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F92A6" w14:textId="77777777" w:rsidR="006C21E0" w:rsidRDefault="001A3836" w:rsidP="001A3836">
      <w:pPr>
        <w:jc w:val="center"/>
        <w:rPr>
          <w:b/>
          <w:sz w:val="28"/>
        </w:rPr>
      </w:pPr>
      <w:r>
        <w:rPr>
          <w:b/>
          <w:sz w:val="28"/>
        </w:rPr>
        <w:t xml:space="preserve">Chronic </w:t>
      </w:r>
      <w:r w:rsidRPr="001A3836">
        <w:rPr>
          <w:b/>
          <w:sz w:val="28"/>
        </w:rPr>
        <w:t>Cough</w:t>
      </w:r>
      <w:r w:rsidR="00830AD4">
        <w:rPr>
          <w:b/>
          <w:sz w:val="28"/>
        </w:rPr>
        <w:t xml:space="preserve"> in Children</w:t>
      </w:r>
    </w:p>
    <w:p w14:paraId="7689A6EB" w14:textId="77777777" w:rsidR="00B56FE4" w:rsidRPr="00B56FE4" w:rsidRDefault="00B56FE4" w:rsidP="001A3836">
      <w:pPr>
        <w:jc w:val="center"/>
        <w:rPr>
          <w:sz w:val="24"/>
        </w:rPr>
      </w:pPr>
      <w:r w:rsidRPr="00B56FE4">
        <w:rPr>
          <w:sz w:val="24"/>
        </w:rPr>
        <w:t>Gilchrist FJ &amp; Carroll WD</w:t>
      </w:r>
    </w:p>
    <w:p w14:paraId="19D5838E" w14:textId="77777777" w:rsidR="009E2401" w:rsidRDefault="009E2401" w:rsidP="001A3836">
      <w:pPr>
        <w:jc w:val="both"/>
        <w:rPr>
          <w:b/>
          <w:sz w:val="28"/>
        </w:rPr>
      </w:pPr>
    </w:p>
    <w:p w14:paraId="2F248D91" w14:textId="77777777" w:rsidR="00830AD4" w:rsidRDefault="00830AD4" w:rsidP="001A3836">
      <w:pPr>
        <w:jc w:val="both"/>
        <w:rPr>
          <w:b/>
          <w:sz w:val="24"/>
        </w:rPr>
      </w:pPr>
      <w:r>
        <w:rPr>
          <w:b/>
          <w:sz w:val="24"/>
        </w:rPr>
        <w:t>Introduction</w:t>
      </w:r>
    </w:p>
    <w:p w14:paraId="2857C93F" w14:textId="21B033A9" w:rsidR="0093613D" w:rsidRDefault="00DD3511" w:rsidP="001A3836">
      <w:pPr>
        <w:jc w:val="both"/>
        <w:rPr>
          <w:sz w:val="24"/>
        </w:rPr>
      </w:pPr>
      <w:r>
        <w:rPr>
          <w:sz w:val="24"/>
        </w:rPr>
        <w:t xml:space="preserve">Cough is a protective physiological reflex that aids the clearance of airway secretions and aspirated material.  As such, it is normal to cough.  Coughing becomes abnormal when the frequency or severity impacts on the child’s ability to </w:t>
      </w:r>
      <w:r w:rsidR="00056805">
        <w:rPr>
          <w:sz w:val="24"/>
        </w:rPr>
        <w:t xml:space="preserve">eat, </w:t>
      </w:r>
      <w:r>
        <w:rPr>
          <w:sz w:val="24"/>
        </w:rPr>
        <w:t xml:space="preserve">sleep, play </w:t>
      </w:r>
      <w:r w:rsidR="00056805">
        <w:rPr>
          <w:sz w:val="24"/>
        </w:rPr>
        <w:t>or</w:t>
      </w:r>
      <w:r>
        <w:rPr>
          <w:sz w:val="24"/>
        </w:rPr>
        <w:t xml:space="preserve"> learn.  </w:t>
      </w:r>
      <w:r w:rsidR="00056805">
        <w:rPr>
          <w:sz w:val="24"/>
        </w:rPr>
        <w:t xml:space="preserve">Cough is a non-specific symptom and a detailed history and examination is therefore vital when </w:t>
      </w:r>
      <w:r w:rsidR="00A96867">
        <w:rPr>
          <w:sz w:val="24"/>
        </w:rPr>
        <w:t>trying to elucidate</w:t>
      </w:r>
      <w:r w:rsidR="00056805">
        <w:rPr>
          <w:sz w:val="24"/>
        </w:rPr>
        <w:t xml:space="preserve"> the cause.  </w:t>
      </w:r>
      <w:r w:rsidR="00A96867">
        <w:rPr>
          <w:sz w:val="24"/>
        </w:rPr>
        <w:t>M</w:t>
      </w:r>
      <w:r w:rsidR="00056805">
        <w:rPr>
          <w:sz w:val="24"/>
        </w:rPr>
        <w:t>ost episodes of cough in children are acute (&lt;3 weeks)</w:t>
      </w:r>
      <w:r w:rsidR="00A96867">
        <w:rPr>
          <w:sz w:val="24"/>
        </w:rPr>
        <w:t xml:space="preserve"> and secondary to a</w:t>
      </w:r>
      <w:r w:rsidR="00056805">
        <w:rPr>
          <w:sz w:val="24"/>
        </w:rPr>
        <w:t xml:space="preserve"> lower respiratory </w:t>
      </w:r>
      <w:proofErr w:type="gramStart"/>
      <w:r w:rsidR="00A96867">
        <w:rPr>
          <w:sz w:val="24"/>
        </w:rPr>
        <w:t>infection</w:t>
      </w:r>
      <w:r w:rsidR="00056805">
        <w:rPr>
          <w:sz w:val="24"/>
        </w:rPr>
        <w:t xml:space="preserve"> </w:t>
      </w:r>
      <w:proofErr w:type="gramEnd"/>
      <w:del w:id="0" w:author="Gilchrist, Francis (RJE) UHNS" w:date="2016-02-03T19:19:00Z">
        <w:r w:rsidR="00056805" w:rsidDel="00650E4F">
          <w:rPr>
            <w:sz w:val="24"/>
          </w:rPr>
          <w:delText>(LRTI)</w:delText>
        </w:r>
      </w:del>
      <w:r w:rsidR="00056805">
        <w:rPr>
          <w:sz w:val="24"/>
        </w:rPr>
        <w:t xml:space="preserve">.  </w:t>
      </w:r>
      <w:ins w:id="1" w:author="Gilchrist, Francis (RJE) UHNS" w:date="2016-02-03T18:05:00Z">
        <w:r w:rsidR="004B31B7">
          <w:rPr>
            <w:sz w:val="24"/>
          </w:rPr>
          <w:t xml:space="preserve">A cough that persists beyond three weeks can be classified as </w:t>
        </w:r>
      </w:ins>
      <w:del w:id="2" w:author="Gilchrist, Francis (RJE) UHNS" w:date="2016-02-03T18:06:00Z">
        <w:r w:rsidR="00056805" w:rsidDel="004B31B7">
          <w:rPr>
            <w:sz w:val="24"/>
          </w:rPr>
          <w:delText xml:space="preserve">Some LRTI including pertussis and mycoplasma </w:delText>
        </w:r>
      </w:del>
      <w:del w:id="3" w:author="Gilchrist, Francis (RJE) UHNS" w:date="2016-02-03T17:49:00Z">
        <w:r w:rsidR="00056805" w:rsidDel="00710A80">
          <w:rPr>
            <w:sz w:val="24"/>
          </w:rPr>
          <w:delText>are associated with</w:delText>
        </w:r>
      </w:del>
      <w:del w:id="4" w:author="Gilchrist, Francis (RJE) UHNS" w:date="2016-02-03T18:06:00Z">
        <w:r w:rsidR="00056805" w:rsidDel="004B31B7">
          <w:rPr>
            <w:sz w:val="24"/>
          </w:rPr>
          <w:delText xml:space="preserve"> </w:delText>
        </w:r>
      </w:del>
      <w:r w:rsidR="00056805">
        <w:rPr>
          <w:sz w:val="24"/>
        </w:rPr>
        <w:t xml:space="preserve">prolonged acute </w:t>
      </w:r>
      <w:del w:id="5" w:author="Gilchrist, Francis (RJE) UHNS" w:date="2016-02-03T17:49:00Z">
        <w:r w:rsidR="00056805" w:rsidDel="00710A80">
          <w:rPr>
            <w:sz w:val="24"/>
          </w:rPr>
          <w:delText xml:space="preserve">cough </w:delText>
        </w:r>
      </w:del>
      <w:ins w:id="6" w:author="Gilchrist, Francis (RJE) UHNS" w:date="2016-02-03T17:49:00Z">
        <w:r w:rsidR="00710A80">
          <w:rPr>
            <w:sz w:val="24"/>
          </w:rPr>
          <w:t>(</w:t>
        </w:r>
      </w:ins>
      <w:del w:id="7" w:author="Gilchrist, Francis (RJE) UHNS" w:date="2016-02-03T17:54:00Z">
        <w:r w:rsidR="00056805" w:rsidDel="00710A80">
          <w:rPr>
            <w:sz w:val="24"/>
          </w:rPr>
          <w:delText xml:space="preserve">lasting </w:delText>
        </w:r>
      </w:del>
      <w:r w:rsidR="00A96867">
        <w:rPr>
          <w:sz w:val="24"/>
        </w:rPr>
        <w:t>3-8 we</w:t>
      </w:r>
      <w:r w:rsidR="00056805">
        <w:rPr>
          <w:sz w:val="24"/>
        </w:rPr>
        <w:t>eks</w:t>
      </w:r>
      <w:ins w:id="8" w:author="Gilchrist, Francis (RJE) UHNS" w:date="2016-02-03T17:49:00Z">
        <w:r w:rsidR="00710A80">
          <w:rPr>
            <w:sz w:val="24"/>
          </w:rPr>
          <w:t>) or chronic (</w:t>
        </w:r>
      </w:ins>
      <w:del w:id="9" w:author="Gilchrist, Francis (RJE) UHNS" w:date="2016-02-03T17:49:00Z">
        <w:r w:rsidR="00056805" w:rsidDel="00710A80">
          <w:rPr>
            <w:sz w:val="24"/>
          </w:rPr>
          <w:delText>.   Chronic cough is defined as a cough</w:delText>
        </w:r>
      </w:del>
      <w:del w:id="10" w:author="Gilchrist, Francis (RJE) UHNS" w:date="2016-02-03T17:50:00Z">
        <w:r w:rsidR="00056805" w:rsidDel="00710A80">
          <w:rPr>
            <w:sz w:val="24"/>
          </w:rPr>
          <w:delText xml:space="preserve"> </w:delText>
        </w:r>
      </w:del>
      <w:del w:id="11" w:author="Gilchrist, Francis (RJE) UHNS" w:date="2016-02-03T17:54:00Z">
        <w:r w:rsidR="00056805" w:rsidDel="00710A80">
          <w:rPr>
            <w:sz w:val="24"/>
          </w:rPr>
          <w:delText xml:space="preserve">lasting for </w:delText>
        </w:r>
      </w:del>
      <w:r w:rsidR="00056805">
        <w:rPr>
          <w:sz w:val="24"/>
        </w:rPr>
        <w:t>&gt;8 weeks</w:t>
      </w:r>
      <w:ins w:id="12" w:author="Gilchrist, Francis (RJE) UHNS" w:date="2016-02-03T17:50:00Z">
        <w:r w:rsidR="00710A80">
          <w:rPr>
            <w:sz w:val="24"/>
          </w:rPr>
          <w:t>)</w:t>
        </w:r>
      </w:ins>
      <w:r w:rsidR="00056805">
        <w:rPr>
          <w:sz w:val="24"/>
        </w:rPr>
        <w:t xml:space="preserve">.  The exact prevalence </w:t>
      </w:r>
      <w:del w:id="13" w:author="Gilchrist, Francis (RJE) UHNS" w:date="2016-02-03T17:50:00Z">
        <w:r w:rsidR="00056805" w:rsidDel="00710A80">
          <w:rPr>
            <w:sz w:val="24"/>
          </w:rPr>
          <w:delText xml:space="preserve">is </w:delText>
        </w:r>
      </w:del>
      <w:ins w:id="14" w:author="Gilchrist, Francis (RJE) UHNS" w:date="2016-02-03T17:50:00Z">
        <w:r w:rsidR="00710A80">
          <w:rPr>
            <w:sz w:val="24"/>
          </w:rPr>
          <w:t xml:space="preserve">of chronic cough is </w:t>
        </w:r>
      </w:ins>
      <w:r w:rsidR="00056805">
        <w:rPr>
          <w:sz w:val="24"/>
        </w:rPr>
        <w:t xml:space="preserve">unknown but </w:t>
      </w:r>
      <w:r w:rsidR="00A96867">
        <w:rPr>
          <w:sz w:val="24"/>
        </w:rPr>
        <w:t>may be as high as</w:t>
      </w:r>
      <w:r w:rsidR="00056805">
        <w:rPr>
          <w:sz w:val="24"/>
        </w:rPr>
        <w:t xml:space="preserve"> 10%.  I</w:t>
      </w:r>
      <w:r>
        <w:rPr>
          <w:sz w:val="24"/>
        </w:rPr>
        <w:t xml:space="preserve">t is a frequent reason for </w:t>
      </w:r>
      <w:ins w:id="15" w:author="Gilchrist, Francis (RJE) UHNS" w:date="2016-02-03T19:19:00Z">
        <w:r w:rsidR="00650E4F">
          <w:rPr>
            <w:sz w:val="24"/>
          </w:rPr>
          <w:t xml:space="preserve">the use of over the counter remedies, </w:t>
        </w:r>
      </w:ins>
      <w:r>
        <w:rPr>
          <w:sz w:val="24"/>
        </w:rPr>
        <w:t>appointments in primary care</w:t>
      </w:r>
      <w:ins w:id="16" w:author="Gilchrist, Francis (RJE) UHNS" w:date="2016-02-03T19:19:00Z">
        <w:r w:rsidR="00650E4F">
          <w:rPr>
            <w:sz w:val="24"/>
          </w:rPr>
          <w:t xml:space="preserve"> and</w:t>
        </w:r>
      </w:ins>
      <w:del w:id="17" w:author="Gilchrist, Francis (RJE) UHNS" w:date="2016-02-03T19:19:00Z">
        <w:r w:rsidDel="00650E4F">
          <w:rPr>
            <w:sz w:val="24"/>
          </w:rPr>
          <w:delText>,</w:delText>
        </w:r>
      </w:del>
      <w:r>
        <w:rPr>
          <w:sz w:val="24"/>
        </w:rPr>
        <w:t xml:space="preserve"> referral to secondary or tertiary services</w:t>
      </w:r>
      <w:ins w:id="18" w:author="Gilchrist, Francis (RJE) UHNS" w:date="2016-02-03T19:20:00Z">
        <w:r w:rsidR="00650E4F">
          <w:rPr>
            <w:sz w:val="24"/>
          </w:rPr>
          <w:t>.</w:t>
        </w:r>
      </w:ins>
      <w:r>
        <w:rPr>
          <w:sz w:val="24"/>
        </w:rPr>
        <w:t xml:space="preserve"> </w:t>
      </w:r>
      <w:del w:id="19" w:author="Gilchrist, Francis (RJE) UHNS" w:date="2016-02-03T19:20:00Z">
        <w:r w:rsidDel="00650E4F">
          <w:rPr>
            <w:sz w:val="24"/>
          </w:rPr>
          <w:delText>and</w:delText>
        </w:r>
      </w:del>
      <w:del w:id="20" w:author="Gilchrist, Francis (RJE) UHNS" w:date="2016-02-03T19:19:00Z">
        <w:r w:rsidDel="00650E4F">
          <w:rPr>
            <w:sz w:val="24"/>
          </w:rPr>
          <w:delText xml:space="preserve"> the use of over the counter remedies</w:delText>
        </w:r>
      </w:del>
      <w:del w:id="21" w:author="Gilchrist, Francis (RJE) UHNS" w:date="2016-02-03T19:20:00Z">
        <w:r w:rsidDel="00650E4F">
          <w:rPr>
            <w:sz w:val="24"/>
          </w:rPr>
          <w:delText xml:space="preserve">.  </w:delText>
        </w:r>
      </w:del>
      <w:r w:rsidR="00A96867">
        <w:rPr>
          <w:sz w:val="24"/>
        </w:rPr>
        <w:t>The impact of chronic cough should not be underestimated; it can have</w:t>
      </w:r>
      <w:r w:rsidR="005A719D">
        <w:rPr>
          <w:sz w:val="24"/>
        </w:rPr>
        <w:t xml:space="preserve"> a profound adverse effect on the quality of life of </w:t>
      </w:r>
      <w:r w:rsidR="00A96867">
        <w:rPr>
          <w:sz w:val="24"/>
        </w:rPr>
        <w:t xml:space="preserve">both </w:t>
      </w:r>
      <w:r w:rsidR="005A719D">
        <w:rPr>
          <w:sz w:val="24"/>
        </w:rPr>
        <w:t xml:space="preserve">the affected child and their family.  </w:t>
      </w:r>
      <w:r w:rsidR="00A96867">
        <w:rPr>
          <w:sz w:val="24"/>
        </w:rPr>
        <w:t>T</w:t>
      </w:r>
      <w:r w:rsidR="0093613D">
        <w:rPr>
          <w:sz w:val="24"/>
        </w:rPr>
        <w:t xml:space="preserve">he causes of </w:t>
      </w:r>
      <w:r>
        <w:rPr>
          <w:sz w:val="24"/>
        </w:rPr>
        <w:t xml:space="preserve">chronic </w:t>
      </w:r>
      <w:r w:rsidR="0093613D">
        <w:rPr>
          <w:sz w:val="24"/>
        </w:rPr>
        <w:t>cough in children a</w:t>
      </w:r>
      <w:r>
        <w:rPr>
          <w:sz w:val="24"/>
        </w:rPr>
        <w:t xml:space="preserve">re </w:t>
      </w:r>
      <w:r w:rsidR="005A719D">
        <w:rPr>
          <w:sz w:val="24"/>
        </w:rPr>
        <w:t>different</w:t>
      </w:r>
      <w:r>
        <w:rPr>
          <w:sz w:val="24"/>
        </w:rPr>
        <w:t xml:space="preserve"> to those in adults and adult cough protocols are </w:t>
      </w:r>
      <w:r w:rsidR="005A719D">
        <w:rPr>
          <w:sz w:val="24"/>
        </w:rPr>
        <w:t>therefore</w:t>
      </w:r>
      <w:r>
        <w:rPr>
          <w:sz w:val="24"/>
        </w:rPr>
        <w:t xml:space="preserve"> of no use in children.</w:t>
      </w:r>
      <w:r w:rsidR="0093613D">
        <w:rPr>
          <w:sz w:val="24"/>
        </w:rPr>
        <w:t xml:space="preserve">  </w:t>
      </w:r>
    </w:p>
    <w:p w14:paraId="4AD039FF" w14:textId="295B499E" w:rsidR="00830AD4" w:rsidDel="004A68C4" w:rsidRDefault="00830AD4" w:rsidP="001A3836">
      <w:pPr>
        <w:jc w:val="both"/>
        <w:rPr>
          <w:del w:id="22" w:author="Gilchrist, Francis (RJE) UHNS" w:date="2016-02-03T17:53:00Z"/>
          <w:b/>
          <w:sz w:val="24"/>
        </w:rPr>
      </w:pPr>
    </w:p>
    <w:p w14:paraId="7B4006BE" w14:textId="77777777" w:rsidR="004A68C4" w:rsidRDefault="004A68C4" w:rsidP="001A3836">
      <w:pPr>
        <w:jc w:val="both"/>
        <w:rPr>
          <w:ins w:id="23" w:author="Gilchrist, Francis (RJE) UHNS" w:date="2016-02-03T18:06:00Z"/>
          <w:b/>
          <w:sz w:val="24"/>
        </w:rPr>
      </w:pPr>
    </w:p>
    <w:p w14:paraId="314DC9BF" w14:textId="77777777" w:rsidR="001A3836" w:rsidRDefault="001A3836" w:rsidP="001A3836">
      <w:pPr>
        <w:jc w:val="both"/>
        <w:rPr>
          <w:b/>
          <w:sz w:val="24"/>
        </w:rPr>
      </w:pPr>
      <w:r>
        <w:rPr>
          <w:b/>
          <w:sz w:val="24"/>
        </w:rPr>
        <w:t>Defining Chronic Cough</w:t>
      </w:r>
    </w:p>
    <w:p w14:paraId="104183A0" w14:textId="77777777" w:rsidR="00A96867" w:rsidRPr="004F0B3F" w:rsidRDefault="00A96867" w:rsidP="001A3836">
      <w:pPr>
        <w:jc w:val="both"/>
        <w:rPr>
          <w:sz w:val="24"/>
          <w:u w:val="single"/>
        </w:rPr>
      </w:pPr>
      <w:r w:rsidRPr="004F0B3F">
        <w:rPr>
          <w:sz w:val="24"/>
          <w:u w:val="single"/>
        </w:rPr>
        <w:t>Character</w:t>
      </w:r>
    </w:p>
    <w:p w14:paraId="3C633F6E" w14:textId="2BB3239C" w:rsidR="00A96867" w:rsidRDefault="0007697D" w:rsidP="001A3836">
      <w:pPr>
        <w:jc w:val="both"/>
        <w:rPr>
          <w:sz w:val="24"/>
        </w:rPr>
      </w:pPr>
      <w:r>
        <w:rPr>
          <w:sz w:val="24"/>
        </w:rPr>
        <w:t xml:space="preserve">Knowing what </w:t>
      </w:r>
      <w:del w:id="24" w:author="Gilchrist, Francis (RJE) UHNS" w:date="2016-02-03T20:23:00Z">
        <w:r w:rsidDel="000560C8">
          <w:rPr>
            <w:sz w:val="24"/>
          </w:rPr>
          <w:delText xml:space="preserve">the </w:delText>
        </w:r>
      </w:del>
      <w:ins w:id="25" w:author="Gilchrist, Francis (RJE) UHNS" w:date="2016-02-03T20:23:00Z">
        <w:r w:rsidR="000560C8">
          <w:rPr>
            <w:sz w:val="24"/>
          </w:rPr>
          <w:t>a</w:t>
        </w:r>
        <w:r w:rsidR="000560C8">
          <w:rPr>
            <w:sz w:val="24"/>
          </w:rPr>
          <w:t xml:space="preserve"> </w:t>
        </w:r>
      </w:ins>
      <w:r>
        <w:rPr>
          <w:sz w:val="24"/>
        </w:rPr>
        <w:t>cough sounds like is an extremely important diagnostic clue</w:t>
      </w:r>
      <w:r w:rsidR="00E46534">
        <w:rPr>
          <w:sz w:val="24"/>
        </w:rPr>
        <w:t xml:space="preserve">.  The terminology used by parents to </w:t>
      </w:r>
      <w:r w:rsidR="004F0B3F">
        <w:rPr>
          <w:sz w:val="24"/>
        </w:rPr>
        <w:t>descri</w:t>
      </w:r>
      <w:r w:rsidR="00A1143B">
        <w:rPr>
          <w:sz w:val="24"/>
        </w:rPr>
        <w:t xml:space="preserve">be </w:t>
      </w:r>
      <w:r w:rsidR="004F0B3F">
        <w:rPr>
          <w:sz w:val="24"/>
        </w:rPr>
        <w:t xml:space="preserve">the character of their child’s cough </w:t>
      </w:r>
      <w:r w:rsidR="00E46534">
        <w:rPr>
          <w:sz w:val="24"/>
        </w:rPr>
        <w:t xml:space="preserve">is </w:t>
      </w:r>
      <w:del w:id="26" w:author="Gilchrist, Francis (RJE) UHNS" w:date="2016-02-03T20:23:00Z">
        <w:r w:rsidR="00E46534" w:rsidDel="000560C8">
          <w:rPr>
            <w:sz w:val="24"/>
          </w:rPr>
          <w:delText xml:space="preserve">very </w:delText>
        </w:r>
      </w:del>
      <w:r w:rsidR="00E46534">
        <w:rPr>
          <w:sz w:val="24"/>
        </w:rPr>
        <w:t xml:space="preserve">variable and </w:t>
      </w:r>
      <w:r w:rsidR="00F10BDB">
        <w:rPr>
          <w:sz w:val="24"/>
        </w:rPr>
        <w:t>the use of</w:t>
      </w:r>
      <w:r w:rsidR="00E46534">
        <w:rPr>
          <w:sz w:val="24"/>
        </w:rPr>
        <w:t xml:space="preserve"> local</w:t>
      </w:r>
      <w:r w:rsidR="00F10BDB">
        <w:rPr>
          <w:sz w:val="24"/>
        </w:rPr>
        <w:t xml:space="preserve"> dialect </w:t>
      </w:r>
      <w:r w:rsidR="00A1143B">
        <w:rPr>
          <w:sz w:val="24"/>
        </w:rPr>
        <w:t>may</w:t>
      </w:r>
      <w:r w:rsidR="00E46534">
        <w:rPr>
          <w:sz w:val="24"/>
        </w:rPr>
        <w:t xml:space="preserve"> add to the confusion</w:t>
      </w:r>
      <w:r w:rsidR="007B41DE">
        <w:rPr>
          <w:sz w:val="24"/>
        </w:rPr>
        <w:t xml:space="preserve">.  </w:t>
      </w:r>
      <w:r w:rsidR="00F16390">
        <w:rPr>
          <w:sz w:val="24"/>
        </w:rPr>
        <w:t>Y</w:t>
      </w:r>
      <w:r w:rsidR="004F0B3F">
        <w:rPr>
          <w:sz w:val="24"/>
        </w:rPr>
        <w:t xml:space="preserve">ou should therefore listen to the child cough </w:t>
      </w:r>
      <w:r w:rsidR="00F16390">
        <w:rPr>
          <w:sz w:val="24"/>
        </w:rPr>
        <w:t xml:space="preserve">yourself which </w:t>
      </w:r>
      <w:ins w:id="27" w:author="Gilchrist, Francis (RJE) UHNS" w:date="2016-02-03T19:21:00Z">
        <w:r w:rsidR="00650E4F">
          <w:rPr>
            <w:sz w:val="24"/>
          </w:rPr>
          <w:t xml:space="preserve">thankfully, </w:t>
        </w:r>
      </w:ins>
      <w:r w:rsidR="00E46534">
        <w:rPr>
          <w:sz w:val="24"/>
        </w:rPr>
        <w:t xml:space="preserve">is </w:t>
      </w:r>
      <w:r w:rsidR="00F16390">
        <w:rPr>
          <w:sz w:val="24"/>
        </w:rPr>
        <w:t xml:space="preserve">likely to occur </w:t>
      </w:r>
      <w:r w:rsidR="004F0B3F">
        <w:rPr>
          <w:sz w:val="24"/>
        </w:rPr>
        <w:t xml:space="preserve">spontaneously in clinic.  If this </w:t>
      </w:r>
      <w:r w:rsidR="00F16390">
        <w:rPr>
          <w:sz w:val="24"/>
        </w:rPr>
        <w:t xml:space="preserve">does not occur you can ask the child to cough </w:t>
      </w:r>
      <w:r w:rsidR="00E46534">
        <w:rPr>
          <w:sz w:val="24"/>
        </w:rPr>
        <w:t xml:space="preserve">on command </w:t>
      </w:r>
      <w:r w:rsidR="00F16390">
        <w:rPr>
          <w:sz w:val="24"/>
        </w:rPr>
        <w:t xml:space="preserve">or ask if the parent has a </w:t>
      </w:r>
      <w:r w:rsidR="004F0B3F">
        <w:rPr>
          <w:sz w:val="24"/>
        </w:rPr>
        <w:t xml:space="preserve">video recording </w:t>
      </w:r>
      <w:r w:rsidR="00E46534">
        <w:rPr>
          <w:sz w:val="24"/>
        </w:rPr>
        <w:t>of the cough</w:t>
      </w:r>
      <w:r w:rsidR="004F0B3F">
        <w:rPr>
          <w:sz w:val="24"/>
        </w:rPr>
        <w:t xml:space="preserve">.  </w:t>
      </w:r>
      <w:r w:rsidR="00E46534">
        <w:rPr>
          <w:sz w:val="24"/>
        </w:rPr>
        <w:t>T</w:t>
      </w:r>
      <w:r w:rsidR="00F16390">
        <w:rPr>
          <w:sz w:val="24"/>
        </w:rPr>
        <w:t xml:space="preserve">he character of the cough should </w:t>
      </w:r>
      <w:r w:rsidR="00E46534">
        <w:rPr>
          <w:sz w:val="24"/>
        </w:rPr>
        <w:t xml:space="preserve">guide you as to whether </w:t>
      </w:r>
      <w:r w:rsidR="00F16390">
        <w:rPr>
          <w:sz w:val="24"/>
        </w:rPr>
        <w:t xml:space="preserve">it is </w:t>
      </w:r>
      <w:r w:rsidR="00E46534">
        <w:rPr>
          <w:sz w:val="24"/>
        </w:rPr>
        <w:t>caused by</w:t>
      </w:r>
      <w:r w:rsidR="00F16390">
        <w:rPr>
          <w:sz w:val="24"/>
        </w:rPr>
        <w:t xml:space="preserve"> a </w:t>
      </w:r>
      <w:proofErr w:type="spellStart"/>
      <w:r w:rsidR="00F16390">
        <w:rPr>
          <w:sz w:val="24"/>
        </w:rPr>
        <w:t>suppurative</w:t>
      </w:r>
      <w:proofErr w:type="spellEnd"/>
      <w:r w:rsidR="00F16390">
        <w:rPr>
          <w:sz w:val="24"/>
        </w:rPr>
        <w:t xml:space="preserve"> or non-</w:t>
      </w:r>
      <w:proofErr w:type="spellStart"/>
      <w:r w:rsidR="00F16390">
        <w:rPr>
          <w:sz w:val="24"/>
        </w:rPr>
        <w:t>suppurative</w:t>
      </w:r>
      <w:proofErr w:type="spellEnd"/>
      <w:r w:rsidR="00F16390">
        <w:rPr>
          <w:sz w:val="24"/>
        </w:rPr>
        <w:t xml:space="preserve"> process.  The former </w:t>
      </w:r>
      <w:del w:id="28" w:author="Gilchrist, Francis (RJE) UHNS" w:date="2016-02-03T19:21:00Z">
        <w:r w:rsidR="00F16390" w:rsidDel="00650E4F">
          <w:rPr>
            <w:sz w:val="24"/>
          </w:rPr>
          <w:delText xml:space="preserve">would </w:delText>
        </w:r>
      </w:del>
      <w:r w:rsidR="00F16390">
        <w:rPr>
          <w:sz w:val="24"/>
        </w:rPr>
        <w:t>usually result</w:t>
      </w:r>
      <w:ins w:id="29" w:author="Gilchrist, Francis (RJE) UHNS" w:date="2016-02-03T19:21:00Z">
        <w:r w:rsidR="00650E4F">
          <w:rPr>
            <w:sz w:val="24"/>
          </w:rPr>
          <w:t>s</w:t>
        </w:r>
      </w:ins>
      <w:r w:rsidR="00F16390">
        <w:rPr>
          <w:sz w:val="24"/>
        </w:rPr>
        <w:t xml:space="preserve"> in a wet cough </w:t>
      </w:r>
      <w:r w:rsidR="00E46534">
        <w:rPr>
          <w:sz w:val="24"/>
        </w:rPr>
        <w:t>(</w:t>
      </w:r>
      <w:r w:rsidR="00F16390">
        <w:rPr>
          <w:sz w:val="24"/>
        </w:rPr>
        <w:t xml:space="preserve">also described as moist, chesty, </w:t>
      </w:r>
      <w:del w:id="30" w:author="Gilchrist, Francis (RJE) UHNS" w:date="2016-02-03T17:51:00Z">
        <w:r w:rsidR="00F16390" w:rsidDel="00710A80">
          <w:rPr>
            <w:sz w:val="24"/>
          </w:rPr>
          <w:delText>a smokers cough,</w:delText>
        </w:r>
      </w:del>
      <w:r w:rsidR="00F16390">
        <w:rPr>
          <w:sz w:val="24"/>
        </w:rPr>
        <w:t xml:space="preserve"> </w:t>
      </w:r>
      <w:proofErr w:type="spellStart"/>
      <w:r w:rsidR="00F16390">
        <w:rPr>
          <w:sz w:val="24"/>
        </w:rPr>
        <w:t>rattly</w:t>
      </w:r>
      <w:proofErr w:type="spellEnd"/>
      <w:ins w:id="31" w:author="Gilchrist, Francis (RJE) UHNS" w:date="2016-02-03T17:51:00Z">
        <w:r w:rsidR="00710A80">
          <w:rPr>
            <w:sz w:val="24"/>
          </w:rPr>
          <w:t xml:space="preserve"> or a smokers cough</w:t>
        </w:r>
      </w:ins>
      <w:r w:rsidR="00E46534">
        <w:rPr>
          <w:sz w:val="24"/>
        </w:rPr>
        <w:t xml:space="preserve">) and the later </w:t>
      </w:r>
      <w:r w:rsidR="00F16390">
        <w:rPr>
          <w:sz w:val="24"/>
        </w:rPr>
        <w:t xml:space="preserve">a dry cough </w:t>
      </w:r>
      <w:r w:rsidR="00E46534">
        <w:rPr>
          <w:sz w:val="24"/>
        </w:rPr>
        <w:t>(</w:t>
      </w:r>
      <w:r w:rsidR="00F16390">
        <w:rPr>
          <w:sz w:val="24"/>
        </w:rPr>
        <w:t>also described as tickly</w:t>
      </w:r>
      <w:r w:rsidR="00E46534">
        <w:rPr>
          <w:sz w:val="24"/>
        </w:rPr>
        <w:t>, croupy</w:t>
      </w:r>
      <w:ins w:id="32" w:author="Gilchrist, Francis (RJE) UHNS" w:date="2016-02-03T17:52:00Z">
        <w:r w:rsidR="00710A80">
          <w:rPr>
            <w:sz w:val="24"/>
          </w:rPr>
          <w:t xml:space="preserve"> or</w:t>
        </w:r>
      </w:ins>
      <w:del w:id="33" w:author="Gilchrist, Francis (RJE) UHNS" w:date="2016-02-03T17:52:00Z">
        <w:r w:rsidR="00E46534" w:rsidDel="00710A80">
          <w:rPr>
            <w:sz w:val="24"/>
          </w:rPr>
          <w:delText>,</w:delText>
        </w:r>
      </w:del>
      <w:r w:rsidR="00E46534">
        <w:rPr>
          <w:sz w:val="24"/>
        </w:rPr>
        <w:t xml:space="preserve"> barking).</w:t>
      </w:r>
    </w:p>
    <w:p w14:paraId="4685428A" w14:textId="77777777" w:rsidR="00E46534" w:rsidRPr="00F10BDB" w:rsidRDefault="001A3836" w:rsidP="001A3836">
      <w:pPr>
        <w:jc w:val="both"/>
        <w:rPr>
          <w:sz w:val="24"/>
          <w:u w:val="single"/>
        </w:rPr>
      </w:pPr>
      <w:r w:rsidRPr="00F10BDB">
        <w:rPr>
          <w:sz w:val="24"/>
          <w:u w:val="single"/>
        </w:rPr>
        <w:t>Onset</w:t>
      </w:r>
    </w:p>
    <w:p w14:paraId="01569156" w14:textId="6C095E52" w:rsidR="001A3836" w:rsidRPr="001A3836" w:rsidRDefault="00F10BDB" w:rsidP="001A3836">
      <w:pPr>
        <w:jc w:val="both"/>
        <w:rPr>
          <w:sz w:val="24"/>
        </w:rPr>
      </w:pPr>
      <w:r>
        <w:rPr>
          <w:sz w:val="24"/>
        </w:rPr>
        <w:t xml:space="preserve">The onset of chronic cough can also give valuable </w:t>
      </w:r>
      <w:ins w:id="34" w:author="Gilchrist, Francis (RJE) UHNS" w:date="2016-02-03T19:22:00Z">
        <w:r w:rsidR="00650E4F">
          <w:rPr>
            <w:sz w:val="24"/>
          </w:rPr>
          <w:t xml:space="preserve">diagnostic </w:t>
        </w:r>
      </w:ins>
      <w:r>
        <w:rPr>
          <w:sz w:val="24"/>
        </w:rPr>
        <w:t>clues</w:t>
      </w:r>
      <w:del w:id="35" w:author="Gilchrist, Francis (RJE) UHNS" w:date="2016-02-03T19:22:00Z">
        <w:r w:rsidDel="00650E4F">
          <w:rPr>
            <w:sz w:val="24"/>
          </w:rPr>
          <w:delText xml:space="preserve"> as to the cause</w:delText>
        </w:r>
      </w:del>
      <w:r>
        <w:rPr>
          <w:sz w:val="24"/>
        </w:rPr>
        <w:t xml:space="preserve">.  If it has been present since birth then airway </w:t>
      </w:r>
      <w:proofErr w:type="spellStart"/>
      <w:r>
        <w:rPr>
          <w:sz w:val="24"/>
        </w:rPr>
        <w:t>malacia</w:t>
      </w:r>
      <w:proofErr w:type="spellEnd"/>
      <w:r>
        <w:rPr>
          <w:sz w:val="24"/>
        </w:rPr>
        <w:t xml:space="preserve"> or another congenital anomaly should be considered.  If the cough was preceded by a choking episode</w:t>
      </w:r>
      <w:ins w:id="36" w:author="Gilchrist, Francis (RJE) UHNS" w:date="2016-02-03T19:22:00Z">
        <w:r w:rsidR="00650E4F">
          <w:rPr>
            <w:sz w:val="24"/>
          </w:rPr>
          <w:t>,</w:t>
        </w:r>
      </w:ins>
      <w:r>
        <w:rPr>
          <w:sz w:val="24"/>
        </w:rPr>
        <w:t xml:space="preserve"> </w:t>
      </w:r>
      <w:del w:id="37" w:author="Gilchrist, Francis (RJE) UHNS" w:date="2016-02-03T19:22:00Z">
        <w:r w:rsidDel="00650E4F">
          <w:rPr>
            <w:sz w:val="24"/>
          </w:rPr>
          <w:delText xml:space="preserve">in a previously well child the </w:delText>
        </w:r>
      </w:del>
      <w:r>
        <w:rPr>
          <w:sz w:val="24"/>
        </w:rPr>
        <w:t>inhalation of a foreign body should be considered.  The parent should be asked about this specifically</w:t>
      </w:r>
      <w:ins w:id="38" w:author="Gilchrist, Francis (RJE) UHNS" w:date="2016-02-03T19:22:00Z">
        <w:r w:rsidR="00650E4F">
          <w:rPr>
            <w:sz w:val="24"/>
          </w:rPr>
          <w:t xml:space="preserve"> when taking the history</w:t>
        </w:r>
      </w:ins>
      <w:r>
        <w:rPr>
          <w:sz w:val="24"/>
        </w:rPr>
        <w:t xml:space="preserve">.  </w:t>
      </w:r>
    </w:p>
    <w:p w14:paraId="7112449D" w14:textId="77777777" w:rsidR="001A3836" w:rsidRDefault="001A3836" w:rsidP="001A3836">
      <w:pPr>
        <w:jc w:val="both"/>
        <w:rPr>
          <w:b/>
          <w:sz w:val="24"/>
        </w:rPr>
      </w:pPr>
      <w:r>
        <w:rPr>
          <w:b/>
          <w:sz w:val="24"/>
        </w:rPr>
        <w:lastRenderedPageBreak/>
        <w:t>Chronic Wet Cough</w:t>
      </w:r>
    </w:p>
    <w:p w14:paraId="64DF39F7" w14:textId="77777777" w:rsidR="00F10BDB" w:rsidRPr="00F10BDB" w:rsidRDefault="001A3836" w:rsidP="001A3836">
      <w:pPr>
        <w:jc w:val="both"/>
        <w:rPr>
          <w:sz w:val="24"/>
          <w:u w:val="single"/>
        </w:rPr>
      </w:pPr>
      <w:r w:rsidRPr="00F10BDB">
        <w:rPr>
          <w:sz w:val="24"/>
          <w:u w:val="single"/>
        </w:rPr>
        <w:t>P</w:t>
      </w:r>
      <w:r w:rsidR="00F10BDB">
        <w:rPr>
          <w:sz w:val="24"/>
          <w:u w:val="single"/>
        </w:rPr>
        <w:t xml:space="preserve">rotracted </w:t>
      </w:r>
      <w:r w:rsidRPr="00F10BDB">
        <w:rPr>
          <w:sz w:val="24"/>
          <w:u w:val="single"/>
        </w:rPr>
        <w:t>B</w:t>
      </w:r>
      <w:r w:rsidR="00F10BDB">
        <w:rPr>
          <w:sz w:val="24"/>
          <w:u w:val="single"/>
        </w:rPr>
        <w:t xml:space="preserve">acterial </w:t>
      </w:r>
      <w:r w:rsidRPr="00F10BDB">
        <w:rPr>
          <w:sz w:val="24"/>
          <w:u w:val="single"/>
        </w:rPr>
        <w:t>B</w:t>
      </w:r>
      <w:r w:rsidR="00F10BDB">
        <w:rPr>
          <w:sz w:val="24"/>
          <w:u w:val="single"/>
        </w:rPr>
        <w:t>ronchitis (PBB)</w:t>
      </w:r>
    </w:p>
    <w:p w14:paraId="62BF9291" w14:textId="3E745445" w:rsidR="008B5D1B" w:rsidRDefault="00F10BDB" w:rsidP="001A3836">
      <w:pPr>
        <w:jc w:val="both"/>
        <w:rPr>
          <w:sz w:val="24"/>
        </w:rPr>
      </w:pPr>
      <w:r w:rsidRPr="00170BDF">
        <w:rPr>
          <w:sz w:val="24"/>
        </w:rPr>
        <w:t>PBB</w:t>
      </w:r>
      <w:r w:rsidR="00170BDF" w:rsidRPr="00170BDF">
        <w:rPr>
          <w:sz w:val="24"/>
        </w:rPr>
        <w:t xml:space="preserve"> is a common cause of chronic</w:t>
      </w:r>
      <w:r w:rsidR="00170BDF" w:rsidRPr="00170BDF">
        <w:rPr>
          <w:sz w:val="28"/>
        </w:rPr>
        <w:t xml:space="preserve"> </w:t>
      </w:r>
      <w:r w:rsidR="00170BDF">
        <w:rPr>
          <w:sz w:val="24"/>
        </w:rPr>
        <w:t xml:space="preserve">wet cough in children.  </w:t>
      </w:r>
      <w:r w:rsidR="00170BDF" w:rsidRPr="00170BDF">
        <w:rPr>
          <w:sz w:val="24"/>
        </w:rPr>
        <w:t>It is caused by bacterial infection of the conducting airways (endobronchial) in children who are otherwise healthy.</w:t>
      </w:r>
      <w:r w:rsidR="00170BDF">
        <w:rPr>
          <w:sz w:val="24"/>
        </w:rPr>
        <w:t xml:space="preserve">  The causative organisms are the same as those responsible for community acquired pneumonia (</w:t>
      </w:r>
      <w:proofErr w:type="spellStart"/>
      <w:r w:rsidR="00170BDF">
        <w:rPr>
          <w:i/>
          <w:sz w:val="24"/>
        </w:rPr>
        <w:t>Haemophilus</w:t>
      </w:r>
      <w:proofErr w:type="spellEnd"/>
      <w:r w:rsidR="00170BDF">
        <w:rPr>
          <w:i/>
          <w:sz w:val="24"/>
        </w:rPr>
        <w:t xml:space="preserve"> influenza, </w:t>
      </w:r>
      <w:proofErr w:type="spellStart"/>
      <w:r w:rsidR="00170BDF">
        <w:rPr>
          <w:i/>
          <w:sz w:val="24"/>
        </w:rPr>
        <w:t>Morexella</w:t>
      </w:r>
      <w:proofErr w:type="spellEnd"/>
      <w:r w:rsidR="00170BDF">
        <w:rPr>
          <w:i/>
          <w:sz w:val="24"/>
        </w:rPr>
        <w:t xml:space="preserve"> </w:t>
      </w:r>
      <w:proofErr w:type="spellStart"/>
      <w:r w:rsidR="00170BDF">
        <w:rPr>
          <w:i/>
          <w:sz w:val="24"/>
        </w:rPr>
        <w:t>catarrhalis</w:t>
      </w:r>
      <w:proofErr w:type="spellEnd"/>
      <w:r w:rsidR="00170BDF">
        <w:rPr>
          <w:i/>
          <w:sz w:val="24"/>
        </w:rPr>
        <w:t xml:space="preserve"> </w:t>
      </w:r>
      <w:r w:rsidR="00170BDF" w:rsidRPr="00170BDF">
        <w:rPr>
          <w:sz w:val="24"/>
        </w:rPr>
        <w:t>and</w:t>
      </w:r>
      <w:r w:rsidR="00170BDF">
        <w:rPr>
          <w:i/>
          <w:sz w:val="24"/>
        </w:rPr>
        <w:t xml:space="preserve"> Staphylococcus aureus</w:t>
      </w:r>
      <w:r w:rsidR="009E2401">
        <w:rPr>
          <w:sz w:val="24"/>
        </w:rPr>
        <w:t>)</w:t>
      </w:r>
      <w:r w:rsidR="00170BDF">
        <w:rPr>
          <w:i/>
          <w:sz w:val="24"/>
        </w:rPr>
        <w:t>.</w:t>
      </w:r>
      <w:r w:rsidR="00170BDF" w:rsidRPr="00170BDF">
        <w:rPr>
          <w:sz w:val="24"/>
        </w:rPr>
        <w:t xml:space="preserve">  The diagnosis of PBB is based on the presence of an isolated wet cough for &gt;4 weeks, resolution of cough with appropriate antibiotics and the absence of an alternative cause.</w:t>
      </w:r>
      <w:r w:rsidR="00170BDF">
        <w:rPr>
          <w:sz w:val="24"/>
        </w:rPr>
        <w:t xml:space="preserve">  Some centres choose to confirm the diagnosis microbiologically by undertaking a flexible bronchoscopy with </w:t>
      </w:r>
      <w:proofErr w:type="spellStart"/>
      <w:r w:rsidR="00170BDF">
        <w:rPr>
          <w:sz w:val="24"/>
        </w:rPr>
        <w:t>broncho</w:t>
      </w:r>
      <w:proofErr w:type="spellEnd"/>
      <w:r w:rsidR="00170BDF">
        <w:rPr>
          <w:sz w:val="24"/>
        </w:rPr>
        <w:t>-alveolar lavage.  The cornerstone of treatment is oral antibiotic</w:t>
      </w:r>
      <w:ins w:id="39" w:author="Gilchrist, Francis (RJE) UHNS" w:date="2016-02-03T19:23:00Z">
        <w:r w:rsidR="00650E4F">
          <w:rPr>
            <w:sz w:val="24"/>
          </w:rPr>
          <w:t>s</w:t>
        </w:r>
      </w:ins>
      <w:r w:rsidR="00170BDF">
        <w:rPr>
          <w:sz w:val="24"/>
        </w:rPr>
        <w:t xml:space="preserve"> but there is variation in practice regarding the optimum duration.</w:t>
      </w:r>
    </w:p>
    <w:p w14:paraId="6A66BCB5" w14:textId="77777777" w:rsidR="00170BDF" w:rsidRPr="00170BDF" w:rsidRDefault="00170BDF" w:rsidP="00830AD4">
      <w:pPr>
        <w:tabs>
          <w:tab w:val="left" w:pos="2718"/>
        </w:tabs>
        <w:jc w:val="both"/>
        <w:rPr>
          <w:sz w:val="24"/>
          <w:u w:val="single"/>
        </w:rPr>
      </w:pPr>
      <w:r w:rsidRPr="00170BDF">
        <w:rPr>
          <w:sz w:val="24"/>
          <w:u w:val="single"/>
        </w:rPr>
        <w:t>B</w:t>
      </w:r>
      <w:r w:rsidR="001A3836" w:rsidRPr="00170BDF">
        <w:rPr>
          <w:sz w:val="24"/>
          <w:u w:val="single"/>
        </w:rPr>
        <w:t>ronchiectasis</w:t>
      </w:r>
    </w:p>
    <w:p w14:paraId="02626B83" w14:textId="2B6453C3" w:rsidR="001A3836" w:rsidRDefault="00170BDF" w:rsidP="00830AD4">
      <w:pPr>
        <w:tabs>
          <w:tab w:val="left" w:pos="2718"/>
        </w:tabs>
        <w:jc w:val="both"/>
        <w:rPr>
          <w:sz w:val="24"/>
        </w:rPr>
      </w:pPr>
      <w:r>
        <w:rPr>
          <w:sz w:val="24"/>
        </w:rPr>
        <w:t xml:space="preserve">Bronchiectasis refers to abnormal </w:t>
      </w:r>
      <w:r w:rsidR="00DF1C85">
        <w:rPr>
          <w:sz w:val="24"/>
        </w:rPr>
        <w:t xml:space="preserve">widening of the airway accompanied by destruction of the bronchial and </w:t>
      </w:r>
      <w:proofErr w:type="spellStart"/>
      <w:r w:rsidR="00DF1C85">
        <w:rPr>
          <w:sz w:val="24"/>
        </w:rPr>
        <w:t>peri</w:t>
      </w:r>
      <w:proofErr w:type="spellEnd"/>
      <w:r w:rsidR="00DF1C85">
        <w:rPr>
          <w:sz w:val="24"/>
        </w:rPr>
        <w:t xml:space="preserve">-bronchial tissue.  It is therefore a radiological diagnosis.  Although severe bronchiectasis can be seen on a chest radiograph it does not reliable detect mild to moderate bronchiectasis.  A CT scan is therefore the imaging modality of choice.  </w:t>
      </w:r>
      <w:ins w:id="40" w:author="Gilchrist, Francis (RJE) UHNS" w:date="2016-02-03T19:24:00Z">
        <w:r w:rsidR="00650E4F">
          <w:rPr>
            <w:sz w:val="24"/>
          </w:rPr>
          <w:t>Although</w:t>
        </w:r>
      </w:ins>
      <w:del w:id="41" w:author="Gilchrist, Francis (RJE) UHNS" w:date="2016-02-03T19:23:00Z">
        <w:r w:rsidR="00DF1C85" w:rsidDel="00650E4F">
          <w:rPr>
            <w:sz w:val="24"/>
          </w:rPr>
          <w:delText>It</w:delText>
        </w:r>
      </w:del>
      <w:r w:rsidR="00DF1C85">
        <w:rPr>
          <w:sz w:val="24"/>
        </w:rPr>
        <w:t xml:space="preserve"> </w:t>
      </w:r>
      <w:del w:id="42" w:author="Gilchrist, Francis (RJE) UHNS" w:date="2016-02-03T19:24:00Z">
        <w:r w:rsidR="00DF1C85" w:rsidDel="00650E4F">
          <w:rPr>
            <w:sz w:val="24"/>
          </w:rPr>
          <w:delText xml:space="preserve">was </w:delText>
        </w:r>
      </w:del>
      <w:r w:rsidR="00DF1C85">
        <w:rPr>
          <w:sz w:val="24"/>
        </w:rPr>
        <w:t>previously thought to be irreversible</w:t>
      </w:r>
      <w:ins w:id="43" w:author="Gilchrist, Francis (RJE) UHNS" w:date="2016-02-03T19:24:00Z">
        <w:r w:rsidR="00650E4F">
          <w:rPr>
            <w:sz w:val="24"/>
          </w:rPr>
          <w:t>,</w:t>
        </w:r>
      </w:ins>
      <w:r w:rsidR="00DF1C85">
        <w:rPr>
          <w:sz w:val="24"/>
        </w:rPr>
        <w:t xml:space="preserve"> </w:t>
      </w:r>
      <w:del w:id="44" w:author="Gilchrist, Francis (RJE) UHNS" w:date="2016-02-03T19:24:00Z">
        <w:r w:rsidR="00DF1C85" w:rsidDel="00650E4F">
          <w:rPr>
            <w:sz w:val="24"/>
          </w:rPr>
          <w:delText xml:space="preserve">but </w:delText>
        </w:r>
      </w:del>
      <w:r w:rsidR="00DF1C85">
        <w:rPr>
          <w:sz w:val="24"/>
        </w:rPr>
        <w:t>there is now evidence that early bronchiectasis</w:t>
      </w:r>
      <w:r w:rsidR="004A6F61">
        <w:rPr>
          <w:sz w:val="24"/>
        </w:rPr>
        <w:t xml:space="preserve"> can resolve.</w:t>
      </w:r>
      <w:r w:rsidR="00DF1C85">
        <w:rPr>
          <w:sz w:val="24"/>
        </w:rPr>
        <w:t xml:space="preserve"> </w:t>
      </w:r>
      <w:r>
        <w:rPr>
          <w:sz w:val="24"/>
        </w:rPr>
        <w:t xml:space="preserve"> </w:t>
      </w:r>
      <w:del w:id="45" w:author="Gilchrist, Francis (RJE) UHNS" w:date="2016-02-03T20:24:00Z">
        <w:r w:rsidR="00DF1C85" w:rsidDel="000560C8">
          <w:rPr>
            <w:sz w:val="24"/>
          </w:rPr>
          <w:delText>The m</w:delText>
        </w:r>
      </w:del>
      <w:ins w:id="46" w:author="Gilchrist, Francis (RJE) UHNS" w:date="2016-02-03T20:24:00Z">
        <w:r w:rsidR="000560C8">
          <w:rPr>
            <w:sz w:val="24"/>
          </w:rPr>
          <w:t>M</w:t>
        </w:r>
      </w:ins>
      <w:r w:rsidR="00DF1C85">
        <w:rPr>
          <w:sz w:val="24"/>
        </w:rPr>
        <w:t>ajor causes include: post infectious, cystic fibrosis</w:t>
      </w:r>
      <w:r w:rsidR="001F20CA">
        <w:rPr>
          <w:sz w:val="24"/>
        </w:rPr>
        <w:t xml:space="preserve"> (CF)</w:t>
      </w:r>
      <w:r w:rsidR="00DF1C85">
        <w:rPr>
          <w:sz w:val="24"/>
        </w:rPr>
        <w:t>, primary ciliary dyskinesia</w:t>
      </w:r>
      <w:r w:rsidR="001F20CA">
        <w:rPr>
          <w:sz w:val="24"/>
        </w:rPr>
        <w:t xml:space="preserve"> (PCD)</w:t>
      </w:r>
      <w:r w:rsidR="00DF1C85">
        <w:rPr>
          <w:sz w:val="24"/>
        </w:rPr>
        <w:t>, immunodeficiency, post-obstructive and chronic aspiration.</w:t>
      </w:r>
      <w:r w:rsidR="004A6F61">
        <w:rPr>
          <w:sz w:val="24"/>
        </w:rPr>
        <w:t xml:space="preserve">  </w:t>
      </w:r>
      <w:del w:id="47" w:author="Gilchrist, Francis (RJE) UHNS" w:date="2016-02-03T20:25:00Z">
        <w:r w:rsidR="004A6F61" w:rsidDel="000560C8">
          <w:rPr>
            <w:sz w:val="24"/>
          </w:rPr>
          <w:delText xml:space="preserve">The </w:delText>
        </w:r>
        <w:r w:rsidR="001F20CA" w:rsidDel="000560C8">
          <w:rPr>
            <w:sz w:val="24"/>
          </w:rPr>
          <w:delText>r</w:delText>
        </w:r>
      </w:del>
      <w:ins w:id="48" w:author="Gilchrist, Francis (RJE) UHNS" w:date="2016-02-03T20:25:00Z">
        <w:r w:rsidR="000560C8">
          <w:rPr>
            <w:sz w:val="24"/>
          </w:rPr>
          <w:t>R</w:t>
        </w:r>
      </w:ins>
      <w:r w:rsidR="001F20CA">
        <w:rPr>
          <w:sz w:val="24"/>
        </w:rPr>
        <w:t>espiratory symptoms</w:t>
      </w:r>
      <w:r w:rsidR="004A6F61">
        <w:rPr>
          <w:sz w:val="24"/>
        </w:rPr>
        <w:t xml:space="preserve"> </w:t>
      </w:r>
      <w:r w:rsidR="001F20CA">
        <w:rPr>
          <w:sz w:val="24"/>
        </w:rPr>
        <w:t xml:space="preserve">include </w:t>
      </w:r>
      <w:r w:rsidR="004A6F61">
        <w:rPr>
          <w:sz w:val="24"/>
        </w:rPr>
        <w:t>productive cough, wheeze, chest pain, shortness of breath</w:t>
      </w:r>
      <w:r w:rsidR="001F20CA">
        <w:rPr>
          <w:sz w:val="24"/>
        </w:rPr>
        <w:t xml:space="preserve"> and</w:t>
      </w:r>
      <w:r w:rsidR="004A6F61">
        <w:rPr>
          <w:sz w:val="24"/>
        </w:rPr>
        <w:t xml:space="preserve"> haemoptysis</w:t>
      </w:r>
      <w:ins w:id="49" w:author="Gilchrist, Francis (RJE) UHNS" w:date="2016-02-03T19:24:00Z">
        <w:r w:rsidR="00650E4F">
          <w:rPr>
            <w:sz w:val="24"/>
          </w:rPr>
          <w:t>.  E</w:t>
        </w:r>
      </w:ins>
      <w:del w:id="50" w:author="Gilchrist, Francis (RJE) UHNS" w:date="2016-02-03T19:24:00Z">
        <w:r w:rsidR="001F20CA" w:rsidDel="00650E4F">
          <w:rPr>
            <w:sz w:val="24"/>
          </w:rPr>
          <w:delText xml:space="preserve"> and e</w:delText>
        </w:r>
      </w:del>
      <w:r w:rsidR="001F20CA">
        <w:rPr>
          <w:sz w:val="24"/>
        </w:rPr>
        <w:t>xamination findings include inspiratory crackles and finger clubbing</w:t>
      </w:r>
      <w:proofErr w:type="gramStart"/>
      <w:r w:rsidR="001F20CA">
        <w:rPr>
          <w:sz w:val="24"/>
        </w:rPr>
        <w:t>..</w:t>
      </w:r>
      <w:proofErr w:type="gramEnd"/>
      <w:r w:rsidR="001F20CA">
        <w:rPr>
          <w:sz w:val="24"/>
        </w:rPr>
        <w:t xml:space="preserve">  Other associated symptoms depend on the </w:t>
      </w:r>
      <w:ins w:id="51" w:author="Gilchrist, Francis (RJE) UHNS" w:date="2016-02-03T20:25:00Z">
        <w:r w:rsidR="000560C8">
          <w:rPr>
            <w:sz w:val="24"/>
          </w:rPr>
          <w:t>underlying cause but include</w:t>
        </w:r>
      </w:ins>
      <w:del w:id="52" w:author="Gilchrist, Francis (RJE) UHNS" w:date="2016-02-03T20:25:00Z">
        <w:r w:rsidR="001F20CA" w:rsidDel="000560C8">
          <w:rPr>
            <w:sz w:val="24"/>
          </w:rPr>
          <w:delText>cause such as</w:delText>
        </w:r>
      </w:del>
      <w:r w:rsidR="001F20CA">
        <w:rPr>
          <w:sz w:val="24"/>
        </w:rPr>
        <w:t xml:space="preserve"> failure to thrive in CF and recurrent otitis media in PCD.  </w:t>
      </w:r>
      <w:del w:id="53" w:author="Gilchrist, Francis (RJE) UHNS" w:date="2016-02-03T20:25:00Z">
        <w:r w:rsidR="001F20CA" w:rsidDel="000560C8">
          <w:rPr>
            <w:sz w:val="24"/>
          </w:rPr>
          <w:delText xml:space="preserve">If you suspect bronchiectasis then </w:delText>
        </w:r>
        <w:r w:rsidR="00A1143B" w:rsidDel="000560C8">
          <w:rPr>
            <w:sz w:val="24"/>
          </w:rPr>
          <w:delText>the child should be referred to</w:delText>
        </w:r>
        <w:r w:rsidR="001F20CA" w:rsidDel="000560C8">
          <w:rPr>
            <w:sz w:val="24"/>
          </w:rPr>
          <w:delText xml:space="preserve"> a Paediatric Respiratory clinic for a further investigations.</w:delText>
        </w:r>
      </w:del>
    </w:p>
    <w:p w14:paraId="14C32874" w14:textId="77777777" w:rsidR="001A3836" w:rsidRDefault="001A3836" w:rsidP="001A3836">
      <w:pPr>
        <w:jc w:val="both"/>
        <w:rPr>
          <w:sz w:val="24"/>
        </w:rPr>
      </w:pPr>
    </w:p>
    <w:p w14:paraId="1DF3B5E6" w14:textId="77777777" w:rsidR="001A3836" w:rsidRPr="001A3836" w:rsidRDefault="001A3836" w:rsidP="001A3836">
      <w:pPr>
        <w:jc w:val="both"/>
        <w:rPr>
          <w:b/>
          <w:sz w:val="24"/>
        </w:rPr>
      </w:pPr>
      <w:r w:rsidRPr="001A3836">
        <w:rPr>
          <w:b/>
          <w:sz w:val="24"/>
        </w:rPr>
        <w:t>Chronic Dry Cough</w:t>
      </w:r>
    </w:p>
    <w:p w14:paraId="234BC0B5" w14:textId="73E78A3A" w:rsidR="001D2184" w:rsidRPr="00710A80" w:rsidDel="00710A80" w:rsidRDefault="001D2184" w:rsidP="00830AD4">
      <w:pPr>
        <w:jc w:val="both"/>
        <w:rPr>
          <w:del w:id="54" w:author="Gilchrist, Francis (RJE) UHNS" w:date="2016-02-03T17:55:00Z"/>
          <w:sz w:val="24"/>
          <w:u w:val="single"/>
          <w:rPrChange w:id="55" w:author="Gilchrist, Francis (RJE) UHNS" w:date="2016-02-03T17:57:00Z">
            <w:rPr>
              <w:del w:id="56" w:author="Gilchrist, Francis (RJE) UHNS" w:date="2016-02-03T17:55:00Z"/>
              <w:sz w:val="24"/>
            </w:rPr>
          </w:rPrChange>
        </w:rPr>
      </w:pPr>
    </w:p>
    <w:p w14:paraId="2C2C9D0C" w14:textId="22112DFE" w:rsidR="001D2184" w:rsidRPr="00710A80" w:rsidDel="00710A80" w:rsidRDefault="001D2184" w:rsidP="00830AD4">
      <w:pPr>
        <w:jc w:val="both"/>
        <w:rPr>
          <w:del w:id="57" w:author="Gilchrist, Francis (RJE) UHNS" w:date="2016-02-03T17:55:00Z"/>
          <w:sz w:val="24"/>
          <w:u w:val="single"/>
          <w:rPrChange w:id="58" w:author="Gilchrist, Francis (RJE) UHNS" w:date="2016-02-03T17:57:00Z">
            <w:rPr>
              <w:del w:id="59" w:author="Gilchrist, Francis (RJE) UHNS" w:date="2016-02-03T17:55:00Z"/>
              <w:sz w:val="24"/>
            </w:rPr>
          </w:rPrChange>
        </w:rPr>
      </w:pPr>
    </w:p>
    <w:p w14:paraId="2995F52C" w14:textId="08106BDE" w:rsidR="009E2401" w:rsidRPr="00710A80" w:rsidDel="00710A80" w:rsidRDefault="001D2184" w:rsidP="00830AD4">
      <w:pPr>
        <w:jc w:val="both"/>
        <w:rPr>
          <w:del w:id="60" w:author="Gilchrist, Francis (RJE) UHNS" w:date="2016-02-03T17:56:00Z"/>
          <w:sz w:val="24"/>
          <w:u w:val="single"/>
          <w:rPrChange w:id="61" w:author="Gilchrist, Francis (RJE) UHNS" w:date="2016-02-03T17:57:00Z">
            <w:rPr>
              <w:del w:id="62" w:author="Gilchrist, Francis (RJE) UHNS" w:date="2016-02-03T17:56:00Z"/>
              <w:sz w:val="24"/>
            </w:rPr>
          </w:rPrChange>
        </w:rPr>
      </w:pPr>
      <w:del w:id="63" w:author="Gilchrist, Francis (RJE) UHNS" w:date="2016-02-03T17:56:00Z">
        <w:r w:rsidRPr="00710A80" w:rsidDel="00710A80">
          <w:rPr>
            <w:sz w:val="24"/>
            <w:u w:val="single"/>
            <w:rPrChange w:id="64" w:author="Gilchrist, Francis (RJE) UHNS" w:date="2016-02-03T17:57:00Z">
              <w:rPr>
                <w:sz w:val="24"/>
              </w:rPr>
            </w:rPrChange>
          </w:rPr>
          <w:delText>Non-organic cough</w:delText>
        </w:r>
      </w:del>
    </w:p>
    <w:p w14:paraId="78EB70CC" w14:textId="6C6EADB6" w:rsidR="009E2401" w:rsidRPr="00710A80" w:rsidDel="00710A80" w:rsidRDefault="009E2401" w:rsidP="00830AD4">
      <w:pPr>
        <w:jc w:val="both"/>
        <w:rPr>
          <w:del w:id="65" w:author="Gilchrist, Francis (RJE) UHNS" w:date="2016-02-03T17:56:00Z"/>
          <w:sz w:val="24"/>
          <w:u w:val="single"/>
          <w:rPrChange w:id="66" w:author="Gilchrist, Francis (RJE) UHNS" w:date="2016-02-03T17:57:00Z">
            <w:rPr>
              <w:del w:id="67" w:author="Gilchrist, Francis (RJE) UHNS" w:date="2016-02-03T17:56:00Z"/>
              <w:sz w:val="24"/>
            </w:rPr>
          </w:rPrChange>
        </w:rPr>
      </w:pPr>
      <w:del w:id="68" w:author="Gilchrist, Francis (RJE) UHNS" w:date="2016-02-03T15:54:00Z">
        <w:r w:rsidRPr="00710A80" w:rsidDel="00BA652B">
          <w:rPr>
            <w:sz w:val="24"/>
            <w:u w:val="single"/>
            <w:rPrChange w:id="69" w:author="Gilchrist, Francis (RJE) UHNS" w:date="2016-02-03T17:57:00Z">
              <w:rPr>
                <w:sz w:val="24"/>
              </w:rPr>
            </w:rPrChange>
          </w:rPr>
          <w:delText>In our experience the most commonly encountered dry cough in children is habitual or p</w:delText>
        </w:r>
      </w:del>
      <w:del w:id="70" w:author="Gilchrist, Francis (RJE) UHNS" w:date="2016-02-03T17:56:00Z">
        <w:r w:rsidRPr="00710A80" w:rsidDel="00710A80">
          <w:rPr>
            <w:sz w:val="24"/>
            <w:u w:val="single"/>
            <w:rPrChange w:id="71" w:author="Gilchrist, Francis (RJE) UHNS" w:date="2016-02-03T17:57:00Z">
              <w:rPr>
                <w:sz w:val="24"/>
              </w:rPr>
            </w:rPrChange>
          </w:rPr>
          <w:delText>sychogenic cough</w:delText>
        </w:r>
      </w:del>
      <w:del w:id="72" w:author="Gilchrist, Francis (RJE) UHNS" w:date="2016-02-03T15:54:00Z">
        <w:r w:rsidRPr="00710A80" w:rsidDel="00BA652B">
          <w:rPr>
            <w:sz w:val="24"/>
            <w:u w:val="single"/>
            <w:rPrChange w:id="73" w:author="Gilchrist, Francis (RJE) UHNS" w:date="2016-02-03T17:57:00Z">
              <w:rPr>
                <w:sz w:val="24"/>
              </w:rPr>
            </w:rPrChange>
          </w:rPr>
          <w:delText>. T</w:delText>
        </w:r>
      </w:del>
      <w:del w:id="74" w:author="Gilchrist, Francis (RJE) UHNS" w:date="2016-02-03T15:55:00Z">
        <w:r w:rsidRPr="00710A80" w:rsidDel="00BA652B">
          <w:rPr>
            <w:sz w:val="24"/>
            <w:u w:val="single"/>
            <w:rPrChange w:id="75" w:author="Gilchrist, Francis (RJE) UHNS" w:date="2016-02-03T17:57:00Z">
              <w:rPr>
                <w:sz w:val="24"/>
              </w:rPr>
            </w:rPrChange>
          </w:rPr>
          <w:delText>his</w:delText>
        </w:r>
      </w:del>
      <w:del w:id="76" w:author="Gilchrist, Francis (RJE) UHNS" w:date="2016-02-03T17:56:00Z">
        <w:r w:rsidRPr="00710A80" w:rsidDel="00710A80">
          <w:rPr>
            <w:sz w:val="24"/>
            <w:u w:val="single"/>
            <w:rPrChange w:id="77" w:author="Gilchrist, Francis (RJE) UHNS" w:date="2016-02-03T17:57:00Z">
              <w:rPr>
                <w:sz w:val="24"/>
              </w:rPr>
            </w:rPrChange>
          </w:rPr>
          <w:delText xml:space="preserve"> is a well-recognised clinical syndrome exemplified by a </w:delText>
        </w:r>
      </w:del>
      <w:del w:id="78" w:author="Gilchrist, Francis (RJE) UHNS" w:date="2016-02-03T15:55:00Z">
        <w:r w:rsidRPr="00710A80" w:rsidDel="00BA652B">
          <w:rPr>
            <w:sz w:val="24"/>
            <w:u w:val="single"/>
            <w:rPrChange w:id="79" w:author="Gilchrist, Francis (RJE) UHNS" w:date="2016-02-03T17:57:00Z">
              <w:rPr>
                <w:sz w:val="24"/>
              </w:rPr>
            </w:rPrChange>
          </w:rPr>
          <w:delText>sustai</w:delText>
        </w:r>
      </w:del>
      <w:del w:id="80" w:author="Gilchrist, Francis (RJE) UHNS" w:date="2016-02-03T15:56:00Z">
        <w:r w:rsidRPr="00710A80" w:rsidDel="00BA652B">
          <w:rPr>
            <w:sz w:val="24"/>
            <w:u w:val="single"/>
            <w:rPrChange w:id="81" w:author="Gilchrist, Francis (RJE) UHNS" w:date="2016-02-03T17:57:00Z">
              <w:rPr>
                <w:sz w:val="24"/>
              </w:rPr>
            </w:rPrChange>
          </w:rPr>
          <w:delText>ned or repetitive cough without any cough during sleep.</w:delText>
        </w:r>
        <w:r w:rsidR="00F47946" w:rsidRPr="00710A80" w:rsidDel="00BA652B">
          <w:rPr>
            <w:sz w:val="24"/>
            <w:u w:val="single"/>
            <w:rPrChange w:id="82" w:author="Gilchrist, Francis (RJE) UHNS" w:date="2016-02-03T17:57:00Z">
              <w:rPr>
                <w:sz w:val="24"/>
              </w:rPr>
            </w:rPrChange>
          </w:rPr>
          <w:delText xml:space="preserve"> The cough is often ‘barking’,</w:delText>
        </w:r>
      </w:del>
      <w:del w:id="83" w:author="Gilchrist, Francis (RJE) UHNS" w:date="2016-02-03T17:56:00Z">
        <w:r w:rsidR="00F47946" w:rsidRPr="00710A80" w:rsidDel="00710A80">
          <w:rPr>
            <w:sz w:val="24"/>
            <w:u w:val="single"/>
            <w:rPrChange w:id="84" w:author="Gilchrist, Francis (RJE) UHNS" w:date="2016-02-03T17:57:00Z">
              <w:rPr>
                <w:sz w:val="24"/>
              </w:rPr>
            </w:rPrChange>
          </w:rPr>
          <w:delText xml:space="preserve"> ‘honking’ or ‘seal-like’. The diagnosis is usually made clinically and any investigations undertaken are helpful only insomuch as they provide reassurance for the child and family. Children with </w:delText>
        </w:r>
      </w:del>
      <w:del w:id="85" w:author="Gilchrist, Francis (RJE) UHNS" w:date="2016-02-03T15:59:00Z">
        <w:r w:rsidR="00F47946" w:rsidRPr="00710A80" w:rsidDel="00BA652B">
          <w:rPr>
            <w:sz w:val="24"/>
            <w:u w:val="single"/>
            <w:rPrChange w:id="86" w:author="Gilchrist, Francis (RJE) UHNS" w:date="2016-02-03T17:57:00Z">
              <w:rPr>
                <w:sz w:val="24"/>
              </w:rPr>
            </w:rPrChange>
          </w:rPr>
          <w:delText xml:space="preserve">habitual </w:delText>
        </w:r>
      </w:del>
      <w:del w:id="87" w:author="Gilchrist, Francis (RJE) UHNS" w:date="2016-02-03T17:56:00Z">
        <w:r w:rsidR="00F47946" w:rsidRPr="00710A80" w:rsidDel="00710A80">
          <w:rPr>
            <w:sz w:val="24"/>
            <w:u w:val="single"/>
            <w:rPrChange w:id="88" w:author="Gilchrist, Francis (RJE) UHNS" w:date="2016-02-03T17:57:00Z">
              <w:rPr>
                <w:sz w:val="24"/>
              </w:rPr>
            </w:rPrChange>
          </w:rPr>
          <w:delText>cough often have very significantly impaired quality of life and we have encountered cases where children have been excluded from school or received long courses of oral and inhaled steroids with no effect. The key to successful treatment lies in recognising that the lower airway is healthy and that almost every therapy tried can be successful providing that the patient (and parents) share the optimism of the health care professional treating them. Our own centre has had considerable success using combinations of reassurance, hypnotherapy and inhaled ipratropium bromide (as a plausible placebo) tailored to the individual family.</w:delText>
        </w:r>
      </w:del>
    </w:p>
    <w:p w14:paraId="7B533DD0" w14:textId="50281949" w:rsidR="00F47946" w:rsidRPr="00710A80" w:rsidDel="00710A80" w:rsidRDefault="00F47946" w:rsidP="00830AD4">
      <w:pPr>
        <w:jc w:val="both"/>
        <w:rPr>
          <w:del w:id="89" w:author="Gilchrist, Francis (RJE) UHNS" w:date="2016-02-03T17:56:00Z"/>
          <w:sz w:val="24"/>
          <w:u w:val="single"/>
          <w:rPrChange w:id="90" w:author="Gilchrist, Francis (RJE) UHNS" w:date="2016-02-03T17:57:00Z">
            <w:rPr>
              <w:del w:id="91" w:author="Gilchrist, Francis (RJE) UHNS" w:date="2016-02-03T17:56:00Z"/>
              <w:sz w:val="24"/>
            </w:rPr>
          </w:rPrChange>
        </w:rPr>
      </w:pPr>
    </w:p>
    <w:p w14:paraId="43775092" w14:textId="77777777" w:rsidR="00F47946" w:rsidRPr="00710A80" w:rsidRDefault="00F47946" w:rsidP="00830AD4">
      <w:pPr>
        <w:jc w:val="both"/>
        <w:rPr>
          <w:sz w:val="24"/>
          <w:u w:val="single"/>
          <w:rPrChange w:id="92" w:author="Gilchrist, Francis (RJE) UHNS" w:date="2016-02-03T17:57:00Z">
            <w:rPr>
              <w:sz w:val="24"/>
            </w:rPr>
          </w:rPrChange>
        </w:rPr>
      </w:pPr>
      <w:r w:rsidRPr="00710A80">
        <w:rPr>
          <w:sz w:val="24"/>
          <w:u w:val="single"/>
          <w:rPrChange w:id="93" w:author="Gilchrist, Francis (RJE) UHNS" w:date="2016-02-03T17:57:00Z">
            <w:rPr>
              <w:sz w:val="24"/>
            </w:rPr>
          </w:rPrChange>
        </w:rPr>
        <w:t>P</w:t>
      </w:r>
      <w:r w:rsidR="004A02D5" w:rsidRPr="00710A80">
        <w:rPr>
          <w:sz w:val="24"/>
          <w:u w:val="single"/>
          <w:rPrChange w:id="94" w:author="Gilchrist, Francis (RJE) UHNS" w:date="2016-02-03T17:57:00Z">
            <w:rPr>
              <w:sz w:val="24"/>
            </w:rPr>
          </w:rPrChange>
        </w:rPr>
        <w:t xml:space="preserve">ertussis </w:t>
      </w:r>
    </w:p>
    <w:p w14:paraId="535ABC31" w14:textId="18D716B6" w:rsidR="00F47946" w:rsidRDefault="004A02D5" w:rsidP="00830AD4">
      <w:pPr>
        <w:jc w:val="both"/>
        <w:rPr>
          <w:sz w:val="24"/>
        </w:rPr>
      </w:pPr>
      <w:r>
        <w:rPr>
          <w:sz w:val="24"/>
        </w:rPr>
        <w:t xml:space="preserve">Whooping cough is a common cause of prolonged cough in </w:t>
      </w:r>
      <w:commentRangeStart w:id="95"/>
      <w:r>
        <w:rPr>
          <w:sz w:val="24"/>
        </w:rPr>
        <w:t>children</w:t>
      </w:r>
      <w:commentRangeEnd w:id="95"/>
      <w:r>
        <w:rPr>
          <w:rStyle w:val="CommentReference"/>
        </w:rPr>
        <w:commentReference w:id="95"/>
      </w:r>
      <w:r>
        <w:rPr>
          <w:sz w:val="24"/>
        </w:rPr>
        <w:t xml:space="preserve">. </w:t>
      </w:r>
      <w:r w:rsidR="000F6B95">
        <w:rPr>
          <w:sz w:val="24"/>
        </w:rPr>
        <w:t>Even in children with a ‘full set’ of suggestive symptoms</w:t>
      </w:r>
      <w:ins w:id="96" w:author="Gilchrist, Francis (RJE) UHNS" w:date="2016-02-03T19:26:00Z">
        <w:r w:rsidR="00650E4F">
          <w:rPr>
            <w:sz w:val="24"/>
          </w:rPr>
          <w:t>,</w:t>
        </w:r>
      </w:ins>
      <w:r w:rsidR="000F6B95">
        <w:rPr>
          <w:sz w:val="24"/>
        </w:rPr>
        <w:t xml:space="preserve"> </w:t>
      </w:r>
      <w:del w:id="97" w:author="Gilchrist, Francis (RJE) UHNS" w:date="2016-02-03T19:25:00Z">
        <w:r w:rsidR="000F6B95" w:rsidDel="00650E4F">
          <w:rPr>
            <w:sz w:val="24"/>
          </w:rPr>
          <w:delText>the diagnosis may be discounted</w:delText>
        </w:r>
      </w:del>
      <w:ins w:id="98" w:author="Gilchrist, Francis (RJE) UHNS" w:date="2016-02-03T19:25:00Z">
        <w:r w:rsidR="00650E4F">
          <w:rPr>
            <w:sz w:val="24"/>
          </w:rPr>
          <w:t xml:space="preserve">doctors </w:t>
        </w:r>
      </w:ins>
      <w:ins w:id="99" w:author="Gilchrist, Francis (RJE) UHNS" w:date="2016-02-03T19:26:00Z">
        <w:r w:rsidR="00650E4F">
          <w:rPr>
            <w:sz w:val="24"/>
          </w:rPr>
          <w:t>often miss the diagnosis</w:t>
        </w:r>
      </w:ins>
      <w:r w:rsidR="000F6B95">
        <w:rPr>
          <w:sz w:val="24"/>
        </w:rPr>
        <w:t>. It should be considered in any child presenting with paroxysms of cough particularly if they are associated with vomiting (</w:t>
      </w:r>
      <w:proofErr w:type="spellStart"/>
      <w:r w:rsidR="000F6B95">
        <w:rPr>
          <w:sz w:val="24"/>
        </w:rPr>
        <w:t>tussive</w:t>
      </w:r>
      <w:proofErr w:type="spellEnd"/>
      <w:r w:rsidR="000F6B95">
        <w:rPr>
          <w:sz w:val="24"/>
        </w:rPr>
        <w:t xml:space="preserve"> vomiting), regardless of immunisation status. Vaccination offers some protection and may shorten the duration of symptoms but it does not prevent the disease wholly. 2013 saw an increase in cases and one of the authors [WDC] was unlucky enough to contract whooping cough himself. In common with many patients he coughed for just over 100 days. Approximately 20% of full immunised individuals with confirmed </w:t>
      </w:r>
      <w:r w:rsidR="000F6B95" w:rsidRPr="000F6B95">
        <w:rPr>
          <w:i/>
          <w:sz w:val="24"/>
        </w:rPr>
        <w:t xml:space="preserve">Pertussis </w:t>
      </w:r>
      <w:r w:rsidR="000F6B95">
        <w:rPr>
          <w:sz w:val="24"/>
        </w:rPr>
        <w:t>infection will cough for this long.</w:t>
      </w:r>
    </w:p>
    <w:p w14:paraId="5AF284C2" w14:textId="77777777" w:rsidR="000F6B95" w:rsidRDefault="000F6B95" w:rsidP="00830AD4">
      <w:pPr>
        <w:jc w:val="both"/>
        <w:rPr>
          <w:sz w:val="24"/>
        </w:rPr>
      </w:pPr>
      <w:r>
        <w:rPr>
          <w:noProof/>
          <w:sz w:val="24"/>
          <w:lang w:eastAsia="en-GB"/>
        </w:rPr>
        <w:lastRenderedPageBreak/>
        <w:drawing>
          <wp:inline distT="0" distB="0" distL="0" distR="0" wp14:anchorId="66C7143E" wp14:editId="7E607EB0">
            <wp:extent cx="5731510" cy="43014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n Infect Dis. 2014 Jun 58(11) 1523-9, Figure 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301490"/>
                    </a:xfrm>
                    <a:prstGeom prst="rect">
                      <a:avLst/>
                    </a:prstGeom>
                  </pic:spPr>
                </pic:pic>
              </a:graphicData>
            </a:graphic>
          </wp:inline>
        </w:drawing>
      </w:r>
    </w:p>
    <w:p w14:paraId="24DBE1F7" w14:textId="77777777" w:rsidR="000F6B95" w:rsidRDefault="000F6B95" w:rsidP="00830AD4">
      <w:pPr>
        <w:jc w:val="both"/>
        <w:rPr>
          <w:sz w:val="24"/>
        </w:rPr>
      </w:pPr>
    </w:p>
    <w:p w14:paraId="22789241" w14:textId="77777777" w:rsidR="000F6B95" w:rsidRDefault="00C155D0" w:rsidP="00830AD4">
      <w:pPr>
        <w:jc w:val="both"/>
        <w:rPr>
          <w:sz w:val="24"/>
        </w:rPr>
      </w:pPr>
      <w:r>
        <w:rPr>
          <w:sz w:val="24"/>
        </w:rPr>
        <w:t>As treatment after the first 2 weeks of symptoms is of little value then it is not particularly helpful to offer testing. Simple reassurance is required providing there is no wet element to the cough. A small proportion of children will develop bronchiectasis as a result of infection. In clinical practice it is helpful to treat any moist cough after 8 weeks as possible PBB (see above).</w:t>
      </w:r>
    </w:p>
    <w:p w14:paraId="068F9312" w14:textId="039D6E17" w:rsidR="00C1149A" w:rsidRPr="00710A80" w:rsidDel="00710A80" w:rsidRDefault="00C1149A" w:rsidP="00830AD4">
      <w:pPr>
        <w:jc w:val="both"/>
        <w:rPr>
          <w:del w:id="100" w:author="Gilchrist, Francis (RJE) UHNS" w:date="2016-02-03T17:57:00Z"/>
          <w:sz w:val="24"/>
          <w:u w:val="single"/>
          <w:rPrChange w:id="101" w:author="Gilchrist, Francis (RJE) UHNS" w:date="2016-02-03T17:57:00Z">
            <w:rPr>
              <w:del w:id="102" w:author="Gilchrist, Francis (RJE) UHNS" w:date="2016-02-03T17:57:00Z"/>
              <w:sz w:val="24"/>
            </w:rPr>
          </w:rPrChange>
        </w:rPr>
      </w:pPr>
    </w:p>
    <w:p w14:paraId="4D09C9A4" w14:textId="77777777" w:rsidR="00830AD4" w:rsidRPr="00710A80" w:rsidRDefault="00F47946" w:rsidP="00830AD4">
      <w:pPr>
        <w:jc w:val="both"/>
        <w:rPr>
          <w:sz w:val="24"/>
          <w:u w:val="single"/>
          <w:rPrChange w:id="103" w:author="Gilchrist, Francis (RJE) UHNS" w:date="2016-02-03T17:57:00Z">
            <w:rPr>
              <w:sz w:val="24"/>
            </w:rPr>
          </w:rPrChange>
        </w:rPr>
      </w:pPr>
      <w:r w:rsidRPr="00710A80">
        <w:rPr>
          <w:sz w:val="24"/>
          <w:u w:val="single"/>
          <w:rPrChange w:id="104" w:author="Gilchrist, Francis (RJE) UHNS" w:date="2016-02-03T17:57:00Z">
            <w:rPr>
              <w:sz w:val="24"/>
            </w:rPr>
          </w:rPrChange>
        </w:rPr>
        <w:t>Cough</w:t>
      </w:r>
      <w:r w:rsidR="00C155D0" w:rsidRPr="00710A80">
        <w:rPr>
          <w:sz w:val="24"/>
          <w:u w:val="single"/>
          <w:rPrChange w:id="105" w:author="Gilchrist, Francis (RJE) UHNS" w:date="2016-02-03T17:57:00Z">
            <w:rPr>
              <w:sz w:val="24"/>
            </w:rPr>
          </w:rPrChange>
        </w:rPr>
        <w:t>-</w:t>
      </w:r>
      <w:r w:rsidRPr="00710A80">
        <w:rPr>
          <w:sz w:val="24"/>
          <w:u w:val="single"/>
          <w:rPrChange w:id="106" w:author="Gilchrist, Francis (RJE) UHNS" w:date="2016-02-03T17:57:00Z">
            <w:rPr>
              <w:sz w:val="24"/>
            </w:rPr>
          </w:rPrChange>
        </w:rPr>
        <w:t>variant asthma</w:t>
      </w:r>
    </w:p>
    <w:p w14:paraId="0B8989F3" w14:textId="20AB2F6B" w:rsidR="00F47946" w:rsidRDefault="003103EA" w:rsidP="00830AD4">
      <w:pPr>
        <w:jc w:val="both"/>
        <w:rPr>
          <w:sz w:val="24"/>
        </w:rPr>
      </w:pPr>
      <w:ins w:id="107" w:author="Gilchrist, Francis (RJE) UHNS" w:date="2016-02-03T18:11:00Z">
        <w:r>
          <w:rPr>
            <w:sz w:val="24"/>
          </w:rPr>
          <w:t xml:space="preserve">Although cough is a common symptom in asthmatic children, </w:t>
        </w:r>
      </w:ins>
      <w:del w:id="108" w:author="Gilchrist, Francis (RJE) UHNS" w:date="2016-02-03T18:12:00Z">
        <w:r w:rsidR="00C155D0" w:rsidDel="003103EA">
          <w:rPr>
            <w:sz w:val="24"/>
          </w:rPr>
          <w:delText>I</w:delText>
        </w:r>
      </w:del>
      <w:ins w:id="109" w:author="Gilchrist, Francis (RJE) UHNS" w:date="2016-02-03T18:12:00Z">
        <w:r>
          <w:rPr>
            <w:sz w:val="24"/>
          </w:rPr>
          <w:t>i</w:t>
        </w:r>
      </w:ins>
      <w:r w:rsidR="00C155D0">
        <w:rPr>
          <w:sz w:val="24"/>
        </w:rPr>
        <w:t xml:space="preserve">n our opinion </w:t>
      </w:r>
      <w:ins w:id="110" w:author="Gilchrist, Francis (RJE) UHNS" w:date="2016-02-03T18:12:00Z">
        <w:r>
          <w:rPr>
            <w:sz w:val="24"/>
          </w:rPr>
          <w:t>cough is very rarely the only symptom.</w:t>
        </w:r>
      </w:ins>
      <w:del w:id="111" w:author="Gilchrist, Francis (RJE) UHNS" w:date="2016-02-03T18:12:00Z">
        <w:r w:rsidR="00C155D0" w:rsidDel="003103EA">
          <w:rPr>
            <w:sz w:val="24"/>
          </w:rPr>
          <w:delText>this is an incredibly rare condition.</w:delText>
        </w:r>
      </w:del>
      <w:r w:rsidR="00C155D0">
        <w:rPr>
          <w:sz w:val="24"/>
        </w:rPr>
        <w:t xml:space="preserve"> </w:t>
      </w:r>
      <w:proofErr w:type="gramStart"/>
      <w:r w:rsidR="00C155D0">
        <w:rPr>
          <w:sz w:val="24"/>
        </w:rPr>
        <w:t>Even in the adult population</w:t>
      </w:r>
      <w:r w:rsidR="00C1149A">
        <w:rPr>
          <w:sz w:val="24"/>
        </w:rPr>
        <w:t>s,</w:t>
      </w:r>
      <w:r w:rsidR="00C155D0">
        <w:rPr>
          <w:sz w:val="24"/>
        </w:rPr>
        <w:t xml:space="preserve"> where cough is a more common symptom</w:t>
      </w:r>
      <w:r w:rsidR="00C1149A">
        <w:rPr>
          <w:sz w:val="24"/>
        </w:rPr>
        <w:t>,</w:t>
      </w:r>
      <w:r w:rsidR="00C155D0">
        <w:rPr>
          <w:sz w:val="24"/>
        </w:rPr>
        <w:t xml:space="preserve"> a vanishingly small percentage (&lt;2%) of individuals with asthma report cough </w:t>
      </w:r>
      <w:del w:id="112" w:author="Gilchrist, Francis (RJE) UHNS" w:date="2016-02-03T20:27:00Z">
        <w:r w:rsidR="00C155D0" w:rsidDel="00C31ACC">
          <w:rPr>
            <w:sz w:val="24"/>
          </w:rPr>
          <w:delText>in isolation (</w:delText>
        </w:r>
      </w:del>
      <w:r w:rsidR="00C155D0">
        <w:rPr>
          <w:sz w:val="24"/>
        </w:rPr>
        <w:t>without wheeze or breathlessness</w:t>
      </w:r>
      <w:del w:id="113" w:author="Gilchrist, Francis (RJE) UHNS" w:date="2016-02-03T20:27:00Z">
        <w:r w:rsidR="00C155D0" w:rsidDel="00C31ACC">
          <w:rPr>
            <w:sz w:val="24"/>
          </w:rPr>
          <w:delText>)</w:delText>
        </w:r>
      </w:del>
      <w:r w:rsidR="00C155D0">
        <w:rPr>
          <w:sz w:val="24"/>
        </w:rPr>
        <w:t>.</w:t>
      </w:r>
      <w:proofErr w:type="gramEnd"/>
      <w:r w:rsidR="00C155D0">
        <w:rPr>
          <w:sz w:val="24"/>
        </w:rPr>
        <w:t xml:space="preserve"> </w:t>
      </w:r>
      <w:r w:rsidR="00C1149A">
        <w:rPr>
          <w:sz w:val="24"/>
        </w:rPr>
        <w:t xml:space="preserve">In fact, cough without wheezing is reported much more commonly in apparently healthy adult controls (8%). </w:t>
      </w:r>
      <w:ins w:id="114" w:author="Gilchrist, Francis (RJE) UHNS" w:date="2016-02-03T17:59:00Z">
        <w:r w:rsidR="00710410">
          <w:rPr>
            <w:sz w:val="24"/>
          </w:rPr>
          <w:t>In children, the diagnosis of cough variant asthma was discredited by</w:t>
        </w:r>
      </w:ins>
      <w:ins w:id="115" w:author="Gilchrist, Francis (RJE) UHNS" w:date="2016-02-03T16:20:00Z">
        <w:r w:rsidR="005A571B">
          <w:rPr>
            <w:sz w:val="24"/>
          </w:rPr>
          <w:t xml:space="preserve"> s</w:t>
        </w:r>
      </w:ins>
      <w:ins w:id="116" w:author="Gilchrist, Francis (RJE) UHNS" w:date="2016-02-03T16:13:00Z">
        <w:r w:rsidR="00D62BA3">
          <w:rPr>
            <w:sz w:val="24"/>
          </w:rPr>
          <w:t xml:space="preserve">tudies </w:t>
        </w:r>
      </w:ins>
      <w:ins w:id="117" w:author="Gilchrist, Francis (RJE) UHNS" w:date="2016-02-03T16:20:00Z">
        <w:r w:rsidR="005A571B">
          <w:rPr>
            <w:sz w:val="24"/>
          </w:rPr>
          <w:t xml:space="preserve">showing </w:t>
        </w:r>
      </w:ins>
      <w:ins w:id="118" w:author="Gilchrist, Francis (RJE) UHNS" w:date="2016-02-03T19:27:00Z">
        <w:r w:rsidR="00650E4F">
          <w:rPr>
            <w:sz w:val="24"/>
          </w:rPr>
          <w:t xml:space="preserve">that very few </w:t>
        </w:r>
      </w:ins>
      <w:ins w:id="119" w:author="Gilchrist, Francis (RJE) UHNS" w:date="2016-02-03T16:14:00Z">
        <w:r w:rsidR="00D62BA3">
          <w:rPr>
            <w:sz w:val="24"/>
          </w:rPr>
          <w:t xml:space="preserve">children with </w:t>
        </w:r>
      </w:ins>
      <w:ins w:id="120" w:author="Gilchrist, Francis (RJE) UHNS" w:date="2016-02-03T16:17:00Z">
        <w:r w:rsidR="005A571B">
          <w:rPr>
            <w:sz w:val="24"/>
          </w:rPr>
          <w:t>non-specific</w:t>
        </w:r>
      </w:ins>
      <w:ins w:id="121" w:author="Gilchrist, Francis (RJE) UHNS" w:date="2016-02-03T16:20:00Z">
        <w:r w:rsidR="005A571B">
          <w:rPr>
            <w:sz w:val="24"/>
          </w:rPr>
          <w:t xml:space="preserve"> </w:t>
        </w:r>
      </w:ins>
      <w:ins w:id="122" w:author="Gilchrist, Francis (RJE) UHNS" w:date="2016-02-03T16:14:00Z">
        <w:r w:rsidR="00D62BA3">
          <w:rPr>
            <w:sz w:val="24"/>
          </w:rPr>
          <w:t>isolated</w:t>
        </w:r>
      </w:ins>
      <w:ins w:id="123" w:author="Gilchrist, Francis (RJE) UHNS" w:date="2016-02-03T16:13:00Z">
        <w:r w:rsidR="00D62BA3">
          <w:rPr>
            <w:sz w:val="24"/>
          </w:rPr>
          <w:t xml:space="preserve"> children</w:t>
        </w:r>
      </w:ins>
      <w:ins w:id="124" w:author="Gilchrist, Francis (RJE) UHNS" w:date="2016-02-03T16:21:00Z">
        <w:r w:rsidR="005A571B">
          <w:rPr>
            <w:sz w:val="24"/>
          </w:rPr>
          <w:t xml:space="preserve"> </w:t>
        </w:r>
      </w:ins>
      <w:ins w:id="125" w:author="Gilchrist, Francis (RJE) UHNS" w:date="2016-02-03T19:27:00Z">
        <w:r w:rsidR="00650E4F">
          <w:rPr>
            <w:sz w:val="24"/>
          </w:rPr>
          <w:t xml:space="preserve">have </w:t>
        </w:r>
        <w:proofErr w:type="spellStart"/>
        <w:r w:rsidR="00650E4F">
          <w:rPr>
            <w:sz w:val="24"/>
          </w:rPr>
          <w:t>e</w:t>
        </w:r>
      </w:ins>
      <w:ins w:id="126" w:author="Gilchrist, Francis (RJE) UHNS" w:date="2016-02-03T16:21:00Z">
        <w:r w:rsidR="005A571B">
          <w:rPr>
            <w:sz w:val="24"/>
          </w:rPr>
          <w:t>osinophilic</w:t>
        </w:r>
        <w:proofErr w:type="spellEnd"/>
        <w:r w:rsidR="005A571B">
          <w:rPr>
            <w:sz w:val="24"/>
          </w:rPr>
          <w:t xml:space="preserve"> airway inflammation or bronchial hyper-responsiveness.</w:t>
        </w:r>
      </w:ins>
      <w:ins w:id="127" w:author="Gilchrist, Francis (RJE) UHNS" w:date="2016-02-03T16:13:00Z">
        <w:r w:rsidR="00D62BA3">
          <w:rPr>
            <w:sz w:val="24"/>
          </w:rPr>
          <w:t xml:space="preserve"> </w:t>
        </w:r>
      </w:ins>
      <w:r w:rsidR="00C1149A">
        <w:rPr>
          <w:sz w:val="24"/>
        </w:rPr>
        <w:t xml:space="preserve">It is therefore not surprising that the overwhelming majority of children who have persistent dry cough do not benefit from asthma therapies including inhaled corticosteroids. In children who are old enough to perform lung function measurements (spirometry with reversibility testing) and exhaled nitric oxide measurements these should be undertaken to </w:t>
      </w:r>
      <w:r w:rsidR="00C1149A">
        <w:rPr>
          <w:sz w:val="24"/>
        </w:rPr>
        <w:lastRenderedPageBreak/>
        <w:t>exclude asthma but a trial of speculative asthma treatment is not warranted in children with isolated dry cough without wheeze.</w:t>
      </w:r>
    </w:p>
    <w:p w14:paraId="367DDBEF" w14:textId="7888B3C5" w:rsidR="00C1149A" w:rsidDel="00710A80" w:rsidRDefault="00C1149A" w:rsidP="00830AD4">
      <w:pPr>
        <w:jc w:val="both"/>
        <w:rPr>
          <w:del w:id="128" w:author="Gilchrist, Francis (RJE) UHNS" w:date="2016-02-03T17:57:00Z"/>
          <w:sz w:val="24"/>
        </w:rPr>
      </w:pPr>
    </w:p>
    <w:p w14:paraId="156B438F" w14:textId="6246E214" w:rsidR="00830AD4" w:rsidRPr="00710A80" w:rsidRDefault="00830AD4" w:rsidP="001A3836">
      <w:pPr>
        <w:jc w:val="both"/>
        <w:rPr>
          <w:sz w:val="24"/>
          <w:u w:val="single"/>
          <w:rPrChange w:id="129" w:author="Gilchrist, Francis (RJE) UHNS" w:date="2016-02-03T17:56:00Z">
            <w:rPr>
              <w:sz w:val="24"/>
            </w:rPr>
          </w:rPrChange>
        </w:rPr>
      </w:pPr>
      <w:proofErr w:type="spellStart"/>
      <w:r w:rsidRPr="00710A80">
        <w:rPr>
          <w:sz w:val="24"/>
          <w:u w:val="single"/>
          <w:rPrChange w:id="130" w:author="Gilchrist, Francis (RJE) UHNS" w:date="2016-02-03T17:56:00Z">
            <w:rPr>
              <w:sz w:val="24"/>
            </w:rPr>
          </w:rPrChange>
        </w:rPr>
        <w:t>Malacia</w:t>
      </w:r>
      <w:proofErr w:type="spellEnd"/>
      <w:r w:rsidRPr="00710A80">
        <w:rPr>
          <w:sz w:val="24"/>
          <w:u w:val="single"/>
          <w:rPrChange w:id="131" w:author="Gilchrist, Francis (RJE) UHNS" w:date="2016-02-03T17:56:00Z">
            <w:rPr>
              <w:sz w:val="24"/>
            </w:rPr>
          </w:rPrChange>
        </w:rPr>
        <w:t xml:space="preserve"> / </w:t>
      </w:r>
      <w:proofErr w:type="spellStart"/>
      <w:r w:rsidRPr="00710A80">
        <w:rPr>
          <w:sz w:val="24"/>
          <w:u w:val="single"/>
          <w:rPrChange w:id="132" w:author="Gilchrist, Francis (RJE) UHNS" w:date="2016-02-03T17:56:00Z">
            <w:rPr>
              <w:sz w:val="24"/>
            </w:rPr>
          </w:rPrChange>
        </w:rPr>
        <w:t>T</w:t>
      </w:r>
      <w:ins w:id="133" w:author="Gilchrist, Francis (RJE) UHNS" w:date="2016-02-03T19:28:00Z">
        <w:r w:rsidR="00B821DC">
          <w:rPr>
            <w:sz w:val="24"/>
            <w:u w:val="single"/>
          </w:rPr>
          <w:t>racheoesophageal</w:t>
        </w:r>
        <w:proofErr w:type="spellEnd"/>
        <w:r w:rsidR="00B821DC">
          <w:rPr>
            <w:sz w:val="24"/>
            <w:u w:val="single"/>
          </w:rPr>
          <w:t xml:space="preserve"> Fistula</w:t>
        </w:r>
      </w:ins>
      <w:ins w:id="134" w:author="Gilchrist, Francis (RJE) UHNS" w:date="2016-02-03T20:27:00Z">
        <w:r w:rsidR="00C31ACC">
          <w:rPr>
            <w:sz w:val="24"/>
            <w:u w:val="single"/>
          </w:rPr>
          <w:t xml:space="preserve"> (TOF)</w:t>
        </w:r>
      </w:ins>
      <w:del w:id="135" w:author="Gilchrist, Francis (RJE) UHNS" w:date="2016-02-03T19:28:00Z">
        <w:r w:rsidRPr="00710A80" w:rsidDel="00B821DC">
          <w:rPr>
            <w:sz w:val="24"/>
            <w:u w:val="single"/>
            <w:rPrChange w:id="136" w:author="Gilchrist, Francis (RJE) UHNS" w:date="2016-02-03T17:56:00Z">
              <w:rPr>
                <w:sz w:val="24"/>
              </w:rPr>
            </w:rPrChange>
          </w:rPr>
          <w:delText>oF</w:delText>
        </w:r>
      </w:del>
    </w:p>
    <w:p w14:paraId="4F0B6F5C" w14:textId="67AC776B" w:rsidR="00C1149A" w:rsidRDefault="00C1149A" w:rsidP="001A3836">
      <w:pPr>
        <w:jc w:val="both"/>
        <w:rPr>
          <w:sz w:val="24"/>
        </w:rPr>
      </w:pPr>
      <w:r>
        <w:rPr>
          <w:sz w:val="24"/>
        </w:rPr>
        <w:t xml:space="preserve">The cough associated with </w:t>
      </w:r>
      <w:proofErr w:type="spellStart"/>
      <w:r>
        <w:rPr>
          <w:sz w:val="24"/>
        </w:rPr>
        <w:t>trac</w:t>
      </w:r>
      <w:del w:id="137" w:author="Gilchrist, Francis (RJE) UHNS" w:date="2016-02-03T18:00:00Z">
        <w:r w:rsidDel="00710410">
          <w:rPr>
            <w:sz w:val="24"/>
          </w:rPr>
          <w:delText>e</w:delText>
        </w:r>
      </w:del>
      <w:r>
        <w:rPr>
          <w:sz w:val="24"/>
        </w:rPr>
        <w:t>h</w:t>
      </w:r>
      <w:ins w:id="138" w:author="Gilchrist, Francis (RJE) UHNS" w:date="2016-02-03T18:00:00Z">
        <w:r w:rsidR="00710410">
          <w:rPr>
            <w:sz w:val="24"/>
          </w:rPr>
          <w:t>e</w:t>
        </w:r>
      </w:ins>
      <w:r>
        <w:rPr>
          <w:sz w:val="24"/>
        </w:rPr>
        <w:t>omalacia</w:t>
      </w:r>
      <w:proofErr w:type="spellEnd"/>
      <w:r>
        <w:rPr>
          <w:sz w:val="24"/>
        </w:rPr>
        <w:t xml:space="preserve"> or </w:t>
      </w:r>
      <w:del w:id="139" w:author="Gilchrist, Francis (RJE) UHNS" w:date="2016-02-03T20:27:00Z">
        <w:r w:rsidDel="00C31ACC">
          <w:rPr>
            <w:sz w:val="24"/>
          </w:rPr>
          <w:delText>tracheoesophageal fistula (</w:delText>
        </w:r>
      </w:del>
      <w:r>
        <w:rPr>
          <w:sz w:val="24"/>
        </w:rPr>
        <w:t xml:space="preserve">TOF </w:t>
      </w:r>
      <w:del w:id="140" w:author="Gilchrist, Francis (RJE) UHNS" w:date="2016-02-03T20:27:00Z">
        <w:r w:rsidDel="00C31ACC">
          <w:rPr>
            <w:sz w:val="24"/>
          </w:rPr>
          <w:delText>cough)</w:delText>
        </w:r>
      </w:del>
      <w:r>
        <w:rPr>
          <w:sz w:val="24"/>
        </w:rPr>
        <w:t xml:space="preserve"> has a characteristic ‘brassy’ sound. </w:t>
      </w:r>
      <w:ins w:id="141" w:author="Gilchrist, Francis (RJE) UHNS" w:date="2016-02-03T18:00:00Z">
        <w:r w:rsidR="00710410">
          <w:rPr>
            <w:sz w:val="24"/>
          </w:rPr>
          <w:t>This is likely to be present since birth</w:t>
        </w:r>
      </w:ins>
      <w:ins w:id="142" w:author="Gilchrist, Francis (RJE) UHNS" w:date="2016-02-03T18:02:00Z">
        <w:r w:rsidR="00710410">
          <w:rPr>
            <w:sz w:val="24"/>
          </w:rPr>
          <w:t xml:space="preserve"> and may be associated with stridor.</w:t>
        </w:r>
      </w:ins>
    </w:p>
    <w:p w14:paraId="04BBEEEC" w14:textId="4609D86D" w:rsidR="00C1149A" w:rsidDel="00710A80" w:rsidRDefault="00C1149A" w:rsidP="001A3836">
      <w:pPr>
        <w:jc w:val="both"/>
        <w:rPr>
          <w:del w:id="143" w:author="Gilchrist, Francis (RJE) UHNS" w:date="2016-02-03T17:56:00Z"/>
          <w:sz w:val="24"/>
        </w:rPr>
      </w:pPr>
    </w:p>
    <w:p w14:paraId="667364D3" w14:textId="77777777" w:rsidR="00D62BA3" w:rsidRPr="00D62BA3" w:rsidRDefault="001A3836" w:rsidP="001A3836">
      <w:pPr>
        <w:jc w:val="both"/>
        <w:rPr>
          <w:ins w:id="144" w:author="Gilchrist, Francis (RJE) UHNS" w:date="2016-02-03T16:04:00Z"/>
          <w:sz w:val="24"/>
          <w:u w:val="single"/>
          <w:rPrChange w:id="145" w:author="Gilchrist, Francis (RJE) UHNS" w:date="2016-02-03T16:09:00Z">
            <w:rPr>
              <w:ins w:id="146" w:author="Gilchrist, Francis (RJE) UHNS" w:date="2016-02-03T16:04:00Z"/>
              <w:sz w:val="24"/>
            </w:rPr>
          </w:rPrChange>
        </w:rPr>
      </w:pPr>
      <w:r w:rsidRPr="00D62BA3">
        <w:rPr>
          <w:sz w:val="24"/>
          <w:u w:val="single"/>
          <w:rPrChange w:id="147" w:author="Gilchrist, Francis (RJE) UHNS" w:date="2016-02-03T16:09:00Z">
            <w:rPr>
              <w:sz w:val="24"/>
            </w:rPr>
          </w:rPrChange>
        </w:rPr>
        <w:t>Non-specific isolated cough</w:t>
      </w:r>
    </w:p>
    <w:p w14:paraId="38C986B0" w14:textId="7915F834" w:rsidR="001A3836" w:rsidRDefault="00D62BA3" w:rsidP="001A3836">
      <w:pPr>
        <w:jc w:val="both"/>
        <w:rPr>
          <w:sz w:val="24"/>
        </w:rPr>
      </w:pPr>
      <w:ins w:id="148" w:author="Gilchrist, Francis (RJE) UHNS" w:date="2016-02-03T16:04:00Z">
        <w:r>
          <w:rPr>
            <w:sz w:val="24"/>
          </w:rPr>
          <w:t xml:space="preserve">This is a </w:t>
        </w:r>
      </w:ins>
      <w:del w:id="149" w:author="Gilchrist, Francis (RJE) UHNS" w:date="2016-02-03T16:04:00Z">
        <w:r w:rsidR="00CC3DCC" w:rsidDel="00D62BA3">
          <w:rPr>
            <w:sz w:val="24"/>
          </w:rPr>
          <w:delText>: L</w:delText>
        </w:r>
      </w:del>
      <w:ins w:id="150" w:author="Gilchrist, Francis (RJE) UHNS" w:date="2016-02-03T16:04:00Z">
        <w:r>
          <w:rPr>
            <w:sz w:val="24"/>
          </w:rPr>
          <w:t>l</w:t>
        </w:r>
      </w:ins>
      <w:r w:rsidR="00CC3DCC">
        <w:rPr>
          <w:sz w:val="24"/>
        </w:rPr>
        <w:t xml:space="preserve">abel </w:t>
      </w:r>
      <w:ins w:id="151" w:author="Gilchrist, Francis (RJE) UHNS" w:date="2016-02-03T16:07:00Z">
        <w:r>
          <w:rPr>
            <w:sz w:val="24"/>
          </w:rPr>
          <w:t xml:space="preserve">given </w:t>
        </w:r>
      </w:ins>
      <w:del w:id="152" w:author="Gilchrist, Francis (RJE) UHNS" w:date="2016-02-03T16:07:00Z">
        <w:r w:rsidR="00CC3DCC" w:rsidDel="00D62BA3">
          <w:rPr>
            <w:sz w:val="24"/>
          </w:rPr>
          <w:delText>not diagnos</w:delText>
        </w:r>
      </w:del>
      <w:del w:id="153" w:author="Gilchrist, Francis (RJE) UHNS" w:date="2016-02-03T16:05:00Z">
        <w:r w:rsidR="00CC3DCC" w:rsidDel="00D62BA3">
          <w:rPr>
            <w:sz w:val="24"/>
          </w:rPr>
          <w:delText>es</w:delText>
        </w:r>
      </w:del>
      <w:ins w:id="154" w:author="Gilchrist, Francis (RJE) UHNS" w:date="2016-02-03T16:05:00Z">
        <w:r>
          <w:rPr>
            <w:sz w:val="24"/>
          </w:rPr>
          <w:t xml:space="preserve"> to children </w:t>
        </w:r>
      </w:ins>
      <w:ins w:id="155" w:author="Gilchrist, Francis (RJE) UHNS" w:date="2016-02-03T16:07:00Z">
        <w:r>
          <w:rPr>
            <w:sz w:val="24"/>
          </w:rPr>
          <w:t>who have</w:t>
        </w:r>
      </w:ins>
      <w:ins w:id="156" w:author="Gilchrist, Francis (RJE) UHNS" w:date="2016-02-03T16:05:00Z">
        <w:r>
          <w:rPr>
            <w:sz w:val="24"/>
          </w:rPr>
          <w:t xml:space="preserve"> a persistent dry cough</w:t>
        </w:r>
      </w:ins>
      <w:ins w:id="157" w:author="Gilchrist, Francis (RJE) UHNS" w:date="2016-02-03T16:06:00Z">
        <w:r>
          <w:rPr>
            <w:sz w:val="24"/>
          </w:rPr>
          <w:t xml:space="preserve"> but a</w:t>
        </w:r>
      </w:ins>
      <w:ins w:id="158" w:author="Gilchrist, Francis (RJE) UHNS" w:date="2016-02-03T16:07:00Z">
        <w:r>
          <w:rPr>
            <w:sz w:val="24"/>
          </w:rPr>
          <w:t xml:space="preserve"> complete</w:t>
        </w:r>
      </w:ins>
      <w:ins w:id="159" w:author="Gilchrist, Francis (RJE) UHNS" w:date="2016-02-03T16:06:00Z">
        <w:r>
          <w:rPr>
            <w:sz w:val="24"/>
          </w:rPr>
          <w:t xml:space="preserve"> absence of respiratory sign</w:t>
        </w:r>
      </w:ins>
      <w:ins w:id="160" w:author="Gilchrist, Francis (RJE) UHNS" w:date="2016-02-03T16:07:00Z">
        <w:r>
          <w:rPr>
            <w:sz w:val="24"/>
          </w:rPr>
          <w:t>s</w:t>
        </w:r>
      </w:ins>
      <w:ins w:id="161" w:author="Gilchrist, Francis (RJE) UHNS" w:date="2016-02-03T16:06:00Z">
        <w:r>
          <w:rPr>
            <w:sz w:val="24"/>
          </w:rPr>
          <w:t xml:space="preserve"> and symptoms and a normal chest radiograph.</w:t>
        </w:r>
      </w:ins>
      <w:ins w:id="162" w:author="Gilchrist, Francis (RJE) UHNS" w:date="2016-02-03T16:07:00Z">
        <w:r>
          <w:rPr>
            <w:sz w:val="24"/>
          </w:rPr>
          <w:t xml:space="preserve">  This </w:t>
        </w:r>
      </w:ins>
      <w:ins w:id="163" w:author="Gilchrist, Francis (RJE) UHNS" w:date="2016-02-03T16:09:00Z">
        <w:r>
          <w:rPr>
            <w:sz w:val="24"/>
          </w:rPr>
          <w:t>“diagnosis”</w:t>
        </w:r>
      </w:ins>
      <w:ins w:id="164" w:author="Gilchrist, Francis (RJE) UHNS" w:date="2016-02-03T16:07:00Z">
        <w:r>
          <w:rPr>
            <w:sz w:val="24"/>
          </w:rPr>
          <w:t xml:space="preserve"> should only be made as a last resort and such children should be followed-up until the cough resolves o</w:t>
        </w:r>
      </w:ins>
      <w:ins w:id="165" w:author="Gilchrist, Francis (RJE) UHNS" w:date="2016-02-03T19:33:00Z">
        <w:r w:rsidR="00506E81">
          <w:rPr>
            <w:sz w:val="24"/>
          </w:rPr>
          <w:t>r</w:t>
        </w:r>
      </w:ins>
      <w:ins w:id="166" w:author="Gilchrist, Francis (RJE) UHNS" w:date="2016-02-03T16:07:00Z">
        <w:r>
          <w:rPr>
            <w:sz w:val="24"/>
          </w:rPr>
          <w:t xml:space="preserve"> a </w:t>
        </w:r>
      </w:ins>
      <w:ins w:id="167" w:author="Gilchrist, Francis (RJE) UHNS" w:date="2016-02-03T19:28:00Z">
        <w:r w:rsidR="00AE6331">
          <w:rPr>
            <w:sz w:val="24"/>
          </w:rPr>
          <w:t xml:space="preserve">more </w:t>
        </w:r>
      </w:ins>
      <w:ins w:id="168" w:author="Gilchrist, Francis (RJE) UHNS" w:date="2016-02-03T19:29:00Z">
        <w:r w:rsidR="00AE6331">
          <w:rPr>
            <w:sz w:val="24"/>
          </w:rPr>
          <w:t>satisfactory</w:t>
        </w:r>
      </w:ins>
      <w:ins w:id="169" w:author="Gilchrist, Francis (RJE) UHNS" w:date="2016-02-03T16:07:00Z">
        <w:r>
          <w:rPr>
            <w:sz w:val="24"/>
          </w:rPr>
          <w:t xml:space="preserve"> diagnosis reveals itself.</w:t>
        </w:r>
      </w:ins>
      <w:ins w:id="170" w:author="Gilchrist, Francis (RJE) UHNS" w:date="2016-02-03T16:06:00Z">
        <w:r>
          <w:rPr>
            <w:sz w:val="24"/>
          </w:rPr>
          <w:t xml:space="preserve">  </w:t>
        </w:r>
      </w:ins>
    </w:p>
    <w:p w14:paraId="6813FBE2" w14:textId="77777777" w:rsidR="00710A80" w:rsidRDefault="00710A80" w:rsidP="00710A80">
      <w:pPr>
        <w:jc w:val="both"/>
        <w:rPr>
          <w:ins w:id="171" w:author="Gilchrist, Francis (RJE) UHNS" w:date="2016-02-03T17:56:00Z"/>
          <w:sz w:val="24"/>
        </w:rPr>
      </w:pPr>
      <w:ins w:id="172" w:author="Gilchrist, Francis (RJE) UHNS" w:date="2016-02-03T17:56:00Z">
        <w:r>
          <w:rPr>
            <w:sz w:val="24"/>
          </w:rPr>
          <w:t>Non-organic cough</w:t>
        </w:r>
      </w:ins>
    </w:p>
    <w:p w14:paraId="61B2F0E8" w14:textId="3A2EB875" w:rsidR="00710A80" w:rsidRDefault="00710A80" w:rsidP="00710A80">
      <w:pPr>
        <w:jc w:val="both"/>
        <w:rPr>
          <w:ins w:id="173" w:author="Gilchrist, Francis (RJE) UHNS" w:date="2016-02-03T17:56:00Z"/>
          <w:sz w:val="24"/>
        </w:rPr>
      </w:pPr>
      <w:ins w:id="174" w:author="Gilchrist, Francis (RJE) UHNS" w:date="2016-02-03T17:56:00Z">
        <w:r>
          <w:rPr>
            <w:sz w:val="24"/>
          </w:rPr>
          <w:t>It is common for children to have a repetitive</w:t>
        </w:r>
      </w:ins>
      <w:ins w:id="175" w:author="Gilchrist, Francis (RJE) UHNS" w:date="2016-02-03T18:07:00Z">
        <w:r w:rsidR="004A68C4">
          <w:rPr>
            <w:sz w:val="24"/>
          </w:rPr>
          <w:t>, habitual</w:t>
        </w:r>
      </w:ins>
      <w:ins w:id="176" w:author="Gilchrist, Francis (RJE) UHNS" w:date="2016-02-03T17:56:00Z">
        <w:r>
          <w:rPr>
            <w:sz w:val="24"/>
          </w:rPr>
          <w:t xml:space="preserve"> dry cough that can persist for some time after </w:t>
        </w:r>
      </w:ins>
      <w:ins w:id="177" w:author="Gilchrist, Francis (RJE) UHNS" w:date="2016-02-03T19:34:00Z">
        <w:r w:rsidR="00506E81">
          <w:rPr>
            <w:sz w:val="24"/>
          </w:rPr>
          <w:t>an</w:t>
        </w:r>
      </w:ins>
      <w:ins w:id="178" w:author="Gilchrist, Francis (RJE) UHNS" w:date="2016-02-03T17:56:00Z">
        <w:r>
          <w:rPr>
            <w:sz w:val="24"/>
          </w:rPr>
          <w:t xml:space="preserve"> upper respiratory infection has clear</w:t>
        </w:r>
      </w:ins>
      <w:ins w:id="179" w:author="Gilchrist, Francis (RJE) UHNS" w:date="2016-02-03T18:07:00Z">
        <w:r w:rsidR="004A68C4">
          <w:rPr>
            <w:sz w:val="24"/>
          </w:rPr>
          <w:t>ed</w:t>
        </w:r>
      </w:ins>
      <w:ins w:id="180" w:author="Gilchrist, Francis (RJE) UHNS" w:date="2016-02-03T17:56:00Z">
        <w:r>
          <w:rPr>
            <w:sz w:val="24"/>
          </w:rPr>
          <w:t>.  This cough can be troublesome during the day but is rarely present during sleep.  Psychogenic cough is a well-recognised clinical syndrome exemplified by a bizarre, explosive cough that is often described as ‘honking’ or ‘seal-like’. As with habit cough, it is rarely present at night but may become more prominent in the presence of parents, doctors or teachers.  The diagnosis</w:t>
        </w:r>
      </w:ins>
      <w:ins w:id="181" w:author="Gilchrist, Francis (RJE) UHNS" w:date="2016-02-03T19:29:00Z">
        <w:r w:rsidR="00506E81">
          <w:rPr>
            <w:sz w:val="24"/>
          </w:rPr>
          <w:t xml:space="preserve"> of non-organic cough</w:t>
        </w:r>
      </w:ins>
      <w:ins w:id="182" w:author="Gilchrist, Francis (RJE) UHNS" w:date="2016-02-03T17:56:00Z">
        <w:r>
          <w:rPr>
            <w:sz w:val="24"/>
          </w:rPr>
          <w:t xml:space="preserve"> is usually made clinically and any investigations undertaken are helpful only insomuch as they provide reassurance for the child and family. Children with non-organic cough often have very significantly impaired quality of life and we have encountered cases where children have been excluded from school or received long courses of oral and inhaled steroids with no effect. The key to successful treatment lies in recognising that the lower airway is healthy and that almost every therapy tried can be successful providing that the patient (and parents) share the optimism of the health care professional treating them. Our own centre has had considerable success using combinations of reassurance, hypnotherapy and inhaled ipratropium bromide (as a plausible placebo) tailored to the individual family.</w:t>
        </w:r>
      </w:ins>
    </w:p>
    <w:p w14:paraId="2640D532" w14:textId="090E3318" w:rsidR="001A3836" w:rsidDel="004A68C4" w:rsidRDefault="001A3836" w:rsidP="001A3836">
      <w:pPr>
        <w:jc w:val="both"/>
        <w:rPr>
          <w:del w:id="183" w:author="Gilchrist, Francis (RJE) UHNS" w:date="2016-02-03T18:02:00Z"/>
          <w:sz w:val="24"/>
        </w:rPr>
      </w:pPr>
    </w:p>
    <w:p w14:paraId="49EDF58C" w14:textId="77777777" w:rsidR="004A68C4" w:rsidRDefault="004A68C4" w:rsidP="001A3836">
      <w:pPr>
        <w:jc w:val="both"/>
        <w:rPr>
          <w:ins w:id="184" w:author="Gilchrist, Francis (RJE) UHNS" w:date="2016-02-03T18:06:00Z"/>
          <w:sz w:val="24"/>
        </w:rPr>
      </w:pPr>
    </w:p>
    <w:p w14:paraId="203FAF0A" w14:textId="731EB2D7" w:rsidR="00CC3DCC" w:rsidDel="00710410" w:rsidRDefault="00CC3DCC" w:rsidP="001A3836">
      <w:pPr>
        <w:jc w:val="both"/>
        <w:rPr>
          <w:del w:id="185" w:author="Gilchrist, Francis (RJE) UHNS" w:date="2016-02-03T18:02:00Z"/>
          <w:sz w:val="24"/>
        </w:rPr>
      </w:pPr>
    </w:p>
    <w:p w14:paraId="462ADE3C" w14:textId="2D672C68" w:rsidR="00CC3DCC" w:rsidRDefault="00CC3DCC" w:rsidP="001A3836">
      <w:pPr>
        <w:jc w:val="both"/>
        <w:rPr>
          <w:b/>
          <w:sz w:val="24"/>
        </w:rPr>
      </w:pPr>
      <w:r>
        <w:rPr>
          <w:b/>
          <w:sz w:val="24"/>
        </w:rPr>
        <w:t xml:space="preserve">Dispelling </w:t>
      </w:r>
      <w:ins w:id="186" w:author="Gilchrist, Francis (RJE) UHNS" w:date="2016-02-03T19:34:00Z">
        <w:r w:rsidR="00506E81">
          <w:rPr>
            <w:b/>
            <w:sz w:val="24"/>
          </w:rPr>
          <w:t xml:space="preserve">Adult </w:t>
        </w:r>
      </w:ins>
      <w:r>
        <w:rPr>
          <w:b/>
          <w:sz w:val="24"/>
        </w:rPr>
        <w:t>Myths</w:t>
      </w:r>
    </w:p>
    <w:p w14:paraId="759C8833" w14:textId="48AD296C" w:rsidR="00CC3DCC" w:rsidRPr="00CC3DCC" w:rsidRDefault="00D62BA3" w:rsidP="00465F0D">
      <w:pPr>
        <w:jc w:val="both"/>
        <w:rPr>
          <w:sz w:val="24"/>
        </w:rPr>
      </w:pPr>
      <w:ins w:id="187" w:author="Gilchrist, Francis (RJE) UHNS" w:date="2016-02-03T16:10:00Z">
        <w:r>
          <w:rPr>
            <w:sz w:val="24"/>
          </w:rPr>
          <w:t xml:space="preserve">Most adult chronic cough protocols </w:t>
        </w:r>
      </w:ins>
      <w:ins w:id="188" w:author="Gilchrist, Francis (RJE) UHNS" w:date="2016-02-03T16:11:00Z">
        <w:r>
          <w:rPr>
            <w:sz w:val="24"/>
          </w:rPr>
          <w:t xml:space="preserve">revolve around three main diagnoses: </w:t>
        </w:r>
      </w:ins>
      <w:del w:id="189" w:author="Gilchrist, Francis (RJE) UHNS" w:date="2016-02-03T16:10:00Z">
        <w:r w:rsidR="00CC3DCC" w:rsidDel="00D62BA3">
          <w:rPr>
            <w:sz w:val="24"/>
          </w:rPr>
          <w:delText>C</w:delText>
        </w:r>
      </w:del>
      <w:ins w:id="190" w:author="Gilchrist, Francis (RJE) UHNS" w:date="2016-02-03T16:10:00Z">
        <w:r>
          <w:rPr>
            <w:sz w:val="24"/>
          </w:rPr>
          <w:t>c</w:t>
        </w:r>
      </w:ins>
      <w:r w:rsidR="00CC3DCC">
        <w:rPr>
          <w:sz w:val="24"/>
        </w:rPr>
        <w:t>ough variant asthma</w:t>
      </w:r>
      <w:ins w:id="191" w:author="Gilchrist, Francis (RJE) UHNS" w:date="2016-02-03T16:12:00Z">
        <w:r>
          <w:rPr>
            <w:sz w:val="24"/>
          </w:rPr>
          <w:t xml:space="preserve">, </w:t>
        </w:r>
      </w:ins>
      <w:del w:id="192" w:author="Gilchrist, Francis (RJE) UHNS" w:date="2016-02-03T16:12:00Z">
        <w:r w:rsidR="00830AD4" w:rsidDel="00D62BA3">
          <w:rPr>
            <w:sz w:val="24"/>
          </w:rPr>
          <w:delText xml:space="preserve"> /</w:delText>
        </w:r>
      </w:del>
      <w:r w:rsidR="00830AD4">
        <w:rPr>
          <w:sz w:val="24"/>
        </w:rPr>
        <w:t xml:space="preserve"> </w:t>
      </w:r>
      <w:ins w:id="193" w:author="Gilchrist, Francis (RJE) UHNS" w:date="2016-02-03T16:12:00Z">
        <w:r>
          <w:rPr>
            <w:sz w:val="24"/>
          </w:rPr>
          <w:t>gastro-oesophageal reflux</w:t>
        </w:r>
      </w:ins>
      <w:ins w:id="194" w:author="Gilchrist, Francis (RJE) UHNS" w:date="2016-02-03T16:27:00Z">
        <w:r w:rsidR="00465F0D">
          <w:rPr>
            <w:sz w:val="24"/>
          </w:rPr>
          <w:t xml:space="preserve"> (GOR)</w:t>
        </w:r>
      </w:ins>
      <w:ins w:id="195" w:author="Gilchrist, Francis (RJE) UHNS" w:date="2016-02-03T16:12:00Z">
        <w:r>
          <w:rPr>
            <w:sz w:val="24"/>
          </w:rPr>
          <w:t xml:space="preserve"> and </w:t>
        </w:r>
      </w:ins>
      <w:del w:id="196" w:author="Gilchrist, Francis (RJE) UHNS" w:date="2016-02-03T16:12:00Z">
        <w:r w:rsidR="00CC3DCC" w:rsidDel="00D62BA3">
          <w:rPr>
            <w:sz w:val="24"/>
          </w:rPr>
          <w:delText>GOR</w:delText>
        </w:r>
        <w:r w:rsidR="00830AD4" w:rsidDel="00D62BA3">
          <w:rPr>
            <w:sz w:val="24"/>
          </w:rPr>
          <w:delText xml:space="preserve"> / </w:delText>
        </w:r>
        <w:r w:rsidR="00CC3DCC" w:rsidDel="00D62BA3">
          <w:rPr>
            <w:sz w:val="24"/>
          </w:rPr>
          <w:delText>P</w:delText>
        </w:r>
      </w:del>
      <w:ins w:id="197" w:author="Gilchrist, Francis (RJE) UHNS" w:date="2016-02-03T16:12:00Z">
        <w:r>
          <w:rPr>
            <w:sz w:val="24"/>
          </w:rPr>
          <w:t>p</w:t>
        </w:r>
      </w:ins>
      <w:r w:rsidR="00CC3DCC">
        <w:rPr>
          <w:sz w:val="24"/>
        </w:rPr>
        <w:t>ost nasal drip</w:t>
      </w:r>
      <w:ins w:id="198" w:author="Gilchrist, Francis (RJE) UHNS" w:date="2016-02-03T16:12:00Z">
        <w:r>
          <w:rPr>
            <w:sz w:val="24"/>
          </w:rPr>
          <w:t xml:space="preserve">.  As mentioned </w:t>
        </w:r>
      </w:ins>
      <w:ins w:id="199" w:author="Gilchrist, Francis (RJE) UHNS" w:date="2016-02-03T18:02:00Z">
        <w:r w:rsidR="00710410">
          <w:rPr>
            <w:sz w:val="24"/>
          </w:rPr>
          <w:t xml:space="preserve">above, </w:t>
        </w:r>
      </w:ins>
      <w:ins w:id="200" w:author="Gilchrist, Francis (RJE) UHNS" w:date="2016-02-03T16:12:00Z">
        <w:r>
          <w:rPr>
            <w:sz w:val="24"/>
          </w:rPr>
          <w:t>cough variant asthma</w:t>
        </w:r>
      </w:ins>
      <w:ins w:id="201" w:author="Gilchrist, Francis (RJE) UHNS" w:date="2016-02-03T16:22:00Z">
        <w:r w:rsidR="00584D48">
          <w:rPr>
            <w:sz w:val="24"/>
          </w:rPr>
          <w:t xml:space="preserve"> </w:t>
        </w:r>
      </w:ins>
      <w:ins w:id="202" w:author="Gilchrist, Francis (RJE) UHNS" w:date="2016-02-03T16:23:00Z">
        <w:r w:rsidR="00584D48">
          <w:rPr>
            <w:sz w:val="24"/>
          </w:rPr>
          <w:t>has largely been dismissed as a clinical entity</w:t>
        </w:r>
      </w:ins>
      <w:ins w:id="203" w:author="Gilchrist, Francis (RJE) UHNS" w:date="2016-02-03T18:02:00Z">
        <w:r w:rsidR="00710410">
          <w:rPr>
            <w:sz w:val="24"/>
          </w:rPr>
          <w:t xml:space="preserve"> in children</w:t>
        </w:r>
      </w:ins>
      <w:ins w:id="204" w:author="Gilchrist, Francis (RJE) UHNS" w:date="2016-02-03T16:23:00Z">
        <w:r w:rsidR="00584D48">
          <w:rPr>
            <w:sz w:val="24"/>
          </w:rPr>
          <w:t xml:space="preserve">.  </w:t>
        </w:r>
      </w:ins>
      <w:ins w:id="205" w:author="Gilchrist, Francis (RJE) UHNS" w:date="2016-02-03T18:03:00Z">
        <w:r w:rsidR="00710410">
          <w:rPr>
            <w:sz w:val="24"/>
          </w:rPr>
          <w:t>Similarly, t</w:t>
        </w:r>
      </w:ins>
      <w:ins w:id="206" w:author="Gilchrist, Francis (RJE) UHNS" w:date="2016-02-03T16:27:00Z">
        <w:r w:rsidR="00465F0D" w:rsidRPr="00465F0D">
          <w:rPr>
            <w:sz w:val="24"/>
          </w:rPr>
          <w:t>here is little evidence to show that</w:t>
        </w:r>
        <w:r w:rsidR="00465F0D">
          <w:rPr>
            <w:sz w:val="24"/>
          </w:rPr>
          <w:t xml:space="preserve"> GOR causes cough in otherwise healthy children.  </w:t>
        </w:r>
      </w:ins>
      <w:ins w:id="207" w:author="Gilchrist, Francis (RJE) UHNS" w:date="2016-02-03T16:28:00Z">
        <w:r w:rsidR="00465F0D">
          <w:rPr>
            <w:sz w:val="24"/>
          </w:rPr>
          <w:t xml:space="preserve">Indeed a study in which GOR and cough were monitored </w:t>
        </w:r>
      </w:ins>
      <w:ins w:id="208" w:author="Gilchrist, Francis (RJE) UHNS" w:date="2016-02-03T16:32:00Z">
        <w:r w:rsidR="00465F0D">
          <w:rPr>
            <w:sz w:val="24"/>
          </w:rPr>
          <w:t>simultaneously</w:t>
        </w:r>
      </w:ins>
      <w:ins w:id="209" w:author="Gilchrist, Francis (RJE) UHNS" w:date="2016-02-03T16:28:00Z">
        <w:r w:rsidR="00465F0D">
          <w:rPr>
            <w:sz w:val="24"/>
          </w:rPr>
          <w:t xml:space="preserve"> (using</w:t>
        </w:r>
        <w:r w:rsidR="00710410">
          <w:rPr>
            <w:sz w:val="24"/>
          </w:rPr>
          <w:t xml:space="preserve"> a pH probe and a cough recorde</w:t>
        </w:r>
      </w:ins>
      <w:ins w:id="210" w:author="Gilchrist, Francis (RJE) UHNS" w:date="2016-02-03T18:03:00Z">
        <w:r w:rsidR="00710410">
          <w:rPr>
            <w:sz w:val="24"/>
          </w:rPr>
          <w:t>r</w:t>
        </w:r>
      </w:ins>
      <w:ins w:id="211" w:author="Gilchrist, Francis (RJE) UHNS" w:date="2016-02-03T16:28:00Z">
        <w:r w:rsidR="00465F0D">
          <w:rPr>
            <w:sz w:val="24"/>
          </w:rPr>
          <w:t xml:space="preserve">) </w:t>
        </w:r>
      </w:ins>
      <w:ins w:id="212" w:author="Gilchrist, Francis (RJE) UHNS" w:date="2016-02-03T20:29:00Z">
        <w:r w:rsidR="008A24B5">
          <w:rPr>
            <w:sz w:val="24"/>
          </w:rPr>
          <w:t>demonstrated</w:t>
        </w:r>
      </w:ins>
      <w:ins w:id="213" w:author="Gilchrist, Francis (RJE) UHNS" w:date="2016-02-03T16:28:00Z">
        <w:r w:rsidR="00465F0D">
          <w:rPr>
            <w:sz w:val="24"/>
          </w:rPr>
          <w:t xml:space="preserve"> that whilst both cough</w:t>
        </w:r>
      </w:ins>
      <w:ins w:id="214" w:author="Gilchrist, Francis (RJE) UHNS" w:date="2016-02-03T16:29:00Z">
        <w:r w:rsidR="00465F0D">
          <w:rPr>
            <w:sz w:val="24"/>
          </w:rPr>
          <w:t>ing</w:t>
        </w:r>
      </w:ins>
      <w:ins w:id="215" w:author="Gilchrist, Francis (RJE) UHNS" w:date="2016-02-03T16:28:00Z">
        <w:r w:rsidR="00465F0D">
          <w:rPr>
            <w:sz w:val="24"/>
          </w:rPr>
          <w:t xml:space="preserve"> and GOR </w:t>
        </w:r>
      </w:ins>
      <w:ins w:id="216" w:author="Gilchrist, Francis (RJE) UHNS" w:date="2016-02-03T16:29:00Z">
        <w:r w:rsidR="00465F0D">
          <w:rPr>
            <w:sz w:val="24"/>
          </w:rPr>
          <w:t>occurred</w:t>
        </w:r>
      </w:ins>
      <w:ins w:id="217" w:author="Gilchrist, Francis (RJE) UHNS" w:date="2016-02-03T16:28:00Z">
        <w:r w:rsidR="00465F0D">
          <w:rPr>
            <w:sz w:val="24"/>
          </w:rPr>
          <w:t xml:space="preserve">, </w:t>
        </w:r>
      </w:ins>
      <w:ins w:id="218" w:author="Gilchrist, Francis (RJE) UHNS" w:date="2016-02-03T16:29:00Z">
        <w:r w:rsidR="00465F0D">
          <w:rPr>
            <w:sz w:val="24"/>
          </w:rPr>
          <w:t>the relationship was not causal.</w:t>
        </w:r>
      </w:ins>
      <w:ins w:id="219" w:author="Gilchrist, Francis (RJE) UHNS" w:date="2016-02-03T16:30:00Z">
        <w:r w:rsidR="00465F0D">
          <w:rPr>
            <w:sz w:val="24"/>
          </w:rPr>
          <w:t xml:space="preserve">  </w:t>
        </w:r>
      </w:ins>
      <w:ins w:id="220" w:author="Gilchrist, Francis (RJE) UHNS" w:date="2016-02-03T18:03:00Z">
        <w:r w:rsidR="00710410">
          <w:rPr>
            <w:sz w:val="24"/>
          </w:rPr>
          <w:t>T</w:t>
        </w:r>
      </w:ins>
      <w:ins w:id="221" w:author="Gilchrist, Francis (RJE) UHNS" w:date="2016-02-03T16:30:00Z">
        <w:r w:rsidR="00710410">
          <w:rPr>
            <w:sz w:val="24"/>
          </w:rPr>
          <w:t xml:space="preserve">here is </w:t>
        </w:r>
      </w:ins>
      <w:ins w:id="222" w:author="Gilchrist, Francis (RJE) UHNS" w:date="2016-02-03T18:03:00Z">
        <w:r w:rsidR="00710410">
          <w:rPr>
            <w:sz w:val="24"/>
          </w:rPr>
          <w:t xml:space="preserve">a paucity of </w:t>
        </w:r>
      </w:ins>
      <w:ins w:id="223" w:author="Gilchrist, Francis (RJE) UHNS" w:date="2016-02-03T16:30:00Z">
        <w:r w:rsidR="00465F0D">
          <w:rPr>
            <w:sz w:val="24"/>
          </w:rPr>
          <w:t>evidence that post nasal drip</w:t>
        </w:r>
      </w:ins>
      <w:ins w:id="224" w:author="Gilchrist, Francis (RJE) UHNS" w:date="2016-02-03T19:31:00Z">
        <w:r w:rsidR="00506E81">
          <w:rPr>
            <w:sz w:val="24"/>
          </w:rPr>
          <w:t xml:space="preserve"> (PND)</w:t>
        </w:r>
      </w:ins>
      <w:ins w:id="225" w:author="Gilchrist, Francis (RJE) UHNS" w:date="2016-02-03T16:30:00Z">
        <w:r w:rsidR="00465F0D">
          <w:rPr>
            <w:sz w:val="24"/>
          </w:rPr>
          <w:t xml:space="preserve"> causes cough in children</w:t>
        </w:r>
      </w:ins>
      <w:ins w:id="226" w:author="Gilchrist, Francis (RJE) UHNS" w:date="2016-02-03T18:03:00Z">
        <w:r w:rsidR="00710410">
          <w:rPr>
            <w:sz w:val="24"/>
          </w:rPr>
          <w:t xml:space="preserve">.  </w:t>
        </w:r>
      </w:ins>
      <w:ins w:id="227" w:author="Gilchrist, Francis (RJE) UHNS" w:date="2016-02-03T18:04:00Z">
        <w:r w:rsidR="00710410">
          <w:rPr>
            <w:sz w:val="24"/>
          </w:rPr>
          <w:t xml:space="preserve">The authors agree with the </w:t>
        </w:r>
      </w:ins>
      <w:ins w:id="228" w:author="Gilchrist, Francis (RJE) UHNS" w:date="2016-02-03T19:31:00Z">
        <w:r w:rsidR="00506E81">
          <w:rPr>
            <w:sz w:val="24"/>
          </w:rPr>
          <w:t>suggestion</w:t>
        </w:r>
      </w:ins>
      <w:ins w:id="229" w:author="Gilchrist, Francis (RJE) UHNS" w:date="2016-02-03T18:03:00Z">
        <w:r w:rsidR="00710410">
          <w:rPr>
            <w:sz w:val="24"/>
          </w:rPr>
          <w:t xml:space="preserve"> that </w:t>
        </w:r>
      </w:ins>
      <w:ins w:id="230" w:author="Gilchrist, Francis (RJE) UHNS" w:date="2016-02-03T16:31:00Z">
        <w:r w:rsidR="00465F0D">
          <w:rPr>
            <w:sz w:val="24"/>
          </w:rPr>
          <w:t>c</w:t>
        </w:r>
        <w:r w:rsidR="00465F0D" w:rsidRPr="00465F0D">
          <w:rPr>
            <w:sz w:val="24"/>
          </w:rPr>
          <w:t xml:space="preserve">ough in the presence of posterior </w:t>
        </w:r>
        <w:r w:rsidR="00465F0D" w:rsidRPr="00465F0D">
          <w:rPr>
            <w:sz w:val="24"/>
          </w:rPr>
          <w:lastRenderedPageBreak/>
          <w:t>pharyngeal secretions</w:t>
        </w:r>
      </w:ins>
      <w:ins w:id="231" w:author="Gilchrist, Francis (RJE) UHNS" w:date="2016-02-03T18:04:00Z">
        <w:r w:rsidR="00710410">
          <w:rPr>
            <w:sz w:val="24"/>
          </w:rPr>
          <w:t xml:space="preserve"> is more likely to suggest</w:t>
        </w:r>
      </w:ins>
      <w:ins w:id="232" w:author="Gilchrist, Francis (RJE) UHNS" w:date="2016-02-03T16:31:00Z">
        <w:r w:rsidR="00465F0D" w:rsidRPr="00465F0D">
          <w:rPr>
            <w:sz w:val="24"/>
          </w:rPr>
          <w:t xml:space="preserve"> co-existing airway pathology</w:t>
        </w:r>
      </w:ins>
      <w:ins w:id="233" w:author="Gilchrist, Francis (RJE) UHNS" w:date="2016-02-03T16:32:00Z">
        <w:r w:rsidR="00465F0D">
          <w:rPr>
            <w:sz w:val="24"/>
          </w:rPr>
          <w:t xml:space="preserve"> than PND causing cough.</w:t>
        </w:r>
      </w:ins>
      <w:ins w:id="234" w:author="Gilchrist, Francis (RJE) UHNS" w:date="2016-02-03T18:08:00Z">
        <w:r w:rsidR="00F725A7">
          <w:rPr>
            <w:sz w:val="24"/>
          </w:rPr>
          <w:t xml:space="preserve">  The lack of evidence </w:t>
        </w:r>
      </w:ins>
      <w:ins w:id="235" w:author="Gilchrist, Francis (RJE) UHNS" w:date="2016-02-03T19:32:00Z">
        <w:r w:rsidR="00506E81">
          <w:rPr>
            <w:sz w:val="24"/>
          </w:rPr>
          <w:t xml:space="preserve">for </w:t>
        </w:r>
      </w:ins>
      <w:ins w:id="236" w:author="Gilchrist, Francis (RJE) UHNS" w:date="2016-02-03T18:08:00Z">
        <w:r w:rsidR="00F725A7">
          <w:rPr>
            <w:sz w:val="24"/>
          </w:rPr>
          <w:t>these three diagnoses in paediatric practice emphasise that adult cough protocols have no role in the diagnosis or management of children with chronic cough.</w:t>
        </w:r>
      </w:ins>
    </w:p>
    <w:p w14:paraId="1121F5A8" w14:textId="77777777" w:rsidR="001A3836" w:rsidRDefault="001A3836" w:rsidP="001A3836">
      <w:pPr>
        <w:jc w:val="both"/>
        <w:rPr>
          <w:sz w:val="24"/>
        </w:rPr>
      </w:pPr>
    </w:p>
    <w:p w14:paraId="64A260EC" w14:textId="5E319C17" w:rsidR="00B54364" w:rsidRDefault="00830AD4" w:rsidP="00830AD4">
      <w:pPr>
        <w:jc w:val="both"/>
        <w:rPr>
          <w:ins w:id="237" w:author="Gilchrist, Francis (RJE) UHNS" w:date="2016-02-03T19:38:00Z"/>
          <w:b/>
          <w:sz w:val="24"/>
        </w:rPr>
      </w:pPr>
      <w:del w:id="238" w:author="Gilchrist, Francis (RJE) UHNS" w:date="2016-02-03T19:38:00Z">
        <w:r w:rsidRPr="00830AD4" w:rsidDel="00506E81">
          <w:rPr>
            <w:b/>
            <w:sz w:val="24"/>
          </w:rPr>
          <w:delText xml:space="preserve">When to </w:delText>
        </w:r>
      </w:del>
      <w:ins w:id="239" w:author="Gilchrist, Francis (RJE) UHNS" w:date="2016-02-03T19:38:00Z">
        <w:r w:rsidR="00506E81">
          <w:rPr>
            <w:b/>
            <w:sz w:val="24"/>
          </w:rPr>
          <w:t>R</w:t>
        </w:r>
      </w:ins>
      <w:del w:id="240" w:author="Gilchrist, Francis (RJE) UHNS" w:date="2016-02-03T19:38:00Z">
        <w:r w:rsidRPr="00830AD4" w:rsidDel="00506E81">
          <w:rPr>
            <w:b/>
            <w:sz w:val="24"/>
          </w:rPr>
          <w:delText>r</w:delText>
        </w:r>
      </w:del>
      <w:r w:rsidRPr="00830AD4">
        <w:rPr>
          <w:b/>
          <w:sz w:val="24"/>
        </w:rPr>
        <w:t>efer</w:t>
      </w:r>
      <w:ins w:id="241" w:author="Gilchrist, Francis (RJE) UHNS" w:date="2016-02-03T19:38:00Z">
        <w:r w:rsidR="00506E81">
          <w:rPr>
            <w:b/>
            <w:sz w:val="24"/>
          </w:rPr>
          <w:t>ral</w:t>
        </w:r>
      </w:ins>
      <w:r w:rsidRPr="00830AD4">
        <w:rPr>
          <w:b/>
          <w:sz w:val="24"/>
        </w:rPr>
        <w:t xml:space="preserve"> to</w:t>
      </w:r>
      <w:r>
        <w:rPr>
          <w:b/>
          <w:sz w:val="24"/>
        </w:rPr>
        <w:t xml:space="preserve"> secondary care / t</w:t>
      </w:r>
      <w:r w:rsidRPr="00830AD4">
        <w:rPr>
          <w:b/>
          <w:sz w:val="24"/>
        </w:rPr>
        <w:t xml:space="preserve">ertiary </w:t>
      </w:r>
      <w:del w:id="242" w:author="Gilchrist, Francis (RJE) UHNS" w:date="2016-02-03T19:38:00Z">
        <w:r w:rsidRPr="00830AD4" w:rsidDel="00B54364">
          <w:rPr>
            <w:b/>
            <w:sz w:val="24"/>
          </w:rPr>
          <w:delText>Paediatric Re</w:delText>
        </w:r>
      </w:del>
      <w:ins w:id="243" w:author="Gilchrist, Francis (RJE) UHNS" w:date="2016-02-03T19:38:00Z">
        <w:r w:rsidR="00B54364">
          <w:rPr>
            <w:b/>
            <w:sz w:val="24"/>
          </w:rPr>
          <w:t>re</w:t>
        </w:r>
      </w:ins>
      <w:r w:rsidRPr="00830AD4">
        <w:rPr>
          <w:b/>
          <w:sz w:val="24"/>
        </w:rPr>
        <w:t xml:space="preserve">spiratory </w:t>
      </w:r>
      <w:del w:id="244" w:author="Gilchrist, Francis (RJE) UHNS" w:date="2016-02-03T19:38:00Z">
        <w:r w:rsidRPr="00830AD4" w:rsidDel="00B54364">
          <w:rPr>
            <w:b/>
            <w:sz w:val="24"/>
          </w:rPr>
          <w:delText>Team</w:delText>
        </w:r>
      </w:del>
      <w:ins w:id="245" w:author="Gilchrist, Francis (RJE) UHNS" w:date="2016-02-03T19:38:00Z">
        <w:r w:rsidR="00B54364">
          <w:rPr>
            <w:b/>
            <w:sz w:val="24"/>
          </w:rPr>
          <w:t>paediatrics</w:t>
        </w:r>
      </w:ins>
    </w:p>
    <w:p w14:paraId="29003965" w14:textId="41EFC34A" w:rsidR="00506E81" w:rsidRPr="00506E81" w:rsidRDefault="00B54364" w:rsidP="00830AD4">
      <w:pPr>
        <w:jc w:val="both"/>
        <w:rPr>
          <w:sz w:val="24"/>
          <w:rPrChange w:id="246" w:author="Gilchrist, Francis (RJE) UHNS" w:date="2016-02-03T19:34:00Z">
            <w:rPr>
              <w:b/>
              <w:sz w:val="24"/>
            </w:rPr>
          </w:rPrChange>
        </w:rPr>
      </w:pPr>
      <w:ins w:id="247" w:author="Gilchrist, Francis (RJE) UHNS" w:date="2016-02-03T19:39:00Z">
        <w:r>
          <w:rPr>
            <w:sz w:val="24"/>
          </w:rPr>
          <w:t xml:space="preserve">It </w:t>
        </w:r>
      </w:ins>
      <w:ins w:id="248" w:author="Gilchrist, Francis (RJE) UHNS" w:date="2016-02-03T20:29:00Z">
        <w:r w:rsidR="008A24B5">
          <w:rPr>
            <w:sz w:val="24"/>
          </w:rPr>
          <w:t>may be</w:t>
        </w:r>
      </w:ins>
      <w:bookmarkStart w:id="249" w:name="_GoBack"/>
      <w:bookmarkEnd w:id="249"/>
      <w:ins w:id="250" w:author="Gilchrist, Francis (RJE) UHNS" w:date="2016-02-03T19:39:00Z">
        <w:r>
          <w:rPr>
            <w:sz w:val="24"/>
          </w:rPr>
          <w:t xml:space="preserve"> appropriate to refer any child with a chronic cough to secondary or tertiary paediatrics</w:t>
        </w:r>
      </w:ins>
      <w:ins w:id="251" w:author="Gilchrist, Francis (RJE) UHNS" w:date="2016-02-03T19:41:00Z">
        <w:r>
          <w:rPr>
            <w:sz w:val="24"/>
          </w:rPr>
          <w:t xml:space="preserve"> although that may not always be necessary</w:t>
        </w:r>
      </w:ins>
      <w:ins w:id="252" w:author="Gilchrist, Francis (RJE) UHNS" w:date="2016-02-03T19:39:00Z">
        <w:r>
          <w:rPr>
            <w:sz w:val="24"/>
          </w:rPr>
          <w:t>.  Some causes</w:t>
        </w:r>
      </w:ins>
      <w:ins w:id="253" w:author="Gilchrist, Francis (RJE) UHNS" w:date="2016-02-03T19:41:00Z">
        <w:r>
          <w:rPr>
            <w:sz w:val="24"/>
          </w:rPr>
          <w:t xml:space="preserve"> such as </w:t>
        </w:r>
      </w:ins>
      <w:ins w:id="254" w:author="Gilchrist, Francis (RJE) UHNS" w:date="2016-02-03T19:39:00Z">
        <w:r>
          <w:rPr>
            <w:sz w:val="24"/>
          </w:rPr>
          <w:t xml:space="preserve">PBB and pertussis </w:t>
        </w:r>
      </w:ins>
      <w:ins w:id="255" w:author="Gilchrist, Francis (RJE) UHNS" w:date="2016-02-03T19:41:00Z">
        <w:r>
          <w:rPr>
            <w:sz w:val="24"/>
          </w:rPr>
          <w:t>can be managed</w:t>
        </w:r>
      </w:ins>
      <w:ins w:id="256" w:author="Gilchrist, Francis (RJE) UHNS" w:date="2016-02-03T19:40:00Z">
        <w:r>
          <w:rPr>
            <w:sz w:val="24"/>
          </w:rPr>
          <w:t xml:space="preserve"> in primary care</w:t>
        </w:r>
      </w:ins>
      <w:ins w:id="257" w:author="Gilchrist, Francis (RJE) UHNS" w:date="2016-02-03T19:41:00Z">
        <w:r>
          <w:rPr>
            <w:sz w:val="24"/>
          </w:rPr>
          <w:t xml:space="preserve"> where as others, such as </w:t>
        </w:r>
      </w:ins>
      <w:ins w:id="258" w:author="Gilchrist, Francis (RJE) UHNS" w:date="2016-02-03T19:42:00Z">
        <w:r>
          <w:rPr>
            <w:sz w:val="24"/>
          </w:rPr>
          <w:t>a child with su</w:t>
        </w:r>
      </w:ins>
      <w:ins w:id="259" w:author="Gilchrist, Francis (RJE) UHNS" w:date="2016-02-03T19:35:00Z">
        <w:r w:rsidR="00506E81">
          <w:rPr>
            <w:sz w:val="24"/>
          </w:rPr>
          <w:t xml:space="preserve">spected bronchiectasis </w:t>
        </w:r>
      </w:ins>
      <w:ins w:id="260" w:author="Gilchrist, Francis (RJE) UHNS" w:date="2016-02-03T19:42:00Z">
        <w:r>
          <w:rPr>
            <w:sz w:val="24"/>
          </w:rPr>
          <w:t xml:space="preserve">must </w:t>
        </w:r>
      </w:ins>
      <w:ins w:id="261" w:author="Gilchrist, Francis (RJE) UHNS" w:date="2016-02-03T19:35:00Z">
        <w:r w:rsidR="00506E81">
          <w:rPr>
            <w:sz w:val="24"/>
          </w:rPr>
          <w:t>be referred to a Tertiary Paediatric Respiratory Team</w:t>
        </w:r>
      </w:ins>
      <w:ins w:id="262" w:author="Gilchrist, Francis (RJE) UHNS" w:date="2016-02-03T19:42:00Z">
        <w:r>
          <w:rPr>
            <w:sz w:val="24"/>
          </w:rPr>
          <w:t xml:space="preserve">.  This is because the </w:t>
        </w:r>
      </w:ins>
      <w:ins w:id="263" w:author="Gilchrist, Francis (RJE) UHNS" w:date="2016-02-03T19:36:00Z">
        <w:r w:rsidR="00506E81">
          <w:rPr>
            <w:sz w:val="24"/>
          </w:rPr>
          <w:t xml:space="preserve">child is likely to need a number of </w:t>
        </w:r>
      </w:ins>
      <w:ins w:id="264" w:author="Gilchrist, Francis (RJE) UHNS" w:date="2016-02-03T19:37:00Z">
        <w:r w:rsidR="00506E81">
          <w:rPr>
            <w:sz w:val="24"/>
          </w:rPr>
          <w:t>investigations</w:t>
        </w:r>
      </w:ins>
      <w:ins w:id="265" w:author="Gilchrist, Francis (RJE) UHNS" w:date="2016-02-03T19:36:00Z">
        <w:r w:rsidR="00506E81">
          <w:rPr>
            <w:sz w:val="24"/>
          </w:rPr>
          <w:t xml:space="preserve"> and if the diagnosis is confirmed will require input from an e</w:t>
        </w:r>
      </w:ins>
      <w:ins w:id="266" w:author="Gilchrist, Francis (RJE) UHNS" w:date="2016-02-03T19:37:00Z">
        <w:r w:rsidR="00506E81">
          <w:rPr>
            <w:sz w:val="24"/>
          </w:rPr>
          <w:t>x</w:t>
        </w:r>
      </w:ins>
      <w:ins w:id="267" w:author="Gilchrist, Francis (RJE) UHNS" w:date="2016-02-03T19:36:00Z">
        <w:r w:rsidR="00506E81">
          <w:rPr>
            <w:sz w:val="24"/>
          </w:rPr>
          <w:t>pert multi-disciplinary team.</w:t>
        </w:r>
      </w:ins>
      <w:ins w:id="268" w:author="Gilchrist, Francis (RJE) UHNS" w:date="2016-02-03T19:39:00Z">
        <w:r>
          <w:rPr>
            <w:sz w:val="24"/>
          </w:rPr>
          <w:t xml:space="preserve">  </w:t>
        </w:r>
      </w:ins>
      <w:ins w:id="269" w:author="Gilchrist, Francis (RJE) UHNS" w:date="2016-02-03T19:36:00Z">
        <w:r w:rsidR="00506E81">
          <w:rPr>
            <w:sz w:val="24"/>
          </w:rPr>
          <w:t xml:space="preserve">  </w:t>
        </w:r>
      </w:ins>
    </w:p>
    <w:sectPr w:rsidR="00506E81" w:rsidRPr="00506E8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5" w:author="Will Carroll" w:date="2016-02-02T18:01:00Z" w:initials="WC">
    <w:p w14:paraId="34066841" w14:textId="77777777" w:rsidR="00506E81" w:rsidRPr="004A02D5" w:rsidRDefault="00506E81" w:rsidP="004A02D5">
      <w:pPr>
        <w:numPr>
          <w:ilvl w:val="0"/>
          <w:numId w:val="1"/>
        </w:numPr>
        <w:spacing w:before="100" w:beforeAutospacing="1" w:after="100" w:afterAutospacing="1" w:line="240" w:lineRule="auto"/>
        <w:ind w:left="600"/>
        <w:rPr>
          <w:rFonts w:ascii="Times New Roman" w:eastAsia="Times New Roman" w:hAnsi="Times New Roman" w:cs="Times New Roman"/>
          <w:lang w:val="en" w:eastAsia="en-GB"/>
        </w:rPr>
      </w:pPr>
      <w:r>
        <w:rPr>
          <w:rStyle w:val="HTMLCite"/>
        </w:rPr>
        <w:annotationRef/>
      </w:r>
      <w:proofErr w:type="spellStart"/>
      <w:r w:rsidRPr="004A02D5">
        <w:rPr>
          <w:rFonts w:ascii="Times New Roman" w:eastAsia="Times New Roman" w:hAnsi="Times New Roman" w:cs="Times New Roman"/>
          <w:i/>
          <w:iCs/>
          <w:lang w:val="en" w:eastAsia="en-GB"/>
        </w:rPr>
        <w:t>Clin</w:t>
      </w:r>
      <w:proofErr w:type="spellEnd"/>
      <w:r w:rsidRPr="004A02D5">
        <w:rPr>
          <w:rFonts w:ascii="Times New Roman" w:eastAsia="Times New Roman" w:hAnsi="Times New Roman" w:cs="Times New Roman"/>
          <w:i/>
          <w:iCs/>
          <w:lang w:val="en" w:eastAsia="en-GB"/>
        </w:rPr>
        <w:t xml:space="preserve"> Infect Dis2014:58:1523-9.</w:t>
      </w:r>
    </w:p>
    <w:p w14:paraId="74DA679E" w14:textId="77777777" w:rsidR="00506E81" w:rsidRDefault="00506E81">
      <w:pPr>
        <w:pStyle w:val="CommentText"/>
      </w:pPr>
      <w:r w:rsidRPr="004A02D5">
        <w:t>http://cid.oxfordjournals.org/content/58/11/1523.full.pdf+html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DA67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F2843"/>
    <w:multiLevelType w:val="multilevel"/>
    <w:tmpl w:val="85267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 Carroll">
    <w15:presenceInfo w15:providerId="Windows Live" w15:userId="9a5bcc3ffd3e4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36"/>
    <w:rsid w:val="000560C8"/>
    <w:rsid w:val="00056805"/>
    <w:rsid w:val="0007697D"/>
    <w:rsid w:val="000F6B95"/>
    <w:rsid w:val="00134020"/>
    <w:rsid w:val="00170BDF"/>
    <w:rsid w:val="001A3836"/>
    <w:rsid w:val="001D2184"/>
    <w:rsid w:val="001F20CA"/>
    <w:rsid w:val="003103EA"/>
    <w:rsid w:val="00465F0D"/>
    <w:rsid w:val="004A02D5"/>
    <w:rsid w:val="004A68C4"/>
    <w:rsid w:val="004A6F61"/>
    <w:rsid w:val="004B31B7"/>
    <w:rsid w:val="004F0B3F"/>
    <w:rsid w:val="00506E81"/>
    <w:rsid w:val="00584D48"/>
    <w:rsid w:val="005A571B"/>
    <w:rsid w:val="005A719D"/>
    <w:rsid w:val="00650E4F"/>
    <w:rsid w:val="00686572"/>
    <w:rsid w:val="006C21E0"/>
    <w:rsid w:val="00710410"/>
    <w:rsid w:val="00710A80"/>
    <w:rsid w:val="007B41DE"/>
    <w:rsid w:val="00830AD4"/>
    <w:rsid w:val="008A24B5"/>
    <w:rsid w:val="008B5D1B"/>
    <w:rsid w:val="0093613D"/>
    <w:rsid w:val="009E2401"/>
    <w:rsid w:val="00A1143B"/>
    <w:rsid w:val="00A96867"/>
    <w:rsid w:val="00AE6331"/>
    <w:rsid w:val="00B54364"/>
    <w:rsid w:val="00B56FE4"/>
    <w:rsid w:val="00B821DC"/>
    <w:rsid w:val="00BA652B"/>
    <w:rsid w:val="00C1149A"/>
    <w:rsid w:val="00C155D0"/>
    <w:rsid w:val="00C31ACC"/>
    <w:rsid w:val="00CC3DCC"/>
    <w:rsid w:val="00D62BA3"/>
    <w:rsid w:val="00DD3511"/>
    <w:rsid w:val="00DF1C85"/>
    <w:rsid w:val="00E46534"/>
    <w:rsid w:val="00F10BDB"/>
    <w:rsid w:val="00F16390"/>
    <w:rsid w:val="00F47946"/>
    <w:rsid w:val="00F72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02D5"/>
    <w:rPr>
      <w:sz w:val="16"/>
      <w:szCs w:val="16"/>
    </w:rPr>
  </w:style>
  <w:style w:type="paragraph" w:styleId="CommentText">
    <w:name w:val="annotation text"/>
    <w:basedOn w:val="Normal"/>
    <w:link w:val="CommentTextChar"/>
    <w:uiPriority w:val="99"/>
    <w:semiHidden/>
    <w:unhideWhenUsed/>
    <w:rsid w:val="004A02D5"/>
    <w:pPr>
      <w:spacing w:line="240" w:lineRule="auto"/>
    </w:pPr>
    <w:rPr>
      <w:sz w:val="20"/>
      <w:szCs w:val="20"/>
    </w:rPr>
  </w:style>
  <w:style w:type="character" w:customStyle="1" w:styleId="CommentTextChar">
    <w:name w:val="Comment Text Char"/>
    <w:basedOn w:val="DefaultParagraphFont"/>
    <w:link w:val="CommentText"/>
    <w:uiPriority w:val="99"/>
    <w:semiHidden/>
    <w:rsid w:val="004A02D5"/>
    <w:rPr>
      <w:sz w:val="20"/>
      <w:szCs w:val="20"/>
    </w:rPr>
  </w:style>
  <w:style w:type="paragraph" w:styleId="CommentSubject">
    <w:name w:val="annotation subject"/>
    <w:basedOn w:val="CommentText"/>
    <w:next w:val="CommentText"/>
    <w:link w:val="CommentSubjectChar"/>
    <w:uiPriority w:val="99"/>
    <w:semiHidden/>
    <w:unhideWhenUsed/>
    <w:rsid w:val="004A02D5"/>
    <w:rPr>
      <w:b/>
      <w:bCs/>
    </w:rPr>
  </w:style>
  <w:style w:type="character" w:customStyle="1" w:styleId="CommentSubjectChar">
    <w:name w:val="Comment Subject Char"/>
    <w:basedOn w:val="CommentTextChar"/>
    <w:link w:val="CommentSubject"/>
    <w:uiPriority w:val="99"/>
    <w:semiHidden/>
    <w:rsid w:val="004A02D5"/>
    <w:rPr>
      <w:b/>
      <w:bCs/>
      <w:sz w:val="20"/>
      <w:szCs w:val="20"/>
    </w:rPr>
  </w:style>
  <w:style w:type="paragraph" w:styleId="BalloonText">
    <w:name w:val="Balloon Text"/>
    <w:basedOn w:val="Normal"/>
    <w:link w:val="BalloonTextChar"/>
    <w:uiPriority w:val="99"/>
    <w:semiHidden/>
    <w:unhideWhenUsed/>
    <w:rsid w:val="004A0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D5"/>
    <w:rPr>
      <w:rFonts w:ascii="Segoe UI" w:hAnsi="Segoe UI" w:cs="Segoe UI"/>
      <w:sz w:val="18"/>
      <w:szCs w:val="18"/>
    </w:rPr>
  </w:style>
  <w:style w:type="character" w:styleId="HTMLCite">
    <w:name w:val="HTML Cite"/>
    <w:basedOn w:val="DefaultParagraphFont"/>
    <w:uiPriority w:val="99"/>
    <w:semiHidden/>
    <w:unhideWhenUsed/>
    <w:rsid w:val="004A02D5"/>
    <w:rPr>
      <w:i/>
      <w:iCs/>
    </w:rPr>
  </w:style>
  <w:style w:type="character" w:customStyle="1" w:styleId="cit-source">
    <w:name w:val="cit-source"/>
    <w:basedOn w:val="DefaultParagraphFont"/>
    <w:rsid w:val="004A02D5"/>
  </w:style>
  <w:style w:type="character" w:customStyle="1" w:styleId="cit-pub-date">
    <w:name w:val="cit-pub-date"/>
    <w:basedOn w:val="DefaultParagraphFont"/>
    <w:rsid w:val="004A02D5"/>
  </w:style>
  <w:style w:type="paragraph" w:styleId="Revision">
    <w:name w:val="Revision"/>
    <w:hidden/>
    <w:uiPriority w:val="99"/>
    <w:semiHidden/>
    <w:rsid w:val="00710A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02D5"/>
    <w:rPr>
      <w:sz w:val="16"/>
      <w:szCs w:val="16"/>
    </w:rPr>
  </w:style>
  <w:style w:type="paragraph" w:styleId="CommentText">
    <w:name w:val="annotation text"/>
    <w:basedOn w:val="Normal"/>
    <w:link w:val="CommentTextChar"/>
    <w:uiPriority w:val="99"/>
    <w:semiHidden/>
    <w:unhideWhenUsed/>
    <w:rsid w:val="004A02D5"/>
    <w:pPr>
      <w:spacing w:line="240" w:lineRule="auto"/>
    </w:pPr>
    <w:rPr>
      <w:sz w:val="20"/>
      <w:szCs w:val="20"/>
    </w:rPr>
  </w:style>
  <w:style w:type="character" w:customStyle="1" w:styleId="CommentTextChar">
    <w:name w:val="Comment Text Char"/>
    <w:basedOn w:val="DefaultParagraphFont"/>
    <w:link w:val="CommentText"/>
    <w:uiPriority w:val="99"/>
    <w:semiHidden/>
    <w:rsid w:val="004A02D5"/>
    <w:rPr>
      <w:sz w:val="20"/>
      <w:szCs w:val="20"/>
    </w:rPr>
  </w:style>
  <w:style w:type="paragraph" w:styleId="CommentSubject">
    <w:name w:val="annotation subject"/>
    <w:basedOn w:val="CommentText"/>
    <w:next w:val="CommentText"/>
    <w:link w:val="CommentSubjectChar"/>
    <w:uiPriority w:val="99"/>
    <w:semiHidden/>
    <w:unhideWhenUsed/>
    <w:rsid w:val="004A02D5"/>
    <w:rPr>
      <w:b/>
      <w:bCs/>
    </w:rPr>
  </w:style>
  <w:style w:type="character" w:customStyle="1" w:styleId="CommentSubjectChar">
    <w:name w:val="Comment Subject Char"/>
    <w:basedOn w:val="CommentTextChar"/>
    <w:link w:val="CommentSubject"/>
    <w:uiPriority w:val="99"/>
    <w:semiHidden/>
    <w:rsid w:val="004A02D5"/>
    <w:rPr>
      <w:b/>
      <w:bCs/>
      <w:sz w:val="20"/>
      <w:szCs w:val="20"/>
    </w:rPr>
  </w:style>
  <w:style w:type="paragraph" w:styleId="BalloonText">
    <w:name w:val="Balloon Text"/>
    <w:basedOn w:val="Normal"/>
    <w:link w:val="BalloonTextChar"/>
    <w:uiPriority w:val="99"/>
    <w:semiHidden/>
    <w:unhideWhenUsed/>
    <w:rsid w:val="004A0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D5"/>
    <w:rPr>
      <w:rFonts w:ascii="Segoe UI" w:hAnsi="Segoe UI" w:cs="Segoe UI"/>
      <w:sz w:val="18"/>
      <w:szCs w:val="18"/>
    </w:rPr>
  </w:style>
  <w:style w:type="character" w:styleId="HTMLCite">
    <w:name w:val="HTML Cite"/>
    <w:basedOn w:val="DefaultParagraphFont"/>
    <w:uiPriority w:val="99"/>
    <w:semiHidden/>
    <w:unhideWhenUsed/>
    <w:rsid w:val="004A02D5"/>
    <w:rPr>
      <w:i/>
      <w:iCs/>
    </w:rPr>
  </w:style>
  <w:style w:type="character" w:customStyle="1" w:styleId="cit-source">
    <w:name w:val="cit-source"/>
    <w:basedOn w:val="DefaultParagraphFont"/>
    <w:rsid w:val="004A02D5"/>
  </w:style>
  <w:style w:type="character" w:customStyle="1" w:styleId="cit-pub-date">
    <w:name w:val="cit-pub-date"/>
    <w:basedOn w:val="DefaultParagraphFont"/>
    <w:rsid w:val="004A02D5"/>
  </w:style>
  <w:style w:type="paragraph" w:styleId="Revision">
    <w:name w:val="Revision"/>
    <w:hidden/>
    <w:uiPriority w:val="99"/>
    <w:semiHidden/>
    <w:rsid w:val="00710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23478">
      <w:bodyDiv w:val="1"/>
      <w:marLeft w:val="0"/>
      <w:marRight w:val="0"/>
      <w:marTop w:val="0"/>
      <w:marBottom w:val="0"/>
      <w:divBdr>
        <w:top w:val="none" w:sz="0" w:space="0" w:color="auto"/>
        <w:left w:val="none" w:sz="0" w:space="0" w:color="auto"/>
        <w:bottom w:val="none" w:sz="0" w:space="0" w:color="auto"/>
        <w:right w:val="none" w:sz="0" w:space="0" w:color="auto"/>
      </w:divBdr>
      <w:divsChild>
        <w:div w:id="721099968">
          <w:marLeft w:val="0"/>
          <w:marRight w:val="0"/>
          <w:marTop w:val="0"/>
          <w:marBottom w:val="0"/>
          <w:divBdr>
            <w:top w:val="none" w:sz="0" w:space="0" w:color="auto"/>
            <w:left w:val="none" w:sz="0" w:space="0" w:color="auto"/>
            <w:bottom w:val="none" w:sz="0" w:space="0" w:color="auto"/>
            <w:right w:val="none" w:sz="0" w:space="0" w:color="auto"/>
          </w:divBdr>
          <w:divsChild>
            <w:div w:id="1542401579">
              <w:marLeft w:val="0"/>
              <w:marRight w:val="0"/>
              <w:marTop w:val="0"/>
              <w:marBottom w:val="0"/>
              <w:divBdr>
                <w:top w:val="none" w:sz="0" w:space="0" w:color="auto"/>
                <w:left w:val="none" w:sz="0" w:space="0" w:color="auto"/>
                <w:bottom w:val="none" w:sz="0" w:space="0" w:color="auto"/>
                <w:right w:val="none" w:sz="0" w:space="0" w:color="auto"/>
              </w:divBdr>
              <w:divsChild>
                <w:div w:id="27921671">
                  <w:marLeft w:val="0"/>
                  <w:marRight w:val="0"/>
                  <w:marTop w:val="0"/>
                  <w:marBottom w:val="0"/>
                  <w:divBdr>
                    <w:top w:val="none" w:sz="0" w:space="0" w:color="auto"/>
                    <w:left w:val="none" w:sz="0" w:space="0" w:color="auto"/>
                    <w:bottom w:val="none" w:sz="0" w:space="0" w:color="auto"/>
                    <w:right w:val="none" w:sz="0" w:space="0" w:color="auto"/>
                  </w:divBdr>
                  <w:divsChild>
                    <w:div w:id="1742869365">
                      <w:marLeft w:val="0"/>
                      <w:marRight w:val="0"/>
                      <w:marTop w:val="0"/>
                      <w:marBottom w:val="0"/>
                      <w:divBdr>
                        <w:top w:val="none" w:sz="0" w:space="0" w:color="auto"/>
                        <w:left w:val="none" w:sz="0" w:space="0" w:color="auto"/>
                        <w:bottom w:val="none" w:sz="0" w:space="0" w:color="auto"/>
                        <w:right w:val="none" w:sz="0" w:space="0" w:color="auto"/>
                      </w:divBdr>
                      <w:divsChild>
                        <w:div w:id="1203785860">
                          <w:marLeft w:val="0"/>
                          <w:marRight w:val="0"/>
                          <w:marTop w:val="0"/>
                          <w:marBottom w:val="0"/>
                          <w:divBdr>
                            <w:top w:val="none" w:sz="0" w:space="0" w:color="auto"/>
                            <w:left w:val="none" w:sz="0" w:space="0" w:color="auto"/>
                            <w:bottom w:val="none" w:sz="0" w:space="0" w:color="auto"/>
                            <w:right w:val="none" w:sz="0" w:space="0" w:color="auto"/>
                          </w:divBdr>
                          <w:divsChild>
                            <w:div w:id="1155075014">
                              <w:marLeft w:val="0"/>
                              <w:marRight w:val="0"/>
                              <w:marTop w:val="0"/>
                              <w:marBottom w:val="0"/>
                              <w:divBdr>
                                <w:top w:val="none" w:sz="0" w:space="0" w:color="auto"/>
                                <w:left w:val="none" w:sz="0" w:space="0" w:color="auto"/>
                                <w:bottom w:val="none" w:sz="0" w:space="0" w:color="auto"/>
                                <w:right w:val="none" w:sz="0" w:space="0" w:color="auto"/>
                              </w:divBdr>
                              <w:divsChild>
                                <w:div w:id="815923742">
                                  <w:marLeft w:val="0"/>
                                  <w:marRight w:val="0"/>
                                  <w:marTop w:val="0"/>
                                  <w:marBottom w:val="0"/>
                                  <w:divBdr>
                                    <w:top w:val="none" w:sz="0" w:space="0" w:color="auto"/>
                                    <w:left w:val="none" w:sz="0" w:space="0" w:color="auto"/>
                                    <w:bottom w:val="none" w:sz="0" w:space="0" w:color="auto"/>
                                    <w:right w:val="none" w:sz="0" w:space="0" w:color="auto"/>
                                  </w:divBdr>
                                  <w:divsChild>
                                    <w:div w:id="2098011279">
                                      <w:marLeft w:val="0"/>
                                      <w:marRight w:val="0"/>
                                      <w:marTop w:val="0"/>
                                      <w:marBottom w:val="0"/>
                                      <w:divBdr>
                                        <w:top w:val="none" w:sz="0" w:space="0" w:color="auto"/>
                                        <w:left w:val="none" w:sz="0" w:space="0" w:color="auto"/>
                                        <w:bottom w:val="none" w:sz="0" w:space="0" w:color="auto"/>
                                        <w:right w:val="none" w:sz="0" w:space="0" w:color="auto"/>
                                      </w:divBdr>
                                      <w:divsChild>
                                        <w:div w:id="1716932520">
                                          <w:marLeft w:val="0"/>
                                          <w:marRight w:val="0"/>
                                          <w:marTop w:val="0"/>
                                          <w:marBottom w:val="0"/>
                                          <w:divBdr>
                                            <w:top w:val="none" w:sz="0" w:space="0" w:color="auto"/>
                                            <w:left w:val="none" w:sz="0" w:space="0" w:color="auto"/>
                                            <w:bottom w:val="none" w:sz="0" w:space="0" w:color="auto"/>
                                            <w:right w:val="none" w:sz="0" w:space="0" w:color="auto"/>
                                          </w:divBdr>
                                          <w:divsChild>
                                            <w:div w:id="1775858125">
                                              <w:marLeft w:val="0"/>
                                              <w:marRight w:val="0"/>
                                              <w:marTop w:val="0"/>
                                              <w:marBottom w:val="0"/>
                                              <w:divBdr>
                                                <w:top w:val="none" w:sz="0" w:space="0" w:color="auto"/>
                                                <w:left w:val="none" w:sz="0" w:space="0" w:color="auto"/>
                                                <w:bottom w:val="none" w:sz="0" w:space="0" w:color="auto"/>
                                                <w:right w:val="none" w:sz="0" w:space="0" w:color="auto"/>
                                              </w:divBdr>
                                              <w:divsChild>
                                                <w:div w:id="2027823339">
                                                  <w:marLeft w:val="0"/>
                                                  <w:marRight w:val="0"/>
                                                  <w:marTop w:val="0"/>
                                                  <w:marBottom w:val="0"/>
                                                  <w:divBdr>
                                                    <w:top w:val="none" w:sz="0" w:space="0" w:color="auto"/>
                                                    <w:left w:val="none" w:sz="0" w:space="0" w:color="auto"/>
                                                    <w:bottom w:val="none" w:sz="0" w:space="0" w:color="auto"/>
                                                    <w:right w:val="none" w:sz="0" w:space="0" w:color="auto"/>
                                                  </w:divBdr>
                                                  <w:divsChild>
                                                    <w:div w:id="2085180929">
                                                      <w:marLeft w:val="0"/>
                                                      <w:marRight w:val="0"/>
                                                      <w:marTop w:val="0"/>
                                                      <w:marBottom w:val="0"/>
                                                      <w:divBdr>
                                                        <w:top w:val="none" w:sz="0" w:space="0" w:color="auto"/>
                                                        <w:left w:val="none" w:sz="0" w:space="0" w:color="auto"/>
                                                        <w:bottom w:val="none" w:sz="0" w:space="0" w:color="auto"/>
                                                        <w:right w:val="none" w:sz="0" w:space="0" w:color="auto"/>
                                                      </w:divBdr>
                                                      <w:divsChild>
                                                        <w:div w:id="32078246">
                                                          <w:marLeft w:val="0"/>
                                                          <w:marRight w:val="0"/>
                                                          <w:marTop w:val="0"/>
                                                          <w:marBottom w:val="0"/>
                                                          <w:divBdr>
                                                            <w:top w:val="none" w:sz="0" w:space="0" w:color="auto"/>
                                                            <w:left w:val="none" w:sz="0" w:space="0" w:color="auto"/>
                                                            <w:bottom w:val="none" w:sz="0" w:space="0" w:color="auto"/>
                                                            <w:right w:val="none" w:sz="0" w:space="0" w:color="auto"/>
                                                          </w:divBdr>
                                                          <w:divsChild>
                                                            <w:div w:id="1048408299">
                                                              <w:marLeft w:val="0"/>
                                                              <w:marRight w:val="0"/>
                                                              <w:marTop w:val="0"/>
                                                              <w:marBottom w:val="0"/>
                                                              <w:divBdr>
                                                                <w:top w:val="none" w:sz="0" w:space="0" w:color="auto"/>
                                                                <w:left w:val="none" w:sz="0" w:space="0" w:color="auto"/>
                                                                <w:bottom w:val="none" w:sz="0" w:space="0" w:color="auto"/>
                                                                <w:right w:val="none" w:sz="0" w:space="0" w:color="auto"/>
                                                              </w:divBdr>
                                                              <w:divsChild>
                                                                <w:div w:id="1247156918">
                                                                  <w:marLeft w:val="0"/>
                                                                  <w:marRight w:val="0"/>
                                                                  <w:marTop w:val="0"/>
                                                                  <w:marBottom w:val="0"/>
                                                                  <w:divBdr>
                                                                    <w:top w:val="none" w:sz="0" w:space="0" w:color="auto"/>
                                                                    <w:left w:val="none" w:sz="0" w:space="0" w:color="auto"/>
                                                                    <w:bottom w:val="none" w:sz="0" w:space="0" w:color="auto"/>
                                                                    <w:right w:val="none" w:sz="0" w:space="0" w:color="auto"/>
                                                                  </w:divBdr>
                                                                  <w:divsChild>
                                                                    <w:div w:id="539363781">
                                                                      <w:marLeft w:val="0"/>
                                                                      <w:marRight w:val="0"/>
                                                                      <w:marTop w:val="0"/>
                                                                      <w:marBottom w:val="0"/>
                                                                      <w:divBdr>
                                                                        <w:top w:val="none" w:sz="0" w:space="0" w:color="auto"/>
                                                                        <w:left w:val="none" w:sz="0" w:space="0" w:color="auto"/>
                                                                        <w:bottom w:val="none" w:sz="0" w:space="0" w:color="auto"/>
                                                                        <w:right w:val="none" w:sz="0" w:space="0" w:color="auto"/>
                                                                      </w:divBdr>
                                                                      <w:divsChild>
                                                                        <w:div w:id="370620367">
                                                                          <w:marLeft w:val="0"/>
                                                                          <w:marRight w:val="0"/>
                                                                          <w:marTop w:val="0"/>
                                                                          <w:marBottom w:val="0"/>
                                                                          <w:divBdr>
                                                                            <w:top w:val="none" w:sz="0" w:space="0" w:color="auto"/>
                                                                            <w:left w:val="none" w:sz="0" w:space="0" w:color="auto"/>
                                                                            <w:bottom w:val="none" w:sz="0" w:space="0" w:color="auto"/>
                                                                            <w:right w:val="none" w:sz="0" w:space="0" w:color="auto"/>
                                                                          </w:divBdr>
                                                                          <w:divsChild>
                                                                            <w:div w:id="1042362058">
                                                                              <w:marLeft w:val="0"/>
                                                                              <w:marRight w:val="0"/>
                                                                              <w:marTop w:val="0"/>
                                                                              <w:marBottom w:val="0"/>
                                                                              <w:divBdr>
                                                                                <w:top w:val="none" w:sz="0" w:space="0" w:color="auto"/>
                                                                                <w:left w:val="none" w:sz="0" w:space="0" w:color="auto"/>
                                                                                <w:bottom w:val="none" w:sz="0" w:space="0" w:color="auto"/>
                                                                                <w:right w:val="none" w:sz="0" w:space="0" w:color="auto"/>
                                                                              </w:divBdr>
                                                                              <w:divsChild>
                                                                                <w:div w:id="463501582">
                                                                                  <w:marLeft w:val="0"/>
                                                                                  <w:marRight w:val="0"/>
                                                                                  <w:marTop w:val="0"/>
                                                                                  <w:marBottom w:val="0"/>
                                                                                  <w:divBdr>
                                                                                    <w:top w:val="none" w:sz="0" w:space="0" w:color="auto"/>
                                                                                    <w:left w:val="none" w:sz="0" w:space="0" w:color="auto"/>
                                                                                    <w:bottom w:val="none" w:sz="0" w:space="0" w:color="auto"/>
                                                                                    <w:right w:val="none" w:sz="0" w:space="0" w:color="auto"/>
                                                                                  </w:divBdr>
                                                                                  <w:divsChild>
                                                                                    <w:div w:id="563373831">
                                                                                      <w:marLeft w:val="0"/>
                                                                                      <w:marRight w:val="0"/>
                                                                                      <w:marTop w:val="0"/>
                                                                                      <w:marBottom w:val="0"/>
                                                                                      <w:divBdr>
                                                                                        <w:top w:val="none" w:sz="0" w:space="0" w:color="auto"/>
                                                                                        <w:left w:val="none" w:sz="0" w:space="0" w:color="auto"/>
                                                                                        <w:bottom w:val="none" w:sz="0" w:space="0" w:color="auto"/>
                                                                                        <w:right w:val="none" w:sz="0" w:space="0" w:color="auto"/>
                                                                                      </w:divBdr>
                                                                                      <w:divsChild>
                                                                                        <w:div w:id="581569905">
                                                                                          <w:marLeft w:val="0"/>
                                                                                          <w:marRight w:val="0"/>
                                                                                          <w:marTop w:val="0"/>
                                                                                          <w:marBottom w:val="0"/>
                                                                                          <w:divBdr>
                                                                                            <w:top w:val="none" w:sz="0" w:space="0" w:color="auto"/>
                                                                                            <w:left w:val="none" w:sz="0" w:space="0" w:color="auto"/>
                                                                                            <w:bottom w:val="none" w:sz="0" w:space="0" w:color="auto"/>
                                                                                            <w:right w:val="none" w:sz="0" w:space="0" w:color="auto"/>
                                                                                          </w:divBdr>
                                                                                          <w:divsChild>
                                                                                            <w:div w:id="2018802711">
                                                                                              <w:marLeft w:val="0"/>
                                                                                              <w:marRight w:val="0"/>
                                                                                              <w:marTop w:val="0"/>
                                                                                              <w:marBottom w:val="0"/>
                                                                                              <w:divBdr>
                                                                                                <w:top w:val="none" w:sz="0" w:space="0" w:color="auto"/>
                                                                                                <w:left w:val="none" w:sz="0" w:space="0" w:color="auto"/>
                                                                                                <w:bottom w:val="none" w:sz="0" w:space="0" w:color="auto"/>
                                                                                                <w:right w:val="none" w:sz="0" w:space="0" w:color="auto"/>
                                                                                              </w:divBdr>
                                                                                              <w:divsChild>
                                                                                                <w:div w:id="18279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464679">
      <w:bodyDiv w:val="1"/>
      <w:marLeft w:val="0"/>
      <w:marRight w:val="0"/>
      <w:marTop w:val="0"/>
      <w:marBottom w:val="0"/>
      <w:divBdr>
        <w:top w:val="none" w:sz="0" w:space="0" w:color="auto"/>
        <w:left w:val="none" w:sz="0" w:space="0" w:color="auto"/>
        <w:bottom w:val="none" w:sz="0" w:space="0" w:color="auto"/>
        <w:right w:val="none" w:sz="0" w:space="0" w:color="auto"/>
      </w:divBdr>
      <w:divsChild>
        <w:div w:id="1218978558">
          <w:marLeft w:val="0"/>
          <w:marRight w:val="0"/>
          <w:marTop w:val="0"/>
          <w:marBottom w:val="0"/>
          <w:divBdr>
            <w:top w:val="none" w:sz="0" w:space="0" w:color="auto"/>
            <w:left w:val="none" w:sz="0" w:space="0" w:color="auto"/>
            <w:bottom w:val="none" w:sz="0" w:space="0" w:color="auto"/>
            <w:right w:val="none" w:sz="0" w:space="0" w:color="auto"/>
          </w:divBdr>
          <w:divsChild>
            <w:div w:id="1546789252">
              <w:marLeft w:val="0"/>
              <w:marRight w:val="0"/>
              <w:marTop w:val="0"/>
              <w:marBottom w:val="0"/>
              <w:divBdr>
                <w:top w:val="none" w:sz="0" w:space="0" w:color="auto"/>
                <w:left w:val="none" w:sz="0" w:space="0" w:color="auto"/>
                <w:bottom w:val="none" w:sz="0" w:space="0" w:color="auto"/>
                <w:right w:val="none" w:sz="0" w:space="0" w:color="auto"/>
              </w:divBdr>
              <w:divsChild>
                <w:div w:id="1598976174">
                  <w:marLeft w:val="0"/>
                  <w:marRight w:val="0"/>
                  <w:marTop w:val="0"/>
                  <w:marBottom w:val="0"/>
                  <w:divBdr>
                    <w:top w:val="none" w:sz="0" w:space="0" w:color="auto"/>
                    <w:left w:val="none" w:sz="0" w:space="0" w:color="auto"/>
                    <w:bottom w:val="none" w:sz="0" w:space="0" w:color="auto"/>
                    <w:right w:val="none" w:sz="0" w:space="0" w:color="auto"/>
                  </w:divBdr>
                  <w:divsChild>
                    <w:div w:id="403571054">
                      <w:marLeft w:val="0"/>
                      <w:marRight w:val="0"/>
                      <w:marTop w:val="0"/>
                      <w:marBottom w:val="0"/>
                      <w:divBdr>
                        <w:top w:val="none" w:sz="0" w:space="0" w:color="auto"/>
                        <w:left w:val="none" w:sz="0" w:space="0" w:color="auto"/>
                        <w:bottom w:val="none" w:sz="0" w:space="0" w:color="auto"/>
                        <w:right w:val="none" w:sz="0" w:space="0" w:color="auto"/>
                      </w:divBdr>
                      <w:divsChild>
                        <w:div w:id="280067655">
                          <w:marLeft w:val="0"/>
                          <w:marRight w:val="0"/>
                          <w:marTop w:val="0"/>
                          <w:marBottom w:val="0"/>
                          <w:divBdr>
                            <w:top w:val="none" w:sz="0" w:space="0" w:color="auto"/>
                            <w:left w:val="none" w:sz="0" w:space="0" w:color="auto"/>
                            <w:bottom w:val="none" w:sz="0" w:space="0" w:color="auto"/>
                            <w:right w:val="none" w:sz="0" w:space="0" w:color="auto"/>
                          </w:divBdr>
                          <w:divsChild>
                            <w:div w:id="1983270968">
                              <w:marLeft w:val="0"/>
                              <w:marRight w:val="0"/>
                              <w:marTop w:val="0"/>
                              <w:marBottom w:val="0"/>
                              <w:divBdr>
                                <w:top w:val="none" w:sz="0" w:space="0" w:color="auto"/>
                                <w:left w:val="none" w:sz="0" w:space="0" w:color="auto"/>
                                <w:bottom w:val="none" w:sz="0" w:space="0" w:color="auto"/>
                                <w:right w:val="none" w:sz="0" w:space="0" w:color="auto"/>
                              </w:divBdr>
                              <w:divsChild>
                                <w:div w:id="1007056807">
                                  <w:marLeft w:val="0"/>
                                  <w:marRight w:val="0"/>
                                  <w:marTop w:val="0"/>
                                  <w:marBottom w:val="0"/>
                                  <w:divBdr>
                                    <w:top w:val="none" w:sz="0" w:space="0" w:color="auto"/>
                                    <w:left w:val="none" w:sz="0" w:space="0" w:color="auto"/>
                                    <w:bottom w:val="none" w:sz="0" w:space="0" w:color="auto"/>
                                    <w:right w:val="none" w:sz="0" w:space="0" w:color="auto"/>
                                  </w:divBdr>
                                  <w:divsChild>
                                    <w:div w:id="634798216">
                                      <w:marLeft w:val="0"/>
                                      <w:marRight w:val="0"/>
                                      <w:marTop w:val="0"/>
                                      <w:marBottom w:val="0"/>
                                      <w:divBdr>
                                        <w:top w:val="none" w:sz="0" w:space="0" w:color="auto"/>
                                        <w:left w:val="none" w:sz="0" w:space="0" w:color="auto"/>
                                        <w:bottom w:val="none" w:sz="0" w:space="0" w:color="auto"/>
                                        <w:right w:val="none" w:sz="0" w:space="0" w:color="auto"/>
                                      </w:divBdr>
                                      <w:divsChild>
                                        <w:div w:id="1068766974">
                                          <w:marLeft w:val="0"/>
                                          <w:marRight w:val="0"/>
                                          <w:marTop w:val="0"/>
                                          <w:marBottom w:val="0"/>
                                          <w:divBdr>
                                            <w:top w:val="none" w:sz="0" w:space="0" w:color="auto"/>
                                            <w:left w:val="none" w:sz="0" w:space="0" w:color="auto"/>
                                            <w:bottom w:val="none" w:sz="0" w:space="0" w:color="auto"/>
                                            <w:right w:val="none" w:sz="0" w:space="0" w:color="auto"/>
                                          </w:divBdr>
                                          <w:divsChild>
                                            <w:div w:id="1056665456">
                                              <w:marLeft w:val="0"/>
                                              <w:marRight w:val="0"/>
                                              <w:marTop w:val="0"/>
                                              <w:marBottom w:val="0"/>
                                              <w:divBdr>
                                                <w:top w:val="none" w:sz="0" w:space="0" w:color="auto"/>
                                                <w:left w:val="none" w:sz="0" w:space="0" w:color="auto"/>
                                                <w:bottom w:val="none" w:sz="0" w:space="0" w:color="auto"/>
                                                <w:right w:val="none" w:sz="0" w:space="0" w:color="auto"/>
                                              </w:divBdr>
                                              <w:divsChild>
                                                <w:div w:id="791439802">
                                                  <w:marLeft w:val="0"/>
                                                  <w:marRight w:val="0"/>
                                                  <w:marTop w:val="0"/>
                                                  <w:marBottom w:val="0"/>
                                                  <w:divBdr>
                                                    <w:top w:val="none" w:sz="0" w:space="0" w:color="auto"/>
                                                    <w:left w:val="none" w:sz="0" w:space="0" w:color="auto"/>
                                                    <w:bottom w:val="none" w:sz="0" w:space="0" w:color="auto"/>
                                                    <w:right w:val="none" w:sz="0" w:space="0" w:color="auto"/>
                                                  </w:divBdr>
                                                  <w:divsChild>
                                                    <w:div w:id="1244880210">
                                                      <w:marLeft w:val="0"/>
                                                      <w:marRight w:val="0"/>
                                                      <w:marTop w:val="0"/>
                                                      <w:marBottom w:val="0"/>
                                                      <w:divBdr>
                                                        <w:top w:val="none" w:sz="0" w:space="0" w:color="auto"/>
                                                        <w:left w:val="none" w:sz="0" w:space="0" w:color="auto"/>
                                                        <w:bottom w:val="none" w:sz="0" w:space="0" w:color="auto"/>
                                                        <w:right w:val="none" w:sz="0" w:space="0" w:color="auto"/>
                                                      </w:divBdr>
                                                      <w:divsChild>
                                                        <w:div w:id="1314791908">
                                                          <w:marLeft w:val="0"/>
                                                          <w:marRight w:val="0"/>
                                                          <w:marTop w:val="0"/>
                                                          <w:marBottom w:val="0"/>
                                                          <w:divBdr>
                                                            <w:top w:val="none" w:sz="0" w:space="0" w:color="auto"/>
                                                            <w:left w:val="none" w:sz="0" w:space="0" w:color="auto"/>
                                                            <w:bottom w:val="none" w:sz="0" w:space="0" w:color="auto"/>
                                                            <w:right w:val="none" w:sz="0" w:space="0" w:color="auto"/>
                                                          </w:divBdr>
                                                          <w:divsChild>
                                                            <w:div w:id="39668460">
                                                              <w:marLeft w:val="0"/>
                                                              <w:marRight w:val="0"/>
                                                              <w:marTop w:val="0"/>
                                                              <w:marBottom w:val="0"/>
                                                              <w:divBdr>
                                                                <w:top w:val="none" w:sz="0" w:space="0" w:color="auto"/>
                                                                <w:left w:val="none" w:sz="0" w:space="0" w:color="auto"/>
                                                                <w:bottom w:val="none" w:sz="0" w:space="0" w:color="auto"/>
                                                                <w:right w:val="none" w:sz="0" w:space="0" w:color="auto"/>
                                                              </w:divBdr>
                                                              <w:divsChild>
                                                                <w:div w:id="1667244331">
                                                                  <w:marLeft w:val="0"/>
                                                                  <w:marRight w:val="0"/>
                                                                  <w:marTop w:val="0"/>
                                                                  <w:marBottom w:val="0"/>
                                                                  <w:divBdr>
                                                                    <w:top w:val="none" w:sz="0" w:space="0" w:color="auto"/>
                                                                    <w:left w:val="none" w:sz="0" w:space="0" w:color="auto"/>
                                                                    <w:bottom w:val="none" w:sz="0" w:space="0" w:color="auto"/>
                                                                    <w:right w:val="none" w:sz="0" w:space="0" w:color="auto"/>
                                                                  </w:divBdr>
                                                                  <w:divsChild>
                                                                    <w:div w:id="547029692">
                                                                      <w:marLeft w:val="0"/>
                                                                      <w:marRight w:val="0"/>
                                                                      <w:marTop w:val="0"/>
                                                                      <w:marBottom w:val="0"/>
                                                                      <w:divBdr>
                                                                        <w:top w:val="none" w:sz="0" w:space="0" w:color="auto"/>
                                                                        <w:left w:val="none" w:sz="0" w:space="0" w:color="auto"/>
                                                                        <w:bottom w:val="none" w:sz="0" w:space="0" w:color="auto"/>
                                                                        <w:right w:val="none" w:sz="0" w:space="0" w:color="auto"/>
                                                                      </w:divBdr>
                                                                      <w:divsChild>
                                                                        <w:div w:id="555050465">
                                                                          <w:marLeft w:val="0"/>
                                                                          <w:marRight w:val="0"/>
                                                                          <w:marTop w:val="0"/>
                                                                          <w:marBottom w:val="0"/>
                                                                          <w:divBdr>
                                                                            <w:top w:val="none" w:sz="0" w:space="0" w:color="auto"/>
                                                                            <w:left w:val="none" w:sz="0" w:space="0" w:color="auto"/>
                                                                            <w:bottom w:val="none" w:sz="0" w:space="0" w:color="auto"/>
                                                                            <w:right w:val="none" w:sz="0" w:space="0" w:color="auto"/>
                                                                          </w:divBdr>
                                                                          <w:divsChild>
                                                                            <w:div w:id="95708995">
                                                                              <w:marLeft w:val="0"/>
                                                                              <w:marRight w:val="0"/>
                                                                              <w:marTop w:val="0"/>
                                                                              <w:marBottom w:val="0"/>
                                                                              <w:divBdr>
                                                                                <w:top w:val="none" w:sz="0" w:space="0" w:color="auto"/>
                                                                                <w:left w:val="none" w:sz="0" w:space="0" w:color="auto"/>
                                                                                <w:bottom w:val="none" w:sz="0" w:space="0" w:color="auto"/>
                                                                                <w:right w:val="none" w:sz="0" w:space="0" w:color="auto"/>
                                                                              </w:divBdr>
                                                                              <w:divsChild>
                                                                                <w:div w:id="1302034287">
                                                                                  <w:marLeft w:val="0"/>
                                                                                  <w:marRight w:val="0"/>
                                                                                  <w:marTop w:val="0"/>
                                                                                  <w:marBottom w:val="0"/>
                                                                                  <w:divBdr>
                                                                                    <w:top w:val="none" w:sz="0" w:space="0" w:color="auto"/>
                                                                                    <w:left w:val="none" w:sz="0" w:space="0" w:color="auto"/>
                                                                                    <w:bottom w:val="none" w:sz="0" w:space="0" w:color="auto"/>
                                                                                    <w:right w:val="none" w:sz="0" w:space="0" w:color="auto"/>
                                                                                  </w:divBdr>
                                                                                  <w:divsChild>
                                                                                    <w:div w:id="1469014175">
                                                                                      <w:marLeft w:val="0"/>
                                                                                      <w:marRight w:val="0"/>
                                                                                      <w:marTop w:val="0"/>
                                                                                      <w:marBottom w:val="0"/>
                                                                                      <w:divBdr>
                                                                                        <w:top w:val="none" w:sz="0" w:space="0" w:color="auto"/>
                                                                                        <w:left w:val="none" w:sz="0" w:space="0" w:color="auto"/>
                                                                                        <w:bottom w:val="none" w:sz="0" w:space="0" w:color="auto"/>
                                                                                        <w:right w:val="none" w:sz="0" w:space="0" w:color="auto"/>
                                                                                      </w:divBdr>
                                                                                      <w:divsChild>
                                                                                        <w:div w:id="1801535685">
                                                                                          <w:marLeft w:val="0"/>
                                                                                          <w:marRight w:val="0"/>
                                                                                          <w:marTop w:val="0"/>
                                                                                          <w:marBottom w:val="0"/>
                                                                                          <w:divBdr>
                                                                                            <w:top w:val="none" w:sz="0" w:space="0" w:color="auto"/>
                                                                                            <w:left w:val="none" w:sz="0" w:space="0" w:color="auto"/>
                                                                                            <w:bottom w:val="none" w:sz="0" w:space="0" w:color="auto"/>
                                                                                            <w:right w:val="none" w:sz="0" w:space="0" w:color="auto"/>
                                                                                          </w:divBdr>
                                                                                          <w:divsChild>
                                                                                            <w:div w:id="425686100">
                                                                                              <w:marLeft w:val="0"/>
                                                                                              <w:marRight w:val="0"/>
                                                                                              <w:marTop w:val="0"/>
                                                                                              <w:marBottom w:val="0"/>
                                                                                              <w:divBdr>
                                                                                                <w:top w:val="none" w:sz="0" w:space="0" w:color="auto"/>
                                                                                                <w:left w:val="none" w:sz="0" w:space="0" w:color="auto"/>
                                                                                                <w:bottom w:val="none" w:sz="0" w:space="0" w:color="auto"/>
                                                                                                <w:right w:val="none" w:sz="0" w:space="0" w:color="auto"/>
                                                                                              </w:divBdr>
                                                                                              <w:divsChild>
                                                                                                <w:div w:id="1731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C952-2C02-46C5-B89C-3763444E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Gilchrist, Francis (RJE) UHNS</dc:creator>
  <cp:lastModifiedBy>Gilchrist, Francis (RJE) UHNS</cp:lastModifiedBy>
  <cp:revision>9</cp:revision>
  <cp:lastPrinted>2016-02-02T10:23:00Z</cp:lastPrinted>
  <dcterms:created xsi:type="dcterms:W3CDTF">2016-02-03T19:28:00Z</dcterms:created>
  <dcterms:modified xsi:type="dcterms:W3CDTF">2016-02-03T20:30:00Z</dcterms:modified>
</cp:coreProperties>
</file>