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975B5" w14:textId="77777777" w:rsidR="0026311E" w:rsidRDefault="0026311E" w:rsidP="005D1A42">
      <w:pPr>
        <w:spacing w:after="0" w:line="480" w:lineRule="auto"/>
        <w:jc w:val="center"/>
        <w:rPr>
          <w:rStyle w:val="Hyperlink"/>
          <w:rFonts w:ascii="Times New Roman" w:hAnsi="Times New Roman" w:cs="Times New Roman"/>
          <w:color w:val="auto"/>
          <w:sz w:val="24"/>
          <w:szCs w:val="32"/>
          <w:u w:val="none"/>
          <w:lang w:val="en-US"/>
        </w:rPr>
      </w:pPr>
      <w:bookmarkStart w:id="0" w:name="_GoBack"/>
      <w:bookmarkEnd w:id="0"/>
      <w:r w:rsidRPr="005D1A42">
        <w:rPr>
          <w:rStyle w:val="Hyperlink"/>
          <w:rFonts w:ascii="Times New Roman" w:hAnsi="Times New Roman" w:cs="Times New Roman"/>
          <w:color w:val="auto"/>
          <w:sz w:val="24"/>
          <w:szCs w:val="32"/>
          <w:u w:val="none"/>
          <w:lang w:val="en-GB"/>
        </w:rPr>
        <w:t xml:space="preserve">Two centuries of masting data for European beech and Norway </w:t>
      </w:r>
      <w:r w:rsidRPr="005D1A42">
        <w:rPr>
          <w:rStyle w:val="Hyperlink"/>
          <w:rFonts w:ascii="Times New Roman" w:hAnsi="Times New Roman" w:cs="Times New Roman"/>
          <w:color w:val="auto"/>
          <w:sz w:val="24"/>
          <w:szCs w:val="32"/>
          <w:u w:val="none"/>
          <w:lang w:val="en-US"/>
        </w:rPr>
        <w:t>spruce a</w:t>
      </w:r>
      <w:r w:rsidR="00F96B65" w:rsidRPr="005D1A42">
        <w:rPr>
          <w:rStyle w:val="Hyperlink"/>
          <w:rFonts w:ascii="Times New Roman" w:hAnsi="Times New Roman" w:cs="Times New Roman"/>
          <w:color w:val="auto"/>
          <w:sz w:val="24"/>
          <w:szCs w:val="32"/>
          <w:u w:val="none"/>
          <w:lang w:val="en-US"/>
        </w:rPr>
        <w:t xml:space="preserve">cross the European </w:t>
      </w:r>
      <w:r w:rsidR="00376517" w:rsidRPr="005D1A42">
        <w:rPr>
          <w:rStyle w:val="Hyperlink"/>
          <w:rFonts w:ascii="Times New Roman" w:hAnsi="Times New Roman" w:cs="Times New Roman"/>
          <w:color w:val="auto"/>
          <w:sz w:val="24"/>
          <w:szCs w:val="32"/>
          <w:u w:val="none"/>
          <w:lang w:val="en-US"/>
        </w:rPr>
        <w:t>continent</w:t>
      </w:r>
    </w:p>
    <w:p w14:paraId="62A57126" w14:textId="77777777" w:rsidR="00390F37" w:rsidRPr="00390F37" w:rsidRDefault="00390F37" w:rsidP="00E222F8">
      <w:pPr>
        <w:spacing w:after="0" w:line="480" w:lineRule="auto"/>
        <w:rPr>
          <w:rFonts w:ascii="Times New Roman" w:hAnsi="Times New Roman" w:cs="Times New Roman"/>
          <w:smallCaps/>
          <w:sz w:val="24"/>
          <w:szCs w:val="24"/>
          <w:lang w:val="en-US"/>
        </w:rPr>
      </w:pPr>
      <w:r w:rsidRPr="00390F37">
        <w:rPr>
          <w:rFonts w:ascii="Times New Roman" w:hAnsi="Times New Roman" w:cs="Times New Roman"/>
          <w:smallCaps/>
          <w:sz w:val="24"/>
          <w:szCs w:val="24"/>
          <w:lang w:val="en-US"/>
        </w:rPr>
        <w:t>Davide Ascoli,</w:t>
      </w:r>
      <w:r w:rsidRPr="00390F37">
        <w:rPr>
          <w:rFonts w:ascii="Times New Roman" w:hAnsi="Times New Roman" w:cs="Times New Roman"/>
          <w:smallCaps/>
          <w:sz w:val="24"/>
          <w:szCs w:val="24"/>
          <w:vertAlign w:val="superscript"/>
          <w:lang w:val="en-US"/>
        </w:rPr>
        <w:t>1,20</w:t>
      </w:r>
      <w:r w:rsidRPr="00390F37">
        <w:rPr>
          <w:rFonts w:ascii="Times New Roman" w:hAnsi="Times New Roman" w:cs="Times New Roman"/>
          <w:smallCaps/>
          <w:sz w:val="24"/>
          <w:szCs w:val="24"/>
          <w:lang w:val="en-US"/>
        </w:rPr>
        <w:t xml:space="preserve"> Janet Maringer,</w:t>
      </w:r>
      <w:r w:rsidRPr="00390F37">
        <w:rPr>
          <w:rFonts w:ascii="Times New Roman" w:hAnsi="Times New Roman" w:cs="Times New Roman"/>
          <w:smallCaps/>
          <w:sz w:val="24"/>
          <w:szCs w:val="24"/>
          <w:vertAlign w:val="superscript"/>
          <w:lang w:val="en-US"/>
        </w:rPr>
        <w:t>2,4</w:t>
      </w:r>
      <w:r w:rsidRPr="00390F37">
        <w:rPr>
          <w:rFonts w:ascii="Times New Roman" w:hAnsi="Times New Roman" w:cs="Times New Roman"/>
          <w:smallCaps/>
          <w:sz w:val="24"/>
          <w:szCs w:val="24"/>
          <w:lang w:val="en-US"/>
        </w:rPr>
        <w:t xml:space="preserve"> Andy Hacket-Pain</w:t>
      </w:r>
      <w:r w:rsidRPr="00390F37">
        <w:rPr>
          <w:rFonts w:ascii="Times New Roman" w:hAnsi="Times New Roman" w:cs="Times New Roman"/>
          <w:smallCaps/>
          <w:sz w:val="24"/>
          <w:szCs w:val="24"/>
          <w:vertAlign w:val="superscript"/>
          <w:lang w:val="en-US"/>
        </w:rPr>
        <w:t>3</w:t>
      </w:r>
      <w:r w:rsidRPr="00390F37">
        <w:rPr>
          <w:rFonts w:ascii="Times New Roman" w:hAnsi="Times New Roman" w:cs="Times New Roman"/>
          <w:smallCaps/>
          <w:sz w:val="24"/>
          <w:szCs w:val="24"/>
          <w:lang w:val="en-US"/>
        </w:rPr>
        <w:t>, Marco Conedera</w:t>
      </w:r>
      <w:r w:rsidRPr="00390F37">
        <w:rPr>
          <w:rFonts w:ascii="Times New Roman" w:hAnsi="Times New Roman" w:cs="Times New Roman"/>
          <w:smallCaps/>
          <w:sz w:val="24"/>
          <w:szCs w:val="24"/>
          <w:vertAlign w:val="superscript"/>
          <w:lang w:val="en-US"/>
        </w:rPr>
        <w:t>4</w:t>
      </w:r>
      <w:r w:rsidRPr="00390F37">
        <w:rPr>
          <w:rFonts w:ascii="Times New Roman" w:hAnsi="Times New Roman" w:cs="Times New Roman"/>
          <w:smallCaps/>
          <w:sz w:val="24"/>
          <w:szCs w:val="24"/>
          <w:lang w:val="en-US"/>
        </w:rPr>
        <w:t>, Igor Drobyshev</w:t>
      </w:r>
      <w:r w:rsidRPr="00390F37">
        <w:rPr>
          <w:rFonts w:ascii="Times New Roman" w:hAnsi="Times New Roman" w:cs="Times New Roman"/>
          <w:smallCaps/>
          <w:sz w:val="24"/>
          <w:szCs w:val="24"/>
          <w:vertAlign w:val="superscript"/>
          <w:lang w:val="en-US"/>
        </w:rPr>
        <w:t>5,6</w:t>
      </w:r>
      <w:r w:rsidRPr="00390F37">
        <w:rPr>
          <w:rFonts w:ascii="Times New Roman" w:hAnsi="Times New Roman" w:cs="Times New Roman"/>
          <w:smallCaps/>
          <w:sz w:val="24"/>
          <w:szCs w:val="24"/>
          <w:lang w:val="en-US"/>
        </w:rPr>
        <w:t>, Renzo Motta</w:t>
      </w:r>
      <w:r w:rsidRPr="00390F37">
        <w:rPr>
          <w:rFonts w:ascii="Times New Roman" w:hAnsi="Times New Roman" w:cs="Times New Roman"/>
          <w:smallCaps/>
          <w:sz w:val="24"/>
          <w:szCs w:val="24"/>
          <w:vertAlign w:val="superscript"/>
          <w:lang w:val="en-US"/>
        </w:rPr>
        <w:t>7</w:t>
      </w:r>
      <w:r w:rsidRPr="00390F37">
        <w:rPr>
          <w:rFonts w:ascii="Times New Roman" w:hAnsi="Times New Roman" w:cs="Times New Roman"/>
          <w:smallCaps/>
          <w:sz w:val="24"/>
          <w:szCs w:val="24"/>
          <w:lang w:val="en-US"/>
        </w:rPr>
        <w:t>, Mara Cirolli</w:t>
      </w:r>
      <w:r w:rsidRPr="00390F37">
        <w:rPr>
          <w:rFonts w:ascii="Times New Roman" w:hAnsi="Times New Roman" w:cs="Times New Roman"/>
          <w:smallCaps/>
          <w:sz w:val="24"/>
          <w:szCs w:val="24"/>
          <w:vertAlign w:val="superscript"/>
          <w:lang w:val="en-US"/>
        </w:rPr>
        <w:t>7</w:t>
      </w:r>
      <w:r w:rsidRPr="00390F37">
        <w:rPr>
          <w:rFonts w:ascii="Times New Roman" w:hAnsi="Times New Roman" w:cs="Times New Roman"/>
          <w:smallCaps/>
          <w:sz w:val="24"/>
          <w:szCs w:val="24"/>
          <w:lang w:val="en-US"/>
        </w:rPr>
        <w:t>, Władysław Kantorowicz</w:t>
      </w:r>
      <w:r w:rsidRPr="00390F37">
        <w:rPr>
          <w:rFonts w:ascii="Times New Roman" w:hAnsi="Times New Roman" w:cs="Times New Roman"/>
          <w:smallCaps/>
          <w:sz w:val="24"/>
          <w:szCs w:val="24"/>
          <w:vertAlign w:val="superscript"/>
          <w:lang w:val="en-US"/>
        </w:rPr>
        <w:t>8</w:t>
      </w:r>
      <w:r w:rsidRPr="00390F37">
        <w:rPr>
          <w:rFonts w:ascii="Times New Roman" w:hAnsi="Times New Roman" w:cs="Times New Roman"/>
          <w:smallCaps/>
          <w:sz w:val="24"/>
          <w:szCs w:val="24"/>
          <w:lang w:val="en-US"/>
        </w:rPr>
        <w:t>, Christian Zang</w:t>
      </w:r>
      <w:r w:rsidRPr="00390F37">
        <w:rPr>
          <w:rFonts w:ascii="Times New Roman" w:hAnsi="Times New Roman" w:cs="Times New Roman"/>
          <w:smallCaps/>
          <w:sz w:val="24"/>
          <w:szCs w:val="24"/>
          <w:vertAlign w:val="superscript"/>
          <w:lang w:val="en-US"/>
        </w:rPr>
        <w:t>9</w:t>
      </w:r>
      <w:r w:rsidRPr="00390F37">
        <w:rPr>
          <w:rFonts w:ascii="Times New Roman" w:hAnsi="Times New Roman" w:cs="Times New Roman"/>
          <w:smallCaps/>
          <w:sz w:val="24"/>
          <w:szCs w:val="24"/>
          <w:lang w:val="en-US"/>
        </w:rPr>
        <w:t>, Silvio Schueler</w:t>
      </w:r>
      <w:r w:rsidRPr="00390F37">
        <w:rPr>
          <w:rFonts w:ascii="Times New Roman" w:hAnsi="Times New Roman" w:cs="Times New Roman"/>
          <w:smallCaps/>
          <w:sz w:val="24"/>
          <w:szCs w:val="24"/>
          <w:vertAlign w:val="superscript"/>
          <w:lang w:val="en-US"/>
        </w:rPr>
        <w:t>10</w:t>
      </w:r>
      <w:r w:rsidRPr="00390F37">
        <w:rPr>
          <w:rFonts w:ascii="Times New Roman" w:hAnsi="Times New Roman" w:cs="Times New Roman"/>
          <w:smallCaps/>
          <w:sz w:val="24"/>
          <w:szCs w:val="24"/>
          <w:lang w:val="en-US"/>
        </w:rPr>
        <w:t>, Luc Croisé</w:t>
      </w:r>
      <w:r w:rsidRPr="00390F37">
        <w:rPr>
          <w:rFonts w:ascii="Times New Roman" w:hAnsi="Times New Roman" w:cs="Times New Roman"/>
          <w:smallCaps/>
          <w:sz w:val="24"/>
          <w:szCs w:val="24"/>
          <w:vertAlign w:val="superscript"/>
          <w:lang w:val="en-US"/>
        </w:rPr>
        <w:t>11</w:t>
      </w:r>
      <w:r w:rsidRPr="00390F37">
        <w:rPr>
          <w:rFonts w:ascii="Times New Roman" w:hAnsi="Times New Roman" w:cs="Times New Roman"/>
          <w:smallCaps/>
          <w:sz w:val="24"/>
          <w:szCs w:val="24"/>
          <w:lang w:val="en-US"/>
        </w:rPr>
        <w:t>, Pietro Piussi</w:t>
      </w:r>
      <w:r w:rsidRPr="00390F37">
        <w:rPr>
          <w:rFonts w:ascii="Times New Roman" w:hAnsi="Times New Roman" w:cs="Times New Roman"/>
          <w:smallCaps/>
          <w:sz w:val="24"/>
          <w:szCs w:val="24"/>
          <w:vertAlign w:val="superscript"/>
          <w:lang w:val="en-US"/>
        </w:rPr>
        <w:t>12</w:t>
      </w:r>
      <w:r w:rsidRPr="00390F37">
        <w:rPr>
          <w:rFonts w:ascii="Times New Roman" w:hAnsi="Times New Roman" w:cs="Times New Roman"/>
          <w:smallCaps/>
          <w:sz w:val="24"/>
          <w:szCs w:val="24"/>
          <w:lang w:val="en-US"/>
        </w:rPr>
        <w:t>, Roberta Berretti</w:t>
      </w:r>
      <w:r w:rsidRPr="00390F37">
        <w:rPr>
          <w:rFonts w:ascii="Times New Roman" w:hAnsi="Times New Roman" w:cs="Times New Roman"/>
          <w:smallCaps/>
          <w:sz w:val="24"/>
          <w:szCs w:val="24"/>
          <w:vertAlign w:val="superscript"/>
          <w:lang w:val="en-US"/>
        </w:rPr>
        <w:t>7</w:t>
      </w:r>
      <w:r w:rsidRPr="00390F37">
        <w:rPr>
          <w:rFonts w:ascii="Times New Roman" w:hAnsi="Times New Roman" w:cs="Times New Roman"/>
          <w:smallCaps/>
          <w:sz w:val="24"/>
          <w:szCs w:val="24"/>
          <w:lang w:val="en-US"/>
        </w:rPr>
        <w:t>, Ciprian Palaghianu</w:t>
      </w:r>
      <w:r w:rsidRPr="00390F37">
        <w:rPr>
          <w:rFonts w:ascii="Times New Roman" w:hAnsi="Times New Roman" w:cs="Times New Roman"/>
          <w:smallCaps/>
          <w:sz w:val="24"/>
          <w:szCs w:val="24"/>
          <w:vertAlign w:val="superscript"/>
          <w:lang w:val="en-US"/>
        </w:rPr>
        <w:t>13</w:t>
      </w:r>
      <w:r w:rsidRPr="00390F37">
        <w:rPr>
          <w:rFonts w:ascii="Times New Roman" w:hAnsi="Times New Roman" w:cs="Times New Roman"/>
          <w:smallCaps/>
          <w:sz w:val="24"/>
          <w:szCs w:val="24"/>
          <w:lang w:val="en-US"/>
        </w:rPr>
        <w:t>, Marjana Westergren</w:t>
      </w:r>
      <w:r w:rsidRPr="00390F37">
        <w:rPr>
          <w:rFonts w:ascii="Times New Roman" w:hAnsi="Times New Roman" w:cs="Times New Roman"/>
          <w:smallCaps/>
          <w:sz w:val="24"/>
          <w:szCs w:val="24"/>
          <w:vertAlign w:val="superscript"/>
          <w:lang w:val="en-US"/>
        </w:rPr>
        <w:t>14</w:t>
      </w:r>
      <w:r w:rsidRPr="00390F37">
        <w:rPr>
          <w:rFonts w:ascii="Times New Roman" w:hAnsi="Times New Roman" w:cs="Times New Roman"/>
          <w:smallCaps/>
          <w:sz w:val="24"/>
          <w:szCs w:val="24"/>
          <w:lang w:val="en-US"/>
        </w:rPr>
        <w:t>, Jonathan G.A. Lageard</w:t>
      </w:r>
      <w:r w:rsidRPr="00390F37">
        <w:rPr>
          <w:rFonts w:ascii="Times New Roman" w:hAnsi="Times New Roman" w:cs="Times New Roman"/>
          <w:smallCaps/>
          <w:sz w:val="24"/>
          <w:szCs w:val="24"/>
          <w:vertAlign w:val="superscript"/>
          <w:lang w:val="en-US"/>
        </w:rPr>
        <w:t>15</w:t>
      </w:r>
      <w:r w:rsidRPr="00390F37">
        <w:rPr>
          <w:rFonts w:ascii="Times New Roman" w:hAnsi="Times New Roman" w:cs="Times New Roman"/>
          <w:smallCaps/>
          <w:sz w:val="24"/>
          <w:szCs w:val="24"/>
          <w:lang w:val="en-US"/>
        </w:rPr>
        <w:t>, Anton Burkart</w:t>
      </w:r>
      <w:r w:rsidRPr="00390F37">
        <w:rPr>
          <w:rFonts w:ascii="Times New Roman" w:hAnsi="Times New Roman" w:cs="Times New Roman"/>
          <w:smallCaps/>
          <w:sz w:val="24"/>
          <w:szCs w:val="24"/>
          <w:vertAlign w:val="superscript"/>
          <w:lang w:val="en-US"/>
        </w:rPr>
        <w:t>16</w:t>
      </w:r>
      <w:r w:rsidRPr="00390F37">
        <w:rPr>
          <w:rFonts w:ascii="Times New Roman" w:hAnsi="Times New Roman" w:cs="Times New Roman"/>
          <w:smallCaps/>
          <w:sz w:val="24"/>
          <w:szCs w:val="24"/>
          <w:lang w:val="en-US"/>
        </w:rPr>
        <w:t>, Regula Gehrig Bichsel</w:t>
      </w:r>
      <w:r w:rsidRPr="00390F37">
        <w:rPr>
          <w:rFonts w:ascii="Times New Roman" w:hAnsi="Times New Roman" w:cs="Times New Roman"/>
          <w:smallCaps/>
          <w:sz w:val="24"/>
          <w:szCs w:val="24"/>
          <w:vertAlign w:val="superscript"/>
          <w:lang w:val="en-US"/>
        </w:rPr>
        <w:t>17</w:t>
      </w:r>
      <w:r w:rsidRPr="00390F37">
        <w:rPr>
          <w:rFonts w:ascii="Times New Roman" w:hAnsi="Times New Roman" w:cs="Times New Roman"/>
          <w:smallCaps/>
          <w:sz w:val="24"/>
          <w:szCs w:val="24"/>
          <w:lang w:val="en-US"/>
        </w:rPr>
        <w:t>, Peter A. Thomas</w:t>
      </w:r>
      <w:r w:rsidRPr="00390F37">
        <w:rPr>
          <w:rFonts w:ascii="Times New Roman" w:hAnsi="Times New Roman" w:cs="Times New Roman"/>
          <w:smallCaps/>
          <w:sz w:val="24"/>
          <w:szCs w:val="24"/>
          <w:vertAlign w:val="superscript"/>
          <w:lang w:val="en-US"/>
        </w:rPr>
        <w:t>18</w:t>
      </w:r>
      <w:r w:rsidRPr="00390F37">
        <w:rPr>
          <w:rFonts w:ascii="Times New Roman" w:hAnsi="Times New Roman" w:cs="Times New Roman"/>
          <w:smallCaps/>
          <w:sz w:val="24"/>
          <w:szCs w:val="24"/>
          <w:lang w:val="en-US"/>
        </w:rPr>
        <w:t>, Burkhard Beudert</w:t>
      </w:r>
      <w:r w:rsidRPr="00390F37">
        <w:rPr>
          <w:rFonts w:ascii="Times New Roman" w:hAnsi="Times New Roman" w:cs="Times New Roman"/>
          <w:smallCaps/>
          <w:sz w:val="24"/>
          <w:szCs w:val="24"/>
          <w:vertAlign w:val="superscript"/>
          <w:lang w:val="en-US"/>
        </w:rPr>
        <w:t>19</w:t>
      </w:r>
      <w:r w:rsidRPr="00390F37">
        <w:rPr>
          <w:rFonts w:ascii="Times New Roman" w:hAnsi="Times New Roman" w:cs="Times New Roman"/>
          <w:smallCaps/>
          <w:sz w:val="24"/>
          <w:szCs w:val="24"/>
          <w:lang w:val="en-US"/>
        </w:rPr>
        <w:t xml:space="preserve">, </w:t>
      </w:r>
      <w:r w:rsidR="00E222F8" w:rsidRPr="00E222F8">
        <w:rPr>
          <w:rFonts w:ascii="Times New Roman" w:hAnsi="Times New Roman" w:cs="Times New Roman"/>
          <w:smallCaps/>
          <w:sz w:val="24"/>
          <w:szCs w:val="24"/>
          <w:lang w:val="en-US"/>
        </w:rPr>
        <w:t>Rolf Övergaard</w:t>
      </w:r>
      <w:r w:rsidR="00E222F8" w:rsidRPr="00390F37">
        <w:rPr>
          <w:rFonts w:ascii="Times New Roman" w:hAnsi="Times New Roman" w:cs="Times New Roman"/>
          <w:smallCaps/>
          <w:sz w:val="24"/>
          <w:szCs w:val="24"/>
          <w:vertAlign w:val="superscript"/>
          <w:lang w:val="en-US"/>
        </w:rPr>
        <w:t>5</w:t>
      </w:r>
      <w:r w:rsidR="00E222F8">
        <w:rPr>
          <w:rFonts w:ascii="Times New Roman" w:hAnsi="Times New Roman" w:cs="Times New Roman"/>
          <w:smallCaps/>
          <w:sz w:val="24"/>
          <w:szCs w:val="24"/>
          <w:lang w:val="en-US"/>
        </w:rPr>
        <w:t xml:space="preserve">, </w:t>
      </w:r>
      <w:r w:rsidRPr="00390F37">
        <w:rPr>
          <w:rFonts w:ascii="Times New Roman" w:hAnsi="Times New Roman" w:cs="Times New Roman"/>
          <w:smallCaps/>
          <w:sz w:val="24"/>
          <w:szCs w:val="24"/>
          <w:lang w:val="en-US"/>
        </w:rPr>
        <w:t>and Giorgio Vacchiano</w:t>
      </w:r>
      <w:r w:rsidRPr="00390F37">
        <w:rPr>
          <w:rFonts w:ascii="Times New Roman" w:hAnsi="Times New Roman" w:cs="Times New Roman"/>
          <w:smallCaps/>
          <w:sz w:val="24"/>
          <w:szCs w:val="24"/>
          <w:vertAlign w:val="superscript"/>
          <w:lang w:val="en-US"/>
        </w:rPr>
        <w:t>7</w:t>
      </w:r>
    </w:p>
    <w:p w14:paraId="7FF2BB2F" w14:textId="77777777" w:rsidR="00390F37" w:rsidRPr="005D1A42" w:rsidRDefault="00390F37" w:rsidP="00E222F8">
      <w:pPr>
        <w:spacing w:after="0" w:line="480" w:lineRule="auto"/>
        <w:jc w:val="center"/>
        <w:rPr>
          <w:rFonts w:ascii="Times New Roman" w:hAnsi="Times New Roman" w:cs="Times New Roman"/>
          <w:sz w:val="24"/>
          <w:szCs w:val="32"/>
          <w:lang w:val="en-US"/>
        </w:rPr>
      </w:pPr>
    </w:p>
    <w:p w14:paraId="1E03E7FF" w14:textId="77777777" w:rsidR="00390F37" w:rsidRPr="00615BEA" w:rsidRDefault="00390F37" w:rsidP="00E222F8">
      <w:pPr>
        <w:spacing w:after="20" w:line="480" w:lineRule="auto"/>
        <w:rPr>
          <w:i/>
        </w:rPr>
      </w:pPr>
      <w:r w:rsidRPr="00615BEA">
        <w:rPr>
          <w:rFonts w:ascii="Times New Roman" w:hAnsi="Times New Roman" w:cs="Times New Roman"/>
          <w:sz w:val="24"/>
          <w:szCs w:val="24"/>
          <w:vertAlign w:val="superscript"/>
        </w:rPr>
        <w:t>1</w:t>
      </w:r>
      <w:r w:rsidRPr="00615BEA">
        <w:rPr>
          <w:rFonts w:ascii="Times New Roman" w:hAnsi="Times New Roman" w:cs="Times New Roman"/>
          <w:sz w:val="24"/>
          <w:szCs w:val="24"/>
        </w:rPr>
        <w:t xml:space="preserve"> </w:t>
      </w:r>
      <w:r w:rsidRPr="00615BEA">
        <w:rPr>
          <w:rFonts w:ascii="Times New Roman" w:hAnsi="Times New Roman" w:cs="Times New Roman"/>
          <w:i/>
          <w:sz w:val="24"/>
          <w:szCs w:val="24"/>
        </w:rPr>
        <w:t>Dipartimento di Agraria, University of Naples Federico II, via Università 100, 80055 Portici, Napoli, Italy</w:t>
      </w:r>
    </w:p>
    <w:p w14:paraId="16E7E719" w14:textId="77777777" w:rsidR="00390F37" w:rsidRPr="005D1A42" w:rsidRDefault="00390F37" w:rsidP="00E222F8">
      <w:pPr>
        <w:spacing w:after="20" w:line="480" w:lineRule="auto"/>
        <w:rPr>
          <w:rFonts w:ascii="Times New Roman" w:hAnsi="Times New Roman" w:cs="Times New Roman"/>
          <w:sz w:val="24"/>
          <w:szCs w:val="24"/>
          <w:lang w:val="en-GB"/>
        </w:rPr>
      </w:pPr>
      <w:r>
        <w:rPr>
          <w:vertAlign w:val="superscript"/>
          <w:lang w:val="en-GB"/>
        </w:rPr>
        <w:t>2</w:t>
      </w:r>
      <w:r w:rsidRPr="005D1A42">
        <w:rPr>
          <w:rFonts w:ascii="Times New Roman" w:hAnsi="Times New Roman" w:cs="Times New Roman"/>
          <w:sz w:val="24"/>
          <w:szCs w:val="24"/>
          <w:vertAlign w:val="superscript"/>
          <w:lang w:val="en-GB"/>
        </w:rPr>
        <w:t xml:space="preserve"> </w:t>
      </w:r>
      <w:r w:rsidRPr="00615BEA">
        <w:rPr>
          <w:rFonts w:ascii="Times New Roman" w:hAnsi="Times New Roman" w:cs="Times New Roman"/>
          <w:i/>
          <w:sz w:val="24"/>
          <w:szCs w:val="24"/>
          <w:lang w:val="en-GB"/>
        </w:rPr>
        <w:t>Institute for Landscape Planning and Ecology, University of Stuttgart, Keplerstr. 11, 70174 Stuttgart, Germany</w:t>
      </w:r>
    </w:p>
    <w:p w14:paraId="59996C2B" w14:textId="77777777" w:rsidR="00390F37" w:rsidRPr="005D1A42" w:rsidRDefault="00390F37" w:rsidP="00E222F8">
      <w:pPr>
        <w:spacing w:after="20" w:line="480" w:lineRule="auto"/>
        <w:rPr>
          <w:rStyle w:val="Hyperlink"/>
          <w:rFonts w:ascii="Times New Roman" w:hAnsi="Times New Roman" w:cs="Times New Roman"/>
          <w:sz w:val="24"/>
          <w:szCs w:val="24"/>
          <w:lang w:val="en-GB"/>
        </w:rPr>
      </w:pPr>
      <w:r>
        <w:rPr>
          <w:vertAlign w:val="superscript"/>
          <w:lang w:val="en-GB"/>
        </w:rPr>
        <w:t>3</w:t>
      </w:r>
      <w:r w:rsidRPr="005D1A42">
        <w:rPr>
          <w:rFonts w:ascii="Times New Roman" w:hAnsi="Times New Roman" w:cs="Times New Roman"/>
          <w:sz w:val="24"/>
          <w:szCs w:val="24"/>
          <w:vertAlign w:val="superscript"/>
          <w:lang w:val="en-GB"/>
        </w:rPr>
        <w:t xml:space="preserve"> </w:t>
      </w:r>
      <w:r w:rsidRPr="00615BEA">
        <w:rPr>
          <w:rFonts w:ascii="Times New Roman" w:hAnsi="Times New Roman" w:cs="Times New Roman"/>
          <w:i/>
          <w:sz w:val="24"/>
          <w:szCs w:val="24"/>
          <w:lang w:val="en-GB"/>
        </w:rPr>
        <w:t>Fitzwilliam College, Storeys Way, Cambridge, United Kingdom and St Catherine’s College, Manor Road, Oxford, United Kingdom</w:t>
      </w:r>
    </w:p>
    <w:p w14:paraId="6DD78F66" w14:textId="77777777" w:rsidR="00390F37" w:rsidRPr="00615BEA" w:rsidRDefault="00390F37" w:rsidP="00E222F8">
      <w:pPr>
        <w:spacing w:after="20" w:line="480" w:lineRule="auto"/>
        <w:rPr>
          <w:rFonts w:ascii="Times New Roman" w:hAnsi="Times New Roman" w:cs="Times New Roman"/>
          <w:i/>
          <w:sz w:val="24"/>
          <w:szCs w:val="24"/>
          <w:lang w:val="en-GB"/>
        </w:rPr>
      </w:pPr>
      <w:r>
        <w:rPr>
          <w:vertAlign w:val="superscript"/>
          <w:lang w:val="en-GB"/>
        </w:rPr>
        <w:t>4</w:t>
      </w:r>
      <w:r w:rsidRPr="005D1A42">
        <w:rPr>
          <w:rFonts w:ascii="Times New Roman" w:hAnsi="Times New Roman" w:cs="Times New Roman"/>
          <w:sz w:val="24"/>
          <w:szCs w:val="24"/>
          <w:lang w:val="en-GB"/>
        </w:rPr>
        <w:t xml:space="preserve"> </w:t>
      </w:r>
      <w:r w:rsidRPr="00615BEA">
        <w:rPr>
          <w:rFonts w:ascii="Times New Roman" w:hAnsi="Times New Roman" w:cs="Times New Roman"/>
          <w:i/>
          <w:sz w:val="24"/>
          <w:szCs w:val="24"/>
          <w:lang w:val="en-GB"/>
        </w:rPr>
        <w:t>Insubric Research Group, Swiss Federal Research Institute WSL, a Ramèl 18, 6593 Cadenazzo, Switzerland</w:t>
      </w:r>
    </w:p>
    <w:p w14:paraId="01A53DD6" w14:textId="77777777" w:rsidR="00390F37" w:rsidRPr="005D1A42" w:rsidRDefault="00390F37" w:rsidP="00E222F8">
      <w:pPr>
        <w:spacing w:after="20" w:line="480" w:lineRule="auto"/>
        <w:rPr>
          <w:rFonts w:ascii="Times New Roman" w:hAnsi="Times New Roman" w:cs="Times New Roman"/>
          <w:sz w:val="24"/>
          <w:szCs w:val="24"/>
          <w:lang w:val="en-US"/>
        </w:rPr>
      </w:pPr>
      <w:r>
        <w:rPr>
          <w:vertAlign w:val="superscript"/>
          <w:lang w:val="en-GB"/>
        </w:rPr>
        <w:t>5</w:t>
      </w:r>
      <w:r w:rsidRPr="005D1A42">
        <w:rPr>
          <w:rFonts w:ascii="Times New Roman" w:hAnsi="Times New Roman" w:cs="Times New Roman"/>
          <w:sz w:val="24"/>
          <w:szCs w:val="24"/>
          <w:vertAlign w:val="superscript"/>
          <w:lang w:val="en-GB"/>
        </w:rPr>
        <w:t xml:space="preserve"> </w:t>
      </w:r>
      <w:r w:rsidRPr="00615BEA">
        <w:rPr>
          <w:rFonts w:ascii="Times New Roman" w:hAnsi="Times New Roman" w:cs="Times New Roman"/>
          <w:i/>
          <w:sz w:val="24"/>
          <w:szCs w:val="24"/>
          <w:lang w:val="en-US"/>
        </w:rPr>
        <w:t>Southern Swedish Forest Research Centre, Swedish University of Agricultural Sciences, P.O. Box 49, 230 53 Alnarp</w:t>
      </w:r>
      <w:r w:rsidR="007D6E76">
        <w:rPr>
          <w:rFonts w:ascii="Times New Roman" w:hAnsi="Times New Roman" w:cs="Times New Roman"/>
          <w:i/>
          <w:sz w:val="24"/>
          <w:szCs w:val="24"/>
          <w:lang w:val="en-US"/>
        </w:rPr>
        <w:t>,</w:t>
      </w:r>
      <w:r w:rsidRPr="00615BEA">
        <w:rPr>
          <w:rFonts w:ascii="Times New Roman" w:hAnsi="Times New Roman" w:cs="Times New Roman"/>
          <w:i/>
          <w:sz w:val="24"/>
          <w:szCs w:val="24"/>
          <w:lang w:val="en-US"/>
        </w:rPr>
        <w:t xml:space="preserve"> Sweden</w:t>
      </w:r>
    </w:p>
    <w:p w14:paraId="3B41DEEF" w14:textId="77777777" w:rsidR="00390F37" w:rsidRDefault="00390F37" w:rsidP="00E222F8">
      <w:pPr>
        <w:spacing w:after="20" w:line="480" w:lineRule="auto"/>
        <w:rPr>
          <w:lang w:val="fr-FR"/>
        </w:rPr>
      </w:pPr>
      <w:r>
        <w:rPr>
          <w:vertAlign w:val="superscript"/>
          <w:lang w:val="fr-FR"/>
        </w:rPr>
        <w:t>6</w:t>
      </w:r>
      <w:r w:rsidRPr="005D1A42">
        <w:rPr>
          <w:rFonts w:ascii="Times New Roman" w:hAnsi="Times New Roman" w:cs="Times New Roman"/>
          <w:sz w:val="24"/>
          <w:szCs w:val="24"/>
          <w:vertAlign w:val="superscript"/>
          <w:lang w:val="fr-FR"/>
        </w:rPr>
        <w:t xml:space="preserve"> </w:t>
      </w:r>
      <w:r w:rsidRPr="00615BEA">
        <w:rPr>
          <w:rFonts w:ascii="Times New Roman" w:hAnsi="Times New Roman" w:cs="Times New Roman"/>
          <w:i/>
          <w:sz w:val="24"/>
          <w:szCs w:val="24"/>
          <w:lang w:val="fr-FR"/>
        </w:rPr>
        <w:t xml:space="preserve">Chaire industrielle CRSNG-UQAT-UQAM en aménagement forestier durable, Université du Québec en Abitibi-Témiscamingue (UQAT), 445 boul. de l'Université, Rouyn-Noranda, Québec, J9X 5E4, </w:t>
      </w:r>
      <w:r w:rsidRPr="009C0E09">
        <w:rPr>
          <w:rFonts w:ascii="Times New Roman" w:hAnsi="Times New Roman" w:cs="Times New Roman"/>
          <w:i/>
          <w:sz w:val="24"/>
          <w:szCs w:val="24"/>
          <w:lang w:val="fr-FR"/>
        </w:rPr>
        <w:t>Canada</w:t>
      </w:r>
    </w:p>
    <w:p w14:paraId="69124666" w14:textId="77777777" w:rsidR="00390F37" w:rsidRPr="005D1A42" w:rsidRDefault="00390F37" w:rsidP="00E222F8">
      <w:pPr>
        <w:spacing w:after="20" w:line="480" w:lineRule="auto"/>
        <w:rPr>
          <w:rFonts w:ascii="Times New Roman" w:hAnsi="Times New Roman" w:cs="Times New Roman"/>
          <w:sz w:val="24"/>
          <w:szCs w:val="24"/>
          <w:lang w:val="en-GB"/>
        </w:rPr>
      </w:pPr>
      <w:r w:rsidRPr="00390F37">
        <w:rPr>
          <w:vertAlign w:val="superscript"/>
          <w:lang w:val="en-US"/>
        </w:rPr>
        <w:t>7</w:t>
      </w:r>
      <w:r w:rsidRPr="00615BEA">
        <w:rPr>
          <w:vertAlign w:val="superscript"/>
          <w:lang w:val="en-US"/>
        </w:rPr>
        <w:t xml:space="preserve"> </w:t>
      </w:r>
      <w:r w:rsidRPr="00615BEA">
        <w:rPr>
          <w:rFonts w:ascii="Times New Roman" w:hAnsi="Times New Roman" w:cs="Times New Roman"/>
          <w:i/>
          <w:sz w:val="24"/>
          <w:szCs w:val="24"/>
          <w:lang w:val="en-GB"/>
        </w:rPr>
        <w:t>Department of Agriculture, Forest and Food Sciences, University of Turin, Largo Braccini 2, 10095 Grugliasco, Italy</w:t>
      </w:r>
    </w:p>
    <w:p w14:paraId="7D23989C" w14:textId="77777777" w:rsidR="00390F37" w:rsidRPr="005D1A42" w:rsidRDefault="00390F37" w:rsidP="00E222F8">
      <w:pPr>
        <w:spacing w:after="20" w:line="480" w:lineRule="auto"/>
        <w:rPr>
          <w:rFonts w:ascii="Times New Roman" w:hAnsi="Times New Roman" w:cs="Times New Roman"/>
          <w:sz w:val="24"/>
          <w:szCs w:val="24"/>
          <w:lang w:val="en-US"/>
        </w:rPr>
      </w:pPr>
      <w:r w:rsidRPr="005D1A42">
        <w:rPr>
          <w:rFonts w:ascii="Times New Roman" w:hAnsi="Times New Roman" w:cs="Times New Roman"/>
          <w:sz w:val="24"/>
          <w:szCs w:val="24"/>
          <w:vertAlign w:val="superscript"/>
          <w:lang w:val="en-US"/>
        </w:rPr>
        <w:t xml:space="preserve">8 </w:t>
      </w:r>
      <w:r w:rsidRPr="00615BEA">
        <w:rPr>
          <w:rFonts w:ascii="Times New Roman" w:hAnsi="Times New Roman" w:cs="Times New Roman"/>
          <w:i/>
          <w:sz w:val="24"/>
          <w:szCs w:val="24"/>
          <w:lang w:val="en-US"/>
        </w:rPr>
        <w:t>Department of Silviculture and Genetics of Forest Trees, Forest Research Institute, Sekocin Stary, Poland</w:t>
      </w:r>
    </w:p>
    <w:p w14:paraId="59A2858B" w14:textId="77777777" w:rsidR="00390F37" w:rsidRPr="005D1A42" w:rsidRDefault="00390F37" w:rsidP="00E222F8">
      <w:pPr>
        <w:spacing w:after="20" w:line="480" w:lineRule="auto"/>
        <w:rPr>
          <w:rFonts w:ascii="Times New Roman" w:hAnsi="Times New Roman" w:cs="Times New Roman"/>
          <w:sz w:val="24"/>
          <w:szCs w:val="24"/>
          <w:lang w:val="en-GB"/>
        </w:rPr>
      </w:pPr>
      <w:r w:rsidRPr="005D1A42">
        <w:rPr>
          <w:rFonts w:ascii="Times New Roman" w:hAnsi="Times New Roman" w:cs="Times New Roman"/>
          <w:sz w:val="24"/>
          <w:szCs w:val="24"/>
          <w:vertAlign w:val="superscript"/>
          <w:lang w:val="en-US"/>
        </w:rPr>
        <w:lastRenderedPageBreak/>
        <w:t xml:space="preserve">9 </w:t>
      </w:r>
      <w:r w:rsidRPr="00615BEA">
        <w:rPr>
          <w:rFonts w:ascii="Times New Roman" w:hAnsi="Times New Roman" w:cs="Times New Roman"/>
          <w:i/>
          <w:sz w:val="24"/>
          <w:szCs w:val="24"/>
          <w:lang w:val="en-US"/>
        </w:rPr>
        <w:t>TUM School of Life Sciences Weihenstephan, Technische Universität München, Freising, Germany</w:t>
      </w:r>
    </w:p>
    <w:p w14:paraId="4AE9FC7D" w14:textId="77777777" w:rsidR="00390F37" w:rsidRPr="005D1A42" w:rsidRDefault="00390F37" w:rsidP="00E222F8">
      <w:pPr>
        <w:widowControl w:val="0"/>
        <w:autoSpaceDE w:val="0"/>
        <w:autoSpaceDN w:val="0"/>
        <w:adjustRightInd w:val="0"/>
        <w:spacing w:after="20" w:line="480" w:lineRule="auto"/>
        <w:rPr>
          <w:rFonts w:ascii="Times New Roman" w:hAnsi="Times New Roman" w:cs="Times New Roman"/>
          <w:sz w:val="24"/>
          <w:szCs w:val="24"/>
          <w:lang w:val="en-US"/>
        </w:rPr>
      </w:pPr>
      <w:r w:rsidRPr="005D1A42">
        <w:rPr>
          <w:rFonts w:ascii="Times New Roman" w:hAnsi="Times New Roman" w:cs="Times New Roman"/>
          <w:sz w:val="24"/>
          <w:szCs w:val="24"/>
          <w:vertAlign w:val="superscript"/>
          <w:lang w:val="en-GB"/>
        </w:rPr>
        <w:t>10</w:t>
      </w:r>
      <w:r w:rsidRPr="005D1A42">
        <w:rPr>
          <w:rFonts w:ascii="Times New Roman" w:hAnsi="Times New Roman" w:cs="Times New Roman"/>
          <w:sz w:val="24"/>
          <w:szCs w:val="24"/>
          <w:lang w:val="en-GB"/>
        </w:rPr>
        <w:t xml:space="preserve"> </w:t>
      </w:r>
      <w:r w:rsidRPr="00615BEA">
        <w:rPr>
          <w:rFonts w:ascii="Times New Roman" w:hAnsi="Times New Roman" w:cs="Times New Roman"/>
          <w:i/>
          <w:sz w:val="24"/>
          <w:szCs w:val="24"/>
          <w:lang w:val="en-US"/>
        </w:rPr>
        <w:t>Department of Forest Genetics, Federal Research and Training Centre for Forests, Natural Hazards and Landscapes (BFW), Seckendorff-Gudent-Weg 8, 1131 Vienna, Austria</w:t>
      </w:r>
    </w:p>
    <w:p w14:paraId="0D881CD5" w14:textId="77777777" w:rsidR="00390F37" w:rsidRPr="005D1A42" w:rsidRDefault="00390F37" w:rsidP="00E222F8">
      <w:pPr>
        <w:widowControl w:val="0"/>
        <w:autoSpaceDE w:val="0"/>
        <w:autoSpaceDN w:val="0"/>
        <w:adjustRightInd w:val="0"/>
        <w:spacing w:after="20" w:line="480" w:lineRule="auto"/>
        <w:rPr>
          <w:rFonts w:ascii="Times New Roman" w:hAnsi="Times New Roman" w:cs="Times New Roman"/>
          <w:sz w:val="24"/>
          <w:szCs w:val="24"/>
          <w:lang w:val="fr-FR"/>
        </w:rPr>
      </w:pPr>
      <w:r w:rsidRPr="005D1A42">
        <w:rPr>
          <w:rFonts w:ascii="Times New Roman" w:hAnsi="Times New Roman" w:cs="Times New Roman"/>
          <w:sz w:val="24"/>
          <w:szCs w:val="24"/>
          <w:vertAlign w:val="superscript"/>
          <w:lang w:val="fr-FR"/>
        </w:rPr>
        <w:t xml:space="preserve">11 </w:t>
      </w:r>
      <w:r w:rsidRPr="00615BEA">
        <w:rPr>
          <w:rFonts w:ascii="Times New Roman" w:hAnsi="Times New Roman" w:cs="Times New Roman"/>
          <w:i/>
          <w:sz w:val="24"/>
          <w:szCs w:val="24"/>
          <w:lang w:val="fr-FR"/>
        </w:rPr>
        <w:t>Département recherche-développement-innovation, RENECOFOR, Office national des forêts, Boulevard de Constance, 77300 Fontainebleau, France</w:t>
      </w:r>
    </w:p>
    <w:p w14:paraId="39C6CD8E" w14:textId="77777777" w:rsidR="00390F37" w:rsidRPr="005D1A42" w:rsidRDefault="00390F37" w:rsidP="00BB3C97">
      <w:pPr>
        <w:shd w:val="clear" w:color="auto" w:fill="FFFFFF"/>
        <w:spacing w:after="20" w:line="480" w:lineRule="auto"/>
        <w:outlineLvl w:val="0"/>
        <w:rPr>
          <w:rFonts w:ascii="Times New Roman" w:hAnsi="Times New Roman" w:cs="Times New Roman"/>
          <w:color w:val="500050"/>
          <w:sz w:val="24"/>
          <w:szCs w:val="24"/>
          <w:lang w:val="en-US" w:eastAsia="it-IT"/>
        </w:rPr>
      </w:pPr>
      <w:r w:rsidRPr="005D1A42">
        <w:rPr>
          <w:rFonts w:ascii="Times New Roman" w:hAnsi="Times New Roman" w:cs="Times New Roman"/>
          <w:sz w:val="24"/>
          <w:szCs w:val="24"/>
          <w:vertAlign w:val="superscript"/>
          <w:lang w:val="en-US"/>
        </w:rPr>
        <w:t>12</w:t>
      </w:r>
      <w:r w:rsidRPr="005D1A42">
        <w:rPr>
          <w:rFonts w:ascii="Times New Roman" w:hAnsi="Times New Roman" w:cs="Times New Roman"/>
          <w:sz w:val="24"/>
          <w:szCs w:val="24"/>
          <w:lang w:val="en-US"/>
        </w:rPr>
        <w:t xml:space="preserve"> </w:t>
      </w:r>
      <w:r w:rsidRPr="00615BEA">
        <w:rPr>
          <w:rFonts w:ascii="Times New Roman" w:hAnsi="Times New Roman" w:cs="Times New Roman"/>
          <w:i/>
          <w:sz w:val="24"/>
          <w:szCs w:val="24"/>
          <w:lang w:val="en-US"/>
        </w:rPr>
        <w:t xml:space="preserve">Former </w:t>
      </w:r>
      <w:proofErr w:type="gramStart"/>
      <w:r w:rsidRPr="00615BEA">
        <w:rPr>
          <w:rFonts w:ascii="Times New Roman" w:hAnsi="Times New Roman" w:cs="Times New Roman"/>
          <w:i/>
          <w:sz w:val="24"/>
          <w:szCs w:val="24"/>
          <w:lang w:val="en-US"/>
        </w:rPr>
        <w:t>professor</w:t>
      </w:r>
      <w:proofErr w:type="gramEnd"/>
      <w:r w:rsidRPr="00615BEA">
        <w:rPr>
          <w:rFonts w:ascii="Times New Roman" w:hAnsi="Times New Roman" w:cs="Times New Roman"/>
          <w:i/>
          <w:sz w:val="24"/>
          <w:szCs w:val="24"/>
          <w:lang w:val="en-US"/>
        </w:rPr>
        <w:t xml:space="preserve"> at the University of Firenze</w:t>
      </w:r>
      <w:r w:rsidR="00B948F6">
        <w:rPr>
          <w:rFonts w:ascii="Times New Roman" w:hAnsi="Times New Roman" w:cs="Times New Roman"/>
          <w:i/>
          <w:sz w:val="24"/>
          <w:szCs w:val="24"/>
          <w:lang w:val="en-US"/>
        </w:rPr>
        <w:t>, Italy</w:t>
      </w:r>
    </w:p>
    <w:p w14:paraId="1AC88094" w14:textId="77777777" w:rsidR="00390F37" w:rsidRPr="005D1A42" w:rsidRDefault="00390F37" w:rsidP="00E222F8">
      <w:pPr>
        <w:spacing w:after="20" w:line="480" w:lineRule="auto"/>
        <w:rPr>
          <w:rFonts w:ascii="Times New Roman" w:hAnsi="Times New Roman" w:cs="Times New Roman"/>
          <w:sz w:val="24"/>
          <w:szCs w:val="24"/>
          <w:lang w:val="en-US"/>
        </w:rPr>
      </w:pPr>
      <w:r w:rsidRPr="005D1A42">
        <w:rPr>
          <w:rFonts w:ascii="Times New Roman" w:hAnsi="Times New Roman" w:cs="Times New Roman"/>
          <w:sz w:val="24"/>
          <w:szCs w:val="24"/>
          <w:vertAlign w:val="superscript"/>
          <w:lang w:val="en-US"/>
        </w:rPr>
        <w:t>13</w:t>
      </w:r>
      <w:r w:rsidRPr="005D1A42">
        <w:rPr>
          <w:rFonts w:ascii="Times New Roman" w:hAnsi="Times New Roman" w:cs="Times New Roman"/>
          <w:sz w:val="24"/>
          <w:szCs w:val="24"/>
          <w:lang w:val="en-US"/>
        </w:rPr>
        <w:t xml:space="preserve"> </w:t>
      </w:r>
      <w:r w:rsidRPr="00615BEA">
        <w:rPr>
          <w:rFonts w:ascii="Times New Roman" w:hAnsi="Times New Roman" w:cs="Times New Roman"/>
          <w:i/>
          <w:sz w:val="24"/>
          <w:szCs w:val="24"/>
          <w:lang w:val="en-US"/>
        </w:rPr>
        <w:t>Forestry Faculty, Applied Ecology Lab, Stefan cel Mare University of Suceava, Universitatii Street 13, 720229, Romania</w:t>
      </w:r>
    </w:p>
    <w:p w14:paraId="18F965E4" w14:textId="77777777" w:rsidR="00390F37" w:rsidRPr="005D1A42" w:rsidRDefault="00390F37" w:rsidP="00BB3C97">
      <w:pPr>
        <w:spacing w:after="20" w:line="480" w:lineRule="auto"/>
        <w:outlineLvl w:val="0"/>
        <w:rPr>
          <w:rFonts w:ascii="Times New Roman" w:hAnsi="Times New Roman" w:cs="Times New Roman"/>
          <w:sz w:val="24"/>
          <w:szCs w:val="24"/>
          <w:lang w:val="en-US"/>
        </w:rPr>
      </w:pPr>
      <w:r w:rsidRPr="005D1A42">
        <w:rPr>
          <w:rFonts w:ascii="Times New Roman" w:hAnsi="Times New Roman" w:cs="Times New Roman"/>
          <w:sz w:val="24"/>
          <w:szCs w:val="24"/>
          <w:vertAlign w:val="superscript"/>
          <w:lang w:val="en-US"/>
        </w:rPr>
        <w:t>14</w:t>
      </w:r>
      <w:r w:rsidRPr="005D1A42">
        <w:rPr>
          <w:rFonts w:ascii="Times New Roman" w:hAnsi="Times New Roman" w:cs="Times New Roman"/>
          <w:sz w:val="24"/>
          <w:szCs w:val="24"/>
          <w:lang w:val="en-US"/>
        </w:rPr>
        <w:t xml:space="preserve"> </w:t>
      </w:r>
      <w:r w:rsidRPr="00615BEA">
        <w:rPr>
          <w:rFonts w:ascii="Times New Roman" w:hAnsi="Times New Roman" w:cs="Times New Roman"/>
          <w:i/>
          <w:sz w:val="24"/>
          <w:szCs w:val="24"/>
          <w:lang w:val="en-US"/>
        </w:rPr>
        <w:t>Slovenian Forestry Institute, Ljubljana, Slovenija</w:t>
      </w:r>
    </w:p>
    <w:p w14:paraId="32C6912E" w14:textId="77777777" w:rsidR="00390F37" w:rsidRPr="005D1A42" w:rsidRDefault="00390F37" w:rsidP="00E222F8">
      <w:pPr>
        <w:spacing w:after="20" w:line="480" w:lineRule="auto"/>
        <w:rPr>
          <w:rFonts w:ascii="Times New Roman" w:hAnsi="Times New Roman" w:cs="Times New Roman"/>
          <w:sz w:val="24"/>
          <w:szCs w:val="24"/>
          <w:lang w:val="en-GB" w:eastAsia="en-GB"/>
        </w:rPr>
      </w:pPr>
      <w:r w:rsidRPr="005D1A42">
        <w:rPr>
          <w:rFonts w:ascii="Times New Roman" w:hAnsi="Times New Roman" w:cs="Times New Roman"/>
          <w:sz w:val="24"/>
          <w:szCs w:val="24"/>
          <w:vertAlign w:val="superscript"/>
          <w:lang w:val="en-US"/>
        </w:rPr>
        <w:t xml:space="preserve">15 </w:t>
      </w:r>
      <w:r w:rsidRPr="00615BEA">
        <w:rPr>
          <w:rFonts w:ascii="Times New Roman" w:hAnsi="Times New Roman" w:cs="Times New Roman"/>
          <w:i/>
          <w:sz w:val="24"/>
          <w:szCs w:val="24"/>
          <w:lang w:val="en-US"/>
        </w:rPr>
        <w:t xml:space="preserve">Division of Geography and Environmental Management, Manchester Metropolitan University, Manchester, </w:t>
      </w:r>
      <w:r w:rsidRPr="00615BEA">
        <w:rPr>
          <w:rFonts w:ascii="Times New Roman" w:hAnsi="Times New Roman" w:cs="Times New Roman"/>
          <w:i/>
          <w:sz w:val="24"/>
          <w:szCs w:val="24"/>
          <w:lang w:val="en-GB"/>
        </w:rPr>
        <w:t>United Kingdom</w:t>
      </w:r>
    </w:p>
    <w:p w14:paraId="06BC51C7" w14:textId="77777777" w:rsidR="00390F37" w:rsidRPr="005D1A42" w:rsidRDefault="00390F37" w:rsidP="00E222F8">
      <w:pPr>
        <w:spacing w:after="20" w:line="480" w:lineRule="auto"/>
        <w:rPr>
          <w:rFonts w:ascii="Times New Roman" w:hAnsi="Times New Roman" w:cs="Times New Roman"/>
          <w:sz w:val="24"/>
          <w:szCs w:val="24"/>
          <w:lang w:val="en-US"/>
        </w:rPr>
      </w:pPr>
      <w:r w:rsidRPr="005D1A42">
        <w:rPr>
          <w:rFonts w:ascii="Times New Roman" w:hAnsi="Times New Roman" w:cs="Times New Roman"/>
          <w:sz w:val="24"/>
          <w:szCs w:val="24"/>
          <w:vertAlign w:val="superscript"/>
          <w:lang w:val="en-GB"/>
        </w:rPr>
        <w:t>16</w:t>
      </w:r>
      <w:r w:rsidRPr="005D1A42">
        <w:rPr>
          <w:rFonts w:ascii="Times New Roman" w:hAnsi="Times New Roman" w:cs="Times New Roman"/>
          <w:sz w:val="24"/>
          <w:szCs w:val="24"/>
          <w:lang w:val="en-GB"/>
        </w:rPr>
        <w:t xml:space="preserve"> </w:t>
      </w:r>
      <w:r w:rsidRPr="00615BEA">
        <w:rPr>
          <w:rFonts w:ascii="Times New Roman" w:hAnsi="Times New Roman" w:cs="Times New Roman"/>
          <w:i/>
          <w:sz w:val="24"/>
          <w:szCs w:val="24"/>
          <w:lang w:val="en-US"/>
        </w:rPr>
        <w:t>Swiss Federal Institute for Forest, Snow and Landscape Research WSL, Disturbance Ecology, Züricherstrasse 111, 8903 Birmensdorf, Switzerland</w:t>
      </w:r>
    </w:p>
    <w:p w14:paraId="0199FE63" w14:textId="77777777" w:rsidR="00390F37" w:rsidRPr="005D1A42" w:rsidRDefault="00390F37" w:rsidP="00E222F8">
      <w:pPr>
        <w:shd w:val="clear" w:color="auto" w:fill="FFFFFF"/>
        <w:spacing w:after="20" w:line="480" w:lineRule="auto"/>
        <w:rPr>
          <w:rFonts w:ascii="Times New Roman" w:hAnsi="Times New Roman" w:cs="Times New Roman"/>
          <w:sz w:val="24"/>
          <w:szCs w:val="24"/>
          <w:lang w:val="en-GB"/>
        </w:rPr>
      </w:pPr>
      <w:r w:rsidRPr="005D1A42">
        <w:rPr>
          <w:rFonts w:ascii="Times New Roman" w:hAnsi="Times New Roman" w:cs="Times New Roman"/>
          <w:sz w:val="24"/>
          <w:szCs w:val="24"/>
          <w:vertAlign w:val="superscript"/>
          <w:lang w:val="en-US"/>
        </w:rPr>
        <w:t>17</w:t>
      </w:r>
      <w:r w:rsidRPr="005D1A42">
        <w:rPr>
          <w:rFonts w:ascii="Times New Roman" w:hAnsi="Times New Roman" w:cs="Times New Roman"/>
          <w:sz w:val="24"/>
          <w:szCs w:val="24"/>
          <w:lang w:val="en-US"/>
        </w:rPr>
        <w:t xml:space="preserve"> </w:t>
      </w:r>
      <w:r w:rsidRPr="00615BEA">
        <w:rPr>
          <w:rFonts w:ascii="Times New Roman" w:hAnsi="Times New Roman" w:cs="Times New Roman"/>
          <w:i/>
          <w:sz w:val="24"/>
          <w:szCs w:val="24"/>
          <w:lang w:val="en-US"/>
        </w:rPr>
        <w:t>Federal Department of Home Affairs FDHA, Federal Office of Meteorology and Climatology Me</w:t>
      </w:r>
      <w:r w:rsidRPr="00615BEA">
        <w:rPr>
          <w:rFonts w:ascii="Times New Roman" w:hAnsi="Times New Roman" w:cs="Times New Roman"/>
          <w:i/>
          <w:sz w:val="24"/>
          <w:szCs w:val="24"/>
          <w:lang w:val="en-GB"/>
        </w:rPr>
        <w:t>teoSwiss, Zurich, Switzerland</w:t>
      </w:r>
    </w:p>
    <w:p w14:paraId="0BC0CD32" w14:textId="77777777" w:rsidR="00390F37" w:rsidRPr="005D1A42" w:rsidRDefault="00390F37" w:rsidP="00E222F8">
      <w:pPr>
        <w:spacing w:after="20" w:line="480" w:lineRule="auto"/>
        <w:rPr>
          <w:rFonts w:ascii="Times New Roman" w:hAnsi="Times New Roman" w:cs="Times New Roman"/>
          <w:sz w:val="24"/>
          <w:szCs w:val="24"/>
          <w:lang w:val="en-GB" w:eastAsia="en-GB"/>
        </w:rPr>
      </w:pPr>
      <w:r w:rsidRPr="005D1A42">
        <w:rPr>
          <w:rFonts w:ascii="Times New Roman" w:hAnsi="Times New Roman" w:cs="Times New Roman"/>
          <w:sz w:val="24"/>
          <w:szCs w:val="24"/>
          <w:vertAlign w:val="superscript"/>
          <w:lang w:val="en-GB"/>
        </w:rPr>
        <w:t xml:space="preserve">18 </w:t>
      </w:r>
      <w:r w:rsidRPr="00615BEA">
        <w:rPr>
          <w:rFonts w:ascii="Times New Roman" w:hAnsi="Times New Roman" w:cs="Times New Roman"/>
          <w:i/>
          <w:sz w:val="24"/>
          <w:szCs w:val="24"/>
          <w:lang w:val="en-US"/>
        </w:rPr>
        <w:t xml:space="preserve">School of Life Sciences, Keele University, Newcastle under Lyme, </w:t>
      </w:r>
      <w:r w:rsidRPr="00615BEA">
        <w:rPr>
          <w:rFonts w:ascii="Times New Roman" w:hAnsi="Times New Roman" w:cs="Times New Roman"/>
          <w:i/>
          <w:sz w:val="24"/>
          <w:szCs w:val="24"/>
          <w:lang w:val="en-GB"/>
        </w:rPr>
        <w:t>United Kingdom</w:t>
      </w:r>
    </w:p>
    <w:p w14:paraId="7E8CB79A" w14:textId="77777777" w:rsidR="00390F37" w:rsidRPr="005D1A42" w:rsidRDefault="00390F37" w:rsidP="00E222F8">
      <w:pPr>
        <w:spacing w:after="20" w:line="480" w:lineRule="auto"/>
        <w:rPr>
          <w:rFonts w:ascii="Times New Roman" w:hAnsi="Times New Roman" w:cs="Times New Roman"/>
          <w:sz w:val="24"/>
          <w:szCs w:val="24"/>
          <w:lang w:val="en-US"/>
        </w:rPr>
      </w:pPr>
      <w:r w:rsidRPr="005D1A42">
        <w:rPr>
          <w:rFonts w:ascii="Times New Roman" w:hAnsi="Times New Roman" w:cs="Times New Roman"/>
          <w:sz w:val="24"/>
          <w:szCs w:val="24"/>
          <w:vertAlign w:val="superscript"/>
          <w:lang w:val="en-US"/>
        </w:rPr>
        <w:t>19</w:t>
      </w:r>
      <w:r w:rsidRPr="005D1A42">
        <w:rPr>
          <w:rFonts w:ascii="Times New Roman" w:hAnsi="Times New Roman" w:cs="Times New Roman"/>
          <w:sz w:val="24"/>
          <w:szCs w:val="24"/>
          <w:lang w:val="en-US"/>
        </w:rPr>
        <w:t xml:space="preserve"> </w:t>
      </w:r>
      <w:r w:rsidRPr="00615BEA">
        <w:rPr>
          <w:rFonts w:ascii="Times New Roman" w:hAnsi="Times New Roman" w:cs="Times New Roman"/>
          <w:i/>
          <w:sz w:val="24"/>
          <w:szCs w:val="24"/>
          <w:lang w:val="en-US"/>
        </w:rPr>
        <w:t xml:space="preserve">Nationalparkverwaltung Bayerischer Wald, Sachgebiet Naturschutz und </w:t>
      </w:r>
      <w:r w:rsidR="007D6E76">
        <w:rPr>
          <w:rFonts w:ascii="Times New Roman" w:hAnsi="Times New Roman" w:cs="Times New Roman"/>
          <w:i/>
          <w:sz w:val="24"/>
          <w:szCs w:val="24"/>
          <w:lang w:val="en-US"/>
        </w:rPr>
        <w:t>Forschung, Freyunger Str. 2, D-</w:t>
      </w:r>
      <w:r w:rsidRPr="00615BEA">
        <w:rPr>
          <w:rFonts w:ascii="Times New Roman" w:hAnsi="Times New Roman" w:cs="Times New Roman"/>
          <w:i/>
          <w:sz w:val="24"/>
          <w:szCs w:val="24"/>
          <w:lang w:val="en-US"/>
        </w:rPr>
        <w:t>94481 Grafenau, Germany</w:t>
      </w:r>
    </w:p>
    <w:p w14:paraId="776C7C60" w14:textId="77777777" w:rsidR="00390F37" w:rsidRDefault="00390F37" w:rsidP="00E222F8">
      <w:pPr>
        <w:spacing w:after="20" w:line="480" w:lineRule="auto"/>
        <w:rPr>
          <w:rFonts w:ascii="Times New Roman" w:hAnsi="Times New Roman" w:cs="Times New Roman"/>
          <w:sz w:val="24"/>
          <w:szCs w:val="24"/>
          <w:lang w:val="en-US"/>
        </w:rPr>
      </w:pPr>
    </w:p>
    <w:p w14:paraId="17EC66FD" w14:textId="77777777" w:rsidR="0026311E" w:rsidRPr="00BF0E81" w:rsidRDefault="00390F37" w:rsidP="00BB3C97">
      <w:pPr>
        <w:spacing w:after="20" w:line="480" w:lineRule="auto"/>
        <w:outlineLvl w:val="0"/>
        <w:rPr>
          <w:rFonts w:ascii="Times New Roman" w:hAnsi="Times New Roman" w:cs="Times New Roman"/>
          <w:sz w:val="28"/>
          <w:szCs w:val="24"/>
        </w:rPr>
      </w:pPr>
      <w:r w:rsidRPr="00390F37">
        <w:rPr>
          <w:rFonts w:ascii="Times New Roman" w:hAnsi="Times New Roman" w:cs="Times New Roman"/>
          <w:iCs/>
          <w:sz w:val="24"/>
          <w:vertAlign w:val="superscript"/>
        </w:rPr>
        <w:t xml:space="preserve">20 </w:t>
      </w:r>
      <w:r w:rsidRPr="00390F37">
        <w:rPr>
          <w:rFonts w:ascii="Times New Roman" w:hAnsi="Times New Roman" w:cs="Times New Roman"/>
          <w:i/>
          <w:iCs/>
          <w:sz w:val="24"/>
        </w:rPr>
        <w:t xml:space="preserve">E-mail: </w:t>
      </w:r>
      <w:r w:rsidR="0079579C">
        <w:rPr>
          <w:rFonts w:ascii="Times New Roman" w:hAnsi="Times New Roman" w:cs="Times New Roman"/>
          <w:i/>
          <w:iCs/>
          <w:sz w:val="24"/>
        </w:rPr>
        <w:t>davide.ascoli</w:t>
      </w:r>
      <w:r w:rsidRPr="00390F37">
        <w:rPr>
          <w:rFonts w:ascii="Times New Roman" w:hAnsi="Times New Roman" w:cs="Times New Roman"/>
          <w:i/>
          <w:iCs/>
          <w:sz w:val="24"/>
        </w:rPr>
        <w:t>@</w:t>
      </w:r>
      <w:r w:rsidR="0079579C">
        <w:rPr>
          <w:rFonts w:ascii="Times New Roman" w:hAnsi="Times New Roman" w:cs="Times New Roman"/>
          <w:i/>
          <w:iCs/>
          <w:sz w:val="24"/>
        </w:rPr>
        <w:t>unina.it</w:t>
      </w:r>
    </w:p>
    <w:p w14:paraId="6337B1FA" w14:textId="77777777" w:rsidR="0026311E" w:rsidRPr="00BF0E81" w:rsidRDefault="0026311E" w:rsidP="00E222F8">
      <w:pPr>
        <w:spacing w:after="0" w:line="480" w:lineRule="auto"/>
        <w:rPr>
          <w:rFonts w:ascii="Times New Roman" w:hAnsi="Times New Roman" w:cs="Times New Roman"/>
          <w:sz w:val="24"/>
          <w:szCs w:val="24"/>
        </w:rPr>
      </w:pPr>
    </w:p>
    <w:p w14:paraId="6AB3BB41" w14:textId="77777777" w:rsidR="0026311E" w:rsidRPr="00BF0E81" w:rsidRDefault="0026311E" w:rsidP="00E222F8">
      <w:pPr>
        <w:spacing w:after="0" w:line="480" w:lineRule="auto"/>
        <w:rPr>
          <w:rFonts w:ascii="Times New Roman" w:hAnsi="Times New Roman" w:cs="Times New Roman"/>
          <w:sz w:val="24"/>
          <w:szCs w:val="24"/>
        </w:rPr>
      </w:pPr>
    </w:p>
    <w:p w14:paraId="0C239AFC" w14:textId="77777777" w:rsidR="0026311E" w:rsidRPr="00BF0E81" w:rsidRDefault="0026311E" w:rsidP="005D1A42">
      <w:pPr>
        <w:spacing w:after="0" w:line="480" w:lineRule="auto"/>
        <w:rPr>
          <w:rFonts w:ascii="Times New Roman" w:hAnsi="Times New Roman" w:cs="Times New Roman"/>
          <w:sz w:val="24"/>
          <w:szCs w:val="24"/>
        </w:rPr>
      </w:pPr>
    </w:p>
    <w:p w14:paraId="4CFD7E60" w14:textId="77777777" w:rsidR="0026311E" w:rsidRPr="00BF0E81" w:rsidRDefault="0026311E" w:rsidP="005D1A42">
      <w:pPr>
        <w:spacing w:after="0" w:line="480" w:lineRule="auto"/>
        <w:rPr>
          <w:rFonts w:ascii="Times New Roman" w:hAnsi="Times New Roman" w:cs="Times New Roman"/>
          <w:sz w:val="24"/>
          <w:szCs w:val="24"/>
        </w:rPr>
      </w:pPr>
    </w:p>
    <w:p w14:paraId="33E617FF" w14:textId="77777777" w:rsidR="0026311E" w:rsidRPr="00BF0E81" w:rsidRDefault="007B3E5D" w:rsidP="00BB3C97">
      <w:pPr>
        <w:spacing w:after="0" w:line="480" w:lineRule="auto"/>
        <w:outlineLvl w:val="0"/>
        <w:rPr>
          <w:rFonts w:ascii="Times New Roman" w:hAnsi="Times New Roman" w:cs="Times New Roman"/>
          <w:b/>
          <w:sz w:val="24"/>
          <w:szCs w:val="24"/>
        </w:rPr>
      </w:pPr>
      <w:r w:rsidRPr="00BF0E81">
        <w:rPr>
          <w:rFonts w:ascii="Times New Roman" w:hAnsi="Times New Roman" w:cs="Times New Roman"/>
          <w:b/>
          <w:sz w:val="24"/>
          <w:szCs w:val="24"/>
        </w:rPr>
        <w:lastRenderedPageBreak/>
        <w:t>Abstract</w:t>
      </w:r>
    </w:p>
    <w:p w14:paraId="1D33536D" w14:textId="77777777" w:rsidR="0026311E" w:rsidRDefault="00F37207"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Tree masting is one of the most intensively studied ecological processes. It affects nutrient fluxes of trees, regeneration dynamics in forests, animal population densities, and ultimately influences ecosystem services. Despite a large volume of research focused on masting, its evolutionary ecology, spatial and temporal variability and environmental drivers are still matter of debate. Understanding the proximate and ultimate causes of masting at broad spatial and temporal scales will enable us to predict tree reproductive strategies and their response to changing environment. Here we provide broad spatial (distribution range-wide) and temporal (century) masting data for the two main masting tree species in Europe, European beech (</w:t>
      </w:r>
      <w:r w:rsidRPr="005D1A42">
        <w:rPr>
          <w:rFonts w:ascii="Times New Roman" w:hAnsi="Times New Roman" w:cs="Times New Roman"/>
          <w:i/>
          <w:iCs/>
          <w:sz w:val="24"/>
          <w:szCs w:val="24"/>
          <w:lang w:val="en-GB"/>
        </w:rPr>
        <w:t>Fagus sylvatica</w:t>
      </w:r>
      <w:r w:rsidRPr="005D1A42">
        <w:rPr>
          <w:rFonts w:ascii="Times New Roman" w:hAnsi="Times New Roman" w:cs="Times New Roman"/>
          <w:sz w:val="24"/>
          <w:szCs w:val="24"/>
          <w:lang w:val="en-GB"/>
        </w:rPr>
        <w:t xml:space="preserve"> L.) and Norway spruce (</w:t>
      </w:r>
      <w:r w:rsidRPr="005D1A42">
        <w:rPr>
          <w:rFonts w:ascii="Times New Roman" w:hAnsi="Times New Roman" w:cs="Times New Roman"/>
          <w:i/>
          <w:iCs/>
          <w:sz w:val="24"/>
          <w:szCs w:val="24"/>
          <w:lang w:val="en-GB"/>
        </w:rPr>
        <w:t>Picea abies</w:t>
      </w:r>
      <w:r w:rsidRPr="005D1A42">
        <w:rPr>
          <w:rFonts w:ascii="Times New Roman" w:hAnsi="Times New Roman" w:cs="Times New Roman"/>
          <w:sz w:val="24"/>
          <w:szCs w:val="24"/>
          <w:lang w:val="en-GB"/>
        </w:rPr>
        <w:t xml:space="preserve"> (L.) H. Karst.). We collected masting data from a total of 3</w:t>
      </w:r>
      <w:r w:rsidR="00656C8D">
        <w:rPr>
          <w:rFonts w:ascii="Times New Roman" w:hAnsi="Times New Roman" w:cs="Times New Roman"/>
          <w:sz w:val="24"/>
          <w:szCs w:val="24"/>
          <w:lang w:val="en-GB"/>
        </w:rPr>
        <w:t>59</w:t>
      </w:r>
      <w:r w:rsidRPr="005D1A42">
        <w:rPr>
          <w:rFonts w:ascii="Times New Roman" w:hAnsi="Times New Roman" w:cs="Times New Roman"/>
          <w:sz w:val="24"/>
          <w:szCs w:val="24"/>
          <w:lang w:val="en-GB"/>
        </w:rPr>
        <w:t xml:space="preserve"> sources through an extensive literature review and from unpublished surveys. The dataset has a total of </w:t>
      </w:r>
      <w:r w:rsidR="00C70214">
        <w:rPr>
          <w:rFonts w:ascii="Times New Roman" w:hAnsi="Times New Roman" w:cs="Times New Roman"/>
          <w:sz w:val="24"/>
          <w:szCs w:val="24"/>
          <w:lang w:val="en-GB"/>
        </w:rPr>
        <w:t>174</w:t>
      </w:r>
      <w:r w:rsidR="00381813">
        <w:rPr>
          <w:rFonts w:ascii="Times New Roman" w:hAnsi="Times New Roman" w:cs="Times New Roman"/>
          <w:sz w:val="24"/>
          <w:szCs w:val="24"/>
          <w:lang w:val="en-GB"/>
        </w:rPr>
        <w:t>7</w:t>
      </w:r>
      <w:r w:rsidRPr="005D1A42">
        <w:rPr>
          <w:rFonts w:ascii="Times New Roman" w:hAnsi="Times New Roman" w:cs="Times New Roman"/>
          <w:sz w:val="24"/>
          <w:szCs w:val="24"/>
          <w:lang w:val="en-GB"/>
        </w:rPr>
        <w:t xml:space="preserve"> series and </w:t>
      </w:r>
      <w:r w:rsidR="00381813">
        <w:rPr>
          <w:rFonts w:ascii="Times New Roman" w:hAnsi="Times New Roman" w:cs="Times New Roman"/>
          <w:sz w:val="24"/>
          <w:szCs w:val="24"/>
          <w:lang w:val="en-GB"/>
        </w:rPr>
        <w:t>18348</w:t>
      </w:r>
      <w:r w:rsidRPr="005D1A42">
        <w:rPr>
          <w:rFonts w:ascii="Times New Roman" w:hAnsi="Times New Roman" w:cs="Times New Roman"/>
          <w:sz w:val="24"/>
          <w:szCs w:val="24"/>
          <w:lang w:val="en-GB"/>
        </w:rPr>
        <w:t xml:space="preserve"> yearly observations from 28 countries and covering a time span of years 1677-201</w:t>
      </w:r>
      <w:r w:rsidR="00656C8D">
        <w:rPr>
          <w:rFonts w:ascii="Times New Roman" w:hAnsi="Times New Roman" w:cs="Times New Roman"/>
          <w:sz w:val="24"/>
          <w:szCs w:val="24"/>
          <w:lang w:val="en-GB"/>
        </w:rPr>
        <w:t>6</w:t>
      </w:r>
      <w:r w:rsidRPr="005D1A42">
        <w:rPr>
          <w:rFonts w:ascii="Times New Roman" w:hAnsi="Times New Roman" w:cs="Times New Roman"/>
          <w:sz w:val="24"/>
          <w:szCs w:val="24"/>
          <w:lang w:val="en-GB"/>
        </w:rPr>
        <w:t xml:space="preserve"> and 1791-201</w:t>
      </w:r>
      <w:r w:rsidR="00656C8D">
        <w:rPr>
          <w:rFonts w:ascii="Times New Roman" w:hAnsi="Times New Roman" w:cs="Times New Roman"/>
          <w:sz w:val="24"/>
          <w:szCs w:val="24"/>
          <w:lang w:val="en-GB"/>
        </w:rPr>
        <w:t>6</w:t>
      </w:r>
      <w:r w:rsidRPr="005D1A42">
        <w:rPr>
          <w:rFonts w:ascii="Times New Roman" w:hAnsi="Times New Roman" w:cs="Times New Roman"/>
          <w:sz w:val="24"/>
          <w:szCs w:val="24"/>
          <w:lang w:val="en-GB"/>
        </w:rPr>
        <w:t xml:space="preserve"> for beech and spruce, respectively. For each record, the following information is available: identification code; species; year of observation; proxy of masting (flower, pollen, fruit, seed, dendrochronological reconstructions); statistical data type (ordinal, continuous); data value; unit of measurement (only in case of continuous data); geographical location (country, Nomenclature of Units for Territorial Statistics NUTS-1 level, municipality, coordinates); first and last record year and related length; type of data source (field survey, peer reviewed scientific literature, grey literature, personal observation); source identification code; date when data were added to the database; comments. To provide a ready-to-use masting index we harmonized ordinal data into five classes. Furthermore, we computed an additional field where continuous series with length &gt;4 years where converted into a five classes ordinal index. To our knowledge, this is the most comprehensive published database on species-specific masting behaviour. It is useful to study spatial and temporal patterns of masting and its proximate and ultimate causes, to refine studies based on tree-ring chronologies, to understand dynamics of animal species and pests vectored by </w:t>
      </w:r>
      <w:r w:rsidRPr="005D1A42">
        <w:rPr>
          <w:rFonts w:ascii="Times New Roman" w:hAnsi="Times New Roman" w:cs="Times New Roman"/>
          <w:sz w:val="24"/>
          <w:szCs w:val="24"/>
          <w:lang w:val="en-GB"/>
        </w:rPr>
        <w:lastRenderedPageBreak/>
        <w:t>these animals affecting human health, and it may serve as calibration</w:t>
      </w:r>
      <w:r w:rsidR="007B3E5D"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validation data for dynamic forest models.</w:t>
      </w:r>
    </w:p>
    <w:p w14:paraId="55144281" w14:textId="77777777" w:rsidR="00212A8B" w:rsidRPr="005D1A42" w:rsidRDefault="00212A8B" w:rsidP="005D1A42">
      <w:pPr>
        <w:spacing w:after="0" w:line="480" w:lineRule="auto"/>
        <w:rPr>
          <w:rFonts w:ascii="Times New Roman" w:hAnsi="Times New Roman" w:cs="Times New Roman"/>
          <w:sz w:val="24"/>
          <w:szCs w:val="24"/>
          <w:lang w:val="en-GB"/>
        </w:rPr>
      </w:pPr>
    </w:p>
    <w:p w14:paraId="05483AC4" w14:textId="77777777" w:rsidR="00A92E13" w:rsidRDefault="000A7C3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Key words</w:t>
      </w:r>
      <w:r w:rsidRPr="005D1A4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D1A42">
        <w:rPr>
          <w:rFonts w:ascii="Times New Roman" w:hAnsi="Times New Roman" w:cs="Times New Roman"/>
          <w:sz w:val="24"/>
          <w:szCs w:val="24"/>
          <w:lang w:val="en-GB"/>
        </w:rPr>
        <w:t>mast seeding; mast fruiting; pollen; fructification; reproduction; synchrony</w:t>
      </w:r>
      <w:r>
        <w:rPr>
          <w:rFonts w:ascii="Times New Roman" w:hAnsi="Times New Roman" w:cs="Times New Roman"/>
          <w:sz w:val="24"/>
          <w:szCs w:val="24"/>
          <w:lang w:val="en-GB"/>
        </w:rPr>
        <w:t>; tree regeneration</w:t>
      </w:r>
    </w:p>
    <w:p w14:paraId="3F0313E5" w14:textId="77777777" w:rsidR="00212A8B" w:rsidRPr="005D1A42" w:rsidRDefault="00212A8B" w:rsidP="005D1A42">
      <w:pPr>
        <w:spacing w:after="0" w:line="480" w:lineRule="auto"/>
        <w:rPr>
          <w:rFonts w:ascii="Times New Roman" w:hAnsi="Times New Roman" w:cs="Times New Roman"/>
          <w:b/>
          <w:bCs/>
          <w:sz w:val="24"/>
          <w:szCs w:val="24"/>
          <w:lang w:val="en-GB"/>
        </w:rPr>
      </w:pPr>
    </w:p>
    <w:p w14:paraId="741F15D9" w14:textId="77777777" w:rsidR="0026311E" w:rsidRPr="005D1A42" w:rsidRDefault="0026311E" w:rsidP="00BB3C97">
      <w:pPr>
        <w:spacing w:after="0" w:line="480" w:lineRule="auto"/>
        <w:outlineLvl w:val="0"/>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INTRODUCTION</w:t>
      </w:r>
    </w:p>
    <w:p w14:paraId="679627FB" w14:textId="77777777" w:rsidR="0026311E" w:rsidRPr="005D1A42" w:rsidRDefault="0026311E" w:rsidP="005D1A42">
      <w:pPr>
        <w:autoSpaceDE w:val="0"/>
        <w:autoSpaceDN w:val="0"/>
        <w:adjustRightInd w:val="0"/>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Masting, i.e., the synchron</w:t>
      </w:r>
      <w:r w:rsidR="008E3909" w:rsidRPr="005D1A42">
        <w:rPr>
          <w:rFonts w:ascii="Times New Roman" w:hAnsi="Times New Roman" w:cs="Times New Roman"/>
          <w:sz w:val="24"/>
          <w:szCs w:val="24"/>
          <w:lang w:val="en-GB"/>
        </w:rPr>
        <w:t>ous and highly</w:t>
      </w:r>
      <w:r w:rsidRPr="005D1A42">
        <w:rPr>
          <w:rFonts w:ascii="Times New Roman" w:hAnsi="Times New Roman" w:cs="Times New Roman"/>
          <w:sz w:val="24"/>
          <w:szCs w:val="24"/>
          <w:lang w:val="en-GB"/>
        </w:rPr>
        <w:t xml:space="preserve"> </w:t>
      </w:r>
      <w:r w:rsidR="008E3909" w:rsidRPr="005D1A42">
        <w:rPr>
          <w:rFonts w:ascii="Times New Roman" w:hAnsi="Times New Roman" w:cs="Times New Roman"/>
          <w:sz w:val="24"/>
          <w:szCs w:val="24"/>
          <w:lang w:val="en-GB"/>
        </w:rPr>
        <w:t xml:space="preserve">variable </w:t>
      </w:r>
      <w:r w:rsidRPr="005D1A42">
        <w:rPr>
          <w:rFonts w:ascii="Times New Roman" w:hAnsi="Times New Roman" w:cs="Times New Roman"/>
          <w:sz w:val="24"/>
          <w:szCs w:val="24"/>
          <w:lang w:val="en-GB"/>
        </w:rPr>
        <w:t xml:space="preserve">production of large </w:t>
      </w:r>
      <w:r w:rsidR="004A40A2" w:rsidRPr="005D1A42">
        <w:rPr>
          <w:rFonts w:ascii="Times New Roman" w:hAnsi="Times New Roman" w:cs="Times New Roman"/>
          <w:sz w:val="24"/>
          <w:szCs w:val="24"/>
          <w:lang w:val="en-GB"/>
        </w:rPr>
        <w:t>crops</w:t>
      </w:r>
      <w:r w:rsidRPr="005D1A42">
        <w:rPr>
          <w:rFonts w:ascii="Times New Roman" w:hAnsi="Times New Roman" w:cs="Times New Roman"/>
          <w:sz w:val="24"/>
          <w:szCs w:val="24"/>
          <w:lang w:val="en-GB"/>
        </w:rPr>
        <w:t xml:space="preserve"> of flowers, fruit or seeds by a population of plants, is a widespread reproductive strategy in tree species (</w:t>
      </w:r>
      <w:r w:rsidR="00431747" w:rsidRPr="005D1A42">
        <w:rPr>
          <w:rFonts w:ascii="Times New Roman" w:hAnsi="Times New Roman" w:cs="Times New Roman"/>
          <w:sz w:val="24"/>
          <w:szCs w:val="24"/>
          <w:lang w:val="en-GB"/>
        </w:rPr>
        <w:t xml:space="preserve">Crone and Rapp 2014, </w:t>
      </w:r>
      <w:r w:rsidR="003648E3" w:rsidRPr="005D1A42">
        <w:rPr>
          <w:rFonts w:ascii="Times New Roman" w:hAnsi="Times New Roman" w:cs="Times New Roman"/>
          <w:sz w:val="24"/>
          <w:szCs w:val="24"/>
          <w:lang w:val="en-GB"/>
        </w:rPr>
        <w:t>Pearse et al. 2016</w:t>
      </w:r>
      <w:r w:rsidRPr="005D1A42">
        <w:rPr>
          <w:rFonts w:ascii="Times New Roman" w:hAnsi="Times New Roman" w:cs="Times New Roman"/>
          <w:sz w:val="24"/>
          <w:szCs w:val="24"/>
          <w:lang w:val="en-GB"/>
        </w:rPr>
        <w:t xml:space="preserve">). It has immediate effects on the regeneration of forest species </w:t>
      </w:r>
      <w:r w:rsidR="001146D7" w:rsidRPr="005D1A42">
        <w:rPr>
          <w:rFonts w:ascii="Times New Roman" w:hAnsi="Times New Roman" w:cs="Times New Roman"/>
          <w:sz w:val="24"/>
          <w:szCs w:val="24"/>
          <w:lang w:val="en-GB"/>
        </w:rPr>
        <w:t>and</w:t>
      </w:r>
      <w:r w:rsidRPr="005D1A42">
        <w:rPr>
          <w:rFonts w:ascii="Times New Roman" w:hAnsi="Times New Roman" w:cs="Times New Roman"/>
          <w:sz w:val="24"/>
          <w:szCs w:val="24"/>
          <w:lang w:val="en-GB"/>
        </w:rPr>
        <w:t xml:space="preserve"> cascading effects on the food web, as it provides large quantities of pollen for insects and seeds for frugivore animals</w:t>
      </w:r>
      <w:r w:rsidR="001146D7" w:rsidRPr="005D1A42">
        <w:rPr>
          <w:rFonts w:ascii="Times New Roman" w:hAnsi="Times New Roman" w:cs="Times New Roman"/>
          <w:sz w:val="24"/>
          <w:szCs w:val="24"/>
          <w:lang w:val="en-GB"/>
        </w:rPr>
        <w:t xml:space="preserve"> (Koenig and Knops 2005)</w:t>
      </w:r>
      <w:r w:rsidRPr="005D1A42">
        <w:rPr>
          <w:rFonts w:ascii="Times New Roman" w:hAnsi="Times New Roman" w:cs="Times New Roman"/>
          <w:sz w:val="24"/>
          <w:szCs w:val="24"/>
          <w:lang w:val="en-GB"/>
        </w:rPr>
        <w:t xml:space="preserve">. For example, mast years have frequently been linked with animal population dynamics and migrations (Perrins 1965, Boutin et al. 2006). In forestry, masting in trees is </w:t>
      </w:r>
      <w:r w:rsidR="004A40A2" w:rsidRPr="005D1A42">
        <w:rPr>
          <w:rFonts w:ascii="Times New Roman" w:hAnsi="Times New Roman" w:cs="Times New Roman"/>
          <w:sz w:val="24"/>
          <w:szCs w:val="24"/>
          <w:lang w:val="en-GB"/>
        </w:rPr>
        <w:t>critical</w:t>
      </w:r>
      <w:r w:rsidRPr="005D1A42">
        <w:rPr>
          <w:rFonts w:ascii="Times New Roman" w:hAnsi="Times New Roman" w:cs="Times New Roman"/>
          <w:sz w:val="24"/>
          <w:szCs w:val="24"/>
          <w:lang w:val="en-GB"/>
        </w:rPr>
        <w:t xml:space="preserve"> for scheduling silvicultural treatments</w:t>
      </w:r>
      <w:r w:rsidR="00D82204" w:rsidRPr="005D1A42">
        <w:rPr>
          <w:rFonts w:ascii="Times New Roman" w:hAnsi="Times New Roman" w:cs="Times New Roman"/>
          <w:sz w:val="24"/>
          <w:szCs w:val="24"/>
          <w:lang w:val="en-GB"/>
        </w:rPr>
        <w:t xml:space="preserve"> (Ascoli et al. 2015)</w:t>
      </w:r>
      <w:r w:rsidRPr="005D1A42">
        <w:rPr>
          <w:rFonts w:ascii="Times New Roman" w:hAnsi="Times New Roman" w:cs="Times New Roman"/>
          <w:sz w:val="24"/>
          <w:szCs w:val="24"/>
          <w:lang w:val="en-GB"/>
        </w:rPr>
        <w:t xml:space="preserve">. In tree-ring studies, masting </w:t>
      </w:r>
      <w:r w:rsidR="005A7AB7" w:rsidRPr="005D1A42">
        <w:rPr>
          <w:rFonts w:ascii="Times New Roman" w:hAnsi="Times New Roman" w:cs="Times New Roman"/>
          <w:sz w:val="24"/>
          <w:szCs w:val="24"/>
          <w:lang w:val="en-GB"/>
        </w:rPr>
        <w:t xml:space="preserve">usually </w:t>
      </w:r>
      <w:r w:rsidRPr="005D1A42">
        <w:rPr>
          <w:rFonts w:ascii="Times New Roman" w:hAnsi="Times New Roman" w:cs="Times New Roman"/>
          <w:sz w:val="24"/>
          <w:szCs w:val="24"/>
          <w:lang w:val="en-GB"/>
        </w:rPr>
        <w:t xml:space="preserve">overlaps and </w:t>
      </w:r>
      <w:r w:rsidR="004E4ED9" w:rsidRPr="005D1A42">
        <w:rPr>
          <w:rFonts w:ascii="Times New Roman" w:hAnsi="Times New Roman" w:cs="Times New Roman"/>
          <w:sz w:val="24"/>
          <w:szCs w:val="24"/>
          <w:lang w:val="en-GB"/>
        </w:rPr>
        <w:t xml:space="preserve">affects </w:t>
      </w:r>
      <w:r w:rsidRPr="005D1A42">
        <w:rPr>
          <w:rFonts w:ascii="Times New Roman" w:hAnsi="Times New Roman" w:cs="Times New Roman"/>
          <w:sz w:val="24"/>
          <w:szCs w:val="24"/>
          <w:lang w:val="en-GB"/>
        </w:rPr>
        <w:t>the climate signals in tree ring chronologies due to reduced growth in mast years (</w:t>
      </w:r>
      <w:r w:rsidR="005A7AB7" w:rsidRPr="005D1A42">
        <w:rPr>
          <w:rFonts w:ascii="Times New Roman" w:hAnsi="Times New Roman" w:cs="Times New Roman"/>
          <w:sz w:val="24"/>
          <w:szCs w:val="24"/>
          <w:lang w:val="en-GB"/>
        </w:rPr>
        <w:t xml:space="preserve">Mencuccini and Piussi 1995, </w:t>
      </w:r>
      <w:r w:rsidRPr="005D1A42">
        <w:rPr>
          <w:rFonts w:ascii="Times New Roman" w:hAnsi="Times New Roman" w:cs="Times New Roman"/>
          <w:sz w:val="24"/>
          <w:szCs w:val="24"/>
          <w:lang w:val="en-GB"/>
        </w:rPr>
        <w:t xml:space="preserve">Koenig and Knops 1998, Drobyshev et al. 2014, Hacket-Pain et al. 2015). Finally, it has important consequences on human health, because of pollen allergies and epidemic diseases vectored by </w:t>
      </w:r>
      <w:r w:rsidR="001F0982" w:rsidRPr="005D1A42">
        <w:rPr>
          <w:rFonts w:ascii="Times New Roman" w:hAnsi="Times New Roman" w:cs="Times New Roman"/>
          <w:sz w:val="24"/>
          <w:szCs w:val="24"/>
          <w:lang w:val="en-GB"/>
        </w:rPr>
        <w:t>frugivorous</w:t>
      </w:r>
      <w:r w:rsidRPr="005D1A42">
        <w:rPr>
          <w:rFonts w:ascii="Times New Roman" w:hAnsi="Times New Roman" w:cs="Times New Roman"/>
          <w:sz w:val="24"/>
          <w:szCs w:val="24"/>
          <w:lang w:val="en-GB"/>
        </w:rPr>
        <w:t xml:space="preserve"> (Reil et al. 2015, Bogdziewicz and Szymkowiak 2016).</w:t>
      </w:r>
    </w:p>
    <w:p w14:paraId="0688B5A8" w14:textId="77777777" w:rsidR="0026311E" w:rsidRPr="005D1A42" w:rsidRDefault="0026311E" w:rsidP="005D1A42">
      <w:pPr>
        <w:autoSpaceDE w:val="0"/>
        <w:autoSpaceDN w:val="0"/>
        <w:adjustRightInd w:val="0"/>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Despite the extensive literature on masting ecology, its evolutionary context, spatial and temporal variability, </w:t>
      </w:r>
      <w:r w:rsidR="00BD6E4B" w:rsidRPr="005D1A42">
        <w:rPr>
          <w:rFonts w:ascii="Times New Roman" w:hAnsi="Times New Roman" w:cs="Times New Roman"/>
          <w:sz w:val="24"/>
          <w:szCs w:val="24"/>
          <w:lang w:val="en-GB"/>
        </w:rPr>
        <w:t>and</w:t>
      </w:r>
      <w:r w:rsidRPr="005D1A42">
        <w:rPr>
          <w:rFonts w:ascii="Times New Roman" w:hAnsi="Times New Roman" w:cs="Times New Roman"/>
          <w:sz w:val="24"/>
          <w:szCs w:val="24"/>
          <w:lang w:val="en-GB"/>
        </w:rPr>
        <w:t xml:space="preserve"> the related </w:t>
      </w:r>
      <w:r w:rsidR="00685254" w:rsidRPr="005D1A42">
        <w:rPr>
          <w:rFonts w:ascii="Times New Roman" w:hAnsi="Times New Roman" w:cs="Times New Roman"/>
          <w:sz w:val="24"/>
          <w:szCs w:val="24"/>
          <w:lang w:val="en-GB"/>
        </w:rPr>
        <w:t xml:space="preserve">proximate drivers </w:t>
      </w:r>
      <w:r w:rsidRPr="005D1A42">
        <w:rPr>
          <w:rFonts w:ascii="Times New Roman" w:hAnsi="Times New Roman" w:cs="Times New Roman"/>
          <w:sz w:val="24"/>
          <w:szCs w:val="24"/>
          <w:lang w:val="en-GB"/>
        </w:rPr>
        <w:t xml:space="preserve">are still a matter of debate </w:t>
      </w:r>
      <w:r w:rsidRPr="005D1A42">
        <w:rPr>
          <w:rFonts w:ascii="Times New Roman" w:hAnsi="Times New Roman" w:cs="Times New Roman"/>
          <w:sz w:val="24"/>
          <w:szCs w:val="24"/>
          <w:lang w:val="en-US"/>
        </w:rPr>
        <w:t>(e.g.</w:t>
      </w:r>
      <w:r w:rsidR="004A50CB" w:rsidRPr="005D1A42">
        <w:rPr>
          <w:rFonts w:ascii="Times New Roman" w:hAnsi="Times New Roman" w:cs="Times New Roman"/>
          <w:sz w:val="24"/>
          <w:szCs w:val="24"/>
          <w:lang w:val="en-US"/>
        </w:rPr>
        <w:t>,</w:t>
      </w:r>
      <w:r w:rsidRPr="005D1A42">
        <w:rPr>
          <w:rFonts w:ascii="Times New Roman" w:hAnsi="Times New Roman" w:cs="Times New Roman"/>
          <w:sz w:val="24"/>
          <w:szCs w:val="24"/>
          <w:lang w:val="en-US"/>
        </w:rPr>
        <w:t xml:space="preserve"> Kelly et al. 2013, Koenig et al. 2015, Pearse et al. 2014, Pesendorfer et al. 2016). Similarly, </w:t>
      </w:r>
      <w:r w:rsidR="00BD6E4B" w:rsidRPr="005D1A42">
        <w:rPr>
          <w:rFonts w:ascii="Times New Roman" w:hAnsi="Times New Roman" w:cs="Times New Roman"/>
          <w:sz w:val="24"/>
          <w:szCs w:val="24"/>
          <w:lang w:val="en-US"/>
        </w:rPr>
        <w:t xml:space="preserve">the effects of </w:t>
      </w:r>
      <w:r w:rsidRPr="005D1A42">
        <w:rPr>
          <w:rFonts w:ascii="Times New Roman" w:hAnsi="Times New Roman" w:cs="Times New Roman"/>
          <w:sz w:val="24"/>
          <w:szCs w:val="24"/>
          <w:lang w:val="en-US"/>
        </w:rPr>
        <w:t xml:space="preserve">climate warming on masting remain to be fully tested (Schauber et al. 2002, Monks et al. 2016). </w:t>
      </w:r>
      <w:r w:rsidRPr="005D1A42">
        <w:rPr>
          <w:rFonts w:ascii="Times New Roman" w:hAnsi="Times New Roman" w:cs="Times New Roman"/>
          <w:sz w:val="24"/>
          <w:szCs w:val="24"/>
          <w:lang w:val="en-GB"/>
        </w:rPr>
        <w:t>Understanding proximate and ultimate causes (</w:t>
      </w:r>
      <w:r w:rsidRPr="005D1A42">
        <w:rPr>
          <w:rFonts w:ascii="Times New Roman" w:hAnsi="Times New Roman" w:cs="Times New Roman"/>
          <w:i/>
          <w:iCs/>
          <w:sz w:val="24"/>
          <w:szCs w:val="24"/>
          <w:lang w:val="en-GB"/>
        </w:rPr>
        <w:t>sensu</w:t>
      </w:r>
      <w:r w:rsidRPr="005D1A42">
        <w:rPr>
          <w:rFonts w:ascii="Times New Roman" w:hAnsi="Times New Roman" w:cs="Times New Roman"/>
          <w:sz w:val="24"/>
          <w:szCs w:val="24"/>
          <w:lang w:val="en-GB"/>
        </w:rPr>
        <w:t xml:space="preserve"> </w:t>
      </w:r>
      <w:r w:rsidR="006B2CC8" w:rsidRPr="005D1A42">
        <w:rPr>
          <w:rFonts w:ascii="Times New Roman" w:hAnsi="Times New Roman" w:cs="Times New Roman"/>
          <w:sz w:val="24"/>
          <w:szCs w:val="24"/>
          <w:lang w:val="en-GB"/>
        </w:rPr>
        <w:t>Pearse et al. 2016</w:t>
      </w:r>
      <w:r w:rsidRPr="005D1A42">
        <w:rPr>
          <w:rFonts w:ascii="Times New Roman" w:hAnsi="Times New Roman" w:cs="Times New Roman"/>
          <w:sz w:val="24"/>
          <w:szCs w:val="24"/>
          <w:lang w:val="en-GB"/>
        </w:rPr>
        <w:t>) of masting on a broad spatial (range-wide) and temporal (century) scale could enable better predict</w:t>
      </w:r>
      <w:r w:rsidR="00BD6E4B" w:rsidRPr="005D1A42">
        <w:rPr>
          <w:rFonts w:ascii="Times New Roman" w:hAnsi="Times New Roman" w:cs="Times New Roman"/>
          <w:sz w:val="24"/>
          <w:szCs w:val="24"/>
          <w:lang w:val="en-GB"/>
        </w:rPr>
        <w:t>ion of</w:t>
      </w:r>
      <w:r w:rsidRPr="005D1A42">
        <w:rPr>
          <w:rFonts w:ascii="Times New Roman" w:hAnsi="Times New Roman" w:cs="Times New Roman"/>
          <w:sz w:val="24"/>
          <w:szCs w:val="24"/>
          <w:lang w:val="en-GB"/>
        </w:rPr>
        <w:t xml:space="preserve"> these reproductive events (Koenig and Knops 2005). In the light of climate change, the calibration and </w:t>
      </w:r>
      <w:r w:rsidRPr="005D1A42">
        <w:rPr>
          <w:rFonts w:ascii="Times New Roman" w:hAnsi="Times New Roman" w:cs="Times New Roman"/>
          <w:sz w:val="24"/>
          <w:szCs w:val="24"/>
          <w:lang w:val="en-GB"/>
        </w:rPr>
        <w:lastRenderedPageBreak/>
        <w:t>validation of vegetation models account</w:t>
      </w:r>
      <w:r w:rsidR="004A50CB" w:rsidRPr="005D1A42">
        <w:rPr>
          <w:rFonts w:ascii="Times New Roman" w:hAnsi="Times New Roman" w:cs="Times New Roman"/>
          <w:sz w:val="24"/>
          <w:szCs w:val="24"/>
          <w:lang w:val="en-GB"/>
        </w:rPr>
        <w:t>ing</w:t>
      </w:r>
      <w:r w:rsidRPr="005D1A42">
        <w:rPr>
          <w:rFonts w:ascii="Times New Roman" w:hAnsi="Times New Roman" w:cs="Times New Roman"/>
          <w:sz w:val="24"/>
          <w:szCs w:val="24"/>
          <w:lang w:val="en-GB"/>
        </w:rPr>
        <w:t xml:space="preserve"> for masting-climate interactions could improve </w:t>
      </w:r>
      <w:r w:rsidR="00BD6E4B" w:rsidRPr="005D1A42">
        <w:rPr>
          <w:rFonts w:ascii="Times New Roman" w:hAnsi="Times New Roman" w:cs="Times New Roman"/>
          <w:sz w:val="24"/>
          <w:szCs w:val="24"/>
          <w:lang w:val="en-GB"/>
        </w:rPr>
        <w:t>models</w:t>
      </w:r>
      <w:r w:rsidRPr="005D1A42">
        <w:rPr>
          <w:rFonts w:ascii="Times New Roman" w:hAnsi="Times New Roman" w:cs="Times New Roman"/>
          <w:sz w:val="24"/>
          <w:szCs w:val="24"/>
          <w:lang w:val="en-GB"/>
        </w:rPr>
        <w:t xml:space="preserve"> accuracy in predicting species range shifts (Snell et al. 2014) and support the development of adaptive management strategies.</w:t>
      </w:r>
    </w:p>
    <w:p w14:paraId="45ADAFF8" w14:textId="77777777" w:rsidR="0026311E" w:rsidRPr="005D1A42" w:rsidRDefault="0026311E" w:rsidP="005D1A42">
      <w:pPr>
        <w:autoSpaceDE w:val="0"/>
        <w:autoSpaceDN w:val="0"/>
        <w:adjustRightInd w:val="0"/>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To date, masting data have been largely available at site and regional level to test hypotheses and </w:t>
      </w:r>
      <w:r w:rsidR="00BD6E4B" w:rsidRPr="005D1A42">
        <w:rPr>
          <w:rFonts w:ascii="Times New Roman" w:hAnsi="Times New Roman" w:cs="Times New Roman"/>
          <w:sz w:val="24"/>
          <w:szCs w:val="24"/>
          <w:lang w:val="en-GB"/>
        </w:rPr>
        <w:t xml:space="preserve">to </w:t>
      </w:r>
      <w:r w:rsidRPr="005D1A42">
        <w:rPr>
          <w:rFonts w:ascii="Times New Roman" w:hAnsi="Times New Roman" w:cs="Times New Roman"/>
          <w:sz w:val="24"/>
          <w:szCs w:val="24"/>
          <w:lang w:val="en-GB"/>
        </w:rPr>
        <w:t xml:space="preserve">build models, but restrictions occur because of their temporal limitation to </w:t>
      </w:r>
      <w:r w:rsidR="00BD6E4B" w:rsidRPr="005D1A42">
        <w:rPr>
          <w:rFonts w:ascii="Times New Roman" w:hAnsi="Times New Roman" w:cs="Times New Roman"/>
          <w:sz w:val="24"/>
          <w:szCs w:val="24"/>
          <w:lang w:val="en-GB"/>
        </w:rPr>
        <w:t xml:space="preserve">only a </w:t>
      </w:r>
      <w:r w:rsidRPr="005D1A42">
        <w:rPr>
          <w:rFonts w:ascii="Times New Roman" w:hAnsi="Times New Roman" w:cs="Times New Roman"/>
          <w:sz w:val="24"/>
          <w:szCs w:val="24"/>
          <w:lang w:val="en-GB"/>
        </w:rPr>
        <w:t xml:space="preserve">few decades. Several studies have collected extensive data to study masting behaviour over large geographical areas for many plant species. Valuable datasets which contributed </w:t>
      </w:r>
      <w:r w:rsidR="00BD6E4B" w:rsidRPr="005D1A42">
        <w:rPr>
          <w:rFonts w:ascii="Times New Roman" w:hAnsi="Times New Roman" w:cs="Times New Roman"/>
          <w:sz w:val="24"/>
          <w:szCs w:val="24"/>
          <w:lang w:val="en-GB"/>
        </w:rPr>
        <w:t xml:space="preserve">greatly </w:t>
      </w:r>
      <w:r w:rsidRPr="005D1A42">
        <w:rPr>
          <w:rFonts w:ascii="Times New Roman" w:hAnsi="Times New Roman" w:cs="Times New Roman"/>
          <w:sz w:val="24"/>
          <w:szCs w:val="24"/>
          <w:lang w:val="en-GB"/>
        </w:rPr>
        <w:t xml:space="preserve">to improve masting studies include those published by Herrera et al. </w:t>
      </w:r>
      <w:r w:rsidR="00E83AA2"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1998</w:t>
      </w:r>
      <w:r w:rsidR="00E83AA2"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Koenig and Knops </w:t>
      </w:r>
      <w:r w:rsidR="00E83AA2"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2000</w:t>
      </w:r>
      <w:r w:rsidR="00E83AA2"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Kelly and Sork </w:t>
      </w:r>
      <w:r w:rsidR="00E83AA2"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2002</w:t>
      </w:r>
      <w:r w:rsidR="00E83AA2"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Schauber et al. </w:t>
      </w:r>
      <w:r w:rsidR="00E83AA2"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2002</w:t>
      </w:r>
      <w:r w:rsidR="00E83AA2" w:rsidRPr="005D1A42">
        <w:rPr>
          <w:rFonts w:ascii="Times New Roman" w:hAnsi="Times New Roman" w:cs="Times New Roman"/>
          <w:sz w:val="24"/>
          <w:szCs w:val="24"/>
          <w:lang w:val="en-GB"/>
        </w:rPr>
        <w:t>)</w:t>
      </w:r>
      <w:r w:rsidR="004E4ED9" w:rsidRPr="005D1A42">
        <w:rPr>
          <w:rFonts w:ascii="Times New Roman" w:hAnsi="Times New Roman" w:cs="Times New Roman"/>
          <w:sz w:val="24"/>
          <w:szCs w:val="24"/>
          <w:lang w:val="en-GB"/>
        </w:rPr>
        <w:t xml:space="preserve"> and</w:t>
      </w:r>
      <w:r w:rsidRPr="005D1A42">
        <w:rPr>
          <w:rFonts w:ascii="Times New Roman" w:hAnsi="Times New Roman" w:cs="Times New Roman"/>
          <w:sz w:val="24"/>
          <w:szCs w:val="24"/>
          <w:lang w:val="en-GB"/>
        </w:rPr>
        <w:t xml:space="preserve"> Kelly et al. </w:t>
      </w:r>
      <w:r w:rsidR="00E83AA2"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2013</w:t>
      </w:r>
      <w:r w:rsidR="00E83AA2"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However, these datasets consisted of data from many diverse species resulting in a reduced number of observations at single species leve</w:t>
      </w:r>
      <w:r w:rsidR="00195E88" w:rsidRPr="005D1A42">
        <w:rPr>
          <w:rFonts w:ascii="Times New Roman" w:hAnsi="Times New Roman" w:cs="Times New Roman"/>
          <w:sz w:val="24"/>
          <w:szCs w:val="24"/>
          <w:lang w:val="en-GB"/>
        </w:rPr>
        <w:t xml:space="preserve">l </w:t>
      </w:r>
      <w:r w:rsidRPr="005D1A42">
        <w:rPr>
          <w:rFonts w:ascii="Times New Roman" w:hAnsi="Times New Roman" w:cs="Times New Roman"/>
          <w:sz w:val="24"/>
          <w:szCs w:val="24"/>
          <w:lang w:val="en-GB"/>
        </w:rPr>
        <w:t>e.g., mean observation number is 179 per species in Koenig and Knops (2000; Table 1). In addition, they have rarely exceeded a span of few decades (range in Herrera et al. 1998</w:t>
      </w:r>
      <w:r w:rsidR="0064031C" w:rsidRPr="005D1A42">
        <w:rPr>
          <w:rFonts w:ascii="Times New Roman" w:hAnsi="Times New Roman" w:cs="Times New Roman"/>
          <w:sz w:val="24"/>
          <w:szCs w:val="24"/>
          <w:lang w:val="en-GB"/>
        </w:rPr>
        <w:t>, Table A1</w:t>
      </w:r>
      <w:r w:rsidRPr="005D1A42">
        <w:rPr>
          <w:rFonts w:ascii="Times New Roman" w:hAnsi="Times New Roman" w:cs="Times New Roman"/>
          <w:sz w:val="24"/>
          <w:szCs w:val="24"/>
          <w:lang w:val="en-GB"/>
        </w:rPr>
        <w:t xml:space="preserve">: 4-33 years; range in Kelly and Sork 2002: 6-35 years). In contrast, long-term studies (&gt; century) based on single species are often not continuous and limited in their geographical extent (e.g., </w:t>
      </w:r>
      <w:r w:rsidR="004A40A2" w:rsidRPr="005D1A42">
        <w:rPr>
          <w:rFonts w:ascii="Times New Roman" w:hAnsi="Times New Roman" w:cs="Times New Roman"/>
          <w:i/>
          <w:sz w:val="24"/>
          <w:szCs w:val="24"/>
          <w:lang w:val="en-GB"/>
        </w:rPr>
        <w:t>Fagus sylvatica</w:t>
      </w:r>
      <w:r w:rsidR="004A40A2" w:rsidRPr="005D1A42">
        <w:rPr>
          <w:rFonts w:ascii="Times New Roman" w:hAnsi="Times New Roman" w:cs="Times New Roman"/>
          <w:sz w:val="24"/>
          <w:szCs w:val="24"/>
          <w:lang w:val="en-GB"/>
        </w:rPr>
        <w:t xml:space="preserve"> L. </w:t>
      </w:r>
      <w:r w:rsidRPr="005D1A42">
        <w:rPr>
          <w:rFonts w:ascii="Times New Roman" w:hAnsi="Times New Roman" w:cs="Times New Roman"/>
          <w:sz w:val="24"/>
          <w:szCs w:val="24"/>
          <w:lang w:val="en-GB"/>
        </w:rPr>
        <w:t xml:space="preserve">in Southern Sweden in Drobyshev et al. 2014). These shortcomings have </w:t>
      </w:r>
      <w:r w:rsidR="00BD6E4B" w:rsidRPr="005D1A42">
        <w:rPr>
          <w:rFonts w:ascii="Times New Roman" w:hAnsi="Times New Roman" w:cs="Times New Roman"/>
          <w:sz w:val="24"/>
          <w:szCs w:val="24"/>
          <w:lang w:val="en-GB"/>
        </w:rPr>
        <w:t>restricted</w:t>
      </w:r>
      <w:r w:rsidRPr="005D1A42">
        <w:rPr>
          <w:rFonts w:ascii="Times New Roman" w:hAnsi="Times New Roman" w:cs="Times New Roman"/>
          <w:sz w:val="24"/>
          <w:szCs w:val="24"/>
          <w:lang w:val="en-GB"/>
        </w:rPr>
        <w:t xml:space="preserve"> the possibility of testing hypotheses on masting and modelling at adequate spatial and temporal scale.</w:t>
      </w:r>
    </w:p>
    <w:p w14:paraId="334490F1" w14:textId="77777777" w:rsidR="0026311E" w:rsidRPr="005D1A42" w:rsidRDefault="0026311E" w:rsidP="005D1A42">
      <w:pPr>
        <w:autoSpaceDE w:val="0"/>
        <w:autoSpaceDN w:val="0"/>
        <w:adjustRightInd w:val="0"/>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We collected extensive data on masting of two of the most important masting tree species of the European continent: European beech (</w:t>
      </w:r>
      <w:r w:rsidRPr="005D1A42">
        <w:rPr>
          <w:rFonts w:ascii="Times New Roman" w:hAnsi="Times New Roman" w:cs="Times New Roman"/>
          <w:i/>
          <w:iCs/>
          <w:sz w:val="24"/>
          <w:szCs w:val="24"/>
          <w:lang w:val="en-GB"/>
        </w:rPr>
        <w:t>Fagus sylvatica</w:t>
      </w:r>
      <w:r w:rsidRPr="005D1A42">
        <w:rPr>
          <w:rFonts w:ascii="Times New Roman" w:hAnsi="Times New Roman" w:cs="Times New Roman"/>
          <w:sz w:val="24"/>
          <w:szCs w:val="24"/>
          <w:lang w:val="en-GB"/>
        </w:rPr>
        <w:t xml:space="preserve"> L.) and Norway spruce (</w:t>
      </w:r>
      <w:r w:rsidRPr="005D1A42">
        <w:rPr>
          <w:rFonts w:ascii="Times New Roman" w:hAnsi="Times New Roman" w:cs="Times New Roman"/>
          <w:i/>
          <w:iCs/>
          <w:sz w:val="24"/>
          <w:szCs w:val="24"/>
          <w:lang w:val="en-GB"/>
        </w:rPr>
        <w:t>Picea abies</w:t>
      </w:r>
      <w:r w:rsidRPr="005D1A42">
        <w:rPr>
          <w:rFonts w:ascii="Times New Roman" w:hAnsi="Times New Roman" w:cs="Times New Roman"/>
          <w:sz w:val="24"/>
          <w:szCs w:val="24"/>
          <w:lang w:val="en-GB"/>
        </w:rPr>
        <w:t xml:space="preserve"> (L.) H. Karst.). The database covers the complete distribution range of European beech and a large proportion of </w:t>
      </w:r>
      <w:r w:rsidR="00AE08E0" w:rsidRPr="005D1A42">
        <w:rPr>
          <w:rFonts w:ascii="Times New Roman" w:hAnsi="Times New Roman" w:cs="Times New Roman"/>
          <w:sz w:val="24"/>
          <w:szCs w:val="24"/>
          <w:lang w:val="en-GB"/>
        </w:rPr>
        <w:t>that of</w:t>
      </w:r>
      <w:r w:rsidRPr="005D1A42">
        <w:rPr>
          <w:rFonts w:ascii="Times New Roman" w:hAnsi="Times New Roman" w:cs="Times New Roman"/>
          <w:sz w:val="24"/>
          <w:szCs w:val="24"/>
          <w:lang w:val="en-GB"/>
        </w:rPr>
        <w:t xml:space="preserve"> Norway spruce in Europe, extending over </w:t>
      </w:r>
      <w:r w:rsidR="00AE08E0" w:rsidRPr="005D1A42">
        <w:rPr>
          <w:rFonts w:ascii="Times New Roman" w:hAnsi="Times New Roman" w:cs="Times New Roman"/>
          <w:sz w:val="24"/>
          <w:szCs w:val="24"/>
          <w:lang w:val="en-GB"/>
        </w:rPr>
        <w:t xml:space="preserve">a period of </w:t>
      </w:r>
      <w:r w:rsidRPr="005D1A42">
        <w:rPr>
          <w:rFonts w:ascii="Times New Roman" w:hAnsi="Times New Roman" w:cs="Times New Roman"/>
          <w:sz w:val="24"/>
          <w:szCs w:val="24"/>
          <w:lang w:val="en-GB"/>
        </w:rPr>
        <w:t xml:space="preserve">two centuries. It provides information on annual flowering, airborne pollen, fruit and seed production and consists of both ordinal and continuous data. We included also </w:t>
      </w:r>
      <w:r w:rsidR="0064031C" w:rsidRPr="005D1A42">
        <w:rPr>
          <w:rFonts w:ascii="Times New Roman" w:hAnsi="Times New Roman" w:cs="Times New Roman"/>
          <w:sz w:val="24"/>
          <w:szCs w:val="24"/>
          <w:lang w:val="en-GB"/>
        </w:rPr>
        <w:t>two</w:t>
      </w:r>
      <w:r w:rsidRPr="005D1A42">
        <w:rPr>
          <w:rFonts w:ascii="Times New Roman" w:hAnsi="Times New Roman" w:cs="Times New Roman"/>
          <w:sz w:val="24"/>
          <w:szCs w:val="24"/>
          <w:lang w:val="en-GB"/>
        </w:rPr>
        <w:t xml:space="preserve"> mast year series reconstructed using dendrochronology, and a series of pollen concentration in lake sediments</w:t>
      </w:r>
      <w:r w:rsidR="00AE08E0" w:rsidRPr="005D1A42">
        <w:rPr>
          <w:rFonts w:ascii="Times New Roman" w:hAnsi="Times New Roman" w:cs="Times New Roman"/>
          <w:sz w:val="24"/>
          <w:szCs w:val="24"/>
          <w:lang w:val="en-GB"/>
        </w:rPr>
        <w:t xml:space="preserve"> assessed at an annual-resolution</w:t>
      </w:r>
      <w:r w:rsidRPr="005D1A42">
        <w:rPr>
          <w:rFonts w:ascii="Times New Roman" w:hAnsi="Times New Roman" w:cs="Times New Roman"/>
          <w:sz w:val="24"/>
          <w:szCs w:val="24"/>
          <w:lang w:val="en-GB"/>
        </w:rPr>
        <w:t xml:space="preserve">. </w:t>
      </w:r>
      <w:r w:rsidR="00FF5459" w:rsidRPr="005D1A42">
        <w:rPr>
          <w:rFonts w:ascii="Times New Roman" w:hAnsi="Times New Roman" w:cs="Times New Roman"/>
          <w:sz w:val="24"/>
          <w:szCs w:val="24"/>
          <w:lang w:val="en-GB"/>
        </w:rPr>
        <w:t xml:space="preserve">To provide a ready-to-use masting index we harmonized ordinal data into five classes. Furthermore, we computed an additional field where continuous series with length &gt; 4 years where </w:t>
      </w:r>
      <w:r w:rsidR="00FF5459" w:rsidRPr="005D1A42">
        <w:rPr>
          <w:rFonts w:ascii="Times New Roman" w:hAnsi="Times New Roman" w:cs="Times New Roman"/>
          <w:sz w:val="24"/>
          <w:szCs w:val="24"/>
          <w:lang w:val="en-GB"/>
        </w:rPr>
        <w:lastRenderedPageBreak/>
        <w:t xml:space="preserve">converted into a five classes ordinal index. </w:t>
      </w:r>
      <w:r w:rsidRPr="005D1A42">
        <w:rPr>
          <w:rFonts w:ascii="Times New Roman" w:hAnsi="Times New Roman" w:cs="Times New Roman"/>
          <w:sz w:val="24"/>
          <w:szCs w:val="24"/>
          <w:lang w:val="en-GB"/>
        </w:rPr>
        <w:t>We collected data from published and unpublished studies. Data sources are fully documented.</w:t>
      </w:r>
    </w:p>
    <w:p w14:paraId="68792AD7"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Potential uses of this database</w:t>
      </w:r>
      <w:r w:rsidR="00724A56" w:rsidRPr="005D1A42">
        <w:rPr>
          <w:rFonts w:ascii="Times New Roman" w:hAnsi="Times New Roman" w:cs="Times New Roman"/>
          <w:sz w:val="24"/>
          <w:szCs w:val="24"/>
          <w:lang w:val="en-GB"/>
        </w:rPr>
        <w:t xml:space="preserve"> (here after MASTREE)</w:t>
      </w:r>
      <w:r w:rsidRPr="005D1A42">
        <w:rPr>
          <w:rFonts w:ascii="Times New Roman" w:hAnsi="Times New Roman" w:cs="Times New Roman"/>
          <w:sz w:val="24"/>
          <w:szCs w:val="24"/>
          <w:lang w:val="en-GB"/>
        </w:rPr>
        <w:t xml:space="preserve"> include testing hypotheses on proximate and ultimate causes of masting, calibration and validation of tree masting models, assessing </w:t>
      </w:r>
      <w:r w:rsidR="004F28C7" w:rsidRPr="005D1A42">
        <w:rPr>
          <w:rFonts w:ascii="Times New Roman" w:hAnsi="Times New Roman" w:cs="Times New Roman"/>
          <w:sz w:val="24"/>
          <w:szCs w:val="24"/>
          <w:lang w:val="en-GB"/>
        </w:rPr>
        <w:t xml:space="preserve">the effects of </w:t>
      </w:r>
      <w:r w:rsidRPr="005D1A42">
        <w:rPr>
          <w:rFonts w:ascii="Times New Roman" w:hAnsi="Times New Roman" w:cs="Times New Roman"/>
          <w:sz w:val="24"/>
          <w:szCs w:val="24"/>
          <w:lang w:val="en-GB"/>
        </w:rPr>
        <w:t xml:space="preserve">climate change on </w:t>
      </w:r>
      <w:r w:rsidR="004F28C7" w:rsidRPr="005D1A42">
        <w:rPr>
          <w:rFonts w:ascii="Times New Roman" w:hAnsi="Times New Roman" w:cs="Times New Roman"/>
          <w:sz w:val="24"/>
          <w:szCs w:val="24"/>
          <w:lang w:val="en-GB"/>
        </w:rPr>
        <w:t>tree</w:t>
      </w:r>
      <w:r w:rsidRPr="005D1A42">
        <w:rPr>
          <w:rFonts w:ascii="Times New Roman" w:hAnsi="Times New Roman" w:cs="Times New Roman"/>
          <w:sz w:val="24"/>
          <w:szCs w:val="24"/>
          <w:lang w:val="en-GB"/>
        </w:rPr>
        <w:t xml:space="preserve"> reproduction investment, and </w:t>
      </w:r>
      <w:r w:rsidR="004F28C7" w:rsidRPr="005D1A42">
        <w:rPr>
          <w:rFonts w:ascii="Times New Roman" w:hAnsi="Times New Roman" w:cs="Times New Roman"/>
          <w:sz w:val="24"/>
          <w:szCs w:val="24"/>
          <w:lang w:val="en-GB"/>
        </w:rPr>
        <w:t>an enhanced</w:t>
      </w:r>
      <w:r w:rsidRPr="005D1A42">
        <w:rPr>
          <w:rFonts w:ascii="Times New Roman" w:hAnsi="Times New Roman" w:cs="Times New Roman"/>
          <w:sz w:val="24"/>
          <w:szCs w:val="24"/>
          <w:lang w:val="en-GB"/>
        </w:rPr>
        <w:t xml:space="preserve"> understanding of the effects of masting on tree ring chronologies. Furthermore, </w:t>
      </w:r>
      <w:r w:rsidR="004F28C7" w:rsidRPr="005D1A42">
        <w:rPr>
          <w:rFonts w:ascii="Times New Roman" w:hAnsi="Times New Roman" w:cs="Times New Roman"/>
          <w:sz w:val="24"/>
          <w:szCs w:val="24"/>
          <w:lang w:val="en-GB"/>
        </w:rPr>
        <w:t>MASTREE</w:t>
      </w:r>
      <w:r w:rsidRPr="005D1A42">
        <w:rPr>
          <w:rFonts w:ascii="Times New Roman" w:hAnsi="Times New Roman" w:cs="Times New Roman"/>
          <w:sz w:val="24"/>
          <w:szCs w:val="24"/>
          <w:lang w:val="en-GB"/>
        </w:rPr>
        <w:t xml:space="preserve"> </w:t>
      </w:r>
      <w:r w:rsidR="004F28C7" w:rsidRPr="005D1A42">
        <w:rPr>
          <w:rFonts w:ascii="Times New Roman" w:hAnsi="Times New Roman" w:cs="Times New Roman"/>
          <w:sz w:val="24"/>
          <w:szCs w:val="24"/>
          <w:lang w:val="en-GB"/>
        </w:rPr>
        <w:t>is a reference masting database that is not restricted to its initial component species or to geographical region</w:t>
      </w:r>
      <w:r w:rsidRPr="005D1A42">
        <w:rPr>
          <w:rFonts w:ascii="Times New Roman" w:hAnsi="Times New Roman" w:cs="Times New Roman"/>
          <w:sz w:val="24"/>
          <w:szCs w:val="24"/>
          <w:lang w:val="en-GB"/>
        </w:rPr>
        <w:t>.</w:t>
      </w:r>
    </w:p>
    <w:p w14:paraId="0B6D6A47" w14:textId="77777777" w:rsidR="0026311E" w:rsidRPr="005D1A42" w:rsidRDefault="0026311E" w:rsidP="005D1A42">
      <w:pPr>
        <w:spacing w:after="0" w:line="480" w:lineRule="auto"/>
        <w:rPr>
          <w:rFonts w:ascii="Times New Roman" w:hAnsi="Times New Roman" w:cs="Times New Roman"/>
          <w:sz w:val="24"/>
          <w:szCs w:val="24"/>
          <w:lang w:val="en-GB"/>
        </w:rPr>
      </w:pPr>
    </w:p>
    <w:p w14:paraId="7F92D60B" w14:textId="77777777" w:rsidR="0026311E" w:rsidRPr="005D1A42" w:rsidRDefault="0026311E" w:rsidP="00BB3C97">
      <w:pPr>
        <w:spacing w:after="0" w:line="480" w:lineRule="auto"/>
        <w:outlineLvl w:val="0"/>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METADATA</w:t>
      </w:r>
    </w:p>
    <w:p w14:paraId="3F2A634D" w14:textId="77777777" w:rsidR="0026311E" w:rsidRPr="005D1A42" w:rsidRDefault="0026311E" w:rsidP="00BB3C97">
      <w:pPr>
        <w:spacing w:after="0" w:line="480" w:lineRule="auto"/>
        <w:outlineLvl w:val="0"/>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CLASS I. DATA SET DESCRIPTORS</w:t>
      </w:r>
    </w:p>
    <w:p w14:paraId="58304BD3" w14:textId="77777777" w:rsidR="0026311E" w:rsidRPr="005D1A42" w:rsidRDefault="0026311E" w:rsidP="005D1A42">
      <w:pPr>
        <w:spacing w:after="0" w:line="480" w:lineRule="auto"/>
        <w:rPr>
          <w:rFonts w:ascii="Times New Roman" w:hAnsi="Times New Roman" w:cs="Times New Roman"/>
          <w:sz w:val="24"/>
          <w:szCs w:val="24"/>
          <w:lang w:val="en-GB"/>
        </w:rPr>
      </w:pPr>
    </w:p>
    <w:p w14:paraId="4FD9C919" w14:textId="77777777" w:rsidR="0026311E" w:rsidRPr="005D1A42" w:rsidRDefault="0026311E" w:rsidP="00BB3C97">
      <w:pPr>
        <w:spacing w:after="0" w:line="480" w:lineRule="auto"/>
        <w:outlineLvl w:val="0"/>
        <w:rPr>
          <w:rFonts w:ascii="Times New Roman" w:hAnsi="Times New Roman" w:cs="Times New Roman"/>
          <w:sz w:val="24"/>
          <w:szCs w:val="24"/>
          <w:lang w:val="en-GB"/>
        </w:rPr>
      </w:pPr>
      <w:r w:rsidRPr="005D1A42">
        <w:rPr>
          <w:rFonts w:ascii="Times New Roman" w:hAnsi="Times New Roman" w:cs="Times New Roman"/>
          <w:b/>
          <w:bCs/>
          <w:sz w:val="24"/>
          <w:szCs w:val="24"/>
          <w:lang w:val="en-GB"/>
        </w:rPr>
        <w:t>A. Data set identity</w:t>
      </w:r>
      <w:r w:rsidRPr="005D1A42">
        <w:rPr>
          <w:rFonts w:ascii="Times New Roman" w:hAnsi="Times New Roman" w:cs="Times New Roman"/>
          <w:sz w:val="24"/>
          <w:szCs w:val="24"/>
          <w:lang w:val="en-GB"/>
        </w:rPr>
        <w:t xml:space="preserve">: The </w:t>
      </w:r>
      <w:r w:rsidR="004A50CB" w:rsidRPr="005D1A42">
        <w:rPr>
          <w:rFonts w:ascii="Times New Roman" w:hAnsi="Times New Roman" w:cs="Times New Roman"/>
          <w:sz w:val="24"/>
          <w:szCs w:val="24"/>
          <w:lang w:val="en-GB"/>
        </w:rPr>
        <w:t>tree</w:t>
      </w:r>
      <w:r w:rsidRPr="005D1A42">
        <w:rPr>
          <w:rFonts w:ascii="Times New Roman" w:hAnsi="Times New Roman" w:cs="Times New Roman"/>
          <w:sz w:val="24"/>
          <w:szCs w:val="24"/>
          <w:lang w:val="en-GB"/>
        </w:rPr>
        <w:t xml:space="preserve"> masting database (the MASTREE database)</w:t>
      </w:r>
    </w:p>
    <w:p w14:paraId="7104B00D" w14:textId="77777777" w:rsidR="0026311E" w:rsidRPr="005D1A42" w:rsidRDefault="0026311E" w:rsidP="005D1A42">
      <w:pPr>
        <w:spacing w:after="0" w:line="480" w:lineRule="auto"/>
        <w:rPr>
          <w:rFonts w:ascii="Times New Roman" w:hAnsi="Times New Roman" w:cs="Times New Roman"/>
          <w:sz w:val="24"/>
          <w:szCs w:val="24"/>
          <w:lang w:val="en-GB"/>
        </w:rPr>
      </w:pPr>
    </w:p>
    <w:p w14:paraId="5BE2D91C" w14:textId="77777777" w:rsidR="0026311E" w:rsidRPr="005D1A42" w:rsidRDefault="0026311E" w:rsidP="00BB3C97">
      <w:pPr>
        <w:spacing w:after="0" w:line="480" w:lineRule="auto"/>
        <w:outlineLvl w:val="0"/>
        <w:rPr>
          <w:rFonts w:ascii="Times New Roman" w:hAnsi="Times New Roman" w:cs="Times New Roman"/>
          <w:sz w:val="24"/>
          <w:szCs w:val="24"/>
          <w:lang w:val="en-GB"/>
        </w:rPr>
      </w:pPr>
      <w:r w:rsidRPr="005D1A42">
        <w:rPr>
          <w:rFonts w:ascii="Times New Roman" w:hAnsi="Times New Roman" w:cs="Times New Roman"/>
          <w:b/>
          <w:bCs/>
          <w:sz w:val="24"/>
          <w:szCs w:val="24"/>
          <w:lang w:val="en-GB"/>
        </w:rPr>
        <w:t>B. Data set identification code</w:t>
      </w:r>
      <w:r w:rsidRPr="005D1A42">
        <w:rPr>
          <w:rFonts w:ascii="Times New Roman" w:hAnsi="Times New Roman" w:cs="Times New Roman"/>
          <w:sz w:val="24"/>
          <w:szCs w:val="24"/>
          <w:lang w:val="en-GB"/>
        </w:rPr>
        <w:t>: MASTREE_2016.11.</w:t>
      </w:r>
      <w:r w:rsidR="00443D54" w:rsidRPr="005D1A42">
        <w:rPr>
          <w:rFonts w:ascii="Times New Roman" w:hAnsi="Times New Roman" w:cs="Times New Roman"/>
          <w:sz w:val="24"/>
          <w:szCs w:val="24"/>
          <w:lang w:val="en-GB"/>
        </w:rPr>
        <w:t>csv</w:t>
      </w:r>
    </w:p>
    <w:p w14:paraId="28AFE0B7" w14:textId="77777777" w:rsidR="0026311E" w:rsidRPr="005D1A42" w:rsidRDefault="0026311E" w:rsidP="005D1A42">
      <w:pPr>
        <w:spacing w:after="0" w:line="480" w:lineRule="auto"/>
        <w:rPr>
          <w:rFonts w:ascii="Times New Roman" w:hAnsi="Times New Roman" w:cs="Times New Roman"/>
          <w:sz w:val="24"/>
          <w:szCs w:val="24"/>
          <w:lang w:val="en-GB"/>
        </w:rPr>
      </w:pPr>
    </w:p>
    <w:p w14:paraId="7E4C8247" w14:textId="77777777" w:rsidR="0026311E" w:rsidRPr="005D1A42" w:rsidRDefault="0026311E" w:rsidP="00BB3C97">
      <w:pPr>
        <w:spacing w:after="0" w:line="480" w:lineRule="auto"/>
        <w:outlineLvl w:val="0"/>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C. Data set description</w:t>
      </w:r>
    </w:p>
    <w:p w14:paraId="582EC7AA" w14:textId="77777777" w:rsidR="0026311E" w:rsidRDefault="001953FC" w:rsidP="005D1A42">
      <w:pPr>
        <w:spacing w:after="0" w:line="480" w:lineRule="auto"/>
        <w:rPr>
          <w:rFonts w:ascii="Times New Roman" w:hAnsi="Times New Roman" w:cs="Times New Roman"/>
          <w:sz w:val="24"/>
          <w:szCs w:val="24"/>
        </w:rPr>
      </w:pPr>
      <w:r w:rsidRPr="00B3774C">
        <w:rPr>
          <w:rFonts w:ascii="Times New Roman" w:hAnsi="Times New Roman" w:cs="Times New Roman"/>
          <w:b/>
          <w:bCs/>
          <w:sz w:val="24"/>
          <w:szCs w:val="24"/>
          <w:lang w:val="en-GB"/>
        </w:rPr>
        <w:t xml:space="preserve">1. </w:t>
      </w:r>
      <w:r w:rsidR="00B02813" w:rsidRPr="00B3774C">
        <w:rPr>
          <w:rFonts w:ascii="Times New Roman" w:hAnsi="Times New Roman" w:cs="Times New Roman"/>
          <w:b/>
          <w:bCs/>
          <w:sz w:val="24"/>
          <w:szCs w:val="24"/>
          <w:lang w:val="en-GB"/>
        </w:rPr>
        <w:t>Originators</w:t>
      </w:r>
      <w:r w:rsidR="0026311E" w:rsidRPr="00B3774C">
        <w:rPr>
          <w:rFonts w:ascii="Times New Roman" w:hAnsi="Times New Roman" w:cs="Times New Roman"/>
          <w:sz w:val="24"/>
          <w:szCs w:val="24"/>
          <w:lang w:val="en-GB"/>
        </w:rPr>
        <w:t xml:space="preserve">: Davide Ascoli, </w:t>
      </w:r>
      <w:r w:rsidR="00F45993" w:rsidRPr="00B3774C">
        <w:rPr>
          <w:rFonts w:ascii="Times New Roman" w:hAnsi="Times New Roman" w:cs="Times New Roman"/>
          <w:sz w:val="24"/>
          <w:szCs w:val="24"/>
          <w:lang w:val="en-GB"/>
        </w:rPr>
        <w:t>University of Naples Federico II, via Università 100, 80055 Portici, Napoli, Italy</w:t>
      </w:r>
      <w:r w:rsidR="00B02813" w:rsidRPr="00B3774C">
        <w:rPr>
          <w:rFonts w:ascii="Times New Roman" w:hAnsi="Times New Roman" w:cs="Times New Roman"/>
          <w:sz w:val="24"/>
          <w:szCs w:val="24"/>
          <w:lang w:val="en-GB"/>
        </w:rPr>
        <w:t xml:space="preserve">; Janet Maringer, Institute for Landscape Planning and Ecology, Keplerstr. </w:t>
      </w:r>
      <w:r w:rsidR="00B02813" w:rsidRPr="00B3774C">
        <w:rPr>
          <w:rFonts w:ascii="Times New Roman" w:hAnsi="Times New Roman" w:cs="Times New Roman"/>
          <w:sz w:val="24"/>
          <w:szCs w:val="24"/>
        </w:rPr>
        <w:t>11, 70174 Stuttgart, Germany</w:t>
      </w:r>
      <w:r w:rsidR="00F90520" w:rsidRPr="00B3774C">
        <w:rPr>
          <w:rFonts w:ascii="Times New Roman" w:hAnsi="Times New Roman" w:cs="Times New Roman"/>
          <w:sz w:val="24"/>
          <w:szCs w:val="24"/>
        </w:rPr>
        <w:t>.</w:t>
      </w:r>
    </w:p>
    <w:p w14:paraId="15AEB7ED" w14:textId="77777777" w:rsidR="00B3774C" w:rsidRPr="00B3774C" w:rsidRDefault="00B3774C" w:rsidP="005D1A42">
      <w:pPr>
        <w:spacing w:after="0" w:line="480" w:lineRule="auto"/>
        <w:rPr>
          <w:rFonts w:ascii="Times New Roman" w:hAnsi="Times New Roman" w:cs="Times New Roman"/>
          <w:sz w:val="24"/>
          <w:szCs w:val="24"/>
        </w:rPr>
      </w:pPr>
    </w:p>
    <w:p w14:paraId="6AD2B98A" w14:textId="77777777" w:rsidR="00192837" w:rsidRPr="00B3774C" w:rsidRDefault="00192837" w:rsidP="005D1A42">
      <w:pPr>
        <w:spacing w:after="0" w:line="480" w:lineRule="auto"/>
        <w:rPr>
          <w:rFonts w:ascii="Times New Roman" w:hAnsi="Times New Roman" w:cs="Times New Roman"/>
          <w:sz w:val="24"/>
          <w:szCs w:val="24"/>
        </w:rPr>
      </w:pPr>
    </w:p>
    <w:p w14:paraId="3124D70C" w14:textId="77777777" w:rsidR="0026311E" w:rsidRPr="00B3774C" w:rsidRDefault="00B02813" w:rsidP="005D1A42">
      <w:pPr>
        <w:spacing w:after="0" w:line="480" w:lineRule="auto"/>
        <w:rPr>
          <w:rFonts w:ascii="Times New Roman" w:hAnsi="Times New Roman" w:cs="Times New Roman"/>
          <w:sz w:val="24"/>
          <w:szCs w:val="24"/>
        </w:rPr>
      </w:pPr>
      <w:r w:rsidRPr="00B3774C">
        <w:rPr>
          <w:rFonts w:ascii="Times New Roman" w:hAnsi="Times New Roman" w:cs="Times New Roman"/>
          <w:b/>
          <w:bCs/>
          <w:sz w:val="24"/>
          <w:szCs w:val="24"/>
        </w:rPr>
        <w:t xml:space="preserve">2. </w:t>
      </w:r>
      <w:r w:rsidR="0026311E" w:rsidRPr="00B3774C">
        <w:rPr>
          <w:rFonts w:ascii="Times New Roman" w:hAnsi="Times New Roman" w:cs="Times New Roman"/>
          <w:b/>
          <w:bCs/>
          <w:sz w:val="24"/>
          <w:szCs w:val="24"/>
        </w:rPr>
        <w:t>Abstract</w:t>
      </w:r>
    </w:p>
    <w:p w14:paraId="6D5AC132" w14:textId="77777777" w:rsidR="00AF7F9F" w:rsidRPr="005D1A42" w:rsidRDefault="000E53F0"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Tree masting is one of the most intensively studied ecological processes. It affects nutrient fluxes of trees, regeneration dynamics in forests, animal population densities, and ultimately influences ecosystem services. Despite a large volume of research focused on masting, its evolutionary ecology, spatial and temporal variability and environmental drivers are still matter of debate. </w:t>
      </w:r>
      <w:r w:rsidRPr="005D1A42">
        <w:rPr>
          <w:rFonts w:ascii="Times New Roman" w:hAnsi="Times New Roman" w:cs="Times New Roman"/>
          <w:sz w:val="24"/>
          <w:szCs w:val="24"/>
          <w:lang w:val="en-GB"/>
        </w:rPr>
        <w:lastRenderedPageBreak/>
        <w:t>Understanding the proximate and ultimate causes of masting at broad spatial and temporal scales will enable us to predict tree reproductive strategies and their response to changing environment. Here we provide broad spatial (distribution range-wide) and temporal (century) masting data for the two main masting tree species in Europe, European beech (</w:t>
      </w:r>
      <w:r w:rsidRPr="005D1A42">
        <w:rPr>
          <w:rFonts w:ascii="Times New Roman" w:hAnsi="Times New Roman" w:cs="Times New Roman"/>
          <w:i/>
          <w:iCs/>
          <w:sz w:val="24"/>
          <w:szCs w:val="24"/>
          <w:lang w:val="en-GB"/>
        </w:rPr>
        <w:t>Fagus sylvatica</w:t>
      </w:r>
      <w:r w:rsidRPr="005D1A42">
        <w:rPr>
          <w:rFonts w:ascii="Times New Roman" w:hAnsi="Times New Roman" w:cs="Times New Roman"/>
          <w:sz w:val="24"/>
          <w:szCs w:val="24"/>
          <w:lang w:val="en-GB"/>
        </w:rPr>
        <w:t xml:space="preserve"> L.) and Norway spruce (</w:t>
      </w:r>
      <w:r w:rsidRPr="005D1A42">
        <w:rPr>
          <w:rFonts w:ascii="Times New Roman" w:hAnsi="Times New Roman" w:cs="Times New Roman"/>
          <w:i/>
          <w:iCs/>
          <w:sz w:val="24"/>
          <w:szCs w:val="24"/>
          <w:lang w:val="en-GB"/>
        </w:rPr>
        <w:t>Picea abies</w:t>
      </w:r>
      <w:r w:rsidRPr="005D1A42">
        <w:rPr>
          <w:rFonts w:ascii="Times New Roman" w:hAnsi="Times New Roman" w:cs="Times New Roman"/>
          <w:sz w:val="24"/>
          <w:szCs w:val="24"/>
          <w:lang w:val="en-GB"/>
        </w:rPr>
        <w:t xml:space="preserve"> (L.) H. Karst.). We collected masting data from a total of 3</w:t>
      </w:r>
      <w:r w:rsidR="00656C8D">
        <w:rPr>
          <w:rFonts w:ascii="Times New Roman" w:hAnsi="Times New Roman" w:cs="Times New Roman"/>
          <w:sz w:val="24"/>
          <w:szCs w:val="24"/>
          <w:lang w:val="en-GB"/>
        </w:rPr>
        <w:t>59</w:t>
      </w:r>
      <w:r w:rsidRPr="005D1A42">
        <w:rPr>
          <w:rFonts w:ascii="Times New Roman" w:hAnsi="Times New Roman" w:cs="Times New Roman"/>
          <w:sz w:val="24"/>
          <w:szCs w:val="24"/>
          <w:lang w:val="en-GB"/>
        </w:rPr>
        <w:t xml:space="preserve"> sources through an extensive literature review and from unpublished surveys. The dataset has a total of </w:t>
      </w:r>
      <w:r w:rsidR="00AA77E6">
        <w:rPr>
          <w:rFonts w:ascii="Times New Roman" w:hAnsi="Times New Roman" w:cs="Times New Roman"/>
          <w:sz w:val="24"/>
          <w:szCs w:val="24"/>
          <w:lang w:val="en-GB"/>
        </w:rPr>
        <w:t>1747</w:t>
      </w:r>
      <w:r w:rsidRPr="005D1A42">
        <w:rPr>
          <w:rFonts w:ascii="Times New Roman" w:hAnsi="Times New Roman" w:cs="Times New Roman"/>
          <w:sz w:val="24"/>
          <w:szCs w:val="24"/>
          <w:lang w:val="en-GB"/>
        </w:rPr>
        <w:t xml:space="preserve"> series and </w:t>
      </w:r>
      <w:r w:rsidR="00AA77E6">
        <w:rPr>
          <w:rFonts w:ascii="Times New Roman" w:hAnsi="Times New Roman" w:cs="Times New Roman"/>
          <w:sz w:val="24"/>
          <w:szCs w:val="24"/>
          <w:lang w:val="en-GB"/>
        </w:rPr>
        <w:t>18348</w:t>
      </w:r>
      <w:r w:rsidRPr="005D1A42">
        <w:rPr>
          <w:rFonts w:ascii="Times New Roman" w:hAnsi="Times New Roman" w:cs="Times New Roman"/>
          <w:sz w:val="24"/>
          <w:szCs w:val="24"/>
          <w:lang w:val="en-GB"/>
        </w:rPr>
        <w:t xml:space="preserve"> yearly observations from 28 countries and covering a time span of years 1677-201</w:t>
      </w:r>
      <w:r w:rsidR="00656C8D">
        <w:rPr>
          <w:rFonts w:ascii="Times New Roman" w:hAnsi="Times New Roman" w:cs="Times New Roman"/>
          <w:sz w:val="24"/>
          <w:szCs w:val="24"/>
          <w:lang w:val="en-GB"/>
        </w:rPr>
        <w:t>6</w:t>
      </w:r>
      <w:r w:rsidRPr="005D1A42">
        <w:rPr>
          <w:rFonts w:ascii="Times New Roman" w:hAnsi="Times New Roman" w:cs="Times New Roman"/>
          <w:sz w:val="24"/>
          <w:szCs w:val="24"/>
          <w:lang w:val="en-GB"/>
        </w:rPr>
        <w:t xml:space="preserve"> and 1791-201</w:t>
      </w:r>
      <w:r w:rsidR="00656C8D">
        <w:rPr>
          <w:rFonts w:ascii="Times New Roman" w:hAnsi="Times New Roman" w:cs="Times New Roman"/>
          <w:sz w:val="24"/>
          <w:szCs w:val="24"/>
          <w:lang w:val="en-GB"/>
        </w:rPr>
        <w:t>6</w:t>
      </w:r>
      <w:r w:rsidRPr="005D1A42">
        <w:rPr>
          <w:rFonts w:ascii="Times New Roman" w:hAnsi="Times New Roman" w:cs="Times New Roman"/>
          <w:sz w:val="24"/>
          <w:szCs w:val="24"/>
          <w:lang w:val="en-GB"/>
        </w:rPr>
        <w:t xml:space="preserve"> for beech and spruce, respectively. For each record, the following information is available: identification code; species; year of observation; proxy of masting (flower, pollen, fruit, seed, dendrochronological reconstructions); statistical data type (ordinal, continuous); data value; unit of measurement (only in case of continuous data); geographical location (country, Nomenclature of Units for Territorial Statistics NUTS-1 level, municipality, coordinates); first and last record year and related length; type of data source (field survey, peer reviewed scientific literature, grey literature, personal observation); source identification code; date when data were added to the database; comments. To provide a ready-to-use masting index we harmonized ordinal data into five classes. Furthermore, we computed an additional field where continuous series with length &gt;4 years where converted into a five classes ordinal index. To our knowledge, this is the most comprehensive published database on species-specific masting behaviour. It is useful to study spatial and temporal patterns of masting and its proximate and ultimate causes, to refine studies based on tree-ring chronologies, to understand dynamics of animal species and pests vectored by these animals affecting human health, and it may serve as calibration-validation data for dynamic forest model</w:t>
      </w:r>
      <w:r w:rsidR="00AF7F9F" w:rsidRPr="005D1A42">
        <w:rPr>
          <w:rFonts w:ascii="Times New Roman" w:hAnsi="Times New Roman" w:cs="Times New Roman"/>
          <w:sz w:val="24"/>
          <w:szCs w:val="24"/>
          <w:lang w:val="en-GB"/>
        </w:rPr>
        <w:t>.</w:t>
      </w:r>
    </w:p>
    <w:p w14:paraId="4DB29333" w14:textId="77777777" w:rsidR="00E863D4" w:rsidRPr="005D1A42" w:rsidRDefault="00E863D4" w:rsidP="005D1A42">
      <w:pPr>
        <w:spacing w:after="0" w:line="480" w:lineRule="auto"/>
        <w:rPr>
          <w:rFonts w:ascii="Times New Roman" w:hAnsi="Times New Roman" w:cs="Times New Roman"/>
          <w:sz w:val="24"/>
          <w:szCs w:val="24"/>
          <w:lang w:val="en-GB"/>
        </w:rPr>
      </w:pPr>
    </w:p>
    <w:p w14:paraId="56C5E511" w14:textId="77777777" w:rsidR="0026311E" w:rsidRPr="005D1A42" w:rsidRDefault="0026311E" w:rsidP="00BB3C97">
      <w:pPr>
        <w:spacing w:after="0" w:line="480" w:lineRule="auto"/>
        <w:outlineLvl w:val="0"/>
        <w:rPr>
          <w:rFonts w:ascii="Times New Roman" w:hAnsi="Times New Roman" w:cs="Times New Roman"/>
          <w:sz w:val="24"/>
          <w:szCs w:val="24"/>
          <w:lang w:val="en-GB"/>
        </w:rPr>
      </w:pPr>
      <w:r w:rsidRPr="005D1A42">
        <w:rPr>
          <w:rFonts w:ascii="Times New Roman" w:hAnsi="Times New Roman" w:cs="Times New Roman"/>
          <w:b/>
          <w:bCs/>
          <w:sz w:val="24"/>
          <w:szCs w:val="24"/>
          <w:lang w:val="en-GB"/>
        </w:rPr>
        <w:t>D. Key words</w:t>
      </w:r>
      <w:r w:rsidRPr="005D1A42">
        <w:rPr>
          <w:rFonts w:ascii="Times New Roman" w:hAnsi="Times New Roman" w:cs="Times New Roman"/>
          <w:sz w:val="24"/>
          <w:szCs w:val="24"/>
          <w:lang w:val="en-GB"/>
        </w:rPr>
        <w:t>:</w:t>
      </w:r>
      <w:r w:rsidR="005D1A42">
        <w:rPr>
          <w:rFonts w:ascii="Times New Roman" w:hAnsi="Times New Roman" w:cs="Times New Roman"/>
          <w:sz w:val="24"/>
          <w:szCs w:val="24"/>
          <w:lang w:val="en-GB"/>
        </w:rPr>
        <w:t xml:space="preserve"> </w:t>
      </w:r>
      <w:r w:rsidR="007C670B" w:rsidRPr="005D1A42">
        <w:rPr>
          <w:rFonts w:ascii="Times New Roman" w:hAnsi="Times New Roman" w:cs="Times New Roman"/>
          <w:sz w:val="24"/>
          <w:szCs w:val="24"/>
          <w:lang w:val="en-GB"/>
        </w:rPr>
        <w:t xml:space="preserve">mast seeding; mast fruiting; </w:t>
      </w:r>
      <w:r w:rsidRPr="005D1A42">
        <w:rPr>
          <w:rFonts w:ascii="Times New Roman" w:hAnsi="Times New Roman" w:cs="Times New Roman"/>
          <w:sz w:val="24"/>
          <w:szCs w:val="24"/>
          <w:lang w:val="en-GB"/>
        </w:rPr>
        <w:t>pollen; fructification; reproduction</w:t>
      </w:r>
      <w:r w:rsidR="007C670B" w:rsidRPr="005D1A42">
        <w:rPr>
          <w:rFonts w:ascii="Times New Roman" w:hAnsi="Times New Roman" w:cs="Times New Roman"/>
          <w:sz w:val="24"/>
          <w:szCs w:val="24"/>
          <w:lang w:val="en-GB"/>
        </w:rPr>
        <w:t>; synchrony</w:t>
      </w:r>
      <w:r w:rsidR="005D1A42">
        <w:rPr>
          <w:rFonts w:ascii="Times New Roman" w:hAnsi="Times New Roman" w:cs="Times New Roman"/>
          <w:sz w:val="24"/>
          <w:szCs w:val="24"/>
          <w:lang w:val="en-GB"/>
        </w:rPr>
        <w:t>; tree regeneration</w:t>
      </w:r>
    </w:p>
    <w:p w14:paraId="00F19957" w14:textId="77777777" w:rsidR="0026311E" w:rsidRPr="005D1A42" w:rsidRDefault="0026311E" w:rsidP="005D1A42">
      <w:pPr>
        <w:spacing w:after="0" w:line="480" w:lineRule="auto"/>
        <w:rPr>
          <w:rFonts w:ascii="Times New Roman" w:hAnsi="Times New Roman" w:cs="Times New Roman"/>
          <w:sz w:val="24"/>
          <w:szCs w:val="24"/>
          <w:lang w:val="en-GB"/>
        </w:rPr>
      </w:pPr>
    </w:p>
    <w:p w14:paraId="4F94621E" w14:textId="77777777" w:rsidR="0026311E" w:rsidRDefault="0026311E" w:rsidP="00BB3C97">
      <w:pPr>
        <w:spacing w:after="0" w:line="480" w:lineRule="auto"/>
        <w:outlineLvl w:val="0"/>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lastRenderedPageBreak/>
        <w:t>CLASS II. RESEARCH ORIGIN DESCRIPTORS</w:t>
      </w:r>
    </w:p>
    <w:p w14:paraId="0A84E5A1" w14:textId="77777777" w:rsidR="00B3774C" w:rsidRDefault="00B3774C" w:rsidP="005D1A42">
      <w:pPr>
        <w:spacing w:after="0" w:line="480" w:lineRule="auto"/>
        <w:rPr>
          <w:rFonts w:ascii="Times New Roman" w:hAnsi="Times New Roman" w:cs="Times New Roman"/>
          <w:b/>
          <w:bCs/>
          <w:sz w:val="24"/>
          <w:szCs w:val="24"/>
          <w:lang w:val="en-GB"/>
        </w:rPr>
      </w:pPr>
    </w:p>
    <w:p w14:paraId="276A106E" w14:textId="77777777" w:rsidR="0026311E" w:rsidRPr="005D1A42" w:rsidRDefault="0026311E" w:rsidP="00BB3C97">
      <w:pPr>
        <w:spacing w:after="0" w:line="480" w:lineRule="auto"/>
        <w:outlineLvl w:val="0"/>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A. Overall project description</w:t>
      </w:r>
    </w:p>
    <w:p w14:paraId="2B05159E" w14:textId="77777777" w:rsidR="0026311E" w:rsidRPr="005D1A42" w:rsidRDefault="00AC2F9C"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1. </w:t>
      </w:r>
      <w:r w:rsidR="0026311E" w:rsidRPr="005D1A42">
        <w:rPr>
          <w:rFonts w:ascii="Times New Roman" w:hAnsi="Times New Roman" w:cs="Times New Roman"/>
          <w:b/>
          <w:bCs/>
          <w:sz w:val="24"/>
          <w:szCs w:val="24"/>
          <w:lang w:val="en-GB"/>
        </w:rPr>
        <w:t>Identity</w:t>
      </w:r>
      <w:r w:rsidR="0026311E" w:rsidRPr="005D1A42">
        <w:rPr>
          <w:rFonts w:ascii="Times New Roman" w:hAnsi="Times New Roman" w:cs="Times New Roman"/>
          <w:sz w:val="24"/>
          <w:szCs w:val="24"/>
          <w:lang w:val="en-GB"/>
        </w:rPr>
        <w:t xml:space="preserve">: </w:t>
      </w:r>
      <w:r w:rsidR="00956AAD" w:rsidRPr="005D1A42">
        <w:rPr>
          <w:rFonts w:ascii="Times New Roman" w:hAnsi="Times New Roman" w:cs="Times New Roman"/>
          <w:sz w:val="24"/>
          <w:szCs w:val="24"/>
          <w:lang w:val="en-GB"/>
        </w:rPr>
        <w:t>The tree</w:t>
      </w:r>
      <w:r w:rsidR="0026311E" w:rsidRPr="005D1A42">
        <w:rPr>
          <w:rFonts w:ascii="Times New Roman" w:hAnsi="Times New Roman" w:cs="Times New Roman"/>
          <w:sz w:val="24"/>
          <w:szCs w:val="24"/>
          <w:lang w:val="en-GB"/>
        </w:rPr>
        <w:t xml:space="preserve"> masting database (the MASTREE database)</w:t>
      </w:r>
    </w:p>
    <w:p w14:paraId="7D1B1713" w14:textId="77777777" w:rsidR="0026311E" w:rsidRPr="005D1A42" w:rsidRDefault="00AC2F9C" w:rsidP="005D1A42">
      <w:pPr>
        <w:spacing w:after="0" w:line="480" w:lineRule="auto"/>
        <w:rPr>
          <w:rFonts w:ascii="Times New Roman" w:hAnsi="Times New Roman" w:cs="Times New Roman"/>
          <w:sz w:val="24"/>
          <w:szCs w:val="24"/>
          <w:lang w:val="en-GB"/>
        </w:rPr>
      </w:pPr>
      <w:r w:rsidRPr="00B3774C">
        <w:rPr>
          <w:rFonts w:ascii="Times New Roman" w:hAnsi="Times New Roman" w:cs="Times New Roman"/>
          <w:b/>
          <w:bCs/>
          <w:sz w:val="24"/>
          <w:szCs w:val="24"/>
          <w:lang w:val="en-US"/>
        </w:rPr>
        <w:t xml:space="preserve">2. </w:t>
      </w:r>
      <w:r w:rsidR="0026311E" w:rsidRPr="00B3774C">
        <w:rPr>
          <w:rFonts w:ascii="Times New Roman" w:hAnsi="Times New Roman" w:cs="Times New Roman"/>
          <w:b/>
          <w:bCs/>
          <w:sz w:val="24"/>
          <w:szCs w:val="24"/>
          <w:lang w:val="en-US"/>
        </w:rPr>
        <w:t>Originators</w:t>
      </w:r>
      <w:r w:rsidR="003F3800" w:rsidRPr="00B3774C">
        <w:rPr>
          <w:rFonts w:ascii="Times New Roman" w:hAnsi="Times New Roman" w:cs="Times New Roman"/>
          <w:sz w:val="24"/>
          <w:szCs w:val="24"/>
          <w:lang w:val="en-US"/>
        </w:rPr>
        <w:t xml:space="preserve">: </w:t>
      </w:r>
      <w:r w:rsidR="00F90520" w:rsidRPr="00B3774C">
        <w:rPr>
          <w:rFonts w:ascii="Times New Roman" w:hAnsi="Times New Roman" w:cs="Times New Roman"/>
          <w:sz w:val="24"/>
          <w:szCs w:val="24"/>
          <w:lang w:val="en-US"/>
        </w:rPr>
        <w:t>Davide Ascoli</w:t>
      </w:r>
      <w:r w:rsidR="00B3774C" w:rsidRPr="00B3774C">
        <w:rPr>
          <w:rFonts w:ascii="Times New Roman" w:hAnsi="Times New Roman" w:cs="Times New Roman"/>
          <w:sz w:val="24"/>
          <w:szCs w:val="24"/>
          <w:lang w:val="en-US"/>
        </w:rPr>
        <w:t>,</w:t>
      </w:r>
      <w:r w:rsidR="00F90520" w:rsidRPr="00B3774C">
        <w:rPr>
          <w:rFonts w:ascii="Times New Roman" w:hAnsi="Times New Roman" w:cs="Times New Roman"/>
          <w:sz w:val="24"/>
          <w:szCs w:val="24"/>
          <w:lang w:val="en-US"/>
        </w:rPr>
        <w:t xml:space="preserve"> University of Naples Federico II, via Università 100, 80055 Portici, Napoli, Italy; Janet Maringer, Institute for Landscape Planning and Ecology, Keplerstr. </w:t>
      </w:r>
      <w:r w:rsidR="00F90520" w:rsidRPr="005D1A42">
        <w:rPr>
          <w:rFonts w:ascii="Times New Roman" w:hAnsi="Times New Roman" w:cs="Times New Roman"/>
          <w:sz w:val="24"/>
          <w:szCs w:val="24"/>
          <w:lang w:val="en-GB"/>
        </w:rPr>
        <w:t>11, 70174 Stuttgart, Germany.</w:t>
      </w:r>
    </w:p>
    <w:p w14:paraId="13513B73" w14:textId="77777777" w:rsidR="0026311E" w:rsidRPr="005D1A42" w:rsidRDefault="00AC2F9C"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3. </w:t>
      </w:r>
      <w:r w:rsidR="0026311E" w:rsidRPr="005D1A42">
        <w:rPr>
          <w:rFonts w:ascii="Times New Roman" w:hAnsi="Times New Roman" w:cs="Times New Roman"/>
          <w:b/>
          <w:bCs/>
          <w:sz w:val="24"/>
          <w:szCs w:val="24"/>
          <w:lang w:val="en-GB"/>
        </w:rPr>
        <w:t>Period of study</w:t>
      </w:r>
      <w:r w:rsidR="0026311E" w:rsidRPr="005D1A42">
        <w:rPr>
          <w:rFonts w:ascii="Times New Roman" w:hAnsi="Times New Roman" w:cs="Times New Roman"/>
          <w:sz w:val="24"/>
          <w:szCs w:val="24"/>
          <w:lang w:val="en-GB"/>
        </w:rPr>
        <w:t>: 2015–2016</w:t>
      </w:r>
    </w:p>
    <w:p w14:paraId="2E6274E2" w14:textId="77777777" w:rsidR="0026311E" w:rsidRPr="005D1A42" w:rsidRDefault="00AC2F9C"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4. </w:t>
      </w:r>
      <w:r w:rsidR="0026311E" w:rsidRPr="005D1A42">
        <w:rPr>
          <w:rFonts w:ascii="Times New Roman" w:hAnsi="Times New Roman" w:cs="Times New Roman"/>
          <w:b/>
          <w:bCs/>
          <w:sz w:val="24"/>
          <w:szCs w:val="24"/>
          <w:lang w:val="en-GB"/>
        </w:rPr>
        <w:t>Objectives</w:t>
      </w:r>
      <w:r w:rsidR="0026311E" w:rsidRPr="005D1A42">
        <w:rPr>
          <w:rFonts w:ascii="Times New Roman" w:hAnsi="Times New Roman" w:cs="Times New Roman"/>
          <w:sz w:val="24"/>
          <w:szCs w:val="24"/>
          <w:lang w:val="en-GB"/>
        </w:rPr>
        <w:t>:</w:t>
      </w:r>
    </w:p>
    <w:p w14:paraId="122ACE3B" w14:textId="77777777" w:rsidR="0026311E" w:rsidRPr="005D1A42" w:rsidRDefault="0026311E" w:rsidP="005D1A42">
      <w:pPr>
        <w:pStyle w:val="CommentText"/>
        <w:numPr>
          <w:ilvl w:val="0"/>
          <w:numId w:val="4"/>
        </w:num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 xml:space="preserve">To improve knowledge of </w:t>
      </w:r>
      <w:r w:rsidRPr="005D1A42">
        <w:rPr>
          <w:rFonts w:ascii="Times New Roman" w:hAnsi="Times New Roman" w:cs="Times New Roman"/>
          <w:sz w:val="24"/>
          <w:szCs w:val="24"/>
          <w:lang w:val="en-GB"/>
        </w:rPr>
        <w:t xml:space="preserve">masting patterns at a </w:t>
      </w:r>
      <w:r w:rsidR="00956AAD" w:rsidRPr="005D1A42">
        <w:rPr>
          <w:rFonts w:ascii="Times New Roman" w:hAnsi="Times New Roman" w:cs="Times New Roman"/>
          <w:sz w:val="24"/>
          <w:szCs w:val="24"/>
          <w:lang w:val="en-GB"/>
        </w:rPr>
        <w:t>broad</w:t>
      </w:r>
      <w:r w:rsidRPr="005D1A42">
        <w:rPr>
          <w:rFonts w:ascii="Times New Roman" w:hAnsi="Times New Roman" w:cs="Times New Roman"/>
          <w:sz w:val="24"/>
          <w:szCs w:val="24"/>
          <w:lang w:val="en-GB"/>
        </w:rPr>
        <w:t xml:space="preserve"> spatial and temporal scale.</w:t>
      </w:r>
    </w:p>
    <w:p w14:paraId="0F3675E4" w14:textId="77777777" w:rsidR="0026311E" w:rsidRPr="005D1A42" w:rsidRDefault="0026311E" w:rsidP="005D1A42">
      <w:pPr>
        <w:pStyle w:val="CommentText"/>
        <w:numPr>
          <w:ilvl w:val="0"/>
          <w:numId w:val="4"/>
        </w:num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GB"/>
        </w:rPr>
        <w:t>To enable hypotheses testing related to proximate and ultimate causes of masting.</w:t>
      </w:r>
    </w:p>
    <w:p w14:paraId="3755781B" w14:textId="77777777" w:rsidR="0026311E" w:rsidRPr="005D1A42" w:rsidRDefault="0026311E" w:rsidP="005D1A42">
      <w:pPr>
        <w:pStyle w:val="CommentText"/>
        <w:numPr>
          <w:ilvl w:val="0"/>
          <w:numId w:val="4"/>
        </w:num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GB"/>
        </w:rPr>
        <w:t>To support improvement of vegetation dynamics models.</w:t>
      </w:r>
    </w:p>
    <w:p w14:paraId="64ED7A33" w14:textId="77777777" w:rsidR="0026311E" w:rsidRPr="005D1A42" w:rsidRDefault="00AC2F9C"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5. </w:t>
      </w:r>
      <w:r w:rsidR="0026311E" w:rsidRPr="005D1A42">
        <w:rPr>
          <w:rFonts w:ascii="Times New Roman" w:hAnsi="Times New Roman" w:cs="Times New Roman"/>
          <w:b/>
          <w:bCs/>
          <w:sz w:val="24"/>
          <w:szCs w:val="24"/>
          <w:lang w:val="en-GB"/>
        </w:rPr>
        <w:t>Abstract</w:t>
      </w:r>
      <w:r w:rsidR="00D012F5" w:rsidRPr="005D1A42">
        <w:rPr>
          <w:rFonts w:ascii="Times New Roman" w:hAnsi="Times New Roman" w:cs="Times New Roman"/>
          <w:sz w:val="24"/>
          <w:szCs w:val="24"/>
          <w:lang w:val="en-GB"/>
        </w:rPr>
        <w:t>: same as above.</w:t>
      </w:r>
    </w:p>
    <w:p w14:paraId="0575E0EE" w14:textId="77777777" w:rsidR="0026311E" w:rsidRPr="005D1A42" w:rsidRDefault="00AC2F9C"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b/>
          <w:bCs/>
          <w:sz w:val="24"/>
          <w:szCs w:val="24"/>
          <w:lang w:val="en-GB"/>
        </w:rPr>
        <w:t xml:space="preserve">6. </w:t>
      </w:r>
      <w:r w:rsidR="0026311E" w:rsidRPr="005D1A42">
        <w:rPr>
          <w:rFonts w:ascii="Times New Roman" w:hAnsi="Times New Roman" w:cs="Times New Roman"/>
          <w:b/>
          <w:bCs/>
          <w:sz w:val="24"/>
          <w:szCs w:val="24"/>
          <w:lang w:val="en-GB"/>
        </w:rPr>
        <w:t>Sources of funding</w:t>
      </w:r>
      <w:r w:rsidR="0026311E" w:rsidRPr="005D1A42">
        <w:rPr>
          <w:rFonts w:ascii="Times New Roman" w:hAnsi="Times New Roman" w:cs="Times New Roman"/>
          <w:sz w:val="24"/>
          <w:szCs w:val="24"/>
          <w:lang w:val="en-GB"/>
        </w:rPr>
        <w:t xml:space="preserve">: The paper was partly funded by the “Fondo Ricerca Locale 2015-2016” of the University of Torino and </w:t>
      </w:r>
      <w:r w:rsidR="003F3800" w:rsidRPr="005D1A42">
        <w:rPr>
          <w:rFonts w:ascii="Times New Roman" w:hAnsi="Times New Roman" w:cs="Times New Roman"/>
          <w:sz w:val="24"/>
          <w:szCs w:val="24"/>
          <w:lang w:val="en-GB"/>
        </w:rPr>
        <w:t xml:space="preserve">by the </w:t>
      </w:r>
      <w:r w:rsidR="0026311E" w:rsidRPr="005D1A42">
        <w:rPr>
          <w:rFonts w:ascii="Times New Roman" w:hAnsi="Times New Roman" w:cs="Times New Roman"/>
          <w:sz w:val="24"/>
          <w:szCs w:val="24"/>
          <w:lang w:val="en-GB"/>
        </w:rPr>
        <w:t>Stiftelsen Stina Werners fond (grant SSWF 10-1/29-3 to I.D.)</w:t>
      </w:r>
      <w:r w:rsidR="00956AAD" w:rsidRPr="005D1A42">
        <w:rPr>
          <w:rFonts w:ascii="Times New Roman" w:hAnsi="Times New Roman" w:cs="Times New Roman"/>
          <w:sz w:val="24"/>
          <w:szCs w:val="24"/>
          <w:lang w:val="en-GB"/>
        </w:rPr>
        <w:t>.</w:t>
      </w:r>
    </w:p>
    <w:p w14:paraId="1642BB3E" w14:textId="77777777" w:rsidR="0026311E" w:rsidRPr="005D1A42" w:rsidRDefault="0026311E" w:rsidP="005D1A42">
      <w:pPr>
        <w:spacing w:after="0" w:line="480" w:lineRule="auto"/>
        <w:rPr>
          <w:rFonts w:ascii="Times New Roman" w:hAnsi="Times New Roman" w:cs="Times New Roman"/>
          <w:sz w:val="24"/>
          <w:szCs w:val="24"/>
          <w:lang w:val="en-GB"/>
        </w:rPr>
      </w:pPr>
    </w:p>
    <w:p w14:paraId="1915F685" w14:textId="77777777" w:rsidR="0026311E" w:rsidRPr="005D1A42" w:rsidRDefault="0026311E" w:rsidP="00BB3C97">
      <w:pPr>
        <w:spacing w:after="0" w:line="480" w:lineRule="auto"/>
        <w:outlineLvl w:val="0"/>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B. Specific subproject description</w:t>
      </w:r>
    </w:p>
    <w:p w14:paraId="7A9EFA3F" w14:textId="77777777" w:rsidR="0026311E" w:rsidRPr="005D1A42" w:rsidRDefault="00EE535C"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1. </w:t>
      </w:r>
      <w:r w:rsidR="0026311E" w:rsidRPr="005D1A42">
        <w:rPr>
          <w:rFonts w:ascii="Times New Roman" w:hAnsi="Times New Roman" w:cs="Times New Roman"/>
          <w:b/>
          <w:bCs/>
          <w:sz w:val="24"/>
          <w:szCs w:val="24"/>
          <w:lang w:val="en-GB"/>
        </w:rPr>
        <w:t>Site description</w:t>
      </w:r>
      <w:r w:rsidR="0026311E" w:rsidRPr="005D1A42">
        <w:rPr>
          <w:rFonts w:ascii="Times New Roman" w:hAnsi="Times New Roman" w:cs="Times New Roman"/>
          <w:sz w:val="24"/>
          <w:szCs w:val="24"/>
          <w:lang w:val="en-GB"/>
        </w:rPr>
        <w:t xml:space="preserve">: Data were obtained for most of the distribution </w:t>
      </w:r>
      <w:r w:rsidR="004F28C7" w:rsidRPr="005D1A42">
        <w:rPr>
          <w:rFonts w:ascii="Times New Roman" w:hAnsi="Times New Roman" w:cs="Times New Roman"/>
          <w:sz w:val="24"/>
          <w:szCs w:val="24"/>
          <w:lang w:val="en-GB"/>
        </w:rPr>
        <w:t>range</w:t>
      </w:r>
      <w:r w:rsidR="0026311E" w:rsidRPr="005D1A42">
        <w:rPr>
          <w:rFonts w:ascii="Times New Roman" w:hAnsi="Times New Roman" w:cs="Times New Roman"/>
          <w:sz w:val="24"/>
          <w:szCs w:val="24"/>
          <w:lang w:val="en-GB"/>
        </w:rPr>
        <w:t xml:space="preserve"> of both beech and spruce. The distribution area of beech covered by the database includes the lowland plains in southern Scandinavia (Denmark, Sweden) and northern Germany, Poland and Ukraine to United Kingdom, France and Benelux </w:t>
      </w:r>
      <w:r w:rsidR="004F28C7" w:rsidRPr="005D1A42">
        <w:rPr>
          <w:rFonts w:ascii="Times New Roman" w:hAnsi="Times New Roman" w:cs="Times New Roman"/>
          <w:sz w:val="24"/>
          <w:szCs w:val="24"/>
          <w:lang w:val="en-GB"/>
        </w:rPr>
        <w:t>countries</w:t>
      </w:r>
      <w:r w:rsidR="0026311E" w:rsidRPr="005D1A42">
        <w:rPr>
          <w:rFonts w:ascii="Times New Roman" w:hAnsi="Times New Roman" w:cs="Times New Roman"/>
          <w:sz w:val="24"/>
          <w:szCs w:val="24"/>
          <w:lang w:val="en-GB"/>
        </w:rPr>
        <w:t xml:space="preserve">; the colline and the submontane elevation zone </w:t>
      </w:r>
      <w:r w:rsidR="004F28C7" w:rsidRPr="005D1A42">
        <w:rPr>
          <w:rFonts w:ascii="Times New Roman" w:hAnsi="Times New Roman" w:cs="Times New Roman"/>
          <w:sz w:val="24"/>
          <w:szCs w:val="24"/>
          <w:lang w:val="en-GB"/>
        </w:rPr>
        <w:t xml:space="preserve">(600 – 1,100 m a.s.l.) </w:t>
      </w:r>
      <w:r w:rsidR="0026311E" w:rsidRPr="005D1A42">
        <w:rPr>
          <w:rFonts w:ascii="Times New Roman" w:hAnsi="Times New Roman" w:cs="Times New Roman"/>
          <w:sz w:val="24"/>
          <w:szCs w:val="24"/>
          <w:lang w:val="en-GB"/>
        </w:rPr>
        <w:t>in Central and Eastern Europe (Austria, Bosnia Herzegovina, Croatia, Czech Republic, Hungary, Romania, Slovakia, Slovenia, Switzerland); the montane-altimontane elevation zones (1,100 – 1,900 m a.s.l.)</w:t>
      </w:r>
      <w:r w:rsidR="0026311E" w:rsidRPr="005D1A42" w:rsidDel="005C77C8">
        <w:rPr>
          <w:rFonts w:ascii="Times New Roman" w:hAnsi="Times New Roman" w:cs="Times New Roman"/>
          <w:sz w:val="24"/>
          <w:szCs w:val="24"/>
          <w:lang w:val="en-GB"/>
        </w:rPr>
        <w:t xml:space="preserve"> </w:t>
      </w:r>
      <w:r w:rsidR="0026311E" w:rsidRPr="005D1A42">
        <w:rPr>
          <w:rFonts w:ascii="Times New Roman" w:hAnsi="Times New Roman" w:cs="Times New Roman"/>
          <w:sz w:val="24"/>
          <w:szCs w:val="24"/>
          <w:lang w:val="en-GB"/>
        </w:rPr>
        <w:t xml:space="preserve">of Southern Europe (Italy, Greece, Spain) (Bohn </w:t>
      </w:r>
      <w:r w:rsidR="009A7830" w:rsidRPr="005D1A42">
        <w:rPr>
          <w:rFonts w:ascii="Times New Roman" w:hAnsi="Times New Roman" w:cs="Times New Roman"/>
          <w:sz w:val="24"/>
          <w:szCs w:val="24"/>
          <w:lang w:val="en-GB"/>
        </w:rPr>
        <w:t>et al.</w:t>
      </w:r>
      <w:r w:rsidR="0026311E" w:rsidRPr="005D1A42">
        <w:rPr>
          <w:rFonts w:ascii="Times New Roman" w:hAnsi="Times New Roman" w:cs="Times New Roman"/>
          <w:sz w:val="24"/>
          <w:szCs w:val="24"/>
          <w:lang w:val="en-GB"/>
        </w:rPr>
        <w:t xml:space="preserve"> 2003). For spruce, </w:t>
      </w:r>
      <w:r w:rsidR="004F28C7" w:rsidRPr="005D1A42">
        <w:rPr>
          <w:rFonts w:ascii="Times New Roman" w:hAnsi="Times New Roman" w:cs="Times New Roman"/>
          <w:sz w:val="24"/>
          <w:szCs w:val="24"/>
          <w:lang w:val="en-GB"/>
        </w:rPr>
        <w:t xml:space="preserve">the </w:t>
      </w:r>
      <w:r w:rsidR="0026311E" w:rsidRPr="005D1A42">
        <w:rPr>
          <w:rFonts w:ascii="Times New Roman" w:hAnsi="Times New Roman" w:cs="Times New Roman"/>
          <w:sz w:val="24"/>
          <w:szCs w:val="24"/>
          <w:lang w:val="en-GB"/>
        </w:rPr>
        <w:t>data cover</w:t>
      </w:r>
      <w:r w:rsidR="004F28C7" w:rsidRPr="005D1A42">
        <w:rPr>
          <w:rFonts w:ascii="Times New Roman" w:hAnsi="Times New Roman" w:cs="Times New Roman"/>
          <w:sz w:val="24"/>
          <w:szCs w:val="24"/>
          <w:lang w:val="en-GB"/>
        </w:rPr>
        <w:t>s</w:t>
      </w:r>
      <w:r w:rsidR="0026311E" w:rsidRPr="005D1A42">
        <w:rPr>
          <w:rFonts w:ascii="Times New Roman" w:hAnsi="Times New Roman" w:cs="Times New Roman"/>
          <w:sz w:val="24"/>
          <w:szCs w:val="24"/>
          <w:lang w:val="en-GB"/>
        </w:rPr>
        <w:t xml:space="preserve"> the mountainous regions in Central and Eastern Europe (Austria, Bosnia Herzegovina, Czech Republic, France, Germany, Italy, Romania, Switzerland) and northern Europe (Estonia, Fi</w:t>
      </w:r>
      <w:r w:rsidR="00E50B4F" w:rsidRPr="005D1A42">
        <w:rPr>
          <w:rFonts w:ascii="Times New Roman" w:hAnsi="Times New Roman" w:cs="Times New Roman"/>
          <w:sz w:val="24"/>
          <w:szCs w:val="24"/>
          <w:lang w:val="en-GB"/>
        </w:rPr>
        <w:t xml:space="preserve">nland, </w:t>
      </w:r>
      <w:r w:rsidR="00E50B4F" w:rsidRPr="005D1A42">
        <w:rPr>
          <w:rFonts w:ascii="Times New Roman" w:hAnsi="Times New Roman" w:cs="Times New Roman"/>
          <w:sz w:val="24"/>
          <w:szCs w:val="24"/>
          <w:lang w:val="en-GB"/>
        </w:rPr>
        <w:lastRenderedPageBreak/>
        <w:t>Norway, Pol</w:t>
      </w:r>
      <w:r w:rsidR="0026311E" w:rsidRPr="005D1A42">
        <w:rPr>
          <w:rFonts w:ascii="Times New Roman" w:hAnsi="Times New Roman" w:cs="Times New Roman"/>
          <w:sz w:val="24"/>
          <w:szCs w:val="24"/>
          <w:lang w:val="en-GB"/>
        </w:rPr>
        <w:t xml:space="preserve">and, United Kingdom, Sweden), </w:t>
      </w:r>
      <w:r w:rsidR="004F28C7" w:rsidRPr="005D1A42">
        <w:rPr>
          <w:rFonts w:ascii="Times New Roman" w:hAnsi="Times New Roman" w:cs="Times New Roman"/>
          <w:sz w:val="24"/>
          <w:szCs w:val="24"/>
          <w:lang w:val="en-GB"/>
        </w:rPr>
        <w:t>and as far as</w:t>
      </w:r>
      <w:r w:rsidR="0026311E" w:rsidRPr="005D1A42">
        <w:rPr>
          <w:rFonts w:ascii="Times New Roman" w:hAnsi="Times New Roman" w:cs="Times New Roman"/>
          <w:sz w:val="24"/>
          <w:szCs w:val="24"/>
          <w:lang w:val="en-GB"/>
        </w:rPr>
        <w:t xml:space="preserve"> the Russian Federation on the </w:t>
      </w:r>
      <w:r w:rsidR="004F28C7" w:rsidRPr="005D1A42">
        <w:rPr>
          <w:rFonts w:ascii="Times New Roman" w:hAnsi="Times New Roman" w:cs="Times New Roman"/>
          <w:sz w:val="24"/>
          <w:szCs w:val="24"/>
          <w:lang w:val="en-GB"/>
        </w:rPr>
        <w:t xml:space="preserve">eastern </w:t>
      </w:r>
      <w:r w:rsidR="0026311E" w:rsidRPr="005D1A42">
        <w:rPr>
          <w:rFonts w:ascii="Times New Roman" w:hAnsi="Times New Roman" w:cs="Times New Roman"/>
          <w:sz w:val="24"/>
          <w:szCs w:val="24"/>
          <w:lang w:val="en-GB"/>
        </w:rPr>
        <w:t xml:space="preserve">most sites (Bohn </w:t>
      </w:r>
      <w:r w:rsidR="009A7830" w:rsidRPr="005D1A42">
        <w:rPr>
          <w:rFonts w:ascii="Times New Roman" w:hAnsi="Times New Roman" w:cs="Times New Roman"/>
          <w:sz w:val="24"/>
          <w:szCs w:val="24"/>
          <w:lang w:val="en-GB"/>
        </w:rPr>
        <w:t>et al.</w:t>
      </w:r>
      <w:r w:rsidR="0026311E" w:rsidRPr="005D1A42">
        <w:rPr>
          <w:rFonts w:ascii="Times New Roman" w:hAnsi="Times New Roman" w:cs="Times New Roman"/>
          <w:sz w:val="24"/>
          <w:szCs w:val="24"/>
          <w:lang w:val="en-GB"/>
        </w:rPr>
        <w:t xml:space="preserve"> 2003).</w:t>
      </w:r>
    </w:p>
    <w:p w14:paraId="3FF329FD" w14:textId="77777777" w:rsidR="0026311E" w:rsidRPr="005D1A42" w:rsidRDefault="00EE535C"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sz w:val="24"/>
          <w:szCs w:val="24"/>
          <w:lang w:val="en-GB"/>
        </w:rPr>
        <w:t xml:space="preserve">2. </w:t>
      </w:r>
      <w:r w:rsidR="0026311E" w:rsidRPr="005D1A42">
        <w:rPr>
          <w:rFonts w:ascii="Times New Roman" w:hAnsi="Times New Roman" w:cs="Times New Roman"/>
          <w:b/>
          <w:bCs/>
          <w:sz w:val="24"/>
          <w:szCs w:val="24"/>
          <w:lang w:val="en-GB"/>
        </w:rPr>
        <w:t>Experimental or sampling design</w:t>
      </w:r>
      <w:r w:rsidR="0026311E" w:rsidRPr="005D1A42">
        <w:rPr>
          <w:rFonts w:ascii="Times New Roman" w:hAnsi="Times New Roman" w:cs="Times New Roman"/>
          <w:sz w:val="24"/>
          <w:szCs w:val="24"/>
          <w:lang w:val="en-GB"/>
        </w:rPr>
        <w:t>: Data were obtained from published sources, unpublished surveys, and from observations made by the authors. See research methods below.</w:t>
      </w:r>
    </w:p>
    <w:p w14:paraId="6E9EA659" w14:textId="77777777" w:rsidR="005B10D6" w:rsidRPr="005D1A42" w:rsidRDefault="00FA315F"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3. </w:t>
      </w:r>
      <w:r w:rsidR="0026311E" w:rsidRPr="005D1A42">
        <w:rPr>
          <w:rFonts w:ascii="Times New Roman" w:hAnsi="Times New Roman" w:cs="Times New Roman"/>
          <w:b/>
          <w:bCs/>
          <w:sz w:val="24"/>
          <w:szCs w:val="24"/>
          <w:lang w:val="en-GB"/>
        </w:rPr>
        <w:t>Research methods</w:t>
      </w:r>
      <w:r w:rsidR="0026311E" w:rsidRPr="005D1A42">
        <w:rPr>
          <w:rFonts w:ascii="Times New Roman" w:hAnsi="Times New Roman" w:cs="Times New Roman"/>
          <w:sz w:val="24"/>
          <w:szCs w:val="24"/>
          <w:lang w:val="en-GB"/>
        </w:rPr>
        <w:t xml:space="preserve">: </w:t>
      </w:r>
      <w:r w:rsidR="005B10D6" w:rsidRPr="005D1A42">
        <w:rPr>
          <w:rFonts w:ascii="Times New Roman" w:hAnsi="Times New Roman" w:cs="Times New Roman"/>
          <w:sz w:val="24"/>
          <w:szCs w:val="24"/>
          <w:lang w:val="en-GB"/>
        </w:rPr>
        <w:t xml:space="preserve">We conducted a systematic review of the published data to reconstruct beech and spruce masting. Peer-reviewed journals were searched in ISI Web of Knowledge and Google Scholar. In the case of secondary literature, the original source data was used. Mast data published in reviews were cross-checked for redundancy and the original data source was used whenever possible (e.g., Jenny 1987 in Hilton </w:t>
      </w:r>
      <w:r w:rsidR="002B7C04" w:rsidRPr="005D1A42">
        <w:rPr>
          <w:rFonts w:ascii="Times New Roman" w:hAnsi="Times New Roman" w:cs="Times New Roman"/>
          <w:sz w:val="24"/>
          <w:szCs w:val="24"/>
          <w:lang w:val="en-GB"/>
        </w:rPr>
        <w:t>and</w:t>
      </w:r>
      <w:r w:rsidR="005B10D6" w:rsidRPr="005D1A42">
        <w:rPr>
          <w:rFonts w:ascii="Times New Roman" w:hAnsi="Times New Roman" w:cs="Times New Roman"/>
          <w:sz w:val="24"/>
          <w:szCs w:val="24"/>
          <w:lang w:val="en-GB"/>
        </w:rPr>
        <w:t xml:space="preserve"> Packam 2003). We also </w:t>
      </w:r>
      <w:proofErr w:type="gramStart"/>
      <w:r w:rsidR="005B10D6" w:rsidRPr="005D1A42">
        <w:rPr>
          <w:rFonts w:ascii="Times New Roman" w:hAnsi="Times New Roman" w:cs="Times New Roman"/>
          <w:sz w:val="24"/>
          <w:szCs w:val="24"/>
          <w:lang w:val="en-GB"/>
        </w:rPr>
        <w:t>searched  Google</w:t>
      </w:r>
      <w:proofErr w:type="gramEnd"/>
      <w:r w:rsidR="005B10D6" w:rsidRPr="005D1A42">
        <w:rPr>
          <w:rFonts w:ascii="Times New Roman" w:hAnsi="Times New Roman" w:cs="Times New Roman"/>
          <w:sz w:val="24"/>
          <w:szCs w:val="24"/>
          <w:lang w:val="en-GB"/>
        </w:rPr>
        <w:t xml:space="preserve"> Scholar, Google search engine, OPACplus of the Bavarian Central Library, the global Karlsruhe Virtual Catalog and the Austrian BFW literature database for non-peer-reviewed articles and unpublished data, which were for the most part published or collected by foresters (e.g., Burkhardt 1875). Book searches were also conducted (e.g., Dengler 1944) using Google books</w:t>
      </w:r>
      <w:r w:rsidR="002B7C04" w:rsidRPr="005D1A42">
        <w:rPr>
          <w:rFonts w:ascii="Times New Roman" w:hAnsi="Times New Roman" w:cs="Times New Roman"/>
          <w:sz w:val="24"/>
          <w:szCs w:val="24"/>
          <w:lang w:val="en-GB"/>
        </w:rPr>
        <w:t>.</w:t>
      </w:r>
      <w:r w:rsidR="005B10D6" w:rsidRPr="005D1A42">
        <w:rPr>
          <w:rFonts w:ascii="Times New Roman" w:hAnsi="Times New Roman" w:cs="Times New Roman"/>
          <w:sz w:val="24"/>
          <w:szCs w:val="24"/>
          <w:lang w:val="en-GB"/>
        </w:rPr>
        <w:t xml:space="preserve"> </w:t>
      </w:r>
      <w:r w:rsidR="002B7C04" w:rsidRPr="005D1A42">
        <w:rPr>
          <w:rFonts w:ascii="Times New Roman" w:hAnsi="Times New Roman" w:cs="Times New Roman"/>
          <w:sz w:val="24"/>
          <w:szCs w:val="24"/>
          <w:lang w:val="en-GB"/>
        </w:rPr>
        <w:t>T</w:t>
      </w:r>
      <w:r w:rsidR="005B10D6" w:rsidRPr="005D1A42">
        <w:rPr>
          <w:rFonts w:ascii="Times New Roman" w:hAnsi="Times New Roman" w:cs="Times New Roman"/>
          <w:sz w:val="24"/>
          <w:szCs w:val="24"/>
          <w:lang w:val="en-GB"/>
        </w:rPr>
        <w:t xml:space="preserve">he search terms </w:t>
      </w:r>
      <w:r w:rsidR="002B7C04" w:rsidRPr="005D1A42">
        <w:rPr>
          <w:rFonts w:ascii="Times New Roman" w:hAnsi="Times New Roman" w:cs="Times New Roman"/>
          <w:sz w:val="24"/>
          <w:szCs w:val="24"/>
          <w:lang w:val="en-GB"/>
        </w:rPr>
        <w:t>were beech or spruce masting</w:t>
      </w:r>
      <w:r w:rsidR="005B10D6" w:rsidRPr="005D1A42">
        <w:rPr>
          <w:rFonts w:ascii="Times New Roman" w:hAnsi="Times New Roman" w:cs="Times New Roman"/>
          <w:sz w:val="24"/>
          <w:szCs w:val="24"/>
          <w:lang w:val="en-GB"/>
        </w:rPr>
        <w:t xml:space="preserve"> in an appropriate selection of  European languages: Austria, Germany and German speaking Switzerland = Samenjahr, Mastjahr, Ernteaussichten, Blühen and Fruktifizieren; Czech Republic= semenný rok; France, French speaking Switzerland, and Belgium= fainée (specific for beech); Denmark= oldenår; Hungary= bükkmakk (specific for beech); Italy and Italian speaking Switzerland = pasciona; Netherland= mastjaar; Poland= urodzaju nasion; Romania= fructificatie abundenta, an de samamta; Russian= год с обильным плодоношением; </w:t>
      </w:r>
      <w:r w:rsidR="00FA2771" w:rsidRPr="005D1A42">
        <w:rPr>
          <w:rFonts w:ascii="Times New Roman" w:hAnsi="Times New Roman" w:cs="Times New Roman"/>
          <w:sz w:val="24"/>
          <w:szCs w:val="24"/>
          <w:lang w:val="en-GB"/>
        </w:rPr>
        <w:t xml:space="preserve">Spain= vecería; </w:t>
      </w:r>
      <w:r w:rsidR="005B10D6" w:rsidRPr="005D1A42">
        <w:rPr>
          <w:rFonts w:ascii="Times New Roman" w:hAnsi="Times New Roman" w:cs="Times New Roman"/>
          <w:sz w:val="24"/>
          <w:szCs w:val="24"/>
          <w:lang w:val="en-GB"/>
        </w:rPr>
        <w:t>Sweden= ollonår. Additionally, we contacted experts from governmental and private forest nurseries, ministries for the</w:t>
      </w:r>
      <w:r w:rsidR="00CD76E5" w:rsidRPr="005D1A42">
        <w:rPr>
          <w:rFonts w:ascii="Times New Roman" w:hAnsi="Times New Roman" w:cs="Times New Roman"/>
          <w:sz w:val="24"/>
          <w:szCs w:val="24"/>
          <w:lang w:val="en-GB"/>
        </w:rPr>
        <w:t xml:space="preserve"> </w:t>
      </w:r>
      <w:r w:rsidR="005B10D6" w:rsidRPr="005D1A42">
        <w:rPr>
          <w:rFonts w:ascii="Times New Roman" w:hAnsi="Times New Roman" w:cs="Times New Roman"/>
          <w:sz w:val="24"/>
          <w:szCs w:val="24"/>
          <w:lang w:val="en-GB"/>
        </w:rPr>
        <w:t xml:space="preserve">environment, and research institutes. </w:t>
      </w:r>
      <w:r w:rsidR="000D6075" w:rsidRPr="005D1A42">
        <w:rPr>
          <w:rFonts w:ascii="Times New Roman" w:hAnsi="Times New Roman" w:cs="Times New Roman"/>
          <w:sz w:val="24"/>
          <w:szCs w:val="24"/>
          <w:lang w:val="en-GB"/>
        </w:rPr>
        <w:t xml:space="preserve">For each data record, the column </w:t>
      </w:r>
      <w:r w:rsidR="000D6075" w:rsidRPr="005D1A42">
        <w:rPr>
          <w:rFonts w:ascii="Times New Roman" w:hAnsi="Times New Roman" w:cs="Times New Roman"/>
          <w:i/>
          <w:iCs/>
          <w:sz w:val="24"/>
          <w:szCs w:val="24"/>
          <w:lang w:val="en-GB"/>
        </w:rPr>
        <w:t>SourceType</w:t>
      </w:r>
      <w:r w:rsidR="000D6075" w:rsidRPr="005D1A42">
        <w:rPr>
          <w:rFonts w:ascii="Times New Roman" w:hAnsi="Times New Roman" w:cs="Times New Roman"/>
          <w:sz w:val="24"/>
          <w:szCs w:val="24"/>
          <w:lang w:val="en-GB"/>
        </w:rPr>
        <w:t xml:space="preserve"> reflects the type of source used for data collection (Field survey, Scientific literature, Grey literature, Personal observation), which can also be seen as an indicator of data accuracy (Class IV.B.9). </w:t>
      </w:r>
      <w:r w:rsidR="005B10D6" w:rsidRPr="005D1A42">
        <w:rPr>
          <w:rFonts w:ascii="Times New Roman" w:hAnsi="Times New Roman" w:cs="Times New Roman"/>
          <w:sz w:val="24"/>
          <w:szCs w:val="24"/>
          <w:lang w:val="en-GB"/>
        </w:rPr>
        <w:t xml:space="preserve">Information on the data sources is coded in the column </w:t>
      </w:r>
      <w:r w:rsidR="005B10D6" w:rsidRPr="005D1A42">
        <w:rPr>
          <w:rFonts w:ascii="Times New Roman" w:hAnsi="Times New Roman" w:cs="Times New Roman"/>
          <w:i/>
          <w:iCs/>
          <w:sz w:val="24"/>
          <w:szCs w:val="24"/>
          <w:lang w:val="en-GB"/>
        </w:rPr>
        <w:t>SourceCode</w:t>
      </w:r>
      <w:r w:rsidR="005B10D6" w:rsidRPr="005D1A42">
        <w:rPr>
          <w:rFonts w:ascii="Times New Roman" w:hAnsi="Times New Roman" w:cs="Times New Roman"/>
          <w:sz w:val="24"/>
          <w:szCs w:val="24"/>
          <w:lang w:val="en-GB"/>
        </w:rPr>
        <w:t xml:space="preserve"> and the reference (full reference if published, responsible agency or person if unpublished) is given below (Class IV.B.</w:t>
      </w:r>
      <w:r w:rsidR="000D6075" w:rsidRPr="005D1A42">
        <w:rPr>
          <w:rFonts w:ascii="Times New Roman" w:hAnsi="Times New Roman" w:cs="Times New Roman"/>
          <w:sz w:val="24"/>
          <w:szCs w:val="24"/>
          <w:lang w:val="en-GB"/>
        </w:rPr>
        <w:t>10).</w:t>
      </w:r>
    </w:p>
    <w:p w14:paraId="5760A38F" w14:textId="77777777" w:rsidR="0026311E" w:rsidRPr="005D1A42" w:rsidRDefault="005B10D6"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lastRenderedPageBreak/>
        <w:t xml:space="preserve">To minimize loss of information from the original source, we have designed the database to include quantitative data on flower, pollen, fruit, seeds, and tree-ring proxies. Masting proxies such as animal population dynamics, seedling age, or disease carriers (e.g., </w:t>
      </w:r>
      <w:r w:rsidRPr="005D1A42">
        <w:rPr>
          <w:rFonts w:ascii="Times New Roman" w:hAnsi="Times New Roman" w:cs="Times New Roman"/>
          <w:i/>
          <w:iCs/>
          <w:sz w:val="24"/>
          <w:szCs w:val="24"/>
          <w:lang w:val="en-GB"/>
        </w:rPr>
        <w:t>Hantavirus</w:t>
      </w:r>
      <w:r w:rsidRPr="005D1A42">
        <w:rPr>
          <w:rFonts w:ascii="Times New Roman" w:hAnsi="Times New Roman" w:cs="Times New Roman"/>
          <w:sz w:val="24"/>
          <w:szCs w:val="24"/>
          <w:lang w:val="en-GB"/>
        </w:rPr>
        <w:t>) were not included.</w:t>
      </w:r>
    </w:p>
    <w:p w14:paraId="316F8F46" w14:textId="77777777" w:rsidR="000D6075" w:rsidRPr="005D1A42" w:rsidRDefault="000D6075" w:rsidP="005D1A42">
      <w:pPr>
        <w:spacing w:after="0" w:line="480" w:lineRule="auto"/>
        <w:rPr>
          <w:rFonts w:ascii="Times New Roman" w:hAnsi="Times New Roman" w:cs="Times New Roman"/>
          <w:sz w:val="24"/>
          <w:szCs w:val="24"/>
          <w:lang w:val="en-GB"/>
        </w:rPr>
      </w:pPr>
    </w:p>
    <w:p w14:paraId="1FD8409B" w14:textId="77777777" w:rsidR="0026311E" w:rsidRPr="005D1A42" w:rsidRDefault="00FA315F"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4. </w:t>
      </w:r>
      <w:r w:rsidR="0026311E" w:rsidRPr="005D1A42">
        <w:rPr>
          <w:rFonts w:ascii="Times New Roman" w:hAnsi="Times New Roman" w:cs="Times New Roman"/>
          <w:b/>
          <w:bCs/>
          <w:sz w:val="24"/>
          <w:szCs w:val="24"/>
          <w:lang w:val="en-GB"/>
        </w:rPr>
        <w:t>Project personnel</w:t>
      </w:r>
      <w:r w:rsidR="0026311E" w:rsidRPr="005D1A42">
        <w:rPr>
          <w:rFonts w:ascii="Times New Roman" w:hAnsi="Times New Roman" w:cs="Times New Roman"/>
          <w:sz w:val="24"/>
          <w:szCs w:val="24"/>
          <w:lang w:val="en-GB"/>
        </w:rPr>
        <w:t>:</w:t>
      </w:r>
    </w:p>
    <w:p w14:paraId="46333B6C"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Principal investigator</w:t>
      </w:r>
      <w:r w:rsidRPr="005D1A42">
        <w:rPr>
          <w:rFonts w:ascii="Times New Roman" w:hAnsi="Times New Roman" w:cs="Times New Roman"/>
          <w:sz w:val="24"/>
          <w:szCs w:val="24"/>
          <w:lang w:val="en-GB"/>
        </w:rPr>
        <w:t>: Davide Ascoli</w:t>
      </w:r>
    </w:p>
    <w:p w14:paraId="367B7228"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Main associated investigator</w:t>
      </w:r>
      <w:r w:rsidRPr="005D1A42">
        <w:rPr>
          <w:rFonts w:ascii="Times New Roman" w:hAnsi="Times New Roman" w:cs="Times New Roman"/>
          <w:sz w:val="24"/>
          <w:szCs w:val="24"/>
          <w:lang w:val="en-GB"/>
        </w:rPr>
        <w:t>: Janet Maringer</w:t>
      </w:r>
    </w:p>
    <w:p w14:paraId="38D72CCB" w14:textId="77777777" w:rsidR="00484DF0" w:rsidRPr="005D1A42" w:rsidRDefault="0026311E" w:rsidP="005D1A42">
      <w:pPr>
        <w:shd w:val="clear" w:color="auto" w:fill="FFFFFF"/>
        <w:spacing w:after="0" w:line="480" w:lineRule="auto"/>
        <w:rPr>
          <w:rFonts w:ascii="Times New Roman" w:hAnsi="Times New Roman" w:cs="Times New Roman"/>
          <w:sz w:val="24"/>
          <w:szCs w:val="24"/>
          <w:lang w:val="en-US"/>
        </w:rPr>
      </w:pPr>
      <w:r w:rsidRPr="005D1A42">
        <w:rPr>
          <w:rFonts w:ascii="Times New Roman" w:hAnsi="Times New Roman" w:cs="Times New Roman"/>
          <w:b/>
          <w:bCs/>
          <w:sz w:val="24"/>
          <w:szCs w:val="24"/>
          <w:lang w:val="en-GB"/>
        </w:rPr>
        <w:t>Contributors</w:t>
      </w:r>
      <w:r w:rsidRPr="005D1A42">
        <w:rPr>
          <w:rFonts w:ascii="Times New Roman" w:hAnsi="Times New Roman" w:cs="Times New Roman"/>
          <w:sz w:val="24"/>
          <w:szCs w:val="24"/>
          <w:lang w:val="en-GB"/>
        </w:rPr>
        <w:t xml:space="preserve">: </w:t>
      </w:r>
      <w:r w:rsidR="00484DF0" w:rsidRPr="005D1A42">
        <w:rPr>
          <w:rFonts w:ascii="Times New Roman" w:hAnsi="Times New Roman" w:cs="Times New Roman"/>
          <w:sz w:val="24"/>
          <w:szCs w:val="24"/>
          <w:lang w:val="en-US"/>
        </w:rPr>
        <w:t>Andy Hacket-Pain, Marco Conedera, Igor Drobyshev</w:t>
      </w:r>
      <w:r w:rsidR="007F5E37" w:rsidRPr="005D1A42">
        <w:rPr>
          <w:rFonts w:ascii="Times New Roman" w:hAnsi="Times New Roman" w:cs="Times New Roman"/>
          <w:sz w:val="24"/>
          <w:szCs w:val="24"/>
          <w:lang w:val="en-US"/>
        </w:rPr>
        <w:t xml:space="preserve">, </w:t>
      </w:r>
      <w:r w:rsidR="00484DF0" w:rsidRPr="005D1A42">
        <w:rPr>
          <w:rFonts w:ascii="Times New Roman" w:hAnsi="Times New Roman" w:cs="Times New Roman"/>
          <w:sz w:val="24"/>
          <w:szCs w:val="24"/>
          <w:lang w:val="en-US"/>
        </w:rPr>
        <w:t xml:space="preserve">Renzo Motta, </w:t>
      </w:r>
      <w:r w:rsidR="00484DF0" w:rsidRPr="005D1A42">
        <w:rPr>
          <w:rFonts w:ascii="Times New Roman" w:hAnsi="Times New Roman" w:cs="Times New Roman"/>
          <w:sz w:val="24"/>
          <w:szCs w:val="24"/>
          <w:lang w:val="en-GB"/>
        </w:rPr>
        <w:t xml:space="preserve">Mara Cirolli, </w:t>
      </w:r>
      <w:r w:rsidR="00484DF0" w:rsidRPr="005D1A42">
        <w:rPr>
          <w:rFonts w:ascii="Times New Roman" w:hAnsi="Times New Roman" w:cs="Times New Roman"/>
          <w:sz w:val="24"/>
          <w:szCs w:val="24"/>
          <w:lang w:val="en-US"/>
        </w:rPr>
        <w:t xml:space="preserve">Władysław Kantorowicz, </w:t>
      </w:r>
      <w:r w:rsidR="00484DF0" w:rsidRPr="005D1A42">
        <w:rPr>
          <w:rFonts w:ascii="Times New Roman" w:hAnsi="Times New Roman" w:cs="Times New Roman"/>
          <w:sz w:val="24"/>
          <w:szCs w:val="24"/>
          <w:lang w:val="en-GB"/>
        </w:rPr>
        <w:t>Christian Zang, Silvio Schueler, Luc Croisé, Pietro Piussi, Roberta Berretti, Ciprian Pal</w:t>
      </w:r>
      <w:r w:rsidR="00B839ED" w:rsidRPr="005D1A42">
        <w:rPr>
          <w:rFonts w:ascii="Times New Roman" w:hAnsi="Times New Roman" w:cs="Times New Roman"/>
          <w:sz w:val="24"/>
          <w:szCs w:val="24"/>
          <w:lang w:val="en-GB"/>
        </w:rPr>
        <w:t>a</w:t>
      </w:r>
      <w:r w:rsidR="00484DF0" w:rsidRPr="005D1A42">
        <w:rPr>
          <w:rFonts w:ascii="Times New Roman" w:hAnsi="Times New Roman" w:cs="Times New Roman"/>
          <w:sz w:val="24"/>
          <w:szCs w:val="24"/>
          <w:lang w:val="en-GB"/>
        </w:rPr>
        <w:t xml:space="preserve">ghianu, Marjana Westergren, </w:t>
      </w:r>
      <w:r w:rsidR="00484DF0" w:rsidRPr="005D1A42">
        <w:rPr>
          <w:rFonts w:ascii="Times New Roman" w:hAnsi="Times New Roman" w:cs="Times New Roman"/>
          <w:sz w:val="24"/>
          <w:szCs w:val="24"/>
          <w:lang w:val="en-US"/>
        </w:rPr>
        <w:t xml:space="preserve">Jonathan G.A. Lageard, </w:t>
      </w:r>
      <w:r w:rsidR="00484DF0" w:rsidRPr="005D1A42">
        <w:rPr>
          <w:rFonts w:ascii="Times New Roman" w:hAnsi="Times New Roman" w:cs="Times New Roman"/>
          <w:sz w:val="24"/>
          <w:szCs w:val="24"/>
          <w:lang w:val="en-GB"/>
        </w:rPr>
        <w:t xml:space="preserve">Anton Burkhard, Regula Gehrig Bichsel, Peter A. Thomas, Burkhard </w:t>
      </w:r>
      <w:r w:rsidR="00484DF0" w:rsidRPr="008179F2">
        <w:rPr>
          <w:rFonts w:ascii="Times New Roman" w:hAnsi="Times New Roman" w:cs="Times New Roman"/>
          <w:sz w:val="24"/>
          <w:szCs w:val="24"/>
          <w:lang w:val="en-US"/>
        </w:rPr>
        <w:t>Beudert</w:t>
      </w:r>
      <w:r w:rsidR="00484DF0" w:rsidRPr="005D1A42">
        <w:rPr>
          <w:rFonts w:ascii="Times New Roman" w:hAnsi="Times New Roman" w:cs="Times New Roman"/>
          <w:sz w:val="24"/>
          <w:szCs w:val="24"/>
          <w:lang w:val="en-US"/>
        </w:rPr>
        <w:t xml:space="preserve">, </w:t>
      </w:r>
      <w:r w:rsidR="008179F2" w:rsidRPr="008179F2">
        <w:rPr>
          <w:rFonts w:ascii="Times New Roman" w:hAnsi="Times New Roman" w:cs="Times New Roman"/>
          <w:sz w:val="24"/>
          <w:szCs w:val="24"/>
          <w:lang w:val="en-US"/>
        </w:rPr>
        <w:t>Rolf Övergaard,</w:t>
      </w:r>
      <w:r w:rsidR="008179F2" w:rsidRPr="005D1A42">
        <w:rPr>
          <w:rFonts w:ascii="Times New Roman" w:hAnsi="Times New Roman" w:cs="Times New Roman"/>
          <w:sz w:val="24"/>
          <w:szCs w:val="24"/>
          <w:lang w:val="en-US"/>
        </w:rPr>
        <w:t xml:space="preserve"> </w:t>
      </w:r>
      <w:r w:rsidR="00484DF0" w:rsidRPr="005D1A42">
        <w:rPr>
          <w:rFonts w:ascii="Times New Roman" w:hAnsi="Times New Roman" w:cs="Times New Roman"/>
          <w:sz w:val="24"/>
          <w:szCs w:val="24"/>
          <w:lang w:val="en-US"/>
        </w:rPr>
        <w:t>Giorgio Vacchiano</w:t>
      </w:r>
    </w:p>
    <w:p w14:paraId="31DE2D6E" w14:textId="77777777" w:rsidR="0026311E" w:rsidRPr="005D1A42" w:rsidRDefault="0026311E" w:rsidP="005D1A42">
      <w:pPr>
        <w:spacing w:after="0" w:line="480" w:lineRule="auto"/>
        <w:rPr>
          <w:rFonts w:ascii="Times New Roman" w:hAnsi="Times New Roman" w:cs="Times New Roman"/>
          <w:sz w:val="24"/>
          <w:szCs w:val="24"/>
          <w:lang w:val="en-GB"/>
        </w:rPr>
      </w:pPr>
    </w:p>
    <w:p w14:paraId="3381ABF4" w14:textId="77777777" w:rsidR="0026311E" w:rsidRPr="005D1A42" w:rsidRDefault="0026311E" w:rsidP="00BB3C97">
      <w:pPr>
        <w:spacing w:after="0" w:line="480" w:lineRule="auto"/>
        <w:outlineLvl w:val="0"/>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CLASS III. DATA SET STATUS AND ACCESSIBILITY</w:t>
      </w:r>
    </w:p>
    <w:p w14:paraId="10AE8510" w14:textId="77777777" w:rsidR="0026311E" w:rsidRPr="005D1A42" w:rsidRDefault="0026311E" w:rsidP="00BB3C97">
      <w:pPr>
        <w:spacing w:after="0" w:line="480" w:lineRule="auto"/>
        <w:outlineLvl w:val="0"/>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A. Status</w:t>
      </w:r>
    </w:p>
    <w:p w14:paraId="12336CFD" w14:textId="77777777" w:rsidR="0026311E" w:rsidRPr="005D1A42" w:rsidRDefault="00FA315F"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1. </w:t>
      </w:r>
      <w:r w:rsidR="0026311E" w:rsidRPr="005D1A42">
        <w:rPr>
          <w:rFonts w:ascii="Times New Roman" w:hAnsi="Times New Roman" w:cs="Times New Roman"/>
          <w:b/>
          <w:bCs/>
          <w:sz w:val="24"/>
          <w:szCs w:val="24"/>
          <w:lang w:val="en-GB"/>
        </w:rPr>
        <w:t>Latest Update</w:t>
      </w:r>
      <w:r w:rsidR="0026311E" w:rsidRPr="005D1A42">
        <w:rPr>
          <w:rFonts w:ascii="Times New Roman" w:hAnsi="Times New Roman" w:cs="Times New Roman"/>
          <w:sz w:val="24"/>
          <w:szCs w:val="24"/>
          <w:lang w:val="en-GB"/>
        </w:rPr>
        <w:t xml:space="preserve">: </w:t>
      </w:r>
      <w:r w:rsidR="00630EB8">
        <w:rPr>
          <w:rFonts w:ascii="Times New Roman" w:hAnsi="Times New Roman" w:cs="Times New Roman"/>
          <w:sz w:val="24"/>
          <w:szCs w:val="24"/>
          <w:lang w:val="en-GB"/>
        </w:rPr>
        <w:t>January</w:t>
      </w:r>
      <w:r w:rsidR="0026311E" w:rsidRPr="005D1A42">
        <w:rPr>
          <w:rFonts w:ascii="Times New Roman" w:hAnsi="Times New Roman" w:cs="Times New Roman"/>
          <w:sz w:val="24"/>
          <w:szCs w:val="24"/>
          <w:lang w:val="en-GB"/>
        </w:rPr>
        <w:t xml:space="preserve"> 201</w:t>
      </w:r>
      <w:r w:rsidR="00630EB8">
        <w:rPr>
          <w:rFonts w:ascii="Times New Roman" w:hAnsi="Times New Roman" w:cs="Times New Roman"/>
          <w:sz w:val="24"/>
          <w:szCs w:val="24"/>
          <w:lang w:val="en-GB"/>
        </w:rPr>
        <w:t>7</w:t>
      </w:r>
    </w:p>
    <w:p w14:paraId="59E8E5E6" w14:textId="77777777" w:rsidR="0026311E" w:rsidRPr="005D1A42" w:rsidRDefault="00FA315F"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2. </w:t>
      </w:r>
      <w:r w:rsidR="0026311E" w:rsidRPr="005D1A42">
        <w:rPr>
          <w:rFonts w:ascii="Times New Roman" w:hAnsi="Times New Roman" w:cs="Times New Roman"/>
          <w:b/>
          <w:bCs/>
          <w:sz w:val="24"/>
          <w:szCs w:val="24"/>
          <w:lang w:val="en-GB"/>
        </w:rPr>
        <w:t>Latest Archive data</w:t>
      </w:r>
      <w:r w:rsidR="0026311E" w:rsidRPr="005D1A42">
        <w:rPr>
          <w:rFonts w:ascii="Times New Roman" w:hAnsi="Times New Roman" w:cs="Times New Roman"/>
          <w:sz w:val="24"/>
          <w:szCs w:val="24"/>
          <w:lang w:val="en-GB"/>
        </w:rPr>
        <w:t xml:space="preserve">: </w:t>
      </w:r>
      <w:r w:rsidR="00630EB8">
        <w:rPr>
          <w:rFonts w:ascii="Times New Roman" w:hAnsi="Times New Roman" w:cs="Times New Roman"/>
          <w:sz w:val="24"/>
          <w:szCs w:val="24"/>
          <w:lang w:val="en-GB"/>
        </w:rPr>
        <w:t>January</w:t>
      </w:r>
      <w:r w:rsidR="00630EB8" w:rsidRPr="005D1A42">
        <w:rPr>
          <w:rFonts w:ascii="Times New Roman" w:hAnsi="Times New Roman" w:cs="Times New Roman"/>
          <w:sz w:val="24"/>
          <w:szCs w:val="24"/>
          <w:lang w:val="en-GB"/>
        </w:rPr>
        <w:t xml:space="preserve"> 201</w:t>
      </w:r>
      <w:r w:rsidR="00630EB8">
        <w:rPr>
          <w:rFonts w:ascii="Times New Roman" w:hAnsi="Times New Roman" w:cs="Times New Roman"/>
          <w:sz w:val="24"/>
          <w:szCs w:val="24"/>
          <w:lang w:val="en-GB"/>
        </w:rPr>
        <w:t>7</w:t>
      </w:r>
    </w:p>
    <w:p w14:paraId="56C8870A" w14:textId="77777777" w:rsidR="0026311E" w:rsidRPr="005D1A42" w:rsidRDefault="00FA315F"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3. </w:t>
      </w:r>
      <w:r w:rsidR="0026311E" w:rsidRPr="005D1A42">
        <w:rPr>
          <w:rFonts w:ascii="Times New Roman" w:hAnsi="Times New Roman" w:cs="Times New Roman"/>
          <w:b/>
          <w:bCs/>
          <w:sz w:val="24"/>
          <w:szCs w:val="24"/>
          <w:lang w:val="en-GB"/>
        </w:rPr>
        <w:t>Metadata status</w:t>
      </w:r>
      <w:r w:rsidR="0026311E" w:rsidRPr="005D1A42">
        <w:rPr>
          <w:rFonts w:ascii="Times New Roman" w:hAnsi="Times New Roman" w:cs="Times New Roman"/>
          <w:sz w:val="24"/>
          <w:szCs w:val="24"/>
          <w:lang w:val="en-GB"/>
        </w:rPr>
        <w:t xml:space="preserve">: The metadata are complete and up to date as </w:t>
      </w:r>
      <w:r w:rsidR="00630EB8">
        <w:rPr>
          <w:rFonts w:ascii="Times New Roman" w:hAnsi="Times New Roman" w:cs="Times New Roman"/>
          <w:sz w:val="24"/>
          <w:szCs w:val="24"/>
          <w:lang w:val="en-GB"/>
        </w:rPr>
        <w:t>January</w:t>
      </w:r>
      <w:r w:rsidR="0026311E" w:rsidRPr="005D1A42">
        <w:rPr>
          <w:rFonts w:ascii="Times New Roman" w:hAnsi="Times New Roman" w:cs="Times New Roman"/>
          <w:sz w:val="24"/>
          <w:szCs w:val="24"/>
          <w:lang w:val="en-GB"/>
        </w:rPr>
        <w:t xml:space="preserve"> 201</w:t>
      </w:r>
      <w:r w:rsidR="00630EB8">
        <w:rPr>
          <w:rFonts w:ascii="Times New Roman" w:hAnsi="Times New Roman" w:cs="Times New Roman"/>
          <w:sz w:val="24"/>
          <w:szCs w:val="24"/>
          <w:lang w:val="en-GB"/>
        </w:rPr>
        <w:t>7</w:t>
      </w:r>
      <w:r w:rsidR="0026311E" w:rsidRPr="005D1A42">
        <w:rPr>
          <w:rFonts w:ascii="Times New Roman" w:hAnsi="Times New Roman" w:cs="Times New Roman"/>
          <w:sz w:val="24"/>
          <w:szCs w:val="24"/>
          <w:lang w:val="en-GB"/>
        </w:rPr>
        <w:t>.</w:t>
      </w:r>
    </w:p>
    <w:p w14:paraId="65F16658" w14:textId="77777777" w:rsidR="0026311E" w:rsidRPr="005D1A42" w:rsidRDefault="00FA315F"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4. </w:t>
      </w:r>
      <w:r w:rsidR="0026311E" w:rsidRPr="005D1A42">
        <w:rPr>
          <w:rFonts w:ascii="Times New Roman" w:hAnsi="Times New Roman" w:cs="Times New Roman"/>
          <w:b/>
          <w:bCs/>
          <w:sz w:val="24"/>
          <w:szCs w:val="24"/>
          <w:lang w:val="en-GB"/>
        </w:rPr>
        <w:t>Data verification</w:t>
      </w:r>
      <w:r w:rsidR="0026311E" w:rsidRPr="005D1A42">
        <w:rPr>
          <w:rFonts w:ascii="Times New Roman" w:hAnsi="Times New Roman" w:cs="Times New Roman"/>
          <w:sz w:val="24"/>
          <w:szCs w:val="24"/>
          <w:lang w:val="en-GB"/>
        </w:rPr>
        <w:t>: The quality of the data has been carefully reviewed by the authors. Data has undergone substantial checking throughout preliminary statistical analysis (e.g.</w:t>
      </w:r>
      <w:r w:rsidR="00007CF8" w:rsidRPr="005D1A42">
        <w:rPr>
          <w:rFonts w:ascii="Times New Roman" w:hAnsi="Times New Roman" w:cs="Times New Roman"/>
          <w:sz w:val="24"/>
          <w:szCs w:val="24"/>
          <w:lang w:val="en-GB"/>
        </w:rPr>
        <w:t>,</w:t>
      </w:r>
      <w:r w:rsidR="0026311E" w:rsidRPr="005D1A42">
        <w:rPr>
          <w:rFonts w:ascii="Times New Roman" w:hAnsi="Times New Roman" w:cs="Times New Roman"/>
          <w:sz w:val="24"/>
          <w:szCs w:val="24"/>
          <w:lang w:val="en-GB"/>
        </w:rPr>
        <w:t xml:space="preserve"> cross-check for redundancies, spatial correlation, testing of common proximate masting cues). All records are associated to a </w:t>
      </w:r>
      <w:r w:rsidR="000746AC" w:rsidRPr="005D1A42">
        <w:rPr>
          <w:rFonts w:ascii="Times New Roman" w:hAnsi="Times New Roman" w:cs="Times New Roman"/>
          <w:sz w:val="24"/>
          <w:szCs w:val="24"/>
          <w:lang w:val="en-GB"/>
        </w:rPr>
        <w:t xml:space="preserve">specific </w:t>
      </w:r>
      <w:r w:rsidR="0026311E" w:rsidRPr="005D1A42">
        <w:rPr>
          <w:rFonts w:ascii="Times New Roman" w:hAnsi="Times New Roman" w:cs="Times New Roman"/>
          <w:sz w:val="24"/>
          <w:szCs w:val="24"/>
          <w:lang w:val="en-GB"/>
        </w:rPr>
        <w:t xml:space="preserve">source and </w:t>
      </w:r>
      <w:r w:rsidR="000746AC" w:rsidRPr="005D1A42">
        <w:rPr>
          <w:rFonts w:ascii="Times New Roman" w:hAnsi="Times New Roman" w:cs="Times New Roman"/>
          <w:sz w:val="24"/>
          <w:szCs w:val="24"/>
          <w:lang w:val="en-GB"/>
        </w:rPr>
        <w:t>a</w:t>
      </w:r>
      <w:r w:rsidR="0026311E" w:rsidRPr="005D1A42">
        <w:rPr>
          <w:rFonts w:ascii="Times New Roman" w:hAnsi="Times New Roman" w:cs="Times New Roman"/>
          <w:sz w:val="24"/>
          <w:szCs w:val="24"/>
          <w:lang w:val="en-GB"/>
        </w:rPr>
        <w:t xml:space="preserve"> related reference.</w:t>
      </w:r>
    </w:p>
    <w:p w14:paraId="78F02464" w14:textId="77777777" w:rsidR="00FA315F" w:rsidRPr="005D1A42" w:rsidRDefault="00FA315F" w:rsidP="005D1A42">
      <w:pPr>
        <w:spacing w:after="0" w:line="480" w:lineRule="auto"/>
        <w:rPr>
          <w:rFonts w:ascii="Times New Roman" w:hAnsi="Times New Roman" w:cs="Times New Roman"/>
          <w:b/>
          <w:bCs/>
          <w:sz w:val="24"/>
          <w:szCs w:val="24"/>
          <w:lang w:val="en-GB"/>
        </w:rPr>
      </w:pPr>
    </w:p>
    <w:p w14:paraId="2FB11C25" w14:textId="77777777" w:rsidR="0026311E" w:rsidRPr="005D1A42" w:rsidRDefault="0026311E" w:rsidP="00BB3C97">
      <w:pPr>
        <w:spacing w:after="0" w:line="480" w:lineRule="auto"/>
        <w:outlineLvl w:val="0"/>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B. Accessibility</w:t>
      </w:r>
    </w:p>
    <w:p w14:paraId="38918F2F" w14:textId="77777777" w:rsidR="0026311E" w:rsidRPr="005D1A42" w:rsidRDefault="00FA315F"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1. </w:t>
      </w:r>
      <w:r w:rsidR="0026311E" w:rsidRPr="005D1A42">
        <w:rPr>
          <w:rFonts w:ascii="Times New Roman" w:hAnsi="Times New Roman" w:cs="Times New Roman"/>
          <w:b/>
          <w:bCs/>
          <w:sz w:val="24"/>
          <w:szCs w:val="24"/>
          <w:lang w:val="en-GB"/>
        </w:rPr>
        <w:t>Storage location and medium</w:t>
      </w:r>
      <w:r w:rsidR="0026311E" w:rsidRPr="005D1A42">
        <w:rPr>
          <w:rFonts w:ascii="Times New Roman" w:hAnsi="Times New Roman" w:cs="Times New Roman"/>
          <w:sz w:val="24"/>
          <w:szCs w:val="24"/>
          <w:lang w:val="en-GB"/>
        </w:rPr>
        <w:t xml:space="preserve">: </w:t>
      </w:r>
      <w:r w:rsidR="008A10C1">
        <w:rPr>
          <w:rFonts w:ascii="Times New Roman" w:hAnsi="Times New Roman" w:cs="Times New Roman"/>
          <w:sz w:val="24"/>
          <w:szCs w:val="24"/>
          <w:lang w:val="en-GB"/>
        </w:rPr>
        <w:t xml:space="preserve">Supporting Information associated with this Data Paper published in </w:t>
      </w:r>
      <w:r w:rsidR="008A10C1" w:rsidRPr="008A10C1">
        <w:rPr>
          <w:rFonts w:ascii="Times New Roman" w:hAnsi="Times New Roman" w:cs="Times New Roman"/>
          <w:i/>
          <w:sz w:val="24"/>
          <w:szCs w:val="24"/>
          <w:lang w:val="en-GB"/>
        </w:rPr>
        <w:t>Ecology</w:t>
      </w:r>
      <w:r w:rsidR="0026311E" w:rsidRPr="005D1A42">
        <w:rPr>
          <w:rFonts w:ascii="Times New Roman" w:hAnsi="Times New Roman" w:cs="Times New Roman"/>
          <w:sz w:val="24"/>
          <w:szCs w:val="24"/>
          <w:lang w:val="en-GB"/>
        </w:rPr>
        <w:t>. An original data file exists on the server of the Universit</w:t>
      </w:r>
      <w:r w:rsidR="001B1204" w:rsidRPr="005D1A42">
        <w:rPr>
          <w:rFonts w:ascii="Times New Roman" w:hAnsi="Times New Roman" w:cs="Times New Roman"/>
          <w:sz w:val="24"/>
          <w:szCs w:val="24"/>
          <w:lang w:val="en-GB"/>
        </w:rPr>
        <w:t>y</w:t>
      </w:r>
      <w:r w:rsidR="0026311E" w:rsidRPr="005D1A42">
        <w:rPr>
          <w:rFonts w:ascii="Times New Roman" w:hAnsi="Times New Roman" w:cs="Times New Roman"/>
          <w:sz w:val="24"/>
          <w:szCs w:val="24"/>
          <w:lang w:val="en-GB"/>
        </w:rPr>
        <w:t xml:space="preserve"> of </w:t>
      </w:r>
      <w:r w:rsidR="008C0FEA">
        <w:rPr>
          <w:rFonts w:ascii="Times New Roman" w:hAnsi="Times New Roman" w:cs="Times New Roman"/>
          <w:sz w:val="24"/>
          <w:szCs w:val="24"/>
          <w:lang w:val="en-GB"/>
        </w:rPr>
        <w:t>Naples</w:t>
      </w:r>
      <w:r w:rsidR="000D6075" w:rsidRPr="005D1A42">
        <w:rPr>
          <w:rFonts w:ascii="Times New Roman" w:hAnsi="Times New Roman" w:cs="Times New Roman"/>
          <w:sz w:val="24"/>
          <w:szCs w:val="24"/>
          <w:lang w:val="en-GB"/>
        </w:rPr>
        <w:t xml:space="preserve"> and University of </w:t>
      </w:r>
      <w:r w:rsidR="008C0FEA">
        <w:rPr>
          <w:rFonts w:ascii="Times New Roman" w:hAnsi="Times New Roman" w:cs="Times New Roman"/>
          <w:sz w:val="24"/>
          <w:szCs w:val="24"/>
          <w:lang w:val="en-GB"/>
        </w:rPr>
        <w:t>Turin</w:t>
      </w:r>
      <w:r w:rsidR="000D6075" w:rsidRPr="005D1A42">
        <w:rPr>
          <w:rFonts w:ascii="Times New Roman" w:hAnsi="Times New Roman" w:cs="Times New Roman"/>
          <w:sz w:val="24"/>
          <w:szCs w:val="24"/>
          <w:lang w:val="en-GB"/>
        </w:rPr>
        <w:t>,</w:t>
      </w:r>
      <w:r w:rsidR="0026311E" w:rsidRPr="005D1A42">
        <w:rPr>
          <w:rFonts w:ascii="Times New Roman" w:hAnsi="Times New Roman" w:cs="Times New Roman"/>
          <w:sz w:val="24"/>
          <w:szCs w:val="24"/>
          <w:lang w:val="en-GB"/>
        </w:rPr>
        <w:t xml:space="preserve"> Italy, and University of Stuttgart, Germany.</w:t>
      </w:r>
    </w:p>
    <w:p w14:paraId="432ECC73" w14:textId="77777777" w:rsidR="0026311E" w:rsidRPr="00630EB8" w:rsidRDefault="00FA315F" w:rsidP="005D1A42">
      <w:pPr>
        <w:spacing w:after="0" w:line="480" w:lineRule="auto"/>
        <w:rPr>
          <w:rFonts w:ascii="Times New Roman" w:hAnsi="Times New Roman" w:cs="Times New Roman"/>
          <w:sz w:val="24"/>
          <w:szCs w:val="24"/>
        </w:rPr>
      </w:pPr>
      <w:r w:rsidRPr="005D1A42">
        <w:rPr>
          <w:rFonts w:ascii="Times New Roman" w:hAnsi="Times New Roman" w:cs="Times New Roman"/>
          <w:b/>
          <w:bCs/>
          <w:sz w:val="24"/>
          <w:szCs w:val="24"/>
        </w:rPr>
        <w:lastRenderedPageBreak/>
        <w:t xml:space="preserve">2. </w:t>
      </w:r>
      <w:r w:rsidR="0026311E" w:rsidRPr="005D1A42">
        <w:rPr>
          <w:rFonts w:ascii="Times New Roman" w:hAnsi="Times New Roman" w:cs="Times New Roman"/>
          <w:b/>
          <w:bCs/>
          <w:sz w:val="24"/>
          <w:szCs w:val="24"/>
        </w:rPr>
        <w:t>Contac</w:t>
      </w:r>
      <w:r w:rsidR="0026311E" w:rsidRPr="005D1A42">
        <w:rPr>
          <w:rFonts w:ascii="Times New Roman" w:hAnsi="Times New Roman" w:cs="Times New Roman"/>
          <w:b/>
          <w:bCs/>
          <w:sz w:val="24"/>
          <w:szCs w:val="24"/>
          <w:lang w:val="it-CH"/>
        </w:rPr>
        <w:t>t person</w:t>
      </w:r>
      <w:r w:rsidR="0026311E" w:rsidRPr="005D1A42">
        <w:rPr>
          <w:rFonts w:ascii="Times New Roman" w:hAnsi="Times New Roman" w:cs="Times New Roman"/>
          <w:sz w:val="24"/>
          <w:szCs w:val="24"/>
          <w:lang w:val="it-CH"/>
        </w:rPr>
        <w:t xml:space="preserve">: Davide Ascoli, </w:t>
      </w:r>
      <w:r w:rsidR="000D6075" w:rsidRPr="005D1A42">
        <w:rPr>
          <w:rFonts w:ascii="Times New Roman" w:hAnsi="Times New Roman" w:cs="Times New Roman"/>
          <w:sz w:val="24"/>
          <w:szCs w:val="24"/>
        </w:rPr>
        <w:t>Dipartimento di Agraria, University of Naples Federico II, via Università 100, 80055 Portici, Napoli, Italy.</w:t>
      </w:r>
      <w:r w:rsidR="0026311E" w:rsidRPr="00630EB8">
        <w:rPr>
          <w:rFonts w:ascii="Times New Roman" w:hAnsi="Times New Roman" w:cs="Times New Roman"/>
          <w:sz w:val="24"/>
          <w:szCs w:val="24"/>
        </w:rPr>
        <w:t xml:space="preserve"> E-mail: d</w:t>
      </w:r>
      <w:r w:rsidR="00630EB8">
        <w:rPr>
          <w:rFonts w:ascii="Times New Roman" w:hAnsi="Times New Roman" w:cs="Times New Roman"/>
          <w:sz w:val="24"/>
          <w:szCs w:val="24"/>
        </w:rPr>
        <w:t>avide</w:t>
      </w:r>
      <w:r w:rsidR="0026311E" w:rsidRPr="00630EB8">
        <w:rPr>
          <w:rFonts w:ascii="Times New Roman" w:hAnsi="Times New Roman" w:cs="Times New Roman"/>
          <w:sz w:val="24"/>
          <w:szCs w:val="24"/>
        </w:rPr>
        <w:t>.ascoli@uni</w:t>
      </w:r>
      <w:r w:rsidR="00630EB8">
        <w:rPr>
          <w:rFonts w:ascii="Times New Roman" w:hAnsi="Times New Roman" w:cs="Times New Roman"/>
          <w:sz w:val="24"/>
          <w:szCs w:val="24"/>
        </w:rPr>
        <w:t>na</w:t>
      </w:r>
      <w:r w:rsidR="0026311E" w:rsidRPr="00630EB8">
        <w:rPr>
          <w:rFonts w:ascii="Times New Roman" w:hAnsi="Times New Roman" w:cs="Times New Roman"/>
          <w:sz w:val="24"/>
          <w:szCs w:val="24"/>
        </w:rPr>
        <w:t xml:space="preserve">.it, URL: </w:t>
      </w:r>
      <w:r w:rsidR="00B3774C" w:rsidRPr="00630EB8">
        <w:rPr>
          <w:rFonts w:ascii="Times New Roman" w:hAnsi="Times New Roman" w:cs="Times New Roman"/>
          <w:sz w:val="24"/>
          <w:szCs w:val="24"/>
        </w:rPr>
        <w:t>https://www.docenti.unina.it/davide.ascoli</w:t>
      </w:r>
    </w:p>
    <w:p w14:paraId="75663177" w14:textId="77777777" w:rsidR="0026311E" w:rsidRPr="005D1A42" w:rsidRDefault="00FA315F"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3. </w:t>
      </w:r>
      <w:r w:rsidR="0026311E" w:rsidRPr="005D1A42">
        <w:rPr>
          <w:rFonts w:ascii="Times New Roman" w:hAnsi="Times New Roman" w:cs="Times New Roman"/>
          <w:b/>
          <w:bCs/>
          <w:sz w:val="24"/>
          <w:szCs w:val="24"/>
          <w:lang w:val="en-GB"/>
        </w:rPr>
        <w:t>Copyright restrictions</w:t>
      </w:r>
      <w:r w:rsidR="0026311E" w:rsidRPr="005D1A42">
        <w:rPr>
          <w:rFonts w:ascii="Times New Roman" w:hAnsi="Times New Roman" w:cs="Times New Roman"/>
          <w:sz w:val="24"/>
          <w:szCs w:val="24"/>
          <w:lang w:val="en-GB"/>
        </w:rPr>
        <w:t>: None</w:t>
      </w:r>
    </w:p>
    <w:p w14:paraId="6C848C54" w14:textId="77777777" w:rsidR="0026311E" w:rsidRPr="005D1A42" w:rsidRDefault="00FA315F"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4. </w:t>
      </w:r>
      <w:r w:rsidR="0026311E" w:rsidRPr="005D1A42">
        <w:rPr>
          <w:rFonts w:ascii="Times New Roman" w:hAnsi="Times New Roman" w:cs="Times New Roman"/>
          <w:b/>
          <w:bCs/>
          <w:sz w:val="24"/>
          <w:szCs w:val="24"/>
          <w:lang w:val="en-GB"/>
        </w:rPr>
        <w:t>Proprietary restrictions</w:t>
      </w:r>
      <w:r w:rsidR="0026311E" w:rsidRPr="005D1A42">
        <w:rPr>
          <w:rFonts w:ascii="Times New Roman" w:hAnsi="Times New Roman" w:cs="Times New Roman"/>
          <w:sz w:val="24"/>
          <w:szCs w:val="24"/>
          <w:lang w:val="en-GB"/>
        </w:rPr>
        <w:t>: None</w:t>
      </w:r>
    </w:p>
    <w:p w14:paraId="34085426" w14:textId="77777777" w:rsidR="0026311E" w:rsidRPr="005D1A42" w:rsidRDefault="00FA315F"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5. </w:t>
      </w:r>
      <w:r w:rsidR="0026311E" w:rsidRPr="005D1A42">
        <w:rPr>
          <w:rFonts w:ascii="Times New Roman" w:hAnsi="Times New Roman" w:cs="Times New Roman"/>
          <w:b/>
          <w:bCs/>
          <w:sz w:val="24"/>
          <w:szCs w:val="24"/>
          <w:lang w:val="en-GB"/>
        </w:rPr>
        <w:t>Costs</w:t>
      </w:r>
      <w:r w:rsidR="0026311E" w:rsidRPr="005D1A42">
        <w:rPr>
          <w:rFonts w:ascii="Times New Roman" w:hAnsi="Times New Roman" w:cs="Times New Roman"/>
          <w:sz w:val="24"/>
          <w:szCs w:val="24"/>
          <w:lang w:val="en-GB"/>
        </w:rPr>
        <w:t>: None</w:t>
      </w:r>
    </w:p>
    <w:p w14:paraId="3E91035B" w14:textId="77777777" w:rsidR="0026311E" w:rsidRPr="005D1A42" w:rsidRDefault="0026311E" w:rsidP="005D1A42">
      <w:pPr>
        <w:spacing w:after="0" w:line="480" w:lineRule="auto"/>
        <w:rPr>
          <w:rFonts w:ascii="Times New Roman" w:hAnsi="Times New Roman" w:cs="Times New Roman"/>
          <w:sz w:val="24"/>
          <w:szCs w:val="24"/>
          <w:lang w:val="en-GB"/>
        </w:rPr>
      </w:pPr>
    </w:p>
    <w:p w14:paraId="5C3A93D2" w14:textId="77777777" w:rsidR="0026311E" w:rsidRPr="005D1A42" w:rsidRDefault="0026311E" w:rsidP="00BB3C97">
      <w:pPr>
        <w:spacing w:after="0" w:line="480" w:lineRule="auto"/>
        <w:outlineLvl w:val="0"/>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CLASS IV. DATA STRUCTURAL DESCRIPTORS</w:t>
      </w:r>
    </w:p>
    <w:p w14:paraId="4E45D05B" w14:textId="77777777" w:rsidR="0026311E" w:rsidRPr="005D1A42" w:rsidRDefault="0026311E" w:rsidP="005D1A42">
      <w:pPr>
        <w:spacing w:after="0" w:line="480" w:lineRule="auto"/>
        <w:rPr>
          <w:rFonts w:ascii="Times New Roman" w:hAnsi="Times New Roman" w:cs="Times New Roman"/>
          <w:sz w:val="24"/>
          <w:szCs w:val="24"/>
          <w:lang w:val="en-GB"/>
        </w:rPr>
      </w:pPr>
    </w:p>
    <w:p w14:paraId="67571091" w14:textId="77777777" w:rsidR="0026311E" w:rsidRPr="005D1A42" w:rsidRDefault="0026311E" w:rsidP="00BB3C97">
      <w:pPr>
        <w:spacing w:after="0" w:line="480" w:lineRule="auto"/>
        <w:outlineLvl w:val="0"/>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A. Data Set File</w:t>
      </w:r>
    </w:p>
    <w:p w14:paraId="12237EE5" w14:textId="77777777" w:rsidR="0026311E" w:rsidRPr="005D1A42" w:rsidRDefault="00782E7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1. </w:t>
      </w:r>
      <w:r w:rsidR="0026311E" w:rsidRPr="005D1A42">
        <w:rPr>
          <w:rFonts w:ascii="Times New Roman" w:hAnsi="Times New Roman" w:cs="Times New Roman"/>
          <w:b/>
          <w:bCs/>
          <w:sz w:val="24"/>
          <w:szCs w:val="24"/>
          <w:lang w:val="en-GB"/>
        </w:rPr>
        <w:t>Identity</w:t>
      </w:r>
      <w:r w:rsidR="0026311E" w:rsidRPr="005D1A42">
        <w:rPr>
          <w:rFonts w:ascii="Times New Roman" w:hAnsi="Times New Roman" w:cs="Times New Roman"/>
          <w:sz w:val="24"/>
          <w:szCs w:val="24"/>
          <w:lang w:val="en-GB"/>
        </w:rPr>
        <w:t>: MASTREE_2016.11.</w:t>
      </w:r>
      <w:r w:rsidR="00443D54" w:rsidRPr="005D1A42">
        <w:rPr>
          <w:rFonts w:ascii="Times New Roman" w:hAnsi="Times New Roman" w:cs="Times New Roman"/>
          <w:sz w:val="24"/>
          <w:szCs w:val="24"/>
          <w:lang w:val="en-GB"/>
        </w:rPr>
        <w:t>csv</w:t>
      </w:r>
    </w:p>
    <w:p w14:paraId="76C7C019" w14:textId="77777777" w:rsidR="0026311E" w:rsidRPr="005D1A42" w:rsidRDefault="00782E7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2. </w:t>
      </w:r>
      <w:r w:rsidR="0026311E" w:rsidRPr="005D1A42">
        <w:rPr>
          <w:rFonts w:ascii="Times New Roman" w:hAnsi="Times New Roman" w:cs="Times New Roman"/>
          <w:b/>
          <w:bCs/>
          <w:sz w:val="24"/>
          <w:szCs w:val="24"/>
          <w:lang w:val="en-GB"/>
        </w:rPr>
        <w:t>Size</w:t>
      </w:r>
      <w:r w:rsidR="0026311E" w:rsidRPr="005D1A42">
        <w:rPr>
          <w:rFonts w:ascii="Times New Roman" w:hAnsi="Times New Roman" w:cs="Times New Roman"/>
          <w:sz w:val="24"/>
          <w:szCs w:val="24"/>
          <w:lang w:val="en-GB"/>
        </w:rPr>
        <w:t xml:space="preserve">: </w:t>
      </w:r>
      <w:r w:rsidR="00007CF8" w:rsidRPr="005D1A42">
        <w:rPr>
          <w:rFonts w:ascii="Times New Roman" w:hAnsi="Times New Roman" w:cs="Times New Roman"/>
          <w:sz w:val="24"/>
          <w:szCs w:val="24"/>
          <w:lang w:val="en-GB"/>
        </w:rPr>
        <w:t>1</w:t>
      </w:r>
      <w:r w:rsidR="001D3CB3" w:rsidRPr="005D1A42">
        <w:rPr>
          <w:rFonts w:ascii="Times New Roman" w:hAnsi="Times New Roman" w:cs="Times New Roman"/>
          <w:sz w:val="24"/>
          <w:szCs w:val="24"/>
          <w:lang w:val="en-GB"/>
        </w:rPr>
        <w:t>9</w:t>
      </w:r>
      <w:r w:rsidR="0026311E" w:rsidRPr="005D1A42">
        <w:rPr>
          <w:rFonts w:ascii="Times New Roman" w:hAnsi="Times New Roman" w:cs="Times New Roman"/>
          <w:sz w:val="24"/>
          <w:szCs w:val="24"/>
          <w:lang w:val="en-GB"/>
        </w:rPr>
        <w:t xml:space="preserve"> columns and </w:t>
      </w:r>
      <w:r w:rsidR="00AA77E6">
        <w:rPr>
          <w:rFonts w:ascii="Times New Roman" w:hAnsi="Times New Roman" w:cs="Times New Roman"/>
          <w:sz w:val="24"/>
          <w:szCs w:val="24"/>
          <w:lang w:val="en-GB"/>
        </w:rPr>
        <w:t>18348</w:t>
      </w:r>
      <w:r w:rsidR="0026311E" w:rsidRPr="005D1A42">
        <w:rPr>
          <w:rFonts w:ascii="Times New Roman" w:hAnsi="Times New Roman" w:cs="Times New Roman"/>
          <w:sz w:val="24"/>
          <w:szCs w:val="24"/>
          <w:lang w:val="en-GB"/>
        </w:rPr>
        <w:t xml:space="preserve"> records (not including header row)</w:t>
      </w:r>
    </w:p>
    <w:p w14:paraId="68218607" w14:textId="77777777" w:rsidR="0026311E" w:rsidRPr="005D1A42" w:rsidRDefault="00782E7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3. </w:t>
      </w:r>
      <w:r w:rsidR="0026311E" w:rsidRPr="005D1A42">
        <w:rPr>
          <w:rFonts w:ascii="Times New Roman" w:hAnsi="Times New Roman" w:cs="Times New Roman"/>
          <w:b/>
          <w:bCs/>
          <w:sz w:val="24"/>
          <w:szCs w:val="24"/>
          <w:lang w:val="en-GB"/>
        </w:rPr>
        <w:t>Format and storage mode</w:t>
      </w:r>
      <w:r w:rsidR="0026311E" w:rsidRPr="005D1A42">
        <w:rPr>
          <w:rFonts w:ascii="Times New Roman" w:hAnsi="Times New Roman" w:cs="Times New Roman"/>
          <w:sz w:val="24"/>
          <w:szCs w:val="24"/>
          <w:lang w:val="en-GB"/>
        </w:rPr>
        <w:t xml:space="preserve">: </w:t>
      </w:r>
      <w:r w:rsidRPr="005D1A42">
        <w:rPr>
          <w:rFonts w:ascii="Times New Roman" w:hAnsi="Times New Roman" w:cs="Times New Roman"/>
          <w:sz w:val="24"/>
          <w:szCs w:val="24"/>
          <w:lang w:val="en-GB"/>
        </w:rPr>
        <w:t>comma-separated values (.csv)</w:t>
      </w:r>
      <w:r w:rsidR="0026311E" w:rsidRPr="005D1A42">
        <w:rPr>
          <w:rFonts w:ascii="Times New Roman" w:hAnsi="Times New Roman" w:cs="Times New Roman"/>
          <w:sz w:val="24"/>
          <w:szCs w:val="24"/>
          <w:lang w:val="en-GB"/>
        </w:rPr>
        <w:t>. No compression scheme was used.</w:t>
      </w:r>
    </w:p>
    <w:p w14:paraId="691F99A0" w14:textId="77777777" w:rsidR="0026311E" w:rsidRPr="005D1A42" w:rsidRDefault="00782E7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4. </w:t>
      </w:r>
      <w:r w:rsidR="0026311E" w:rsidRPr="005D1A42">
        <w:rPr>
          <w:rFonts w:ascii="Times New Roman" w:hAnsi="Times New Roman" w:cs="Times New Roman"/>
          <w:b/>
          <w:bCs/>
          <w:sz w:val="24"/>
          <w:szCs w:val="24"/>
          <w:lang w:val="en-GB"/>
        </w:rPr>
        <w:t>Header information</w:t>
      </w:r>
      <w:r w:rsidR="0026311E" w:rsidRPr="005D1A42">
        <w:rPr>
          <w:rFonts w:ascii="Times New Roman" w:hAnsi="Times New Roman" w:cs="Times New Roman"/>
          <w:sz w:val="24"/>
          <w:szCs w:val="24"/>
          <w:lang w:val="en-GB"/>
        </w:rPr>
        <w:t>: Headers describe the content of each column and are: ID, Species,</w:t>
      </w:r>
      <w:r w:rsidR="00007CF8" w:rsidRPr="005D1A42">
        <w:rPr>
          <w:rFonts w:ascii="Times New Roman" w:hAnsi="Times New Roman" w:cs="Times New Roman"/>
          <w:sz w:val="24"/>
          <w:szCs w:val="24"/>
          <w:lang w:val="en-GB"/>
        </w:rPr>
        <w:t xml:space="preserve"> Y</w:t>
      </w:r>
      <w:r w:rsidR="0026311E" w:rsidRPr="005D1A42">
        <w:rPr>
          <w:rFonts w:ascii="Times New Roman" w:hAnsi="Times New Roman" w:cs="Times New Roman"/>
          <w:sz w:val="24"/>
          <w:szCs w:val="24"/>
          <w:lang w:val="en-GB"/>
        </w:rPr>
        <w:t xml:space="preserve">r, </w:t>
      </w:r>
      <w:r w:rsidR="00007CF8" w:rsidRPr="005D1A42">
        <w:rPr>
          <w:rFonts w:ascii="Times New Roman" w:hAnsi="Times New Roman" w:cs="Times New Roman"/>
          <w:sz w:val="24"/>
          <w:szCs w:val="24"/>
          <w:lang w:val="en-GB"/>
        </w:rPr>
        <w:t xml:space="preserve">Proxy, </w:t>
      </w:r>
      <w:r w:rsidR="0026311E" w:rsidRPr="005D1A42">
        <w:rPr>
          <w:rFonts w:ascii="Times New Roman" w:hAnsi="Times New Roman" w:cs="Times New Roman"/>
          <w:sz w:val="24"/>
          <w:szCs w:val="24"/>
          <w:lang w:val="en-GB"/>
        </w:rPr>
        <w:t>VarType, Value</w:t>
      </w:r>
      <w:r w:rsidR="00007CF8" w:rsidRPr="005D1A42">
        <w:rPr>
          <w:rFonts w:ascii="Times New Roman" w:hAnsi="Times New Roman" w:cs="Times New Roman"/>
          <w:sz w:val="24"/>
          <w:szCs w:val="24"/>
          <w:lang w:val="en-GB"/>
        </w:rPr>
        <w:t xml:space="preserve">, Unit, </w:t>
      </w:r>
      <w:r w:rsidR="00DF58AB" w:rsidRPr="005D1A42">
        <w:rPr>
          <w:rFonts w:ascii="Times New Roman" w:hAnsi="Times New Roman" w:cs="Times New Roman"/>
          <w:sz w:val="24"/>
          <w:szCs w:val="24"/>
          <w:lang w:val="en-GB"/>
        </w:rPr>
        <w:t>ORD</w:t>
      </w:r>
      <w:r w:rsidR="00192837">
        <w:rPr>
          <w:rFonts w:ascii="Times New Roman" w:hAnsi="Times New Roman" w:cs="Times New Roman"/>
          <w:sz w:val="24"/>
          <w:szCs w:val="24"/>
          <w:lang w:val="en-GB"/>
        </w:rPr>
        <w:t>mast</w:t>
      </w:r>
      <w:r w:rsidR="00DF58AB" w:rsidRPr="005D1A42">
        <w:rPr>
          <w:rFonts w:ascii="Times New Roman" w:hAnsi="Times New Roman" w:cs="Times New Roman"/>
          <w:sz w:val="24"/>
          <w:szCs w:val="24"/>
          <w:lang w:val="en-GB"/>
        </w:rPr>
        <w:t xml:space="preserve">, </w:t>
      </w:r>
      <w:r w:rsidR="00007CF8" w:rsidRPr="005D1A42">
        <w:rPr>
          <w:rFonts w:ascii="Times New Roman" w:hAnsi="Times New Roman" w:cs="Times New Roman"/>
          <w:sz w:val="24"/>
          <w:szCs w:val="24"/>
          <w:lang w:val="en-GB"/>
        </w:rPr>
        <w:t>Country, NUTS</w:t>
      </w:r>
      <w:r w:rsidR="0026311E" w:rsidRPr="005D1A42">
        <w:rPr>
          <w:rFonts w:ascii="Times New Roman" w:hAnsi="Times New Roman" w:cs="Times New Roman"/>
          <w:sz w:val="24"/>
          <w:szCs w:val="24"/>
          <w:lang w:val="en-GB"/>
        </w:rPr>
        <w:t>1, Location, Coordinates, Start, End, Length, SourceType, SourceCode, AccessionDate, Comments.</w:t>
      </w:r>
    </w:p>
    <w:p w14:paraId="7C557C38" w14:textId="77777777" w:rsidR="0026311E" w:rsidRPr="005D1A42" w:rsidRDefault="00782E7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5. </w:t>
      </w:r>
      <w:r w:rsidR="0026311E" w:rsidRPr="005D1A42">
        <w:rPr>
          <w:rFonts w:ascii="Times New Roman" w:hAnsi="Times New Roman" w:cs="Times New Roman"/>
          <w:b/>
          <w:bCs/>
          <w:sz w:val="24"/>
          <w:szCs w:val="24"/>
          <w:lang w:val="en-GB"/>
        </w:rPr>
        <w:t>Alphanumeric attributes</w:t>
      </w:r>
      <w:r w:rsidR="0026311E" w:rsidRPr="005D1A42">
        <w:rPr>
          <w:rFonts w:ascii="Times New Roman" w:hAnsi="Times New Roman" w:cs="Times New Roman"/>
          <w:sz w:val="24"/>
          <w:szCs w:val="24"/>
          <w:lang w:val="en-GB"/>
        </w:rPr>
        <w:t>: mixed</w:t>
      </w:r>
    </w:p>
    <w:p w14:paraId="768B5C2A" w14:textId="77777777" w:rsidR="0026311E" w:rsidRPr="005D1A42" w:rsidRDefault="00782E7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b/>
          <w:bCs/>
          <w:sz w:val="24"/>
          <w:szCs w:val="24"/>
          <w:lang w:val="en-GB"/>
        </w:rPr>
        <w:t xml:space="preserve">6. </w:t>
      </w:r>
      <w:r w:rsidR="0026311E" w:rsidRPr="005D1A42">
        <w:rPr>
          <w:rFonts w:ascii="Times New Roman" w:hAnsi="Times New Roman" w:cs="Times New Roman"/>
          <w:b/>
          <w:bCs/>
          <w:sz w:val="24"/>
          <w:szCs w:val="24"/>
          <w:lang w:val="en-GB"/>
        </w:rPr>
        <w:t>Special characters/fields</w:t>
      </w:r>
      <w:r w:rsidR="0026311E" w:rsidRPr="005D1A42">
        <w:rPr>
          <w:rFonts w:ascii="Times New Roman" w:hAnsi="Times New Roman" w:cs="Times New Roman"/>
          <w:sz w:val="24"/>
          <w:szCs w:val="24"/>
          <w:lang w:val="en-GB"/>
        </w:rPr>
        <w:t xml:space="preserve">: in the </w:t>
      </w:r>
      <w:r w:rsidR="0026311E" w:rsidRPr="005D1A42">
        <w:rPr>
          <w:rFonts w:ascii="Times New Roman" w:hAnsi="Times New Roman" w:cs="Times New Roman"/>
          <w:i/>
          <w:iCs/>
          <w:sz w:val="24"/>
          <w:szCs w:val="24"/>
          <w:lang w:val="en-GB"/>
        </w:rPr>
        <w:t>Location</w:t>
      </w:r>
      <w:r w:rsidR="0026311E" w:rsidRPr="005D1A42">
        <w:rPr>
          <w:rFonts w:ascii="Times New Roman" w:hAnsi="Times New Roman" w:cs="Times New Roman"/>
          <w:sz w:val="24"/>
          <w:szCs w:val="24"/>
          <w:lang w:val="en-GB"/>
        </w:rPr>
        <w:t xml:space="preserve"> and </w:t>
      </w:r>
      <w:r w:rsidR="0026311E" w:rsidRPr="005D1A42">
        <w:rPr>
          <w:rFonts w:ascii="Times New Roman" w:hAnsi="Times New Roman" w:cs="Times New Roman"/>
          <w:i/>
          <w:iCs/>
          <w:sz w:val="24"/>
          <w:szCs w:val="24"/>
          <w:lang w:val="en-GB"/>
        </w:rPr>
        <w:t>SourceCode</w:t>
      </w:r>
      <w:r w:rsidR="0026311E" w:rsidRPr="005D1A42">
        <w:rPr>
          <w:rFonts w:ascii="Times New Roman" w:hAnsi="Times New Roman" w:cs="Times New Roman"/>
          <w:sz w:val="24"/>
          <w:szCs w:val="24"/>
          <w:lang w:val="en-GB"/>
        </w:rPr>
        <w:t xml:space="preserve"> columns </w:t>
      </w:r>
      <w:r w:rsidR="00537D1B" w:rsidRPr="005D1A42">
        <w:rPr>
          <w:rFonts w:ascii="Times New Roman" w:hAnsi="Times New Roman" w:cs="Times New Roman"/>
          <w:sz w:val="24"/>
          <w:szCs w:val="24"/>
          <w:lang w:val="en-GB"/>
        </w:rPr>
        <w:t>we removed the</w:t>
      </w:r>
      <w:r w:rsidR="0026311E" w:rsidRPr="005D1A42">
        <w:rPr>
          <w:rFonts w:ascii="Times New Roman" w:hAnsi="Times New Roman" w:cs="Times New Roman"/>
          <w:sz w:val="24"/>
          <w:szCs w:val="24"/>
          <w:lang w:val="en-GB"/>
        </w:rPr>
        <w:t xml:space="preserve"> following special characters: </w:t>
      </w:r>
      <w:r w:rsidR="00BD33C4" w:rsidRPr="005D1A42">
        <w:rPr>
          <w:rFonts w:ascii="Times New Roman" w:hAnsi="Times New Roman" w:cs="Times New Roman"/>
          <w:sz w:val="24"/>
          <w:szCs w:val="24"/>
          <w:lang w:val="en-GB"/>
        </w:rPr>
        <w:t xml:space="preserve">å, </w:t>
      </w:r>
      <w:r w:rsidR="000F53FB" w:rsidRPr="005D1A42">
        <w:rPr>
          <w:rFonts w:ascii="Times New Roman" w:hAnsi="Times New Roman" w:cs="Times New Roman"/>
          <w:sz w:val="24"/>
          <w:szCs w:val="24"/>
          <w:lang w:val="en-GB"/>
        </w:rPr>
        <w:t xml:space="preserve">à, </w:t>
      </w:r>
      <w:r w:rsidR="001D3DA3" w:rsidRPr="005D1A42">
        <w:rPr>
          <w:rFonts w:ascii="Times New Roman" w:hAnsi="Times New Roman" w:cs="Times New Roman"/>
          <w:sz w:val="24"/>
          <w:szCs w:val="24"/>
          <w:lang w:val="en-GB"/>
        </w:rPr>
        <w:t xml:space="preserve">á, ä, </w:t>
      </w:r>
      <w:r w:rsidR="00361071" w:rsidRPr="00361071">
        <w:rPr>
          <w:rFonts w:ascii="Times New Roman" w:hAnsi="Times New Roman" w:cs="Times New Roman"/>
          <w:sz w:val="24"/>
          <w:szCs w:val="24"/>
          <w:lang w:val="en-GB"/>
        </w:rPr>
        <w:t>â</w:t>
      </w:r>
      <w:r w:rsidR="00361071">
        <w:rPr>
          <w:rFonts w:ascii="Times New Roman" w:hAnsi="Times New Roman" w:cs="Times New Roman"/>
          <w:sz w:val="24"/>
          <w:szCs w:val="24"/>
          <w:lang w:val="en-GB"/>
        </w:rPr>
        <w:t xml:space="preserve">, </w:t>
      </w:r>
      <w:r w:rsidR="00BF0E81" w:rsidRPr="00BF0E81">
        <w:rPr>
          <w:rFonts w:ascii="Times New Roman" w:hAnsi="Times New Roman" w:cs="Times New Roman"/>
          <w:sz w:val="24"/>
          <w:szCs w:val="24"/>
          <w:lang w:val="en-GB"/>
        </w:rPr>
        <w:t>ă</w:t>
      </w:r>
      <w:r w:rsidR="00BF0E81">
        <w:rPr>
          <w:rFonts w:ascii="Times New Roman" w:hAnsi="Times New Roman" w:cs="Times New Roman"/>
          <w:sz w:val="24"/>
          <w:szCs w:val="24"/>
          <w:lang w:val="en-GB"/>
        </w:rPr>
        <w:t xml:space="preserve">, </w:t>
      </w:r>
      <w:r w:rsidR="001D3DA3" w:rsidRPr="005D1A42">
        <w:rPr>
          <w:rFonts w:ascii="Times New Roman" w:hAnsi="Times New Roman" w:cs="Times New Roman"/>
          <w:sz w:val="24"/>
          <w:szCs w:val="24"/>
          <w:lang w:val="en-GB"/>
        </w:rPr>
        <w:t xml:space="preserve">č, </w:t>
      </w:r>
      <w:r w:rsidR="000F53FB" w:rsidRPr="005D1A42">
        <w:rPr>
          <w:rFonts w:ascii="Times New Roman" w:hAnsi="Times New Roman" w:cs="Times New Roman"/>
          <w:sz w:val="24"/>
          <w:szCs w:val="24"/>
          <w:lang w:val="en-GB"/>
        </w:rPr>
        <w:t xml:space="preserve">è, é, </w:t>
      </w:r>
      <w:r w:rsidR="001D3DA3" w:rsidRPr="005D1A42">
        <w:rPr>
          <w:rFonts w:ascii="Times New Roman" w:hAnsi="Times New Roman" w:cs="Times New Roman"/>
          <w:sz w:val="24"/>
          <w:szCs w:val="24"/>
          <w:lang w:val="en-GB"/>
        </w:rPr>
        <w:t>ě,</w:t>
      </w:r>
      <w:r w:rsidR="000F53FB" w:rsidRPr="005D1A42">
        <w:rPr>
          <w:rFonts w:ascii="Times New Roman" w:hAnsi="Times New Roman" w:cs="Times New Roman"/>
          <w:sz w:val="24"/>
          <w:szCs w:val="24"/>
          <w:lang w:val="en-GB"/>
        </w:rPr>
        <w:t xml:space="preserve"> ì,</w:t>
      </w:r>
      <w:r w:rsidR="0026311E" w:rsidRPr="005D1A42">
        <w:rPr>
          <w:rFonts w:ascii="Times New Roman" w:hAnsi="Times New Roman" w:cs="Times New Roman"/>
          <w:sz w:val="24"/>
          <w:szCs w:val="24"/>
          <w:lang w:val="en-GB"/>
        </w:rPr>
        <w:t xml:space="preserve"> ł,</w:t>
      </w:r>
      <w:r w:rsidR="001D3DA3" w:rsidRPr="005D1A42">
        <w:rPr>
          <w:rFonts w:ascii="Times New Roman" w:hAnsi="Times New Roman" w:cs="Times New Roman"/>
          <w:sz w:val="24"/>
          <w:szCs w:val="24"/>
          <w:lang w:val="en-GB"/>
        </w:rPr>
        <w:t xml:space="preserve"> ń,</w:t>
      </w:r>
      <w:r w:rsidR="000F53FB" w:rsidRPr="005D1A42">
        <w:rPr>
          <w:rFonts w:ascii="Times New Roman" w:hAnsi="Times New Roman" w:cs="Times New Roman"/>
          <w:sz w:val="24"/>
          <w:szCs w:val="24"/>
          <w:lang w:val="en-GB"/>
        </w:rPr>
        <w:t xml:space="preserve"> ò,</w:t>
      </w:r>
      <w:r w:rsidR="0026311E" w:rsidRPr="005D1A42">
        <w:rPr>
          <w:rFonts w:ascii="Times New Roman" w:hAnsi="Times New Roman" w:cs="Times New Roman"/>
          <w:sz w:val="24"/>
          <w:szCs w:val="24"/>
          <w:lang w:val="en-GB"/>
        </w:rPr>
        <w:t xml:space="preserve"> </w:t>
      </w:r>
      <w:r w:rsidR="008A09A1" w:rsidRPr="005D1A42">
        <w:rPr>
          <w:rFonts w:ascii="Times New Roman" w:hAnsi="Times New Roman" w:cs="Times New Roman"/>
          <w:sz w:val="24"/>
          <w:szCs w:val="24"/>
          <w:lang w:val="en-GB"/>
        </w:rPr>
        <w:t xml:space="preserve">ó, </w:t>
      </w:r>
      <w:r w:rsidR="0026311E" w:rsidRPr="005D1A42">
        <w:rPr>
          <w:rFonts w:ascii="Times New Roman" w:hAnsi="Times New Roman" w:cs="Times New Roman"/>
          <w:sz w:val="24"/>
          <w:szCs w:val="24"/>
          <w:lang w:val="en-GB"/>
        </w:rPr>
        <w:t>ö, ř,</w:t>
      </w:r>
      <w:r w:rsidR="000F53FB" w:rsidRPr="005D1A42">
        <w:rPr>
          <w:rFonts w:ascii="Times New Roman" w:hAnsi="Times New Roman" w:cs="Times New Roman"/>
          <w:sz w:val="24"/>
          <w:szCs w:val="24"/>
          <w:lang w:val="en-GB"/>
        </w:rPr>
        <w:t xml:space="preserve"> </w:t>
      </w:r>
      <w:r w:rsidR="00ED0F9E" w:rsidRPr="005D1A42">
        <w:rPr>
          <w:rFonts w:ascii="Times New Roman" w:hAnsi="Times New Roman" w:cs="Times New Roman"/>
          <w:sz w:val="24"/>
          <w:szCs w:val="24"/>
          <w:lang w:val="en-GB"/>
        </w:rPr>
        <w:t xml:space="preserve">š, </w:t>
      </w:r>
      <w:r w:rsidR="000F53FB" w:rsidRPr="005D1A42">
        <w:rPr>
          <w:rFonts w:ascii="Times New Roman" w:hAnsi="Times New Roman" w:cs="Times New Roman"/>
          <w:sz w:val="24"/>
          <w:szCs w:val="24"/>
          <w:lang w:val="en-GB"/>
        </w:rPr>
        <w:t>ù,</w:t>
      </w:r>
      <w:r w:rsidR="0026311E" w:rsidRPr="005D1A42">
        <w:rPr>
          <w:rFonts w:ascii="Times New Roman" w:hAnsi="Times New Roman" w:cs="Times New Roman"/>
          <w:sz w:val="24"/>
          <w:szCs w:val="24"/>
          <w:lang w:val="en-GB"/>
        </w:rPr>
        <w:t xml:space="preserve"> ü, ý, </w:t>
      </w:r>
      <w:r w:rsidR="00E1377D" w:rsidRPr="005D1A42">
        <w:rPr>
          <w:rFonts w:ascii="Times New Roman" w:hAnsi="Times New Roman" w:cs="Times New Roman"/>
          <w:sz w:val="24"/>
          <w:szCs w:val="24"/>
          <w:lang w:val="en-GB"/>
        </w:rPr>
        <w:t xml:space="preserve">ź, </w:t>
      </w:r>
      <w:r w:rsidR="0026311E" w:rsidRPr="005D1A42">
        <w:rPr>
          <w:rFonts w:ascii="Times New Roman" w:hAnsi="Times New Roman" w:cs="Times New Roman"/>
          <w:sz w:val="24"/>
          <w:szCs w:val="24"/>
          <w:lang w:val="en-GB"/>
        </w:rPr>
        <w:t>ž</w:t>
      </w:r>
      <w:r w:rsidR="00537D1B" w:rsidRPr="005D1A42">
        <w:rPr>
          <w:rFonts w:ascii="Times New Roman" w:hAnsi="Times New Roman" w:cs="Times New Roman"/>
          <w:sz w:val="24"/>
          <w:szCs w:val="24"/>
          <w:lang w:val="en-GB"/>
        </w:rPr>
        <w:t xml:space="preserve">, to avoid complications in uploading and using </w:t>
      </w:r>
      <w:r w:rsidR="0050253F" w:rsidRPr="005D1A42">
        <w:rPr>
          <w:rFonts w:ascii="Times New Roman" w:hAnsi="Times New Roman" w:cs="Times New Roman"/>
          <w:sz w:val="24"/>
          <w:szCs w:val="24"/>
          <w:lang w:val="en-GB"/>
        </w:rPr>
        <w:t xml:space="preserve">the </w:t>
      </w:r>
      <w:r w:rsidR="001B59CA" w:rsidRPr="005D1A42">
        <w:rPr>
          <w:rFonts w:ascii="Times New Roman" w:hAnsi="Times New Roman" w:cs="Times New Roman"/>
          <w:sz w:val="24"/>
          <w:szCs w:val="24"/>
          <w:lang w:val="en-GB"/>
        </w:rPr>
        <w:t>file</w:t>
      </w:r>
      <w:r w:rsidR="0026311E" w:rsidRPr="005D1A42">
        <w:rPr>
          <w:rFonts w:ascii="Times New Roman" w:hAnsi="Times New Roman" w:cs="Times New Roman"/>
          <w:sz w:val="24"/>
          <w:szCs w:val="24"/>
          <w:lang w:val="en-GB"/>
        </w:rPr>
        <w:t>.</w:t>
      </w:r>
    </w:p>
    <w:p w14:paraId="5B5B9FC8" w14:textId="77777777" w:rsidR="0026311E" w:rsidRPr="005D1A42" w:rsidRDefault="00782E7E" w:rsidP="005D1A42">
      <w:pPr>
        <w:spacing w:after="0" w:line="480" w:lineRule="auto"/>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 xml:space="preserve">7. </w:t>
      </w:r>
      <w:r w:rsidR="0026311E" w:rsidRPr="005D1A42">
        <w:rPr>
          <w:rFonts w:ascii="Times New Roman" w:hAnsi="Times New Roman" w:cs="Times New Roman"/>
          <w:b/>
          <w:bCs/>
          <w:sz w:val="24"/>
          <w:szCs w:val="24"/>
          <w:lang w:val="en-GB"/>
        </w:rPr>
        <w:t>Authentication procedure:</w:t>
      </w:r>
    </w:p>
    <w:p w14:paraId="650DA47B"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The sum of column </w:t>
      </w:r>
      <w:r w:rsidR="00192837">
        <w:rPr>
          <w:rFonts w:ascii="Times New Roman" w:hAnsi="Times New Roman" w:cs="Times New Roman"/>
          <w:sz w:val="24"/>
          <w:szCs w:val="24"/>
          <w:lang w:val="en-GB"/>
        </w:rPr>
        <w:t>ORDmast</w:t>
      </w:r>
      <w:r w:rsidRPr="005D1A42">
        <w:rPr>
          <w:rFonts w:ascii="Times New Roman" w:hAnsi="Times New Roman" w:cs="Times New Roman"/>
          <w:sz w:val="24"/>
          <w:szCs w:val="24"/>
          <w:lang w:val="en-GB"/>
        </w:rPr>
        <w:t xml:space="preserve"> column</w:t>
      </w:r>
      <w:r w:rsidR="001B0FD0" w:rsidRPr="005D1A42">
        <w:rPr>
          <w:rFonts w:ascii="Times New Roman" w:hAnsi="Times New Roman" w:cs="Times New Roman"/>
          <w:sz w:val="24"/>
          <w:szCs w:val="24"/>
          <w:lang w:val="en-GB"/>
        </w:rPr>
        <w:t xml:space="preserve"> </w:t>
      </w:r>
      <w:r w:rsidRPr="005D1A42">
        <w:rPr>
          <w:rFonts w:ascii="Times New Roman" w:hAnsi="Times New Roman" w:cs="Times New Roman"/>
          <w:sz w:val="24"/>
          <w:szCs w:val="24"/>
          <w:lang w:val="en-GB"/>
        </w:rPr>
        <w:t xml:space="preserve">is </w:t>
      </w:r>
      <w:r w:rsidR="00FD7AFB" w:rsidRPr="005D1A42">
        <w:rPr>
          <w:rFonts w:ascii="Times New Roman" w:hAnsi="Times New Roman" w:cs="Times New Roman"/>
          <w:sz w:val="24"/>
          <w:szCs w:val="24"/>
          <w:lang w:val="en-GB"/>
        </w:rPr>
        <w:t>4</w:t>
      </w:r>
      <w:r w:rsidR="00CA5363">
        <w:rPr>
          <w:rFonts w:ascii="Times New Roman" w:hAnsi="Times New Roman" w:cs="Times New Roman"/>
          <w:sz w:val="24"/>
          <w:szCs w:val="24"/>
          <w:lang w:val="en-GB"/>
        </w:rPr>
        <w:t>26</w:t>
      </w:r>
      <w:r w:rsidR="00981EB6">
        <w:rPr>
          <w:rFonts w:ascii="Times New Roman" w:hAnsi="Times New Roman" w:cs="Times New Roman"/>
          <w:sz w:val="24"/>
          <w:szCs w:val="24"/>
          <w:lang w:val="en-GB"/>
        </w:rPr>
        <w:t>2</w:t>
      </w:r>
      <w:r w:rsidR="00CA5363">
        <w:rPr>
          <w:rFonts w:ascii="Times New Roman" w:hAnsi="Times New Roman" w:cs="Times New Roman"/>
          <w:sz w:val="24"/>
          <w:szCs w:val="24"/>
          <w:lang w:val="en-GB"/>
        </w:rPr>
        <w:t>2</w:t>
      </w:r>
      <w:r w:rsidRPr="005D1A42">
        <w:rPr>
          <w:rFonts w:ascii="Times New Roman" w:hAnsi="Times New Roman" w:cs="Times New Roman"/>
          <w:sz w:val="24"/>
          <w:szCs w:val="24"/>
          <w:lang w:val="en-GB"/>
        </w:rPr>
        <w:t>.</w:t>
      </w:r>
      <w:r w:rsidR="00C413BE" w:rsidRPr="005D1A42">
        <w:rPr>
          <w:rFonts w:ascii="Times New Roman" w:hAnsi="Times New Roman" w:cs="Times New Roman"/>
          <w:sz w:val="24"/>
          <w:szCs w:val="24"/>
          <w:lang w:val="en-GB"/>
        </w:rPr>
        <w:t xml:space="preserve"> </w:t>
      </w:r>
      <w:r w:rsidRPr="005D1A42">
        <w:rPr>
          <w:rFonts w:ascii="Times New Roman" w:hAnsi="Times New Roman" w:cs="Times New Roman"/>
          <w:sz w:val="24"/>
          <w:szCs w:val="24"/>
          <w:lang w:val="en-GB"/>
        </w:rPr>
        <w:t xml:space="preserve">The number of characters in the whole dataset is </w:t>
      </w:r>
      <w:r w:rsidR="0011248A" w:rsidRPr="005D1A42">
        <w:rPr>
          <w:rFonts w:ascii="Times New Roman" w:hAnsi="Times New Roman" w:cs="Times New Roman"/>
          <w:sz w:val="24"/>
          <w:szCs w:val="24"/>
          <w:lang w:val="en-GB"/>
        </w:rPr>
        <w:t>1,</w:t>
      </w:r>
      <w:r w:rsidR="00196ECF">
        <w:rPr>
          <w:rFonts w:ascii="Times New Roman" w:hAnsi="Times New Roman" w:cs="Times New Roman"/>
          <w:sz w:val="24"/>
          <w:szCs w:val="24"/>
          <w:lang w:val="en-GB"/>
        </w:rPr>
        <w:t>70</w:t>
      </w:r>
      <w:r w:rsidR="000B1618">
        <w:rPr>
          <w:rFonts w:ascii="Times New Roman" w:hAnsi="Times New Roman" w:cs="Times New Roman"/>
          <w:sz w:val="24"/>
          <w:szCs w:val="24"/>
          <w:lang w:val="en-GB"/>
        </w:rPr>
        <w:t>5</w:t>
      </w:r>
      <w:r w:rsidR="0011248A" w:rsidRPr="005D1A42">
        <w:rPr>
          <w:rFonts w:ascii="Times New Roman" w:hAnsi="Times New Roman" w:cs="Times New Roman"/>
          <w:sz w:val="24"/>
          <w:szCs w:val="24"/>
          <w:lang w:val="en-GB"/>
        </w:rPr>
        <w:t>,</w:t>
      </w:r>
      <w:r w:rsidR="000B1618">
        <w:rPr>
          <w:rFonts w:ascii="Times New Roman" w:hAnsi="Times New Roman" w:cs="Times New Roman"/>
          <w:sz w:val="24"/>
          <w:szCs w:val="24"/>
          <w:lang w:val="en-GB"/>
        </w:rPr>
        <w:t>019</w:t>
      </w:r>
      <w:r w:rsidRPr="005D1A42">
        <w:rPr>
          <w:rFonts w:ascii="Times New Roman" w:hAnsi="Times New Roman" w:cs="Times New Roman"/>
          <w:sz w:val="24"/>
          <w:szCs w:val="24"/>
          <w:lang w:val="en-GB"/>
        </w:rPr>
        <w:t xml:space="preserve"> (excluding</w:t>
      </w:r>
      <w:r w:rsidR="00C413BE" w:rsidRPr="005D1A42">
        <w:rPr>
          <w:rFonts w:ascii="Times New Roman" w:hAnsi="Times New Roman" w:cs="Times New Roman"/>
          <w:sz w:val="24"/>
          <w:szCs w:val="24"/>
          <w:lang w:val="en-GB"/>
        </w:rPr>
        <w:t xml:space="preserve"> spaces and</w:t>
      </w:r>
      <w:r w:rsidRPr="005D1A42">
        <w:rPr>
          <w:rFonts w:ascii="Times New Roman" w:hAnsi="Times New Roman" w:cs="Times New Roman"/>
          <w:sz w:val="24"/>
          <w:szCs w:val="24"/>
          <w:lang w:val="en-GB"/>
        </w:rPr>
        <w:t xml:space="preserve"> separations between columns and headers).</w:t>
      </w:r>
    </w:p>
    <w:p w14:paraId="576BE0F1" w14:textId="77777777" w:rsidR="0026311E" w:rsidRPr="005D1A42" w:rsidRDefault="0026311E" w:rsidP="005D1A42">
      <w:pPr>
        <w:spacing w:after="0" w:line="480" w:lineRule="auto"/>
        <w:rPr>
          <w:rFonts w:ascii="Times New Roman" w:hAnsi="Times New Roman" w:cs="Times New Roman"/>
          <w:sz w:val="24"/>
          <w:szCs w:val="24"/>
          <w:lang w:val="en-GB"/>
        </w:rPr>
      </w:pPr>
    </w:p>
    <w:p w14:paraId="60A16AB8" w14:textId="77777777" w:rsidR="0026311E" w:rsidRPr="005D1A42" w:rsidRDefault="0026311E" w:rsidP="00BB3C97">
      <w:pPr>
        <w:spacing w:after="0" w:line="480" w:lineRule="auto"/>
        <w:outlineLvl w:val="0"/>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B. Variable information</w:t>
      </w:r>
    </w:p>
    <w:p w14:paraId="2B8807A3"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1. Variable definition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4498"/>
        <w:gridCol w:w="3366"/>
      </w:tblGrid>
      <w:tr w:rsidR="0026311E" w:rsidRPr="005D1A42" w14:paraId="0FEEBA73" w14:textId="77777777" w:rsidTr="007F5E37">
        <w:trPr>
          <w:trHeight w:val="322"/>
        </w:trPr>
        <w:tc>
          <w:tcPr>
            <w:tcW w:w="1494" w:type="dxa"/>
          </w:tcPr>
          <w:p w14:paraId="1C99B62F" w14:textId="77777777" w:rsidR="0026311E" w:rsidRPr="005D1A42" w:rsidRDefault="0026311E" w:rsidP="005D1A42">
            <w:pPr>
              <w:spacing w:after="0" w:line="480" w:lineRule="auto"/>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lastRenderedPageBreak/>
              <w:t>Variable name</w:t>
            </w:r>
          </w:p>
        </w:tc>
        <w:tc>
          <w:tcPr>
            <w:tcW w:w="4626" w:type="dxa"/>
          </w:tcPr>
          <w:p w14:paraId="4FEEE4DE" w14:textId="77777777" w:rsidR="0026311E" w:rsidRPr="005D1A42" w:rsidRDefault="0026311E" w:rsidP="005D1A42">
            <w:pPr>
              <w:spacing w:after="0" w:line="480" w:lineRule="auto"/>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Definition</w:t>
            </w:r>
          </w:p>
        </w:tc>
        <w:tc>
          <w:tcPr>
            <w:tcW w:w="3441" w:type="dxa"/>
          </w:tcPr>
          <w:p w14:paraId="1ACEF08B" w14:textId="77777777" w:rsidR="0026311E" w:rsidRPr="005D1A42" w:rsidRDefault="0026311E" w:rsidP="005D1A42">
            <w:pPr>
              <w:spacing w:after="0" w:line="480" w:lineRule="auto"/>
              <w:rPr>
                <w:rFonts w:ascii="Times New Roman" w:hAnsi="Times New Roman" w:cs="Times New Roman"/>
                <w:b/>
                <w:bCs/>
                <w:sz w:val="24"/>
                <w:szCs w:val="24"/>
                <w:lang w:val="en-GB"/>
              </w:rPr>
            </w:pPr>
            <w:r w:rsidRPr="005D1A42">
              <w:rPr>
                <w:rFonts w:ascii="Times New Roman" w:hAnsi="Times New Roman" w:cs="Times New Roman"/>
                <w:b/>
                <w:bCs/>
                <w:sz w:val="24"/>
                <w:szCs w:val="24"/>
                <w:lang w:val="en-GB"/>
              </w:rPr>
              <w:t>Data format</w:t>
            </w:r>
          </w:p>
        </w:tc>
      </w:tr>
      <w:tr w:rsidR="0026311E" w:rsidRPr="005D1A42" w14:paraId="5C99733C" w14:textId="77777777" w:rsidTr="007F5E37">
        <w:tc>
          <w:tcPr>
            <w:tcW w:w="1494" w:type="dxa"/>
          </w:tcPr>
          <w:p w14:paraId="547378DC"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ID</w:t>
            </w:r>
          </w:p>
        </w:tc>
        <w:tc>
          <w:tcPr>
            <w:tcW w:w="4626" w:type="dxa"/>
          </w:tcPr>
          <w:p w14:paraId="6CF07AC4"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Unique identifier (see </w:t>
            </w:r>
            <w:r w:rsidR="002E2BDF" w:rsidRPr="005D1A42">
              <w:rPr>
                <w:rFonts w:ascii="Times New Roman" w:hAnsi="Times New Roman" w:cs="Times New Roman"/>
                <w:sz w:val="24"/>
                <w:szCs w:val="24"/>
                <w:lang w:val="en-GB"/>
              </w:rPr>
              <w:t>B.2</w:t>
            </w:r>
            <w:r w:rsidRPr="005D1A42">
              <w:rPr>
                <w:rFonts w:ascii="Times New Roman" w:hAnsi="Times New Roman" w:cs="Times New Roman"/>
                <w:sz w:val="24"/>
                <w:szCs w:val="24"/>
                <w:lang w:val="en-GB"/>
              </w:rPr>
              <w:t>)</w:t>
            </w:r>
          </w:p>
        </w:tc>
        <w:tc>
          <w:tcPr>
            <w:tcW w:w="3441" w:type="dxa"/>
          </w:tcPr>
          <w:p w14:paraId="60A2B227"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Alphanumeric, 9 characters</w:t>
            </w:r>
          </w:p>
        </w:tc>
      </w:tr>
      <w:tr w:rsidR="0026311E" w:rsidRPr="008179F2" w14:paraId="259206DF" w14:textId="77777777" w:rsidTr="007F5E37">
        <w:tc>
          <w:tcPr>
            <w:tcW w:w="1494" w:type="dxa"/>
          </w:tcPr>
          <w:p w14:paraId="05E6A250"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Species</w:t>
            </w:r>
          </w:p>
        </w:tc>
        <w:tc>
          <w:tcPr>
            <w:tcW w:w="4626" w:type="dxa"/>
          </w:tcPr>
          <w:p w14:paraId="7BED7E8C"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Species identifier</w:t>
            </w:r>
          </w:p>
        </w:tc>
        <w:tc>
          <w:tcPr>
            <w:tcW w:w="3441" w:type="dxa"/>
          </w:tcPr>
          <w:p w14:paraId="611CB67F"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Character string, up to </w:t>
            </w:r>
            <w:r w:rsidR="0088252D" w:rsidRPr="005D1A42">
              <w:rPr>
                <w:rFonts w:ascii="Times New Roman" w:hAnsi="Times New Roman" w:cs="Times New Roman"/>
                <w:sz w:val="24"/>
                <w:szCs w:val="24"/>
                <w:lang w:val="en-GB"/>
              </w:rPr>
              <w:t>4</w:t>
            </w:r>
            <w:r w:rsidRPr="005D1A42">
              <w:rPr>
                <w:rFonts w:ascii="Times New Roman" w:hAnsi="Times New Roman" w:cs="Times New Roman"/>
                <w:sz w:val="24"/>
                <w:szCs w:val="24"/>
                <w:lang w:val="en-GB"/>
              </w:rPr>
              <w:t xml:space="preserve"> characters</w:t>
            </w:r>
          </w:p>
        </w:tc>
      </w:tr>
      <w:tr w:rsidR="0026311E" w:rsidRPr="005D1A42" w14:paraId="5894259E" w14:textId="77777777" w:rsidTr="007F5E37">
        <w:tc>
          <w:tcPr>
            <w:tcW w:w="1494" w:type="dxa"/>
          </w:tcPr>
          <w:p w14:paraId="6E1E5F97" w14:textId="77777777" w:rsidR="0026311E" w:rsidRPr="005D1A42" w:rsidRDefault="00757FDC"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Y</w:t>
            </w:r>
            <w:r w:rsidR="0026311E" w:rsidRPr="005D1A42">
              <w:rPr>
                <w:rFonts w:ascii="Times New Roman" w:hAnsi="Times New Roman" w:cs="Times New Roman"/>
                <w:sz w:val="24"/>
                <w:szCs w:val="24"/>
                <w:lang w:val="en-GB"/>
              </w:rPr>
              <w:t>r</w:t>
            </w:r>
          </w:p>
        </w:tc>
        <w:tc>
          <w:tcPr>
            <w:tcW w:w="4626" w:type="dxa"/>
          </w:tcPr>
          <w:p w14:paraId="1E46281B"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Year of observation</w:t>
            </w:r>
          </w:p>
        </w:tc>
        <w:tc>
          <w:tcPr>
            <w:tcW w:w="3441" w:type="dxa"/>
          </w:tcPr>
          <w:p w14:paraId="047D5E37"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Numeric, integer</w:t>
            </w:r>
          </w:p>
        </w:tc>
      </w:tr>
      <w:tr w:rsidR="0026311E" w:rsidRPr="008179F2" w14:paraId="0C8A88F6" w14:textId="77777777" w:rsidTr="007F5E37">
        <w:tc>
          <w:tcPr>
            <w:tcW w:w="1494" w:type="dxa"/>
          </w:tcPr>
          <w:p w14:paraId="4673FCBC" w14:textId="77777777" w:rsidR="0026311E" w:rsidRPr="005D1A42" w:rsidRDefault="00D71C77"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Proxy</w:t>
            </w:r>
          </w:p>
        </w:tc>
        <w:tc>
          <w:tcPr>
            <w:tcW w:w="4626" w:type="dxa"/>
          </w:tcPr>
          <w:p w14:paraId="6AB38612" w14:textId="77777777" w:rsidR="0026311E" w:rsidRPr="005D1A42" w:rsidRDefault="00D71C77"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Proxy</w:t>
            </w:r>
            <w:r w:rsidR="0026311E" w:rsidRPr="005D1A42">
              <w:rPr>
                <w:rFonts w:ascii="Times New Roman" w:hAnsi="Times New Roman" w:cs="Times New Roman"/>
                <w:sz w:val="24"/>
                <w:szCs w:val="24"/>
                <w:lang w:val="en-GB"/>
              </w:rPr>
              <w:t xml:space="preserve"> used </w:t>
            </w:r>
            <w:r w:rsidRPr="005D1A42">
              <w:rPr>
                <w:rFonts w:ascii="Times New Roman" w:hAnsi="Times New Roman" w:cs="Times New Roman"/>
                <w:sz w:val="24"/>
                <w:szCs w:val="24"/>
                <w:lang w:val="en-GB"/>
              </w:rPr>
              <w:t>to quantify</w:t>
            </w:r>
            <w:r w:rsidR="0026311E" w:rsidRPr="005D1A42">
              <w:rPr>
                <w:rFonts w:ascii="Times New Roman" w:hAnsi="Times New Roman" w:cs="Times New Roman"/>
                <w:sz w:val="24"/>
                <w:szCs w:val="24"/>
                <w:lang w:val="en-GB"/>
              </w:rPr>
              <w:t xml:space="preserve"> mast</w:t>
            </w:r>
            <w:r w:rsidRPr="005D1A42">
              <w:rPr>
                <w:rFonts w:ascii="Times New Roman" w:hAnsi="Times New Roman" w:cs="Times New Roman"/>
                <w:sz w:val="24"/>
                <w:szCs w:val="24"/>
                <w:lang w:val="en-GB"/>
              </w:rPr>
              <w:t>ing</w:t>
            </w:r>
            <w:r w:rsidR="0026311E" w:rsidRPr="005D1A42">
              <w:rPr>
                <w:rFonts w:ascii="Times New Roman" w:hAnsi="Times New Roman" w:cs="Times New Roman"/>
                <w:sz w:val="24"/>
                <w:szCs w:val="24"/>
                <w:lang w:val="en-GB"/>
              </w:rPr>
              <w:t xml:space="preserve"> (see </w:t>
            </w:r>
            <w:r w:rsidR="002E2BDF" w:rsidRPr="005D1A42">
              <w:rPr>
                <w:rFonts w:ascii="Times New Roman" w:hAnsi="Times New Roman" w:cs="Times New Roman"/>
                <w:sz w:val="24"/>
                <w:szCs w:val="24"/>
                <w:lang w:val="en-GB"/>
              </w:rPr>
              <w:t>B.3</w:t>
            </w:r>
            <w:r w:rsidR="0026311E" w:rsidRPr="005D1A42">
              <w:rPr>
                <w:rFonts w:ascii="Times New Roman" w:hAnsi="Times New Roman" w:cs="Times New Roman"/>
                <w:sz w:val="24"/>
                <w:szCs w:val="24"/>
                <w:lang w:val="en-GB"/>
              </w:rPr>
              <w:t>)</w:t>
            </w:r>
          </w:p>
        </w:tc>
        <w:tc>
          <w:tcPr>
            <w:tcW w:w="3441" w:type="dxa"/>
          </w:tcPr>
          <w:p w14:paraId="042B4F36" w14:textId="77777777" w:rsidR="0026311E" w:rsidRPr="005D1A42" w:rsidRDefault="0026311E" w:rsidP="005D1A42">
            <w:pPr>
              <w:numPr>
                <w:ins w:id="1" w:author="Unknown"/>
              </w:num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Character string</w:t>
            </w:r>
            <w:r w:rsidR="0088252D" w:rsidRPr="005D1A42">
              <w:rPr>
                <w:rFonts w:ascii="Times New Roman" w:hAnsi="Times New Roman" w:cs="Times New Roman"/>
                <w:sz w:val="24"/>
                <w:szCs w:val="24"/>
                <w:lang w:val="en-GB"/>
              </w:rPr>
              <w:t>, up to 15</w:t>
            </w:r>
            <w:r w:rsidRPr="005D1A42">
              <w:rPr>
                <w:rFonts w:ascii="Times New Roman" w:hAnsi="Times New Roman" w:cs="Times New Roman"/>
                <w:sz w:val="24"/>
                <w:szCs w:val="24"/>
                <w:lang w:val="en-GB"/>
              </w:rPr>
              <w:t xml:space="preserve"> characters</w:t>
            </w:r>
          </w:p>
        </w:tc>
      </w:tr>
      <w:tr w:rsidR="0026311E" w:rsidRPr="008179F2" w14:paraId="663AE4DE" w14:textId="77777777" w:rsidTr="007F5E37">
        <w:tc>
          <w:tcPr>
            <w:tcW w:w="1494" w:type="dxa"/>
          </w:tcPr>
          <w:p w14:paraId="39B4FDA4"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VarType</w:t>
            </w:r>
          </w:p>
        </w:tc>
        <w:tc>
          <w:tcPr>
            <w:tcW w:w="4626" w:type="dxa"/>
          </w:tcPr>
          <w:p w14:paraId="6F733FDC"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Variable type: O – cate</w:t>
            </w:r>
            <w:r w:rsidR="0088252D" w:rsidRPr="005D1A42">
              <w:rPr>
                <w:rFonts w:ascii="Times New Roman" w:hAnsi="Times New Roman" w:cs="Times New Roman"/>
                <w:sz w:val="24"/>
                <w:szCs w:val="24"/>
                <w:lang w:val="en-GB"/>
              </w:rPr>
              <w:t>gorical ordinal, C – continuous</w:t>
            </w:r>
          </w:p>
        </w:tc>
        <w:tc>
          <w:tcPr>
            <w:tcW w:w="3441" w:type="dxa"/>
          </w:tcPr>
          <w:p w14:paraId="3365DF79" w14:textId="77777777" w:rsidR="0026311E" w:rsidRPr="005D1A42" w:rsidRDefault="0026311E" w:rsidP="005D1A42">
            <w:pPr>
              <w:numPr>
                <w:ins w:id="2" w:author="Unknown"/>
              </w:num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Character string, up to 1 characters</w:t>
            </w:r>
          </w:p>
        </w:tc>
      </w:tr>
      <w:tr w:rsidR="0026311E" w:rsidRPr="005D1A42" w14:paraId="3D223172" w14:textId="77777777" w:rsidTr="007F5E37">
        <w:tc>
          <w:tcPr>
            <w:tcW w:w="1494" w:type="dxa"/>
          </w:tcPr>
          <w:p w14:paraId="7C6B1686"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Value</w:t>
            </w:r>
          </w:p>
        </w:tc>
        <w:tc>
          <w:tcPr>
            <w:tcW w:w="4626" w:type="dxa"/>
          </w:tcPr>
          <w:p w14:paraId="334C18E1"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A number that gives the level of the masting </w:t>
            </w:r>
            <w:r w:rsidR="00D71C77" w:rsidRPr="005D1A42">
              <w:rPr>
                <w:rFonts w:ascii="Times New Roman" w:hAnsi="Times New Roman" w:cs="Times New Roman"/>
                <w:sz w:val="24"/>
                <w:szCs w:val="24"/>
                <w:lang w:val="en-GB"/>
              </w:rPr>
              <w:t>proxy</w:t>
            </w:r>
            <w:r w:rsidRPr="005D1A42">
              <w:rPr>
                <w:rFonts w:ascii="Times New Roman" w:hAnsi="Times New Roman" w:cs="Times New Roman"/>
                <w:sz w:val="24"/>
                <w:szCs w:val="24"/>
                <w:lang w:val="en-GB"/>
              </w:rPr>
              <w:t xml:space="preserve"> (see </w:t>
            </w:r>
            <w:r w:rsidR="002E2BDF" w:rsidRPr="005D1A42">
              <w:rPr>
                <w:rFonts w:ascii="Times New Roman" w:hAnsi="Times New Roman" w:cs="Times New Roman"/>
                <w:sz w:val="24"/>
                <w:szCs w:val="24"/>
                <w:lang w:val="en-GB"/>
              </w:rPr>
              <w:t>B.4</w:t>
            </w:r>
            <w:r w:rsidRPr="005D1A42">
              <w:rPr>
                <w:rFonts w:ascii="Times New Roman" w:hAnsi="Times New Roman" w:cs="Times New Roman"/>
                <w:sz w:val="24"/>
                <w:szCs w:val="24"/>
                <w:lang w:val="en-GB"/>
              </w:rPr>
              <w:t>)</w:t>
            </w:r>
          </w:p>
        </w:tc>
        <w:tc>
          <w:tcPr>
            <w:tcW w:w="3441" w:type="dxa"/>
          </w:tcPr>
          <w:p w14:paraId="09632F82"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Numeric, integer</w:t>
            </w:r>
          </w:p>
        </w:tc>
      </w:tr>
      <w:tr w:rsidR="0026311E" w:rsidRPr="008179F2" w14:paraId="23E4CF95" w14:textId="77777777" w:rsidTr="007F5E37">
        <w:tc>
          <w:tcPr>
            <w:tcW w:w="1494" w:type="dxa"/>
          </w:tcPr>
          <w:p w14:paraId="63CFA420"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Unit</w:t>
            </w:r>
          </w:p>
        </w:tc>
        <w:tc>
          <w:tcPr>
            <w:tcW w:w="4626" w:type="dxa"/>
          </w:tcPr>
          <w:p w14:paraId="2FD844EE"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The unit of measurement of </w:t>
            </w:r>
            <w:r w:rsidR="00D71C77" w:rsidRPr="005D1A42">
              <w:rPr>
                <w:rFonts w:ascii="Times New Roman" w:hAnsi="Times New Roman" w:cs="Times New Roman"/>
                <w:sz w:val="24"/>
                <w:szCs w:val="24"/>
                <w:lang w:val="en-GB"/>
              </w:rPr>
              <w:t>the masting proxy</w:t>
            </w:r>
            <w:r w:rsidRPr="005D1A42">
              <w:rPr>
                <w:rFonts w:ascii="Times New Roman" w:hAnsi="Times New Roman" w:cs="Times New Roman"/>
                <w:sz w:val="24"/>
                <w:szCs w:val="24"/>
                <w:lang w:val="en-GB"/>
              </w:rPr>
              <w:t>, only if the variable</w:t>
            </w:r>
            <w:r w:rsidR="008617F2" w:rsidRPr="005D1A42">
              <w:rPr>
                <w:rFonts w:ascii="Times New Roman" w:hAnsi="Times New Roman" w:cs="Times New Roman"/>
                <w:sz w:val="24"/>
                <w:szCs w:val="24"/>
                <w:lang w:val="en-GB"/>
              </w:rPr>
              <w:t xml:space="preserve"> is continuous, i.e.</w:t>
            </w:r>
            <w:r w:rsidR="00D72AFC" w:rsidRPr="005D1A42">
              <w:rPr>
                <w:rFonts w:ascii="Times New Roman" w:hAnsi="Times New Roman" w:cs="Times New Roman"/>
                <w:sz w:val="24"/>
                <w:szCs w:val="24"/>
                <w:lang w:val="en-GB"/>
              </w:rPr>
              <w:t>,</w:t>
            </w:r>
            <w:r w:rsidR="008617F2" w:rsidRPr="005D1A42">
              <w:rPr>
                <w:rFonts w:ascii="Times New Roman" w:hAnsi="Times New Roman" w:cs="Times New Roman"/>
                <w:sz w:val="24"/>
                <w:szCs w:val="24"/>
                <w:lang w:val="en-GB"/>
              </w:rPr>
              <w:t xml:space="preserve"> VarType= </w:t>
            </w:r>
            <w:r w:rsidR="0088252D" w:rsidRPr="005D1A42">
              <w:rPr>
                <w:rFonts w:ascii="Times New Roman" w:hAnsi="Times New Roman" w:cs="Times New Roman"/>
                <w:sz w:val="24"/>
                <w:szCs w:val="24"/>
                <w:lang w:val="en-GB"/>
              </w:rPr>
              <w:t>C</w:t>
            </w:r>
          </w:p>
        </w:tc>
        <w:tc>
          <w:tcPr>
            <w:tcW w:w="3441" w:type="dxa"/>
          </w:tcPr>
          <w:p w14:paraId="16D9281E"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Character string, up to 63 characters (spaces included)</w:t>
            </w:r>
          </w:p>
        </w:tc>
      </w:tr>
      <w:tr w:rsidR="00DF58AB" w:rsidRPr="005D1A42" w14:paraId="44DB2C80" w14:textId="77777777" w:rsidTr="007F5E37">
        <w:tc>
          <w:tcPr>
            <w:tcW w:w="1494" w:type="dxa"/>
          </w:tcPr>
          <w:p w14:paraId="1BFC41F3" w14:textId="77777777" w:rsidR="00DF58AB" w:rsidRPr="005D1A42" w:rsidRDefault="00192837" w:rsidP="005D1A42">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ORDmast</w:t>
            </w:r>
          </w:p>
        </w:tc>
        <w:tc>
          <w:tcPr>
            <w:tcW w:w="4626" w:type="dxa"/>
          </w:tcPr>
          <w:p w14:paraId="377AD14F" w14:textId="77777777" w:rsidR="00DF58AB" w:rsidRPr="005D1A42" w:rsidRDefault="00DF58AB"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A</w:t>
            </w:r>
            <w:r w:rsidR="00E27A21" w:rsidRPr="005D1A42">
              <w:rPr>
                <w:rFonts w:ascii="Times New Roman" w:hAnsi="Times New Roman" w:cs="Times New Roman"/>
                <w:sz w:val="24"/>
                <w:szCs w:val="24"/>
                <w:lang w:val="en-GB"/>
              </w:rPr>
              <w:t>n ordinal index (1 to 5) of the intensity of masting</w:t>
            </w:r>
            <w:r w:rsidRPr="005D1A42">
              <w:rPr>
                <w:rFonts w:ascii="Times New Roman" w:hAnsi="Times New Roman" w:cs="Times New Roman"/>
                <w:sz w:val="24"/>
                <w:szCs w:val="24"/>
                <w:lang w:val="en-GB"/>
              </w:rPr>
              <w:t xml:space="preserve"> (see B.</w:t>
            </w:r>
            <w:r w:rsidR="008617F2" w:rsidRPr="005D1A42">
              <w:rPr>
                <w:rFonts w:ascii="Times New Roman" w:hAnsi="Times New Roman" w:cs="Times New Roman"/>
                <w:sz w:val="24"/>
                <w:szCs w:val="24"/>
                <w:lang w:val="en-GB"/>
              </w:rPr>
              <w:t>5</w:t>
            </w:r>
            <w:r w:rsidRPr="005D1A42">
              <w:rPr>
                <w:rFonts w:ascii="Times New Roman" w:hAnsi="Times New Roman" w:cs="Times New Roman"/>
                <w:sz w:val="24"/>
                <w:szCs w:val="24"/>
                <w:lang w:val="en-GB"/>
              </w:rPr>
              <w:t>)</w:t>
            </w:r>
          </w:p>
        </w:tc>
        <w:tc>
          <w:tcPr>
            <w:tcW w:w="3441" w:type="dxa"/>
          </w:tcPr>
          <w:p w14:paraId="7DBC88DB" w14:textId="77777777" w:rsidR="00DF58AB" w:rsidRPr="005D1A42" w:rsidRDefault="00DF58AB"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Numeric, integer</w:t>
            </w:r>
          </w:p>
        </w:tc>
      </w:tr>
      <w:tr w:rsidR="0026311E" w:rsidRPr="008179F2" w14:paraId="5ECFA3FD" w14:textId="77777777" w:rsidTr="007F5E37">
        <w:tc>
          <w:tcPr>
            <w:tcW w:w="1494" w:type="dxa"/>
          </w:tcPr>
          <w:p w14:paraId="2746F68E"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Country</w:t>
            </w:r>
          </w:p>
        </w:tc>
        <w:tc>
          <w:tcPr>
            <w:tcW w:w="4626" w:type="dxa"/>
          </w:tcPr>
          <w:p w14:paraId="686D6712"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The country where the observation was recorded</w:t>
            </w:r>
          </w:p>
        </w:tc>
        <w:tc>
          <w:tcPr>
            <w:tcW w:w="3441" w:type="dxa"/>
          </w:tcPr>
          <w:p w14:paraId="4818144D"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Character string, 9 characters (spaces included)</w:t>
            </w:r>
          </w:p>
        </w:tc>
      </w:tr>
      <w:tr w:rsidR="0026311E" w:rsidRPr="005D1A42" w14:paraId="245617B2" w14:textId="77777777" w:rsidTr="007F5E37">
        <w:tc>
          <w:tcPr>
            <w:tcW w:w="1494" w:type="dxa"/>
          </w:tcPr>
          <w:p w14:paraId="5ED30ED4" w14:textId="77777777" w:rsidR="0026311E" w:rsidRPr="005D1A42" w:rsidRDefault="00757FDC"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NUTS</w:t>
            </w:r>
            <w:r w:rsidR="0026311E" w:rsidRPr="005D1A42">
              <w:rPr>
                <w:rFonts w:ascii="Times New Roman" w:hAnsi="Times New Roman" w:cs="Times New Roman"/>
                <w:sz w:val="24"/>
                <w:szCs w:val="24"/>
                <w:lang w:val="en-GB"/>
              </w:rPr>
              <w:t>1</w:t>
            </w:r>
          </w:p>
        </w:tc>
        <w:tc>
          <w:tcPr>
            <w:tcW w:w="4626" w:type="dxa"/>
          </w:tcPr>
          <w:p w14:paraId="61ECC6C3"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The Nomenclature of Units for Territorial Statistics</w:t>
            </w:r>
            <w:r w:rsidR="00C21EDA" w:rsidRPr="005D1A42">
              <w:rPr>
                <w:rFonts w:ascii="Times New Roman" w:hAnsi="Times New Roman" w:cs="Times New Roman"/>
                <w:sz w:val="24"/>
                <w:szCs w:val="24"/>
                <w:lang w:val="en-GB"/>
              </w:rPr>
              <w:t xml:space="preserve"> (NUTS-1</w:t>
            </w:r>
            <w:r w:rsidRPr="005D1A42">
              <w:rPr>
                <w:rFonts w:ascii="Times New Roman" w:hAnsi="Times New Roman" w:cs="Times New Roman"/>
                <w:sz w:val="24"/>
                <w:szCs w:val="24"/>
                <w:lang w:val="en-GB"/>
              </w:rPr>
              <w:t>) level where the observation was recorded</w:t>
            </w:r>
            <w:r w:rsidR="0085212B" w:rsidRPr="005D1A42">
              <w:rPr>
                <w:rFonts w:ascii="Times New Roman" w:hAnsi="Times New Roman" w:cs="Times New Roman"/>
                <w:sz w:val="24"/>
                <w:szCs w:val="24"/>
                <w:lang w:val="en-GB"/>
              </w:rPr>
              <w:t xml:space="preserve"> (see B.6)</w:t>
            </w:r>
          </w:p>
        </w:tc>
        <w:tc>
          <w:tcPr>
            <w:tcW w:w="3441" w:type="dxa"/>
          </w:tcPr>
          <w:p w14:paraId="53920852"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Alphanumeric, 5 characters</w:t>
            </w:r>
          </w:p>
        </w:tc>
      </w:tr>
      <w:tr w:rsidR="0026311E" w:rsidRPr="008179F2" w14:paraId="7109068B" w14:textId="77777777" w:rsidTr="007F5E37">
        <w:tc>
          <w:tcPr>
            <w:tcW w:w="1494" w:type="dxa"/>
          </w:tcPr>
          <w:p w14:paraId="15D7BC57"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Location</w:t>
            </w:r>
          </w:p>
        </w:tc>
        <w:tc>
          <w:tcPr>
            <w:tcW w:w="4626" w:type="dxa"/>
          </w:tcPr>
          <w:p w14:paraId="106123AF"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The municipality or specific site (e.g.</w:t>
            </w:r>
            <w:r w:rsidR="001D4BCA"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w:t>
            </w:r>
            <w:r w:rsidR="0088252D" w:rsidRPr="005D1A42">
              <w:rPr>
                <w:rFonts w:ascii="Times New Roman" w:hAnsi="Times New Roman" w:cs="Times New Roman"/>
                <w:sz w:val="24"/>
                <w:szCs w:val="24"/>
                <w:lang w:val="en-GB"/>
              </w:rPr>
              <w:t>Nature Reserve</w:t>
            </w:r>
            <w:r w:rsidRPr="005D1A42">
              <w:rPr>
                <w:rFonts w:ascii="Times New Roman" w:hAnsi="Times New Roman" w:cs="Times New Roman"/>
                <w:sz w:val="24"/>
                <w:szCs w:val="24"/>
                <w:lang w:val="en-GB"/>
              </w:rPr>
              <w:t xml:space="preserve">) where the observation was recorded (see </w:t>
            </w:r>
            <w:r w:rsidR="002E2BDF" w:rsidRPr="005D1A42">
              <w:rPr>
                <w:rFonts w:ascii="Times New Roman" w:hAnsi="Times New Roman" w:cs="Times New Roman"/>
                <w:sz w:val="24"/>
                <w:szCs w:val="24"/>
                <w:lang w:val="en-GB"/>
              </w:rPr>
              <w:t>B.</w:t>
            </w:r>
            <w:r w:rsidR="0085212B" w:rsidRPr="005D1A42">
              <w:rPr>
                <w:rFonts w:ascii="Times New Roman" w:hAnsi="Times New Roman" w:cs="Times New Roman"/>
                <w:sz w:val="24"/>
                <w:szCs w:val="24"/>
                <w:lang w:val="en-GB"/>
              </w:rPr>
              <w:t>7</w:t>
            </w:r>
            <w:r w:rsidRPr="005D1A42">
              <w:rPr>
                <w:rFonts w:ascii="Times New Roman" w:hAnsi="Times New Roman" w:cs="Times New Roman"/>
                <w:sz w:val="24"/>
                <w:szCs w:val="24"/>
                <w:lang w:val="en-GB"/>
              </w:rPr>
              <w:t>)</w:t>
            </w:r>
          </w:p>
        </w:tc>
        <w:tc>
          <w:tcPr>
            <w:tcW w:w="3441" w:type="dxa"/>
          </w:tcPr>
          <w:p w14:paraId="79A2AE63"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Character string, up to 29 characters (spaces included)</w:t>
            </w:r>
          </w:p>
        </w:tc>
      </w:tr>
      <w:tr w:rsidR="0026311E" w:rsidRPr="005D1A42" w14:paraId="2CA3F306" w14:textId="77777777" w:rsidTr="007F5E37">
        <w:tc>
          <w:tcPr>
            <w:tcW w:w="1494" w:type="dxa"/>
          </w:tcPr>
          <w:p w14:paraId="024D08FF"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lastRenderedPageBreak/>
              <w:t>Coordinates</w:t>
            </w:r>
          </w:p>
        </w:tc>
        <w:tc>
          <w:tcPr>
            <w:tcW w:w="4626" w:type="dxa"/>
          </w:tcPr>
          <w:p w14:paraId="605ED3E9"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Geographical coordinates (UTM lat/long in degrees, minutes, seconds) of the stand where data were collected</w:t>
            </w:r>
          </w:p>
        </w:tc>
        <w:tc>
          <w:tcPr>
            <w:tcW w:w="3441" w:type="dxa"/>
          </w:tcPr>
          <w:p w14:paraId="30F4711B"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Numeric, integer</w:t>
            </w:r>
          </w:p>
        </w:tc>
      </w:tr>
      <w:tr w:rsidR="0026311E" w:rsidRPr="005D1A42" w14:paraId="61B26711" w14:textId="77777777" w:rsidTr="007F5E37">
        <w:tc>
          <w:tcPr>
            <w:tcW w:w="1494" w:type="dxa"/>
          </w:tcPr>
          <w:p w14:paraId="28AEFB55"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Start</w:t>
            </w:r>
          </w:p>
        </w:tc>
        <w:tc>
          <w:tcPr>
            <w:tcW w:w="4626" w:type="dxa"/>
          </w:tcPr>
          <w:p w14:paraId="5BECB0A9"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First year of a continuous segment of observations</w:t>
            </w:r>
          </w:p>
        </w:tc>
        <w:tc>
          <w:tcPr>
            <w:tcW w:w="3441" w:type="dxa"/>
          </w:tcPr>
          <w:p w14:paraId="224239DC"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Numeric, integer</w:t>
            </w:r>
          </w:p>
        </w:tc>
      </w:tr>
      <w:tr w:rsidR="0026311E" w:rsidRPr="005D1A42" w14:paraId="4568EBE3" w14:textId="77777777" w:rsidTr="007F5E37">
        <w:tc>
          <w:tcPr>
            <w:tcW w:w="1494" w:type="dxa"/>
          </w:tcPr>
          <w:p w14:paraId="1428CF38"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End</w:t>
            </w:r>
          </w:p>
        </w:tc>
        <w:tc>
          <w:tcPr>
            <w:tcW w:w="4626" w:type="dxa"/>
          </w:tcPr>
          <w:p w14:paraId="7CA25B3A"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Last year of a continuous segment of observations</w:t>
            </w:r>
          </w:p>
        </w:tc>
        <w:tc>
          <w:tcPr>
            <w:tcW w:w="3441" w:type="dxa"/>
          </w:tcPr>
          <w:p w14:paraId="7B92AFA3"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Numeric, integer</w:t>
            </w:r>
          </w:p>
        </w:tc>
      </w:tr>
      <w:tr w:rsidR="0026311E" w:rsidRPr="005D1A42" w14:paraId="403E8027" w14:textId="77777777" w:rsidTr="007F5E37">
        <w:tc>
          <w:tcPr>
            <w:tcW w:w="1494" w:type="dxa"/>
          </w:tcPr>
          <w:p w14:paraId="652E3E0D"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Length</w:t>
            </w:r>
          </w:p>
        </w:tc>
        <w:tc>
          <w:tcPr>
            <w:tcW w:w="4626" w:type="dxa"/>
          </w:tcPr>
          <w:p w14:paraId="3A0F69B7"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Length in years of a continuous segment of observations (see </w:t>
            </w:r>
            <w:r w:rsidR="002E2BDF" w:rsidRPr="005D1A42">
              <w:rPr>
                <w:rFonts w:ascii="Times New Roman" w:hAnsi="Times New Roman" w:cs="Times New Roman"/>
                <w:sz w:val="24"/>
                <w:szCs w:val="24"/>
                <w:lang w:val="en-GB"/>
              </w:rPr>
              <w:t>B.</w:t>
            </w:r>
            <w:r w:rsidR="0085212B" w:rsidRPr="005D1A42">
              <w:rPr>
                <w:rFonts w:ascii="Times New Roman" w:hAnsi="Times New Roman" w:cs="Times New Roman"/>
                <w:sz w:val="24"/>
                <w:szCs w:val="24"/>
                <w:lang w:val="en-GB"/>
              </w:rPr>
              <w:t>8</w:t>
            </w:r>
            <w:r w:rsidRPr="005D1A42">
              <w:rPr>
                <w:rFonts w:ascii="Times New Roman" w:hAnsi="Times New Roman" w:cs="Times New Roman"/>
                <w:sz w:val="24"/>
                <w:szCs w:val="24"/>
                <w:lang w:val="en-GB"/>
              </w:rPr>
              <w:t>)</w:t>
            </w:r>
          </w:p>
        </w:tc>
        <w:tc>
          <w:tcPr>
            <w:tcW w:w="3441" w:type="dxa"/>
          </w:tcPr>
          <w:p w14:paraId="7C576805"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Numeric, integer</w:t>
            </w:r>
          </w:p>
        </w:tc>
      </w:tr>
      <w:tr w:rsidR="0026311E" w:rsidRPr="008179F2" w14:paraId="05DBA872" w14:textId="77777777" w:rsidTr="007F5E37">
        <w:tc>
          <w:tcPr>
            <w:tcW w:w="1494" w:type="dxa"/>
          </w:tcPr>
          <w:p w14:paraId="38C72738"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SourceType</w:t>
            </w:r>
          </w:p>
        </w:tc>
        <w:tc>
          <w:tcPr>
            <w:tcW w:w="4626" w:type="dxa"/>
          </w:tcPr>
          <w:p w14:paraId="4B385B05"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Field </w:t>
            </w:r>
            <w:r w:rsidR="004E4ED9" w:rsidRPr="005D1A42">
              <w:rPr>
                <w:rFonts w:ascii="Times New Roman" w:hAnsi="Times New Roman" w:cs="Times New Roman"/>
                <w:sz w:val="24"/>
                <w:szCs w:val="24"/>
                <w:lang w:val="en-GB"/>
              </w:rPr>
              <w:t>s</w:t>
            </w:r>
            <w:r w:rsidRPr="005D1A42">
              <w:rPr>
                <w:rFonts w:ascii="Times New Roman" w:hAnsi="Times New Roman" w:cs="Times New Roman"/>
                <w:sz w:val="24"/>
                <w:szCs w:val="24"/>
                <w:lang w:val="en-GB"/>
              </w:rPr>
              <w:t>urvey, Scientific literature, Compilation, Grey literature, Personal observation (</w:t>
            </w:r>
            <w:r w:rsidR="0088252D" w:rsidRPr="005D1A42">
              <w:rPr>
                <w:rFonts w:ascii="Times New Roman" w:hAnsi="Times New Roman" w:cs="Times New Roman"/>
                <w:sz w:val="24"/>
                <w:szCs w:val="24"/>
                <w:lang w:val="en-GB"/>
              </w:rPr>
              <w:t>see</w:t>
            </w:r>
            <w:r w:rsidRPr="005D1A42">
              <w:rPr>
                <w:rFonts w:ascii="Times New Roman" w:hAnsi="Times New Roman" w:cs="Times New Roman"/>
                <w:sz w:val="24"/>
                <w:szCs w:val="24"/>
                <w:lang w:val="en-GB"/>
              </w:rPr>
              <w:t xml:space="preserve"> </w:t>
            </w:r>
            <w:r w:rsidR="002E2BDF" w:rsidRPr="005D1A42">
              <w:rPr>
                <w:rFonts w:ascii="Times New Roman" w:hAnsi="Times New Roman" w:cs="Times New Roman"/>
                <w:sz w:val="24"/>
                <w:szCs w:val="24"/>
                <w:lang w:val="en-GB"/>
              </w:rPr>
              <w:t>B.</w:t>
            </w:r>
            <w:r w:rsidR="0085212B" w:rsidRPr="005D1A42">
              <w:rPr>
                <w:rFonts w:ascii="Times New Roman" w:hAnsi="Times New Roman" w:cs="Times New Roman"/>
                <w:sz w:val="24"/>
                <w:szCs w:val="24"/>
                <w:lang w:val="en-GB"/>
              </w:rPr>
              <w:t>9</w:t>
            </w:r>
            <w:r w:rsidRPr="005D1A42">
              <w:rPr>
                <w:rFonts w:ascii="Times New Roman" w:hAnsi="Times New Roman" w:cs="Times New Roman"/>
                <w:sz w:val="24"/>
                <w:szCs w:val="24"/>
                <w:lang w:val="en-GB"/>
              </w:rPr>
              <w:t>)</w:t>
            </w:r>
          </w:p>
        </w:tc>
        <w:tc>
          <w:tcPr>
            <w:tcW w:w="3441" w:type="dxa"/>
          </w:tcPr>
          <w:p w14:paraId="4C08BA30"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Character string, up to 2 characters</w:t>
            </w:r>
          </w:p>
        </w:tc>
      </w:tr>
      <w:tr w:rsidR="0026311E" w:rsidRPr="005D1A42" w14:paraId="21F684AB" w14:textId="77777777" w:rsidTr="007F5E37">
        <w:tc>
          <w:tcPr>
            <w:tcW w:w="1494" w:type="dxa"/>
          </w:tcPr>
          <w:p w14:paraId="56D9CB32" w14:textId="77777777" w:rsidR="0026311E" w:rsidRPr="005D1A42" w:rsidDel="00D80373"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SourceCode</w:t>
            </w:r>
          </w:p>
        </w:tc>
        <w:tc>
          <w:tcPr>
            <w:tcW w:w="4626" w:type="dxa"/>
          </w:tcPr>
          <w:p w14:paraId="7C551653"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Identification code for the source (published or unpublished references) from which the data have been obtained. See </w:t>
            </w:r>
            <w:r w:rsidR="002E2BDF" w:rsidRPr="005D1A42">
              <w:rPr>
                <w:rFonts w:ascii="Times New Roman" w:hAnsi="Times New Roman" w:cs="Times New Roman"/>
                <w:sz w:val="24"/>
                <w:szCs w:val="24"/>
                <w:lang w:val="en-GB"/>
              </w:rPr>
              <w:t>B.</w:t>
            </w:r>
            <w:r w:rsidR="0085212B" w:rsidRPr="005D1A42">
              <w:rPr>
                <w:rFonts w:ascii="Times New Roman" w:hAnsi="Times New Roman" w:cs="Times New Roman"/>
                <w:sz w:val="24"/>
                <w:szCs w:val="24"/>
                <w:lang w:val="en-GB"/>
              </w:rPr>
              <w:t>10</w:t>
            </w:r>
            <w:r w:rsidRPr="005D1A42">
              <w:rPr>
                <w:rFonts w:ascii="Times New Roman" w:hAnsi="Times New Roman" w:cs="Times New Roman"/>
                <w:sz w:val="24"/>
                <w:szCs w:val="24"/>
                <w:lang w:val="en-GB"/>
              </w:rPr>
              <w:t xml:space="preserve"> for the complete list.</w:t>
            </w:r>
          </w:p>
        </w:tc>
        <w:tc>
          <w:tcPr>
            <w:tcW w:w="3441" w:type="dxa"/>
          </w:tcPr>
          <w:p w14:paraId="67467432"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Character string, up to </w:t>
            </w:r>
            <w:r w:rsidR="005C1F79" w:rsidRPr="005D1A42">
              <w:rPr>
                <w:rFonts w:ascii="Times New Roman" w:hAnsi="Times New Roman" w:cs="Times New Roman"/>
                <w:sz w:val="24"/>
                <w:szCs w:val="24"/>
                <w:lang w:val="en-GB"/>
              </w:rPr>
              <w:t>74</w:t>
            </w:r>
            <w:r w:rsidRPr="005D1A42">
              <w:rPr>
                <w:rFonts w:ascii="Times New Roman" w:hAnsi="Times New Roman" w:cs="Times New Roman"/>
                <w:sz w:val="24"/>
                <w:szCs w:val="24"/>
                <w:lang w:val="en-GB"/>
              </w:rPr>
              <w:t xml:space="preserve"> characters</w:t>
            </w:r>
          </w:p>
          <w:p w14:paraId="14E4A0B9" w14:textId="77777777" w:rsidR="0026311E" w:rsidRPr="005D1A42" w:rsidRDefault="0026311E" w:rsidP="005D1A42">
            <w:pPr>
              <w:spacing w:after="0" w:line="480" w:lineRule="auto"/>
              <w:rPr>
                <w:rFonts w:ascii="Times New Roman" w:hAnsi="Times New Roman" w:cs="Times New Roman"/>
                <w:sz w:val="24"/>
                <w:szCs w:val="24"/>
                <w:lang w:val="en-GB"/>
              </w:rPr>
            </w:pPr>
          </w:p>
        </w:tc>
      </w:tr>
      <w:tr w:rsidR="0026311E" w:rsidRPr="008179F2" w14:paraId="1D5D8E17" w14:textId="77777777" w:rsidTr="007F5E37">
        <w:tc>
          <w:tcPr>
            <w:tcW w:w="1494" w:type="dxa"/>
          </w:tcPr>
          <w:p w14:paraId="094C5516" w14:textId="77777777" w:rsidR="0026311E" w:rsidRPr="005D1A42" w:rsidDel="00D80373"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AccessionDate</w:t>
            </w:r>
          </w:p>
        </w:tc>
        <w:tc>
          <w:tcPr>
            <w:tcW w:w="4626" w:type="dxa"/>
          </w:tcPr>
          <w:p w14:paraId="5068F2F9"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Date when the observation was uploaded in the database</w:t>
            </w:r>
          </w:p>
        </w:tc>
        <w:tc>
          <w:tcPr>
            <w:tcW w:w="3441" w:type="dxa"/>
          </w:tcPr>
          <w:p w14:paraId="653E2D52"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Date in month-year format</w:t>
            </w:r>
          </w:p>
        </w:tc>
      </w:tr>
      <w:tr w:rsidR="0026311E" w:rsidRPr="008179F2" w14:paraId="3BCFDA1E" w14:textId="77777777" w:rsidTr="007F5E37">
        <w:tc>
          <w:tcPr>
            <w:tcW w:w="1494" w:type="dxa"/>
          </w:tcPr>
          <w:p w14:paraId="2920C007"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Comments</w:t>
            </w:r>
          </w:p>
        </w:tc>
        <w:tc>
          <w:tcPr>
            <w:tcW w:w="4626" w:type="dxa"/>
          </w:tcPr>
          <w:p w14:paraId="6873A4CE"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Additional comments in free format</w:t>
            </w:r>
          </w:p>
        </w:tc>
        <w:tc>
          <w:tcPr>
            <w:tcW w:w="3441" w:type="dxa"/>
          </w:tcPr>
          <w:p w14:paraId="378671FD"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Character string, up to </w:t>
            </w:r>
            <w:r w:rsidR="005C1F79" w:rsidRPr="005D1A42">
              <w:rPr>
                <w:rFonts w:ascii="Times New Roman" w:hAnsi="Times New Roman" w:cs="Times New Roman"/>
                <w:sz w:val="24"/>
                <w:szCs w:val="24"/>
                <w:lang w:val="en-GB"/>
              </w:rPr>
              <w:t>171</w:t>
            </w:r>
            <w:r w:rsidRPr="005D1A42">
              <w:rPr>
                <w:rFonts w:ascii="Times New Roman" w:hAnsi="Times New Roman" w:cs="Times New Roman"/>
                <w:sz w:val="24"/>
                <w:szCs w:val="24"/>
                <w:lang w:val="en-GB"/>
              </w:rPr>
              <w:t xml:space="preserve"> characters</w:t>
            </w:r>
          </w:p>
        </w:tc>
      </w:tr>
    </w:tbl>
    <w:p w14:paraId="2FEF7742"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Only Unit, </w:t>
      </w:r>
      <w:r w:rsidR="00192837">
        <w:rPr>
          <w:rFonts w:ascii="Times New Roman" w:hAnsi="Times New Roman" w:cs="Times New Roman"/>
          <w:sz w:val="24"/>
          <w:szCs w:val="24"/>
          <w:lang w:val="en-GB"/>
        </w:rPr>
        <w:t>ORDmast</w:t>
      </w:r>
      <w:r w:rsidR="0088252D" w:rsidRPr="005D1A42">
        <w:rPr>
          <w:rFonts w:ascii="Times New Roman" w:hAnsi="Times New Roman" w:cs="Times New Roman"/>
          <w:sz w:val="24"/>
          <w:szCs w:val="24"/>
          <w:lang w:val="en-GB"/>
        </w:rPr>
        <w:t xml:space="preserve">, </w:t>
      </w:r>
      <w:r w:rsidRPr="005D1A42">
        <w:rPr>
          <w:rFonts w:ascii="Times New Roman" w:hAnsi="Times New Roman" w:cs="Times New Roman"/>
          <w:sz w:val="24"/>
          <w:szCs w:val="24"/>
          <w:lang w:val="en-GB"/>
        </w:rPr>
        <w:t>Location, Coordinates and Comments include empty cells; the other columns have entries for all rows.</w:t>
      </w:r>
    </w:p>
    <w:p w14:paraId="10BEE7F6" w14:textId="77777777" w:rsidR="0026311E" w:rsidRPr="005D1A42" w:rsidRDefault="0026311E" w:rsidP="005D1A42">
      <w:pPr>
        <w:spacing w:after="0" w:line="480" w:lineRule="auto"/>
        <w:rPr>
          <w:rFonts w:ascii="Times New Roman" w:hAnsi="Times New Roman" w:cs="Times New Roman"/>
          <w:sz w:val="24"/>
          <w:szCs w:val="24"/>
          <w:lang w:val="en-GB"/>
        </w:rPr>
      </w:pPr>
    </w:p>
    <w:p w14:paraId="06D578B3"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2. ID</w:t>
      </w:r>
      <w:r w:rsidR="00BD4CCA" w:rsidRPr="005D1A42">
        <w:rPr>
          <w:rFonts w:ascii="Times New Roman" w:hAnsi="Times New Roman" w:cs="Times New Roman"/>
          <w:sz w:val="24"/>
          <w:szCs w:val="24"/>
          <w:lang w:val="en-GB"/>
        </w:rPr>
        <w:t>: unique identifier code</w:t>
      </w:r>
    </w:p>
    <w:p w14:paraId="46842492"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The unique identifier code is composed by 8 or 9 alphanumeric characters.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7501"/>
      </w:tblGrid>
      <w:tr w:rsidR="0026311E" w:rsidRPr="008179F2" w14:paraId="2A0EFC8C" w14:textId="77777777" w:rsidTr="00D6142F">
        <w:tc>
          <w:tcPr>
            <w:tcW w:w="2020" w:type="dxa"/>
          </w:tcPr>
          <w:p w14:paraId="567BE20F"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lastRenderedPageBreak/>
              <w:t>1</w:t>
            </w:r>
            <w:r w:rsidRPr="005D1A42">
              <w:rPr>
                <w:rFonts w:ascii="Times New Roman" w:hAnsi="Times New Roman" w:cs="Times New Roman"/>
                <w:sz w:val="24"/>
                <w:szCs w:val="24"/>
                <w:vertAlign w:val="superscript"/>
                <w:lang w:val="en-GB"/>
              </w:rPr>
              <w:t>st</w:t>
            </w:r>
            <w:r w:rsidRPr="005D1A42">
              <w:rPr>
                <w:rFonts w:ascii="Times New Roman" w:hAnsi="Times New Roman" w:cs="Times New Roman"/>
                <w:sz w:val="24"/>
                <w:szCs w:val="24"/>
                <w:lang w:val="en-GB"/>
              </w:rPr>
              <w:t xml:space="preserve"> position</w:t>
            </w:r>
          </w:p>
        </w:tc>
        <w:tc>
          <w:tcPr>
            <w:tcW w:w="7507" w:type="dxa"/>
          </w:tcPr>
          <w:p w14:paraId="699C3E4D" w14:textId="77777777" w:rsidR="0026311E" w:rsidRPr="005D1A42" w:rsidRDefault="00BE4AC1"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Species identifier (F</w:t>
            </w:r>
            <w:r w:rsidR="0088252D" w:rsidRPr="005D1A42">
              <w:rPr>
                <w:rFonts w:ascii="Times New Roman" w:hAnsi="Times New Roman" w:cs="Times New Roman"/>
                <w:sz w:val="24"/>
                <w:szCs w:val="24"/>
                <w:lang w:val="en-GB"/>
              </w:rPr>
              <w:t>ASY</w:t>
            </w:r>
            <w:r w:rsidR="0026311E" w:rsidRPr="005D1A42">
              <w:rPr>
                <w:rFonts w:ascii="Times New Roman" w:hAnsi="Times New Roman" w:cs="Times New Roman"/>
                <w:sz w:val="24"/>
                <w:szCs w:val="24"/>
                <w:lang w:val="en-GB"/>
              </w:rPr>
              <w:t xml:space="preserve"> = </w:t>
            </w:r>
            <w:r w:rsidR="0026311E" w:rsidRPr="005D1A42">
              <w:rPr>
                <w:rFonts w:ascii="Times New Roman" w:hAnsi="Times New Roman" w:cs="Times New Roman"/>
                <w:i/>
                <w:iCs/>
                <w:sz w:val="24"/>
                <w:szCs w:val="24"/>
                <w:lang w:val="en-GB"/>
              </w:rPr>
              <w:t>Fagus sylvatica</w:t>
            </w:r>
            <w:r w:rsidR="0026311E" w:rsidRPr="005D1A42">
              <w:rPr>
                <w:rFonts w:ascii="Times New Roman" w:hAnsi="Times New Roman" w:cs="Times New Roman"/>
                <w:sz w:val="24"/>
                <w:szCs w:val="24"/>
                <w:lang w:val="en-GB"/>
              </w:rPr>
              <w:t>;</w:t>
            </w:r>
            <w:r w:rsidR="0026311E" w:rsidRPr="005D1A42">
              <w:rPr>
                <w:rFonts w:ascii="Times New Roman" w:hAnsi="Times New Roman" w:cs="Times New Roman"/>
                <w:i/>
                <w:iCs/>
                <w:sz w:val="24"/>
                <w:szCs w:val="24"/>
                <w:lang w:val="en-GB"/>
              </w:rPr>
              <w:t xml:space="preserve"> </w:t>
            </w:r>
            <w:r w:rsidRPr="005D1A42">
              <w:rPr>
                <w:rFonts w:ascii="Times New Roman" w:hAnsi="Times New Roman" w:cs="Times New Roman"/>
                <w:sz w:val="24"/>
                <w:szCs w:val="24"/>
                <w:lang w:val="en-GB"/>
              </w:rPr>
              <w:t>P</w:t>
            </w:r>
            <w:r w:rsidR="0088252D" w:rsidRPr="005D1A42">
              <w:rPr>
                <w:rFonts w:ascii="Times New Roman" w:hAnsi="Times New Roman" w:cs="Times New Roman"/>
                <w:sz w:val="24"/>
                <w:szCs w:val="24"/>
                <w:lang w:val="en-GB"/>
              </w:rPr>
              <w:t>IAB</w:t>
            </w:r>
            <w:r w:rsidR="0026311E" w:rsidRPr="005D1A42">
              <w:rPr>
                <w:rFonts w:ascii="Times New Roman" w:hAnsi="Times New Roman" w:cs="Times New Roman"/>
                <w:sz w:val="24"/>
                <w:szCs w:val="24"/>
                <w:lang w:val="en-GB"/>
              </w:rPr>
              <w:t xml:space="preserve"> = </w:t>
            </w:r>
            <w:r w:rsidR="0026311E" w:rsidRPr="005D1A42">
              <w:rPr>
                <w:rFonts w:ascii="Times New Roman" w:hAnsi="Times New Roman" w:cs="Times New Roman"/>
                <w:i/>
                <w:iCs/>
                <w:sz w:val="24"/>
                <w:szCs w:val="24"/>
                <w:lang w:val="en-GB"/>
              </w:rPr>
              <w:t>Picea abies</w:t>
            </w:r>
            <w:r w:rsidR="0026311E" w:rsidRPr="005D1A42">
              <w:rPr>
                <w:rFonts w:ascii="Times New Roman" w:hAnsi="Times New Roman" w:cs="Times New Roman"/>
                <w:sz w:val="24"/>
                <w:szCs w:val="24"/>
                <w:lang w:val="en-GB"/>
              </w:rPr>
              <w:t>).</w:t>
            </w:r>
          </w:p>
        </w:tc>
      </w:tr>
      <w:tr w:rsidR="0026311E" w:rsidRPr="008179F2" w14:paraId="7E189F5A" w14:textId="77777777" w:rsidTr="00D6142F">
        <w:tc>
          <w:tcPr>
            <w:tcW w:w="2020" w:type="dxa"/>
          </w:tcPr>
          <w:p w14:paraId="1BFB41E8"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2</w:t>
            </w:r>
            <w:r w:rsidRPr="005D1A42">
              <w:rPr>
                <w:rFonts w:ascii="Times New Roman" w:hAnsi="Times New Roman" w:cs="Times New Roman"/>
                <w:sz w:val="24"/>
                <w:szCs w:val="24"/>
                <w:vertAlign w:val="superscript"/>
                <w:lang w:val="en-GB"/>
              </w:rPr>
              <w:t>nd</w:t>
            </w:r>
            <w:r w:rsidRPr="005D1A42">
              <w:rPr>
                <w:rFonts w:ascii="Times New Roman" w:hAnsi="Times New Roman" w:cs="Times New Roman"/>
                <w:sz w:val="24"/>
                <w:szCs w:val="24"/>
                <w:lang w:val="en-GB"/>
              </w:rPr>
              <w:t>, 3</w:t>
            </w:r>
            <w:r w:rsidRPr="005D1A42">
              <w:rPr>
                <w:rFonts w:ascii="Times New Roman" w:hAnsi="Times New Roman" w:cs="Times New Roman"/>
                <w:sz w:val="24"/>
                <w:szCs w:val="24"/>
                <w:vertAlign w:val="superscript"/>
                <w:lang w:val="en-GB"/>
              </w:rPr>
              <w:t>rd</w:t>
            </w:r>
            <w:r w:rsidRPr="005D1A42">
              <w:rPr>
                <w:rFonts w:ascii="Times New Roman" w:hAnsi="Times New Roman" w:cs="Times New Roman"/>
                <w:sz w:val="24"/>
                <w:szCs w:val="24"/>
                <w:lang w:val="en-GB"/>
              </w:rPr>
              <w:t xml:space="preserve"> positions</w:t>
            </w:r>
          </w:p>
        </w:tc>
        <w:tc>
          <w:tcPr>
            <w:tcW w:w="7507" w:type="dxa"/>
          </w:tcPr>
          <w:p w14:paraId="111C19DB"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Country code (AT=Austria, BE=Belgium, </w:t>
            </w:r>
            <w:r w:rsidR="00D40662" w:rsidRPr="005D1A42">
              <w:rPr>
                <w:rFonts w:ascii="Times New Roman" w:hAnsi="Times New Roman" w:cs="Times New Roman"/>
                <w:sz w:val="24"/>
                <w:szCs w:val="24"/>
                <w:lang w:val="en-GB"/>
              </w:rPr>
              <w:t xml:space="preserve">BA=Bosnia Herzegovina, HR=Croatia, </w:t>
            </w:r>
            <w:r w:rsidRPr="005D1A42">
              <w:rPr>
                <w:rFonts w:ascii="Times New Roman" w:hAnsi="Times New Roman" w:cs="Times New Roman"/>
                <w:sz w:val="24"/>
                <w:szCs w:val="24"/>
                <w:lang w:val="en-GB"/>
              </w:rPr>
              <w:t xml:space="preserve">CZ=Czech Republic, DK=Denmark, </w:t>
            </w:r>
            <w:r w:rsidR="00D40662" w:rsidRPr="005D1A42">
              <w:rPr>
                <w:rFonts w:ascii="Times New Roman" w:hAnsi="Times New Roman" w:cs="Times New Roman"/>
                <w:sz w:val="24"/>
                <w:szCs w:val="24"/>
                <w:lang w:val="en-GB"/>
              </w:rPr>
              <w:t xml:space="preserve">EE=Estonia, FI=Finland, </w:t>
            </w:r>
            <w:r w:rsidRPr="005D1A42">
              <w:rPr>
                <w:rFonts w:ascii="Times New Roman" w:hAnsi="Times New Roman" w:cs="Times New Roman"/>
                <w:sz w:val="24"/>
                <w:szCs w:val="24"/>
                <w:lang w:val="en-GB"/>
              </w:rPr>
              <w:t xml:space="preserve">FR=France, DE=Germany, EL=Greece, HU=Hungary, HR=Croatia, IT=Italy, LU=Luxemburg, NL=Netherlands, </w:t>
            </w:r>
            <w:r w:rsidR="00D40662" w:rsidRPr="005D1A42">
              <w:rPr>
                <w:rFonts w:ascii="Times New Roman" w:hAnsi="Times New Roman" w:cs="Times New Roman"/>
                <w:sz w:val="24"/>
                <w:szCs w:val="24"/>
                <w:lang w:val="en-GB"/>
              </w:rPr>
              <w:t xml:space="preserve">NO=Norway, </w:t>
            </w:r>
            <w:r w:rsidRPr="005D1A42">
              <w:rPr>
                <w:rFonts w:ascii="Times New Roman" w:hAnsi="Times New Roman" w:cs="Times New Roman"/>
                <w:sz w:val="24"/>
                <w:szCs w:val="24"/>
                <w:lang w:val="en-GB"/>
              </w:rPr>
              <w:t xml:space="preserve">PL=Poland, RO=Romania, </w:t>
            </w:r>
            <w:r w:rsidR="00D40662" w:rsidRPr="005D1A42">
              <w:rPr>
                <w:rFonts w:ascii="Times New Roman" w:hAnsi="Times New Roman" w:cs="Times New Roman"/>
                <w:sz w:val="24"/>
                <w:szCs w:val="24"/>
                <w:lang w:val="en-GB"/>
              </w:rPr>
              <w:t xml:space="preserve">RU=Russia, RS=Serbia, </w:t>
            </w:r>
            <w:r w:rsidRPr="005D1A42">
              <w:rPr>
                <w:rFonts w:ascii="Times New Roman" w:hAnsi="Times New Roman" w:cs="Times New Roman"/>
                <w:sz w:val="24"/>
                <w:szCs w:val="24"/>
                <w:lang w:val="en-GB"/>
              </w:rPr>
              <w:t>SK=Slovakia, SI=Slovenia, ES=Spain, SE=Sweden, CH=Switzerland, UA=Ukraine, UK=United Kingdom)</w:t>
            </w:r>
            <w:r w:rsidR="00E50B4F" w:rsidRPr="005D1A42">
              <w:rPr>
                <w:rFonts w:ascii="Times New Roman" w:hAnsi="Times New Roman" w:cs="Times New Roman"/>
                <w:sz w:val="24"/>
                <w:szCs w:val="24"/>
                <w:lang w:val="en-GB"/>
              </w:rPr>
              <w:t>.</w:t>
            </w:r>
          </w:p>
        </w:tc>
      </w:tr>
      <w:tr w:rsidR="0026311E" w:rsidRPr="008179F2" w14:paraId="5097640B" w14:textId="77777777" w:rsidTr="00D6142F">
        <w:tc>
          <w:tcPr>
            <w:tcW w:w="2020" w:type="dxa"/>
          </w:tcPr>
          <w:p w14:paraId="11A633C3"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4</w:t>
            </w:r>
            <w:r w:rsidRPr="005D1A42">
              <w:rPr>
                <w:rFonts w:ascii="Times New Roman" w:hAnsi="Times New Roman" w:cs="Times New Roman"/>
                <w:sz w:val="24"/>
                <w:szCs w:val="24"/>
                <w:vertAlign w:val="superscript"/>
                <w:lang w:val="en-GB"/>
              </w:rPr>
              <w:t>th</w:t>
            </w:r>
            <w:r w:rsidRPr="005D1A42">
              <w:rPr>
                <w:rFonts w:ascii="Times New Roman" w:hAnsi="Times New Roman" w:cs="Times New Roman"/>
                <w:sz w:val="24"/>
                <w:szCs w:val="24"/>
                <w:lang w:val="en-GB"/>
              </w:rPr>
              <w:t xml:space="preserve"> to 7</w:t>
            </w:r>
            <w:r w:rsidRPr="005D1A42">
              <w:rPr>
                <w:rFonts w:ascii="Times New Roman" w:hAnsi="Times New Roman" w:cs="Times New Roman"/>
                <w:sz w:val="24"/>
                <w:szCs w:val="24"/>
                <w:vertAlign w:val="superscript"/>
                <w:lang w:val="en-GB"/>
              </w:rPr>
              <w:t xml:space="preserve">th </w:t>
            </w:r>
            <w:r w:rsidRPr="005D1A42">
              <w:rPr>
                <w:rFonts w:ascii="Times New Roman" w:hAnsi="Times New Roman" w:cs="Times New Roman"/>
                <w:sz w:val="24"/>
                <w:szCs w:val="24"/>
                <w:lang w:val="en-GB"/>
              </w:rPr>
              <w:t>position</w:t>
            </w:r>
            <w:r w:rsidR="00BB6188" w:rsidRPr="005D1A42">
              <w:rPr>
                <w:rFonts w:ascii="Times New Roman" w:hAnsi="Times New Roman" w:cs="Times New Roman"/>
                <w:sz w:val="24"/>
                <w:szCs w:val="24"/>
                <w:lang w:val="en-GB"/>
              </w:rPr>
              <w:t>s</w:t>
            </w:r>
          </w:p>
        </w:tc>
        <w:tc>
          <w:tcPr>
            <w:tcW w:w="7507" w:type="dxa"/>
          </w:tcPr>
          <w:p w14:paraId="301C8141"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Numeric code that identifies a series </w:t>
            </w:r>
            <w:r w:rsidR="00E50B4F" w:rsidRPr="005D1A42">
              <w:rPr>
                <w:rFonts w:ascii="Times New Roman" w:hAnsi="Times New Roman" w:cs="Times New Roman"/>
                <w:sz w:val="24"/>
                <w:szCs w:val="24"/>
                <w:lang w:val="en-GB"/>
              </w:rPr>
              <w:t xml:space="preserve">collected with the same method </w:t>
            </w:r>
            <w:r w:rsidRPr="005D1A42">
              <w:rPr>
                <w:rFonts w:ascii="Times New Roman" w:hAnsi="Times New Roman" w:cs="Times New Roman"/>
                <w:sz w:val="24"/>
                <w:szCs w:val="24"/>
                <w:lang w:val="en-GB"/>
              </w:rPr>
              <w:t xml:space="preserve">at a single </w:t>
            </w:r>
            <w:r w:rsidR="000473F8" w:rsidRPr="005D1A42">
              <w:rPr>
                <w:rFonts w:ascii="Times New Roman" w:hAnsi="Times New Roman" w:cs="Times New Roman"/>
                <w:sz w:val="24"/>
                <w:szCs w:val="24"/>
                <w:lang w:val="en-GB"/>
              </w:rPr>
              <w:t>locati</w:t>
            </w:r>
            <w:r w:rsidR="008C55B4" w:rsidRPr="005D1A42">
              <w:rPr>
                <w:rFonts w:ascii="Times New Roman" w:hAnsi="Times New Roman" w:cs="Times New Roman"/>
                <w:sz w:val="24"/>
                <w:szCs w:val="24"/>
                <w:lang w:val="en-GB"/>
              </w:rPr>
              <w:t>o</w:t>
            </w:r>
            <w:r w:rsidR="000473F8" w:rsidRPr="005D1A42">
              <w:rPr>
                <w:rFonts w:ascii="Times New Roman" w:hAnsi="Times New Roman" w:cs="Times New Roman"/>
                <w:sz w:val="24"/>
                <w:szCs w:val="24"/>
                <w:lang w:val="en-GB"/>
              </w:rPr>
              <w:t>n</w:t>
            </w:r>
            <w:r w:rsidRPr="005D1A42">
              <w:rPr>
                <w:rFonts w:ascii="Times New Roman" w:hAnsi="Times New Roman" w:cs="Times New Roman"/>
                <w:sz w:val="24"/>
                <w:szCs w:val="24"/>
                <w:lang w:val="en-GB"/>
              </w:rPr>
              <w:t xml:space="preserve"> </w:t>
            </w:r>
            <w:r w:rsidR="00192452" w:rsidRPr="005D1A42">
              <w:rPr>
                <w:rFonts w:ascii="Times New Roman" w:hAnsi="Times New Roman" w:cs="Times New Roman"/>
                <w:sz w:val="24"/>
                <w:szCs w:val="24"/>
                <w:lang w:val="en-GB"/>
              </w:rPr>
              <w:t xml:space="preserve">in a given country </w:t>
            </w:r>
            <w:r w:rsidRPr="005D1A42">
              <w:rPr>
                <w:rFonts w:ascii="Times New Roman" w:hAnsi="Times New Roman" w:cs="Times New Roman"/>
                <w:sz w:val="24"/>
                <w:szCs w:val="24"/>
                <w:lang w:val="en-GB"/>
              </w:rPr>
              <w:t>(</w:t>
            </w:r>
            <w:r w:rsidR="006924FE" w:rsidRPr="005D1A42">
              <w:rPr>
                <w:rFonts w:ascii="Times New Roman" w:hAnsi="Times New Roman" w:cs="Times New Roman"/>
                <w:sz w:val="24"/>
                <w:szCs w:val="24"/>
                <w:lang w:val="en-GB"/>
              </w:rPr>
              <w:t>unique combination of the</w:t>
            </w:r>
            <w:r w:rsidRPr="005D1A42">
              <w:rPr>
                <w:rFonts w:ascii="Times New Roman" w:hAnsi="Times New Roman" w:cs="Times New Roman"/>
                <w:sz w:val="24"/>
                <w:szCs w:val="24"/>
                <w:lang w:val="en-GB"/>
              </w:rPr>
              <w:t xml:space="preserve"> </w:t>
            </w:r>
            <w:r w:rsidR="006924FE" w:rsidRPr="005D1A42">
              <w:rPr>
                <w:rFonts w:ascii="Times New Roman" w:hAnsi="Times New Roman" w:cs="Times New Roman"/>
                <w:sz w:val="24"/>
                <w:szCs w:val="24"/>
                <w:lang w:val="en-GB"/>
              </w:rPr>
              <w:t>10</w:t>
            </w:r>
            <w:r w:rsidRPr="005D1A42">
              <w:rPr>
                <w:rFonts w:ascii="Times New Roman" w:hAnsi="Times New Roman" w:cs="Times New Roman"/>
                <w:sz w:val="24"/>
                <w:szCs w:val="24"/>
                <w:vertAlign w:val="superscript"/>
                <w:lang w:val="en-GB"/>
              </w:rPr>
              <w:t>th</w:t>
            </w:r>
            <w:r w:rsidR="006924FE" w:rsidRPr="005D1A42">
              <w:rPr>
                <w:rFonts w:ascii="Times New Roman" w:hAnsi="Times New Roman" w:cs="Times New Roman"/>
                <w:sz w:val="24"/>
                <w:szCs w:val="24"/>
                <w:lang w:val="en-GB"/>
              </w:rPr>
              <w:t>, 11</w:t>
            </w:r>
            <w:r w:rsidR="006924FE" w:rsidRPr="005D1A42">
              <w:rPr>
                <w:rFonts w:ascii="Times New Roman" w:hAnsi="Times New Roman" w:cs="Times New Roman"/>
                <w:sz w:val="24"/>
                <w:szCs w:val="24"/>
                <w:vertAlign w:val="superscript"/>
                <w:lang w:val="en-GB"/>
              </w:rPr>
              <w:t>th</w:t>
            </w:r>
            <w:r w:rsidR="006924FE" w:rsidRPr="005D1A42">
              <w:rPr>
                <w:rFonts w:ascii="Times New Roman" w:hAnsi="Times New Roman" w:cs="Times New Roman"/>
                <w:sz w:val="24"/>
                <w:szCs w:val="24"/>
                <w:lang w:val="en-GB"/>
              </w:rPr>
              <w:t>, 12</w:t>
            </w:r>
            <w:r w:rsidR="006924FE" w:rsidRPr="005D1A42">
              <w:rPr>
                <w:rFonts w:ascii="Times New Roman" w:hAnsi="Times New Roman" w:cs="Times New Roman"/>
                <w:sz w:val="24"/>
                <w:szCs w:val="24"/>
                <w:vertAlign w:val="superscript"/>
                <w:lang w:val="en-GB"/>
              </w:rPr>
              <w:t>th</w:t>
            </w:r>
            <w:r w:rsidR="006924FE" w:rsidRPr="005D1A42">
              <w:rPr>
                <w:rFonts w:ascii="Times New Roman" w:hAnsi="Times New Roman" w:cs="Times New Roman"/>
                <w:sz w:val="24"/>
                <w:szCs w:val="24"/>
                <w:lang w:val="en-GB"/>
              </w:rPr>
              <w:t xml:space="preserve"> columns). </w:t>
            </w:r>
            <w:r w:rsidRPr="005D1A42">
              <w:rPr>
                <w:rFonts w:ascii="Times New Roman" w:hAnsi="Times New Roman" w:cs="Times New Roman"/>
                <w:sz w:val="24"/>
                <w:szCs w:val="24"/>
                <w:lang w:val="en-GB"/>
              </w:rPr>
              <w:t>The code starts from 0001 for each country.</w:t>
            </w:r>
            <w:r w:rsidR="00192452" w:rsidRPr="005D1A42">
              <w:rPr>
                <w:rFonts w:ascii="Times New Roman" w:hAnsi="Times New Roman" w:cs="Times New Roman"/>
                <w:sz w:val="24"/>
                <w:szCs w:val="24"/>
                <w:lang w:val="en-GB"/>
              </w:rPr>
              <w:t xml:space="preserve"> In few long surveys (e.g., </w:t>
            </w:r>
            <w:r w:rsidR="00E50B4F" w:rsidRPr="005D1A42">
              <w:rPr>
                <w:rFonts w:ascii="Times New Roman" w:hAnsi="Times New Roman" w:cs="Times New Roman"/>
                <w:sz w:val="24"/>
                <w:szCs w:val="24"/>
                <w:lang w:val="en-GB"/>
              </w:rPr>
              <w:t xml:space="preserve">SourceCode = </w:t>
            </w:r>
            <w:r w:rsidR="00192452" w:rsidRPr="005D1A42">
              <w:rPr>
                <w:rFonts w:ascii="Times New Roman" w:hAnsi="Times New Roman" w:cs="Times New Roman"/>
                <w:sz w:val="24"/>
                <w:szCs w:val="24"/>
                <w:lang w:val="en-GB"/>
              </w:rPr>
              <w:t>UK survey</w:t>
            </w:r>
            <w:r w:rsidR="00BD1630" w:rsidRPr="005D1A42">
              <w:rPr>
                <w:rFonts w:ascii="Times New Roman" w:hAnsi="Times New Roman" w:cs="Times New Roman"/>
                <w:sz w:val="24"/>
                <w:szCs w:val="24"/>
                <w:lang w:val="en-GB"/>
              </w:rPr>
              <w:t>…</w:t>
            </w:r>
            <w:r w:rsidR="00E50B4F" w:rsidRPr="005D1A42">
              <w:rPr>
                <w:rFonts w:ascii="Times New Roman" w:hAnsi="Times New Roman" w:cs="Times New Roman"/>
                <w:sz w:val="24"/>
                <w:szCs w:val="24"/>
                <w:lang w:val="en-GB"/>
              </w:rPr>
              <w:t>, SourceCode = AFZ…</w:t>
            </w:r>
            <w:r w:rsidR="00192452" w:rsidRPr="005D1A42">
              <w:rPr>
                <w:rFonts w:ascii="Times New Roman" w:hAnsi="Times New Roman" w:cs="Times New Roman"/>
                <w:sz w:val="24"/>
                <w:szCs w:val="24"/>
                <w:lang w:val="en-GB"/>
              </w:rPr>
              <w:t>) location and method</w:t>
            </w:r>
            <w:r w:rsidR="00E50B4F" w:rsidRPr="005D1A42">
              <w:rPr>
                <w:rFonts w:ascii="Times New Roman" w:hAnsi="Times New Roman" w:cs="Times New Roman"/>
                <w:sz w:val="24"/>
                <w:szCs w:val="24"/>
                <w:lang w:val="en-GB"/>
              </w:rPr>
              <w:t>s</w:t>
            </w:r>
            <w:r w:rsidR="00192452" w:rsidRPr="005D1A42">
              <w:rPr>
                <w:rFonts w:ascii="Times New Roman" w:hAnsi="Times New Roman" w:cs="Times New Roman"/>
                <w:sz w:val="24"/>
                <w:szCs w:val="24"/>
                <w:lang w:val="en-GB"/>
              </w:rPr>
              <w:t xml:space="preserve"> were maintained constant </w:t>
            </w:r>
            <w:r w:rsidR="00E50B4F" w:rsidRPr="005D1A42">
              <w:rPr>
                <w:rFonts w:ascii="Times New Roman" w:hAnsi="Times New Roman" w:cs="Times New Roman"/>
                <w:sz w:val="24"/>
                <w:szCs w:val="24"/>
                <w:lang w:val="en-GB"/>
              </w:rPr>
              <w:t xml:space="preserve">at a specific location </w:t>
            </w:r>
            <w:r w:rsidR="00192452" w:rsidRPr="005D1A42">
              <w:rPr>
                <w:rFonts w:ascii="Times New Roman" w:hAnsi="Times New Roman" w:cs="Times New Roman"/>
                <w:sz w:val="24"/>
                <w:szCs w:val="24"/>
                <w:lang w:val="en-GB"/>
              </w:rPr>
              <w:t>although the source publishing the survey changed trough time. In these few cases we inserted the same numeric code (4</w:t>
            </w:r>
            <w:r w:rsidR="00192452" w:rsidRPr="005D1A42">
              <w:rPr>
                <w:rFonts w:ascii="Times New Roman" w:hAnsi="Times New Roman" w:cs="Times New Roman"/>
                <w:sz w:val="24"/>
                <w:szCs w:val="24"/>
                <w:vertAlign w:val="superscript"/>
                <w:lang w:val="en-GB"/>
              </w:rPr>
              <w:t>th</w:t>
            </w:r>
            <w:r w:rsidR="00192452" w:rsidRPr="005D1A42">
              <w:rPr>
                <w:rFonts w:ascii="Times New Roman" w:hAnsi="Times New Roman" w:cs="Times New Roman"/>
                <w:sz w:val="24"/>
                <w:szCs w:val="24"/>
                <w:lang w:val="en-GB"/>
              </w:rPr>
              <w:t xml:space="preserve"> to 7</w:t>
            </w:r>
            <w:r w:rsidR="00192452" w:rsidRPr="005D1A42">
              <w:rPr>
                <w:rFonts w:ascii="Times New Roman" w:hAnsi="Times New Roman" w:cs="Times New Roman"/>
                <w:sz w:val="24"/>
                <w:szCs w:val="24"/>
                <w:vertAlign w:val="superscript"/>
                <w:lang w:val="en-GB"/>
              </w:rPr>
              <w:t xml:space="preserve">th </w:t>
            </w:r>
            <w:r w:rsidR="00192452" w:rsidRPr="005D1A42">
              <w:rPr>
                <w:rFonts w:ascii="Times New Roman" w:hAnsi="Times New Roman" w:cs="Times New Roman"/>
                <w:sz w:val="24"/>
                <w:szCs w:val="24"/>
                <w:lang w:val="en-GB"/>
              </w:rPr>
              <w:t>position of the ID) although there might correspond to more than one source.</w:t>
            </w:r>
          </w:p>
        </w:tc>
      </w:tr>
      <w:tr w:rsidR="0026311E" w:rsidRPr="008179F2" w14:paraId="55708575" w14:textId="77777777" w:rsidTr="00D6142F">
        <w:tc>
          <w:tcPr>
            <w:tcW w:w="2020" w:type="dxa"/>
          </w:tcPr>
          <w:p w14:paraId="5AE5D422"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8</w:t>
            </w:r>
            <w:r w:rsidRPr="005D1A42">
              <w:rPr>
                <w:rFonts w:ascii="Times New Roman" w:hAnsi="Times New Roman" w:cs="Times New Roman"/>
                <w:sz w:val="24"/>
                <w:szCs w:val="24"/>
                <w:vertAlign w:val="superscript"/>
                <w:lang w:val="en-GB"/>
              </w:rPr>
              <w:t>th</w:t>
            </w:r>
            <w:r w:rsidRPr="005D1A42">
              <w:rPr>
                <w:rFonts w:ascii="Times New Roman" w:hAnsi="Times New Roman" w:cs="Times New Roman"/>
                <w:sz w:val="24"/>
                <w:szCs w:val="24"/>
                <w:lang w:val="en-GB"/>
              </w:rPr>
              <w:t xml:space="preserve"> to 9</w:t>
            </w:r>
            <w:r w:rsidRPr="005D1A42">
              <w:rPr>
                <w:rFonts w:ascii="Times New Roman" w:hAnsi="Times New Roman" w:cs="Times New Roman"/>
                <w:sz w:val="24"/>
                <w:szCs w:val="24"/>
                <w:vertAlign w:val="superscript"/>
                <w:lang w:val="en-GB"/>
              </w:rPr>
              <w:t xml:space="preserve">th </w:t>
            </w:r>
            <w:r w:rsidRPr="005D1A42">
              <w:rPr>
                <w:rFonts w:ascii="Times New Roman" w:hAnsi="Times New Roman" w:cs="Times New Roman"/>
                <w:sz w:val="24"/>
                <w:szCs w:val="24"/>
                <w:lang w:val="en-GB"/>
              </w:rPr>
              <w:t>position</w:t>
            </w:r>
            <w:r w:rsidR="00BB6188" w:rsidRPr="005D1A42">
              <w:rPr>
                <w:rFonts w:ascii="Times New Roman" w:hAnsi="Times New Roman" w:cs="Times New Roman"/>
                <w:sz w:val="24"/>
                <w:szCs w:val="24"/>
                <w:lang w:val="en-GB"/>
              </w:rPr>
              <w:t>s</w:t>
            </w:r>
          </w:p>
        </w:tc>
        <w:tc>
          <w:tcPr>
            <w:tcW w:w="7507" w:type="dxa"/>
          </w:tcPr>
          <w:p w14:paraId="3E0809E6"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Alphabetical code that identifies a specific temporal segment of a series (i.e., A, B, C, </w:t>
            </w:r>
            <w:proofErr w:type="gramStart"/>
            <w:r w:rsidRPr="005D1A42">
              <w:rPr>
                <w:rFonts w:ascii="Times New Roman" w:hAnsi="Times New Roman" w:cs="Times New Roman"/>
                <w:sz w:val="24"/>
                <w:szCs w:val="24"/>
                <w:lang w:val="en-GB"/>
              </w:rPr>
              <w:t>… ,</w:t>
            </w:r>
            <w:proofErr w:type="gramEnd"/>
            <w:r w:rsidRPr="005D1A42">
              <w:rPr>
                <w:rFonts w:ascii="Times New Roman" w:hAnsi="Times New Roman" w:cs="Times New Roman"/>
                <w:sz w:val="24"/>
                <w:szCs w:val="24"/>
                <w:lang w:val="en-GB"/>
              </w:rPr>
              <w:t xml:space="preserve"> Z, AA, AB, AC, … , AZ). To avoid existing hiatuses in the mast </w:t>
            </w:r>
            <w:r w:rsidR="00192452" w:rsidRPr="005D1A42">
              <w:rPr>
                <w:rFonts w:ascii="Times New Roman" w:hAnsi="Times New Roman" w:cs="Times New Roman"/>
                <w:sz w:val="24"/>
                <w:szCs w:val="24"/>
                <w:lang w:val="en-GB"/>
              </w:rPr>
              <w:t>series</w:t>
            </w:r>
            <w:r w:rsidRPr="005D1A42">
              <w:rPr>
                <w:rFonts w:ascii="Times New Roman" w:hAnsi="Times New Roman" w:cs="Times New Roman"/>
                <w:sz w:val="24"/>
                <w:szCs w:val="24"/>
                <w:lang w:val="en-GB"/>
              </w:rPr>
              <w:t xml:space="preserve"> we divided them into multiple segments, excluding in this way the periods with missing observations. </w:t>
            </w:r>
            <w:r w:rsidR="006A3581" w:rsidRPr="005D1A42">
              <w:rPr>
                <w:rFonts w:ascii="Times New Roman" w:hAnsi="Times New Roman" w:cs="Times New Roman"/>
                <w:sz w:val="24"/>
                <w:szCs w:val="24"/>
                <w:lang w:val="en-GB"/>
              </w:rPr>
              <w:t>Despite missing years, t</w:t>
            </w:r>
            <w:r w:rsidRPr="005D1A42">
              <w:rPr>
                <w:rFonts w:ascii="Times New Roman" w:hAnsi="Times New Roman" w:cs="Times New Roman"/>
                <w:sz w:val="24"/>
                <w:szCs w:val="24"/>
                <w:lang w:val="en-GB"/>
              </w:rPr>
              <w:t xml:space="preserve">he structure of the record ID makes it possible to identify </w:t>
            </w:r>
            <w:r w:rsidR="006A3581" w:rsidRPr="005D1A42">
              <w:rPr>
                <w:rFonts w:ascii="Times New Roman" w:hAnsi="Times New Roman" w:cs="Times New Roman"/>
                <w:sz w:val="24"/>
                <w:szCs w:val="24"/>
                <w:lang w:val="en-GB"/>
              </w:rPr>
              <w:t xml:space="preserve">discontinuous </w:t>
            </w:r>
            <w:r w:rsidRPr="005D1A42">
              <w:rPr>
                <w:rFonts w:ascii="Times New Roman" w:hAnsi="Times New Roman" w:cs="Times New Roman"/>
                <w:sz w:val="24"/>
                <w:szCs w:val="24"/>
                <w:lang w:val="en-GB"/>
              </w:rPr>
              <w:t xml:space="preserve">segments </w:t>
            </w:r>
            <w:r w:rsidR="006A3581" w:rsidRPr="005D1A42">
              <w:rPr>
                <w:rFonts w:ascii="Times New Roman" w:hAnsi="Times New Roman" w:cs="Times New Roman"/>
                <w:sz w:val="24"/>
                <w:szCs w:val="24"/>
                <w:lang w:val="en-GB"/>
              </w:rPr>
              <w:t xml:space="preserve">collected </w:t>
            </w:r>
            <w:r w:rsidR="00BB6188" w:rsidRPr="005D1A42">
              <w:rPr>
                <w:rFonts w:ascii="Times New Roman" w:hAnsi="Times New Roman" w:cs="Times New Roman"/>
                <w:sz w:val="24"/>
                <w:szCs w:val="24"/>
                <w:lang w:val="en-GB"/>
              </w:rPr>
              <w:t xml:space="preserve">using the same method </w:t>
            </w:r>
            <w:r w:rsidR="006A3581" w:rsidRPr="005D1A42">
              <w:rPr>
                <w:rFonts w:ascii="Times New Roman" w:hAnsi="Times New Roman" w:cs="Times New Roman"/>
                <w:sz w:val="24"/>
                <w:szCs w:val="24"/>
                <w:lang w:val="en-GB"/>
              </w:rPr>
              <w:t xml:space="preserve">at the same location by </w:t>
            </w:r>
            <w:r w:rsidRPr="005D1A42">
              <w:rPr>
                <w:rFonts w:ascii="Times New Roman" w:hAnsi="Times New Roman" w:cs="Times New Roman"/>
                <w:sz w:val="24"/>
                <w:szCs w:val="24"/>
                <w:lang w:val="en-GB"/>
              </w:rPr>
              <w:t>exhibiting the same values in the ID positions 4</w:t>
            </w:r>
            <w:r w:rsidRPr="005D1A42">
              <w:rPr>
                <w:rFonts w:ascii="Times New Roman" w:hAnsi="Times New Roman" w:cs="Times New Roman"/>
                <w:sz w:val="24"/>
                <w:szCs w:val="24"/>
                <w:vertAlign w:val="superscript"/>
                <w:lang w:val="en-GB"/>
              </w:rPr>
              <w:t>th</w:t>
            </w:r>
            <w:r w:rsidRPr="005D1A42">
              <w:rPr>
                <w:rFonts w:ascii="Times New Roman" w:hAnsi="Times New Roman" w:cs="Times New Roman"/>
                <w:sz w:val="24"/>
                <w:szCs w:val="24"/>
                <w:lang w:val="en-GB"/>
              </w:rPr>
              <w:t xml:space="preserve"> to 7</w:t>
            </w:r>
            <w:r w:rsidRPr="005D1A42">
              <w:rPr>
                <w:rFonts w:ascii="Times New Roman" w:hAnsi="Times New Roman" w:cs="Times New Roman"/>
                <w:sz w:val="24"/>
                <w:szCs w:val="24"/>
                <w:vertAlign w:val="superscript"/>
                <w:lang w:val="en-GB"/>
              </w:rPr>
              <w:t>th</w:t>
            </w:r>
            <w:r w:rsidR="00BB6188" w:rsidRPr="005D1A42">
              <w:rPr>
                <w:rFonts w:ascii="Times New Roman" w:hAnsi="Times New Roman" w:cs="Times New Roman"/>
                <w:sz w:val="24"/>
                <w:szCs w:val="24"/>
                <w:lang w:val="en-GB"/>
              </w:rPr>
              <w:t xml:space="preserve"> but different letters in 8</w:t>
            </w:r>
            <w:r w:rsidR="00BB6188" w:rsidRPr="005D1A42">
              <w:rPr>
                <w:rFonts w:ascii="Times New Roman" w:hAnsi="Times New Roman" w:cs="Times New Roman"/>
                <w:sz w:val="24"/>
                <w:szCs w:val="24"/>
                <w:vertAlign w:val="superscript"/>
                <w:lang w:val="en-GB"/>
              </w:rPr>
              <w:t>th</w:t>
            </w:r>
            <w:r w:rsidR="00BB6188" w:rsidRPr="005D1A42">
              <w:rPr>
                <w:rFonts w:ascii="Times New Roman" w:hAnsi="Times New Roman" w:cs="Times New Roman"/>
                <w:sz w:val="24"/>
                <w:szCs w:val="24"/>
                <w:lang w:val="en-GB"/>
              </w:rPr>
              <w:t xml:space="preserve"> to 9</w:t>
            </w:r>
            <w:r w:rsidR="00BB6188" w:rsidRPr="005D1A42">
              <w:rPr>
                <w:rFonts w:ascii="Times New Roman" w:hAnsi="Times New Roman" w:cs="Times New Roman"/>
                <w:sz w:val="24"/>
                <w:szCs w:val="24"/>
                <w:vertAlign w:val="superscript"/>
                <w:lang w:val="en-GB"/>
              </w:rPr>
              <w:t xml:space="preserve">th </w:t>
            </w:r>
            <w:r w:rsidR="00BB6188" w:rsidRPr="005D1A42">
              <w:rPr>
                <w:rFonts w:ascii="Times New Roman" w:hAnsi="Times New Roman" w:cs="Times New Roman"/>
                <w:sz w:val="24"/>
                <w:szCs w:val="24"/>
                <w:lang w:val="en-GB"/>
              </w:rPr>
              <w:t>positions.</w:t>
            </w:r>
          </w:p>
        </w:tc>
      </w:tr>
    </w:tbl>
    <w:p w14:paraId="58BCCF97" w14:textId="77777777" w:rsidR="0026311E" w:rsidRPr="005D1A42" w:rsidRDefault="0026311E" w:rsidP="005D1A42">
      <w:pPr>
        <w:spacing w:after="0" w:line="480" w:lineRule="auto"/>
        <w:rPr>
          <w:rFonts w:ascii="Times New Roman" w:hAnsi="Times New Roman" w:cs="Times New Roman"/>
          <w:sz w:val="24"/>
          <w:szCs w:val="24"/>
          <w:lang w:val="en-GB"/>
        </w:rPr>
      </w:pPr>
    </w:p>
    <w:p w14:paraId="5E74B7E2"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3. </w:t>
      </w:r>
      <w:r w:rsidR="00BD4CCA" w:rsidRPr="005D1A42">
        <w:rPr>
          <w:rFonts w:ascii="Times New Roman" w:hAnsi="Times New Roman" w:cs="Times New Roman"/>
          <w:sz w:val="24"/>
          <w:szCs w:val="24"/>
          <w:lang w:val="en-GB"/>
        </w:rPr>
        <w:t>Proxy: proxy</w:t>
      </w:r>
      <w:r w:rsidR="007F5E37" w:rsidRPr="005D1A42">
        <w:rPr>
          <w:rFonts w:ascii="Times New Roman" w:hAnsi="Times New Roman" w:cs="Times New Roman"/>
          <w:sz w:val="24"/>
          <w:szCs w:val="24"/>
          <w:lang w:val="en-GB"/>
        </w:rPr>
        <w:t xml:space="preserve"> used to reconstruct masting</w:t>
      </w:r>
    </w:p>
    <w:p w14:paraId="3EBF45BF"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lastRenderedPageBreak/>
        <w:t xml:space="preserve">The </w:t>
      </w:r>
      <w:r w:rsidR="00BD4CCA" w:rsidRPr="005D1A42">
        <w:rPr>
          <w:rFonts w:ascii="Times New Roman" w:hAnsi="Times New Roman" w:cs="Times New Roman"/>
          <w:sz w:val="24"/>
          <w:szCs w:val="24"/>
          <w:lang w:val="en-GB"/>
        </w:rPr>
        <w:t>4</w:t>
      </w:r>
      <w:r w:rsidRPr="005D1A42">
        <w:rPr>
          <w:rFonts w:ascii="Times New Roman" w:hAnsi="Times New Roman" w:cs="Times New Roman"/>
          <w:sz w:val="24"/>
          <w:szCs w:val="24"/>
          <w:vertAlign w:val="superscript"/>
          <w:lang w:val="en-GB"/>
        </w:rPr>
        <w:t>th</w:t>
      </w:r>
      <w:r w:rsidRPr="005D1A42">
        <w:rPr>
          <w:rFonts w:ascii="Times New Roman" w:hAnsi="Times New Roman" w:cs="Times New Roman"/>
          <w:sz w:val="24"/>
          <w:szCs w:val="24"/>
          <w:lang w:val="en-GB"/>
        </w:rPr>
        <w:t xml:space="preserve"> columns reports the type of </w:t>
      </w:r>
      <w:r w:rsidR="00BD4CCA" w:rsidRPr="005D1A42">
        <w:rPr>
          <w:rFonts w:ascii="Times New Roman" w:hAnsi="Times New Roman" w:cs="Times New Roman"/>
          <w:sz w:val="24"/>
          <w:szCs w:val="24"/>
          <w:lang w:val="en-GB"/>
        </w:rPr>
        <w:t xml:space="preserve">proxy </w:t>
      </w:r>
      <w:r w:rsidRPr="005D1A42">
        <w:rPr>
          <w:rFonts w:ascii="Times New Roman" w:hAnsi="Times New Roman" w:cs="Times New Roman"/>
          <w:sz w:val="24"/>
          <w:szCs w:val="24"/>
          <w:lang w:val="en-GB"/>
        </w:rPr>
        <w:t>used to quantify beech and spruce masting. The database is designed to collect as much information as possible; consequently, we included:</w:t>
      </w:r>
    </w:p>
    <w:p w14:paraId="4AE398C3" w14:textId="77777777" w:rsidR="0026311E" w:rsidRPr="005D1A42" w:rsidRDefault="0026311E" w:rsidP="005D1A42">
      <w:pPr>
        <w:pStyle w:val="ListParagraph"/>
        <w:numPr>
          <w:ilvl w:val="0"/>
          <w:numId w:val="2"/>
        </w:num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Flowering: mass flowering is a common and direct indicator of masting (e.g., Schauber et al. 2002). However, cancelling factors of masting such as late frost may occur during or after flowering inhibiting the pollination or subsequent fruit and seed development (Kelly and Sork 2002).</w:t>
      </w:r>
    </w:p>
    <w:p w14:paraId="18684BA8" w14:textId="77777777" w:rsidR="0026311E" w:rsidRPr="005D1A42" w:rsidRDefault="0026311E" w:rsidP="005D1A42">
      <w:pPr>
        <w:pStyle w:val="ListParagraph"/>
        <w:numPr>
          <w:ilvl w:val="0"/>
          <w:numId w:val="2"/>
        </w:num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Pollen: a strong positive relationship has been found between beech and spruce airborne pollen and seed crop (e.g.</w:t>
      </w:r>
      <w:r w:rsidR="00E47221"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Pidek et al. 2010, Kasprzyk et al. 2014). Quantity of pollen directly affects pollination efficiency and thus the percentage of sound seeds (Nilsson </w:t>
      </w:r>
      <w:r w:rsidR="007F5E37" w:rsidRPr="005D1A42">
        <w:rPr>
          <w:rFonts w:ascii="Times New Roman" w:hAnsi="Times New Roman" w:cs="Times New Roman"/>
          <w:sz w:val="24"/>
          <w:szCs w:val="24"/>
          <w:lang w:val="en-GB"/>
        </w:rPr>
        <w:t>and</w:t>
      </w:r>
      <w:r w:rsidRPr="005D1A42">
        <w:rPr>
          <w:rFonts w:ascii="Times New Roman" w:hAnsi="Times New Roman" w:cs="Times New Roman"/>
          <w:sz w:val="24"/>
          <w:szCs w:val="24"/>
          <w:lang w:val="en-GB"/>
        </w:rPr>
        <w:t xml:space="preserve"> Wastljung 1987, Norton </w:t>
      </w:r>
      <w:r w:rsidR="007F5E37" w:rsidRPr="005D1A42">
        <w:rPr>
          <w:rFonts w:ascii="Times New Roman" w:hAnsi="Times New Roman" w:cs="Times New Roman"/>
          <w:sz w:val="24"/>
          <w:szCs w:val="24"/>
          <w:lang w:val="en-GB"/>
        </w:rPr>
        <w:t>and</w:t>
      </w:r>
      <w:r w:rsidRPr="005D1A42">
        <w:rPr>
          <w:rFonts w:ascii="Times New Roman" w:hAnsi="Times New Roman" w:cs="Times New Roman"/>
          <w:sz w:val="24"/>
          <w:szCs w:val="24"/>
          <w:lang w:val="en-GB"/>
        </w:rPr>
        <w:t xml:space="preserve"> Kelly 1988, Koenig et al. 2015).</w:t>
      </w:r>
    </w:p>
    <w:p w14:paraId="742B2533" w14:textId="77777777" w:rsidR="0026311E" w:rsidRPr="005D1A42" w:rsidRDefault="0026311E" w:rsidP="005D1A42">
      <w:pPr>
        <w:pStyle w:val="ListParagraph"/>
        <w:numPr>
          <w:ilvl w:val="0"/>
          <w:numId w:val="2"/>
        </w:num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Fruit</w:t>
      </w:r>
      <w:r w:rsidR="00356A50" w:rsidRPr="005D1A42">
        <w:rPr>
          <w:rFonts w:ascii="Times New Roman" w:hAnsi="Times New Roman" w:cs="Times New Roman"/>
          <w:sz w:val="24"/>
          <w:szCs w:val="24"/>
          <w:lang w:val="en-GB"/>
        </w:rPr>
        <w:t>/Cone</w:t>
      </w:r>
      <w:r w:rsidRPr="005D1A42">
        <w:rPr>
          <w:rFonts w:ascii="Times New Roman" w:hAnsi="Times New Roman" w:cs="Times New Roman"/>
          <w:sz w:val="24"/>
          <w:szCs w:val="24"/>
          <w:lang w:val="en-GB"/>
        </w:rPr>
        <w:t>: a strong linear relationship has been found between fruits of beech and spruce and their respective seeds (e.g., Ascoli et al. 2015).</w:t>
      </w:r>
    </w:p>
    <w:p w14:paraId="363F0612" w14:textId="77777777" w:rsidR="0026311E" w:rsidRPr="005D1A42" w:rsidRDefault="0026311E" w:rsidP="005D1A42">
      <w:pPr>
        <w:pStyle w:val="ListParagraph"/>
        <w:numPr>
          <w:ilvl w:val="0"/>
          <w:numId w:val="2"/>
        </w:num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Seed: the most common indicator to assess masting (</w:t>
      </w:r>
      <w:r w:rsidR="006B2CC8" w:rsidRPr="005D1A42">
        <w:rPr>
          <w:rFonts w:ascii="Times New Roman" w:hAnsi="Times New Roman" w:cs="Times New Roman"/>
          <w:sz w:val="24"/>
          <w:szCs w:val="24"/>
          <w:lang w:val="en-GB"/>
        </w:rPr>
        <w:t>Pearse et al. 2016</w:t>
      </w:r>
      <w:r w:rsidRPr="005D1A42">
        <w:rPr>
          <w:rFonts w:ascii="Times New Roman" w:hAnsi="Times New Roman" w:cs="Times New Roman"/>
          <w:sz w:val="24"/>
          <w:szCs w:val="24"/>
          <w:lang w:val="en-GB"/>
        </w:rPr>
        <w:t>).</w:t>
      </w:r>
    </w:p>
    <w:p w14:paraId="2AD8B3C9" w14:textId="77777777" w:rsidR="0026311E" w:rsidRPr="005D1A42" w:rsidRDefault="00356A50" w:rsidP="005D1A42">
      <w:pPr>
        <w:pStyle w:val="ListParagraph"/>
        <w:numPr>
          <w:ilvl w:val="0"/>
          <w:numId w:val="2"/>
        </w:num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Dendro</w:t>
      </w:r>
      <w:r w:rsidR="0026311E" w:rsidRPr="005D1A42">
        <w:rPr>
          <w:rFonts w:ascii="Times New Roman" w:hAnsi="Times New Roman" w:cs="Times New Roman"/>
          <w:sz w:val="24"/>
          <w:szCs w:val="24"/>
          <w:lang w:val="en-GB"/>
        </w:rPr>
        <w:t xml:space="preserve">: dendrochronological reconstruction of mast years, based on the split calibration-verification of the growth depressions in regional master chronologies (Drobyshev et al. 2014). </w:t>
      </w:r>
    </w:p>
    <w:p w14:paraId="5675F84A" w14:textId="77777777" w:rsidR="0026311E" w:rsidRPr="005D1A42" w:rsidRDefault="0026311E" w:rsidP="005D1A42">
      <w:pPr>
        <w:pStyle w:val="ListParagraph"/>
        <w:numPr>
          <w:ilvl w:val="0"/>
          <w:numId w:val="2"/>
        </w:num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Pollen</w:t>
      </w:r>
      <w:r w:rsidR="00356A50" w:rsidRPr="005D1A42">
        <w:rPr>
          <w:rFonts w:ascii="Times New Roman" w:hAnsi="Times New Roman" w:cs="Times New Roman"/>
          <w:sz w:val="24"/>
          <w:szCs w:val="24"/>
          <w:lang w:val="en-GB"/>
        </w:rPr>
        <w:t>_sediment:</w:t>
      </w:r>
      <w:r w:rsidRPr="005D1A42">
        <w:rPr>
          <w:rFonts w:ascii="Times New Roman" w:hAnsi="Times New Roman" w:cs="Times New Roman"/>
          <w:sz w:val="24"/>
          <w:szCs w:val="24"/>
          <w:lang w:val="en-GB"/>
        </w:rPr>
        <w:t xml:space="preserve"> Similar as point 2 (airborne pollen), but using pollen influx data from varved (laminated at annual resolution) lake sediments as masting indicator.</w:t>
      </w:r>
    </w:p>
    <w:p w14:paraId="06C319A9" w14:textId="77777777" w:rsidR="0026311E" w:rsidRPr="005D1A42" w:rsidRDefault="0026311E" w:rsidP="005D1A42">
      <w:pPr>
        <w:spacing w:after="0" w:line="480" w:lineRule="auto"/>
        <w:rPr>
          <w:rFonts w:ascii="Times New Roman" w:hAnsi="Times New Roman" w:cs="Times New Roman"/>
          <w:sz w:val="24"/>
          <w:szCs w:val="24"/>
          <w:lang w:val="en-GB"/>
        </w:rPr>
      </w:pPr>
    </w:p>
    <w:p w14:paraId="05BC15A8"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4. </w:t>
      </w:r>
      <w:r w:rsidR="00DD2F1E" w:rsidRPr="005D1A42">
        <w:rPr>
          <w:rFonts w:ascii="Times New Roman" w:hAnsi="Times New Roman" w:cs="Times New Roman"/>
          <w:sz w:val="24"/>
          <w:szCs w:val="24"/>
          <w:lang w:val="en-GB"/>
        </w:rPr>
        <w:t>Value: v</w:t>
      </w:r>
      <w:r w:rsidR="00841B91" w:rsidRPr="005D1A42">
        <w:rPr>
          <w:rFonts w:ascii="Times New Roman" w:hAnsi="Times New Roman" w:cs="Times New Roman"/>
          <w:sz w:val="24"/>
          <w:szCs w:val="24"/>
          <w:lang w:val="en-GB"/>
        </w:rPr>
        <w:t>alue</w:t>
      </w:r>
      <w:r w:rsidR="00D33D75" w:rsidRPr="005D1A42">
        <w:rPr>
          <w:rFonts w:ascii="Times New Roman" w:hAnsi="Times New Roman" w:cs="Times New Roman"/>
          <w:sz w:val="24"/>
          <w:szCs w:val="24"/>
          <w:lang w:val="en-GB"/>
        </w:rPr>
        <w:t xml:space="preserve"> of the proxy</w:t>
      </w:r>
    </w:p>
    <w:p w14:paraId="1B97766C"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The </w:t>
      </w:r>
      <w:r w:rsidR="00841B91" w:rsidRPr="005D1A42">
        <w:rPr>
          <w:rFonts w:ascii="Times New Roman" w:hAnsi="Times New Roman" w:cs="Times New Roman"/>
          <w:sz w:val="24"/>
          <w:szCs w:val="24"/>
          <w:lang w:val="en-GB"/>
        </w:rPr>
        <w:t>6</w:t>
      </w:r>
      <w:r w:rsidRPr="005D1A42">
        <w:rPr>
          <w:rFonts w:ascii="Times New Roman" w:hAnsi="Times New Roman" w:cs="Times New Roman"/>
          <w:sz w:val="24"/>
          <w:szCs w:val="24"/>
          <w:vertAlign w:val="superscript"/>
          <w:lang w:val="en-GB"/>
        </w:rPr>
        <w:t>th</w:t>
      </w:r>
      <w:r w:rsidRPr="005D1A42">
        <w:rPr>
          <w:rFonts w:ascii="Times New Roman" w:hAnsi="Times New Roman" w:cs="Times New Roman"/>
          <w:sz w:val="24"/>
          <w:szCs w:val="24"/>
          <w:lang w:val="en-GB"/>
        </w:rPr>
        <w:t xml:space="preserve"> column reports the value of the masting </w:t>
      </w:r>
      <w:r w:rsidR="00841B91" w:rsidRPr="005D1A42">
        <w:rPr>
          <w:rFonts w:ascii="Times New Roman" w:hAnsi="Times New Roman" w:cs="Times New Roman"/>
          <w:sz w:val="24"/>
          <w:szCs w:val="24"/>
          <w:lang w:val="en-GB"/>
        </w:rPr>
        <w:t>proxy</w:t>
      </w:r>
      <w:r w:rsidRPr="005D1A42">
        <w:rPr>
          <w:rFonts w:ascii="Times New Roman" w:hAnsi="Times New Roman" w:cs="Times New Roman"/>
          <w:sz w:val="24"/>
          <w:szCs w:val="24"/>
          <w:lang w:val="en-GB"/>
        </w:rPr>
        <w:t>. According to the original source, the value is expressed as a continuous value (VarType=C) or as an ordinal scale ranging from 1 to 5 (VarType=O</w:t>
      </w:r>
      <w:r w:rsidR="005F385E" w:rsidRPr="005D1A42">
        <w:rPr>
          <w:rFonts w:ascii="Times New Roman" w:hAnsi="Times New Roman" w:cs="Times New Roman"/>
          <w:sz w:val="24"/>
          <w:szCs w:val="24"/>
          <w:lang w:val="en-GB"/>
        </w:rPr>
        <w:t>).</w:t>
      </w:r>
    </w:p>
    <w:p w14:paraId="1CA6BD0B" w14:textId="77777777" w:rsidR="003D364E" w:rsidRPr="005D1A42" w:rsidRDefault="003D364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Continuous data accounted for 3</w:t>
      </w:r>
      <w:r w:rsidR="0004004C">
        <w:rPr>
          <w:rFonts w:ascii="Times New Roman" w:hAnsi="Times New Roman" w:cs="Times New Roman"/>
          <w:sz w:val="24"/>
          <w:szCs w:val="24"/>
          <w:lang w:val="en-GB"/>
        </w:rPr>
        <w:t>3</w:t>
      </w:r>
      <w:r w:rsidRPr="005D1A42">
        <w:rPr>
          <w:rFonts w:ascii="Times New Roman" w:hAnsi="Times New Roman" w:cs="Times New Roman"/>
          <w:sz w:val="24"/>
          <w:szCs w:val="24"/>
          <w:lang w:val="en-GB"/>
        </w:rPr>
        <w:t xml:space="preserve">% of the observations in the database. If the measure is expressed as a continuous number, the original annual value as reported by the published or unpublished </w:t>
      </w:r>
      <w:r w:rsidRPr="005D1A42">
        <w:rPr>
          <w:rFonts w:ascii="Times New Roman" w:hAnsi="Times New Roman" w:cs="Times New Roman"/>
          <w:sz w:val="24"/>
          <w:szCs w:val="24"/>
          <w:lang w:val="en-GB"/>
        </w:rPr>
        <w:lastRenderedPageBreak/>
        <w:t>source is reported (in the case of data published in scientific journals, any available Figure or Table number from which data were taken is indicated in the column “Comments”).</w:t>
      </w:r>
    </w:p>
    <w:p w14:paraId="43AEFE20" w14:textId="77777777" w:rsidR="003D364E" w:rsidRPr="005D1A42" w:rsidRDefault="003D364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Ordinal data accounted for the remaining 6</w:t>
      </w:r>
      <w:r w:rsidR="0004004C">
        <w:rPr>
          <w:rFonts w:ascii="Times New Roman" w:hAnsi="Times New Roman" w:cs="Times New Roman"/>
          <w:sz w:val="24"/>
          <w:szCs w:val="24"/>
          <w:lang w:val="en-GB"/>
        </w:rPr>
        <w:t>7</w:t>
      </w:r>
      <w:r w:rsidRPr="005D1A42">
        <w:rPr>
          <w:rFonts w:ascii="Times New Roman" w:hAnsi="Times New Roman" w:cs="Times New Roman"/>
          <w:sz w:val="24"/>
          <w:szCs w:val="24"/>
          <w:lang w:val="en-GB"/>
        </w:rPr>
        <w:t xml:space="preserve">% of observations. As with previous attempts at creating masting databases using ordinal data (Koenig </w:t>
      </w:r>
      <w:r w:rsidR="00DD2F1E" w:rsidRPr="005D1A42">
        <w:rPr>
          <w:rFonts w:ascii="Times New Roman" w:hAnsi="Times New Roman" w:cs="Times New Roman"/>
          <w:sz w:val="24"/>
          <w:szCs w:val="24"/>
          <w:lang w:val="en-GB"/>
        </w:rPr>
        <w:t>and</w:t>
      </w:r>
      <w:r w:rsidRPr="005D1A42">
        <w:rPr>
          <w:rFonts w:ascii="Times New Roman" w:hAnsi="Times New Roman" w:cs="Times New Roman"/>
          <w:sz w:val="24"/>
          <w:szCs w:val="24"/>
          <w:lang w:val="en-GB"/>
        </w:rPr>
        <w:t xml:space="preserve"> Knops 2000, Kelly </w:t>
      </w:r>
      <w:r w:rsidR="00DD2F1E" w:rsidRPr="005D1A42">
        <w:rPr>
          <w:rFonts w:ascii="Times New Roman" w:hAnsi="Times New Roman" w:cs="Times New Roman"/>
          <w:sz w:val="24"/>
          <w:szCs w:val="24"/>
          <w:lang w:val="en-GB"/>
        </w:rPr>
        <w:t>and</w:t>
      </w:r>
      <w:r w:rsidRPr="005D1A42">
        <w:rPr>
          <w:rFonts w:ascii="Times New Roman" w:hAnsi="Times New Roman" w:cs="Times New Roman"/>
          <w:sz w:val="24"/>
          <w:szCs w:val="24"/>
          <w:lang w:val="en-GB"/>
        </w:rPr>
        <w:t xml:space="preserve"> Sork 2002), we faced the problem of varying number of categories (range 3-9) when recording masting data from different sources. Following the approach of Koenig </w:t>
      </w:r>
      <w:r w:rsidR="00DD2F1E" w:rsidRPr="005D1A42">
        <w:rPr>
          <w:rFonts w:ascii="Times New Roman" w:hAnsi="Times New Roman" w:cs="Times New Roman"/>
          <w:sz w:val="24"/>
          <w:szCs w:val="24"/>
          <w:lang w:val="en-GB"/>
        </w:rPr>
        <w:t>and</w:t>
      </w:r>
      <w:r w:rsidRPr="005D1A42">
        <w:rPr>
          <w:rFonts w:ascii="Times New Roman" w:hAnsi="Times New Roman" w:cs="Times New Roman"/>
          <w:sz w:val="24"/>
          <w:szCs w:val="24"/>
          <w:lang w:val="en-GB"/>
        </w:rPr>
        <w:t xml:space="preserve"> Knops (2000), we harmonized the number of classes for all ordinal series, adopting a five class standard, as this had been used by several pre-existing official surveys (e.g., United Kingdom survey, European Aerobiological Network – EAN, Italian </w:t>
      </w:r>
      <w:r w:rsidR="005F385E" w:rsidRPr="005D1A42">
        <w:rPr>
          <w:rFonts w:ascii="Times New Roman" w:hAnsi="Times New Roman" w:cs="Times New Roman"/>
          <w:sz w:val="24"/>
          <w:szCs w:val="24"/>
          <w:lang w:val="en-GB"/>
        </w:rPr>
        <w:t>State</w:t>
      </w:r>
      <w:r w:rsidRPr="005D1A42">
        <w:rPr>
          <w:rFonts w:ascii="Times New Roman" w:hAnsi="Times New Roman" w:cs="Times New Roman"/>
          <w:sz w:val="24"/>
          <w:szCs w:val="24"/>
          <w:lang w:val="en-GB"/>
        </w:rPr>
        <w:t xml:space="preserve"> Forest Service – CFS), in many scientific papers (e.g., Jenny 1987, Hilton </w:t>
      </w:r>
      <w:r w:rsidR="00DD2F1E" w:rsidRPr="005D1A42">
        <w:rPr>
          <w:rFonts w:ascii="Times New Roman" w:hAnsi="Times New Roman" w:cs="Times New Roman"/>
          <w:sz w:val="24"/>
          <w:szCs w:val="24"/>
          <w:lang w:val="en-GB"/>
        </w:rPr>
        <w:t>and</w:t>
      </w:r>
      <w:r w:rsidRPr="005D1A42">
        <w:rPr>
          <w:rFonts w:ascii="Times New Roman" w:hAnsi="Times New Roman" w:cs="Times New Roman"/>
          <w:sz w:val="24"/>
          <w:szCs w:val="24"/>
          <w:lang w:val="en-GB"/>
        </w:rPr>
        <w:t xml:space="preserve"> Packam 2003, Watcher 1964) and in the longest recorded series (</w:t>
      </w:r>
      <w:r w:rsidR="00DD2F1E" w:rsidRPr="005D1A42">
        <w:rPr>
          <w:rFonts w:ascii="Times New Roman" w:hAnsi="Times New Roman" w:cs="Times New Roman"/>
          <w:sz w:val="24"/>
          <w:szCs w:val="24"/>
          <w:lang w:val="en-GB"/>
        </w:rPr>
        <w:t>i</w:t>
      </w:r>
      <w:r w:rsidRPr="005D1A42">
        <w:rPr>
          <w:rFonts w:ascii="Times New Roman" w:hAnsi="Times New Roman" w:cs="Times New Roman"/>
          <w:sz w:val="24"/>
          <w:szCs w:val="24"/>
          <w:lang w:val="en-GB"/>
        </w:rPr>
        <w:t>.</w:t>
      </w:r>
      <w:r w:rsidR="00DD2F1E" w:rsidRPr="005D1A42">
        <w:rPr>
          <w:rFonts w:ascii="Times New Roman" w:hAnsi="Times New Roman" w:cs="Times New Roman"/>
          <w:sz w:val="24"/>
          <w:szCs w:val="24"/>
          <w:lang w:val="en-GB"/>
        </w:rPr>
        <w:t>e</w:t>
      </w:r>
      <w:r w:rsidRPr="005D1A42">
        <w:rPr>
          <w:rFonts w:ascii="Times New Roman" w:hAnsi="Times New Roman" w:cs="Times New Roman"/>
          <w:sz w:val="24"/>
          <w:szCs w:val="24"/>
          <w:lang w:val="en-GB"/>
        </w:rPr>
        <w:t>., Hase 1964). The five ordinal categories express</w:t>
      </w:r>
      <w:r w:rsidR="000A2E62">
        <w:rPr>
          <w:rFonts w:ascii="Times New Roman" w:hAnsi="Times New Roman" w:cs="Times New Roman"/>
          <w:sz w:val="24"/>
          <w:szCs w:val="24"/>
          <w:lang w:val="en-GB"/>
        </w:rPr>
        <w:t>ing</w:t>
      </w:r>
      <w:r w:rsidRPr="005D1A42">
        <w:rPr>
          <w:rFonts w:ascii="Times New Roman" w:hAnsi="Times New Roman" w:cs="Times New Roman"/>
          <w:sz w:val="24"/>
          <w:szCs w:val="24"/>
          <w:lang w:val="en-GB"/>
        </w:rPr>
        <w:t xml:space="preserve"> the annual masting level are as follow: 1 – very poor mast; 2 – poor; 3 – moderate; 4 – good; and 5 – full mast year.</w:t>
      </w:r>
    </w:p>
    <w:p w14:paraId="2B57F522" w14:textId="77777777" w:rsidR="0026311E" w:rsidRPr="005D1A42" w:rsidRDefault="003D364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Here after, we provide some examples of how we harmonized ordinal data to this five class system.</w:t>
      </w:r>
    </w:p>
    <w:p w14:paraId="6863D538" w14:textId="77777777" w:rsidR="0026311E" w:rsidRPr="005D1A42" w:rsidRDefault="0026311E" w:rsidP="005D1A42">
      <w:pPr>
        <w:spacing w:after="0" w:line="480" w:lineRule="auto"/>
        <w:rPr>
          <w:rFonts w:ascii="Times New Roman" w:hAnsi="Times New Roman" w:cs="Times New Roman"/>
          <w:sz w:val="24"/>
          <w:szCs w:val="24"/>
          <w:lang w:val="en-GB"/>
        </w:rPr>
      </w:pPr>
    </w:p>
    <w:p w14:paraId="58F7A434" w14:textId="77777777" w:rsidR="0026311E" w:rsidRPr="005D1A42" w:rsidRDefault="0026311E" w:rsidP="00BB3C97">
      <w:pPr>
        <w:autoSpaceDE w:val="0"/>
        <w:autoSpaceDN w:val="0"/>
        <w:adjustRightInd w:val="0"/>
        <w:spacing w:after="0" w:line="480" w:lineRule="auto"/>
        <w:outlineLvl w:val="0"/>
        <w:rPr>
          <w:rFonts w:ascii="Times New Roman" w:hAnsi="Times New Roman" w:cs="Times New Roman"/>
          <w:sz w:val="24"/>
          <w:szCs w:val="24"/>
          <w:lang w:val="fr-FR"/>
        </w:rPr>
      </w:pPr>
      <w:r w:rsidRPr="005D1A42">
        <w:rPr>
          <w:rFonts w:ascii="Times New Roman" w:hAnsi="Times New Roman" w:cs="Times New Roman"/>
          <w:sz w:val="24"/>
          <w:szCs w:val="24"/>
          <w:lang w:val="fr-FR"/>
        </w:rPr>
        <w:t>Series ID: F</w:t>
      </w:r>
      <w:r w:rsidR="00E559E2" w:rsidRPr="005D1A42">
        <w:rPr>
          <w:rFonts w:ascii="Times New Roman" w:hAnsi="Times New Roman" w:cs="Times New Roman"/>
          <w:sz w:val="24"/>
          <w:szCs w:val="24"/>
          <w:lang w:val="fr-FR"/>
        </w:rPr>
        <w:t>ASY</w:t>
      </w:r>
      <w:r w:rsidRPr="005D1A42">
        <w:rPr>
          <w:rFonts w:ascii="Times New Roman" w:hAnsi="Times New Roman" w:cs="Times New Roman"/>
          <w:sz w:val="24"/>
          <w:szCs w:val="24"/>
          <w:lang w:val="fr-FR"/>
        </w:rPr>
        <w:t>DE0051A; SourceCode: Maurer 1964</w:t>
      </w:r>
    </w:p>
    <w:p w14:paraId="2F633715"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Maurer (1964) presented data of seed masting on a three-class scale and expressed the mast events as poor, half-mast, and full-mast. We converted th</w:t>
      </w:r>
      <w:r w:rsidR="00896E32" w:rsidRPr="005D1A42">
        <w:rPr>
          <w:rFonts w:ascii="Times New Roman" w:hAnsi="Times New Roman" w:cs="Times New Roman"/>
          <w:sz w:val="24"/>
          <w:szCs w:val="24"/>
          <w:lang w:val="en-GB"/>
        </w:rPr>
        <w:t>is</w:t>
      </w:r>
      <w:r w:rsidRPr="005D1A42">
        <w:rPr>
          <w:rFonts w:ascii="Times New Roman" w:hAnsi="Times New Roman" w:cs="Times New Roman"/>
          <w:sz w:val="24"/>
          <w:szCs w:val="24"/>
          <w:lang w:val="en-GB"/>
        </w:rPr>
        <w:t xml:space="preserve"> three-class scale to the five-class one assigning poor to</w:t>
      </w:r>
      <w:r w:rsidR="00FF1162" w:rsidRPr="005D1A42">
        <w:rPr>
          <w:rFonts w:ascii="Times New Roman" w:hAnsi="Times New Roman" w:cs="Times New Roman"/>
          <w:sz w:val="24"/>
          <w:szCs w:val="24"/>
          <w:lang w:val="en-GB"/>
        </w:rPr>
        <w:t xml:space="preserve"> class</w:t>
      </w:r>
      <w:r w:rsidRPr="005D1A42">
        <w:rPr>
          <w:rFonts w:ascii="Times New Roman" w:hAnsi="Times New Roman" w:cs="Times New Roman"/>
          <w:sz w:val="24"/>
          <w:szCs w:val="24"/>
          <w:lang w:val="en-GB"/>
        </w:rPr>
        <w:t xml:space="preserve"> 1; half-mast to</w:t>
      </w:r>
      <w:r w:rsidR="00FF1162" w:rsidRPr="005D1A42">
        <w:rPr>
          <w:rFonts w:ascii="Times New Roman" w:hAnsi="Times New Roman" w:cs="Times New Roman"/>
          <w:sz w:val="24"/>
          <w:szCs w:val="24"/>
          <w:lang w:val="en-GB"/>
        </w:rPr>
        <w:t xml:space="preserve"> class</w:t>
      </w:r>
      <w:r w:rsidRPr="005D1A42">
        <w:rPr>
          <w:rFonts w:ascii="Times New Roman" w:hAnsi="Times New Roman" w:cs="Times New Roman"/>
          <w:sz w:val="24"/>
          <w:szCs w:val="24"/>
          <w:lang w:val="en-GB"/>
        </w:rPr>
        <w:t xml:space="preserve"> 3; full-mast to </w:t>
      </w:r>
      <w:r w:rsidR="00FF1162" w:rsidRPr="005D1A42">
        <w:rPr>
          <w:rFonts w:ascii="Times New Roman" w:hAnsi="Times New Roman" w:cs="Times New Roman"/>
          <w:sz w:val="24"/>
          <w:szCs w:val="24"/>
          <w:lang w:val="en-GB"/>
        </w:rPr>
        <w:t xml:space="preserve">class </w:t>
      </w:r>
      <w:r w:rsidRPr="005D1A42">
        <w:rPr>
          <w:rFonts w:ascii="Times New Roman" w:hAnsi="Times New Roman" w:cs="Times New Roman"/>
          <w:sz w:val="24"/>
          <w:szCs w:val="24"/>
          <w:lang w:val="en-GB"/>
        </w:rPr>
        <w:t>5, as sugges</w:t>
      </w:r>
      <w:r w:rsidR="005F385E" w:rsidRPr="005D1A42">
        <w:rPr>
          <w:rFonts w:ascii="Times New Roman" w:hAnsi="Times New Roman" w:cs="Times New Roman"/>
          <w:sz w:val="24"/>
          <w:szCs w:val="24"/>
          <w:lang w:val="en-GB"/>
        </w:rPr>
        <w:t>ted by Koenig and Knops (2000).</w:t>
      </w:r>
    </w:p>
    <w:p w14:paraId="0C44F274" w14:textId="77777777" w:rsidR="0026311E" w:rsidRPr="005D1A42" w:rsidRDefault="0026311E" w:rsidP="005D1A42">
      <w:pPr>
        <w:autoSpaceDE w:val="0"/>
        <w:autoSpaceDN w:val="0"/>
        <w:adjustRightInd w:val="0"/>
        <w:spacing w:after="0" w:line="480" w:lineRule="auto"/>
        <w:rPr>
          <w:rFonts w:ascii="Times New Roman" w:hAnsi="Times New Roman" w:cs="Times New Roman"/>
          <w:sz w:val="24"/>
          <w:szCs w:val="24"/>
          <w:lang w:val="en-GB"/>
        </w:rPr>
      </w:pPr>
    </w:p>
    <w:p w14:paraId="4C160D1A" w14:textId="77777777" w:rsidR="0026311E" w:rsidRPr="005D1A42" w:rsidRDefault="0026311E" w:rsidP="005D1A42">
      <w:pPr>
        <w:autoSpaceDE w:val="0"/>
        <w:autoSpaceDN w:val="0"/>
        <w:adjustRightInd w:val="0"/>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 xml:space="preserve">Series ID: </w:t>
      </w:r>
      <w:r w:rsidR="00391AEF" w:rsidRPr="005D1A42">
        <w:rPr>
          <w:rFonts w:ascii="Times New Roman" w:hAnsi="Times New Roman" w:cs="Times New Roman"/>
          <w:sz w:val="24"/>
          <w:szCs w:val="24"/>
          <w:lang w:val="en-US"/>
        </w:rPr>
        <w:t>from F</w:t>
      </w:r>
      <w:r w:rsidR="00E559E2" w:rsidRPr="005D1A42">
        <w:rPr>
          <w:rFonts w:ascii="Times New Roman" w:hAnsi="Times New Roman" w:cs="Times New Roman"/>
          <w:sz w:val="24"/>
          <w:szCs w:val="24"/>
          <w:lang w:val="en-US"/>
        </w:rPr>
        <w:t>ASY</w:t>
      </w:r>
      <w:r w:rsidR="00391AEF" w:rsidRPr="005D1A42">
        <w:rPr>
          <w:rFonts w:ascii="Times New Roman" w:hAnsi="Times New Roman" w:cs="Times New Roman"/>
          <w:sz w:val="24"/>
          <w:szCs w:val="24"/>
          <w:lang w:val="en-US"/>
        </w:rPr>
        <w:t>DE0098A to F</w:t>
      </w:r>
      <w:r w:rsidR="00E559E2" w:rsidRPr="005D1A42">
        <w:rPr>
          <w:rFonts w:ascii="Times New Roman" w:hAnsi="Times New Roman" w:cs="Times New Roman"/>
          <w:sz w:val="24"/>
          <w:szCs w:val="24"/>
          <w:lang w:val="en-US"/>
        </w:rPr>
        <w:t>ASY</w:t>
      </w:r>
      <w:r w:rsidR="00391AEF" w:rsidRPr="005D1A42">
        <w:rPr>
          <w:rFonts w:ascii="Times New Roman" w:hAnsi="Times New Roman" w:cs="Times New Roman"/>
          <w:sz w:val="24"/>
          <w:szCs w:val="24"/>
          <w:lang w:val="en-US"/>
        </w:rPr>
        <w:t>DE01</w:t>
      </w:r>
      <w:r w:rsidR="00DD2F1E" w:rsidRPr="005D1A42">
        <w:rPr>
          <w:rFonts w:ascii="Times New Roman" w:hAnsi="Times New Roman" w:cs="Times New Roman"/>
          <w:sz w:val="24"/>
          <w:szCs w:val="24"/>
          <w:lang w:val="en-US"/>
        </w:rPr>
        <w:t>82</w:t>
      </w:r>
      <w:r w:rsidR="00391AEF" w:rsidRPr="005D1A42">
        <w:rPr>
          <w:rFonts w:ascii="Times New Roman" w:hAnsi="Times New Roman" w:cs="Times New Roman"/>
          <w:sz w:val="24"/>
          <w:szCs w:val="24"/>
          <w:lang w:val="en-US"/>
        </w:rPr>
        <w:t xml:space="preserve">A and from </w:t>
      </w:r>
      <w:r w:rsidR="00E559E2" w:rsidRPr="005D1A42">
        <w:rPr>
          <w:rFonts w:ascii="Times New Roman" w:hAnsi="Times New Roman" w:cs="Times New Roman"/>
          <w:sz w:val="24"/>
          <w:szCs w:val="24"/>
          <w:lang w:val="en-US"/>
        </w:rPr>
        <w:t>PIAB</w:t>
      </w:r>
      <w:r w:rsidR="00391AEF" w:rsidRPr="005D1A42">
        <w:rPr>
          <w:rFonts w:ascii="Times New Roman" w:hAnsi="Times New Roman" w:cs="Times New Roman"/>
          <w:sz w:val="24"/>
          <w:szCs w:val="24"/>
          <w:lang w:val="en-US"/>
        </w:rPr>
        <w:t>DE00</w:t>
      </w:r>
      <w:r w:rsidR="00DD2F1E" w:rsidRPr="005D1A42">
        <w:rPr>
          <w:rFonts w:ascii="Times New Roman" w:hAnsi="Times New Roman" w:cs="Times New Roman"/>
          <w:sz w:val="24"/>
          <w:szCs w:val="24"/>
          <w:lang w:val="en-US"/>
        </w:rPr>
        <w:t>90</w:t>
      </w:r>
      <w:r w:rsidR="00391AEF" w:rsidRPr="005D1A42">
        <w:rPr>
          <w:rFonts w:ascii="Times New Roman" w:hAnsi="Times New Roman" w:cs="Times New Roman"/>
          <w:sz w:val="24"/>
          <w:szCs w:val="24"/>
          <w:lang w:val="en-US"/>
        </w:rPr>
        <w:t>A to P</w:t>
      </w:r>
      <w:r w:rsidR="00E559E2" w:rsidRPr="005D1A42">
        <w:rPr>
          <w:rFonts w:ascii="Times New Roman" w:hAnsi="Times New Roman" w:cs="Times New Roman"/>
          <w:sz w:val="24"/>
          <w:szCs w:val="24"/>
          <w:lang w:val="en-US"/>
        </w:rPr>
        <w:t>IAB</w:t>
      </w:r>
      <w:r w:rsidR="00391AEF" w:rsidRPr="005D1A42">
        <w:rPr>
          <w:rFonts w:ascii="Times New Roman" w:hAnsi="Times New Roman" w:cs="Times New Roman"/>
          <w:sz w:val="24"/>
          <w:szCs w:val="24"/>
          <w:lang w:val="en-US"/>
        </w:rPr>
        <w:t>DE013</w:t>
      </w:r>
      <w:r w:rsidR="00E559E2" w:rsidRPr="005D1A42">
        <w:rPr>
          <w:rFonts w:ascii="Times New Roman" w:hAnsi="Times New Roman" w:cs="Times New Roman"/>
          <w:sz w:val="24"/>
          <w:szCs w:val="24"/>
          <w:lang w:val="en-US"/>
        </w:rPr>
        <w:t>6</w:t>
      </w:r>
      <w:r w:rsidR="00391AEF" w:rsidRPr="005D1A42">
        <w:rPr>
          <w:rFonts w:ascii="Times New Roman" w:hAnsi="Times New Roman" w:cs="Times New Roman"/>
          <w:sz w:val="24"/>
          <w:szCs w:val="24"/>
          <w:lang w:val="en-US"/>
        </w:rPr>
        <w:t>A</w:t>
      </w:r>
      <w:r w:rsidRPr="005D1A42">
        <w:rPr>
          <w:rFonts w:ascii="Times New Roman" w:hAnsi="Times New Roman" w:cs="Times New Roman"/>
          <w:sz w:val="24"/>
          <w:szCs w:val="24"/>
          <w:lang w:val="en-US"/>
        </w:rPr>
        <w:t>; SourceCode AFZ</w:t>
      </w:r>
      <w:r w:rsidR="0048552D" w:rsidRPr="005D1A42">
        <w:rPr>
          <w:rFonts w:ascii="Times New Roman" w:hAnsi="Times New Roman" w:cs="Times New Roman"/>
          <w:sz w:val="24"/>
          <w:szCs w:val="24"/>
          <w:lang w:val="en-US"/>
        </w:rPr>
        <w:t xml:space="preserve"> </w:t>
      </w:r>
      <w:proofErr w:type="gramStart"/>
      <w:r w:rsidR="0048552D" w:rsidRPr="005D1A42">
        <w:rPr>
          <w:rFonts w:ascii="Times New Roman" w:hAnsi="Times New Roman" w:cs="Times New Roman"/>
          <w:sz w:val="24"/>
          <w:szCs w:val="24"/>
          <w:lang w:val="en-US"/>
        </w:rPr>
        <w:t>Year(</w:t>
      </w:r>
      <w:proofErr w:type="gramEnd"/>
      <w:r w:rsidR="0048552D" w:rsidRPr="005D1A42">
        <w:rPr>
          <w:rFonts w:ascii="Times New Roman" w:hAnsi="Times New Roman" w:cs="Times New Roman"/>
          <w:sz w:val="24"/>
          <w:szCs w:val="24"/>
          <w:lang w:val="en-US"/>
        </w:rPr>
        <w:t>issue n.)</w:t>
      </w:r>
    </w:p>
    <w:p w14:paraId="05018ACC"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The German survey published by the Allgemeine Forst Zeitschrift für Wald und Forstwirtschaft </w:t>
      </w:r>
      <w:r w:rsidR="00391AEF" w:rsidRPr="005D1A42">
        <w:rPr>
          <w:rFonts w:ascii="Times New Roman" w:hAnsi="Times New Roman" w:cs="Times New Roman"/>
          <w:sz w:val="24"/>
          <w:szCs w:val="24"/>
          <w:lang w:val="en-GB"/>
        </w:rPr>
        <w:t xml:space="preserve">(AFZ) </w:t>
      </w:r>
      <w:r w:rsidRPr="005D1A42">
        <w:rPr>
          <w:rFonts w:ascii="Times New Roman" w:hAnsi="Times New Roman" w:cs="Times New Roman"/>
          <w:sz w:val="24"/>
          <w:szCs w:val="24"/>
          <w:lang w:val="en-GB"/>
        </w:rPr>
        <w:t xml:space="preserve">uses a four-class scale. </w:t>
      </w:r>
      <w:r w:rsidR="00871974" w:rsidRPr="005D1A42">
        <w:rPr>
          <w:rFonts w:ascii="Times New Roman" w:hAnsi="Times New Roman" w:cs="Times New Roman"/>
          <w:sz w:val="24"/>
          <w:szCs w:val="24"/>
          <w:lang w:val="en-GB"/>
        </w:rPr>
        <w:t>T</w:t>
      </w:r>
      <w:r w:rsidRPr="005D1A42">
        <w:rPr>
          <w:rFonts w:ascii="Times New Roman" w:hAnsi="Times New Roman" w:cs="Times New Roman"/>
          <w:sz w:val="24"/>
          <w:szCs w:val="24"/>
          <w:lang w:val="en-GB"/>
        </w:rPr>
        <w:t xml:space="preserve">he annual intensity of flowering and the yield of seeds of the previous year are published in the ‘Allgemeine Forstzeitschrift’ (later ‘AFZ der Wald’). Since 1991, the intensity of flowering is systematically categorized in: class 1: no mast year (0-10% blossoms); class 2: local mast (11-30% blossoms); class 3: half mast (31-60% blossoms); class 4: full mast </w:t>
      </w:r>
      <w:r w:rsidRPr="005D1A42">
        <w:rPr>
          <w:rFonts w:ascii="Times New Roman" w:hAnsi="Times New Roman" w:cs="Times New Roman"/>
          <w:sz w:val="24"/>
          <w:szCs w:val="24"/>
          <w:lang w:val="en-GB"/>
        </w:rPr>
        <w:lastRenderedPageBreak/>
        <w:t xml:space="preserve">(&gt;60% blosssoms). </w:t>
      </w:r>
      <w:r w:rsidR="007B6BE1" w:rsidRPr="005D1A42">
        <w:rPr>
          <w:rFonts w:ascii="Times New Roman" w:hAnsi="Times New Roman" w:cs="Times New Roman"/>
          <w:sz w:val="24"/>
          <w:szCs w:val="24"/>
          <w:lang w:val="en-GB"/>
        </w:rPr>
        <w:t>In some cases, flowering is reported as “half to full mast” (i.e., 3</w:t>
      </w:r>
      <w:r w:rsidR="007B6BE1" w:rsidRPr="005D1A42">
        <w:rPr>
          <w:rFonts w:ascii="Times New Roman" w:hAnsi="Times New Roman" w:cs="Times New Roman"/>
          <w:sz w:val="24"/>
          <w:szCs w:val="24"/>
          <w:vertAlign w:val="superscript"/>
          <w:lang w:val="en-GB"/>
        </w:rPr>
        <w:t>rd</w:t>
      </w:r>
      <w:r w:rsidR="007B6BE1" w:rsidRPr="005D1A42">
        <w:rPr>
          <w:rFonts w:ascii="Times New Roman" w:hAnsi="Times New Roman" w:cs="Times New Roman"/>
          <w:sz w:val="24"/>
          <w:szCs w:val="24"/>
          <w:lang w:val="en-GB"/>
        </w:rPr>
        <w:t xml:space="preserve"> to 4</w:t>
      </w:r>
      <w:r w:rsidR="007B6BE1" w:rsidRPr="005D1A42">
        <w:rPr>
          <w:rFonts w:ascii="Times New Roman" w:hAnsi="Times New Roman" w:cs="Times New Roman"/>
          <w:sz w:val="24"/>
          <w:szCs w:val="24"/>
          <w:vertAlign w:val="superscript"/>
          <w:lang w:val="en-GB"/>
        </w:rPr>
        <w:t>th</w:t>
      </w:r>
      <w:r w:rsidR="007B6BE1" w:rsidRPr="005D1A42">
        <w:rPr>
          <w:rFonts w:ascii="Times New Roman" w:hAnsi="Times New Roman" w:cs="Times New Roman"/>
          <w:sz w:val="24"/>
          <w:szCs w:val="24"/>
          <w:lang w:val="en-GB"/>
        </w:rPr>
        <w:t xml:space="preserve"> AFZ class). </w:t>
      </w:r>
      <w:r w:rsidRPr="005D1A42">
        <w:rPr>
          <w:rFonts w:ascii="Times New Roman" w:hAnsi="Times New Roman" w:cs="Times New Roman"/>
          <w:sz w:val="24"/>
          <w:szCs w:val="24"/>
          <w:lang w:val="en-GB"/>
        </w:rPr>
        <w:t xml:space="preserve">The data were transformed to the five-class system assigning </w:t>
      </w:r>
      <w:r w:rsidR="007B6BE1"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no mast year</w:t>
      </w:r>
      <w:r w:rsidR="007B6BE1"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to class 1, </w:t>
      </w:r>
      <w:r w:rsidR="007B6BE1"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local mast year</w:t>
      </w:r>
      <w:r w:rsidR="007B6BE1"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to class 2, </w:t>
      </w:r>
      <w:r w:rsidR="007B6BE1"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half mast year</w:t>
      </w:r>
      <w:r w:rsidR="007B6BE1"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to class 3, </w:t>
      </w:r>
      <w:r w:rsidR="007B6BE1"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half to full mast year</w:t>
      </w:r>
      <w:r w:rsidR="007B6BE1"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to class 4 a</w:t>
      </w:r>
      <w:r w:rsidR="007B6BE1" w:rsidRPr="005D1A42">
        <w:rPr>
          <w:rFonts w:ascii="Times New Roman" w:hAnsi="Times New Roman" w:cs="Times New Roman"/>
          <w:sz w:val="24"/>
          <w:szCs w:val="24"/>
          <w:lang w:val="en-GB"/>
        </w:rPr>
        <w:t>nd a “full mast year” to class 5.</w:t>
      </w:r>
    </w:p>
    <w:p w14:paraId="27365A40" w14:textId="77777777" w:rsidR="0026311E" w:rsidRPr="005D1A42" w:rsidRDefault="0026311E" w:rsidP="005D1A42">
      <w:pPr>
        <w:spacing w:after="0" w:line="480" w:lineRule="auto"/>
        <w:rPr>
          <w:rFonts w:ascii="Times New Roman" w:hAnsi="Times New Roman" w:cs="Times New Roman"/>
          <w:sz w:val="24"/>
          <w:szCs w:val="24"/>
          <w:lang w:val="en-GB"/>
        </w:rPr>
      </w:pPr>
    </w:p>
    <w:p w14:paraId="6B310E2F" w14:textId="77777777" w:rsidR="0026311E" w:rsidRPr="005D1A42" w:rsidRDefault="0026311E"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 xml:space="preserve">Series ID: </w:t>
      </w:r>
      <w:r w:rsidR="002A725B" w:rsidRPr="005D1A42">
        <w:rPr>
          <w:rFonts w:ascii="Times New Roman" w:hAnsi="Times New Roman" w:cs="Times New Roman"/>
          <w:sz w:val="24"/>
          <w:szCs w:val="24"/>
          <w:lang w:val="en-US"/>
        </w:rPr>
        <w:t>from F</w:t>
      </w:r>
      <w:r w:rsidR="00E44FDC" w:rsidRPr="005D1A42">
        <w:rPr>
          <w:rFonts w:ascii="Times New Roman" w:hAnsi="Times New Roman" w:cs="Times New Roman"/>
          <w:sz w:val="24"/>
          <w:szCs w:val="24"/>
          <w:lang w:val="en-US"/>
        </w:rPr>
        <w:t>ASY</w:t>
      </w:r>
      <w:r w:rsidR="002A725B" w:rsidRPr="005D1A42">
        <w:rPr>
          <w:rFonts w:ascii="Times New Roman" w:hAnsi="Times New Roman" w:cs="Times New Roman"/>
          <w:sz w:val="24"/>
          <w:szCs w:val="24"/>
          <w:lang w:val="en-US"/>
        </w:rPr>
        <w:t>AT0051A to F</w:t>
      </w:r>
      <w:r w:rsidR="00E44FDC" w:rsidRPr="005D1A42">
        <w:rPr>
          <w:rFonts w:ascii="Times New Roman" w:hAnsi="Times New Roman" w:cs="Times New Roman"/>
          <w:sz w:val="24"/>
          <w:szCs w:val="24"/>
          <w:lang w:val="en-US"/>
        </w:rPr>
        <w:t>ASY</w:t>
      </w:r>
      <w:r w:rsidR="002A725B" w:rsidRPr="005D1A42">
        <w:rPr>
          <w:rFonts w:ascii="Times New Roman" w:hAnsi="Times New Roman" w:cs="Times New Roman"/>
          <w:sz w:val="24"/>
          <w:szCs w:val="24"/>
          <w:lang w:val="en-US"/>
        </w:rPr>
        <w:t>AT0</w:t>
      </w:r>
      <w:r w:rsidR="00E44FDC" w:rsidRPr="005D1A42">
        <w:rPr>
          <w:rFonts w:ascii="Times New Roman" w:hAnsi="Times New Roman" w:cs="Times New Roman"/>
          <w:sz w:val="24"/>
          <w:szCs w:val="24"/>
          <w:lang w:val="en-US"/>
        </w:rPr>
        <w:t>278</w:t>
      </w:r>
      <w:r w:rsidR="002A725B" w:rsidRPr="005D1A42">
        <w:rPr>
          <w:rFonts w:ascii="Times New Roman" w:hAnsi="Times New Roman" w:cs="Times New Roman"/>
          <w:sz w:val="24"/>
          <w:szCs w:val="24"/>
          <w:lang w:val="en-US"/>
        </w:rPr>
        <w:t>A</w:t>
      </w:r>
      <w:r w:rsidRPr="005D1A42">
        <w:rPr>
          <w:rFonts w:ascii="Times New Roman" w:hAnsi="Times New Roman" w:cs="Times New Roman"/>
          <w:sz w:val="24"/>
          <w:szCs w:val="24"/>
          <w:lang w:val="en-US"/>
        </w:rPr>
        <w:t>; SourceCode</w:t>
      </w:r>
      <w:r w:rsidR="002A725B" w:rsidRPr="005D1A42">
        <w:rPr>
          <w:rFonts w:ascii="Times New Roman" w:hAnsi="Times New Roman" w:cs="Times New Roman"/>
          <w:sz w:val="24"/>
          <w:szCs w:val="24"/>
          <w:lang w:val="en-US"/>
        </w:rPr>
        <w:t>:</w:t>
      </w:r>
      <w:r w:rsidRPr="005D1A42">
        <w:rPr>
          <w:rFonts w:ascii="Times New Roman" w:hAnsi="Times New Roman" w:cs="Times New Roman"/>
          <w:sz w:val="24"/>
          <w:szCs w:val="24"/>
          <w:lang w:val="en-US"/>
        </w:rPr>
        <w:t xml:space="preserve"> BFW</w:t>
      </w:r>
      <w:r w:rsidR="002A725B" w:rsidRPr="005D1A42">
        <w:rPr>
          <w:rFonts w:ascii="Times New Roman" w:hAnsi="Times New Roman" w:cs="Times New Roman"/>
          <w:sz w:val="24"/>
          <w:szCs w:val="24"/>
          <w:lang w:val="en-US"/>
        </w:rPr>
        <w:t xml:space="preserve"> archive</w:t>
      </w:r>
    </w:p>
    <w:p w14:paraId="53F9FF1C" w14:textId="77777777" w:rsidR="00896E32" w:rsidRPr="005D1A42" w:rsidRDefault="00896E32"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The Austrian survey is based on a 4 class syst</w:t>
      </w:r>
      <w:r w:rsidR="00DB1990" w:rsidRPr="005D1A42">
        <w:rPr>
          <w:rFonts w:ascii="Times New Roman" w:hAnsi="Times New Roman" w:cs="Times New Roman"/>
          <w:sz w:val="24"/>
          <w:szCs w:val="24"/>
          <w:lang w:val="en-GB"/>
        </w:rPr>
        <w:t xml:space="preserve">em similar to the German one. </w:t>
      </w:r>
      <w:r w:rsidRPr="005D1A42">
        <w:rPr>
          <w:rFonts w:ascii="Times New Roman" w:hAnsi="Times New Roman" w:cs="Times New Roman"/>
          <w:sz w:val="24"/>
          <w:szCs w:val="24"/>
          <w:lang w:val="en-GB"/>
        </w:rPr>
        <w:t>However, the categories are given in ascending order from 1: full mast to 4: no mast (Nather 1962). For the database, the Austrian classification (AS) system was transferred into the common five classes where 4-AS is 1 (very poor mast), 3-AS and 2-AS are 3 (moderate mast), and 1-AS is 5 (full mast). Based on practical difficulties of differentiateing between categories 2-AS and 3-AS, these were combined in one class. If masting was reported as 1-2-AS these observations were assigned to class 4.</w:t>
      </w:r>
    </w:p>
    <w:p w14:paraId="38BCAD83" w14:textId="77777777" w:rsidR="0026311E" w:rsidRPr="005D1A42" w:rsidRDefault="0026311E" w:rsidP="005D1A42">
      <w:pPr>
        <w:autoSpaceDE w:val="0"/>
        <w:autoSpaceDN w:val="0"/>
        <w:adjustRightInd w:val="0"/>
        <w:spacing w:after="0" w:line="480" w:lineRule="auto"/>
        <w:rPr>
          <w:rFonts w:ascii="Times New Roman" w:hAnsi="Times New Roman" w:cs="Times New Roman"/>
          <w:sz w:val="24"/>
          <w:szCs w:val="24"/>
          <w:lang w:val="en-GB"/>
        </w:rPr>
      </w:pPr>
    </w:p>
    <w:p w14:paraId="39595A59" w14:textId="77777777" w:rsidR="000D00CE" w:rsidRPr="005D1A42" w:rsidRDefault="000D00CE" w:rsidP="00BB3C97">
      <w:pPr>
        <w:spacing w:after="0" w:line="480" w:lineRule="auto"/>
        <w:outlineLvl w:val="0"/>
        <w:rPr>
          <w:rFonts w:ascii="Times New Roman" w:hAnsi="Times New Roman" w:cs="Times New Roman"/>
          <w:sz w:val="24"/>
          <w:szCs w:val="24"/>
          <w:lang w:val="en-US"/>
        </w:rPr>
      </w:pPr>
      <w:r w:rsidRPr="005D1A42">
        <w:rPr>
          <w:rFonts w:ascii="Times New Roman" w:hAnsi="Times New Roman" w:cs="Times New Roman"/>
          <w:sz w:val="24"/>
          <w:szCs w:val="24"/>
          <w:lang w:val="en-US"/>
        </w:rPr>
        <w:t>Series ID: F</w:t>
      </w:r>
      <w:r w:rsidR="00E44FDC" w:rsidRPr="005D1A42">
        <w:rPr>
          <w:rFonts w:ascii="Times New Roman" w:hAnsi="Times New Roman" w:cs="Times New Roman"/>
          <w:sz w:val="24"/>
          <w:szCs w:val="24"/>
          <w:lang w:val="en-US"/>
        </w:rPr>
        <w:t>ASY</w:t>
      </w:r>
      <w:r w:rsidRPr="005D1A42">
        <w:rPr>
          <w:rFonts w:ascii="Times New Roman" w:hAnsi="Times New Roman" w:cs="Times New Roman"/>
          <w:sz w:val="24"/>
          <w:szCs w:val="24"/>
          <w:lang w:val="en-US"/>
        </w:rPr>
        <w:t>UK0022A; SourceCode: Perrins 1965</w:t>
      </w:r>
    </w:p>
    <w:p w14:paraId="33EBE76B" w14:textId="77777777" w:rsidR="000D00CE" w:rsidRPr="005D1A42" w:rsidRDefault="000D00C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Perrins (1965) presented data of seed masting on a nine-class scale and expressed the mast events as </w:t>
      </w:r>
      <w:r w:rsidR="001C6C2B" w:rsidRPr="005D1A42">
        <w:rPr>
          <w:rFonts w:ascii="Times New Roman" w:hAnsi="Times New Roman" w:cs="Times New Roman"/>
          <w:sz w:val="24"/>
          <w:szCs w:val="24"/>
          <w:lang w:val="en-GB"/>
        </w:rPr>
        <w:t>nil, nil-</w:t>
      </w:r>
      <w:r w:rsidRPr="005D1A42">
        <w:rPr>
          <w:rFonts w:ascii="Times New Roman" w:hAnsi="Times New Roman" w:cs="Times New Roman"/>
          <w:sz w:val="24"/>
          <w:szCs w:val="24"/>
          <w:lang w:val="en-GB"/>
        </w:rPr>
        <w:t>poor,</w:t>
      </w:r>
      <w:r w:rsidR="001C6C2B" w:rsidRPr="005D1A42">
        <w:rPr>
          <w:rFonts w:ascii="Times New Roman" w:hAnsi="Times New Roman" w:cs="Times New Roman"/>
          <w:sz w:val="24"/>
          <w:szCs w:val="24"/>
          <w:lang w:val="en-GB"/>
        </w:rPr>
        <w:t xml:space="preserve"> poor, poor-moderate, moderate, moderate-good, good, good-abundant, abundant</w:t>
      </w:r>
      <w:r w:rsidRPr="005D1A42">
        <w:rPr>
          <w:rFonts w:ascii="Times New Roman" w:hAnsi="Times New Roman" w:cs="Times New Roman"/>
          <w:sz w:val="24"/>
          <w:szCs w:val="24"/>
          <w:lang w:val="en-GB"/>
        </w:rPr>
        <w:t xml:space="preserve">. We converted the </w:t>
      </w:r>
      <w:r w:rsidR="001C6C2B" w:rsidRPr="005D1A42">
        <w:rPr>
          <w:rFonts w:ascii="Times New Roman" w:hAnsi="Times New Roman" w:cs="Times New Roman"/>
          <w:sz w:val="24"/>
          <w:szCs w:val="24"/>
          <w:lang w:val="en-GB"/>
        </w:rPr>
        <w:t>nine</w:t>
      </w:r>
      <w:r w:rsidRPr="005D1A42">
        <w:rPr>
          <w:rFonts w:ascii="Times New Roman" w:hAnsi="Times New Roman" w:cs="Times New Roman"/>
          <w:sz w:val="24"/>
          <w:szCs w:val="24"/>
          <w:lang w:val="en-GB"/>
        </w:rPr>
        <w:t xml:space="preserve">-class scale to the five-class one assigning </w:t>
      </w:r>
      <w:r w:rsidR="00E452E4" w:rsidRPr="005D1A42">
        <w:rPr>
          <w:rFonts w:ascii="Times New Roman" w:hAnsi="Times New Roman" w:cs="Times New Roman"/>
          <w:sz w:val="24"/>
          <w:szCs w:val="24"/>
          <w:lang w:val="en-GB"/>
        </w:rPr>
        <w:t>“</w:t>
      </w:r>
      <w:r w:rsidR="001C6C2B" w:rsidRPr="005D1A42">
        <w:rPr>
          <w:rFonts w:ascii="Times New Roman" w:hAnsi="Times New Roman" w:cs="Times New Roman"/>
          <w:sz w:val="24"/>
          <w:szCs w:val="24"/>
          <w:lang w:val="en-GB"/>
        </w:rPr>
        <w:t>nil</w:t>
      </w:r>
      <w:r w:rsidR="00E452E4"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to </w:t>
      </w:r>
      <w:r w:rsidR="00E452E4" w:rsidRPr="005D1A42">
        <w:rPr>
          <w:rFonts w:ascii="Times New Roman" w:hAnsi="Times New Roman" w:cs="Times New Roman"/>
          <w:sz w:val="24"/>
          <w:szCs w:val="24"/>
          <w:lang w:val="en-GB"/>
        </w:rPr>
        <w:t xml:space="preserve">class </w:t>
      </w:r>
      <w:r w:rsidRPr="005D1A42">
        <w:rPr>
          <w:rFonts w:ascii="Times New Roman" w:hAnsi="Times New Roman" w:cs="Times New Roman"/>
          <w:sz w:val="24"/>
          <w:szCs w:val="24"/>
          <w:lang w:val="en-GB"/>
        </w:rPr>
        <w:t xml:space="preserve">1; </w:t>
      </w:r>
      <w:r w:rsidR="00E452E4" w:rsidRPr="005D1A42">
        <w:rPr>
          <w:rFonts w:ascii="Times New Roman" w:hAnsi="Times New Roman" w:cs="Times New Roman"/>
          <w:sz w:val="24"/>
          <w:szCs w:val="24"/>
          <w:lang w:val="en-GB"/>
        </w:rPr>
        <w:t>“nil-poor, poor”</w:t>
      </w:r>
      <w:r w:rsidRPr="005D1A42">
        <w:rPr>
          <w:rFonts w:ascii="Times New Roman" w:hAnsi="Times New Roman" w:cs="Times New Roman"/>
          <w:sz w:val="24"/>
          <w:szCs w:val="24"/>
          <w:lang w:val="en-GB"/>
        </w:rPr>
        <w:t xml:space="preserve"> to </w:t>
      </w:r>
      <w:r w:rsidR="00E452E4" w:rsidRPr="005D1A42">
        <w:rPr>
          <w:rFonts w:ascii="Times New Roman" w:hAnsi="Times New Roman" w:cs="Times New Roman"/>
          <w:sz w:val="24"/>
          <w:szCs w:val="24"/>
          <w:lang w:val="en-GB"/>
        </w:rPr>
        <w:t>class 2</w:t>
      </w:r>
      <w:r w:rsidRPr="005D1A42">
        <w:rPr>
          <w:rFonts w:ascii="Times New Roman" w:hAnsi="Times New Roman" w:cs="Times New Roman"/>
          <w:sz w:val="24"/>
          <w:szCs w:val="24"/>
          <w:lang w:val="en-GB"/>
        </w:rPr>
        <w:t xml:space="preserve">; </w:t>
      </w:r>
      <w:r w:rsidR="00E452E4" w:rsidRPr="005D1A42">
        <w:rPr>
          <w:rFonts w:ascii="Times New Roman" w:hAnsi="Times New Roman" w:cs="Times New Roman"/>
          <w:sz w:val="24"/>
          <w:szCs w:val="24"/>
          <w:lang w:val="en-GB"/>
        </w:rPr>
        <w:t xml:space="preserve">“poor-moderate, moderate” to class 3; “moderate-good, good” to class 4; “good-abundant, abundant” </w:t>
      </w:r>
      <w:r w:rsidRPr="005D1A42">
        <w:rPr>
          <w:rFonts w:ascii="Times New Roman" w:hAnsi="Times New Roman" w:cs="Times New Roman"/>
          <w:sz w:val="24"/>
          <w:szCs w:val="24"/>
          <w:lang w:val="en-GB"/>
        </w:rPr>
        <w:t xml:space="preserve">to </w:t>
      </w:r>
      <w:r w:rsidR="00E452E4" w:rsidRPr="005D1A42">
        <w:rPr>
          <w:rFonts w:ascii="Times New Roman" w:hAnsi="Times New Roman" w:cs="Times New Roman"/>
          <w:sz w:val="24"/>
          <w:szCs w:val="24"/>
          <w:lang w:val="en-GB"/>
        </w:rPr>
        <w:t xml:space="preserve">class </w:t>
      </w:r>
      <w:r w:rsidRPr="005D1A42">
        <w:rPr>
          <w:rFonts w:ascii="Times New Roman" w:hAnsi="Times New Roman" w:cs="Times New Roman"/>
          <w:sz w:val="24"/>
          <w:szCs w:val="24"/>
          <w:lang w:val="en-GB"/>
        </w:rPr>
        <w:t>5</w:t>
      </w:r>
      <w:r w:rsidR="00DB1990" w:rsidRPr="005D1A42">
        <w:rPr>
          <w:rFonts w:ascii="Times New Roman" w:hAnsi="Times New Roman" w:cs="Times New Roman"/>
          <w:sz w:val="24"/>
          <w:szCs w:val="24"/>
          <w:lang w:val="en-GB"/>
        </w:rPr>
        <w:t>.</w:t>
      </w:r>
    </w:p>
    <w:p w14:paraId="7C19BA9A" w14:textId="77777777" w:rsidR="000D00CE" w:rsidRPr="005D1A42" w:rsidRDefault="000D00CE" w:rsidP="005D1A42">
      <w:pPr>
        <w:autoSpaceDE w:val="0"/>
        <w:autoSpaceDN w:val="0"/>
        <w:adjustRightInd w:val="0"/>
        <w:spacing w:after="0" w:line="480" w:lineRule="auto"/>
        <w:rPr>
          <w:rFonts w:ascii="Times New Roman" w:hAnsi="Times New Roman" w:cs="Times New Roman"/>
          <w:sz w:val="24"/>
          <w:szCs w:val="24"/>
          <w:lang w:val="en-GB"/>
        </w:rPr>
      </w:pPr>
    </w:p>
    <w:p w14:paraId="021891C5" w14:textId="77777777" w:rsidR="0026311E" w:rsidRPr="005D1A42" w:rsidRDefault="0026311E"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Series ID: F</w:t>
      </w:r>
      <w:r w:rsidR="007F74EE" w:rsidRPr="005D1A42">
        <w:rPr>
          <w:rFonts w:ascii="Times New Roman" w:hAnsi="Times New Roman" w:cs="Times New Roman"/>
          <w:sz w:val="24"/>
          <w:szCs w:val="24"/>
          <w:lang w:val="en-US"/>
        </w:rPr>
        <w:t>ASY</w:t>
      </w:r>
      <w:r w:rsidRPr="005D1A42">
        <w:rPr>
          <w:rFonts w:ascii="Times New Roman" w:hAnsi="Times New Roman" w:cs="Times New Roman"/>
          <w:sz w:val="24"/>
          <w:szCs w:val="24"/>
          <w:lang w:val="en-US"/>
        </w:rPr>
        <w:t>BE0008A and F</w:t>
      </w:r>
      <w:r w:rsidR="007F74EE" w:rsidRPr="005D1A42">
        <w:rPr>
          <w:rFonts w:ascii="Times New Roman" w:hAnsi="Times New Roman" w:cs="Times New Roman"/>
          <w:sz w:val="24"/>
          <w:szCs w:val="24"/>
          <w:lang w:val="en-US"/>
        </w:rPr>
        <w:t>ASY</w:t>
      </w:r>
      <w:r w:rsidRPr="005D1A42">
        <w:rPr>
          <w:rFonts w:ascii="Times New Roman" w:hAnsi="Times New Roman" w:cs="Times New Roman"/>
          <w:sz w:val="24"/>
          <w:szCs w:val="24"/>
          <w:lang w:val="en-US"/>
        </w:rPr>
        <w:t xml:space="preserve">SE0005A; SourceCode: Latte et al. 2016 and </w:t>
      </w:r>
      <w:r w:rsidRPr="005D1A42">
        <w:rPr>
          <w:rFonts w:ascii="Times New Roman" w:hAnsi="Times New Roman" w:cs="Times New Roman"/>
          <w:sz w:val="24"/>
          <w:szCs w:val="24"/>
          <w:lang w:val="en-GB"/>
        </w:rPr>
        <w:t>Drobyshev et al. 2014</w:t>
      </w:r>
    </w:p>
    <w:p w14:paraId="039CF4BB"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In case of sources reporting single observations of full-mast years (e.g., Latte et al. 2016, page 199: “</w:t>
      </w:r>
      <w:r w:rsidRPr="005D1A42">
        <w:rPr>
          <w:rFonts w:ascii="Times New Roman" w:hAnsi="Times New Roman" w:cs="Times New Roman"/>
          <w:i/>
          <w:iCs/>
          <w:sz w:val="24"/>
          <w:szCs w:val="24"/>
          <w:lang w:val="en-GB"/>
        </w:rPr>
        <w:t>However, for three mature beech stands located in the same locality, 1995, 2000, 2002, 2004 and 2011 were qualified as heavy mast years</w:t>
      </w:r>
      <w:r w:rsidRPr="005D1A42">
        <w:rPr>
          <w:rFonts w:ascii="Times New Roman" w:hAnsi="Times New Roman" w:cs="Times New Roman"/>
          <w:sz w:val="24"/>
          <w:szCs w:val="24"/>
          <w:lang w:val="en-GB"/>
        </w:rPr>
        <w:t xml:space="preserve">”), or dendrochronological reconstruction </w:t>
      </w:r>
      <w:r w:rsidR="001F3E62" w:rsidRPr="005D1A42">
        <w:rPr>
          <w:rFonts w:ascii="Times New Roman" w:hAnsi="Times New Roman" w:cs="Times New Roman"/>
          <w:sz w:val="24"/>
          <w:szCs w:val="24"/>
          <w:lang w:val="en-GB"/>
        </w:rPr>
        <w:t xml:space="preserve">based on </w:t>
      </w:r>
      <w:r w:rsidR="004B5D84" w:rsidRPr="005D1A42">
        <w:rPr>
          <w:rFonts w:ascii="Times New Roman" w:hAnsi="Times New Roman" w:cs="Times New Roman"/>
          <w:sz w:val="24"/>
          <w:szCs w:val="24"/>
          <w:lang w:val="en-GB"/>
        </w:rPr>
        <w:t xml:space="preserve">annual </w:t>
      </w:r>
      <w:r w:rsidR="004B5D84" w:rsidRPr="005D1A42">
        <w:rPr>
          <w:rFonts w:ascii="Times New Roman" w:hAnsi="Times New Roman" w:cs="Times New Roman"/>
          <w:sz w:val="24"/>
          <w:szCs w:val="24"/>
          <w:lang w:val="en-GB"/>
        </w:rPr>
        <w:lastRenderedPageBreak/>
        <w:t xml:space="preserve">tree ring </w:t>
      </w:r>
      <w:r w:rsidR="001F3E62" w:rsidRPr="005D1A42">
        <w:rPr>
          <w:rFonts w:ascii="Times New Roman" w:hAnsi="Times New Roman" w:cs="Times New Roman"/>
          <w:sz w:val="24"/>
          <w:szCs w:val="24"/>
          <w:lang w:val="en-GB"/>
        </w:rPr>
        <w:t xml:space="preserve">growth depressions in regional master chronologies </w:t>
      </w:r>
      <w:r w:rsidRPr="005D1A42">
        <w:rPr>
          <w:rFonts w:ascii="Times New Roman" w:hAnsi="Times New Roman" w:cs="Times New Roman"/>
          <w:sz w:val="24"/>
          <w:szCs w:val="24"/>
          <w:lang w:val="en-GB"/>
        </w:rPr>
        <w:t>(Drobyshev et al. 2014), we assigned an ordinal value equal to class 5.</w:t>
      </w:r>
    </w:p>
    <w:p w14:paraId="37656C53" w14:textId="77777777" w:rsidR="0026311E" w:rsidRPr="005D1A42" w:rsidRDefault="0026311E" w:rsidP="005D1A42">
      <w:pPr>
        <w:autoSpaceDE w:val="0"/>
        <w:autoSpaceDN w:val="0"/>
        <w:adjustRightInd w:val="0"/>
        <w:spacing w:after="0" w:line="480" w:lineRule="auto"/>
        <w:rPr>
          <w:rFonts w:ascii="Times New Roman" w:hAnsi="Times New Roman" w:cs="Times New Roman"/>
          <w:sz w:val="24"/>
          <w:szCs w:val="24"/>
          <w:lang w:val="en-GB"/>
        </w:rPr>
      </w:pPr>
    </w:p>
    <w:p w14:paraId="48F97413" w14:textId="77777777" w:rsidR="007F74EE" w:rsidRPr="005D1A42" w:rsidRDefault="007F74EE" w:rsidP="005D1A42">
      <w:pPr>
        <w:autoSpaceDE w:val="0"/>
        <w:autoSpaceDN w:val="0"/>
        <w:adjustRightInd w:val="0"/>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5. Ordinal masting </w:t>
      </w:r>
      <w:r w:rsidR="004558A6">
        <w:rPr>
          <w:rFonts w:ascii="Times New Roman" w:hAnsi="Times New Roman" w:cs="Times New Roman"/>
          <w:sz w:val="24"/>
          <w:szCs w:val="24"/>
          <w:lang w:val="en-GB"/>
        </w:rPr>
        <w:t>index</w:t>
      </w:r>
    </w:p>
    <w:p w14:paraId="24E6D5D8" w14:textId="77777777" w:rsidR="00BD7858" w:rsidRPr="005D1A42" w:rsidRDefault="008617F2" w:rsidP="005D1A42">
      <w:pPr>
        <w:autoSpaceDE w:val="0"/>
        <w:autoSpaceDN w:val="0"/>
        <w:adjustRightInd w:val="0"/>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The </w:t>
      </w:r>
      <w:r w:rsidR="00D6142F" w:rsidRPr="005D1A42">
        <w:rPr>
          <w:rFonts w:ascii="Times New Roman" w:hAnsi="Times New Roman" w:cs="Times New Roman"/>
          <w:sz w:val="24"/>
          <w:szCs w:val="24"/>
          <w:lang w:val="en-GB"/>
        </w:rPr>
        <w:t>8</w:t>
      </w:r>
      <w:r w:rsidRPr="005D1A42">
        <w:rPr>
          <w:rFonts w:ascii="Times New Roman" w:hAnsi="Times New Roman" w:cs="Times New Roman"/>
          <w:sz w:val="24"/>
          <w:szCs w:val="24"/>
          <w:vertAlign w:val="superscript"/>
          <w:lang w:val="en-GB"/>
        </w:rPr>
        <w:t>th</w:t>
      </w:r>
      <w:r w:rsidRPr="005D1A42">
        <w:rPr>
          <w:rFonts w:ascii="Times New Roman" w:hAnsi="Times New Roman" w:cs="Times New Roman"/>
          <w:sz w:val="24"/>
          <w:szCs w:val="24"/>
          <w:lang w:val="en-GB"/>
        </w:rPr>
        <w:t xml:space="preserve"> column</w:t>
      </w:r>
      <w:r w:rsidR="00BD7858" w:rsidRPr="005D1A42">
        <w:rPr>
          <w:rFonts w:ascii="Times New Roman" w:hAnsi="Times New Roman" w:cs="Times New Roman"/>
          <w:sz w:val="24"/>
          <w:szCs w:val="24"/>
          <w:lang w:val="en-GB"/>
        </w:rPr>
        <w:t xml:space="preserve"> </w:t>
      </w:r>
      <w:r w:rsidRPr="005D1A42">
        <w:rPr>
          <w:rFonts w:ascii="Times New Roman" w:hAnsi="Times New Roman" w:cs="Times New Roman"/>
          <w:sz w:val="24"/>
          <w:szCs w:val="24"/>
          <w:lang w:val="en-GB"/>
        </w:rPr>
        <w:t>is</w:t>
      </w:r>
      <w:r w:rsidR="00BD7858" w:rsidRPr="005D1A42">
        <w:rPr>
          <w:rFonts w:ascii="Times New Roman" w:hAnsi="Times New Roman" w:cs="Times New Roman"/>
          <w:sz w:val="24"/>
          <w:szCs w:val="24"/>
          <w:lang w:val="en-GB"/>
        </w:rPr>
        <w:t xml:space="preserve"> a ready-to-use </w:t>
      </w:r>
      <w:r w:rsidRPr="005D1A42">
        <w:rPr>
          <w:rFonts w:ascii="Times New Roman" w:hAnsi="Times New Roman" w:cs="Times New Roman"/>
          <w:sz w:val="24"/>
          <w:szCs w:val="24"/>
          <w:lang w:val="en-GB"/>
        </w:rPr>
        <w:t xml:space="preserve">ordinal </w:t>
      </w:r>
      <w:r w:rsidR="00BD7858" w:rsidRPr="005D1A42">
        <w:rPr>
          <w:rFonts w:ascii="Times New Roman" w:hAnsi="Times New Roman" w:cs="Times New Roman"/>
          <w:sz w:val="24"/>
          <w:szCs w:val="24"/>
          <w:lang w:val="en-GB"/>
        </w:rPr>
        <w:t>index</w:t>
      </w:r>
      <w:r w:rsidRPr="005D1A42">
        <w:rPr>
          <w:rFonts w:ascii="Times New Roman" w:hAnsi="Times New Roman" w:cs="Times New Roman"/>
          <w:sz w:val="24"/>
          <w:szCs w:val="24"/>
          <w:lang w:val="en-GB"/>
        </w:rPr>
        <w:t xml:space="preserve"> </w:t>
      </w:r>
      <w:r w:rsidR="00E27A21" w:rsidRPr="005D1A42">
        <w:rPr>
          <w:rFonts w:ascii="Times New Roman" w:hAnsi="Times New Roman" w:cs="Times New Roman"/>
          <w:sz w:val="24"/>
          <w:szCs w:val="24"/>
          <w:lang w:val="en-GB"/>
        </w:rPr>
        <w:t xml:space="preserve">of masting </w:t>
      </w:r>
      <w:r w:rsidR="00A9680F" w:rsidRPr="005D1A42">
        <w:rPr>
          <w:rFonts w:ascii="Times New Roman" w:hAnsi="Times New Roman" w:cs="Times New Roman"/>
          <w:sz w:val="24"/>
          <w:szCs w:val="24"/>
          <w:lang w:val="en-GB"/>
        </w:rPr>
        <w:t xml:space="preserve">in 5 classes </w:t>
      </w:r>
      <w:r w:rsidR="00E27A21" w:rsidRPr="005D1A42">
        <w:rPr>
          <w:rFonts w:ascii="Times New Roman" w:hAnsi="Times New Roman" w:cs="Times New Roman"/>
          <w:sz w:val="24"/>
          <w:szCs w:val="24"/>
          <w:lang w:val="en-GB"/>
        </w:rPr>
        <w:t>(</w:t>
      </w:r>
      <w:r w:rsidR="00A9680F" w:rsidRPr="005D1A42">
        <w:rPr>
          <w:rFonts w:ascii="Times New Roman" w:hAnsi="Times New Roman" w:cs="Times New Roman"/>
          <w:sz w:val="24"/>
          <w:szCs w:val="24"/>
          <w:lang w:val="en-GB"/>
        </w:rPr>
        <w:t>c</w:t>
      </w:r>
      <w:r w:rsidR="00937A78" w:rsidRPr="005D1A42">
        <w:rPr>
          <w:rFonts w:ascii="Times New Roman" w:hAnsi="Times New Roman" w:cs="Times New Roman"/>
          <w:sz w:val="24"/>
          <w:szCs w:val="24"/>
          <w:lang w:val="en-GB"/>
        </w:rPr>
        <w:t>la</w:t>
      </w:r>
      <w:r w:rsidR="00A9680F" w:rsidRPr="005D1A42">
        <w:rPr>
          <w:rFonts w:ascii="Times New Roman" w:hAnsi="Times New Roman" w:cs="Times New Roman"/>
          <w:sz w:val="24"/>
          <w:szCs w:val="24"/>
          <w:lang w:val="en-GB"/>
        </w:rPr>
        <w:t xml:space="preserve">ss </w:t>
      </w:r>
      <w:r w:rsidR="00E27A21" w:rsidRPr="005D1A42">
        <w:rPr>
          <w:rFonts w:ascii="Times New Roman" w:hAnsi="Times New Roman" w:cs="Times New Roman"/>
          <w:sz w:val="24"/>
          <w:szCs w:val="24"/>
          <w:lang w:val="en-GB"/>
        </w:rPr>
        <w:t>1</w:t>
      </w:r>
      <w:r w:rsidR="00A9680F" w:rsidRPr="005D1A42">
        <w:rPr>
          <w:rFonts w:ascii="Times New Roman" w:hAnsi="Times New Roman" w:cs="Times New Roman"/>
          <w:sz w:val="24"/>
          <w:szCs w:val="24"/>
          <w:lang w:val="en-GB"/>
        </w:rPr>
        <w:t>=very poor</w:t>
      </w:r>
      <w:r w:rsidR="00937A78" w:rsidRPr="005D1A42">
        <w:rPr>
          <w:rFonts w:ascii="Times New Roman" w:hAnsi="Times New Roman" w:cs="Times New Roman"/>
          <w:sz w:val="24"/>
          <w:szCs w:val="24"/>
          <w:lang w:val="en-GB"/>
        </w:rPr>
        <w:t>;</w:t>
      </w:r>
      <w:r w:rsidR="00A9680F" w:rsidRPr="005D1A42">
        <w:rPr>
          <w:rFonts w:ascii="Times New Roman" w:hAnsi="Times New Roman" w:cs="Times New Roman"/>
          <w:sz w:val="24"/>
          <w:szCs w:val="24"/>
          <w:lang w:val="en-GB"/>
        </w:rPr>
        <w:t xml:space="preserve"> class </w:t>
      </w:r>
      <w:r w:rsidR="00E27A21" w:rsidRPr="005D1A42">
        <w:rPr>
          <w:rFonts w:ascii="Times New Roman" w:hAnsi="Times New Roman" w:cs="Times New Roman"/>
          <w:sz w:val="24"/>
          <w:szCs w:val="24"/>
          <w:lang w:val="en-GB"/>
        </w:rPr>
        <w:t xml:space="preserve">5: very abundant) </w:t>
      </w:r>
      <w:r w:rsidRPr="005D1A42">
        <w:rPr>
          <w:rFonts w:ascii="Times New Roman" w:hAnsi="Times New Roman" w:cs="Times New Roman"/>
          <w:sz w:val="24"/>
          <w:szCs w:val="24"/>
          <w:lang w:val="en-GB"/>
        </w:rPr>
        <w:t>which include</w:t>
      </w:r>
      <w:r w:rsidR="006E78D1" w:rsidRPr="005D1A42">
        <w:rPr>
          <w:rFonts w:ascii="Times New Roman" w:hAnsi="Times New Roman" w:cs="Times New Roman"/>
          <w:sz w:val="24"/>
          <w:szCs w:val="24"/>
          <w:lang w:val="en-GB"/>
        </w:rPr>
        <w:t>s</w:t>
      </w:r>
      <w:r w:rsidRPr="005D1A42">
        <w:rPr>
          <w:rFonts w:ascii="Times New Roman" w:hAnsi="Times New Roman" w:cs="Times New Roman"/>
          <w:sz w:val="24"/>
          <w:szCs w:val="24"/>
          <w:lang w:val="en-GB"/>
        </w:rPr>
        <w:t xml:space="preserve"> all ordinal series</w:t>
      </w:r>
      <w:r w:rsidR="006E78D1" w:rsidRPr="005D1A42">
        <w:rPr>
          <w:rFonts w:ascii="Times New Roman" w:hAnsi="Times New Roman" w:cs="Times New Roman"/>
          <w:sz w:val="24"/>
          <w:szCs w:val="24"/>
          <w:lang w:val="en-GB"/>
        </w:rPr>
        <w:t xml:space="preserve"> (note: for ordinal series, </w:t>
      </w:r>
      <w:r w:rsidR="00192837">
        <w:rPr>
          <w:rFonts w:ascii="Times New Roman" w:hAnsi="Times New Roman" w:cs="Times New Roman"/>
          <w:sz w:val="24"/>
          <w:szCs w:val="24"/>
          <w:lang w:val="en-GB"/>
        </w:rPr>
        <w:t>ORDmast</w:t>
      </w:r>
      <w:r w:rsidR="006E78D1" w:rsidRPr="005D1A42">
        <w:rPr>
          <w:rFonts w:ascii="Times New Roman" w:hAnsi="Times New Roman" w:cs="Times New Roman"/>
          <w:sz w:val="24"/>
          <w:szCs w:val="24"/>
          <w:lang w:val="en-GB"/>
        </w:rPr>
        <w:t xml:space="preserve"> reports the same value displayed in the column Value)</w:t>
      </w:r>
      <w:r w:rsidRPr="005D1A42">
        <w:rPr>
          <w:rFonts w:ascii="Times New Roman" w:hAnsi="Times New Roman" w:cs="Times New Roman"/>
          <w:sz w:val="24"/>
          <w:szCs w:val="24"/>
          <w:lang w:val="en-GB"/>
        </w:rPr>
        <w:t xml:space="preserve"> and</w:t>
      </w:r>
      <w:r w:rsidR="00BD7858" w:rsidRPr="005D1A42">
        <w:rPr>
          <w:rFonts w:ascii="Times New Roman" w:hAnsi="Times New Roman" w:cs="Times New Roman"/>
          <w:sz w:val="24"/>
          <w:szCs w:val="24"/>
          <w:lang w:val="en-GB"/>
        </w:rPr>
        <w:t xml:space="preserve"> all continuous series longer than four years</w:t>
      </w:r>
      <w:r w:rsidR="007A5078" w:rsidRPr="005D1A42">
        <w:rPr>
          <w:rFonts w:ascii="Times New Roman" w:hAnsi="Times New Roman" w:cs="Times New Roman"/>
          <w:sz w:val="24"/>
          <w:szCs w:val="24"/>
          <w:lang w:val="en-GB"/>
        </w:rPr>
        <w:t>,</w:t>
      </w:r>
      <w:r w:rsidR="00BD7858" w:rsidRPr="005D1A42">
        <w:rPr>
          <w:rFonts w:ascii="Times New Roman" w:hAnsi="Times New Roman" w:cs="Times New Roman"/>
          <w:sz w:val="24"/>
          <w:szCs w:val="24"/>
          <w:lang w:val="en-GB"/>
        </w:rPr>
        <w:t xml:space="preserve"> </w:t>
      </w:r>
      <w:r w:rsidRPr="005D1A42">
        <w:rPr>
          <w:rFonts w:ascii="Times New Roman" w:hAnsi="Times New Roman" w:cs="Times New Roman"/>
          <w:sz w:val="24"/>
          <w:szCs w:val="24"/>
          <w:lang w:val="en-GB"/>
        </w:rPr>
        <w:t>after</w:t>
      </w:r>
      <w:r w:rsidR="00BD7858" w:rsidRPr="005D1A42">
        <w:rPr>
          <w:rFonts w:ascii="Times New Roman" w:hAnsi="Times New Roman" w:cs="Times New Roman"/>
          <w:sz w:val="24"/>
          <w:szCs w:val="24"/>
          <w:lang w:val="en-GB"/>
        </w:rPr>
        <w:t xml:space="preserve"> </w:t>
      </w:r>
      <w:r w:rsidR="006E78D1" w:rsidRPr="005D1A42">
        <w:rPr>
          <w:rFonts w:ascii="Times New Roman" w:hAnsi="Times New Roman" w:cs="Times New Roman"/>
          <w:sz w:val="24"/>
          <w:szCs w:val="24"/>
          <w:lang w:val="en-GB"/>
        </w:rPr>
        <w:t xml:space="preserve">being </w:t>
      </w:r>
      <w:r w:rsidR="00BD7858" w:rsidRPr="005D1A42">
        <w:rPr>
          <w:rFonts w:ascii="Times New Roman" w:hAnsi="Times New Roman" w:cs="Times New Roman"/>
          <w:sz w:val="24"/>
          <w:szCs w:val="24"/>
          <w:lang w:val="en-GB"/>
        </w:rPr>
        <w:t>conver</w:t>
      </w:r>
      <w:r w:rsidR="006E78D1" w:rsidRPr="005D1A42">
        <w:rPr>
          <w:rFonts w:ascii="Times New Roman" w:hAnsi="Times New Roman" w:cs="Times New Roman"/>
          <w:sz w:val="24"/>
          <w:szCs w:val="24"/>
          <w:lang w:val="en-GB"/>
        </w:rPr>
        <w:t>ted</w:t>
      </w:r>
      <w:r w:rsidR="00BD7858" w:rsidRPr="005D1A42">
        <w:rPr>
          <w:rFonts w:ascii="Times New Roman" w:hAnsi="Times New Roman" w:cs="Times New Roman"/>
          <w:sz w:val="24"/>
          <w:szCs w:val="24"/>
          <w:lang w:val="en-GB"/>
        </w:rPr>
        <w:t xml:space="preserve"> </w:t>
      </w:r>
      <w:r w:rsidR="00E27A21" w:rsidRPr="005D1A42">
        <w:rPr>
          <w:rFonts w:ascii="Times New Roman" w:hAnsi="Times New Roman" w:cs="Times New Roman"/>
          <w:sz w:val="24"/>
          <w:szCs w:val="24"/>
          <w:lang w:val="en-GB"/>
        </w:rPr>
        <w:t>in</w:t>
      </w:r>
      <w:r w:rsidR="00BD7858" w:rsidRPr="005D1A42">
        <w:rPr>
          <w:rFonts w:ascii="Times New Roman" w:hAnsi="Times New Roman" w:cs="Times New Roman"/>
          <w:sz w:val="24"/>
          <w:szCs w:val="24"/>
          <w:lang w:val="en-GB"/>
        </w:rPr>
        <w:t xml:space="preserve">to </w:t>
      </w:r>
      <w:r w:rsidRPr="005D1A42">
        <w:rPr>
          <w:rFonts w:ascii="Times New Roman" w:hAnsi="Times New Roman" w:cs="Times New Roman"/>
          <w:sz w:val="24"/>
          <w:szCs w:val="24"/>
          <w:lang w:val="en-GB"/>
        </w:rPr>
        <w:t>the</w:t>
      </w:r>
      <w:r w:rsidR="00BD7858" w:rsidRPr="005D1A42">
        <w:rPr>
          <w:rFonts w:ascii="Times New Roman" w:hAnsi="Times New Roman" w:cs="Times New Roman"/>
          <w:sz w:val="24"/>
          <w:szCs w:val="24"/>
          <w:lang w:val="en-GB"/>
        </w:rPr>
        <w:t xml:space="preserve"> 1 to 5 ordinal scale. The procedure for </w:t>
      </w:r>
      <w:r w:rsidRPr="005D1A42">
        <w:rPr>
          <w:rFonts w:ascii="Times New Roman" w:hAnsi="Times New Roman" w:cs="Times New Roman"/>
          <w:sz w:val="24"/>
          <w:szCs w:val="24"/>
          <w:lang w:val="en-GB"/>
        </w:rPr>
        <w:t xml:space="preserve">data conversion from </w:t>
      </w:r>
      <w:r w:rsidR="00BD7858" w:rsidRPr="005D1A42">
        <w:rPr>
          <w:rFonts w:ascii="Times New Roman" w:hAnsi="Times New Roman" w:cs="Times New Roman"/>
          <w:sz w:val="24"/>
          <w:szCs w:val="24"/>
          <w:lang w:val="en-GB"/>
        </w:rPr>
        <w:t xml:space="preserve">continuous </w:t>
      </w:r>
      <w:r w:rsidRPr="005D1A42">
        <w:rPr>
          <w:rFonts w:ascii="Times New Roman" w:hAnsi="Times New Roman" w:cs="Times New Roman"/>
          <w:sz w:val="24"/>
          <w:szCs w:val="24"/>
          <w:lang w:val="en-GB"/>
        </w:rPr>
        <w:t xml:space="preserve">to ordinal </w:t>
      </w:r>
      <w:r w:rsidR="00BD7858" w:rsidRPr="005D1A42">
        <w:rPr>
          <w:rFonts w:ascii="Times New Roman" w:hAnsi="Times New Roman" w:cs="Times New Roman"/>
          <w:sz w:val="24"/>
          <w:szCs w:val="24"/>
          <w:lang w:val="en-GB"/>
        </w:rPr>
        <w:t xml:space="preserve">is described </w:t>
      </w:r>
      <w:r w:rsidR="007A5078" w:rsidRPr="005D1A42">
        <w:rPr>
          <w:rFonts w:ascii="Times New Roman" w:hAnsi="Times New Roman" w:cs="Times New Roman"/>
          <w:sz w:val="24"/>
          <w:szCs w:val="24"/>
          <w:lang w:val="en-GB"/>
        </w:rPr>
        <w:t>below</w:t>
      </w:r>
      <w:r w:rsidR="00BD7858" w:rsidRPr="005D1A42">
        <w:rPr>
          <w:rFonts w:ascii="Times New Roman" w:hAnsi="Times New Roman" w:cs="Times New Roman"/>
          <w:sz w:val="24"/>
          <w:szCs w:val="24"/>
          <w:lang w:val="en-GB"/>
        </w:rPr>
        <w:t>.</w:t>
      </w:r>
    </w:p>
    <w:p w14:paraId="46A68A3F" w14:textId="77777777" w:rsidR="00BD7858" w:rsidRPr="005D1A42" w:rsidRDefault="00902961" w:rsidP="005D1A42">
      <w:pPr>
        <w:autoSpaceDE w:val="0"/>
        <w:autoSpaceDN w:val="0"/>
        <w:adjustRightInd w:val="0"/>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i) </w:t>
      </w:r>
      <w:r w:rsidR="00937A78" w:rsidRPr="005D1A42">
        <w:rPr>
          <w:rFonts w:ascii="Times New Roman" w:hAnsi="Times New Roman" w:cs="Times New Roman"/>
          <w:sz w:val="24"/>
          <w:szCs w:val="24"/>
          <w:lang w:val="en-GB"/>
        </w:rPr>
        <w:t>F</w:t>
      </w:r>
      <w:r w:rsidR="00BD7858" w:rsidRPr="005D1A42">
        <w:rPr>
          <w:rFonts w:ascii="Times New Roman" w:hAnsi="Times New Roman" w:cs="Times New Roman"/>
          <w:sz w:val="24"/>
          <w:szCs w:val="24"/>
          <w:lang w:val="en-GB"/>
        </w:rPr>
        <w:t xml:space="preserve">or each </w:t>
      </w:r>
      <w:r w:rsidRPr="005D1A42">
        <w:rPr>
          <w:rFonts w:ascii="Times New Roman" w:hAnsi="Times New Roman" w:cs="Times New Roman"/>
          <w:sz w:val="24"/>
          <w:szCs w:val="24"/>
          <w:lang w:val="en-GB"/>
        </w:rPr>
        <w:t>ordinal series (VarType=O) with length &gt; 4 years</w:t>
      </w:r>
      <w:r w:rsidR="00BD7858" w:rsidRPr="005D1A42">
        <w:rPr>
          <w:rFonts w:ascii="Times New Roman" w:hAnsi="Times New Roman" w:cs="Times New Roman"/>
          <w:sz w:val="24"/>
          <w:szCs w:val="24"/>
          <w:lang w:val="en-GB"/>
        </w:rPr>
        <w:t xml:space="preserve">, </w:t>
      </w:r>
      <w:r w:rsidR="00793D6D" w:rsidRPr="005D1A42">
        <w:rPr>
          <w:rFonts w:ascii="Times New Roman" w:hAnsi="Times New Roman" w:cs="Times New Roman"/>
          <w:sz w:val="24"/>
          <w:szCs w:val="24"/>
          <w:lang w:val="en-GB"/>
        </w:rPr>
        <w:t xml:space="preserve">we </w:t>
      </w:r>
      <w:r w:rsidR="00BD7858" w:rsidRPr="005D1A42">
        <w:rPr>
          <w:rFonts w:ascii="Times New Roman" w:hAnsi="Times New Roman" w:cs="Times New Roman"/>
          <w:sz w:val="24"/>
          <w:szCs w:val="24"/>
          <w:lang w:val="en-GB"/>
        </w:rPr>
        <w:t>calculate</w:t>
      </w:r>
      <w:r w:rsidR="00793D6D" w:rsidRPr="005D1A42">
        <w:rPr>
          <w:rFonts w:ascii="Times New Roman" w:hAnsi="Times New Roman" w:cs="Times New Roman"/>
          <w:sz w:val="24"/>
          <w:szCs w:val="24"/>
          <w:lang w:val="en-GB"/>
        </w:rPr>
        <w:t>d</w:t>
      </w:r>
      <w:r w:rsidR="00BD7858" w:rsidRPr="005D1A42">
        <w:rPr>
          <w:rFonts w:ascii="Times New Roman" w:hAnsi="Times New Roman" w:cs="Times New Roman"/>
          <w:sz w:val="24"/>
          <w:szCs w:val="24"/>
          <w:lang w:val="en-GB"/>
        </w:rPr>
        <w:t xml:space="preserve"> the relative frequencies of the five ordinal masting classes; ii) </w:t>
      </w:r>
      <w:r w:rsidRPr="005D1A42">
        <w:rPr>
          <w:rFonts w:ascii="Times New Roman" w:hAnsi="Times New Roman" w:cs="Times New Roman"/>
          <w:sz w:val="24"/>
          <w:szCs w:val="24"/>
          <w:lang w:val="en-GB"/>
        </w:rPr>
        <w:t xml:space="preserve">for each species separately, </w:t>
      </w:r>
      <w:r w:rsidR="00793D6D" w:rsidRPr="005D1A42">
        <w:rPr>
          <w:rFonts w:ascii="Times New Roman" w:hAnsi="Times New Roman" w:cs="Times New Roman"/>
          <w:sz w:val="24"/>
          <w:szCs w:val="24"/>
          <w:lang w:val="en-GB"/>
        </w:rPr>
        <w:t xml:space="preserve">we </w:t>
      </w:r>
      <w:r w:rsidRPr="005D1A42">
        <w:rPr>
          <w:rFonts w:ascii="Times New Roman" w:hAnsi="Times New Roman" w:cs="Times New Roman"/>
          <w:sz w:val="24"/>
          <w:szCs w:val="24"/>
          <w:lang w:val="en-GB"/>
        </w:rPr>
        <w:t>compute</w:t>
      </w:r>
      <w:r w:rsidR="00793D6D" w:rsidRPr="005D1A42">
        <w:rPr>
          <w:rFonts w:ascii="Times New Roman" w:hAnsi="Times New Roman" w:cs="Times New Roman"/>
          <w:sz w:val="24"/>
          <w:szCs w:val="24"/>
          <w:lang w:val="en-GB"/>
        </w:rPr>
        <w:t>d</w:t>
      </w:r>
      <w:r w:rsidRPr="005D1A42">
        <w:rPr>
          <w:rFonts w:ascii="Times New Roman" w:hAnsi="Times New Roman" w:cs="Times New Roman"/>
          <w:sz w:val="24"/>
          <w:szCs w:val="24"/>
          <w:lang w:val="en-GB"/>
        </w:rPr>
        <w:t xml:space="preserve"> the mean </w:t>
      </w:r>
      <w:r w:rsidR="00793D6D" w:rsidRPr="005D1A42">
        <w:rPr>
          <w:rFonts w:ascii="Times New Roman" w:hAnsi="Times New Roman" w:cs="Times New Roman"/>
          <w:sz w:val="24"/>
          <w:szCs w:val="24"/>
          <w:lang w:val="en-GB"/>
        </w:rPr>
        <w:t xml:space="preserve">relative </w:t>
      </w:r>
      <w:r w:rsidRPr="005D1A42">
        <w:rPr>
          <w:rFonts w:ascii="Times New Roman" w:hAnsi="Times New Roman" w:cs="Times New Roman"/>
          <w:sz w:val="24"/>
          <w:szCs w:val="24"/>
          <w:lang w:val="en-GB"/>
        </w:rPr>
        <w:t xml:space="preserve">frequency </w:t>
      </w:r>
      <w:r w:rsidR="00793D6D" w:rsidRPr="005D1A42">
        <w:rPr>
          <w:rFonts w:ascii="Times New Roman" w:hAnsi="Times New Roman" w:cs="Times New Roman"/>
          <w:sz w:val="24"/>
          <w:szCs w:val="24"/>
          <w:lang w:val="en-GB"/>
        </w:rPr>
        <w:t>of</w:t>
      </w:r>
      <w:r w:rsidRPr="005D1A42">
        <w:rPr>
          <w:rFonts w:ascii="Times New Roman" w:hAnsi="Times New Roman" w:cs="Times New Roman"/>
          <w:sz w:val="24"/>
          <w:szCs w:val="24"/>
          <w:lang w:val="en-GB"/>
        </w:rPr>
        <w:t xml:space="preserve"> each class</w:t>
      </w:r>
      <w:r w:rsidR="00793D6D" w:rsidRPr="005D1A42">
        <w:rPr>
          <w:rFonts w:ascii="Times New Roman" w:hAnsi="Times New Roman" w:cs="Times New Roman"/>
          <w:sz w:val="24"/>
          <w:szCs w:val="24"/>
          <w:lang w:val="en-GB"/>
        </w:rPr>
        <w:t xml:space="preserve"> across all series</w:t>
      </w:r>
      <w:r w:rsidRPr="005D1A42">
        <w:rPr>
          <w:rFonts w:ascii="Times New Roman" w:hAnsi="Times New Roman" w:cs="Times New Roman"/>
          <w:sz w:val="24"/>
          <w:szCs w:val="24"/>
          <w:lang w:val="en-GB"/>
        </w:rPr>
        <w:t xml:space="preserve">; iii) </w:t>
      </w:r>
      <w:r w:rsidR="00793D6D" w:rsidRPr="005D1A42">
        <w:rPr>
          <w:rFonts w:ascii="Times New Roman" w:hAnsi="Times New Roman" w:cs="Times New Roman"/>
          <w:sz w:val="24"/>
          <w:szCs w:val="24"/>
          <w:lang w:val="en-GB"/>
        </w:rPr>
        <w:t>we re-classified</w:t>
      </w:r>
      <w:r w:rsidR="00BD7858" w:rsidRPr="005D1A42">
        <w:rPr>
          <w:rFonts w:ascii="Times New Roman" w:hAnsi="Times New Roman" w:cs="Times New Roman"/>
          <w:sz w:val="24"/>
          <w:szCs w:val="24"/>
          <w:lang w:val="en-GB"/>
        </w:rPr>
        <w:t xml:space="preserve"> each continuous series </w:t>
      </w:r>
      <w:r w:rsidR="0064401F" w:rsidRPr="005D1A42">
        <w:rPr>
          <w:rFonts w:ascii="Times New Roman" w:hAnsi="Times New Roman" w:cs="Times New Roman"/>
          <w:sz w:val="24"/>
          <w:szCs w:val="24"/>
          <w:lang w:val="en-GB"/>
        </w:rPr>
        <w:t xml:space="preserve">(VarType=C) </w:t>
      </w:r>
      <w:r w:rsidRPr="005D1A42">
        <w:rPr>
          <w:rFonts w:ascii="Times New Roman" w:hAnsi="Times New Roman" w:cs="Times New Roman"/>
          <w:sz w:val="24"/>
          <w:szCs w:val="24"/>
          <w:lang w:val="en-GB"/>
        </w:rPr>
        <w:t>with length &gt; 4 years</w:t>
      </w:r>
      <w:r w:rsidR="00793D6D" w:rsidRPr="005D1A42">
        <w:rPr>
          <w:rFonts w:ascii="Times New Roman" w:hAnsi="Times New Roman" w:cs="Times New Roman"/>
          <w:sz w:val="24"/>
          <w:szCs w:val="24"/>
          <w:lang w:val="en-GB"/>
        </w:rPr>
        <w:t xml:space="preserve"> into 5 classes</w:t>
      </w:r>
      <w:r w:rsidR="004D6CE3"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w:t>
      </w:r>
      <w:r w:rsidR="00BD7858" w:rsidRPr="005D1A42">
        <w:rPr>
          <w:rFonts w:ascii="Times New Roman" w:hAnsi="Times New Roman" w:cs="Times New Roman"/>
          <w:sz w:val="24"/>
          <w:szCs w:val="24"/>
          <w:lang w:val="en-GB"/>
        </w:rPr>
        <w:t xml:space="preserve">using </w:t>
      </w:r>
      <w:r w:rsidRPr="005D1A42">
        <w:rPr>
          <w:rFonts w:ascii="Times New Roman" w:hAnsi="Times New Roman" w:cs="Times New Roman"/>
          <w:sz w:val="24"/>
          <w:szCs w:val="24"/>
          <w:lang w:val="en-GB"/>
        </w:rPr>
        <w:t>as percentile cut</w:t>
      </w:r>
      <w:r w:rsidR="004D6CE3"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offs </w:t>
      </w:r>
      <w:r w:rsidR="00BD7858" w:rsidRPr="005D1A42">
        <w:rPr>
          <w:rFonts w:ascii="Times New Roman" w:hAnsi="Times New Roman" w:cs="Times New Roman"/>
          <w:sz w:val="24"/>
          <w:szCs w:val="24"/>
          <w:lang w:val="en-GB"/>
        </w:rPr>
        <w:t xml:space="preserve">the </w:t>
      </w:r>
      <w:r w:rsidRPr="005D1A42">
        <w:rPr>
          <w:rFonts w:ascii="Times New Roman" w:hAnsi="Times New Roman" w:cs="Times New Roman"/>
          <w:sz w:val="24"/>
          <w:szCs w:val="24"/>
          <w:lang w:val="en-GB"/>
        </w:rPr>
        <w:t xml:space="preserve">mean </w:t>
      </w:r>
      <w:r w:rsidR="00BD7858" w:rsidRPr="005D1A42">
        <w:rPr>
          <w:rFonts w:ascii="Times New Roman" w:hAnsi="Times New Roman" w:cs="Times New Roman"/>
          <w:sz w:val="24"/>
          <w:szCs w:val="24"/>
          <w:lang w:val="en-GB"/>
        </w:rPr>
        <w:t>relative frequencies</w:t>
      </w:r>
      <w:r w:rsidRPr="005D1A42">
        <w:rPr>
          <w:rFonts w:ascii="Times New Roman" w:hAnsi="Times New Roman" w:cs="Times New Roman"/>
          <w:sz w:val="24"/>
          <w:szCs w:val="24"/>
          <w:lang w:val="en-GB"/>
        </w:rPr>
        <w:t xml:space="preserve"> of the respective species</w:t>
      </w:r>
      <w:r w:rsidR="00BD7858" w:rsidRPr="005D1A42">
        <w:rPr>
          <w:rFonts w:ascii="Times New Roman" w:hAnsi="Times New Roman" w:cs="Times New Roman"/>
          <w:sz w:val="24"/>
          <w:szCs w:val="24"/>
          <w:lang w:val="en-GB"/>
        </w:rPr>
        <w:t>.</w:t>
      </w:r>
    </w:p>
    <w:p w14:paraId="7E12775D" w14:textId="77777777" w:rsidR="00902961" w:rsidRPr="005D1A42" w:rsidRDefault="00902961" w:rsidP="005D1A42">
      <w:pPr>
        <w:autoSpaceDE w:val="0"/>
        <w:autoSpaceDN w:val="0"/>
        <w:adjustRightInd w:val="0"/>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Mean relative frequencies </w:t>
      </w:r>
      <w:r w:rsidR="006C5E0D" w:rsidRPr="005D1A42">
        <w:rPr>
          <w:rFonts w:ascii="Times New Roman" w:hAnsi="Times New Roman" w:cs="Times New Roman"/>
          <w:sz w:val="24"/>
          <w:szCs w:val="24"/>
          <w:lang w:val="en-GB"/>
        </w:rPr>
        <w:t xml:space="preserve">used for the conversion </w:t>
      </w:r>
      <w:r w:rsidRPr="005D1A42">
        <w:rPr>
          <w:rFonts w:ascii="Times New Roman" w:hAnsi="Times New Roman" w:cs="Times New Roman"/>
          <w:sz w:val="24"/>
          <w:szCs w:val="24"/>
          <w:lang w:val="en-GB"/>
        </w:rPr>
        <w:t>were:</w:t>
      </w:r>
    </w:p>
    <w:p w14:paraId="257A1AE1" w14:textId="77777777" w:rsidR="00902961" w:rsidRPr="005D1A42" w:rsidRDefault="00902961" w:rsidP="005D1A42">
      <w:pPr>
        <w:autoSpaceDE w:val="0"/>
        <w:autoSpaceDN w:val="0"/>
        <w:adjustRightInd w:val="0"/>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Beech = </w:t>
      </w:r>
      <w:r w:rsidR="005E4DD8" w:rsidRPr="005D1A42">
        <w:rPr>
          <w:rFonts w:ascii="Times New Roman" w:hAnsi="Times New Roman" w:cs="Times New Roman"/>
          <w:sz w:val="24"/>
          <w:szCs w:val="24"/>
          <w:lang w:val="en-GB"/>
        </w:rPr>
        <w:t>class 1: 0.352; class 2: 0.279; class 3: 0.189; class 4: 0.082; class 5: 0.098</w:t>
      </w:r>
    </w:p>
    <w:p w14:paraId="5865F963" w14:textId="77777777" w:rsidR="00902961" w:rsidRPr="005D1A42" w:rsidRDefault="00902961" w:rsidP="005D1A42">
      <w:pPr>
        <w:autoSpaceDE w:val="0"/>
        <w:autoSpaceDN w:val="0"/>
        <w:adjustRightInd w:val="0"/>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Spruce = </w:t>
      </w:r>
      <w:r w:rsidR="005E4DD8" w:rsidRPr="005D1A42">
        <w:rPr>
          <w:rFonts w:ascii="Times New Roman" w:hAnsi="Times New Roman" w:cs="Times New Roman"/>
          <w:sz w:val="24"/>
          <w:szCs w:val="24"/>
          <w:lang w:val="en-GB"/>
        </w:rPr>
        <w:t>class 1: 0.425; class 2: 0.237; class 3: 0.161; class 4: 0.080; class 5: 0.097</w:t>
      </w:r>
    </w:p>
    <w:p w14:paraId="5B1D2806" w14:textId="77777777" w:rsidR="005E4DD8" w:rsidRPr="005D1A42" w:rsidRDefault="005E4DD8" w:rsidP="005D1A42">
      <w:pPr>
        <w:autoSpaceDE w:val="0"/>
        <w:autoSpaceDN w:val="0"/>
        <w:adjustRightInd w:val="0"/>
        <w:spacing w:after="0" w:line="480" w:lineRule="auto"/>
        <w:rPr>
          <w:rFonts w:ascii="Times New Roman" w:hAnsi="Times New Roman" w:cs="Times New Roman"/>
          <w:sz w:val="24"/>
          <w:szCs w:val="24"/>
          <w:lang w:val="en-US"/>
        </w:rPr>
      </w:pPr>
    </w:p>
    <w:p w14:paraId="08955EF3" w14:textId="77777777" w:rsidR="0026311E" w:rsidRPr="005D1A42" w:rsidRDefault="007F74E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6</w:t>
      </w:r>
      <w:r w:rsidR="0026311E" w:rsidRPr="005D1A42">
        <w:rPr>
          <w:rFonts w:ascii="Times New Roman" w:hAnsi="Times New Roman" w:cs="Times New Roman"/>
          <w:sz w:val="24"/>
          <w:szCs w:val="24"/>
          <w:lang w:val="en-GB"/>
        </w:rPr>
        <w:t>. NUTS1</w:t>
      </w:r>
      <w:r w:rsidR="00AD20A8" w:rsidRPr="005D1A42">
        <w:rPr>
          <w:rFonts w:ascii="Times New Roman" w:hAnsi="Times New Roman" w:cs="Times New Roman"/>
          <w:sz w:val="24"/>
          <w:szCs w:val="24"/>
          <w:lang w:val="en-GB"/>
        </w:rPr>
        <w:t>: Nomenclature of Units for Territorial Statistics</w:t>
      </w:r>
    </w:p>
    <w:p w14:paraId="656851EA"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The </w:t>
      </w:r>
      <w:r w:rsidR="00D6142F" w:rsidRPr="005D1A42">
        <w:rPr>
          <w:rFonts w:ascii="Times New Roman" w:hAnsi="Times New Roman" w:cs="Times New Roman"/>
          <w:sz w:val="24"/>
          <w:szCs w:val="24"/>
          <w:lang w:val="en-GB"/>
        </w:rPr>
        <w:t>10</w:t>
      </w:r>
      <w:r w:rsidRPr="005D1A42">
        <w:rPr>
          <w:rFonts w:ascii="Times New Roman" w:hAnsi="Times New Roman" w:cs="Times New Roman"/>
          <w:sz w:val="24"/>
          <w:szCs w:val="24"/>
          <w:vertAlign w:val="superscript"/>
          <w:lang w:val="en-GB"/>
        </w:rPr>
        <w:t>th</w:t>
      </w:r>
      <w:r w:rsidRPr="005D1A42">
        <w:rPr>
          <w:rFonts w:ascii="Times New Roman" w:hAnsi="Times New Roman" w:cs="Times New Roman"/>
          <w:sz w:val="24"/>
          <w:szCs w:val="24"/>
          <w:lang w:val="en-GB"/>
        </w:rPr>
        <w:t xml:space="preserve"> column reports the code of the Nomenclature of Units for Territorial Statistics (NUTS-1) administrative level where data were collected. </w:t>
      </w:r>
      <w:r w:rsidR="005F5288" w:rsidRPr="005D1A42">
        <w:rPr>
          <w:rFonts w:ascii="Times New Roman" w:hAnsi="Times New Roman" w:cs="Times New Roman"/>
          <w:sz w:val="24"/>
          <w:szCs w:val="24"/>
          <w:lang w:val="en-GB"/>
        </w:rPr>
        <w:t xml:space="preserve">Non-EU countries where beech masting data were recorded (i.e., Russia, Ukraine, Serbia, Croatia, Bosnia and Herzegovina) were also included in the database with dummy NUTS-1 codes. </w:t>
      </w:r>
      <w:r w:rsidRPr="005D1A42">
        <w:rPr>
          <w:rFonts w:ascii="Times New Roman" w:hAnsi="Times New Roman" w:cs="Times New Roman"/>
          <w:sz w:val="24"/>
          <w:szCs w:val="24"/>
          <w:lang w:val="en-GB"/>
        </w:rPr>
        <w:t>When the source did not provide sufficient information to assign the observation to a specific NUTS-1, we give the country code followed by “</w:t>
      </w:r>
      <w:r w:rsidR="001772F5"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e.g.</w:t>
      </w:r>
      <w:r w:rsidR="001D4BCA"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AT</w:t>
      </w:r>
      <w:r w:rsidR="001772F5"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DE</w:t>
      </w:r>
      <w:r w:rsidR="001772F5"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UK</w:t>
      </w:r>
      <w:r w:rsidR="001772F5"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In the case of the Ge</w:t>
      </w:r>
      <w:r w:rsidR="00AD20A8" w:rsidRPr="005D1A42">
        <w:rPr>
          <w:rFonts w:ascii="Times New Roman" w:hAnsi="Times New Roman" w:cs="Times New Roman"/>
          <w:sz w:val="24"/>
          <w:szCs w:val="24"/>
          <w:lang w:val="en-GB"/>
        </w:rPr>
        <w:t xml:space="preserve">rman masting survey, </w:t>
      </w:r>
      <w:r w:rsidRPr="005D1A42">
        <w:rPr>
          <w:rFonts w:ascii="Times New Roman" w:hAnsi="Times New Roman" w:cs="Times New Roman"/>
          <w:sz w:val="24"/>
          <w:szCs w:val="24"/>
          <w:lang w:val="en-GB"/>
        </w:rPr>
        <w:t xml:space="preserve">we assigned each region of the survey to the most overlapping NUTS-1 </w:t>
      </w:r>
      <w:r w:rsidR="001772F5" w:rsidRPr="005D1A42">
        <w:rPr>
          <w:rFonts w:ascii="Times New Roman" w:hAnsi="Times New Roman" w:cs="Times New Roman"/>
          <w:sz w:val="24"/>
          <w:szCs w:val="24"/>
          <w:lang w:val="en-GB"/>
        </w:rPr>
        <w:t>level.</w:t>
      </w:r>
    </w:p>
    <w:p w14:paraId="6E1B5C57" w14:textId="77777777" w:rsidR="0026311E" w:rsidRPr="005D1A42" w:rsidRDefault="0026311E" w:rsidP="005D1A42">
      <w:pPr>
        <w:spacing w:after="0" w:line="480" w:lineRule="auto"/>
        <w:rPr>
          <w:rFonts w:ascii="Times New Roman" w:hAnsi="Times New Roman" w:cs="Times New Roman"/>
          <w:sz w:val="24"/>
          <w:szCs w:val="24"/>
          <w:lang w:val="en-GB"/>
        </w:rPr>
      </w:pPr>
    </w:p>
    <w:p w14:paraId="2AB269BF" w14:textId="77777777" w:rsidR="0026311E" w:rsidRPr="005D1A42" w:rsidRDefault="007F74E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7</w:t>
      </w:r>
      <w:r w:rsidR="0026311E" w:rsidRPr="005D1A42">
        <w:rPr>
          <w:rFonts w:ascii="Times New Roman" w:hAnsi="Times New Roman" w:cs="Times New Roman"/>
          <w:sz w:val="24"/>
          <w:szCs w:val="24"/>
          <w:lang w:val="en-GB"/>
        </w:rPr>
        <w:t>. Location</w:t>
      </w:r>
    </w:p>
    <w:p w14:paraId="198F8CD8" w14:textId="77777777" w:rsidR="009628F6" w:rsidRPr="005D1A42" w:rsidRDefault="009628F6"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The 11</w:t>
      </w:r>
      <w:r w:rsidRPr="005D1A42">
        <w:rPr>
          <w:rFonts w:ascii="Times New Roman" w:hAnsi="Times New Roman" w:cs="Times New Roman"/>
          <w:sz w:val="24"/>
          <w:szCs w:val="24"/>
          <w:vertAlign w:val="superscript"/>
          <w:lang w:val="en-GB"/>
        </w:rPr>
        <w:t>th</w:t>
      </w:r>
      <w:r w:rsidRPr="005D1A42">
        <w:rPr>
          <w:rFonts w:ascii="Times New Roman" w:hAnsi="Times New Roman" w:cs="Times New Roman"/>
          <w:sz w:val="24"/>
          <w:szCs w:val="24"/>
          <w:lang w:val="en-GB"/>
        </w:rPr>
        <w:t xml:space="preserve"> column reports more detailed geographical information than the NUTS-1 level (e.g.</w:t>
      </w:r>
      <w:r w:rsidR="001D4BCA"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region, municipality, Nature Reserve name). In some cases, observations were made from different stands at the same general location, without further specific locational information (i.e., coordinates). In these cases we report the name of the location followed by the stand number (e.g.</w:t>
      </w:r>
      <w:r w:rsidR="001D4BCA"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Asiago_stand1, Asiago_stand2, </w:t>
      </w:r>
      <w:proofErr w:type="gramStart"/>
      <w:r w:rsidRPr="005D1A42">
        <w:rPr>
          <w:rFonts w:ascii="Times New Roman" w:hAnsi="Times New Roman" w:cs="Times New Roman"/>
          <w:sz w:val="24"/>
          <w:szCs w:val="24"/>
          <w:lang w:val="en-GB"/>
        </w:rPr>
        <w:t>… ,</w:t>
      </w:r>
      <w:proofErr w:type="gramEnd"/>
      <w:r w:rsidRPr="005D1A42">
        <w:rPr>
          <w:rFonts w:ascii="Times New Roman" w:hAnsi="Times New Roman" w:cs="Times New Roman"/>
          <w:sz w:val="24"/>
          <w:szCs w:val="24"/>
          <w:lang w:val="en-GB"/>
        </w:rPr>
        <w:t xml:space="preserve"> Asiago_stand5). If there was no geographic information apart from the NUTS-1 level, the location cell was left empty, i.e.</w:t>
      </w:r>
      <w:r w:rsidR="00A9680F" w:rsidRPr="005D1A42">
        <w:rPr>
          <w:rFonts w:ascii="Times New Roman" w:hAnsi="Times New Roman" w:cs="Times New Roman"/>
          <w:sz w:val="24"/>
          <w:szCs w:val="24"/>
          <w:lang w:val="en-GB"/>
        </w:rPr>
        <w:t>,</w:t>
      </w:r>
      <w:r w:rsidRPr="005D1A42">
        <w:rPr>
          <w:rFonts w:ascii="Times New Roman" w:hAnsi="Times New Roman" w:cs="Times New Roman"/>
          <w:sz w:val="24"/>
          <w:szCs w:val="24"/>
          <w:lang w:val="en-GB"/>
        </w:rPr>
        <w:t xml:space="preserve"> the NUTS-1 level represents the only geo-referencing for the observation.</w:t>
      </w:r>
    </w:p>
    <w:p w14:paraId="331B06BF" w14:textId="77777777" w:rsidR="009628F6" w:rsidRPr="005D1A42" w:rsidRDefault="009628F6" w:rsidP="005D1A42">
      <w:pPr>
        <w:spacing w:after="0" w:line="480" w:lineRule="auto"/>
        <w:rPr>
          <w:rFonts w:ascii="Times New Roman" w:hAnsi="Times New Roman" w:cs="Times New Roman"/>
          <w:sz w:val="24"/>
          <w:szCs w:val="24"/>
          <w:lang w:val="en-GB"/>
        </w:rPr>
      </w:pPr>
    </w:p>
    <w:p w14:paraId="2EDEA3C8" w14:textId="77777777" w:rsidR="009628F6" w:rsidRPr="005D1A42" w:rsidRDefault="009628F6"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8. Length</w:t>
      </w:r>
    </w:p>
    <w:p w14:paraId="2E3DF3B1" w14:textId="77777777" w:rsidR="009628F6" w:rsidRPr="005D1A42" w:rsidRDefault="009628F6"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The 15</w:t>
      </w:r>
      <w:r w:rsidRPr="005D1A42">
        <w:rPr>
          <w:rFonts w:ascii="Times New Roman" w:hAnsi="Times New Roman" w:cs="Times New Roman"/>
          <w:sz w:val="24"/>
          <w:szCs w:val="24"/>
          <w:vertAlign w:val="superscript"/>
          <w:lang w:val="en-GB"/>
        </w:rPr>
        <w:t>th</w:t>
      </w:r>
      <w:r w:rsidRPr="005D1A42">
        <w:rPr>
          <w:rFonts w:ascii="Times New Roman" w:hAnsi="Times New Roman" w:cs="Times New Roman"/>
          <w:sz w:val="24"/>
          <w:szCs w:val="24"/>
          <w:lang w:val="en-GB"/>
        </w:rPr>
        <w:t xml:space="preserve"> column results from the difference between the last and first year of a continuous segment in a given series plus one (i.e., End – Start + 1). It refers to the length of any single segment of a series (see the ID description Class IV.B.</w:t>
      </w:r>
      <w:r w:rsidR="00D72AFC" w:rsidRPr="005D1A42">
        <w:rPr>
          <w:rFonts w:ascii="Times New Roman" w:hAnsi="Times New Roman" w:cs="Times New Roman"/>
          <w:sz w:val="24"/>
          <w:szCs w:val="24"/>
          <w:lang w:val="en-GB"/>
        </w:rPr>
        <w:t>2</w:t>
      </w:r>
      <w:r w:rsidRPr="005D1A42">
        <w:rPr>
          <w:rFonts w:ascii="Times New Roman" w:hAnsi="Times New Roman" w:cs="Times New Roman"/>
          <w:sz w:val="24"/>
          <w:szCs w:val="24"/>
          <w:lang w:val="en-GB"/>
        </w:rPr>
        <w:t>). It is equal to 1 in case of one or more discontinuous single year observations at a specific location, or when continuous series present missing data, resulting a segment of length 1 year (e.g., as recorded in the Hase 1964 series for the Schleswig</w:t>
      </w:r>
      <w:r w:rsidR="001072EE" w:rsidRPr="005D1A42">
        <w:rPr>
          <w:rFonts w:ascii="Times New Roman" w:hAnsi="Times New Roman" w:cs="Times New Roman"/>
          <w:sz w:val="24"/>
          <w:szCs w:val="24"/>
          <w:lang w:val="en-GB"/>
        </w:rPr>
        <w:t>-Holstain</w:t>
      </w:r>
      <w:r w:rsidRPr="005D1A42">
        <w:rPr>
          <w:rFonts w:ascii="Times New Roman" w:hAnsi="Times New Roman" w:cs="Times New Roman"/>
          <w:sz w:val="24"/>
          <w:szCs w:val="24"/>
          <w:lang w:val="en-GB"/>
        </w:rPr>
        <w:t xml:space="preserve"> </w:t>
      </w:r>
      <w:r w:rsidR="001072EE" w:rsidRPr="005D1A42">
        <w:rPr>
          <w:rFonts w:ascii="Times New Roman" w:hAnsi="Times New Roman" w:cs="Times New Roman"/>
          <w:sz w:val="24"/>
          <w:szCs w:val="24"/>
          <w:lang w:val="en-GB"/>
        </w:rPr>
        <w:t>location</w:t>
      </w:r>
      <w:r w:rsidRPr="005D1A42">
        <w:rPr>
          <w:rFonts w:ascii="Times New Roman" w:hAnsi="Times New Roman" w:cs="Times New Roman"/>
          <w:sz w:val="24"/>
          <w:szCs w:val="24"/>
          <w:lang w:val="en-GB"/>
        </w:rPr>
        <w:t xml:space="preserve"> in the years </w:t>
      </w:r>
      <w:r w:rsidR="001072EE" w:rsidRPr="005D1A42">
        <w:rPr>
          <w:rFonts w:ascii="Times New Roman" w:hAnsi="Times New Roman" w:cs="Times New Roman"/>
          <w:sz w:val="24"/>
          <w:szCs w:val="24"/>
          <w:lang w:val="en-GB"/>
        </w:rPr>
        <w:t xml:space="preserve">1685, 1687, 1712, 1714, 1720, 1730, 1734, 1742, 1744, 1746, </w:t>
      </w:r>
      <w:r w:rsidRPr="005D1A42">
        <w:rPr>
          <w:rFonts w:ascii="Times New Roman" w:hAnsi="Times New Roman" w:cs="Times New Roman"/>
          <w:sz w:val="24"/>
          <w:szCs w:val="24"/>
          <w:lang w:val="en-GB"/>
        </w:rPr>
        <w:t>1</w:t>
      </w:r>
      <w:r w:rsidR="001072EE" w:rsidRPr="005D1A42">
        <w:rPr>
          <w:rFonts w:ascii="Times New Roman" w:hAnsi="Times New Roman" w:cs="Times New Roman"/>
          <w:sz w:val="24"/>
          <w:szCs w:val="24"/>
          <w:lang w:val="en-GB"/>
        </w:rPr>
        <w:t>838</w:t>
      </w:r>
      <w:r w:rsidRPr="005D1A42">
        <w:rPr>
          <w:rFonts w:ascii="Times New Roman" w:hAnsi="Times New Roman" w:cs="Times New Roman"/>
          <w:sz w:val="24"/>
          <w:szCs w:val="24"/>
          <w:lang w:val="en-GB"/>
        </w:rPr>
        <w:t xml:space="preserve"> and 1</w:t>
      </w:r>
      <w:r w:rsidR="001072EE" w:rsidRPr="005D1A42">
        <w:rPr>
          <w:rFonts w:ascii="Times New Roman" w:hAnsi="Times New Roman" w:cs="Times New Roman"/>
          <w:sz w:val="24"/>
          <w:szCs w:val="24"/>
          <w:lang w:val="en-GB"/>
        </w:rPr>
        <w:t>843</w:t>
      </w:r>
      <w:r w:rsidRPr="005D1A42">
        <w:rPr>
          <w:rFonts w:ascii="Times New Roman" w:hAnsi="Times New Roman" w:cs="Times New Roman"/>
          <w:sz w:val="24"/>
          <w:szCs w:val="24"/>
          <w:lang w:val="en-GB"/>
        </w:rPr>
        <w:t>).</w:t>
      </w:r>
    </w:p>
    <w:p w14:paraId="19BAA472" w14:textId="77777777" w:rsidR="009628F6" w:rsidRPr="005D1A42" w:rsidRDefault="009628F6" w:rsidP="005D1A42">
      <w:pPr>
        <w:spacing w:after="0" w:line="480" w:lineRule="auto"/>
        <w:rPr>
          <w:rFonts w:ascii="Times New Roman" w:hAnsi="Times New Roman" w:cs="Times New Roman"/>
          <w:sz w:val="24"/>
          <w:szCs w:val="24"/>
          <w:lang w:val="en-GB"/>
        </w:rPr>
      </w:pPr>
    </w:p>
    <w:p w14:paraId="28436668" w14:textId="77777777" w:rsidR="009628F6" w:rsidRPr="005D1A42" w:rsidRDefault="009628F6"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9. SourceType</w:t>
      </w:r>
    </w:p>
    <w:p w14:paraId="3CBC7813" w14:textId="77777777" w:rsidR="009628F6" w:rsidRPr="005D1A42" w:rsidRDefault="009628F6"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The 16</w:t>
      </w:r>
      <w:r w:rsidRPr="005D1A42">
        <w:rPr>
          <w:rFonts w:ascii="Times New Roman" w:hAnsi="Times New Roman" w:cs="Times New Roman"/>
          <w:sz w:val="24"/>
          <w:szCs w:val="24"/>
          <w:vertAlign w:val="superscript"/>
          <w:lang w:val="en-GB"/>
        </w:rPr>
        <w:t>th</w:t>
      </w:r>
      <w:r w:rsidRPr="005D1A42">
        <w:rPr>
          <w:rFonts w:ascii="Times New Roman" w:hAnsi="Times New Roman" w:cs="Times New Roman"/>
          <w:sz w:val="24"/>
          <w:szCs w:val="24"/>
          <w:lang w:val="en-GB"/>
        </w:rPr>
        <w:t xml:space="preserve"> column describes the general methods of gathering the information and the related accuracy. Four possible cases are considered:</w:t>
      </w:r>
    </w:p>
    <w:p w14:paraId="25575801" w14:textId="77777777" w:rsidR="009628F6" w:rsidRPr="005D1A42" w:rsidRDefault="009628F6"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FS = Field survey. Published or unpublished data obtained from an official survey. The data collection followed the same method for several years on permanent sites.</w:t>
      </w:r>
    </w:p>
    <w:p w14:paraId="22D7F5CF" w14:textId="77777777" w:rsidR="009628F6" w:rsidRPr="005D1A42" w:rsidRDefault="009628F6"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SL = Scientific literature. Published data obtained from a scientific, peer-reviewed journal.</w:t>
      </w:r>
    </w:p>
    <w:p w14:paraId="51FDB8B3" w14:textId="77777777" w:rsidR="009628F6" w:rsidRPr="005D1A42" w:rsidRDefault="009628F6"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lastRenderedPageBreak/>
        <w:t>GL = Grey literature. Published data obtained from a research produced outside of the academic publishing (e.g., administrative reports, Masters thesis).</w:t>
      </w:r>
    </w:p>
    <w:p w14:paraId="0DA39534" w14:textId="77777777" w:rsidR="009628F6" w:rsidRPr="005D1A42" w:rsidRDefault="009628F6"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PO = Personal observation. Data from visual estimation or personal experience.</w:t>
      </w:r>
    </w:p>
    <w:p w14:paraId="579FAE20" w14:textId="77777777" w:rsidR="0026311E" w:rsidRPr="005D1A42" w:rsidRDefault="009628F6"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The first and second categories are considered the most accurate information, while the others are viewed as less accurate.</w:t>
      </w:r>
    </w:p>
    <w:p w14:paraId="23E7F158" w14:textId="77777777" w:rsidR="0026311E" w:rsidRPr="005D1A42" w:rsidRDefault="0026311E" w:rsidP="005D1A42">
      <w:pPr>
        <w:spacing w:after="0" w:line="480" w:lineRule="auto"/>
        <w:rPr>
          <w:rFonts w:ascii="Times New Roman" w:hAnsi="Times New Roman" w:cs="Times New Roman"/>
          <w:sz w:val="24"/>
          <w:szCs w:val="24"/>
          <w:lang w:val="en-GB"/>
        </w:rPr>
      </w:pPr>
    </w:p>
    <w:p w14:paraId="14229024" w14:textId="77777777" w:rsidR="0026311E" w:rsidRPr="005D1A42" w:rsidRDefault="007F74E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10</w:t>
      </w:r>
      <w:r w:rsidR="0026311E" w:rsidRPr="005D1A42">
        <w:rPr>
          <w:rFonts w:ascii="Times New Roman" w:hAnsi="Times New Roman" w:cs="Times New Roman"/>
          <w:sz w:val="24"/>
          <w:szCs w:val="24"/>
          <w:lang w:val="en-GB"/>
        </w:rPr>
        <w:t>. SourceCode</w:t>
      </w:r>
    </w:p>
    <w:p w14:paraId="0D008062"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The </w:t>
      </w:r>
      <w:r w:rsidR="00663DB1" w:rsidRPr="005D1A42">
        <w:rPr>
          <w:rFonts w:ascii="Times New Roman" w:hAnsi="Times New Roman" w:cs="Times New Roman"/>
          <w:sz w:val="24"/>
          <w:szCs w:val="24"/>
          <w:lang w:val="en-GB"/>
        </w:rPr>
        <w:t>1</w:t>
      </w:r>
      <w:r w:rsidR="00D6142F" w:rsidRPr="005D1A42">
        <w:rPr>
          <w:rFonts w:ascii="Times New Roman" w:hAnsi="Times New Roman" w:cs="Times New Roman"/>
          <w:sz w:val="24"/>
          <w:szCs w:val="24"/>
          <w:lang w:val="en-GB"/>
        </w:rPr>
        <w:t>7</w:t>
      </w:r>
      <w:r w:rsidRPr="005D1A42">
        <w:rPr>
          <w:rFonts w:ascii="Times New Roman" w:hAnsi="Times New Roman" w:cs="Times New Roman"/>
          <w:sz w:val="24"/>
          <w:szCs w:val="24"/>
          <w:vertAlign w:val="superscript"/>
          <w:lang w:val="en-GB"/>
        </w:rPr>
        <w:t>th</w:t>
      </w:r>
      <w:r w:rsidRPr="005D1A42">
        <w:rPr>
          <w:rFonts w:ascii="Times New Roman" w:hAnsi="Times New Roman" w:cs="Times New Roman"/>
          <w:sz w:val="24"/>
          <w:szCs w:val="24"/>
          <w:lang w:val="en-GB"/>
        </w:rPr>
        <w:t xml:space="preserve"> column provides a code that refers to the data source (SourceCode). Complete references are listed below. Note that the references include </w:t>
      </w:r>
      <w:r w:rsidR="00077EE0" w:rsidRPr="005D1A42">
        <w:rPr>
          <w:rFonts w:ascii="Times New Roman" w:hAnsi="Times New Roman" w:cs="Times New Roman"/>
          <w:sz w:val="24"/>
          <w:szCs w:val="24"/>
          <w:lang w:val="en-GB"/>
        </w:rPr>
        <w:t xml:space="preserve">field surveys, </w:t>
      </w:r>
      <w:r w:rsidRPr="005D1A42">
        <w:rPr>
          <w:rFonts w:ascii="Times New Roman" w:hAnsi="Times New Roman" w:cs="Times New Roman"/>
          <w:sz w:val="24"/>
          <w:szCs w:val="24"/>
          <w:lang w:val="en-GB"/>
        </w:rPr>
        <w:t xml:space="preserve">published articles, grey literature and personal </w:t>
      </w:r>
      <w:r w:rsidR="003D5E15" w:rsidRPr="005D1A42">
        <w:rPr>
          <w:rFonts w:ascii="Times New Roman" w:hAnsi="Times New Roman" w:cs="Times New Roman"/>
          <w:sz w:val="24"/>
          <w:szCs w:val="24"/>
          <w:lang w:val="en-GB"/>
        </w:rPr>
        <w:t>observation</w:t>
      </w:r>
      <w:r w:rsidRPr="005D1A42">
        <w:rPr>
          <w:rFonts w:ascii="Times New Roman" w:hAnsi="Times New Roman" w:cs="Times New Roman"/>
          <w:sz w:val="24"/>
          <w:szCs w:val="24"/>
          <w:lang w:val="en-GB"/>
        </w:rPr>
        <w:t>s.</w:t>
      </w:r>
    </w:p>
    <w:p w14:paraId="6749F821" w14:textId="77777777" w:rsidR="00BA667E" w:rsidRPr="005D1A42" w:rsidRDefault="00BA667E" w:rsidP="005D1A42">
      <w:pPr>
        <w:spacing w:after="0" w:line="480" w:lineRule="auto"/>
        <w:rPr>
          <w:rFonts w:ascii="Times New Roman" w:hAnsi="Times New Roman" w:cs="Times New Roman"/>
          <w:sz w:val="24"/>
          <w:szCs w:val="24"/>
          <w:lang w:val="en-GB"/>
        </w:rPr>
      </w:pPr>
    </w:p>
    <w:tbl>
      <w:tblPr>
        <w:tblpPr w:leftFromText="144" w:rightFromText="144"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0"/>
        <w:gridCol w:w="7560"/>
      </w:tblGrid>
      <w:tr w:rsidR="002C1D6F" w:rsidRPr="005D1A42" w14:paraId="4C4653F8" w14:textId="77777777" w:rsidTr="00813572">
        <w:trPr>
          <w:trHeight w:val="330"/>
        </w:trPr>
        <w:tc>
          <w:tcPr>
            <w:tcW w:w="1890" w:type="dxa"/>
            <w:shd w:val="clear" w:color="auto" w:fill="auto"/>
            <w:noWrap/>
          </w:tcPr>
          <w:p w14:paraId="1BC10399" w14:textId="77777777" w:rsidR="002C1D6F" w:rsidRPr="005D1A42" w:rsidRDefault="00813572" w:rsidP="005D1A42">
            <w:pPr>
              <w:spacing w:after="0" w:line="480" w:lineRule="auto"/>
              <w:rPr>
                <w:rFonts w:ascii="Times New Roman" w:eastAsia="Times New Roman" w:hAnsi="Times New Roman" w:cs="Times New Roman"/>
                <w:b/>
                <w:color w:val="000000"/>
                <w:sz w:val="24"/>
                <w:szCs w:val="24"/>
                <w:lang w:eastAsia="it-IT"/>
              </w:rPr>
            </w:pPr>
            <w:r w:rsidRPr="005D1A42">
              <w:rPr>
                <w:rFonts w:ascii="Times New Roman" w:eastAsia="Times New Roman" w:hAnsi="Times New Roman" w:cs="Times New Roman"/>
                <w:b/>
                <w:color w:val="000000"/>
                <w:sz w:val="24"/>
                <w:szCs w:val="24"/>
                <w:lang w:eastAsia="it-IT"/>
              </w:rPr>
              <w:t>Source Code</w:t>
            </w:r>
          </w:p>
        </w:tc>
        <w:tc>
          <w:tcPr>
            <w:tcW w:w="7560" w:type="dxa"/>
          </w:tcPr>
          <w:p w14:paraId="56B3D6DA" w14:textId="77777777" w:rsidR="002C1D6F" w:rsidRPr="005D1A42" w:rsidRDefault="00813572" w:rsidP="005D1A42">
            <w:pPr>
              <w:spacing w:after="0" w:line="480" w:lineRule="auto"/>
              <w:rPr>
                <w:rFonts w:ascii="Times New Roman" w:eastAsia="Times New Roman" w:hAnsi="Times New Roman" w:cs="Times New Roman"/>
                <w:b/>
                <w:color w:val="000000"/>
                <w:sz w:val="24"/>
                <w:szCs w:val="24"/>
                <w:lang w:eastAsia="it-IT"/>
              </w:rPr>
            </w:pPr>
            <w:r w:rsidRPr="005D1A42">
              <w:rPr>
                <w:rFonts w:ascii="Times New Roman" w:eastAsia="Times New Roman" w:hAnsi="Times New Roman" w:cs="Times New Roman"/>
                <w:b/>
                <w:color w:val="000000"/>
                <w:sz w:val="24"/>
                <w:szCs w:val="24"/>
                <w:lang w:eastAsia="it-IT"/>
              </w:rPr>
              <w:t>Full reference</w:t>
            </w:r>
          </w:p>
        </w:tc>
      </w:tr>
      <w:tr w:rsidR="00813572" w:rsidRPr="005D1A42" w14:paraId="4DB5609A" w14:textId="77777777" w:rsidTr="00813572">
        <w:trPr>
          <w:trHeight w:val="330"/>
        </w:trPr>
        <w:tc>
          <w:tcPr>
            <w:tcW w:w="1890" w:type="dxa"/>
            <w:shd w:val="clear" w:color="auto" w:fill="auto"/>
            <w:noWrap/>
          </w:tcPr>
          <w:p w14:paraId="411024B7" w14:textId="77777777" w:rsidR="00813572" w:rsidRPr="005D1A42" w:rsidRDefault="00813572"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Abt. Waldbau Ib</w:t>
            </w:r>
          </w:p>
        </w:tc>
        <w:tc>
          <w:tcPr>
            <w:tcW w:w="7560" w:type="dxa"/>
          </w:tcPr>
          <w:p w14:paraId="235D4F3B" w14:textId="77777777" w:rsidR="00813572" w:rsidRPr="005D1A42" w:rsidRDefault="00813572"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 xml:space="preserve">Abteilung Waldbau I b der Forstlichen Bundesversuchsanstalt Mariabrunn in Schönbrunn. 1960. Waldsamen-Ernteaussichten für 1960/61. Fachzeitschrift für das gesamte Forstwesen; Mitteilungsbl. D. forstl. Forstvereine u. Standesorganisation </w:t>
            </w:r>
            <w:proofErr w:type="gramStart"/>
            <w:r w:rsidRPr="005D1A42">
              <w:rPr>
                <w:rFonts w:ascii="Times New Roman" w:hAnsi="Times New Roman" w:cs="Times New Roman"/>
                <w:sz w:val="24"/>
                <w:szCs w:val="24"/>
                <w:lang w:val="en-US"/>
              </w:rPr>
              <w:t>Österreichs.-</w:t>
            </w:r>
            <w:proofErr w:type="gramEnd"/>
            <w:r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rPr>
              <w:t>Wien: Österr. Agrarverlag. Band 71 (19-20): 225-226.</w:t>
            </w:r>
          </w:p>
        </w:tc>
      </w:tr>
      <w:tr w:rsidR="00813572" w:rsidRPr="005D1A42" w14:paraId="5D258708" w14:textId="77777777" w:rsidTr="00813572">
        <w:trPr>
          <w:trHeight w:val="330"/>
        </w:trPr>
        <w:tc>
          <w:tcPr>
            <w:tcW w:w="1890" w:type="dxa"/>
            <w:shd w:val="clear" w:color="auto" w:fill="auto"/>
            <w:noWrap/>
            <w:hideMark/>
          </w:tcPr>
          <w:p w14:paraId="4247C970"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1954(31/32)</w:t>
            </w:r>
          </w:p>
        </w:tc>
        <w:tc>
          <w:tcPr>
            <w:tcW w:w="7560" w:type="dxa"/>
          </w:tcPr>
          <w:p w14:paraId="5707B131"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rPr>
              <w:t xml:space="preserve">Siegl, H. 1954. Prognosen der Waldsamenernte 1954. </w:t>
            </w:r>
            <w:r w:rsidR="00FB2F6E" w:rsidRPr="005D1A42">
              <w:rPr>
                <w:rFonts w:ascii="Times New Roman" w:hAnsi="Times New Roman" w:cs="Times New Roman"/>
                <w:sz w:val="24"/>
                <w:szCs w:val="24"/>
              </w:rPr>
              <w:t>Allgemeine</w:t>
            </w:r>
            <w:r w:rsidRPr="005D1A42">
              <w:rPr>
                <w:rFonts w:ascii="Times New Roman" w:hAnsi="Times New Roman" w:cs="Times New Roman"/>
                <w:sz w:val="24"/>
                <w:szCs w:val="24"/>
              </w:rPr>
              <w:t xml:space="preserve"> Forstzeitschrift. 31/32: 333.</w:t>
            </w:r>
          </w:p>
        </w:tc>
      </w:tr>
      <w:tr w:rsidR="00813572" w:rsidRPr="005D1A42" w14:paraId="7567EB83" w14:textId="77777777" w:rsidTr="00813572">
        <w:trPr>
          <w:trHeight w:val="330"/>
        </w:trPr>
        <w:tc>
          <w:tcPr>
            <w:tcW w:w="1890" w:type="dxa"/>
            <w:shd w:val="clear" w:color="auto" w:fill="auto"/>
            <w:noWrap/>
            <w:hideMark/>
          </w:tcPr>
          <w:p w14:paraId="03BA1CC5"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1955(33/34)</w:t>
            </w:r>
          </w:p>
        </w:tc>
        <w:tc>
          <w:tcPr>
            <w:tcW w:w="7560" w:type="dxa"/>
          </w:tcPr>
          <w:p w14:paraId="15EE6366"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1955. Prognosen der Waldsamenernte 1955.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33/34: 381.</w:t>
            </w:r>
          </w:p>
        </w:tc>
      </w:tr>
      <w:tr w:rsidR="00813572" w:rsidRPr="005D1A42" w14:paraId="0FAC976F" w14:textId="77777777" w:rsidTr="00813572">
        <w:trPr>
          <w:trHeight w:val="330"/>
        </w:trPr>
        <w:tc>
          <w:tcPr>
            <w:tcW w:w="1890" w:type="dxa"/>
            <w:shd w:val="clear" w:color="auto" w:fill="auto"/>
            <w:noWrap/>
            <w:hideMark/>
          </w:tcPr>
          <w:p w14:paraId="2EC2E7EB"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1956(35/36)</w:t>
            </w:r>
          </w:p>
        </w:tc>
        <w:tc>
          <w:tcPr>
            <w:tcW w:w="7560" w:type="dxa"/>
          </w:tcPr>
          <w:p w14:paraId="0647E86F"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1956. Prognosen der Waldsamenernte 1956.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35/36: 453.</w:t>
            </w:r>
          </w:p>
        </w:tc>
      </w:tr>
      <w:tr w:rsidR="00813572" w:rsidRPr="005D1A42" w14:paraId="1374D75F" w14:textId="77777777" w:rsidTr="00813572">
        <w:trPr>
          <w:trHeight w:val="330"/>
        </w:trPr>
        <w:tc>
          <w:tcPr>
            <w:tcW w:w="1890" w:type="dxa"/>
            <w:shd w:val="clear" w:color="auto" w:fill="auto"/>
            <w:noWrap/>
            <w:hideMark/>
          </w:tcPr>
          <w:p w14:paraId="6B3A3E23"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1957(39)</w:t>
            </w:r>
          </w:p>
        </w:tc>
        <w:tc>
          <w:tcPr>
            <w:tcW w:w="7560" w:type="dxa"/>
          </w:tcPr>
          <w:p w14:paraId="346EA320"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1957. Prognosen der Waldsamenernte 1957.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39: 460-462.</w:t>
            </w:r>
          </w:p>
        </w:tc>
      </w:tr>
      <w:tr w:rsidR="00813572" w:rsidRPr="005D1A42" w14:paraId="6D823422" w14:textId="77777777" w:rsidTr="00813572">
        <w:trPr>
          <w:trHeight w:val="330"/>
        </w:trPr>
        <w:tc>
          <w:tcPr>
            <w:tcW w:w="1890" w:type="dxa"/>
            <w:shd w:val="clear" w:color="auto" w:fill="auto"/>
            <w:noWrap/>
            <w:hideMark/>
          </w:tcPr>
          <w:p w14:paraId="04771BB3"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AFZ 1958(33)</w:t>
            </w:r>
          </w:p>
        </w:tc>
        <w:tc>
          <w:tcPr>
            <w:tcW w:w="7560" w:type="dxa"/>
          </w:tcPr>
          <w:p w14:paraId="686E60BD"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1958. Prognosen der Waldsamenernte 1958.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33: 472/473.</w:t>
            </w:r>
          </w:p>
        </w:tc>
      </w:tr>
      <w:tr w:rsidR="00813572" w:rsidRPr="005D1A42" w14:paraId="31B0153C" w14:textId="77777777" w:rsidTr="00813572">
        <w:trPr>
          <w:trHeight w:val="330"/>
        </w:trPr>
        <w:tc>
          <w:tcPr>
            <w:tcW w:w="1890" w:type="dxa"/>
            <w:shd w:val="clear" w:color="auto" w:fill="auto"/>
            <w:noWrap/>
            <w:hideMark/>
          </w:tcPr>
          <w:p w14:paraId="3716F7C2"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1959(40)</w:t>
            </w:r>
          </w:p>
        </w:tc>
        <w:tc>
          <w:tcPr>
            <w:tcW w:w="7560" w:type="dxa"/>
          </w:tcPr>
          <w:p w14:paraId="072BAD9D"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1959. Prognosen der Waldsamenernte 1959.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40: 703-705.</w:t>
            </w:r>
          </w:p>
        </w:tc>
      </w:tr>
      <w:tr w:rsidR="00813572" w:rsidRPr="005D1A42" w14:paraId="62B029D2" w14:textId="77777777" w:rsidTr="00813572">
        <w:trPr>
          <w:trHeight w:val="330"/>
        </w:trPr>
        <w:tc>
          <w:tcPr>
            <w:tcW w:w="1890" w:type="dxa"/>
            <w:shd w:val="clear" w:color="auto" w:fill="auto"/>
            <w:noWrap/>
            <w:hideMark/>
          </w:tcPr>
          <w:p w14:paraId="4B2B7749"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1960(40)</w:t>
            </w:r>
          </w:p>
        </w:tc>
        <w:tc>
          <w:tcPr>
            <w:tcW w:w="7560" w:type="dxa"/>
          </w:tcPr>
          <w:p w14:paraId="5D8C1937"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1960. Prognosen der Waldsamenernte 1960.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40: 584-586.</w:t>
            </w:r>
          </w:p>
        </w:tc>
      </w:tr>
      <w:tr w:rsidR="00813572" w:rsidRPr="005D1A42" w14:paraId="2BCBA398" w14:textId="77777777" w:rsidTr="00813572">
        <w:trPr>
          <w:trHeight w:val="330"/>
        </w:trPr>
        <w:tc>
          <w:tcPr>
            <w:tcW w:w="1890" w:type="dxa"/>
            <w:shd w:val="clear" w:color="auto" w:fill="auto"/>
            <w:noWrap/>
            <w:hideMark/>
          </w:tcPr>
          <w:p w14:paraId="1B414B23"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1961(35)</w:t>
            </w:r>
          </w:p>
        </w:tc>
        <w:tc>
          <w:tcPr>
            <w:tcW w:w="7560" w:type="dxa"/>
          </w:tcPr>
          <w:p w14:paraId="32EC3C22"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1961. Prognosen der Waldsamenernte 1961.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35: 518-520.</w:t>
            </w:r>
          </w:p>
        </w:tc>
      </w:tr>
      <w:tr w:rsidR="00813572" w:rsidRPr="005D1A42" w14:paraId="594E0293" w14:textId="77777777" w:rsidTr="00813572">
        <w:trPr>
          <w:trHeight w:val="330"/>
        </w:trPr>
        <w:tc>
          <w:tcPr>
            <w:tcW w:w="1890" w:type="dxa"/>
            <w:shd w:val="clear" w:color="auto" w:fill="auto"/>
            <w:noWrap/>
            <w:hideMark/>
          </w:tcPr>
          <w:p w14:paraId="3E4FBD62"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1962(38)</w:t>
            </w:r>
          </w:p>
        </w:tc>
        <w:tc>
          <w:tcPr>
            <w:tcW w:w="7560" w:type="dxa"/>
          </w:tcPr>
          <w:p w14:paraId="1421372A"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1962. Prognosen der Waldsamenernte 1962.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38: 597-599.</w:t>
            </w:r>
          </w:p>
        </w:tc>
      </w:tr>
      <w:tr w:rsidR="00813572" w:rsidRPr="005D1A42" w14:paraId="2AEEF433" w14:textId="77777777" w:rsidTr="00813572">
        <w:trPr>
          <w:trHeight w:val="330"/>
        </w:trPr>
        <w:tc>
          <w:tcPr>
            <w:tcW w:w="1890" w:type="dxa"/>
            <w:shd w:val="clear" w:color="auto" w:fill="auto"/>
            <w:noWrap/>
            <w:hideMark/>
          </w:tcPr>
          <w:p w14:paraId="20C5A3B6"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1963(38)</w:t>
            </w:r>
          </w:p>
        </w:tc>
        <w:tc>
          <w:tcPr>
            <w:tcW w:w="7560" w:type="dxa"/>
          </w:tcPr>
          <w:p w14:paraId="59263C95"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1963. Prognosen der Waldsamenernte 1963.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38: 586-588.</w:t>
            </w:r>
          </w:p>
        </w:tc>
      </w:tr>
      <w:tr w:rsidR="00813572" w:rsidRPr="005D1A42" w14:paraId="0995BDD6" w14:textId="77777777" w:rsidTr="00813572">
        <w:trPr>
          <w:trHeight w:val="330"/>
        </w:trPr>
        <w:tc>
          <w:tcPr>
            <w:tcW w:w="1890" w:type="dxa"/>
            <w:shd w:val="clear" w:color="auto" w:fill="auto"/>
            <w:noWrap/>
            <w:hideMark/>
          </w:tcPr>
          <w:p w14:paraId="2C1B1ABA"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1964(36)</w:t>
            </w:r>
          </w:p>
        </w:tc>
        <w:tc>
          <w:tcPr>
            <w:tcW w:w="7560" w:type="dxa"/>
          </w:tcPr>
          <w:p w14:paraId="26DD0F03"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1964. Prognosen der Waldsamenernte 1964.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36: 539-542.</w:t>
            </w:r>
          </w:p>
        </w:tc>
      </w:tr>
      <w:tr w:rsidR="00813572" w:rsidRPr="005D1A42" w14:paraId="00DD2593" w14:textId="77777777" w:rsidTr="00813572">
        <w:trPr>
          <w:trHeight w:val="330"/>
        </w:trPr>
        <w:tc>
          <w:tcPr>
            <w:tcW w:w="1890" w:type="dxa"/>
            <w:shd w:val="clear" w:color="auto" w:fill="auto"/>
            <w:noWrap/>
            <w:hideMark/>
          </w:tcPr>
          <w:p w14:paraId="50A062C1"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1965(45)</w:t>
            </w:r>
          </w:p>
        </w:tc>
        <w:tc>
          <w:tcPr>
            <w:tcW w:w="7560" w:type="dxa"/>
          </w:tcPr>
          <w:p w14:paraId="33F95FCE"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1965. Prognosen der Waldsamenernte 1965.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36: 539-542.</w:t>
            </w:r>
          </w:p>
        </w:tc>
      </w:tr>
      <w:tr w:rsidR="00813572" w:rsidRPr="005D1A42" w14:paraId="2FC52DA1" w14:textId="77777777" w:rsidTr="00813572">
        <w:trPr>
          <w:trHeight w:val="330"/>
        </w:trPr>
        <w:tc>
          <w:tcPr>
            <w:tcW w:w="1890" w:type="dxa"/>
            <w:shd w:val="clear" w:color="auto" w:fill="auto"/>
            <w:noWrap/>
            <w:hideMark/>
          </w:tcPr>
          <w:p w14:paraId="3EF733AC"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1967(41)</w:t>
            </w:r>
          </w:p>
        </w:tc>
        <w:tc>
          <w:tcPr>
            <w:tcW w:w="7560" w:type="dxa"/>
          </w:tcPr>
          <w:p w14:paraId="2C861AF7"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1967. Prognosen der Waldsamenernte 1967.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41: 695-698.</w:t>
            </w:r>
          </w:p>
        </w:tc>
      </w:tr>
      <w:tr w:rsidR="00813572" w:rsidRPr="005D1A42" w14:paraId="027DED9A" w14:textId="77777777" w:rsidTr="00813572">
        <w:trPr>
          <w:trHeight w:val="330"/>
        </w:trPr>
        <w:tc>
          <w:tcPr>
            <w:tcW w:w="1890" w:type="dxa"/>
            <w:shd w:val="clear" w:color="auto" w:fill="auto"/>
            <w:noWrap/>
            <w:hideMark/>
          </w:tcPr>
          <w:p w14:paraId="3A74404C"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1968(41)</w:t>
            </w:r>
          </w:p>
        </w:tc>
        <w:tc>
          <w:tcPr>
            <w:tcW w:w="7560" w:type="dxa"/>
          </w:tcPr>
          <w:p w14:paraId="18D3700A"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1968. Prognosen der Waldsamenernte 1968.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41: 719-722.</w:t>
            </w:r>
          </w:p>
        </w:tc>
      </w:tr>
      <w:tr w:rsidR="00813572" w:rsidRPr="005D1A42" w14:paraId="09E07E8A" w14:textId="77777777" w:rsidTr="00813572">
        <w:trPr>
          <w:trHeight w:val="330"/>
        </w:trPr>
        <w:tc>
          <w:tcPr>
            <w:tcW w:w="1890" w:type="dxa"/>
            <w:shd w:val="clear" w:color="auto" w:fill="auto"/>
            <w:noWrap/>
            <w:hideMark/>
          </w:tcPr>
          <w:p w14:paraId="3410E8BD"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1969(44)</w:t>
            </w:r>
          </w:p>
        </w:tc>
        <w:tc>
          <w:tcPr>
            <w:tcW w:w="7560" w:type="dxa"/>
          </w:tcPr>
          <w:p w14:paraId="07BD728F"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1969. Prognosen der Waldsamenernte 1969.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44: 862-865.</w:t>
            </w:r>
          </w:p>
        </w:tc>
      </w:tr>
      <w:tr w:rsidR="00813572" w:rsidRPr="005D1A42" w14:paraId="440E39DA" w14:textId="77777777" w:rsidTr="00813572">
        <w:trPr>
          <w:trHeight w:val="330"/>
        </w:trPr>
        <w:tc>
          <w:tcPr>
            <w:tcW w:w="1890" w:type="dxa"/>
            <w:shd w:val="clear" w:color="auto" w:fill="auto"/>
            <w:noWrap/>
            <w:hideMark/>
          </w:tcPr>
          <w:p w14:paraId="04633C84"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1970(39)</w:t>
            </w:r>
          </w:p>
        </w:tc>
        <w:tc>
          <w:tcPr>
            <w:tcW w:w="7560" w:type="dxa"/>
          </w:tcPr>
          <w:p w14:paraId="6E155942"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von Schönborn, A. 1970. Prognosen der Waldsamenernte 1970. </w:t>
            </w:r>
            <w:r w:rsidR="00FB2F6E" w:rsidRPr="005D1A42">
              <w:rPr>
                <w:rFonts w:ascii="Times New Roman" w:hAnsi="Times New Roman" w:cs="Times New Roman"/>
                <w:sz w:val="24"/>
                <w:szCs w:val="24"/>
                <w:lang w:val="en-US"/>
              </w:rPr>
              <w:t>Allgemeine</w:t>
            </w:r>
            <w:r w:rsidRPr="005D1A42">
              <w:rPr>
                <w:rFonts w:ascii="Times New Roman" w:hAnsi="Times New Roman" w:cs="Times New Roman"/>
                <w:sz w:val="24"/>
                <w:szCs w:val="24"/>
                <w:lang w:val="en-US"/>
              </w:rPr>
              <w:t xml:space="preserve"> Forstzeitschrift. </w:t>
            </w:r>
            <w:r w:rsidRPr="005D1A42">
              <w:rPr>
                <w:rFonts w:ascii="Times New Roman" w:hAnsi="Times New Roman" w:cs="Times New Roman"/>
                <w:sz w:val="24"/>
                <w:szCs w:val="24"/>
              </w:rPr>
              <w:t>39: 814-818.</w:t>
            </w:r>
          </w:p>
        </w:tc>
      </w:tr>
      <w:tr w:rsidR="00813572" w:rsidRPr="005D1A42" w14:paraId="2DB91B7A" w14:textId="77777777" w:rsidTr="00813572">
        <w:trPr>
          <w:trHeight w:val="330"/>
        </w:trPr>
        <w:tc>
          <w:tcPr>
            <w:tcW w:w="1890" w:type="dxa"/>
            <w:shd w:val="clear" w:color="auto" w:fill="auto"/>
            <w:noWrap/>
            <w:hideMark/>
          </w:tcPr>
          <w:p w14:paraId="70CE4A37"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AFZ 1971(42)</w:t>
            </w:r>
          </w:p>
        </w:tc>
        <w:tc>
          <w:tcPr>
            <w:tcW w:w="7560" w:type="dxa"/>
          </w:tcPr>
          <w:p w14:paraId="35022102"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v. Schönborn, A. 1971. Prognosen der Waldsamenernte 1971. </w:t>
            </w:r>
            <w:r w:rsidRPr="005D1A42">
              <w:rPr>
                <w:rFonts w:ascii="Times New Roman" w:hAnsi="Times New Roman" w:cs="Times New Roman"/>
                <w:sz w:val="24"/>
                <w:szCs w:val="24"/>
              </w:rPr>
              <w:t xml:space="preserve">Allgemeine Forstzeitschrift. 42: 877-879. </w:t>
            </w:r>
          </w:p>
        </w:tc>
      </w:tr>
      <w:tr w:rsidR="00813572" w:rsidRPr="005D1A42" w14:paraId="16E55F89" w14:textId="77777777" w:rsidTr="00813572">
        <w:trPr>
          <w:trHeight w:val="330"/>
        </w:trPr>
        <w:tc>
          <w:tcPr>
            <w:tcW w:w="1890" w:type="dxa"/>
            <w:shd w:val="clear" w:color="auto" w:fill="auto"/>
            <w:noWrap/>
            <w:hideMark/>
          </w:tcPr>
          <w:p w14:paraId="315FD151"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1972(36)</w:t>
            </w:r>
          </w:p>
        </w:tc>
        <w:tc>
          <w:tcPr>
            <w:tcW w:w="7560" w:type="dxa"/>
          </w:tcPr>
          <w:p w14:paraId="43EDDA88"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1972. Prognosen der Waldsamenernte 1972. </w:t>
            </w:r>
            <w:r w:rsidRPr="005D1A42">
              <w:rPr>
                <w:rFonts w:ascii="Times New Roman" w:hAnsi="Times New Roman" w:cs="Times New Roman"/>
                <w:sz w:val="24"/>
                <w:szCs w:val="24"/>
              </w:rPr>
              <w:t>Allgemeine Forstzeitschrift. 36: 717-718.</w:t>
            </w:r>
          </w:p>
        </w:tc>
      </w:tr>
      <w:tr w:rsidR="00813572" w:rsidRPr="005D1A42" w14:paraId="296140E0" w14:textId="77777777" w:rsidTr="00813572">
        <w:trPr>
          <w:trHeight w:val="330"/>
        </w:trPr>
        <w:tc>
          <w:tcPr>
            <w:tcW w:w="1890" w:type="dxa"/>
            <w:shd w:val="clear" w:color="auto" w:fill="auto"/>
            <w:noWrap/>
            <w:hideMark/>
          </w:tcPr>
          <w:p w14:paraId="788ED339"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1973(43)</w:t>
            </w:r>
          </w:p>
        </w:tc>
        <w:tc>
          <w:tcPr>
            <w:tcW w:w="7560" w:type="dxa"/>
          </w:tcPr>
          <w:p w14:paraId="1A4A245A"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1973. Prognosen der Waldsamenernte 1973. </w:t>
            </w:r>
            <w:r w:rsidRPr="005D1A42">
              <w:rPr>
                <w:rFonts w:ascii="Times New Roman" w:hAnsi="Times New Roman" w:cs="Times New Roman"/>
                <w:sz w:val="24"/>
                <w:szCs w:val="24"/>
              </w:rPr>
              <w:t>Allgemeine Forstzeitschrift. 43: 969-972.</w:t>
            </w:r>
          </w:p>
        </w:tc>
      </w:tr>
      <w:tr w:rsidR="00813572" w:rsidRPr="005D1A42" w14:paraId="517C2789" w14:textId="77777777" w:rsidTr="00813572">
        <w:trPr>
          <w:trHeight w:val="330"/>
        </w:trPr>
        <w:tc>
          <w:tcPr>
            <w:tcW w:w="1890" w:type="dxa"/>
            <w:shd w:val="clear" w:color="auto" w:fill="auto"/>
            <w:noWrap/>
            <w:hideMark/>
          </w:tcPr>
          <w:p w14:paraId="1302A35A"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1974(36)</w:t>
            </w:r>
          </w:p>
        </w:tc>
        <w:tc>
          <w:tcPr>
            <w:tcW w:w="7560" w:type="dxa"/>
          </w:tcPr>
          <w:p w14:paraId="67415C3B"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1974. Prognosen der Waldsamenernte 1974. </w:t>
            </w:r>
            <w:r w:rsidRPr="005D1A42">
              <w:rPr>
                <w:rFonts w:ascii="Times New Roman" w:hAnsi="Times New Roman" w:cs="Times New Roman"/>
                <w:sz w:val="24"/>
                <w:szCs w:val="24"/>
              </w:rPr>
              <w:t>Allgemeine Forstzeitschrift. 36: 784-785.</w:t>
            </w:r>
          </w:p>
        </w:tc>
      </w:tr>
      <w:tr w:rsidR="00813572" w:rsidRPr="005D1A42" w14:paraId="110169C0" w14:textId="77777777" w:rsidTr="00813572">
        <w:trPr>
          <w:trHeight w:val="330"/>
        </w:trPr>
        <w:tc>
          <w:tcPr>
            <w:tcW w:w="1890" w:type="dxa"/>
            <w:shd w:val="clear" w:color="auto" w:fill="auto"/>
            <w:noWrap/>
            <w:hideMark/>
          </w:tcPr>
          <w:p w14:paraId="2305A663"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1975</w:t>
            </w:r>
          </w:p>
        </w:tc>
        <w:tc>
          <w:tcPr>
            <w:tcW w:w="7560" w:type="dxa"/>
          </w:tcPr>
          <w:p w14:paraId="2ACCE1DB"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1975. Prognosen der Waldsamenernte 1975. </w:t>
            </w:r>
            <w:r w:rsidRPr="005D1A42">
              <w:rPr>
                <w:rFonts w:ascii="Times New Roman" w:hAnsi="Times New Roman" w:cs="Times New Roman"/>
                <w:sz w:val="24"/>
                <w:szCs w:val="24"/>
              </w:rPr>
              <w:t>Allgemeine Forstzeitschrift. 907-908.</w:t>
            </w:r>
          </w:p>
        </w:tc>
      </w:tr>
      <w:tr w:rsidR="00813572" w:rsidRPr="005D1A42" w14:paraId="54339951" w14:textId="77777777" w:rsidTr="00813572">
        <w:trPr>
          <w:trHeight w:val="330"/>
        </w:trPr>
        <w:tc>
          <w:tcPr>
            <w:tcW w:w="1890" w:type="dxa"/>
            <w:shd w:val="clear" w:color="auto" w:fill="auto"/>
            <w:noWrap/>
            <w:hideMark/>
          </w:tcPr>
          <w:p w14:paraId="7E42A065"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1976</w:t>
            </w:r>
          </w:p>
        </w:tc>
        <w:tc>
          <w:tcPr>
            <w:tcW w:w="7560" w:type="dxa"/>
          </w:tcPr>
          <w:p w14:paraId="5D1044FE"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1976. Prognosen der Waldsamenernte 1976. </w:t>
            </w:r>
            <w:r w:rsidRPr="005D1A42">
              <w:rPr>
                <w:rFonts w:ascii="Times New Roman" w:hAnsi="Times New Roman" w:cs="Times New Roman"/>
                <w:sz w:val="24"/>
                <w:szCs w:val="24"/>
              </w:rPr>
              <w:t>Allegemeine Forstzeitung. 926-928.</w:t>
            </w:r>
          </w:p>
        </w:tc>
      </w:tr>
      <w:tr w:rsidR="00813572" w:rsidRPr="005D1A42" w14:paraId="2988ED31" w14:textId="77777777" w:rsidTr="00813572">
        <w:trPr>
          <w:trHeight w:val="330"/>
        </w:trPr>
        <w:tc>
          <w:tcPr>
            <w:tcW w:w="1890" w:type="dxa"/>
            <w:shd w:val="clear" w:color="auto" w:fill="auto"/>
            <w:noWrap/>
            <w:hideMark/>
          </w:tcPr>
          <w:p w14:paraId="5A8D987C"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1978</w:t>
            </w:r>
          </w:p>
        </w:tc>
        <w:tc>
          <w:tcPr>
            <w:tcW w:w="7560" w:type="dxa"/>
          </w:tcPr>
          <w:p w14:paraId="051FA1A5"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1978. Prognosen der Waldsamenernte 1978. </w:t>
            </w:r>
            <w:r w:rsidRPr="005D1A42">
              <w:rPr>
                <w:rFonts w:ascii="Times New Roman" w:hAnsi="Times New Roman" w:cs="Times New Roman"/>
                <w:sz w:val="24"/>
                <w:szCs w:val="24"/>
              </w:rPr>
              <w:t>Allgemeine Forstzeitschrift. 998-999.</w:t>
            </w:r>
          </w:p>
        </w:tc>
      </w:tr>
      <w:tr w:rsidR="00813572" w:rsidRPr="005D1A42" w14:paraId="5135FF31" w14:textId="77777777" w:rsidTr="00813572">
        <w:trPr>
          <w:trHeight w:val="330"/>
        </w:trPr>
        <w:tc>
          <w:tcPr>
            <w:tcW w:w="1890" w:type="dxa"/>
            <w:shd w:val="clear" w:color="auto" w:fill="auto"/>
            <w:noWrap/>
            <w:hideMark/>
          </w:tcPr>
          <w:p w14:paraId="050037C3"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1979</w:t>
            </w:r>
          </w:p>
        </w:tc>
        <w:tc>
          <w:tcPr>
            <w:tcW w:w="7560" w:type="dxa"/>
          </w:tcPr>
          <w:p w14:paraId="7467E7D6"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1979. Prognosen der Waldsamenernte 1979. </w:t>
            </w:r>
            <w:r w:rsidRPr="005D1A42">
              <w:rPr>
                <w:rFonts w:ascii="Times New Roman" w:hAnsi="Times New Roman" w:cs="Times New Roman"/>
                <w:sz w:val="24"/>
                <w:szCs w:val="24"/>
              </w:rPr>
              <w:t>Allgemeine Forstzeitschrift. 1005-1006.</w:t>
            </w:r>
          </w:p>
        </w:tc>
      </w:tr>
      <w:tr w:rsidR="00813572" w:rsidRPr="005D1A42" w14:paraId="3E860C4D" w14:textId="77777777" w:rsidTr="00813572">
        <w:trPr>
          <w:trHeight w:val="330"/>
        </w:trPr>
        <w:tc>
          <w:tcPr>
            <w:tcW w:w="1890" w:type="dxa"/>
            <w:shd w:val="clear" w:color="auto" w:fill="auto"/>
            <w:noWrap/>
            <w:hideMark/>
          </w:tcPr>
          <w:p w14:paraId="1F8BDDC9"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1981(37)</w:t>
            </w:r>
          </w:p>
        </w:tc>
        <w:tc>
          <w:tcPr>
            <w:tcW w:w="7560" w:type="dxa"/>
          </w:tcPr>
          <w:p w14:paraId="53C81979"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1981. Prognosen der Waldsamenernte 1981. </w:t>
            </w:r>
            <w:r w:rsidRPr="005D1A42">
              <w:rPr>
                <w:rFonts w:ascii="Times New Roman" w:hAnsi="Times New Roman" w:cs="Times New Roman"/>
                <w:sz w:val="24"/>
                <w:szCs w:val="24"/>
              </w:rPr>
              <w:t>Allgemeine Forstzeitschrift 37, pp. 948</w:t>
            </w:r>
          </w:p>
        </w:tc>
      </w:tr>
      <w:tr w:rsidR="00813572" w:rsidRPr="005D1A42" w14:paraId="6E2C236B" w14:textId="77777777" w:rsidTr="00813572">
        <w:trPr>
          <w:trHeight w:val="330"/>
        </w:trPr>
        <w:tc>
          <w:tcPr>
            <w:tcW w:w="1890" w:type="dxa"/>
            <w:shd w:val="clear" w:color="auto" w:fill="auto"/>
            <w:noWrap/>
            <w:hideMark/>
          </w:tcPr>
          <w:p w14:paraId="3792BB8B"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1982(37)</w:t>
            </w:r>
          </w:p>
        </w:tc>
        <w:tc>
          <w:tcPr>
            <w:tcW w:w="7560" w:type="dxa"/>
          </w:tcPr>
          <w:p w14:paraId="1331879C"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1982.  Prognosen der Waldsamenernte 1982. </w:t>
            </w:r>
            <w:r w:rsidRPr="005D1A42">
              <w:rPr>
                <w:rFonts w:ascii="Times New Roman" w:hAnsi="Times New Roman" w:cs="Times New Roman"/>
                <w:sz w:val="24"/>
                <w:szCs w:val="24"/>
              </w:rPr>
              <w:t>Allgemeine Forstzeitschrift. 37: 1118.</w:t>
            </w:r>
          </w:p>
        </w:tc>
      </w:tr>
      <w:tr w:rsidR="00813572" w:rsidRPr="005D1A42" w14:paraId="25B242C6" w14:textId="77777777" w:rsidTr="00813572">
        <w:trPr>
          <w:trHeight w:val="330"/>
        </w:trPr>
        <w:tc>
          <w:tcPr>
            <w:tcW w:w="1890" w:type="dxa"/>
            <w:shd w:val="clear" w:color="auto" w:fill="auto"/>
            <w:noWrap/>
            <w:hideMark/>
          </w:tcPr>
          <w:p w14:paraId="2E579F1B"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1983(37)</w:t>
            </w:r>
          </w:p>
        </w:tc>
        <w:tc>
          <w:tcPr>
            <w:tcW w:w="7560" w:type="dxa"/>
          </w:tcPr>
          <w:p w14:paraId="727FA38D"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1983. Prognosen der Waldsamenernte 1983. </w:t>
            </w:r>
            <w:r w:rsidRPr="005D1A42">
              <w:rPr>
                <w:rFonts w:ascii="Times New Roman" w:hAnsi="Times New Roman" w:cs="Times New Roman"/>
                <w:sz w:val="24"/>
                <w:szCs w:val="24"/>
              </w:rPr>
              <w:t>37: 950-951.</w:t>
            </w:r>
          </w:p>
        </w:tc>
      </w:tr>
      <w:tr w:rsidR="00813572" w:rsidRPr="005D1A42" w14:paraId="08FB66EA" w14:textId="77777777" w:rsidTr="00813572">
        <w:trPr>
          <w:trHeight w:val="330"/>
        </w:trPr>
        <w:tc>
          <w:tcPr>
            <w:tcW w:w="1890" w:type="dxa"/>
            <w:shd w:val="clear" w:color="auto" w:fill="auto"/>
            <w:noWrap/>
            <w:hideMark/>
          </w:tcPr>
          <w:p w14:paraId="42B864CB"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1984(36)</w:t>
            </w:r>
          </w:p>
        </w:tc>
        <w:tc>
          <w:tcPr>
            <w:tcW w:w="7560" w:type="dxa"/>
          </w:tcPr>
          <w:p w14:paraId="36FFA8CC"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1984. Das Blühen der Waldbaumarten 1984. </w:t>
            </w:r>
            <w:r w:rsidRPr="005D1A42">
              <w:rPr>
                <w:rFonts w:ascii="Times New Roman" w:hAnsi="Times New Roman" w:cs="Times New Roman"/>
                <w:sz w:val="24"/>
                <w:szCs w:val="24"/>
              </w:rPr>
              <w:t>Allgemeine Forstzeitschrift. 36: 888.</w:t>
            </w:r>
          </w:p>
        </w:tc>
      </w:tr>
      <w:tr w:rsidR="00813572" w:rsidRPr="005D1A42" w14:paraId="2D16D411" w14:textId="77777777" w:rsidTr="00813572">
        <w:trPr>
          <w:trHeight w:val="330"/>
        </w:trPr>
        <w:tc>
          <w:tcPr>
            <w:tcW w:w="1890" w:type="dxa"/>
            <w:shd w:val="clear" w:color="auto" w:fill="auto"/>
            <w:noWrap/>
            <w:hideMark/>
          </w:tcPr>
          <w:p w14:paraId="2FA7D974"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1985(33)</w:t>
            </w:r>
          </w:p>
        </w:tc>
        <w:tc>
          <w:tcPr>
            <w:tcW w:w="7560" w:type="dxa"/>
          </w:tcPr>
          <w:p w14:paraId="554E04B1"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1985. Das Blühen der Waldbaumarten 1985. </w:t>
            </w:r>
            <w:r w:rsidRPr="005D1A42">
              <w:rPr>
                <w:rFonts w:ascii="Times New Roman" w:hAnsi="Times New Roman" w:cs="Times New Roman"/>
                <w:sz w:val="24"/>
                <w:szCs w:val="24"/>
              </w:rPr>
              <w:t>Allgemeine Forst Zeitung. 33: 855-856.</w:t>
            </w:r>
          </w:p>
        </w:tc>
      </w:tr>
      <w:tr w:rsidR="00813572" w:rsidRPr="005D1A42" w14:paraId="13BB301B" w14:textId="77777777" w:rsidTr="00813572">
        <w:trPr>
          <w:trHeight w:val="330"/>
        </w:trPr>
        <w:tc>
          <w:tcPr>
            <w:tcW w:w="1890" w:type="dxa"/>
            <w:shd w:val="clear" w:color="auto" w:fill="auto"/>
            <w:noWrap/>
            <w:hideMark/>
          </w:tcPr>
          <w:p w14:paraId="5FD25AE1"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AFZ 1986(33)</w:t>
            </w:r>
          </w:p>
        </w:tc>
        <w:tc>
          <w:tcPr>
            <w:tcW w:w="7560" w:type="dxa"/>
          </w:tcPr>
          <w:p w14:paraId="23F54740"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1986. Das Blühen der Waldbaumarten 1986. </w:t>
            </w:r>
            <w:r w:rsidRPr="005D1A42">
              <w:rPr>
                <w:rFonts w:ascii="Times New Roman" w:hAnsi="Times New Roman" w:cs="Times New Roman"/>
                <w:sz w:val="24"/>
                <w:szCs w:val="24"/>
              </w:rPr>
              <w:t>Allgemeine Forstzeitschrift 33: 812-813.</w:t>
            </w:r>
          </w:p>
        </w:tc>
      </w:tr>
      <w:tr w:rsidR="00813572" w:rsidRPr="005D1A42" w14:paraId="0B0A3F9C" w14:textId="77777777" w:rsidTr="00813572">
        <w:trPr>
          <w:trHeight w:val="330"/>
        </w:trPr>
        <w:tc>
          <w:tcPr>
            <w:tcW w:w="1890" w:type="dxa"/>
            <w:shd w:val="clear" w:color="auto" w:fill="auto"/>
            <w:noWrap/>
            <w:hideMark/>
          </w:tcPr>
          <w:p w14:paraId="0F3124B9"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1987(39)</w:t>
            </w:r>
          </w:p>
        </w:tc>
        <w:tc>
          <w:tcPr>
            <w:tcW w:w="7560" w:type="dxa"/>
          </w:tcPr>
          <w:p w14:paraId="6B5A876D"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1987. Das Blühen der Waldbäume 1987. </w:t>
            </w:r>
            <w:r w:rsidRPr="005D1A42">
              <w:rPr>
                <w:rFonts w:ascii="Times New Roman" w:hAnsi="Times New Roman" w:cs="Times New Roman"/>
                <w:sz w:val="24"/>
                <w:szCs w:val="24"/>
              </w:rPr>
              <w:t>Allgemeine Forstzeitschrift. 39: 1005-1007.</w:t>
            </w:r>
          </w:p>
        </w:tc>
      </w:tr>
      <w:tr w:rsidR="00813572" w:rsidRPr="005D1A42" w14:paraId="58E97DC7" w14:textId="77777777" w:rsidTr="00813572">
        <w:trPr>
          <w:trHeight w:val="330"/>
        </w:trPr>
        <w:tc>
          <w:tcPr>
            <w:tcW w:w="1890" w:type="dxa"/>
            <w:shd w:val="clear" w:color="auto" w:fill="auto"/>
            <w:noWrap/>
            <w:hideMark/>
          </w:tcPr>
          <w:p w14:paraId="23370370"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1988(33)</w:t>
            </w:r>
          </w:p>
        </w:tc>
        <w:tc>
          <w:tcPr>
            <w:tcW w:w="7560" w:type="dxa"/>
          </w:tcPr>
          <w:p w14:paraId="108BA945"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1988. Das Blühen der Waldbäume 1988. </w:t>
            </w:r>
            <w:r w:rsidRPr="005D1A42">
              <w:rPr>
                <w:rFonts w:ascii="Times New Roman" w:hAnsi="Times New Roman" w:cs="Times New Roman"/>
                <w:sz w:val="24"/>
                <w:szCs w:val="24"/>
              </w:rPr>
              <w:t>Allgemeine Forstzeitschrift. 33: 901.</w:t>
            </w:r>
          </w:p>
        </w:tc>
      </w:tr>
      <w:tr w:rsidR="00813572" w:rsidRPr="005D1A42" w14:paraId="581587D7" w14:textId="77777777" w:rsidTr="00813572">
        <w:trPr>
          <w:trHeight w:val="330"/>
        </w:trPr>
        <w:tc>
          <w:tcPr>
            <w:tcW w:w="1890" w:type="dxa"/>
            <w:shd w:val="clear" w:color="auto" w:fill="auto"/>
            <w:noWrap/>
            <w:hideMark/>
          </w:tcPr>
          <w:p w14:paraId="108B2099"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1989(32)</w:t>
            </w:r>
          </w:p>
        </w:tc>
        <w:tc>
          <w:tcPr>
            <w:tcW w:w="7560" w:type="dxa"/>
          </w:tcPr>
          <w:p w14:paraId="446E573D"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1989. Das Blühen der Waldbäume 1989. </w:t>
            </w:r>
            <w:r w:rsidRPr="005D1A42">
              <w:rPr>
                <w:rFonts w:ascii="Times New Roman" w:hAnsi="Times New Roman" w:cs="Times New Roman"/>
                <w:sz w:val="24"/>
                <w:szCs w:val="24"/>
              </w:rPr>
              <w:t>Allgemeine Forstzeitschrift. 32: 833-835.</w:t>
            </w:r>
          </w:p>
        </w:tc>
      </w:tr>
      <w:tr w:rsidR="00813572" w:rsidRPr="005D1A42" w14:paraId="15DD7A2B" w14:textId="77777777" w:rsidTr="00813572">
        <w:trPr>
          <w:trHeight w:val="330"/>
        </w:trPr>
        <w:tc>
          <w:tcPr>
            <w:tcW w:w="1890" w:type="dxa"/>
            <w:shd w:val="clear" w:color="auto" w:fill="auto"/>
            <w:noWrap/>
            <w:hideMark/>
          </w:tcPr>
          <w:p w14:paraId="4D092449"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1990(32)</w:t>
            </w:r>
          </w:p>
        </w:tc>
        <w:tc>
          <w:tcPr>
            <w:tcW w:w="7560" w:type="dxa"/>
          </w:tcPr>
          <w:p w14:paraId="72C1F4E9"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1990. Das Blühen der Waldbäume 1990. </w:t>
            </w:r>
            <w:r w:rsidRPr="005D1A42">
              <w:rPr>
                <w:rFonts w:ascii="Times New Roman" w:hAnsi="Times New Roman" w:cs="Times New Roman"/>
                <w:sz w:val="24"/>
                <w:szCs w:val="24"/>
              </w:rPr>
              <w:t>Allgemeine Forst Zeitung. 32: 811-814.</w:t>
            </w:r>
          </w:p>
        </w:tc>
      </w:tr>
      <w:tr w:rsidR="00813572" w:rsidRPr="005D1A42" w14:paraId="23F57FEB" w14:textId="77777777" w:rsidTr="00813572">
        <w:trPr>
          <w:trHeight w:val="330"/>
        </w:trPr>
        <w:tc>
          <w:tcPr>
            <w:tcW w:w="1890" w:type="dxa"/>
            <w:shd w:val="clear" w:color="auto" w:fill="auto"/>
            <w:noWrap/>
            <w:hideMark/>
          </w:tcPr>
          <w:p w14:paraId="6CA49045"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1991(17)</w:t>
            </w:r>
          </w:p>
        </w:tc>
        <w:tc>
          <w:tcPr>
            <w:tcW w:w="7560" w:type="dxa"/>
          </w:tcPr>
          <w:p w14:paraId="003FA04E"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1991. Das Blühen der Waldbäume 1991. </w:t>
            </w:r>
            <w:r w:rsidRPr="005D1A42">
              <w:rPr>
                <w:rFonts w:ascii="Times New Roman" w:hAnsi="Times New Roman" w:cs="Times New Roman"/>
                <w:sz w:val="24"/>
                <w:szCs w:val="24"/>
              </w:rPr>
              <w:t>Allgemeine Forstzeitschrift. 17:  858-860.</w:t>
            </w:r>
          </w:p>
        </w:tc>
      </w:tr>
      <w:tr w:rsidR="00813572" w:rsidRPr="005D1A42" w14:paraId="140AEB4B" w14:textId="77777777" w:rsidTr="00813572">
        <w:trPr>
          <w:trHeight w:val="330"/>
        </w:trPr>
        <w:tc>
          <w:tcPr>
            <w:tcW w:w="1890" w:type="dxa"/>
            <w:shd w:val="clear" w:color="auto" w:fill="auto"/>
            <w:noWrap/>
            <w:hideMark/>
          </w:tcPr>
          <w:p w14:paraId="1C391AF7"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1992(17)</w:t>
            </w:r>
          </w:p>
        </w:tc>
        <w:tc>
          <w:tcPr>
            <w:tcW w:w="7560" w:type="dxa"/>
          </w:tcPr>
          <w:p w14:paraId="55CC2742"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1992. Das Blühen der Waldbäume 1992. </w:t>
            </w:r>
            <w:r w:rsidRPr="005D1A42">
              <w:rPr>
                <w:rFonts w:ascii="Times New Roman" w:hAnsi="Times New Roman" w:cs="Times New Roman"/>
                <w:sz w:val="24"/>
                <w:szCs w:val="24"/>
              </w:rPr>
              <w:t>Allgemeine Forstzeitschrift. 17: 886-887.</w:t>
            </w:r>
          </w:p>
        </w:tc>
      </w:tr>
      <w:tr w:rsidR="00813572" w:rsidRPr="005D1A42" w14:paraId="5D606660" w14:textId="77777777" w:rsidTr="00813572">
        <w:trPr>
          <w:trHeight w:val="330"/>
        </w:trPr>
        <w:tc>
          <w:tcPr>
            <w:tcW w:w="1890" w:type="dxa"/>
            <w:shd w:val="clear" w:color="auto" w:fill="auto"/>
            <w:noWrap/>
            <w:hideMark/>
          </w:tcPr>
          <w:p w14:paraId="01F14755"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1993(18)</w:t>
            </w:r>
          </w:p>
        </w:tc>
        <w:tc>
          <w:tcPr>
            <w:tcW w:w="7560" w:type="dxa"/>
          </w:tcPr>
          <w:p w14:paraId="204A4C5E"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1993. Das Blühen der Waldbäume 1993. </w:t>
            </w:r>
            <w:r w:rsidRPr="005D1A42">
              <w:rPr>
                <w:rFonts w:ascii="Times New Roman" w:hAnsi="Times New Roman" w:cs="Times New Roman"/>
                <w:sz w:val="24"/>
                <w:szCs w:val="24"/>
              </w:rPr>
              <w:t>Allgemeine Forstzeitschrift. 18: 916-91.7</w:t>
            </w:r>
          </w:p>
        </w:tc>
      </w:tr>
      <w:tr w:rsidR="00813572" w:rsidRPr="005D1A42" w14:paraId="1AC05630" w14:textId="77777777" w:rsidTr="00813572">
        <w:trPr>
          <w:trHeight w:val="330"/>
        </w:trPr>
        <w:tc>
          <w:tcPr>
            <w:tcW w:w="1890" w:type="dxa"/>
            <w:shd w:val="clear" w:color="auto" w:fill="auto"/>
            <w:noWrap/>
            <w:hideMark/>
          </w:tcPr>
          <w:p w14:paraId="56445281"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1994(18)</w:t>
            </w:r>
          </w:p>
        </w:tc>
        <w:tc>
          <w:tcPr>
            <w:tcW w:w="7560" w:type="dxa"/>
          </w:tcPr>
          <w:p w14:paraId="161E12B5"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1994. Das Blühen der Waldbäume 1994. </w:t>
            </w:r>
            <w:r w:rsidRPr="005D1A42">
              <w:rPr>
                <w:rFonts w:ascii="Times New Roman" w:hAnsi="Times New Roman" w:cs="Times New Roman"/>
                <w:sz w:val="24"/>
                <w:szCs w:val="24"/>
              </w:rPr>
              <w:t>Allgemeine Forst Zeitung. 18: 978-979.</w:t>
            </w:r>
          </w:p>
        </w:tc>
      </w:tr>
      <w:tr w:rsidR="00813572" w:rsidRPr="005D1A42" w14:paraId="0A60B2B2" w14:textId="77777777" w:rsidTr="00813572">
        <w:trPr>
          <w:trHeight w:val="330"/>
        </w:trPr>
        <w:tc>
          <w:tcPr>
            <w:tcW w:w="1890" w:type="dxa"/>
            <w:shd w:val="clear" w:color="auto" w:fill="auto"/>
            <w:noWrap/>
            <w:hideMark/>
          </w:tcPr>
          <w:p w14:paraId="5FB73E43"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1995(18)</w:t>
            </w:r>
          </w:p>
        </w:tc>
        <w:tc>
          <w:tcPr>
            <w:tcW w:w="7560" w:type="dxa"/>
          </w:tcPr>
          <w:p w14:paraId="13DC6D7B"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1995. Das Blühen der Waldbäume 1996. </w:t>
            </w:r>
            <w:r w:rsidRPr="005D1A42">
              <w:rPr>
                <w:rFonts w:ascii="Times New Roman" w:hAnsi="Times New Roman" w:cs="Times New Roman"/>
                <w:sz w:val="24"/>
                <w:szCs w:val="24"/>
              </w:rPr>
              <w:t>AFZ der Wald. 18: 958-959.</w:t>
            </w:r>
          </w:p>
        </w:tc>
      </w:tr>
      <w:tr w:rsidR="00813572" w:rsidRPr="005D1A42" w14:paraId="5664847D" w14:textId="77777777" w:rsidTr="00813572">
        <w:trPr>
          <w:trHeight w:val="330"/>
        </w:trPr>
        <w:tc>
          <w:tcPr>
            <w:tcW w:w="1890" w:type="dxa"/>
            <w:shd w:val="clear" w:color="auto" w:fill="auto"/>
            <w:noWrap/>
            <w:hideMark/>
          </w:tcPr>
          <w:p w14:paraId="3AB4142E"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1996(18)</w:t>
            </w:r>
          </w:p>
        </w:tc>
        <w:tc>
          <w:tcPr>
            <w:tcW w:w="7560" w:type="dxa"/>
          </w:tcPr>
          <w:p w14:paraId="2977076C"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1996. Das Blühen der Waldbäume 1996. </w:t>
            </w:r>
            <w:r w:rsidRPr="005D1A42">
              <w:rPr>
                <w:rFonts w:ascii="Times New Roman" w:hAnsi="Times New Roman" w:cs="Times New Roman"/>
                <w:sz w:val="24"/>
                <w:szCs w:val="24"/>
              </w:rPr>
              <w:t>AFZ der Wald 18, 982-983</w:t>
            </w:r>
          </w:p>
        </w:tc>
      </w:tr>
      <w:tr w:rsidR="00813572" w:rsidRPr="005D1A42" w14:paraId="5B7ACDCB" w14:textId="77777777" w:rsidTr="00813572">
        <w:trPr>
          <w:trHeight w:val="330"/>
        </w:trPr>
        <w:tc>
          <w:tcPr>
            <w:tcW w:w="1890" w:type="dxa"/>
            <w:shd w:val="clear" w:color="auto" w:fill="auto"/>
            <w:noWrap/>
            <w:hideMark/>
          </w:tcPr>
          <w:p w14:paraId="693B8979"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1997(18)</w:t>
            </w:r>
          </w:p>
        </w:tc>
        <w:tc>
          <w:tcPr>
            <w:tcW w:w="7560" w:type="dxa"/>
          </w:tcPr>
          <w:p w14:paraId="2C15CD89"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1997. Das Blühen der Waldbäume 1997. </w:t>
            </w:r>
            <w:r w:rsidRPr="005D1A42">
              <w:rPr>
                <w:rFonts w:ascii="Times New Roman" w:hAnsi="Times New Roman" w:cs="Times New Roman"/>
                <w:sz w:val="24"/>
                <w:szCs w:val="24"/>
              </w:rPr>
              <w:t>AFZ der Wald. 18: 958-956</w:t>
            </w:r>
          </w:p>
        </w:tc>
      </w:tr>
      <w:tr w:rsidR="00813572" w:rsidRPr="005D1A42" w14:paraId="64F7CDF9" w14:textId="77777777" w:rsidTr="00813572">
        <w:trPr>
          <w:trHeight w:val="330"/>
        </w:trPr>
        <w:tc>
          <w:tcPr>
            <w:tcW w:w="1890" w:type="dxa"/>
            <w:shd w:val="clear" w:color="auto" w:fill="auto"/>
            <w:noWrap/>
            <w:hideMark/>
          </w:tcPr>
          <w:p w14:paraId="1135DA76"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AFZ 1998(18)</w:t>
            </w:r>
          </w:p>
        </w:tc>
        <w:tc>
          <w:tcPr>
            <w:tcW w:w="7560" w:type="dxa"/>
          </w:tcPr>
          <w:p w14:paraId="5A0AA20E"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Eicke, G. 1998.  das Blühen der Waldbäume 1998. </w:t>
            </w:r>
            <w:r w:rsidRPr="005D1A42">
              <w:rPr>
                <w:rFonts w:ascii="Times New Roman" w:hAnsi="Times New Roman" w:cs="Times New Roman"/>
                <w:sz w:val="24"/>
                <w:szCs w:val="24"/>
              </w:rPr>
              <w:t>AFZ der Wald. 18: 926-927.</w:t>
            </w:r>
          </w:p>
        </w:tc>
      </w:tr>
      <w:tr w:rsidR="00813572" w:rsidRPr="005D1A42" w14:paraId="18A0C712" w14:textId="77777777" w:rsidTr="00813572">
        <w:trPr>
          <w:trHeight w:val="330"/>
        </w:trPr>
        <w:tc>
          <w:tcPr>
            <w:tcW w:w="1890" w:type="dxa"/>
            <w:shd w:val="clear" w:color="auto" w:fill="auto"/>
            <w:noWrap/>
            <w:hideMark/>
          </w:tcPr>
          <w:p w14:paraId="11A5AFF6"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1999(16)</w:t>
            </w:r>
          </w:p>
        </w:tc>
        <w:tc>
          <w:tcPr>
            <w:tcW w:w="7560" w:type="dxa"/>
          </w:tcPr>
          <w:p w14:paraId="1C5C366D"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1999. Das Blühen der Waldbäume 1999. </w:t>
            </w:r>
            <w:r w:rsidRPr="005D1A42">
              <w:rPr>
                <w:rFonts w:ascii="Times New Roman" w:hAnsi="Times New Roman" w:cs="Times New Roman"/>
                <w:sz w:val="24"/>
                <w:szCs w:val="24"/>
              </w:rPr>
              <w:t>AFZ der Wald. 16: 828-829.</w:t>
            </w:r>
          </w:p>
        </w:tc>
      </w:tr>
      <w:tr w:rsidR="00813572" w:rsidRPr="005D1A42" w14:paraId="6CCA1D8D" w14:textId="77777777" w:rsidTr="00813572">
        <w:trPr>
          <w:trHeight w:val="330"/>
        </w:trPr>
        <w:tc>
          <w:tcPr>
            <w:tcW w:w="1890" w:type="dxa"/>
            <w:shd w:val="clear" w:color="auto" w:fill="auto"/>
            <w:noWrap/>
            <w:hideMark/>
          </w:tcPr>
          <w:p w14:paraId="6B01BE5A"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2000(16)</w:t>
            </w:r>
          </w:p>
        </w:tc>
        <w:tc>
          <w:tcPr>
            <w:tcW w:w="7560" w:type="dxa"/>
          </w:tcPr>
          <w:p w14:paraId="3CF0611B"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2000. Das Blühen der Waldbäume 2000. </w:t>
            </w:r>
            <w:r w:rsidRPr="005D1A42">
              <w:rPr>
                <w:rFonts w:ascii="Times New Roman" w:hAnsi="Times New Roman" w:cs="Times New Roman"/>
                <w:sz w:val="24"/>
                <w:szCs w:val="24"/>
              </w:rPr>
              <w:t>AFZ der Wald. 16: 844-845.</w:t>
            </w:r>
          </w:p>
        </w:tc>
      </w:tr>
      <w:tr w:rsidR="00813572" w:rsidRPr="005D1A42" w14:paraId="57C40ACB" w14:textId="77777777" w:rsidTr="00813572">
        <w:trPr>
          <w:trHeight w:val="330"/>
        </w:trPr>
        <w:tc>
          <w:tcPr>
            <w:tcW w:w="1890" w:type="dxa"/>
            <w:shd w:val="clear" w:color="auto" w:fill="auto"/>
            <w:noWrap/>
            <w:hideMark/>
          </w:tcPr>
          <w:p w14:paraId="20DC94C6"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2001(16)</w:t>
            </w:r>
          </w:p>
        </w:tc>
        <w:tc>
          <w:tcPr>
            <w:tcW w:w="7560" w:type="dxa"/>
          </w:tcPr>
          <w:p w14:paraId="49442ECB"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2001. Das Blühen der Waldbäume 2001. </w:t>
            </w:r>
            <w:r w:rsidRPr="005D1A42">
              <w:rPr>
                <w:rFonts w:ascii="Times New Roman" w:hAnsi="Times New Roman" w:cs="Times New Roman"/>
                <w:sz w:val="24"/>
                <w:szCs w:val="24"/>
              </w:rPr>
              <w:t>AFZ der Wald. 16: 812-813.</w:t>
            </w:r>
          </w:p>
        </w:tc>
      </w:tr>
      <w:tr w:rsidR="00813572" w:rsidRPr="005D1A42" w14:paraId="2BB3EEB1" w14:textId="77777777" w:rsidTr="00813572">
        <w:trPr>
          <w:trHeight w:val="330"/>
        </w:trPr>
        <w:tc>
          <w:tcPr>
            <w:tcW w:w="1890" w:type="dxa"/>
            <w:shd w:val="clear" w:color="auto" w:fill="auto"/>
            <w:noWrap/>
            <w:hideMark/>
          </w:tcPr>
          <w:p w14:paraId="16DF00EA"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2002(16)</w:t>
            </w:r>
          </w:p>
        </w:tc>
        <w:tc>
          <w:tcPr>
            <w:tcW w:w="7560" w:type="dxa"/>
          </w:tcPr>
          <w:p w14:paraId="0432CB75"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2002. Das Blühen der Waldbäume 2002. </w:t>
            </w:r>
            <w:r w:rsidRPr="005D1A42">
              <w:rPr>
                <w:rFonts w:ascii="Times New Roman" w:hAnsi="Times New Roman" w:cs="Times New Roman"/>
                <w:sz w:val="24"/>
                <w:szCs w:val="24"/>
              </w:rPr>
              <w:t>AFZ der Wald. 16: 820-821.</w:t>
            </w:r>
          </w:p>
        </w:tc>
      </w:tr>
      <w:tr w:rsidR="00813572" w:rsidRPr="005D1A42" w14:paraId="50C2D940" w14:textId="77777777" w:rsidTr="00813572">
        <w:trPr>
          <w:trHeight w:val="330"/>
        </w:trPr>
        <w:tc>
          <w:tcPr>
            <w:tcW w:w="1890" w:type="dxa"/>
            <w:shd w:val="clear" w:color="auto" w:fill="auto"/>
            <w:noWrap/>
            <w:hideMark/>
          </w:tcPr>
          <w:p w14:paraId="30D8D611"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2003(16)</w:t>
            </w:r>
          </w:p>
        </w:tc>
        <w:tc>
          <w:tcPr>
            <w:tcW w:w="7560" w:type="dxa"/>
          </w:tcPr>
          <w:p w14:paraId="099914E2"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2003. Das Blühen der Waldbäume 2003. </w:t>
            </w:r>
            <w:r w:rsidRPr="005D1A42">
              <w:rPr>
                <w:rFonts w:ascii="Times New Roman" w:hAnsi="Times New Roman" w:cs="Times New Roman"/>
                <w:sz w:val="24"/>
                <w:szCs w:val="24"/>
              </w:rPr>
              <w:t>AFZ der Wald. 16: 816-817.</w:t>
            </w:r>
          </w:p>
        </w:tc>
      </w:tr>
      <w:tr w:rsidR="00813572" w:rsidRPr="005D1A42" w14:paraId="3B6E616D" w14:textId="77777777" w:rsidTr="00813572">
        <w:trPr>
          <w:trHeight w:val="330"/>
        </w:trPr>
        <w:tc>
          <w:tcPr>
            <w:tcW w:w="1890" w:type="dxa"/>
            <w:shd w:val="clear" w:color="auto" w:fill="auto"/>
            <w:noWrap/>
            <w:hideMark/>
          </w:tcPr>
          <w:p w14:paraId="5E153A19"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2004(16)</w:t>
            </w:r>
          </w:p>
        </w:tc>
        <w:tc>
          <w:tcPr>
            <w:tcW w:w="7560" w:type="dxa"/>
          </w:tcPr>
          <w:p w14:paraId="6F62C6B8"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2004. Das Blühen der Waldbäume. </w:t>
            </w:r>
            <w:r w:rsidRPr="005D1A42">
              <w:rPr>
                <w:rFonts w:ascii="Times New Roman" w:hAnsi="Times New Roman" w:cs="Times New Roman"/>
                <w:sz w:val="24"/>
                <w:szCs w:val="24"/>
              </w:rPr>
              <w:t>AFZ der Wald. 16: 848-849.</w:t>
            </w:r>
          </w:p>
        </w:tc>
      </w:tr>
      <w:tr w:rsidR="00813572" w:rsidRPr="005D1A42" w14:paraId="3F855528" w14:textId="77777777" w:rsidTr="00813572">
        <w:trPr>
          <w:trHeight w:val="330"/>
        </w:trPr>
        <w:tc>
          <w:tcPr>
            <w:tcW w:w="1890" w:type="dxa"/>
            <w:shd w:val="clear" w:color="auto" w:fill="auto"/>
            <w:noWrap/>
            <w:hideMark/>
          </w:tcPr>
          <w:p w14:paraId="149C71AF"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2005(16)</w:t>
            </w:r>
          </w:p>
        </w:tc>
        <w:tc>
          <w:tcPr>
            <w:tcW w:w="7560" w:type="dxa"/>
          </w:tcPr>
          <w:p w14:paraId="50C20D4E"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2005. Das Blühen der Waldbäume. </w:t>
            </w:r>
            <w:r w:rsidRPr="005D1A42">
              <w:rPr>
                <w:rFonts w:ascii="Times New Roman" w:hAnsi="Times New Roman" w:cs="Times New Roman"/>
                <w:sz w:val="24"/>
                <w:szCs w:val="24"/>
              </w:rPr>
              <w:t>AFZ der Wald. 16: 836-837.</w:t>
            </w:r>
          </w:p>
        </w:tc>
      </w:tr>
      <w:tr w:rsidR="00813572" w:rsidRPr="005D1A42" w14:paraId="41E4E438" w14:textId="77777777" w:rsidTr="00813572">
        <w:trPr>
          <w:trHeight w:val="330"/>
        </w:trPr>
        <w:tc>
          <w:tcPr>
            <w:tcW w:w="1890" w:type="dxa"/>
            <w:shd w:val="clear" w:color="auto" w:fill="auto"/>
            <w:noWrap/>
            <w:hideMark/>
          </w:tcPr>
          <w:p w14:paraId="7920C7FA"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2006(16)</w:t>
            </w:r>
          </w:p>
        </w:tc>
        <w:tc>
          <w:tcPr>
            <w:tcW w:w="7560" w:type="dxa"/>
          </w:tcPr>
          <w:p w14:paraId="79A4C9F6"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2006. Das Blühen der Waldbäume. </w:t>
            </w:r>
            <w:r w:rsidRPr="005D1A42">
              <w:rPr>
                <w:rFonts w:ascii="Times New Roman" w:hAnsi="Times New Roman" w:cs="Times New Roman"/>
                <w:sz w:val="24"/>
                <w:szCs w:val="24"/>
              </w:rPr>
              <w:t>AFZ der Wald. 16: 852-853.</w:t>
            </w:r>
          </w:p>
        </w:tc>
      </w:tr>
      <w:tr w:rsidR="00813572" w:rsidRPr="005D1A42" w14:paraId="3DD306CE" w14:textId="77777777" w:rsidTr="00813572">
        <w:trPr>
          <w:trHeight w:val="330"/>
        </w:trPr>
        <w:tc>
          <w:tcPr>
            <w:tcW w:w="1890" w:type="dxa"/>
            <w:shd w:val="clear" w:color="auto" w:fill="auto"/>
            <w:noWrap/>
            <w:hideMark/>
          </w:tcPr>
          <w:p w14:paraId="051409F2"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2007(16)</w:t>
            </w:r>
          </w:p>
        </w:tc>
        <w:tc>
          <w:tcPr>
            <w:tcW w:w="7560" w:type="dxa"/>
          </w:tcPr>
          <w:p w14:paraId="6CCE34F8"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2007. Das Blühen der Waldbäume. </w:t>
            </w:r>
            <w:r w:rsidRPr="005D1A42">
              <w:rPr>
                <w:rFonts w:ascii="Times New Roman" w:hAnsi="Times New Roman" w:cs="Times New Roman"/>
                <w:sz w:val="24"/>
                <w:szCs w:val="24"/>
              </w:rPr>
              <w:t>AFZ der Wald. 16: 844-845.</w:t>
            </w:r>
          </w:p>
        </w:tc>
      </w:tr>
      <w:tr w:rsidR="00813572" w:rsidRPr="005D1A42" w14:paraId="6B92F8B2" w14:textId="77777777" w:rsidTr="00813572">
        <w:trPr>
          <w:trHeight w:val="330"/>
        </w:trPr>
        <w:tc>
          <w:tcPr>
            <w:tcW w:w="1890" w:type="dxa"/>
            <w:shd w:val="clear" w:color="auto" w:fill="auto"/>
            <w:noWrap/>
            <w:hideMark/>
          </w:tcPr>
          <w:p w14:paraId="63B8D849"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2008(16)</w:t>
            </w:r>
          </w:p>
        </w:tc>
        <w:tc>
          <w:tcPr>
            <w:tcW w:w="7560" w:type="dxa"/>
          </w:tcPr>
          <w:p w14:paraId="454E655A"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2008. Das Blühen der Waldbäume. </w:t>
            </w:r>
            <w:r w:rsidRPr="005D1A42">
              <w:rPr>
                <w:rFonts w:ascii="Times New Roman" w:hAnsi="Times New Roman" w:cs="Times New Roman"/>
                <w:sz w:val="24"/>
                <w:szCs w:val="24"/>
              </w:rPr>
              <w:t>AFZ der Wald. 16: 844-845.</w:t>
            </w:r>
          </w:p>
        </w:tc>
      </w:tr>
      <w:tr w:rsidR="00813572" w:rsidRPr="005D1A42" w14:paraId="62D46121" w14:textId="77777777" w:rsidTr="00813572">
        <w:trPr>
          <w:trHeight w:val="330"/>
        </w:trPr>
        <w:tc>
          <w:tcPr>
            <w:tcW w:w="1890" w:type="dxa"/>
            <w:shd w:val="clear" w:color="auto" w:fill="auto"/>
            <w:noWrap/>
            <w:hideMark/>
          </w:tcPr>
          <w:p w14:paraId="005BBE0D"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2009(16)</w:t>
            </w:r>
          </w:p>
        </w:tc>
        <w:tc>
          <w:tcPr>
            <w:tcW w:w="7560" w:type="dxa"/>
          </w:tcPr>
          <w:p w14:paraId="5A96B616"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2009. Das Blühen der Waldbäume 2009. </w:t>
            </w:r>
            <w:r w:rsidRPr="005D1A42">
              <w:rPr>
                <w:rFonts w:ascii="Times New Roman" w:hAnsi="Times New Roman" w:cs="Times New Roman"/>
                <w:sz w:val="24"/>
                <w:szCs w:val="24"/>
              </w:rPr>
              <w:t>AFZ der Wald. 16: 844-845.</w:t>
            </w:r>
          </w:p>
        </w:tc>
      </w:tr>
      <w:tr w:rsidR="00813572" w:rsidRPr="005D1A42" w14:paraId="3C3DE10D" w14:textId="77777777" w:rsidTr="00813572">
        <w:trPr>
          <w:trHeight w:val="330"/>
        </w:trPr>
        <w:tc>
          <w:tcPr>
            <w:tcW w:w="1890" w:type="dxa"/>
            <w:shd w:val="clear" w:color="auto" w:fill="auto"/>
            <w:noWrap/>
            <w:hideMark/>
          </w:tcPr>
          <w:p w14:paraId="089F0FE0"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2010(16)</w:t>
            </w:r>
          </w:p>
        </w:tc>
        <w:tc>
          <w:tcPr>
            <w:tcW w:w="7560" w:type="dxa"/>
          </w:tcPr>
          <w:p w14:paraId="5930B288"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2010. Das Blühen der Waldbäume 2010. </w:t>
            </w:r>
            <w:r w:rsidRPr="005D1A42">
              <w:rPr>
                <w:rFonts w:ascii="Times New Roman" w:hAnsi="Times New Roman" w:cs="Times New Roman"/>
                <w:sz w:val="24"/>
                <w:szCs w:val="24"/>
              </w:rPr>
              <w:t>AFZ der Wald. 16: 4-5.</w:t>
            </w:r>
          </w:p>
        </w:tc>
      </w:tr>
      <w:tr w:rsidR="00813572" w:rsidRPr="005D1A42" w14:paraId="0CB7627B" w14:textId="77777777" w:rsidTr="00813572">
        <w:trPr>
          <w:trHeight w:val="330"/>
        </w:trPr>
        <w:tc>
          <w:tcPr>
            <w:tcW w:w="1890" w:type="dxa"/>
            <w:shd w:val="clear" w:color="auto" w:fill="auto"/>
            <w:noWrap/>
            <w:hideMark/>
          </w:tcPr>
          <w:p w14:paraId="2CEF7ACD"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2011(16)</w:t>
            </w:r>
          </w:p>
        </w:tc>
        <w:tc>
          <w:tcPr>
            <w:tcW w:w="7560" w:type="dxa"/>
          </w:tcPr>
          <w:p w14:paraId="7A46E475"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2011. Das Blühen der Waldbäume 2011. </w:t>
            </w:r>
            <w:r w:rsidRPr="005D1A42">
              <w:rPr>
                <w:rFonts w:ascii="Times New Roman" w:hAnsi="Times New Roman" w:cs="Times New Roman"/>
                <w:sz w:val="24"/>
                <w:szCs w:val="24"/>
              </w:rPr>
              <w:t>AFZ der Wald. 16: 4-5.</w:t>
            </w:r>
          </w:p>
        </w:tc>
      </w:tr>
      <w:tr w:rsidR="00813572" w:rsidRPr="005D1A42" w14:paraId="395292E6" w14:textId="77777777" w:rsidTr="00813572">
        <w:trPr>
          <w:trHeight w:val="330"/>
        </w:trPr>
        <w:tc>
          <w:tcPr>
            <w:tcW w:w="1890" w:type="dxa"/>
            <w:shd w:val="clear" w:color="auto" w:fill="auto"/>
            <w:noWrap/>
            <w:hideMark/>
          </w:tcPr>
          <w:p w14:paraId="7249B377"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2012(16)</w:t>
            </w:r>
          </w:p>
        </w:tc>
        <w:tc>
          <w:tcPr>
            <w:tcW w:w="7560" w:type="dxa"/>
          </w:tcPr>
          <w:p w14:paraId="1076D192"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2012. Das Blühen der Waldbäume 2012. </w:t>
            </w:r>
            <w:r w:rsidRPr="005D1A42">
              <w:rPr>
                <w:rFonts w:ascii="Times New Roman" w:hAnsi="Times New Roman" w:cs="Times New Roman"/>
                <w:sz w:val="24"/>
                <w:szCs w:val="24"/>
              </w:rPr>
              <w:t>AFZ der Wald. 16: 4-5.</w:t>
            </w:r>
          </w:p>
        </w:tc>
      </w:tr>
      <w:tr w:rsidR="00813572" w:rsidRPr="005D1A42" w14:paraId="56ED9238" w14:textId="77777777" w:rsidTr="00813572">
        <w:trPr>
          <w:trHeight w:val="330"/>
        </w:trPr>
        <w:tc>
          <w:tcPr>
            <w:tcW w:w="1890" w:type="dxa"/>
            <w:shd w:val="clear" w:color="auto" w:fill="auto"/>
            <w:noWrap/>
            <w:hideMark/>
          </w:tcPr>
          <w:p w14:paraId="2FDA589F"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AFZ 2013(16)</w:t>
            </w:r>
          </w:p>
        </w:tc>
        <w:tc>
          <w:tcPr>
            <w:tcW w:w="7560" w:type="dxa"/>
          </w:tcPr>
          <w:p w14:paraId="6686A825"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2013. Das Blühen der Waldbäume 2013. </w:t>
            </w:r>
            <w:r w:rsidRPr="005D1A42">
              <w:rPr>
                <w:rFonts w:ascii="Times New Roman" w:hAnsi="Times New Roman" w:cs="Times New Roman"/>
                <w:sz w:val="24"/>
                <w:szCs w:val="24"/>
              </w:rPr>
              <w:t>AFZ der Wald. 16: 18-19.</w:t>
            </w:r>
          </w:p>
        </w:tc>
      </w:tr>
      <w:tr w:rsidR="00813572" w:rsidRPr="005D1A42" w14:paraId="527F121F" w14:textId="77777777" w:rsidTr="00813572">
        <w:trPr>
          <w:trHeight w:val="330"/>
        </w:trPr>
        <w:tc>
          <w:tcPr>
            <w:tcW w:w="1890" w:type="dxa"/>
            <w:shd w:val="clear" w:color="auto" w:fill="auto"/>
            <w:noWrap/>
            <w:hideMark/>
          </w:tcPr>
          <w:p w14:paraId="730F5511"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2014(16)</w:t>
            </w:r>
          </w:p>
        </w:tc>
        <w:tc>
          <w:tcPr>
            <w:tcW w:w="7560" w:type="dxa"/>
          </w:tcPr>
          <w:p w14:paraId="2E3F6E81"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2014. Das Blühen der Waldbäume 2014. </w:t>
            </w:r>
            <w:r w:rsidRPr="005D1A42">
              <w:rPr>
                <w:rFonts w:ascii="Times New Roman" w:hAnsi="Times New Roman" w:cs="Times New Roman"/>
                <w:sz w:val="24"/>
                <w:szCs w:val="24"/>
              </w:rPr>
              <w:t>AFZ der Wald. 16: 27-28.</w:t>
            </w:r>
          </w:p>
        </w:tc>
      </w:tr>
      <w:tr w:rsidR="00813572" w:rsidRPr="005D1A42" w14:paraId="45C3E0E8" w14:textId="77777777" w:rsidTr="00813572">
        <w:trPr>
          <w:trHeight w:val="330"/>
        </w:trPr>
        <w:tc>
          <w:tcPr>
            <w:tcW w:w="1890" w:type="dxa"/>
            <w:shd w:val="clear" w:color="auto" w:fill="auto"/>
            <w:noWrap/>
            <w:hideMark/>
          </w:tcPr>
          <w:p w14:paraId="6FE6FF22"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2015(16)</w:t>
            </w:r>
          </w:p>
        </w:tc>
        <w:tc>
          <w:tcPr>
            <w:tcW w:w="7560" w:type="dxa"/>
          </w:tcPr>
          <w:p w14:paraId="0BD6AD52" w14:textId="77777777" w:rsidR="00813572" w:rsidRPr="005D1A42" w:rsidRDefault="00813572" w:rsidP="005D1A42">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Schneck, D. 2015. Das Blühen der Waldbäume 2015. </w:t>
            </w:r>
            <w:r w:rsidRPr="005D1A42">
              <w:rPr>
                <w:rFonts w:ascii="Times New Roman" w:hAnsi="Times New Roman" w:cs="Times New Roman"/>
                <w:sz w:val="24"/>
                <w:szCs w:val="24"/>
              </w:rPr>
              <w:t>AFZ der Wald. 16: 9-10.</w:t>
            </w:r>
          </w:p>
        </w:tc>
      </w:tr>
      <w:tr w:rsidR="004413ED" w:rsidRPr="004413ED" w14:paraId="50C607B8" w14:textId="77777777" w:rsidTr="00813572">
        <w:trPr>
          <w:trHeight w:val="330"/>
        </w:trPr>
        <w:tc>
          <w:tcPr>
            <w:tcW w:w="1890" w:type="dxa"/>
            <w:shd w:val="clear" w:color="auto" w:fill="auto"/>
            <w:noWrap/>
          </w:tcPr>
          <w:p w14:paraId="0697EE0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AFZ 201</w:t>
            </w:r>
            <w:r>
              <w:rPr>
                <w:rFonts w:ascii="Times New Roman" w:eastAsia="Times New Roman" w:hAnsi="Times New Roman" w:cs="Times New Roman"/>
                <w:color w:val="000000"/>
                <w:sz w:val="24"/>
                <w:szCs w:val="24"/>
                <w:lang w:eastAsia="it-IT"/>
              </w:rPr>
              <w:t>6</w:t>
            </w:r>
            <w:r w:rsidRPr="005D1A42">
              <w:rPr>
                <w:rFonts w:ascii="Times New Roman" w:eastAsia="Times New Roman" w:hAnsi="Times New Roman" w:cs="Times New Roman"/>
                <w:color w:val="000000"/>
                <w:sz w:val="24"/>
                <w:szCs w:val="24"/>
                <w:lang w:eastAsia="it-IT"/>
              </w:rPr>
              <w:t>(16)</w:t>
            </w:r>
          </w:p>
        </w:tc>
        <w:tc>
          <w:tcPr>
            <w:tcW w:w="7560" w:type="dxa"/>
          </w:tcPr>
          <w:p w14:paraId="0D92B8BE" w14:textId="77777777" w:rsidR="004413ED" w:rsidRPr="004413ED"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Schneck, D. 201</w:t>
            </w:r>
            <w:r>
              <w:rPr>
                <w:rFonts w:ascii="Times New Roman" w:hAnsi="Times New Roman" w:cs="Times New Roman"/>
                <w:sz w:val="24"/>
                <w:szCs w:val="24"/>
                <w:lang w:val="en-US"/>
              </w:rPr>
              <w:t>6</w:t>
            </w:r>
            <w:r w:rsidRPr="005D1A42">
              <w:rPr>
                <w:rFonts w:ascii="Times New Roman" w:hAnsi="Times New Roman" w:cs="Times New Roman"/>
                <w:sz w:val="24"/>
                <w:szCs w:val="24"/>
                <w:lang w:val="en-US"/>
              </w:rPr>
              <w:t>. Das Blühen der Waldbäume 201</w:t>
            </w:r>
            <w:r>
              <w:rPr>
                <w:rFonts w:ascii="Times New Roman" w:hAnsi="Times New Roman" w:cs="Times New Roman"/>
                <w:sz w:val="24"/>
                <w:szCs w:val="24"/>
                <w:lang w:val="en-US"/>
              </w:rPr>
              <w:t>6</w:t>
            </w:r>
            <w:r w:rsidRPr="005D1A42">
              <w:rPr>
                <w:rFonts w:ascii="Times New Roman" w:hAnsi="Times New Roman" w:cs="Times New Roman"/>
                <w:sz w:val="24"/>
                <w:szCs w:val="24"/>
                <w:lang w:val="en-US"/>
              </w:rPr>
              <w:t xml:space="preserve">. </w:t>
            </w:r>
            <w:r w:rsidRPr="004413ED">
              <w:rPr>
                <w:rFonts w:ascii="Times New Roman" w:hAnsi="Times New Roman" w:cs="Times New Roman"/>
                <w:sz w:val="24"/>
                <w:szCs w:val="24"/>
                <w:lang w:val="en-US"/>
              </w:rPr>
              <w:t xml:space="preserve">AFZ der Wald. 16: </w:t>
            </w:r>
            <w:r>
              <w:rPr>
                <w:rFonts w:ascii="Times New Roman" w:hAnsi="Times New Roman" w:cs="Times New Roman"/>
                <w:sz w:val="24"/>
                <w:szCs w:val="24"/>
                <w:lang w:val="en-US"/>
              </w:rPr>
              <w:t>16</w:t>
            </w:r>
            <w:r w:rsidRPr="004413ED">
              <w:rPr>
                <w:rFonts w:ascii="Times New Roman" w:hAnsi="Times New Roman" w:cs="Times New Roman"/>
                <w:sz w:val="24"/>
                <w:szCs w:val="24"/>
                <w:lang w:val="en-US"/>
              </w:rPr>
              <w:t>-1</w:t>
            </w:r>
            <w:r>
              <w:rPr>
                <w:rFonts w:ascii="Times New Roman" w:hAnsi="Times New Roman" w:cs="Times New Roman"/>
                <w:sz w:val="24"/>
                <w:szCs w:val="24"/>
                <w:lang w:val="en-US"/>
              </w:rPr>
              <w:t>8</w:t>
            </w:r>
            <w:r w:rsidRPr="004413ED">
              <w:rPr>
                <w:rFonts w:ascii="Times New Roman" w:hAnsi="Times New Roman" w:cs="Times New Roman"/>
                <w:sz w:val="24"/>
                <w:szCs w:val="24"/>
                <w:lang w:val="en-US"/>
              </w:rPr>
              <w:t>.</w:t>
            </w:r>
          </w:p>
        </w:tc>
      </w:tr>
      <w:tr w:rsidR="004413ED" w:rsidRPr="005D1A42" w14:paraId="60E0CAD1" w14:textId="77777777" w:rsidTr="00813572">
        <w:trPr>
          <w:trHeight w:val="330"/>
        </w:trPr>
        <w:tc>
          <w:tcPr>
            <w:tcW w:w="1890" w:type="dxa"/>
            <w:shd w:val="clear" w:color="auto" w:fill="auto"/>
            <w:noWrap/>
            <w:hideMark/>
          </w:tcPr>
          <w:p w14:paraId="58230E9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Albrecht 1977</w:t>
            </w:r>
          </w:p>
        </w:tc>
        <w:tc>
          <w:tcPr>
            <w:tcW w:w="7560" w:type="dxa"/>
          </w:tcPr>
          <w:p w14:paraId="53F45EA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Albrecht J. 1977. Die Keimung der Bucheckern aus der Mast 1976 im südlichen Niedersachsen. </w:t>
            </w:r>
            <w:r w:rsidRPr="005D1A42">
              <w:rPr>
                <w:rFonts w:ascii="Times New Roman" w:hAnsi="Times New Roman" w:cs="Times New Roman"/>
                <w:color w:val="000000"/>
                <w:sz w:val="24"/>
                <w:szCs w:val="24"/>
              </w:rPr>
              <w:t>Unveröff. Diplomarbeit, Institut für Waldbau, Universität Göttingen.</w:t>
            </w:r>
          </w:p>
        </w:tc>
      </w:tr>
      <w:tr w:rsidR="004413ED" w:rsidRPr="00BF0E81" w14:paraId="75CDBF62" w14:textId="77777777" w:rsidTr="00813572">
        <w:trPr>
          <w:trHeight w:val="330"/>
        </w:trPr>
        <w:tc>
          <w:tcPr>
            <w:tcW w:w="1890" w:type="dxa"/>
            <w:shd w:val="clear" w:color="auto" w:fill="auto"/>
            <w:noWrap/>
            <w:hideMark/>
          </w:tcPr>
          <w:p w14:paraId="2AD1A81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Ambroz et al. 2015</w:t>
            </w:r>
          </w:p>
        </w:tc>
        <w:tc>
          <w:tcPr>
            <w:tcW w:w="7560" w:type="dxa"/>
          </w:tcPr>
          <w:p w14:paraId="48295C7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 xml:space="preserve">Ambrož, R., Vacek, S., Vacek, Z., Král, J. and I. Štefančík. </w:t>
            </w:r>
            <w:r w:rsidRPr="005D1A42">
              <w:rPr>
                <w:rFonts w:ascii="Times New Roman" w:hAnsi="Times New Roman" w:cs="Times New Roman"/>
                <w:color w:val="000000"/>
                <w:sz w:val="24"/>
                <w:szCs w:val="24"/>
                <w:lang w:val="en-US"/>
              </w:rPr>
              <w:t>2015. Current and simulated structure, growth parameters and regeneration of beech forests with different game management in the Lány Game Enclosure/Struktura, růstové parametry, obnova a modelový vývoj bukových porostů s odlišným způsobem mysliveckého hospodaření v podmínkách Lánské obory. </w:t>
            </w:r>
            <w:r w:rsidRPr="005D1A42">
              <w:rPr>
                <w:rFonts w:ascii="Times New Roman" w:hAnsi="Times New Roman" w:cs="Times New Roman"/>
                <w:iCs/>
                <w:color w:val="222222"/>
                <w:sz w:val="24"/>
                <w:szCs w:val="24"/>
                <w:lang w:val="en-US"/>
              </w:rPr>
              <w:t>Forestry Journal. 61</w:t>
            </w:r>
            <w:r w:rsidRPr="005D1A42">
              <w:rPr>
                <w:rFonts w:ascii="Times New Roman" w:hAnsi="Times New Roman" w:cs="Times New Roman"/>
                <w:color w:val="222222"/>
                <w:sz w:val="24"/>
                <w:szCs w:val="24"/>
                <w:lang w:val="en-US"/>
              </w:rPr>
              <w:t>(2): 78-88.</w:t>
            </w:r>
          </w:p>
        </w:tc>
      </w:tr>
      <w:tr w:rsidR="004413ED" w:rsidRPr="005D1A42" w14:paraId="48E8BF90" w14:textId="77777777" w:rsidTr="00813572">
        <w:trPr>
          <w:trHeight w:val="330"/>
        </w:trPr>
        <w:tc>
          <w:tcPr>
            <w:tcW w:w="1890" w:type="dxa"/>
            <w:shd w:val="clear" w:color="auto" w:fill="auto"/>
            <w:noWrap/>
            <w:hideMark/>
          </w:tcPr>
          <w:p w14:paraId="7134179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Andersen 1980</w:t>
            </w:r>
          </w:p>
        </w:tc>
        <w:tc>
          <w:tcPr>
            <w:tcW w:w="7560" w:type="dxa"/>
          </w:tcPr>
          <w:p w14:paraId="767A324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Andersen, S. T. 1980. Influence of climatic variation on pollen season severity in wind-pollinated trees and herbs. </w:t>
            </w:r>
            <w:r w:rsidRPr="005D1A42">
              <w:rPr>
                <w:rFonts w:ascii="Times New Roman" w:hAnsi="Times New Roman" w:cs="Times New Roman"/>
                <w:iCs/>
                <w:color w:val="222222"/>
                <w:sz w:val="24"/>
                <w:szCs w:val="24"/>
              </w:rPr>
              <w:t>Grana.</w:t>
            </w:r>
            <w:r w:rsidRPr="005D1A42">
              <w:rPr>
                <w:rFonts w:ascii="Times New Roman" w:hAnsi="Times New Roman" w:cs="Times New Roman"/>
                <w:color w:val="222222"/>
                <w:sz w:val="24"/>
                <w:szCs w:val="24"/>
              </w:rPr>
              <w:t> </w:t>
            </w:r>
            <w:r w:rsidRPr="005D1A42">
              <w:rPr>
                <w:rFonts w:ascii="Times New Roman" w:hAnsi="Times New Roman" w:cs="Times New Roman"/>
                <w:iCs/>
                <w:color w:val="222222"/>
                <w:sz w:val="24"/>
                <w:szCs w:val="24"/>
              </w:rPr>
              <w:t>19</w:t>
            </w:r>
            <w:r w:rsidRPr="005D1A42">
              <w:rPr>
                <w:rFonts w:ascii="Times New Roman" w:hAnsi="Times New Roman" w:cs="Times New Roman"/>
                <w:color w:val="222222"/>
                <w:sz w:val="24"/>
                <w:szCs w:val="24"/>
              </w:rPr>
              <w:t>(1): 47-52.</w:t>
            </w:r>
          </w:p>
        </w:tc>
      </w:tr>
      <w:tr w:rsidR="004413ED" w:rsidRPr="005D1A42" w14:paraId="1028F132" w14:textId="77777777" w:rsidTr="00813572">
        <w:trPr>
          <w:trHeight w:val="330"/>
        </w:trPr>
        <w:tc>
          <w:tcPr>
            <w:tcW w:w="1890" w:type="dxa"/>
            <w:shd w:val="clear" w:color="auto" w:fill="auto"/>
            <w:noWrap/>
            <w:hideMark/>
          </w:tcPr>
          <w:p w14:paraId="2409E07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Anderson 1949</w:t>
            </w:r>
          </w:p>
        </w:tc>
        <w:tc>
          <w:tcPr>
            <w:tcW w:w="7560" w:type="dxa"/>
          </w:tcPr>
          <w:p w14:paraId="29F3FC7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Anderson, M. L. 1949. Some observations on Belgian forestry. </w:t>
            </w:r>
            <w:r w:rsidRPr="005D1A42">
              <w:rPr>
                <w:rFonts w:ascii="Times New Roman" w:hAnsi="Times New Roman" w:cs="Times New Roman"/>
                <w:color w:val="222222"/>
                <w:sz w:val="24"/>
                <w:szCs w:val="24"/>
              </w:rPr>
              <w:t>Empire Forestry Review. 28(2): 117-130.</w:t>
            </w:r>
          </w:p>
        </w:tc>
      </w:tr>
      <w:tr w:rsidR="004413ED" w:rsidRPr="005D1A42" w14:paraId="310A8B06" w14:textId="77777777" w:rsidTr="00813572">
        <w:trPr>
          <w:trHeight w:val="330"/>
        </w:trPr>
        <w:tc>
          <w:tcPr>
            <w:tcW w:w="1890" w:type="dxa"/>
            <w:shd w:val="clear" w:color="auto" w:fill="auto"/>
            <w:noWrap/>
            <w:hideMark/>
          </w:tcPr>
          <w:p w14:paraId="0DB9B2B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Andersson 1965</w:t>
            </w:r>
          </w:p>
        </w:tc>
        <w:tc>
          <w:tcPr>
            <w:tcW w:w="7560" w:type="dxa"/>
          </w:tcPr>
          <w:p w14:paraId="280A5FD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Andersson, E. 1965. Cone and seed studies in Norway spruce (</w:t>
            </w:r>
            <w:r w:rsidRPr="005D1A42">
              <w:rPr>
                <w:rFonts w:ascii="Times New Roman" w:hAnsi="Times New Roman" w:cs="Times New Roman"/>
                <w:i/>
                <w:color w:val="000000"/>
                <w:sz w:val="24"/>
                <w:szCs w:val="24"/>
                <w:lang w:val="en-US"/>
              </w:rPr>
              <w:t>Picea abies</w:t>
            </w:r>
            <w:r w:rsidRPr="005D1A42">
              <w:rPr>
                <w:rFonts w:ascii="Times New Roman" w:hAnsi="Times New Roman" w:cs="Times New Roman"/>
                <w:color w:val="000000"/>
                <w:sz w:val="24"/>
                <w:szCs w:val="24"/>
                <w:lang w:val="en-US"/>
              </w:rPr>
              <w:t xml:space="preserve"> (L.) Karst.). Studia Forestalia Suecica. 23: 1-278.</w:t>
            </w:r>
          </w:p>
        </w:tc>
      </w:tr>
      <w:tr w:rsidR="004413ED" w:rsidRPr="005D1A42" w14:paraId="3A4654B6" w14:textId="77777777" w:rsidTr="00813572">
        <w:trPr>
          <w:trHeight w:val="330"/>
        </w:trPr>
        <w:tc>
          <w:tcPr>
            <w:tcW w:w="1890" w:type="dxa"/>
            <w:shd w:val="clear" w:color="auto" w:fill="auto"/>
            <w:noWrap/>
            <w:hideMark/>
          </w:tcPr>
          <w:p w14:paraId="7C84448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Angst 2004</w:t>
            </w:r>
          </w:p>
        </w:tc>
        <w:tc>
          <w:tcPr>
            <w:tcW w:w="7560" w:type="dxa"/>
          </w:tcPr>
          <w:p w14:paraId="79472AE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Angst, C. 2004. Vielfältige Waldentwicklung auf Lothar-Versuchsflächen. </w:t>
            </w:r>
            <w:r w:rsidRPr="005D1A42">
              <w:rPr>
                <w:rFonts w:ascii="Times New Roman" w:hAnsi="Times New Roman" w:cs="Times New Roman"/>
                <w:color w:val="222222"/>
                <w:sz w:val="24"/>
                <w:szCs w:val="24"/>
                <w:lang w:val="en-US"/>
              </w:rPr>
              <w:t>Informationsblatt Forschungsbereich Wald. </w:t>
            </w:r>
            <w:r w:rsidRPr="005D1A42">
              <w:rPr>
                <w:rFonts w:ascii="Times New Roman" w:hAnsi="Times New Roman" w:cs="Times New Roman"/>
                <w:iCs/>
                <w:color w:val="222222"/>
                <w:sz w:val="24"/>
                <w:szCs w:val="24"/>
                <w:lang w:val="en-US"/>
              </w:rPr>
              <w:t>1</w:t>
            </w:r>
            <w:r w:rsidRPr="005D1A42">
              <w:rPr>
                <w:rFonts w:ascii="Times New Roman" w:hAnsi="Times New Roman" w:cs="Times New Roman"/>
                <w:iCs/>
                <w:color w:val="222222"/>
                <w:sz w:val="24"/>
                <w:szCs w:val="24"/>
              </w:rPr>
              <w:t>7</w:t>
            </w:r>
            <w:r w:rsidRPr="005D1A42">
              <w:rPr>
                <w:rFonts w:ascii="Times New Roman" w:hAnsi="Times New Roman" w:cs="Times New Roman"/>
                <w:color w:val="222222"/>
                <w:sz w:val="24"/>
                <w:szCs w:val="24"/>
              </w:rPr>
              <w:t>: 1-4.</w:t>
            </w:r>
          </w:p>
        </w:tc>
      </w:tr>
      <w:tr w:rsidR="004413ED" w:rsidRPr="008179F2" w14:paraId="384DB99A" w14:textId="77777777" w:rsidTr="00813572">
        <w:trPr>
          <w:trHeight w:val="330"/>
        </w:trPr>
        <w:tc>
          <w:tcPr>
            <w:tcW w:w="1890" w:type="dxa"/>
            <w:shd w:val="clear" w:color="auto" w:fill="auto"/>
            <w:noWrap/>
            <w:hideMark/>
          </w:tcPr>
          <w:p w14:paraId="372C8DC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Ardo &amp; Lindquist 1947</w:t>
            </w:r>
          </w:p>
        </w:tc>
        <w:tc>
          <w:tcPr>
            <w:tcW w:w="7560" w:type="dxa"/>
          </w:tcPr>
          <w:p w14:paraId="4347E5F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Ardö, P. and B. Lindquist .1947. </w:t>
            </w:r>
            <w:r w:rsidRPr="005D1A42">
              <w:rPr>
                <w:rFonts w:ascii="Times New Roman" w:hAnsi="Times New Roman" w:cs="Times New Roman"/>
                <w:color w:val="000000"/>
                <w:sz w:val="24"/>
                <w:szCs w:val="24"/>
              </w:rPr>
              <w:t xml:space="preserve">Om Laspeyresia grossana Haw. som skadedjur i de nordväst-europeiska bokskogarna, 36. </w:t>
            </w:r>
            <w:r w:rsidRPr="005D1A42">
              <w:rPr>
                <w:rFonts w:ascii="Times New Roman" w:hAnsi="Times New Roman" w:cs="Times New Roman"/>
                <w:color w:val="000000"/>
                <w:sz w:val="24"/>
                <w:szCs w:val="24"/>
                <w:lang w:val="en-US"/>
              </w:rPr>
              <w:t>Swedish Institute for Forest Research, Stockholm. Online: http://pub.epsilon.slu.se/view/series/Meddelanden_fr=E5n_Statens_skogsforskningsinstitut.creators_name.html (Access 2016-06-30)</w:t>
            </w:r>
          </w:p>
        </w:tc>
      </w:tr>
      <w:tr w:rsidR="004413ED" w:rsidRPr="005D1A42" w14:paraId="29604E84" w14:textId="77777777" w:rsidTr="00813572">
        <w:trPr>
          <w:trHeight w:val="330"/>
        </w:trPr>
        <w:tc>
          <w:tcPr>
            <w:tcW w:w="1890" w:type="dxa"/>
            <w:shd w:val="clear" w:color="auto" w:fill="auto"/>
            <w:noWrap/>
            <w:hideMark/>
          </w:tcPr>
          <w:p w14:paraId="18D61B5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Arpa Toscana</w:t>
            </w:r>
          </w:p>
        </w:tc>
        <w:tc>
          <w:tcPr>
            <w:tcW w:w="7560" w:type="dxa"/>
          </w:tcPr>
          <w:p w14:paraId="68E4B77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Agenzia regionale per la protezione ambientale della Toscana (ARPAT). 2015. Dati concentrazioni pollini e spore fungine in Toscana - anni 1996-2015. (http://www.arpat.toscana.it/datiemappe/dati/dati-concentrazioni-pollini-e-spore-fungine-in-toscana)</w:t>
            </w:r>
          </w:p>
        </w:tc>
      </w:tr>
      <w:tr w:rsidR="004413ED" w:rsidRPr="00BF0E81" w14:paraId="4B37E559" w14:textId="77777777" w:rsidTr="00813572">
        <w:trPr>
          <w:trHeight w:val="330"/>
        </w:trPr>
        <w:tc>
          <w:tcPr>
            <w:tcW w:w="1890" w:type="dxa"/>
            <w:shd w:val="clear" w:color="auto" w:fill="auto"/>
            <w:noWrap/>
            <w:hideMark/>
          </w:tcPr>
          <w:p w14:paraId="6EB0ED7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Ascoli et al. 2013</w:t>
            </w:r>
          </w:p>
        </w:tc>
        <w:tc>
          <w:tcPr>
            <w:tcW w:w="7560" w:type="dxa"/>
          </w:tcPr>
          <w:p w14:paraId="14924A4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 xml:space="preserve">Ascoli, D., Castagneri, D., Valsecchi, C., Conedera, M. and G. Bovio. </w:t>
            </w:r>
            <w:r w:rsidRPr="005D1A42">
              <w:rPr>
                <w:rFonts w:ascii="Times New Roman" w:hAnsi="Times New Roman" w:cs="Times New Roman"/>
                <w:color w:val="000000"/>
                <w:sz w:val="24"/>
                <w:szCs w:val="24"/>
                <w:lang w:val="en-US"/>
              </w:rPr>
              <w:t xml:space="preserve">2013. Post-fire restoration of beech stands in the Southern Alps by natural regeneration. </w:t>
            </w:r>
            <w:r w:rsidRPr="005D1A42">
              <w:rPr>
                <w:rFonts w:ascii="Times New Roman" w:hAnsi="Times New Roman" w:cs="Times New Roman"/>
                <w:color w:val="222222"/>
                <w:sz w:val="24"/>
                <w:szCs w:val="24"/>
                <w:lang w:val="en-US"/>
              </w:rPr>
              <w:t>Ecological Engineering. 54: 210-217.</w:t>
            </w:r>
          </w:p>
        </w:tc>
      </w:tr>
      <w:tr w:rsidR="004413ED" w:rsidRPr="00BF0E81" w14:paraId="3D045EDA" w14:textId="77777777" w:rsidTr="00813572">
        <w:trPr>
          <w:trHeight w:val="330"/>
        </w:trPr>
        <w:tc>
          <w:tcPr>
            <w:tcW w:w="1890" w:type="dxa"/>
            <w:shd w:val="clear" w:color="auto" w:fill="auto"/>
            <w:noWrap/>
            <w:hideMark/>
          </w:tcPr>
          <w:p w14:paraId="3A666E9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Ascoli et al. 2015</w:t>
            </w:r>
          </w:p>
        </w:tc>
        <w:tc>
          <w:tcPr>
            <w:tcW w:w="7560" w:type="dxa"/>
          </w:tcPr>
          <w:p w14:paraId="06AD2F8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 xml:space="preserve">Ascoli, D., Vacchiano, G., Maringer, J., Bovio, G. and M. Conedera. </w:t>
            </w:r>
            <w:r w:rsidRPr="005D1A42">
              <w:rPr>
                <w:rFonts w:ascii="Times New Roman" w:hAnsi="Times New Roman" w:cs="Times New Roman"/>
                <w:color w:val="000000"/>
                <w:sz w:val="24"/>
                <w:szCs w:val="24"/>
                <w:lang w:val="en-US"/>
              </w:rPr>
              <w:t>2015. The synchronicity of masting and intermediate severity fire effects favors beech recruitment. </w:t>
            </w:r>
            <w:r w:rsidRPr="005D1A42">
              <w:rPr>
                <w:rFonts w:ascii="Times New Roman" w:hAnsi="Times New Roman" w:cs="Times New Roman"/>
                <w:iCs/>
                <w:color w:val="222222"/>
                <w:sz w:val="24"/>
                <w:szCs w:val="24"/>
                <w:lang w:val="en-US"/>
              </w:rPr>
              <w:t>Forest Ecology and Management.</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lang w:val="en-US"/>
              </w:rPr>
              <w:t>353:</w:t>
            </w:r>
            <w:r w:rsidRPr="005D1A42">
              <w:rPr>
                <w:rFonts w:ascii="Times New Roman" w:hAnsi="Times New Roman" w:cs="Times New Roman"/>
                <w:color w:val="222222"/>
                <w:sz w:val="24"/>
                <w:szCs w:val="24"/>
                <w:lang w:val="en-US"/>
              </w:rPr>
              <w:t xml:space="preserve"> 126-135.</w:t>
            </w:r>
          </w:p>
        </w:tc>
      </w:tr>
      <w:tr w:rsidR="004413ED" w:rsidRPr="005D1A42" w14:paraId="74E90324" w14:textId="77777777" w:rsidTr="00813572">
        <w:trPr>
          <w:trHeight w:val="330"/>
        </w:trPr>
        <w:tc>
          <w:tcPr>
            <w:tcW w:w="1890" w:type="dxa"/>
            <w:shd w:val="clear" w:color="auto" w:fill="auto"/>
            <w:noWrap/>
            <w:hideMark/>
          </w:tcPr>
          <w:p w14:paraId="6BB795C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Ascoli; Personal observation</w:t>
            </w:r>
          </w:p>
        </w:tc>
        <w:tc>
          <w:tcPr>
            <w:tcW w:w="7560" w:type="dxa"/>
          </w:tcPr>
          <w:p w14:paraId="7CF8EEA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Ascoli, D.; Personal observation</w:t>
            </w:r>
          </w:p>
        </w:tc>
      </w:tr>
      <w:tr w:rsidR="004413ED" w:rsidRPr="008179F2" w14:paraId="248D9914" w14:textId="77777777" w:rsidTr="00813572">
        <w:trPr>
          <w:trHeight w:val="330"/>
        </w:trPr>
        <w:tc>
          <w:tcPr>
            <w:tcW w:w="1890" w:type="dxa"/>
            <w:shd w:val="clear" w:color="auto" w:fill="auto"/>
            <w:noWrap/>
            <w:hideMark/>
          </w:tcPr>
          <w:p w14:paraId="2A2A610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ASP Bayern</w:t>
            </w:r>
          </w:p>
        </w:tc>
        <w:tc>
          <w:tcPr>
            <w:tcW w:w="7560" w:type="dxa"/>
          </w:tcPr>
          <w:p w14:paraId="36D856F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Bayerisches Amt für forstliche Saat- und Pflanzenzucht Kontinuität und Wandel (Bavarian Office for Forest Seeding and Planting Continuity and Change)</w:t>
            </w:r>
          </w:p>
        </w:tc>
      </w:tr>
      <w:tr w:rsidR="004413ED" w:rsidRPr="0079579C" w14:paraId="701F9915" w14:textId="77777777" w:rsidTr="00813572">
        <w:trPr>
          <w:trHeight w:val="330"/>
        </w:trPr>
        <w:tc>
          <w:tcPr>
            <w:tcW w:w="1890" w:type="dxa"/>
            <w:shd w:val="clear" w:color="auto" w:fill="auto"/>
            <w:noWrap/>
          </w:tcPr>
          <w:p w14:paraId="6736491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Pr>
                <w:rFonts w:ascii="Times New Roman" w:hAnsi="Times New Roman" w:cs="Times New Roman"/>
                <w:sz w:val="24"/>
                <w:szCs w:val="24"/>
                <w:lang w:val="en-US"/>
              </w:rPr>
              <w:t xml:space="preserve">Baldwin </w:t>
            </w:r>
            <w:r w:rsidRPr="00EA180B">
              <w:rPr>
                <w:rFonts w:ascii="Times New Roman" w:hAnsi="Times New Roman" w:cs="Times New Roman"/>
                <w:sz w:val="24"/>
                <w:szCs w:val="24"/>
                <w:lang w:val="en-US"/>
              </w:rPr>
              <w:t>1942</w:t>
            </w:r>
          </w:p>
        </w:tc>
        <w:tc>
          <w:tcPr>
            <w:tcW w:w="7560" w:type="dxa"/>
          </w:tcPr>
          <w:p w14:paraId="289ED35F" w14:textId="77777777" w:rsidR="004413ED" w:rsidRPr="005D1A42" w:rsidRDefault="004413ED" w:rsidP="004413ED">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Baldwin, H. I. </w:t>
            </w:r>
            <w:r w:rsidRPr="00EA180B">
              <w:rPr>
                <w:rFonts w:ascii="Times New Roman" w:hAnsi="Times New Roman" w:cs="Times New Roman"/>
                <w:sz w:val="24"/>
                <w:szCs w:val="24"/>
                <w:lang w:val="en-US"/>
              </w:rPr>
              <w:t>1942. Forest Tree Seed</w:t>
            </w:r>
            <w:r>
              <w:rPr>
                <w:rFonts w:ascii="Times New Roman" w:hAnsi="Times New Roman" w:cs="Times New Roman"/>
                <w:sz w:val="24"/>
                <w:szCs w:val="24"/>
                <w:lang w:val="en-US"/>
              </w:rPr>
              <w:t xml:space="preserve"> </w:t>
            </w:r>
            <w:r w:rsidRPr="00EA180B">
              <w:rPr>
                <w:rFonts w:ascii="Times New Roman" w:hAnsi="Times New Roman" w:cs="Times New Roman"/>
                <w:sz w:val="24"/>
                <w:szCs w:val="24"/>
                <w:lang w:val="en-US"/>
              </w:rPr>
              <w:t>of The North Temperate Regions</w:t>
            </w:r>
            <w:r>
              <w:rPr>
                <w:rFonts w:ascii="Times New Roman" w:hAnsi="Times New Roman" w:cs="Times New Roman"/>
                <w:sz w:val="24"/>
                <w:szCs w:val="24"/>
                <w:lang w:val="en-US"/>
              </w:rPr>
              <w:t>. Chronica Botanica Company,</w:t>
            </w:r>
            <w:r w:rsidRPr="00EA180B">
              <w:rPr>
                <w:rFonts w:ascii="Times New Roman" w:hAnsi="Times New Roman" w:cs="Times New Roman"/>
                <w:sz w:val="24"/>
                <w:szCs w:val="24"/>
                <w:lang w:val="en-US"/>
              </w:rPr>
              <w:t xml:space="preserve"> USA.</w:t>
            </w:r>
            <w:r>
              <w:rPr>
                <w:rFonts w:ascii="Times New Roman" w:hAnsi="Times New Roman" w:cs="Times New Roman"/>
                <w:sz w:val="24"/>
                <w:szCs w:val="24"/>
                <w:lang w:val="en-US"/>
              </w:rPr>
              <w:t xml:space="preserve"> p 1-240.</w:t>
            </w:r>
          </w:p>
        </w:tc>
      </w:tr>
      <w:tr w:rsidR="004413ED" w:rsidRPr="00BF0E81" w14:paraId="5FA65BF5" w14:textId="77777777" w:rsidTr="00813572">
        <w:trPr>
          <w:trHeight w:val="330"/>
        </w:trPr>
        <w:tc>
          <w:tcPr>
            <w:tcW w:w="1890" w:type="dxa"/>
            <w:shd w:val="clear" w:color="auto" w:fill="auto"/>
            <w:noWrap/>
            <w:hideMark/>
          </w:tcPr>
          <w:p w14:paraId="0740B5F7" w14:textId="77777777" w:rsidR="004413ED" w:rsidRPr="007F0C5A" w:rsidRDefault="004413ED" w:rsidP="004413ED">
            <w:pPr>
              <w:spacing w:after="0" w:line="480" w:lineRule="auto"/>
              <w:rPr>
                <w:rFonts w:ascii="Times New Roman" w:eastAsia="Times New Roman" w:hAnsi="Times New Roman" w:cs="Times New Roman"/>
                <w:color w:val="000000"/>
                <w:sz w:val="24"/>
                <w:szCs w:val="24"/>
                <w:lang w:val="en-US" w:eastAsia="it-IT"/>
              </w:rPr>
            </w:pPr>
            <w:r w:rsidRPr="007F0C5A">
              <w:rPr>
                <w:rFonts w:ascii="Times New Roman" w:eastAsia="Times New Roman" w:hAnsi="Times New Roman" w:cs="Times New Roman"/>
                <w:color w:val="000000"/>
                <w:sz w:val="24"/>
                <w:szCs w:val="24"/>
                <w:lang w:val="en-US" w:eastAsia="it-IT"/>
              </w:rPr>
              <w:t>Barbeta et al. 2011</w:t>
            </w:r>
          </w:p>
        </w:tc>
        <w:tc>
          <w:tcPr>
            <w:tcW w:w="7560" w:type="dxa"/>
          </w:tcPr>
          <w:p w14:paraId="5891779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Barbeta, A., Peñuelas, J., Ogaya, R. and A. Jump. 2011. Reduced tree health and seedling production in fragmented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forest patches in the </w:t>
            </w:r>
            <w:r w:rsidRPr="005D1A42">
              <w:rPr>
                <w:rFonts w:ascii="Times New Roman" w:hAnsi="Times New Roman" w:cs="Times New Roman"/>
                <w:color w:val="000000"/>
                <w:sz w:val="24"/>
                <w:szCs w:val="24"/>
                <w:lang w:val="en-US"/>
              </w:rPr>
              <w:lastRenderedPageBreak/>
              <w:t>Montseny Mountains (NE Spain). </w:t>
            </w:r>
            <w:r w:rsidRPr="005D1A42">
              <w:rPr>
                <w:rFonts w:ascii="Times New Roman" w:hAnsi="Times New Roman" w:cs="Times New Roman"/>
                <w:iCs/>
                <w:color w:val="222222"/>
                <w:sz w:val="24"/>
                <w:szCs w:val="24"/>
                <w:lang w:val="en-US"/>
              </w:rPr>
              <w:t>Forest Ecology and Management.</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lang w:val="en-US"/>
              </w:rPr>
              <w:t>261</w:t>
            </w:r>
            <w:r w:rsidRPr="005D1A42">
              <w:rPr>
                <w:rFonts w:ascii="Times New Roman" w:hAnsi="Times New Roman" w:cs="Times New Roman"/>
                <w:color w:val="222222"/>
                <w:sz w:val="24"/>
                <w:szCs w:val="24"/>
                <w:lang w:val="en-US"/>
              </w:rPr>
              <w:t>(11): 2029-2037.</w:t>
            </w:r>
          </w:p>
        </w:tc>
      </w:tr>
      <w:tr w:rsidR="004413ED" w:rsidRPr="00BF0E81" w14:paraId="5A8E0A04" w14:textId="77777777" w:rsidTr="00813572">
        <w:trPr>
          <w:trHeight w:val="330"/>
        </w:trPr>
        <w:tc>
          <w:tcPr>
            <w:tcW w:w="1890" w:type="dxa"/>
            <w:shd w:val="clear" w:color="auto" w:fill="auto"/>
            <w:noWrap/>
            <w:hideMark/>
          </w:tcPr>
          <w:p w14:paraId="0C22C05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Barnekow et al. 2007</w:t>
            </w:r>
          </w:p>
        </w:tc>
        <w:tc>
          <w:tcPr>
            <w:tcW w:w="7560" w:type="dxa"/>
          </w:tcPr>
          <w:p w14:paraId="2C3A7B0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 xml:space="preserve">Barnekow, L., Loader, N. J., Hicks, S., Froyd, C. A., and T. Goslar. 2007. Strong correlation between summer temperature and pollen accumulation rates for </w:t>
            </w:r>
            <w:r w:rsidRPr="005D1A42">
              <w:rPr>
                <w:rFonts w:ascii="Times New Roman" w:hAnsi="Times New Roman" w:cs="Times New Roman"/>
                <w:i/>
                <w:sz w:val="24"/>
                <w:szCs w:val="24"/>
                <w:lang w:val="en-US"/>
              </w:rPr>
              <w:t>Pinus sylvestris</w:t>
            </w:r>
            <w:r w:rsidRPr="005D1A42">
              <w:rPr>
                <w:rFonts w:ascii="Times New Roman" w:hAnsi="Times New Roman" w:cs="Times New Roman"/>
                <w:sz w:val="24"/>
                <w:szCs w:val="24"/>
                <w:lang w:val="en-US"/>
              </w:rPr>
              <w:t xml:space="preserve">, </w:t>
            </w:r>
            <w:r w:rsidRPr="005D1A42">
              <w:rPr>
                <w:rFonts w:ascii="Times New Roman" w:hAnsi="Times New Roman" w:cs="Times New Roman"/>
                <w:i/>
                <w:sz w:val="24"/>
                <w:szCs w:val="24"/>
                <w:lang w:val="en-US"/>
              </w:rPr>
              <w:t>Picea abies</w:t>
            </w:r>
            <w:r w:rsidRPr="005D1A42">
              <w:rPr>
                <w:rFonts w:ascii="Times New Roman" w:hAnsi="Times New Roman" w:cs="Times New Roman"/>
                <w:sz w:val="24"/>
                <w:szCs w:val="24"/>
                <w:lang w:val="en-US"/>
              </w:rPr>
              <w:t xml:space="preserve"> and </w:t>
            </w:r>
            <w:r w:rsidRPr="005D1A42">
              <w:rPr>
                <w:rFonts w:ascii="Times New Roman" w:hAnsi="Times New Roman" w:cs="Times New Roman"/>
                <w:i/>
                <w:sz w:val="24"/>
                <w:szCs w:val="24"/>
                <w:lang w:val="en-US"/>
              </w:rPr>
              <w:t>Betula</w:t>
            </w:r>
            <w:r w:rsidRPr="005D1A42">
              <w:rPr>
                <w:rFonts w:ascii="Times New Roman" w:hAnsi="Times New Roman" w:cs="Times New Roman"/>
                <w:sz w:val="24"/>
                <w:szCs w:val="24"/>
                <w:lang w:val="en-US"/>
              </w:rPr>
              <w:t xml:space="preserve"> spp. in a high</w:t>
            </w:r>
            <w:r w:rsidRPr="005D1A42">
              <w:rPr>
                <w:rFonts w:ascii="Cambria Math" w:hAnsi="Cambria Math" w:cs="Cambria Math"/>
                <w:sz w:val="24"/>
                <w:szCs w:val="24"/>
                <w:lang w:val="en-US"/>
              </w:rPr>
              <w:t>‐</w:t>
            </w:r>
            <w:r w:rsidRPr="005D1A42">
              <w:rPr>
                <w:rFonts w:ascii="Times New Roman" w:hAnsi="Times New Roman" w:cs="Times New Roman"/>
                <w:sz w:val="24"/>
                <w:szCs w:val="24"/>
                <w:lang w:val="en-US"/>
              </w:rPr>
              <w:t>resolution record from northern Sweden. Journal of Quaternary Science. 22(7): 653-658.</w:t>
            </w:r>
          </w:p>
        </w:tc>
      </w:tr>
      <w:tr w:rsidR="004413ED" w:rsidRPr="00BF0E81" w14:paraId="40F9FD5E" w14:textId="77777777" w:rsidTr="00813572">
        <w:trPr>
          <w:trHeight w:val="330"/>
        </w:trPr>
        <w:tc>
          <w:tcPr>
            <w:tcW w:w="1890" w:type="dxa"/>
            <w:shd w:val="clear" w:color="auto" w:fill="auto"/>
            <w:noWrap/>
            <w:hideMark/>
          </w:tcPr>
          <w:p w14:paraId="162312D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Barrios et al. 2010</w:t>
            </w:r>
          </w:p>
        </w:tc>
        <w:tc>
          <w:tcPr>
            <w:tcW w:w="7560" w:type="dxa"/>
          </w:tcPr>
          <w:p w14:paraId="5A95D42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Barrios, J. M., Verstraeten, W. W., Maes, P., Clement, J., Aerts, J. M., Haredasht, S. A., Wambacq, J., Lagrou, K., Ducoffre, G., Van Ranstt, M., Bercjmans, D. and P. Coppin. 2010. Satellite derived forest phenology and its relation with nephropathia epidemica in Belgium. </w:t>
            </w:r>
            <w:r w:rsidRPr="005D1A42">
              <w:rPr>
                <w:rFonts w:ascii="Times New Roman" w:hAnsi="Times New Roman" w:cs="Times New Roman"/>
                <w:iCs/>
                <w:color w:val="222222"/>
                <w:sz w:val="24"/>
                <w:szCs w:val="24"/>
                <w:lang w:val="en-US"/>
              </w:rPr>
              <w:t>International journal of environmental research and public health.</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lang w:val="en-US"/>
              </w:rPr>
              <w:t>7</w:t>
            </w:r>
            <w:r w:rsidRPr="005D1A42">
              <w:rPr>
                <w:rFonts w:ascii="Times New Roman" w:hAnsi="Times New Roman" w:cs="Times New Roman"/>
                <w:color w:val="222222"/>
                <w:sz w:val="24"/>
                <w:szCs w:val="24"/>
                <w:lang w:val="en-US"/>
              </w:rPr>
              <w:t>(6): 2486-2500.</w:t>
            </w:r>
          </w:p>
        </w:tc>
      </w:tr>
      <w:tr w:rsidR="004413ED" w:rsidRPr="00BF0E81" w14:paraId="4E451F86" w14:textId="77777777" w:rsidTr="00813572">
        <w:trPr>
          <w:trHeight w:val="330"/>
        </w:trPr>
        <w:tc>
          <w:tcPr>
            <w:tcW w:w="1890" w:type="dxa"/>
            <w:shd w:val="clear" w:color="auto" w:fill="auto"/>
            <w:noWrap/>
            <w:hideMark/>
          </w:tcPr>
          <w:p w14:paraId="5179E75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Bastide &amp; Vredenburch 1970</w:t>
            </w:r>
          </w:p>
        </w:tc>
        <w:tc>
          <w:tcPr>
            <w:tcW w:w="7560" w:type="dxa"/>
          </w:tcPr>
          <w:p w14:paraId="4CAE1AC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Bastide la, J. G. A. and C. L. H. van Vredenburch. 1970. The influence of weather conditions on the seed production of some forest trees in the Netherlands. </w:t>
            </w:r>
            <w:r w:rsidRPr="005D1A42">
              <w:rPr>
                <w:rFonts w:ascii="Times New Roman" w:hAnsi="Times New Roman" w:cs="Times New Roman"/>
                <w:color w:val="222222"/>
                <w:sz w:val="24"/>
                <w:szCs w:val="24"/>
                <w:lang w:val="en-US"/>
              </w:rPr>
              <w:t>Mededeling, Stichting Bosbouwproefstation 'De Dorschkamp', Wageningen.</w:t>
            </w:r>
          </w:p>
        </w:tc>
      </w:tr>
      <w:tr w:rsidR="004413ED" w:rsidRPr="005D1A42" w14:paraId="4C2BD143" w14:textId="77777777" w:rsidTr="00813572">
        <w:trPr>
          <w:trHeight w:val="330"/>
        </w:trPr>
        <w:tc>
          <w:tcPr>
            <w:tcW w:w="1890" w:type="dxa"/>
            <w:shd w:val="clear" w:color="auto" w:fill="auto"/>
            <w:noWrap/>
            <w:hideMark/>
          </w:tcPr>
          <w:p w14:paraId="4CD7477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Baumler 1981</w:t>
            </w:r>
          </w:p>
        </w:tc>
        <w:tc>
          <w:tcPr>
            <w:tcW w:w="7560" w:type="dxa"/>
          </w:tcPr>
          <w:p w14:paraId="79DDC71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Bäumler, W. 1981. Distribution, nutrition and population dynamics of the bank vole (</w:t>
            </w:r>
            <w:r w:rsidRPr="005D1A42">
              <w:rPr>
                <w:rFonts w:ascii="Times New Roman" w:hAnsi="Times New Roman" w:cs="Times New Roman"/>
                <w:iCs/>
                <w:color w:val="000000"/>
                <w:sz w:val="24"/>
                <w:szCs w:val="24"/>
                <w:lang w:val="en-US"/>
              </w:rPr>
              <w:t>Clethrionomys glareolus</w:t>
            </w:r>
            <w:r w:rsidRPr="005D1A42">
              <w:rPr>
                <w:rFonts w:ascii="Times New Roman" w:hAnsi="Times New Roman" w:cs="Times New Roman"/>
                <w:color w:val="000000"/>
                <w:sz w:val="24"/>
                <w:szCs w:val="24"/>
                <w:lang w:val="en-US"/>
              </w:rPr>
              <w:t>) and the yellow-necked field mouse (</w:t>
            </w:r>
            <w:r w:rsidRPr="005D1A42">
              <w:rPr>
                <w:rFonts w:ascii="Times New Roman" w:hAnsi="Times New Roman" w:cs="Times New Roman"/>
                <w:iCs/>
                <w:color w:val="000000"/>
                <w:sz w:val="24"/>
                <w:szCs w:val="24"/>
                <w:lang w:val="en-US"/>
              </w:rPr>
              <w:t>Apodemus flavicollis</w:t>
            </w:r>
            <w:r w:rsidRPr="005D1A42">
              <w:rPr>
                <w:rFonts w:ascii="Times New Roman" w:hAnsi="Times New Roman" w:cs="Times New Roman"/>
                <w:color w:val="000000"/>
                <w:sz w:val="24"/>
                <w:szCs w:val="24"/>
                <w:lang w:val="en-US"/>
              </w:rPr>
              <w:t>) in a mountain forest of the Bavarian Alps. </w:t>
            </w:r>
            <w:r w:rsidRPr="005D1A42">
              <w:rPr>
                <w:rFonts w:ascii="Times New Roman" w:hAnsi="Times New Roman" w:cs="Times New Roman"/>
                <w:iCs/>
                <w:color w:val="222222"/>
                <w:sz w:val="24"/>
                <w:szCs w:val="24"/>
              </w:rPr>
              <w:t>Anzeiger für Schädlingskunde Pflanzenschutz Umweltschutz.</w:t>
            </w:r>
            <w:r w:rsidRPr="005D1A42">
              <w:rPr>
                <w:rFonts w:ascii="Times New Roman" w:hAnsi="Times New Roman" w:cs="Times New Roman"/>
                <w:color w:val="222222"/>
                <w:sz w:val="24"/>
                <w:szCs w:val="24"/>
              </w:rPr>
              <w:t> </w:t>
            </w:r>
            <w:r w:rsidRPr="005D1A42">
              <w:rPr>
                <w:rFonts w:ascii="Times New Roman" w:hAnsi="Times New Roman" w:cs="Times New Roman"/>
                <w:iCs/>
                <w:color w:val="222222"/>
                <w:sz w:val="24"/>
                <w:szCs w:val="24"/>
              </w:rPr>
              <w:t>54:</w:t>
            </w:r>
            <w:r w:rsidRPr="005D1A42">
              <w:rPr>
                <w:rFonts w:ascii="Times New Roman" w:hAnsi="Times New Roman" w:cs="Times New Roman"/>
                <w:color w:val="222222"/>
                <w:sz w:val="24"/>
                <w:szCs w:val="24"/>
              </w:rPr>
              <w:t xml:space="preserve"> 49-53.</w:t>
            </w:r>
          </w:p>
        </w:tc>
      </w:tr>
      <w:tr w:rsidR="004413ED" w:rsidRPr="005D1A42" w14:paraId="2FEFE081" w14:textId="77777777" w:rsidTr="00813572">
        <w:trPr>
          <w:trHeight w:val="330"/>
        </w:trPr>
        <w:tc>
          <w:tcPr>
            <w:tcW w:w="1890" w:type="dxa"/>
            <w:shd w:val="clear" w:color="auto" w:fill="auto"/>
            <w:noWrap/>
            <w:hideMark/>
          </w:tcPr>
          <w:p w14:paraId="4807E6C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Beling 1877</w:t>
            </w:r>
          </w:p>
        </w:tc>
        <w:tc>
          <w:tcPr>
            <w:tcW w:w="7560" w:type="dxa"/>
          </w:tcPr>
          <w:p w14:paraId="722C7E2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Beling. 1877. Über die Samenjahre der Eiche, Buche und Fichte. In: Monatsschrift für das Forst- und </w:t>
            </w:r>
            <w:proofErr w:type="gramStart"/>
            <w:r w:rsidRPr="005D1A42">
              <w:rPr>
                <w:rFonts w:ascii="Times New Roman" w:hAnsi="Times New Roman" w:cs="Times New Roman"/>
                <w:sz w:val="24"/>
                <w:szCs w:val="24"/>
                <w:lang w:val="en-US"/>
              </w:rPr>
              <w:t>Jagdwesen.-</w:t>
            </w:r>
            <w:proofErr w:type="gramEnd"/>
            <w:r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rPr>
              <w:t>Stuttgart: Schweizerbart. Heft 21: 49-81.</w:t>
            </w:r>
          </w:p>
        </w:tc>
      </w:tr>
      <w:tr w:rsidR="004413ED" w:rsidRPr="00BF0E81" w14:paraId="06CC138A" w14:textId="77777777" w:rsidTr="00813572">
        <w:trPr>
          <w:trHeight w:val="330"/>
        </w:trPr>
        <w:tc>
          <w:tcPr>
            <w:tcW w:w="1890" w:type="dxa"/>
            <w:shd w:val="clear" w:color="auto" w:fill="auto"/>
            <w:noWrap/>
            <w:hideMark/>
          </w:tcPr>
          <w:p w14:paraId="20847BF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Belmonte et al. 2008</w:t>
            </w:r>
          </w:p>
        </w:tc>
        <w:tc>
          <w:tcPr>
            <w:tcW w:w="7560" w:type="dxa"/>
          </w:tcPr>
          <w:p w14:paraId="1594C16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 xml:space="preserve">Belmonte, J., Alarcón, M., Avila, A., Scialabba, E. and D. Pino. 2008. </w:t>
            </w:r>
            <w:r w:rsidRPr="005D1A42">
              <w:rPr>
                <w:rFonts w:ascii="Times New Roman" w:hAnsi="Times New Roman" w:cs="Times New Roman"/>
                <w:color w:val="000000"/>
                <w:sz w:val="24"/>
                <w:szCs w:val="24"/>
                <w:lang w:val="en-US"/>
              </w:rPr>
              <w:t>Long-range transport of beech (</w:t>
            </w:r>
            <w:r w:rsidRPr="005D1A42">
              <w:rPr>
                <w:rFonts w:ascii="Times New Roman" w:hAnsi="Times New Roman" w:cs="Times New Roman"/>
                <w:i/>
                <w:iCs/>
                <w:color w:val="000000"/>
                <w:sz w:val="24"/>
                <w:szCs w:val="24"/>
                <w:lang w:val="en-US"/>
              </w:rPr>
              <w:t>Fagus sylvatica</w:t>
            </w:r>
            <w:r w:rsidRPr="005D1A42">
              <w:rPr>
                <w:rFonts w:ascii="Times New Roman" w:hAnsi="Times New Roman" w:cs="Times New Roman"/>
                <w:color w:val="000000"/>
                <w:sz w:val="24"/>
                <w:szCs w:val="24"/>
                <w:lang w:val="en-US"/>
              </w:rPr>
              <w:t xml:space="preserve"> L.) pollen to Catalonia (north-eastern Spain). </w:t>
            </w:r>
            <w:r w:rsidRPr="005D1A42">
              <w:rPr>
                <w:rFonts w:ascii="Times New Roman" w:hAnsi="Times New Roman" w:cs="Times New Roman"/>
                <w:color w:val="222222"/>
                <w:sz w:val="24"/>
                <w:szCs w:val="24"/>
                <w:lang w:val="en-US"/>
              </w:rPr>
              <w:t>International journal of biometeorology. </w:t>
            </w:r>
            <w:r w:rsidRPr="005D1A42">
              <w:rPr>
                <w:rFonts w:ascii="Times New Roman" w:hAnsi="Times New Roman" w:cs="Times New Roman"/>
                <w:iCs/>
                <w:color w:val="222222"/>
                <w:sz w:val="24"/>
                <w:szCs w:val="24"/>
                <w:lang w:val="en-US"/>
              </w:rPr>
              <w:t>52</w:t>
            </w:r>
            <w:r w:rsidRPr="005D1A42">
              <w:rPr>
                <w:rFonts w:ascii="Times New Roman" w:hAnsi="Times New Roman" w:cs="Times New Roman"/>
                <w:color w:val="222222"/>
                <w:sz w:val="24"/>
                <w:szCs w:val="24"/>
                <w:lang w:val="en-US"/>
              </w:rPr>
              <w:t>(7): 675-687.</w:t>
            </w:r>
          </w:p>
        </w:tc>
      </w:tr>
      <w:tr w:rsidR="004413ED" w:rsidRPr="005D1A42" w14:paraId="4F5AEB09" w14:textId="77777777" w:rsidTr="00813572">
        <w:trPr>
          <w:trHeight w:val="330"/>
        </w:trPr>
        <w:tc>
          <w:tcPr>
            <w:tcW w:w="1890" w:type="dxa"/>
            <w:shd w:val="clear" w:color="auto" w:fill="auto"/>
            <w:noWrap/>
            <w:hideMark/>
          </w:tcPr>
          <w:p w14:paraId="5E16526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Bergstedt 1965</w:t>
            </w:r>
          </w:p>
        </w:tc>
        <w:tc>
          <w:tcPr>
            <w:tcW w:w="7560" w:type="dxa"/>
          </w:tcPr>
          <w:p w14:paraId="1964E96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Bergstedt, B. O. 1965. Distribution, reproduction, growth and dynamics of the rodent species </w:t>
            </w:r>
            <w:r w:rsidRPr="005D1A42">
              <w:rPr>
                <w:rFonts w:ascii="Times New Roman" w:hAnsi="Times New Roman" w:cs="Times New Roman"/>
                <w:i/>
                <w:iCs/>
                <w:color w:val="000000"/>
                <w:sz w:val="24"/>
                <w:szCs w:val="24"/>
                <w:lang w:val="en-US"/>
              </w:rPr>
              <w:t>Clethrionomys glareolus</w:t>
            </w:r>
            <w:r w:rsidRPr="005D1A42">
              <w:rPr>
                <w:rFonts w:ascii="Times New Roman" w:hAnsi="Times New Roman" w:cs="Times New Roman"/>
                <w:color w:val="000000"/>
                <w:sz w:val="24"/>
                <w:szCs w:val="24"/>
                <w:lang w:val="en-US"/>
              </w:rPr>
              <w:t xml:space="preserve"> (Schreber), </w:t>
            </w:r>
            <w:r w:rsidRPr="005D1A42">
              <w:rPr>
                <w:rFonts w:ascii="Times New Roman" w:hAnsi="Times New Roman" w:cs="Times New Roman"/>
                <w:i/>
                <w:iCs/>
                <w:color w:val="000000"/>
                <w:sz w:val="24"/>
                <w:szCs w:val="24"/>
                <w:lang w:val="en-US"/>
              </w:rPr>
              <w:t>Apodemus flavicollis</w:t>
            </w:r>
            <w:r w:rsidRPr="005D1A42">
              <w:rPr>
                <w:rFonts w:ascii="Times New Roman" w:hAnsi="Times New Roman" w:cs="Times New Roman"/>
                <w:color w:val="000000"/>
                <w:sz w:val="24"/>
                <w:szCs w:val="24"/>
                <w:lang w:val="en-US"/>
              </w:rPr>
              <w:t xml:space="preserve"> (Melchior) and </w:t>
            </w:r>
            <w:r w:rsidRPr="005D1A42">
              <w:rPr>
                <w:rFonts w:ascii="Times New Roman" w:hAnsi="Times New Roman" w:cs="Times New Roman"/>
                <w:i/>
                <w:iCs/>
                <w:color w:val="000000"/>
                <w:sz w:val="24"/>
                <w:szCs w:val="24"/>
                <w:lang w:val="en-US"/>
              </w:rPr>
              <w:t>Apodemus sylvaticus</w:t>
            </w:r>
            <w:r w:rsidRPr="005D1A42">
              <w:rPr>
                <w:rFonts w:ascii="Times New Roman" w:hAnsi="Times New Roman" w:cs="Times New Roman"/>
                <w:color w:val="000000"/>
                <w:sz w:val="24"/>
                <w:szCs w:val="24"/>
                <w:lang w:val="en-US"/>
              </w:rPr>
              <w:t xml:space="preserve"> (Linne) in southern Sweden. </w:t>
            </w:r>
            <w:r w:rsidRPr="005D1A42">
              <w:rPr>
                <w:rFonts w:ascii="Times New Roman" w:hAnsi="Times New Roman" w:cs="Times New Roman"/>
                <w:iCs/>
                <w:color w:val="222222"/>
                <w:sz w:val="24"/>
                <w:szCs w:val="24"/>
                <w:lang w:val="en-US"/>
              </w:rPr>
              <w:t>Oikos. 16:</w:t>
            </w:r>
            <w:r w:rsidRPr="005D1A42">
              <w:rPr>
                <w:rFonts w:ascii="Times New Roman" w:hAnsi="Times New Roman" w:cs="Times New Roman"/>
                <w:color w:val="222222"/>
                <w:sz w:val="24"/>
                <w:szCs w:val="24"/>
                <w:lang w:val="en-US"/>
              </w:rPr>
              <w:t>132-160.</w:t>
            </w:r>
          </w:p>
        </w:tc>
      </w:tr>
      <w:tr w:rsidR="004413ED" w:rsidRPr="008179F2" w14:paraId="57ABFA52" w14:textId="77777777" w:rsidTr="00813572">
        <w:trPr>
          <w:trHeight w:val="330"/>
        </w:trPr>
        <w:tc>
          <w:tcPr>
            <w:tcW w:w="1890" w:type="dxa"/>
            <w:shd w:val="clear" w:color="auto" w:fill="auto"/>
            <w:noWrap/>
            <w:hideMark/>
          </w:tcPr>
          <w:p w14:paraId="6DF7913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Beudert &amp; Dieffenbach-Fries 2016</w:t>
            </w:r>
          </w:p>
        </w:tc>
        <w:tc>
          <w:tcPr>
            <w:tcW w:w="7560" w:type="dxa"/>
          </w:tcPr>
          <w:p w14:paraId="4D8A8F6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Beudert, B. and H. Dieffenbach-Fries. 2016. UNECE Integrated Monitoring programme in the Forellenbach area of the Bavarian Forest National park - litterfall data from ongoing monitoring activities. On behalf of the German Environment Agency (UBA), Grafenau (Germany).</w:t>
            </w:r>
          </w:p>
        </w:tc>
      </w:tr>
      <w:tr w:rsidR="004413ED" w:rsidRPr="00BF0E81" w14:paraId="07B04689" w14:textId="77777777" w:rsidTr="00813572">
        <w:trPr>
          <w:trHeight w:val="330"/>
        </w:trPr>
        <w:tc>
          <w:tcPr>
            <w:tcW w:w="1890" w:type="dxa"/>
            <w:shd w:val="clear" w:color="auto" w:fill="auto"/>
            <w:noWrap/>
            <w:hideMark/>
          </w:tcPr>
          <w:p w14:paraId="7BAEF37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Bezdeckova &amp; Matejka 2015</w:t>
            </w:r>
          </w:p>
        </w:tc>
        <w:tc>
          <w:tcPr>
            <w:tcW w:w="7560" w:type="dxa"/>
          </w:tcPr>
          <w:p w14:paraId="01BE96E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Bezděčková, L. and K. Matějka. 2015. The quality and the depth of dormancy of beechnuts in individual stand groups with varying climatic conditions within a single unit of approval. </w:t>
            </w:r>
            <w:r w:rsidRPr="005D1A42">
              <w:rPr>
                <w:rFonts w:ascii="Times New Roman" w:hAnsi="Times New Roman" w:cs="Times New Roman"/>
                <w:iCs/>
                <w:color w:val="222222"/>
                <w:sz w:val="24"/>
                <w:szCs w:val="24"/>
                <w:lang w:val="en-US"/>
              </w:rPr>
              <w:t>Journal of Forest Science.</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lang w:val="en-US"/>
              </w:rPr>
              <w:t>61</w:t>
            </w:r>
            <w:r w:rsidRPr="005D1A42">
              <w:rPr>
                <w:rFonts w:ascii="Times New Roman" w:hAnsi="Times New Roman" w:cs="Times New Roman"/>
                <w:color w:val="222222"/>
                <w:sz w:val="24"/>
                <w:szCs w:val="24"/>
                <w:lang w:val="en-US"/>
              </w:rPr>
              <w:t>(9): 382-392.</w:t>
            </w:r>
          </w:p>
        </w:tc>
      </w:tr>
      <w:tr w:rsidR="004413ED" w:rsidRPr="008179F2" w14:paraId="024E6F4C" w14:textId="77777777" w:rsidTr="00813572">
        <w:trPr>
          <w:trHeight w:val="330"/>
        </w:trPr>
        <w:tc>
          <w:tcPr>
            <w:tcW w:w="1890" w:type="dxa"/>
            <w:shd w:val="clear" w:color="auto" w:fill="auto"/>
            <w:noWrap/>
            <w:hideMark/>
          </w:tcPr>
          <w:p w14:paraId="108E99B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BFW archive</w:t>
            </w:r>
          </w:p>
        </w:tc>
        <w:tc>
          <w:tcPr>
            <w:tcW w:w="7560" w:type="dxa"/>
          </w:tcPr>
          <w:p w14:paraId="49ACB95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Department of Forest Genetics, Federal Research and Training Centre for Forests, Natural Hazards and Landscape (BFW), Vienna, Austria</w:t>
            </w:r>
          </w:p>
        </w:tc>
      </w:tr>
      <w:tr w:rsidR="004413ED" w:rsidRPr="008179F2" w14:paraId="1E2F6624" w14:textId="77777777" w:rsidTr="00813572">
        <w:trPr>
          <w:trHeight w:val="330"/>
        </w:trPr>
        <w:tc>
          <w:tcPr>
            <w:tcW w:w="1890" w:type="dxa"/>
            <w:shd w:val="clear" w:color="auto" w:fill="auto"/>
            <w:noWrap/>
            <w:hideMark/>
          </w:tcPr>
          <w:p w14:paraId="1610730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BFW online</w:t>
            </w:r>
          </w:p>
        </w:tc>
        <w:tc>
          <w:tcPr>
            <w:tcW w:w="7560" w:type="dxa"/>
          </w:tcPr>
          <w:p w14:paraId="1018B04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Department of Forest Genetics, Federal Research and Training Centre for Forests, Natural Hazards and Landscape (BFW). 2015. Pollen- Samenproduktion österreichischer Waldbäume. (http://bfw.ac.at/rz/pollen.main?bart_in=01.0&amp;jahr_in=2009)</w:t>
            </w:r>
          </w:p>
        </w:tc>
      </w:tr>
      <w:tr w:rsidR="004413ED" w:rsidRPr="00BF0E81" w14:paraId="25779B7D" w14:textId="77777777" w:rsidTr="00813572">
        <w:trPr>
          <w:trHeight w:val="330"/>
        </w:trPr>
        <w:tc>
          <w:tcPr>
            <w:tcW w:w="1890" w:type="dxa"/>
            <w:shd w:val="clear" w:color="auto" w:fill="auto"/>
            <w:noWrap/>
            <w:hideMark/>
          </w:tcPr>
          <w:p w14:paraId="1B6E3E7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Bieber &amp; Ruf 2004</w:t>
            </w:r>
          </w:p>
        </w:tc>
        <w:tc>
          <w:tcPr>
            <w:tcW w:w="7560" w:type="dxa"/>
          </w:tcPr>
          <w:p w14:paraId="6F5EDE0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Bieber, C. and T. Ruf. 2005. Population dynamics in wild boar Sus scrofa: ecology, elasticity of growth rate and implications for the management of pulsed resource consumers. </w:t>
            </w:r>
            <w:r w:rsidRPr="005D1A42">
              <w:rPr>
                <w:rFonts w:ascii="Times New Roman" w:hAnsi="Times New Roman" w:cs="Times New Roman"/>
                <w:iCs/>
                <w:color w:val="222222"/>
                <w:sz w:val="24"/>
                <w:szCs w:val="24"/>
                <w:lang w:val="en-US"/>
              </w:rPr>
              <w:t>Journal of Applied Ecology.</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lang w:val="en-US"/>
              </w:rPr>
              <w:t>42</w:t>
            </w:r>
            <w:r w:rsidRPr="005D1A42">
              <w:rPr>
                <w:rFonts w:ascii="Times New Roman" w:hAnsi="Times New Roman" w:cs="Times New Roman"/>
                <w:color w:val="222222"/>
                <w:sz w:val="24"/>
                <w:szCs w:val="24"/>
                <w:lang w:val="en-US"/>
              </w:rPr>
              <w:t>(6): 1203-1213.</w:t>
            </w:r>
          </w:p>
        </w:tc>
      </w:tr>
      <w:tr w:rsidR="004413ED" w:rsidRPr="005D1A42" w14:paraId="20974DC6" w14:textId="77777777" w:rsidTr="00813572">
        <w:trPr>
          <w:trHeight w:val="330"/>
        </w:trPr>
        <w:tc>
          <w:tcPr>
            <w:tcW w:w="1890" w:type="dxa"/>
            <w:shd w:val="clear" w:color="auto" w:fill="auto"/>
            <w:noWrap/>
            <w:hideMark/>
          </w:tcPr>
          <w:p w14:paraId="7894DD0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Bieber 1998</w:t>
            </w:r>
          </w:p>
        </w:tc>
        <w:tc>
          <w:tcPr>
            <w:tcW w:w="7560" w:type="dxa"/>
          </w:tcPr>
          <w:p w14:paraId="01F1495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Bieber, C. 1998. Population dynamics, sexual activity, and reproduction failure in the fat dormouse (</w:t>
            </w:r>
            <w:r w:rsidRPr="005D1A42">
              <w:rPr>
                <w:rFonts w:ascii="Times New Roman" w:hAnsi="Times New Roman" w:cs="Times New Roman"/>
                <w:iCs/>
                <w:color w:val="000000"/>
                <w:sz w:val="24"/>
                <w:szCs w:val="24"/>
                <w:lang w:val="en-US"/>
              </w:rPr>
              <w:t>Myoxus glis</w:t>
            </w:r>
            <w:r w:rsidRPr="005D1A42">
              <w:rPr>
                <w:rFonts w:ascii="Times New Roman" w:hAnsi="Times New Roman" w:cs="Times New Roman"/>
                <w:color w:val="000000"/>
                <w:sz w:val="24"/>
                <w:szCs w:val="24"/>
                <w:lang w:val="en-US"/>
              </w:rPr>
              <w:t>).</w:t>
            </w:r>
            <w:r w:rsidRPr="005D1A42">
              <w:rPr>
                <w:rFonts w:ascii="Times New Roman" w:hAnsi="Times New Roman" w:cs="Times New Roman"/>
                <w:iCs/>
                <w:color w:val="000000"/>
                <w:sz w:val="24"/>
                <w:szCs w:val="24"/>
                <w:lang w:val="en-US"/>
              </w:rPr>
              <w:t> </w:t>
            </w:r>
            <w:r w:rsidRPr="005D1A42">
              <w:rPr>
                <w:rFonts w:ascii="Times New Roman" w:hAnsi="Times New Roman" w:cs="Times New Roman"/>
                <w:color w:val="222222"/>
                <w:sz w:val="24"/>
                <w:szCs w:val="24"/>
              </w:rPr>
              <w:t>Journal of Zoology. </w:t>
            </w:r>
            <w:r w:rsidRPr="005D1A42">
              <w:rPr>
                <w:rFonts w:ascii="Times New Roman" w:hAnsi="Times New Roman" w:cs="Times New Roman"/>
                <w:iCs/>
                <w:color w:val="222222"/>
                <w:sz w:val="24"/>
                <w:szCs w:val="24"/>
              </w:rPr>
              <w:t>244</w:t>
            </w:r>
            <w:r w:rsidRPr="005D1A42">
              <w:rPr>
                <w:rFonts w:ascii="Times New Roman" w:hAnsi="Times New Roman" w:cs="Times New Roman"/>
                <w:color w:val="222222"/>
                <w:sz w:val="24"/>
                <w:szCs w:val="24"/>
              </w:rPr>
              <w:t>(02): 223-229.</w:t>
            </w:r>
          </w:p>
        </w:tc>
      </w:tr>
      <w:tr w:rsidR="004413ED" w:rsidRPr="00BF0E81" w14:paraId="1E0445F1" w14:textId="77777777" w:rsidTr="00813572">
        <w:trPr>
          <w:trHeight w:val="330"/>
        </w:trPr>
        <w:tc>
          <w:tcPr>
            <w:tcW w:w="1890" w:type="dxa"/>
            <w:shd w:val="clear" w:color="auto" w:fill="auto"/>
            <w:noWrap/>
            <w:hideMark/>
          </w:tcPr>
          <w:p w14:paraId="678F5D2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Bilek et al. 2009</w:t>
            </w:r>
          </w:p>
        </w:tc>
        <w:tc>
          <w:tcPr>
            <w:tcW w:w="7560" w:type="dxa"/>
          </w:tcPr>
          <w:p w14:paraId="01F48E5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Bílek, L., Remeš, J. and D. Zahradník. 2009. Natural regeneration of senescent even-aged beech (</w:t>
            </w:r>
            <w:r w:rsidRPr="005D1A42">
              <w:rPr>
                <w:rFonts w:ascii="Times New Roman" w:hAnsi="Times New Roman" w:cs="Times New Roman"/>
                <w:i/>
                <w:iCs/>
                <w:color w:val="000000"/>
                <w:sz w:val="24"/>
                <w:szCs w:val="24"/>
                <w:lang w:val="en-US"/>
              </w:rPr>
              <w:t>Fagus sylvatica</w:t>
            </w:r>
            <w:r w:rsidRPr="005D1A42">
              <w:rPr>
                <w:rFonts w:ascii="Times New Roman" w:hAnsi="Times New Roman" w:cs="Times New Roman"/>
                <w:color w:val="000000"/>
                <w:sz w:val="24"/>
                <w:szCs w:val="24"/>
                <w:lang w:val="en-US"/>
              </w:rPr>
              <w:t xml:space="preserve"> L.) stands under the conditions of Central Bohemia. </w:t>
            </w:r>
            <w:r w:rsidRPr="005D1A42">
              <w:rPr>
                <w:rFonts w:ascii="Times New Roman" w:hAnsi="Times New Roman" w:cs="Times New Roman"/>
                <w:iCs/>
                <w:color w:val="222222"/>
                <w:sz w:val="24"/>
                <w:szCs w:val="24"/>
                <w:lang w:val="en-US"/>
              </w:rPr>
              <w:t>Journal of Forest Science.</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lang w:val="en-US"/>
              </w:rPr>
              <w:t xml:space="preserve">55: </w:t>
            </w:r>
            <w:r w:rsidRPr="005D1A42">
              <w:rPr>
                <w:rFonts w:ascii="Times New Roman" w:hAnsi="Times New Roman" w:cs="Times New Roman"/>
                <w:color w:val="222222"/>
                <w:sz w:val="24"/>
                <w:szCs w:val="24"/>
                <w:lang w:val="en-US"/>
              </w:rPr>
              <w:t>145-155.</w:t>
            </w:r>
          </w:p>
        </w:tc>
      </w:tr>
      <w:tr w:rsidR="004413ED" w:rsidRPr="00AC7363" w14:paraId="482C62F8" w14:textId="77777777" w:rsidTr="00813572">
        <w:trPr>
          <w:trHeight w:val="330"/>
        </w:trPr>
        <w:tc>
          <w:tcPr>
            <w:tcW w:w="1890" w:type="dxa"/>
            <w:shd w:val="clear" w:color="auto" w:fill="auto"/>
            <w:noWrap/>
            <w:hideMark/>
          </w:tcPr>
          <w:p w14:paraId="24FBEED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Bisi et al. 2016</w:t>
            </w:r>
          </w:p>
        </w:tc>
        <w:tc>
          <w:tcPr>
            <w:tcW w:w="7560" w:type="dxa"/>
          </w:tcPr>
          <w:p w14:paraId="7006991A" w14:textId="77777777" w:rsidR="004413ED" w:rsidRPr="00AC7363" w:rsidRDefault="004413ED" w:rsidP="004413ED">
            <w:pPr>
              <w:spacing w:after="0" w:line="480" w:lineRule="auto"/>
              <w:rPr>
                <w:rFonts w:ascii="Times New Roman" w:eastAsia="Times New Roman" w:hAnsi="Times New Roman" w:cs="Times New Roman"/>
                <w:color w:val="000000"/>
                <w:sz w:val="24"/>
                <w:szCs w:val="24"/>
                <w:lang w:val="en-US" w:eastAsia="it-IT"/>
              </w:rPr>
            </w:pPr>
            <w:r w:rsidRPr="00AC7363">
              <w:rPr>
                <w:rFonts w:ascii="Times New Roman" w:hAnsi="Times New Roman" w:cs="Times New Roman"/>
                <w:color w:val="000000"/>
                <w:sz w:val="24"/>
                <w:szCs w:val="24"/>
              </w:rPr>
              <w:t xml:space="preserve">Bisi, F., von Hardenberg, J., Bertolino, S., Wauters, L. A., Imperio, S., Preatoni, D. G., Provenzale A., Mazzamuto M. V., and A. Martinoli. </w:t>
            </w:r>
            <w:r w:rsidRPr="00AC7363">
              <w:rPr>
                <w:rFonts w:ascii="Times New Roman" w:hAnsi="Times New Roman" w:cs="Times New Roman"/>
                <w:color w:val="000000"/>
                <w:sz w:val="24"/>
                <w:szCs w:val="24"/>
                <w:lang w:val="en-US"/>
              </w:rPr>
              <w:t xml:space="preserve">2016. </w:t>
            </w:r>
            <w:r w:rsidRPr="005D1A42">
              <w:rPr>
                <w:rFonts w:ascii="Times New Roman" w:hAnsi="Times New Roman" w:cs="Times New Roman"/>
                <w:color w:val="000000"/>
                <w:sz w:val="24"/>
                <w:szCs w:val="24"/>
                <w:lang w:val="en-US"/>
              </w:rPr>
              <w:t xml:space="preserve">Current and future conifer seed production in the Alps: testing weather factors as cues behind masting. </w:t>
            </w:r>
            <w:r w:rsidRPr="00AC7363">
              <w:rPr>
                <w:rFonts w:ascii="Times New Roman" w:hAnsi="Times New Roman" w:cs="Times New Roman"/>
                <w:color w:val="000000"/>
                <w:sz w:val="24"/>
                <w:szCs w:val="24"/>
                <w:lang w:val="en-US"/>
              </w:rPr>
              <w:t>European Journal of Forest Research. 135(4): 743-754.</w:t>
            </w:r>
          </w:p>
        </w:tc>
      </w:tr>
      <w:tr w:rsidR="004413ED" w:rsidRPr="005D1A42" w14:paraId="39C2BAA9" w14:textId="77777777" w:rsidTr="00813572">
        <w:trPr>
          <w:trHeight w:val="330"/>
        </w:trPr>
        <w:tc>
          <w:tcPr>
            <w:tcW w:w="1890" w:type="dxa"/>
            <w:shd w:val="clear" w:color="auto" w:fill="auto"/>
            <w:noWrap/>
          </w:tcPr>
          <w:p w14:paraId="69DDACEB" w14:textId="77777777" w:rsidR="004413ED" w:rsidRPr="00AC7363" w:rsidRDefault="004413ED" w:rsidP="004413ED">
            <w:pPr>
              <w:spacing w:after="0" w:line="480" w:lineRule="auto"/>
              <w:rPr>
                <w:rFonts w:ascii="Times New Roman" w:eastAsia="Times New Roman" w:hAnsi="Times New Roman" w:cs="Times New Roman"/>
                <w:color w:val="000000"/>
                <w:sz w:val="24"/>
                <w:szCs w:val="24"/>
                <w:lang w:val="en-US" w:eastAsia="it-IT"/>
              </w:rPr>
            </w:pPr>
            <w:r w:rsidRPr="00AC7363">
              <w:rPr>
                <w:rFonts w:ascii="Times New Roman" w:eastAsia="Times New Roman" w:hAnsi="Times New Roman" w:cs="Times New Roman"/>
                <w:color w:val="000000"/>
                <w:sz w:val="24"/>
                <w:szCs w:val="24"/>
                <w:lang w:val="en-US" w:eastAsia="it-IT"/>
              </w:rPr>
              <w:t>Bjedov et al. 2016</w:t>
            </w:r>
          </w:p>
        </w:tc>
        <w:tc>
          <w:tcPr>
            <w:tcW w:w="7560" w:type="dxa"/>
          </w:tcPr>
          <w:p w14:paraId="783F91A1" w14:textId="77777777" w:rsidR="004413ED" w:rsidRPr="005D1A42" w:rsidRDefault="004413ED" w:rsidP="004413ED">
            <w:pPr>
              <w:spacing w:after="0" w:line="480" w:lineRule="auto"/>
              <w:rPr>
                <w:rFonts w:ascii="Times New Roman" w:hAnsi="Times New Roman" w:cs="Times New Roman"/>
                <w:color w:val="000000"/>
                <w:sz w:val="24"/>
                <w:szCs w:val="24"/>
              </w:rPr>
            </w:pPr>
            <w:r w:rsidRPr="00AC7363">
              <w:rPr>
                <w:rFonts w:ascii="Times New Roman" w:hAnsi="Times New Roman" w:cs="Times New Roman"/>
                <w:color w:val="000000"/>
                <w:sz w:val="24"/>
                <w:szCs w:val="24"/>
                <w:lang w:val="en-US"/>
              </w:rPr>
              <w:t xml:space="preserve">Bjedov, L., Svoboda, P., Tadin, A., Habuš, J., Štritof, Z., Labaš, N., Vucelja, M., Marcotić, A., Turk, N., and J. Margaletić. 2016. </w:t>
            </w:r>
            <w:r>
              <w:rPr>
                <w:rFonts w:ascii="Times New Roman" w:hAnsi="Times New Roman" w:cs="Times New Roman"/>
                <w:color w:val="000000"/>
                <w:sz w:val="24"/>
                <w:szCs w:val="24"/>
                <w:lang w:val="en-US"/>
              </w:rPr>
              <w:t>U</w:t>
            </w:r>
            <w:r w:rsidRPr="00FE32F4">
              <w:rPr>
                <w:rFonts w:ascii="Times New Roman" w:hAnsi="Times New Roman" w:cs="Times New Roman"/>
                <w:color w:val="000000"/>
                <w:sz w:val="24"/>
                <w:szCs w:val="24"/>
                <w:lang w:val="en-US"/>
              </w:rPr>
              <w:t>tjecaj uroda sjemena obične bukve (</w:t>
            </w:r>
            <w:r>
              <w:rPr>
                <w:rFonts w:ascii="Times New Roman" w:hAnsi="Times New Roman" w:cs="Times New Roman"/>
                <w:color w:val="000000"/>
                <w:sz w:val="24"/>
                <w:szCs w:val="24"/>
                <w:lang w:val="en-US"/>
              </w:rPr>
              <w:t>F</w:t>
            </w:r>
            <w:r w:rsidRPr="00FE32F4">
              <w:rPr>
                <w:rFonts w:ascii="Times New Roman" w:hAnsi="Times New Roman" w:cs="Times New Roman"/>
                <w:color w:val="000000"/>
                <w:sz w:val="24"/>
                <w:szCs w:val="24"/>
                <w:lang w:val="en-US"/>
              </w:rPr>
              <w:t xml:space="preserve">agus sylvatica l.) na populacije sitnih glodavaca i pojavnosti hantavirusa u šumama nacionalnog parka </w:t>
            </w:r>
            <w:r>
              <w:rPr>
                <w:rFonts w:ascii="Times New Roman" w:hAnsi="Times New Roman" w:cs="Times New Roman"/>
                <w:color w:val="000000"/>
                <w:sz w:val="24"/>
                <w:szCs w:val="24"/>
                <w:lang w:val="en-US"/>
              </w:rPr>
              <w:t>“P</w:t>
            </w:r>
            <w:r w:rsidRPr="00FE32F4">
              <w:rPr>
                <w:rFonts w:ascii="Times New Roman" w:hAnsi="Times New Roman" w:cs="Times New Roman"/>
                <w:color w:val="000000"/>
                <w:sz w:val="24"/>
                <w:szCs w:val="24"/>
                <w:lang w:val="en-US"/>
              </w:rPr>
              <w:t xml:space="preserve">litvička </w:t>
            </w:r>
            <w:r>
              <w:rPr>
                <w:rFonts w:ascii="Times New Roman" w:hAnsi="Times New Roman" w:cs="Times New Roman"/>
                <w:color w:val="000000"/>
                <w:sz w:val="24"/>
                <w:szCs w:val="24"/>
                <w:lang w:val="en-US"/>
              </w:rPr>
              <w:t>Jezera” i parka prirode “M</w:t>
            </w:r>
            <w:r w:rsidRPr="00FE32F4">
              <w:rPr>
                <w:rFonts w:ascii="Times New Roman" w:hAnsi="Times New Roman" w:cs="Times New Roman"/>
                <w:color w:val="000000"/>
                <w:sz w:val="24"/>
                <w:szCs w:val="24"/>
                <w:lang w:val="en-US"/>
              </w:rPr>
              <w:t>edvednica</w:t>
            </w:r>
            <w:r>
              <w:rPr>
                <w:rFonts w:ascii="Times New Roman" w:hAnsi="Times New Roman" w:cs="Times New Roman"/>
                <w:color w:val="000000"/>
                <w:sz w:val="24"/>
                <w:szCs w:val="24"/>
                <w:lang w:val="en-US"/>
              </w:rPr>
              <w:t>”</w:t>
            </w:r>
            <w:r w:rsidRPr="00FE32F4">
              <w:rPr>
                <w:rFonts w:ascii="Times New Roman" w:hAnsi="Times New Roman" w:cs="Times New Roman"/>
                <w:color w:val="000000"/>
                <w:sz w:val="24"/>
                <w:szCs w:val="24"/>
                <w:lang w:val="en-US"/>
              </w:rPr>
              <w:t>. </w:t>
            </w:r>
            <w:r w:rsidRPr="00AC7363">
              <w:rPr>
                <w:rFonts w:ascii="Times New Roman" w:hAnsi="Times New Roman" w:cs="Times New Roman"/>
                <w:color w:val="000000"/>
                <w:sz w:val="24"/>
                <w:szCs w:val="24"/>
              </w:rPr>
              <w:t>Šumarski list</w:t>
            </w:r>
            <w:r>
              <w:rPr>
                <w:rFonts w:ascii="Times New Roman" w:hAnsi="Times New Roman" w:cs="Times New Roman"/>
                <w:color w:val="000000"/>
                <w:sz w:val="24"/>
                <w:szCs w:val="24"/>
              </w:rPr>
              <w:t>.</w:t>
            </w:r>
            <w:r w:rsidRPr="00AC7363">
              <w:rPr>
                <w:rFonts w:ascii="Times New Roman" w:hAnsi="Times New Roman" w:cs="Times New Roman"/>
                <w:color w:val="000000"/>
                <w:sz w:val="24"/>
                <w:szCs w:val="24"/>
              </w:rPr>
              <w:t> 140(9-10)</w:t>
            </w:r>
            <w:r>
              <w:rPr>
                <w:rFonts w:ascii="Times New Roman" w:hAnsi="Times New Roman" w:cs="Times New Roman"/>
                <w:color w:val="000000"/>
                <w:sz w:val="24"/>
                <w:szCs w:val="24"/>
              </w:rPr>
              <w:t>:</w:t>
            </w:r>
            <w:r w:rsidRPr="00AC7363">
              <w:rPr>
                <w:rFonts w:ascii="Times New Roman" w:hAnsi="Times New Roman" w:cs="Times New Roman"/>
                <w:color w:val="000000"/>
                <w:sz w:val="24"/>
                <w:szCs w:val="24"/>
              </w:rPr>
              <w:t xml:space="preserve"> 455-463.</w:t>
            </w:r>
          </w:p>
        </w:tc>
      </w:tr>
      <w:tr w:rsidR="004413ED" w:rsidRPr="005D1A42" w14:paraId="251F5E72" w14:textId="77777777" w:rsidTr="00813572">
        <w:trPr>
          <w:trHeight w:val="330"/>
        </w:trPr>
        <w:tc>
          <w:tcPr>
            <w:tcW w:w="1890" w:type="dxa"/>
            <w:shd w:val="clear" w:color="auto" w:fill="auto"/>
            <w:noWrap/>
            <w:hideMark/>
          </w:tcPr>
          <w:p w14:paraId="7E7FB1E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BMEL</w:t>
            </w:r>
          </w:p>
        </w:tc>
        <w:tc>
          <w:tcPr>
            <w:tcW w:w="7560" w:type="dxa"/>
          </w:tcPr>
          <w:p w14:paraId="03D8897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6E1160">
              <w:rPr>
                <w:rFonts w:ascii="Times New Roman" w:hAnsi="Times New Roman" w:cs="Times New Roman"/>
                <w:color w:val="000000"/>
                <w:sz w:val="24"/>
                <w:szCs w:val="24"/>
                <w:lang w:val="en-US"/>
              </w:rPr>
              <w:t xml:space="preserve">Bundesanstalt für Landwirtschaft und Ernährung. Referat 324- Wald und Holz, Waldklimafonds. </w:t>
            </w:r>
            <w:r w:rsidRPr="005D1A42">
              <w:rPr>
                <w:rFonts w:ascii="Times New Roman" w:hAnsi="Times New Roman" w:cs="Times New Roman"/>
                <w:color w:val="000000"/>
                <w:sz w:val="24"/>
                <w:szCs w:val="24"/>
              </w:rPr>
              <w:t xml:space="preserve">Bonn (Germany). Archive data. </w:t>
            </w:r>
          </w:p>
        </w:tc>
      </w:tr>
      <w:tr w:rsidR="004413ED" w:rsidRPr="00BF0E81" w14:paraId="29BD8A35" w14:textId="77777777" w:rsidTr="00813572">
        <w:trPr>
          <w:trHeight w:val="330"/>
        </w:trPr>
        <w:tc>
          <w:tcPr>
            <w:tcW w:w="1890" w:type="dxa"/>
            <w:shd w:val="clear" w:color="auto" w:fill="auto"/>
            <w:noWrap/>
            <w:hideMark/>
          </w:tcPr>
          <w:p w14:paraId="3F7713A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Bodyl &amp; Sulkowska 2007</w:t>
            </w:r>
          </w:p>
        </w:tc>
        <w:tc>
          <w:tcPr>
            <w:tcW w:w="7560" w:type="dxa"/>
          </w:tcPr>
          <w:p w14:paraId="563AD30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Bodyl, M. and M. Sulkowska. 2007. Ocena zroznicowania nasion buka zwyczajnego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L.) w Polsce w latach 1992-2004.</w:t>
            </w:r>
            <w:r w:rsidRPr="005D1A42">
              <w:rPr>
                <w:rFonts w:ascii="Times New Roman" w:hAnsi="Times New Roman" w:cs="Times New Roman"/>
                <w:iCs/>
                <w:color w:val="000000"/>
                <w:sz w:val="24"/>
                <w:szCs w:val="24"/>
                <w:lang w:val="en-US"/>
              </w:rPr>
              <w:t> </w:t>
            </w:r>
            <w:r w:rsidRPr="005D1A42">
              <w:rPr>
                <w:rFonts w:ascii="Times New Roman" w:hAnsi="Times New Roman" w:cs="Times New Roman"/>
                <w:color w:val="222222"/>
                <w:sz w:val="24"/>
                <w:szCs w:val="24"/>
                <w:lang w:val="en-US"/>
              </w:rPr>
              <w:t>Sylwan. 151(09): 12-21.</w:t>
            </w:r>
          </w:p>
        </w:tc>
      </w:tr>
      <w:tr w:rsidR="004413ED" w:rsidRPr="005D1A42" w14:paraId="1500E126" w14:textId="77777777" w:rsidTr="00813572">
        <w:trPr>
          <w:trHeight w:val="319"/>
        </w:trPr>
        <w:tc>
          <w:tcPr>
            <w:tcW w:w="1890" w:type="dxa"/>
            <w:shd w:val="clear" w:color="auto" w:fill="auto"/>
            <w:noWrap/>
            <w:hideMark/>
          </w:tcPr>
          <w:p w14:paraId="676BD99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Borchers 1958</w:t>
            </w:r>
          </w:p>
        </w:tc>
        <w:tc>
          <w:tcPr>
            <w:tcW w:w="7560" w:type="dxa"/>
          </w:tcPr>
          <w:p w14:paraId="2F88250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Borchers, K. 1958. Auswirkungen rezenter Klimaschwankungen auf die Häufigkeit von Buchen-Samenjahren in Niedersachsen. </w:t>
            </w:r>
            <w:r w:rsidRPr="005D1A42">
              <w:rPr>
                <w:rFonts w:ascii="Times New Roman" w:hAnsi="Times New Roman" w:cs="Times New Roman"/>
                <w:iCs/>
                <w:color w:val="222222"/>
                <w:sz w:val="24"/>
                <w:szCs w:val="24"/>
              </w:rPr>
              <w:t>Forst-und Holzwirtschaft.</w:t>
            </w:r>
            <w:r w:rsidRPr="005D1A42">
              <w:rPr>
                <w:rFonts w:ascii="Times New Roman" w:hAnsi="Times New Roman" w:cs="Times New Roman"/>
                <w:color w:val="222222"/>
                <w:sz w:val="24"/>
                <w:szCs w:val="24"/>
              </w:rPr>
              <w:t> </w:t>
            </w:r>
            <w:r w:rsidRPr="005D1A42">
              <w:rPr>
                <w:rFonts w:ascii="Times New Roman" w:hAnsi="Times New Roman" w:cs="Times New Roman"/>
                <w:iCs/>
                <w:color w:val="222222"/>
                <w:sz w:val="24"/>
                <w:szCs w:val="24"/>
              </w:rPr>
              <w:t>13</w:t>
            </w:r>
            <w:r w:rsidRPr="005D1A42">
              <w:rPr>
                <w:rFonts w:ascii="Times New Roman" w:hAnsi="Times New Roman" w:cs="Times New Roman"/>
                <w:color w:val="222222"/>
                <w:sz w:val="24"/>
                <w:szCs w:val="24"/>
              </w:rPr>
              <w:t>: 330.</w:t>
            </w:r>
          </w:p>
        </w:tc>
      </w:tr>
      <w:tr w:rsidR="004413ED" w:rsidRPr="005D1A42" w14:paraId="14D8208D" w14:textId="77777777" w:rsidTr="00813572">
        <w:trPr>
          <w:trHeight w:val="330"/>
        </w:trPr>
        <w:tc>
          <w:tcPr>
            <w:tcW w:w="1890" w:type="dxa"/>
            <w:shd w:val="clear" w:color="auto" w:fill="auto"/>
            <w:noWrap/>
            <w:hideMark/>
          </w:tcPr>
          <w:p w14:paraId="5DCA285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Bourne 1942</w:t>
            </w:r>
          </w:p>
        </w:tc>
        <w:tc>
          <w:tcPr>
            <w:tcW w:w="7560" w:type="dxa"/>
          </w:tcPr>
          <w:p w14:paraId="2F7ACB5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Bourne, R. 1942. A note on beech regeneration in southern England. </w:t>
            </w:r>
            <w:r w:rsidRPr="005D1A42">
              <w:rPr>
                <w:rFonts w:ascii="Times New Roman" w:hAnsi="Times New Roman" w:cs="Times New Roman"/>
                <w:color w:val="000000"/>
                <w:sz w:val="24"/>
                <w:szCs w:val="24"/>
              </w:rPr>
              <w:t>Quarterly Journal of Forestry. 34: 42-49.</w:t>
            </w:r>
          </w:p>
        </w:tc>
      </w:tr>
      <w:tr w:rsidR="004413ED" w:rsidRPr="00BF0E81" w14:paraId="1FF5BD16" w14:textId="77777777" w:rsidTr="00813572">
        <w:trPr>
          <w:trHeight w:val="330"/>
        </w:trPr>
        <w:tc>
          <w:tcPr>
            <w:tcW w:w="1890" w:type="dxa"/>
            <w:shd w:val="clear" w:color="auto" w:fill="auto"/>
            <w:noWrap/>
            <w:hideMark/>
          </w:tcPr>
          <w:p w14:paraId="4265876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Bourne 1945</w:t>
            </w:r>
          </w:p>
        </w:tc>
        <w:tc>
          <w:tcPr>
            <w:tcW w:w="7560" w:type="dxa"/>
          </w:tcPr>
          <w:p w14:paraId="4C09685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Bourne, R. .1945. Neglect of natural regeneration. Forestry. 19: 33-40.</w:t>
            </w:r>
          </w:p>
        </w:tc>
      </w:tr>
      <w:tr w:rsidR="004413ED" w:rsidRPr="005D1A42" w14:paraId="4F83C954" w14:textId="77777777" w:rsidTr="00813572">
        <w:trPr>
          <w:trHeight w:val="330"/>
        </w:trPr>
        <w:tc>
          <w:tcPr>
            <w:tcW w:w="1890" w:type="dxa"/>
            <w:shd w:val="clear" w:color="auto" w:fill="auto"/>
            <w:noWrap/>
            <w:hideMark/>
          </w:tcPr>
          <w:p w14:paraId="3163ADC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Braun; Personal observation</w:t>
            </w:r>
          </w:p>
        </w:tc>
        <w:tc>
          <w:tcPr>
            <w:tcW w:w="7560" w:type="dxa"/>
          </w:tcPr>
          <w:p w14:paraId="580EEC1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fr-FR" w:eastAsia="it-IT"/>
              </w:rPr>
            </w:pPr>
            <w:r w:rsidRPr="005D1A42">
              <w:rPr>
                <w:rFonts w:ascii="Times New Roman" w:hAnsi="Times New Roman" w:cs="Times New Roman"/>
                <w:color w:val="000000"/>
                <w:sz w:val="24"/>
                <w:szCs w:val="24"/>
                <w:lang w:val="fr-FR"/>
              </w:rPr>
              <w:t>Braun, H. U.; Personal observation</w:t>
            </w:r>
          </w:p>
        </w:tc>
      </w:tr>
      <w:tr w:rsidR="004413ED" w:rsidRPr="008179F2" w14:paraId="54439A74" w14:textId="77777777" w:rsidTr="00813572">
        <w:trPr>
          <w:trHeight w:val="330"/>
        </w:trPr>
        <w:tc>
          <w:tcPr>
            <w:tcW w:w="1890" w:type="dxa"/>
            <w:shd w:val="clear" w:color="auto" w:fill="auto"/>
            <w:noWrap/>
            <w:hideMark/>
          </w:tcPr>
          <w:p w14:paraId="0DCF845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Brodovych; Personal observation</w:t>
            </w:r>
          </w:p>
        </w:tc>
        <w:tc>
          <w:tcPr>
            <w:tcW w:w="7560" w:type="dxa"/>
          </w:tcPr>
          <w:p w14:paraId="6D14DBD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Brodovych, R. I.; Personal observation</w:t>
            </w:r>
          </w:p>
        </w:tc>
      </w:tr>
      <w:tr w:rsidR="004413ED" w:rsidRPr="005D1A42" w14:paraId="5D9F1D6E" w14:textId="77777777" w:rsidTr="00813572">
        <w:trPr>
          <w:trHeight w:val="330"/>
        </w:trPr>
        <w:tc>
          <w:tcPr>
            <w:tcW w:w="1890" w:type="dxa"/>
            <w:shd w:val="clear" w:color="auto" w:fill="auto"/>
            <w:noWrap/>
            <w:hideMark/>
          </w:tcPr>
          <w:p w14:paraId="4089470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Broome et al. 2007</w:t>
            </w:r>
          </w:p>
        </w:tc>
        <w:tc>
          <w:tcPr>
            <w:tcW w:w="7560" w:type="dxa"/>
          </w:tcPr>
          <w:p w14:paraId="6D75DCA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Broome, A., Hendry, S. and A. Peace. 2007. Annual and spatial variation in coning shown by the Forest Condition Monitoring programme data for Norway spruce, Sitka spruce and Scots pine in Britain. Forestry. 80(19): 17-28.</w:t>
            </w:r>
          </w:p>
        </w:tc>
      </w:tr>
      <w:tr w:rsidR="004413ED" w:rsidRPr="005D1A42" w14:paraId="396B8F05" w14:textId="77777777" w:rsidTr="00813572">
        <w:trPr>
          <w:trHeight w:val="330"/>
        </w:trPr>
        <w:tc>
          <w:tcPr>
            <w:tcW w:w="1890" w:type="dxa"/>
            <w:shd w:val="clear" w:color="auto" w:fill="auto"/>
            <w:noWrap/>
            <w:hideMark/>
          </w:tcPr>
          <w:p w14:paraId="3C38DD4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Buhler 1918</w:t>
            </w:r>
          </w:p>
        </w:tc>
        <w:tc>
          <w:tcPr>
            <w:tcW w:w="7560" w:type="dxa"/>
          </w:tcPr>
          <w:p w14:paraId="6C8EB2B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Bühler, A. 1918. </w:t>
            </w:r>
            <w:r w:rsidRPr="005D1A42">
              <w:rPr>
                <w:rFonts w:ascii="Times New Roman" w:hAnsi="Times New Roman" w:cs="Times New Roman"/>
                <w:color w:val="222222"/>
                <w:sz w:val="24"/>
                <w:szCs w:val="24"/>
                <w:lang w:val="en-US"/>
              </w:rPr>
              <w:t xml:space="preserve">Der Waldbau nach wissenschaftlicher Forschung und praktischer Erfahrung: ein Hand-und Lehrbuch. </w:t>
            </w:r>
            <w:r w:rsidRPr="005D1A42">
              <w:rPr>
                <w:rFonts w:ascii="Times New Roman" w:hAnsi="Times New Roman" w:cs="Times New Roman"/>
                <w:color w:val="222222"/>
                <w:sz w:val="24"/>
                <w:szCs w:val="24"/>
              </w:rPr>
              <w:t>Ulmer, Stuttgart.</w:t>
            </w:r>
          </w:p>
        </w:tc>
      </w:tr>
      <w:tr w:rsidR="004413ED" w:rsidRPr="005D1A42" w14:paraId="243FF48E" w14:textId="77777777" w:rsidTr="00813572">
        <w:trPr>
          <w:trHeight w:val="330"/>
        </w:trPr>
        <w:tc>
          <w:tcPr>
            <w:tcW w:w="1890" w:type="dxa"/>
            <w:shd w:val="clear" w:color="auto" w:fill="auto"/>
            <w:noWrap/>
            <w:hideMark/>
          </w:tcPr>
          <w:p w14:paraId="6E5A799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Burckhardt 1875</w:t>
            </w:r>
          </w:p>
        </w:tc>
        <w:tc>
          <w:tcPr>
            <w:tcW w:w="7560" w:type="dxa"/>
          </w:tcPr>
          <w:p w14:paraId="1FF8BB8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Burckhardt, H. 1875. Das Mastjahr 1875. Von den Niedersächsischen Landesforsten: Schriftreihe "Aus dem Walde". 255-264.</w:t>
            </w:r>
          </w:p>
        </w:tc>
      </w:tr>
      <w:tr w:rsidR="004413ED" w:rsidRPr="00656FD7" w14:paraId="73352A4C" w14:textId="77777777" w:rsidTr="00813572">
        <w:trPr>
          <w:trHeight w:val="330"/>
        </w:trPr>
        <w:tc>
          <w:tcPr>
            <w:tcW w:w="1890" w:type="dxa"/>
            <w:shd w:val="clear" w:color="auto" w:fill="auto"/>
            <w:noWrap/>
          </w:tcPr>
          <w:p w14:paraId="4495A76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w:t>
            </w:r>
            <w:r>
              <w:rPr>
                <w:rFonts w:ascii="Times New Roman" w:eastAsia="Times New Roman" w:hAnsi="Times New Roman" w:cs="Times New Roman"/>
                <w:color w:val="000000"/>
                <w:sz w:val="24"/>
                <w:szCs w:val="24"/>
                <w:lang w:eastAsia="it-IT"/>
              </w:rPr>
              <w:t>urkart</w:t>
            </w:r>
            <w:r w:rsidRPr="005D1A42">
              <w:rPr>
                <w:rFonts w:ascii="Times New Roman" w:eastAsia="Times New Roman" w:hAnsi="Times New Roman" w:cs="Times New Roman"/>
                <w:color w:val="000000"/>
                <w:sz w:val="24"/>
                <w:szCs w:val="24"/>
                <w:lang w:eastAsia="it-IT"/>
              </w:rPr>
              <w:t>; Personal observation</w:t>
            </w:r>
          </w:p>
        </w:tc>
        <w:tc>
          <w:tcPr>
            <w:tcW w:w="7560" w:type="dxa"/>
          </w:tcPr>
          <w:p w14:paraId="3C430C21" w14:textId="77777777" w:rsidR="004413ED" w:rsidRPr="00656FD7" w:rsidRDefault="004413ED" w:rsidP="004413ED">
            <w:pPr>
              <w:spacing w:after="0" w:line="480" w:lineRule="auto"/>
              <w:rPr>
                <w:rFonts w:ascii="Times New Roman" w:eastAsia="Times New Roman" w:hAnsi="Times New Roman" w:cs="Times New Roman"/>
                <w:color w:val="000000"/>
                <w:sz w:val="24"/>
                <w:szCs w:val="24"/>
                <w:lang w:val="en-US" w:eastAsia="it-IT"/>
              </w:rPr>
            </w:pPr>
            <w:r w:rsidRPr="00656FD7">
              <w:rPr>
                <w:rFonts w:ascii="Times New Roman" w:hAnsi="Times New Roman" w:cs="Times New Roman"/>
                <w:color w:val="000000"/>
                <w:sz w:val="24"/>
                <w:szCs w:val="24"/>
                <w:lang w:val="en-US"/>
              </w:rPr>
              <w:t>Burkart, A.; Personal observation</w:t>
            </w:r>
          </w:p>
        </w:tc>
      </w:tr>
      <w:tr w:rsidR="004413ED" w:rsidRPr="005D1A42" w14:paraId="4DE9D94D" w14:textId="77777777" w:rsidTr="00813572">
        <w:trPr>
          <w:trHeight w:val="330"/>
        </w:trPr>
        <w:tc>
          <w:tcPr>
            <w:tcW w:w="1890" w:type="dxa"/>
            <w:shd w:val="clear" w:color="auto" w:fill="auto"/>
            <w:noWrap/>
            <w:hideMark/>
          </w:tcPr>
          <w:p w14:paraId="59A49D6B" w14:textId="77777777" w:rsidR="004413ED" w:rsidRPr="00656FD7" w:rsidRDefault="004413ED" w:rsidP="004413ED">
            <w:pPr>
              <w:spacing w:after="0" w:line="480" w:lineRule="auto"/>
              <w:rPr>
                <w:rFonts w:ascii="Times New Roman" w:eastAsia="Times New Roman" w:hAnsi="Times New Roman" w:cs="Times New Roman"/>
                <w:color w:val="000000"/>
                <w:sz w:val="24"/>
                <w:szCs w:val="24"/>
                <w:lang w:val="en-US" w:eastAsia="it-IT"/>
              </w:rPr>
            </w:pPr>
            <w:r w:rsidRPr="00656FD7">
              <w:rPr>
                <w:rFonts w:ascii="Times New Roman" w:eastAsia="Times New Roman" w:hAnsi="Times New Roman" w:cs="Times New Roman"/>
                <w:color w:val="000000"/>
                <w:sz w:val="24"/>
                <w:szCs w:val="24"/>
                <w:lang w:val="en-US" w:eastAsia="it-IT"/>
              </w:rPr>
              <w:t>Burri et al. 2016</w:t>
            </w:r>
          </w:p>
        </w:tc>
        <w:tc>
          <w:tcPr>
            <w:tcW w:w="7560" w:type="dxa"/>
          </w:tcPr>
          <w:p w14:paraId="1B37FCC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Burri, A., Burkart, A., Moritzi, M., Moser, B., Wasem, U. and T. Wohlgemuth. </w:t>
            </w:r>
            <w:r w:rsidRPr="00656FD7">
              <w:rPr>
                <w:rFonts w:ascii="Times New Roman" w:hAnsi="Times New Roman" w:cs="Times New Roman"/>
                <w:color w:val="000000"/>
                <w:sz w:val="24"/>
                <w:szCs w:val="24"/>
                <w:lang w:val="en-US"/>
              </w:rPr>
              <w:t>2016. Samenproduktion bei Waldb</w:t>
            </w:r>
            <w:r w:rsidRPr="005D1A42">
              <w:rPr>
                <w:rFonts w:ascii="Times New Roman" w:hAnsi="Times New Roman" w:cs="Times New Roman"/>
                <w:color w:val="000000"/>
                <w:sz w:val="24"/>
                <w:szCs w:val="24"/>
              </w:rPr>
              <w:t>äumen: eine neue Webseite. Zürcher Wald. 1: 23-27.</w:t>
            </w:r>
          </w:p>
        </w:tc>
      </w:tr>
      <w:tr w:rsidR="004413ED" w:rsidRPr="005D1A42" w14:paraId="21D1C86B" w14:textId="77777777" w:rsidTr="00813572">
        <w:trPr>
          <w:trHeight w:val="330"/>
        </w:trPr>
        <w:tc>
          <w:tcPr>
            <w:tcW w:w="1890" w:type="dxa"/>
            <w:shd w:val="clear" w:color="auto" w:fill="auto"/>
            <w:noWrap/>
            <w:hideMark/>
          </w:tcPr>
          <w:p w14:paraId="1F424BD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Burschell 1966</w:t>
            </w:r>
          </w:p>
        </w:tc>
        <w:tc>
          <w:tcPr>
            <w:tcW w:w="7560" w:type="dxa"/>
          </w:tcPr>
          <w:p w14:paraId="4D64746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Burschel, P. 1966. Untersuchungen in Buchenmastjahren. </w:t>
            </w:r>
            <w:r w:rsidRPr="005D1A42">
              <w:rPr>
                <w:rFonts w:ascii="Times New Roman" w:hAnsi="Times New Roman" w:cs="Times New Roman"/>
                <w:color w:val="000000"/>
                <w:sz w:val="24"/>
                <w:szCs w:val="24"/>
              </w:rPr>
              <w:t>Forstwissenschaftliches Centralblatt 85(7): 204-219.</w:t>
            </w:r>
          </w:p>
        </w:tc>
      </w:tr>
      <w:tr w:rsidR="004413ED" w:rsidRPr="0059539E" w14:paraId="3239AFCE" w14:textId="77777777" w:rsidTr="00813572">
        <w:trPr>
          <w:trHeight w:val="330"/>
        </w:trPr>
        <w:tc>
          <w:tcPr>
            <w:tcW w:w="1890" w:type="dxa"/>
            <w:shd w:val="clear" w:color="auto" w:fill="auto"/>
            <w:noWrap/>
          </w:tcPr>
          <w:p w14:paraId="08026B2B" w14:textId="77777777" w:rsidR="004413ED" w:rsidRPr="0059539E" w:rsidRDefault="004413ED" w:rsidP="004413ED">
            <w:pPr>
              <w:spacing w:after="0" w:line="480" w:lineRule="auto"/>
              <w:rPr>
                <w:rFonts w:ascii="Times New Roman" w:eastAsia="Times New Roman" w:hAnsi="Times New Roman" w:cs="Times New Roman"/>
                <w:color w:val="000000"/>
                <w:sz w:val="24"/>
                <w:szCs w:val="24"/>
                <w:lang w:val="en-US" w:eastAsia="it-IT"/>
              </w:rPr>
            </w:pPr>
            <w:r w:rsidRPr="0059539E">
              <w:rPr>
                <w:rFonts w:ascii="Times New Roman" w:eastAsia="Times New Roman" w:hAnsi="Times New Roman" w:cs="Times New Roman"/>
                <w:color w:val="000000"/>
                <w:sz w:val="24"/>
                <w:szCs w:val="24"/>
                <w:lang w:val="en-US" w:eastAsia="it-IT"/>
              </w:rPr>
              <w:t xml:space="preserve">Busgen et al. </w:t>
            </w:r>
            <w:r>
              <w:rPr>
                <w:rFonts w:ascii="Times New Roman" w:eastAsia="Times New Roman" w:hAnsi="Times New Roman" w:cs="Times New Roman"/>
                <w:color w:val="000000"/>
                <w:sz w:val="24"/>
                <w:szCs w:val="24"/>
                <w:lang w:val="en-US" w:eastAsia="it-IT"/>
              </w:rPr>
              <w:t>1929</w:t>
            </w:r>
          </w:p>
        </w:tc>
        <w:tc>
          <w:tcPr>
            <w:tcW w:w="7560" w:type="dxa"/>
          </w:tcPr>
          <w:p w14:paraId="5FD6103C" w14:textId="77777777" w:rsidR="004413ED" w:rsidRPr="005D1A42" w:rsidRDefault="004413ED" w:rsidP="004413ED">
            <w:pPr>
              <w:spacing w:after="0" w:line="480" w:lineRule="auto"/>
              <w:rPr>
                <w:rFonts w:ascii="Times New Roman" w:hAnsi="Times New Roman" w:cs="Times New Roman"/>
                <w:color w:val="000000"/>
                <w:sz w:val="24"/>
                <w:szCs w:val="24"/>
                <w:lang w:val="en-US"/>
              </w:rPr>
            </w:pPr>
            <w:r w:rsidRPr="0059539E">
              <w:rPr>
                <w:rFonts w:ascii="Times New Roman" w:hAnsi="Times New Roman" w:cs="Times New Roman"/>
                <w:color w:val="000000"/>
                <w:sz w:val="24"/>
                <w:szCs w:val="24"/>
                <w:lang w:val="en-US"/>
              </w:rPr>
              <w:t xml:space="preserve">Busgen, M., Munch, E., </w:t>
            </w:r>
            <w:r>
              <w:rPr>
                <w:rFonts w:ascii="Times New Roman" w:hAnsi="Times New Roman" w:cs="Times New Roman"/>
                <w:color w:val="000000"/>
                <w:sz w:val="24"/>
                <w:szCs w:val="24"/>
                <w:lang w:val="en-US"/>
              </w:rPr>
              <w:t xml:space="preserve">and </w:t>
            </w:r>
            <w:r w:rsidRPr="0059539E">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 xml:space="preserve">. Thomson. </w:t>
            </w:r>
            <w:r w:rsidRPr="0059539E">
              <w:rPr>
                <w:rFonts w:ascii="Times New Roman" w:hAnsi="Times New Roman" w:cs="Times New Roman"/>
                <w:color w:val="000000"/>
                <w:sz w:val="24"/>
                <w:szCs w:val="24"/>
                <w:lang w:val="en-US"/>
              </w:rPr>
              <w:t>1929. The structure and life of forest trees. Chapman &amp; Hall.</w:t>
            </w:r>
          </w:p>
        </w:tc>
      </w:tr>
      <w:tr w:rsidR="004413ED" w:rsidRPr="005D1A42" w14:paraId="131BFFE3" w14:textId="77777777" w:rsidTr="00813572">
        <w:trPr>
          <w:trHeight w:val="330"/>
        </w:trPr>
        <w:tc>
          <w:tcPr>
            <w:tcW w:w="1890" w:type="dxa"/>
            <w:shd w:val="clear" w:color="auto" w:fill="auto"/>
            <w:noWrap/>
            <w:hideMark/>
          </w:tcPr>
          <w:p w14:paraId="6A1A3BC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9539E">
              <w:rPr>
                <w:rFonts w:ascii="Times New Roman" w:eastAsia="Times New Roman" w:hAnsi="Times New Roman" w:cs="Times New Roman"/>
                <w:color w:val="000000"/>
                <w:sz w:val="24"/>
                <w:szCs w:val="24"/>
                <w:lang w:val="en-US" w:eastAsia="it-IT"/>
              </w:rPr>
              <w:lastRenderedPageBreak/>
              <w:t>Cansiglio; R</w:t>
            </w:r>
            <w:r w:rsidRPr="005D1A42">
              <w:rPr>
                <w:rFonts w:ascii="Times New Roman" w:eastAsia="Times New Roman" w:hAnsi="Times New Roman" w:cs="Times New Roman"/>
                <w:color w:val="000000"/>
                <w:sz w:val="24"/>
                <w:szCs w:val="24"/>
                <w:lang w:eastAsia="it-IT"/>
              </w:rPr>
              <w:t>egione Veneto</w:t>
            </w:r>
          </w:p>
        </w:tc>
        <w:tc>
          <w:tcPr>
            <w:tcW w:w="7560" w:type="dxa"/>
          </w:tcPr>
          <w:p w14:paraId="0B7498F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Survey of the "Foresta Demaniale Regionale del Cansiglio", Regione Veneto</w:t>
            </w:r>
          </w:p>
        </w:tc>
      </w:tr>
      <w:tr w:rsidR="004413ED" w:rsidRPr="005D1A42" w14:paraId="4F2DA800" w14:textId="77777777" w:rsidTr="00813572">
        <w:trPr>
          <w:trHeight w:val="330"/>
        </w:trPr>
        <w:tc>
          <w:tcPr>
            <w:tcW w:w="1890" w:type="dxa"/>
            <w:shd w:val="clear" w:color="auto" w:fill="auto"/>
            <w:noWrap/>
            <w:hideMark/>
          </w:tcPr>
          <w:p w14:paraId="343472F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Cejkova &amp; Kolar 2009</w:t>
            </w:r>
          </w:p>
        </w:tc>
        <w:tc>
          <w:tcPr>
            <w:tcW w:w="7560" w:type="dxa"/>
          </w:tcPr>
          <w:p w14:paraId="5B2C57B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Čejková, A., and T. Kolář. 2009. Extreme radial growth reaction of Norway spruce along an altitudinal gradient in the Šumava Mountains. Geochronometria. 33(1): 41-47.</w:t>
            </w:r>
          </w:p>
        </w:tc>
      </w:tr>
      <w:tr w:rsidR="004413ED" w:rsidRPr="005D1A42" w14:paraId="6DA50715" w14:textId="77777777" w:rsidTr="00813572">
        <w:trPr>
          <w:trHeight w:val="330"/>
        </w:trPr>
        <w:tc>
          <w:tcPr>
            <w:tcW w:w="1890" w:type="dxa"/>
            <w:shd w:val="clear" w:color="auto" w:fill="auto"/>
            <w:noWrap/>
            <w:hideMark/>
          </w:tcPr>
          <w:p w14:paraId="2592DB6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Cermak &amp; Jezek 2005</w:t>
            </w:r>
          </w:p>
        </w:tc>
        <w:tc>
          <w:tcPr>
            <w:tcW w:w="7560" w:type="dxa"/>
          </w:tcPr>
          <w:p w14:paraId="0DF791E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Čermák, P. and J. Je</w:t>
            </w:r>
            <w:r w:rsidRPr="005D1A42">
              <w:rPr>
                <w:rFonts w:ascii="Times New Roman" w:hAnsi="Times New Roman" w:cs="Times New Roman"/>
                <w:color w:val="222222"/>
                <w:sz w:val="24"/>
                <w:szCs w:val="24"/>
                <w:lang w:val="en-US"/>
              </w:rPr>
              <w:t>žek. 2005. Effect of tree seed crop on small mammal populations and communities in oak and beech forests in the Drahany Upland (Czech Republic). </w:t>
            </w:r>
            <w:r w:rsidRPr="005D1A42">
              <w:rPr>
                <w:rFonts w:ascii="Times New Roman" w:hAnsi="Times New Roman" w:cs="Times New Roman"/>
                <w:iCs/>
                <w:color w:val="222222"/>
                <w:sz w:val="24"/>
                <w:szCs w:val="24"/>
                <w:lang w:val="en-US"/>
              </w:rPr>
              <w:t>Journal of Forest Science.</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lang w:val="en-US"/>
              </w:rPr>
              <w:t>51</w:t>
            </w:r>
            <w:r w:rsidRPr="005D1A42">
              <w:rPr>
                <w:rFonts w:ascii="Times New Roman" w:hAnsi="Times New Roman" w:cs="Times New Roman"/>
                <w:color w:val="222222"/>
                <w:sz w:val="24"/>
                <w:szCs w:val="24"/>
                <w:lang w:val="en-US"/>
              </w:rPr>
              <w:t>(1): 6-14.</w:t>
            </w:r>
          </w:p>
        </w:tc>
      </w:tr>
      <w:tr w:rsidR="004413ED" w:rsidRPr="005D1A42" w14:paraId="48FE32E9" w14:textId="77777777" w:rsidTr="00813572">
        <w:trPr>
          <w:trHeight w:val="330"/>
        </w:trPr>
        <w:tc>
          <w:tcPr>
            <w:tcW w:w="1890" w:type="dxa"/>
            <w:shd w:val="clear" w:color="auto" w:fill="auto"/>
            <w:noWrap/>
            <w:hideMark/>
          </w:tcPr>
          <w:p w14:paraId="6F0DAB5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CFS_UTB_Peri</w:t>
            </w:r>
          </w:p>
        </w:tc>
        <w:tc>
          <w:tcPr>
            <w:tcW w:w="7560" w:type="dxa"/>
          </w:tcPr>
          <w:p w14:paraId="7A73D6A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Corpo Forestale dello Stato, Ministero delle Politiche Agricole, Alimentari e Forestali, Ufficio territoriale per la Biodiversità di Verona - CNBF di Peri, Italiano</w:t>
            </w:r>
          </w:p>
        </w:tc>
      </w:tr>
      <w:tr w:rsidR="004413ED" w:rsidRPr="005D1A42" w14:paraId="5A566ADB" w14:textId="77777777" w:rsidTr="00813572">
        <w:trPr>
          <w:trHeight w:val="330"/>
        </w:trPr>
        <w:tc>
          <w:tcPr>
            <w:tcW w:w="1890" w:type="dxa"/>
            <w:shd w:val="clear" w:color="auto" w:fill="auto"/>
            <w:noWrap/>
            <w:hideMark/>
          </w:tcPr>
          <w:p w14:paraId="5AF3ECA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CFS_UTB_Pieve Santo Stefano</w:t>
            </w:r>
          </w:p>
        </w:tc>
        <w:tc>
          <w:tcPr>
            <w:tcW w:w="7560" w:type="dxa"/>
          </w:tcPr>
          <w:p w14:paraId="5ACBDFD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Corpo Forestale dello Stato, Ministero delle Politiche Agricole, Alimentari e Forestali, Ufficio territoriale per la Biodiversità di Pieve Santo Stefano, Italiano</w:t>
            </w:r>
          </w:p>
        </w:tc>
      </w:tr>
      <w:tr w:rsidR="004413ED" w:rsidRPr="005D1A42" w14:paraId="7F04880B" w14:textId="77777777" w:rsidTr="00813572">
        <w:trPr>
          <w:trHeight w:val="330"/>
        </w:trPr>
        <w:tc>
          <w:tcPr>
            <w:tcW w:w="1890" w:type="dxa"/>
            <w:shd w:val="clear" w:color="auto" w:fill="auto"/>
            <w:noWrap/>
            <w:hideMark/>
          </w:tcPr>
          <w:p w14:paraId="404E3F2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Chalupka &amp; Giertych 1973</w:t>
            </w:r>
          </w:p>
        </w:tc>
        <w:tc>
          <w:tcPr>
            <w:tcW w:w="7560" w:type="dxa"/>
          </w:tcPr>
          <w:p w14:paraId="14D9B51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Chalupka W. and Giertych M. 1973. Seed years in </w:t>
            </w:r>
            <w:r w:rsidRPr="005D1A42">
              <w:rPr>
                <w:rFonts w:ascii="Times New Roman" w:hAnsi="Times New Roman" w:cs="Times New Roman"/>
                <w:i/>
                <w:sz w:val="24"/>
                <w:szCs w:val="24"/>
                <w:lang w:val="en-US"/>
              </w:rPr>
              <w:t>Picea abies</w:t>
            </w:r>
            <w:r w:rsidRPr="005D1A42">
              <w:rPr>
                <w:rFonts w:ascii="Times New Roman" w:hAnsi="Times New Roman" w:cs="Times New Roman"/>
                <w:sz w:val="24"/>
                <w:szCs w:val="24"/>
                <w:lang w:val="en-US"/>
              </w:rPr>
              <w:t xml:space="preserve"> (L.) </w:t>
            </w:r>
            <w:r w:rsidRPr="005D1A42">
              <w:rPr>
                <w:rFonts w:ascii="Times New Roman" w:hAnsi="Times New Roman" w:cs="Times New Roman"/>
                <w:sz w:val="24"/>
                <w:szCs w:val="24"/>
              </w:rPr>
              <w:t>Karst. Arbor. Kornickie. 18: 183-186.</w:t>
            </w:r>
          </w:p>
        </w:tc>
      </w:tr>
      <w:tr w:rsidR="004413ED" w:rsidRPr="005D1A42" w14:paraId="1715B536" w14:textId="77777777" w:rsidTr="00813572">
        <w:trPr>
          <w:trHeight w:val="330"/>
        </w:trPr>
        <w:tc>
          <w:tcPr>
            <w:tcW w:w="1890" w:type="dxa"/>
            <w:shd w:val="clear" w:color="auto" w:fill="auto"/>
            <w:noWrap/>
            <w:hideMark/>
          </w:tcPr>
          <w:p w14:paraId="6BE40EA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Chamberlain et al. 2007</w:t>
            </w:r>
          </w:p>
        </w:tc>
        <w:tc>
          <w:tcPr>
            <w:tcW w:w="7560" w:type="dxa"/>
          </w:tcPr>
          <w:p w14:paraId="2712CB8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Chamberlain, D. E., Gosler, A. G. and D. E. Glue. 2007. Effects of the winter beechmast crop on bird occurrence in British gardens: Capsule Woodland birds were significantly less likely to occur in gardens in years of high beechmast crop. </w:t>
            </w:r>
            <w:r w:rsidRPr="005D1A42">
              <w:rPr>
                <w:rFonts w:ascii="Times New Roman" w:hAnsi="Times New Roman" w:cs="Times New Roman"/>
                <w:iCs/>
                <w:color w:val="222222"/>
                <w:sz w:val="24"/>
                <w:szCs w:val="24"/>
                <w:lang w:val="en-US"/>
              </w:rPr>
              <w:t>Bird Study.</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lang w:val="en-US"/>
              </w:rPr>
              <w:t>54</w:t>
            </w:r>
            <w:r w:rsidRPr="005D1A42">
              <w:rPr>
                <w:rFonts w:ascii="Times New Roman" w:hAnsi="Times New Roman" w:cs="Times New Roman"/>
                <w:color w:val="222222"/>
                <w:sz w:val="24"/>
                <w:szCs w:val="24"/>
                <w:lang w:val="en-US"/>
              </w:rPr>
              <w:t>(1): 120-126.</w:t>
            </w:r>
          </w:p>
        </w:tc>
      </w:tr>
      <w:tr w:rsidR="004413ED" w:rsidRPr="005D1A42" w14:paraId="0FE7473C" w14:textId="77777777" w:rsidTr="00813572">
        <w:trPr>
          <w:trHeight w:val="330"/>
        </w:trPr>
        <w:tc>
          <w:tcPr>
            <w:tcW w:w="1890" w:type="dxa"/>
            <w:shd w:val="clear" w:color="auto" w:fill="auto"/>
            <w:noWrap/>
            <w:hideMark/>
          </w:tcPr>
          <w:p w14:paraId="36D5859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Clark et al. 1923</w:t>
            </w:r>
          </w:p>
        </w:tc>
        <w:tc>
          <w:tcPr>
            <w:tcW w:w="7560" w:type="dxa"/>
          </w:tcPr>
          <w:p w14:paraId="387231A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Clark, J. E. and I. D. Margary. 1923. Report on the phenological observations in the British isles, from December 1921 to November 1922. Quarterly Journal of the Royal Meteorological Society. 49(208): 239-271.</w:t>
            </w:r>
          </w:p>
        </w:tc>
      </w:tr>
      <w:tr w:rsidR="004413ED" w:rsidRPr="005D1A42" w14:paraId="297F8A5D" w14:textId="77777777" w:rsidTr="00813572">
        <w:trPr>
          <w:trHeight w:val="330"/>
        </w:trPr>
        <w:tc>
          <w:tcPr>
            <w:tcW w:w="1890" w:type="dxa"/>
            <w:shd w:val="clear" w:color="auto" w:fill="auto"/>
            <w:noWrap/>
            <w:hideMark/>
          </w:tcPr>
          <w:p w14:paraId="36A4766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Conrad 2005</w:t>
            </w:r>
          </w:p>
        </w:tc>
        <w:tc>
          <w:tcPr>
            <w:tcW w:w="7560" w:type="dxa"/>
          </w:tcPr>
          <w:p w14:paraId="5E60253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 xml:space="preserve">Conrad, B. 2005. Regenerationsdynamik buchendominierter Laubwälder auf Kalkstandorten. Inaugural-Dissertation zur Erlangung der Doktorwürde der </w:t>
            </w:r>
            <w:r w:rsidRPr="005D1A42">
              <w:rPr>
                <w:rFonts w:ascii="Times New Roman" w:hAnsi="Times New Roman" w:cs="Times New Roman"/>
                <w:color w:val="000000"/>
                <w:sz w:val="24"/>
                <w:szCs w:val="24"/>
              </w:rPr>
              <w:lastRenderedPageBreak/>
              <w:t>Fakultät für Forst- und Umweltwissenschaften der Albert-Ludwigs-Universität Freiburg im Breisgau.</w:t>
            </w:r>
          </w:p>
        </w:tc>
      </w:tr>
      <w:tr w:rsidR="004413ED" w:rsidRPr="005D1A42" w14:paraId="6D52071B" w14:textId="77777777" w:rsidTr="00813572">
        <w:trPr>
          <w:trHeight w:val="330"/>
        </w:trPr>
        <w:tc>
          <w:tcPr>
            <w:tcW w:w="1890" w:type="dxa"/>
            <w:shd w:val="clear" w:color="auto" w:fill="auto"/>
            <w:noWrap/>
            <w:hideMark/>
          </w:tcPr>
          <w:p w14:paraId="1CEBE92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Cornwallis &amp; Townsend 1968</w:t>
            </w:r>
          </w:p>
        </w:tc>
        <w:tc>
          <w:tcPr>
            <w:tcW w:w="7560" w:type="dxa"/>
          </w:tcPr>
          <w:p w14:paraId="215C4F1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Cornwallis, R. K. and A. D. Townsend. 1968. Waxwings in Britain and Europe during 1965/66. </w:t>
            </w:r>
            <w:r w:rsidRPr="005D1A42">
              <w:rPr>
                <w:rFonts w:ascii="Times New Roman" w:hAnsi="Times New Roman" w:cs="Times New Roman"/>
                <w:iCs/>
                <w:color w:val="222222"/>
                <w:sz w:val="24"/>
                <w:szCs w:val="24"/>
                <w:lang w:val="en-US"/>
              </w:rPr>
              <w:t>British Birds.</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lang w:val="en-US"/>
              </w:rPr>
              <w:t>61</w:t>
            </w:r>
            <w:r w:rsidRPr="005D1A42">
              <w:rPr>
                <w:rFonts w:ascii="Times New Roman" w:hAnsi="Times New Roman" w:cs="Times New Roman"/>
                <w:color w:val="222222"/>
                <w:sz w:val="24"/>
                <w:szCs w:val="24"/>
                <w:lang w:val="en-US"/>
              </w:rPr>
              <w:t>: 97-118.</w:t>
            </w:r>
          </w:p>
        </w:tc>
      </w:tr>
      <w:tr w:rsidR="004413ED" w:rsidRPr="005D1A42" w14:paraId="5662D829" w14:textId="77777777" w:rsidTr="00813572">
        <w:trPr>
          <w:trHeight w:val="330"/>
        </w:trPr>
        <w:tc>
          <w:tcPr>
            <w:tcW w:w="1890" w:type="dxa"/>
            <w:shd w:val="clear" w:color="auto" w:fill="auto"/>
            <w:noWrap/>
            <w:hideMark/>
          </w:tcPr>
          <w:p w14:paraId="7EE77F0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Croatian forests Ltd. Zagreb</w:t>
            </w:r>
          </w:p>
        </w:tc>
        <w:tc>
          <w:tcPr>
            <w:tcW w:w="7560" w:type="dxa"/>
          </w:tcPr>
          <w:p w14:paraId="1201493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Croatian forests, Ltd., Zagreb</w:t>
            </w:r>
          </w:p>
        </w:tc>
      </w:tr>
      <w:tr w:rsidR="004413ED" w:rsidRPr="00596768" w14:paraId="5DCC7C4B" w14:textId="77777777" w:rsidTr="00813572">
        <w:trPr>
          <w:trHeight w:val="330"/>
        </w:trPr>
        <w:tc>
          <w:tcPr>
            <w:tcW w:w="1890" w:type="dxa"/>
            <w:shd w:val="clear" w:color="auto" w:fill="auto"/>
            <w:noWrap/>
          </w:tcPr>
          <w:p w14:paraId="290B8F89" w14:textId="77777777" w:rsidR="004413ED" w:rsidRPr="00596768" w:rsidRDefault="004413ED" w:rsidP="004413ED">
            <w:pPr>
              <w:spacing w:after="0" w:line="480" w:lineRule="auto"/>
              <w:rPr>
                <w:rFonts w:ascii="Times New Roman" w:hAnsi="Times New Roman" w:cs="Times New Roman"/>
                <w:color w:val="000000"/>
                <w:sz w:val="24"/>
                <w:szCs w:val="24"/>
                <w:lang w:val="en-US"/>
              </w:rPr>
            </w:pPr>
            <w:r w:rsidRPr="00596768">
              <w:rPr>
                <w:rFonts w:ascii="Times New Roman" w:hAnsi="Times New Roman" w:cs="Times New Roman"/>
                <w:color w:val="000000"/>
                <w:sz w:val="24"/>
                <w:szCs w:val="24"/>
                <w:lang w:val="en-US"/>
              </w:rPr>
              <w:t>Cutini et al. 2009</w:t>
            </w:r>
          </w:p>
        </w:tc>
        <w:tc>
          <w:tcPr>
            <w:tcW w:w="7560" w:type="dxa"/>
          </w:tcPr>
          <w:p w14:paraId="3B8E512A" w14:textId="77777777" w:rsidR="004413ED" w:rsidRPr="00596768" w:rsidRDefault="004413ED" w:rsidP="004413ED">
            <w:pPr>
              <w:spacing w:after="0" w:line="480" w:lineRule="auto"/>
              <w:rPr>
                <w:rFonts w:ascii="Times New Roman" w:hAnsi="Times New Roman" w:cs="Times New Roman"/>
                <w:color w:val="000000"/>
                <w:sz w:val="24"/>
                <w:szCs w:val="24"/>
                <w:lang w:val="en-US"/>
              </w:rPr>
            </w:pPr>
            <w:r w:rsidRPr="00596768">
              <w:rPr>
                <w:rFonts w:ascii="Times New Roman" w:hAnsi="Times New Roman" w:cs="Times New Roman"/>
                <w:color w:val="000000"/>
                <w:sz w:val="24"/>
                <w:szCs w:val="24"/>
              </w:rPr>
              <w:t>Cutini, A., Chianucci, F., and Giannini T. 2009. Effetti del trattamento selvicolturale su caratteristiche della copertura, produzione di lettiera e di seme in cedui di faggio in conversione. </w:t>
            </w:r>
            <w:r w:rsidRPr="00596768">
              <w:rPr>
                <w:rFonts w:ascii="Times New Roman" w:hAnsi="Times New Roman" w:cs="Times New Roman"/>
                <w:color w:val="000000"/>
                <w:sz w:val="24"/>
                <w:szCs w:val="24"/>
                <w:lang w:val="en-US"/>
              </w:rPr>
              <w:t>Annals of Silvicultural Research</w:t>
            </w:r>
            <w:r>
              <w:rPr>
                <w:rFonts w:ascii="Times New Roman" w:hAnsi="Times New Roman" w:cs="Times New Roman"/>
                <w:color w:val="000000"/>
                <w:sz w:val="24"/>
                <w:szCs w:val="24"/>
                <w:lang w:val="en-US"/>
              </w:rPr>
              <w:t>.</w:t>
            </w:r>
            <w:r w:rsidRPr="00596768">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w:t>
            </w:r>
            <w:r w:rsidRPr="00596768">
              <w:rPr>
                <w:rFonts w:ascii="Times New Roman" w:hAnsi="Times New Roman" w:cs="Times New Roman"/>
                <w:color w:val="000000"/>
                <w:sz w:val="24"/>
                <w:szCs w:val="24"/>
                <w:lang w:val="en-US"/>
              </w:rPr>
              <w:t>36</w:t>
            </w:r>
            <w:r>
              <w:rPr>
                <w:rFonts w:ascii="Times New Roman" w:hAnsi="Times New Roman" w:cs="Times New Roman"/>
                <w:color w:val="000000"/>
                <w:sz w:val="24"/>
                <w:szCs w:val="24"/>
                <w:lang w:val="en-US"/>
              </w:rPr>
              <w:t>):</w:t>
            </w:r>
            <w:r w:rsidRPr="00596768">
              <w:rPr>
                <w:rFonts w:ascii="Times New Roman" w:hAnsi="Times New Roman" w:cs="Times New Roman"/>
                <w:color w:val="000000"/>
                <w:sz w:val="24"/>
                <w:szCs w:val="24"/>
                <w:lang w:val="en-US"/>
              </w:rPr>
              <w:t xml:space="preserve"> 109-124</w:t>
            </w:r>
            <w:r>
              <w:rPr>
                <w:rFonts w:ascii="Times New Roman" w:hAnsi="Times New Roman" w:cs="Times New Roman"/>
                <w:color w:val="000000"/>
                <w:sz w:val="24"/>
                <w:szCs w:val="24"/>
                <w:lang w:val="en-US"/>
              </w:rPr>
              <w:t>.</w:t>
            </w:r>
          </w:p>
        </w:tc>
      </w:tr>
      <w:tr w:rsidR="004413ED" w:rsidRPr="005D1A42" w14:paraId="542B7315" w14:textId="77777777" w:rsidTr="00813572">
        <w:trPr>
          <w:trHeight w:val="330"/>
        </w:trPr>
        <w:tc>
          <w:tcPr>
            <w:tcW w:w="1890" w:type="dxa"/>
            <w:shd w:val="clear" w:color="auto" w:fill="auto"/>
            <w:noWrap/>
            <w:hideMark/>
          </w:tcPr>
          <w:p w14:paraId="08C9206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Cutini et al. 2013</w:t>
            </w:r>
          </w:p>
        </w:tc>
        <w:tc>
          <w:tcPr>
            <w:tcW w:w="7560" w:type="dxa"/>
          </w:tcPr>
          <w:p w14:paraId="26EC595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 xml:space="preserve">Cutini, A., Chianucci, F., Chirichella, R., Donaggio, E., Mattioli, L. and M. Apollonio. </w:t>
            </w:r>
            <w:r w:rsidRPr="005D1A42">
              <w:rPr>
                <w:rFonts w:ascii="Times New Roman" w:hAnsi="Times New Roman" w:cs="Times New Roman"/>
                <w:color w:val="000000"/>
                <w:sz w:val="24"/>
                <w:szCs w:val="24"/>
                <w:lang w:val="en-US"/>
              </w:rPr>
              <w:t>2013. Mast seeding in deciduous forests of the northern Apennines (Italy) and its influence on wild boar population dynamics. </w:t>
            </w:r>
            <w:r w:rsidRPr="005D1A42">
              <w:rPr>
                <w:rFonts w:ascii="Times New Roman" w:hAnsi="Times New Roman" w:cs="Times New Roman"/>
                <w:iCs/>
                <w:color w:val="222222"/>
                <w:sz w:val="24"/>
                <w:szCs w:val="24"/>
                <w:lang w:val="en-US"/>
              </w:rPr>
              <w:t>Annals of Forest Science.</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lang w:val="en-US"/>
              </w:rPr>
              <w:t>70</w:t>
            </w:r>
            <w:r w:rsidRPr="005D1A42">
              <w:rPr>
                <w:rFonts w:ascii="Times New Roman" w:hAnsi="Times New Roman" w:cs="Times New Roman"/>
                <w:color w:val="222222"/>
                <w:sz w:val="24"/>
                <w:szCs w:val="24"/>
                <w:lang w:val="en-US"/>
              </w:rPr>
              <w:t>(5): 493-502.</w:t>
            </w:r>
          </w:p>
        </w:tc>
      </w:tr>
      <w:tr w:rsidR="004413ED" w:rsidRPr="008179F2" w14:paraId="75E82FBD" w14:textId="77777777" w:rsidTr="00813572">
        <w:trPr>
          <w:trHeight w:val="330"/>
        </w:trPr>
        <w:tc>
          <w:tcPr>
            <w:tcW w:w="1890" w:type="dxa"/>
            <w:shd w:val="clear" w:color="auto" w:fill="auto"/>
            <w:noWrap/>
            <w:hideMark/>
          </w:tcPr>
          <w:p w14:paraId="21EAD3B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Dallimore 1935</w:t>
            </w:r>
          </w:p>
        </w:tc>
        <w:tc>
          <w:tcPr>
            <w:tcW w:w="7560" w:type="dxa"/>
          </w:tcPr>
          <w:p w14:paraId="48C9846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Dallimore, W. 1935. Notes on the dry seasons of 1933 and 1934. Quarterly Journal of Forestry. Ixix: 115—17.</w:t>
            </w:r>
          </w:p>
        </w:tc>
      </w:tr>
      <w:tr w:rsidR="004413ED" w:rsidRPr="008179F2" w14:paraId="19BCF469" w14:textId="77777777" w:rsidTr="00813572">
        <w:trPr>
          <w:trHeight w:val="330"/>
        </w:trPr>
        <w:tc>
          <w:tcPr>
            <w:tcW w:w="1890" w:type="dxa"/>
            <w:shd w:val="clear" w:color="auto" w:fill="auto"/>
            <w:noWrap/>
            <w:hideMark/>
          </w:tcPr>
          <w:p w14:paraId="677C4FD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de Wavrin et al. 1991</w:t>
            </w:r>
          </w:p>
        </w:tc>
        <w:tc>
          <w:tcPr>
            <w:tcW w:w="7560" w:type="dxa"/>
          </w:tcPr>
          <w:p w14:paraId="270F870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fr-FR" w:eastAsia="it-IT"/>
              </w:rPr>
            </w:pPr>
            <w:r w:rsidRPr="005D1A42">
              <w:rPr>
                <w:rFonts w:ascii="Times New Roman" w:hAnsi="Times New Roman" w:cs="Times New Roman"/>
                <w:color w:val="000000"/>
                <w:sz w:val="24"/>
                <w:szCs w:val="24"/>
                <w:lang w:val="en-US"/>
              </w:rPr>
              <w:t xml:space="preserve">de Wavrin, H., Walravens, M. and D. Rabosee. </w:t>
            </w:r>
            <w:r w:rsidRPr="005D1A42">
              <w:rPr>
                <w:rFonts w:ascii="Times New Roman" w:hAnsi="Times New Roman" w:cs="Times New Roman"/>
                <w:color w:val="000000"/>
                <w:sz w:val="24"/>
                <w:szCs w:val="24"/>
                <w:lang w:val="fr-FR"/>
              </w:rPr>
              <w:t>1991. Nidi</w:t>
            </w:r>
            <w:r w:rsidRPr="005D1A42">
              <w:rPr>
                <w:rFonts w:ascii="Times New Roman" w:hAnsi="Times New Roman" w:cs="Times New Roman"/>
                <w:color w:val="000000"/>
                <w:sz w:val="24"/>
                <w:szCs w:val="24"/>
              </w:rPr>
              <w:t>ﬁ</w:t>
            </w:r>
            <w:r w:rsidRPr="005D1A42">
              <w:rPr>
                <w:rFonts w:ascii="Times New Roman" w:hAnsi="Times New Roman" w:cs="Times New Roman"/>
                <w:color w:val="000000"/>
                <w:sz w:val="24"/>
                <w:szCs w:val="24"/>
                <w:lang w:val="fr-FR"/>
              </w:rPr>
              <w:t>cations exceptionnelles du Hibou moyen-duc (Asio otus) et du Faucon Crécerelle (Falco tinnunculus) en 1991 en forêt de Soignes (Brabant). Aves. 28(4): 169-188.</w:t>
            </w:r>
          </w:p>
        </w:tc>
      </w:tr>
      <w:tr w:rsidR="004413ED" w:rsidRPr="008179F2" w14:paraId="40BA8F7B" w14:textId="77777777" w:rsidTr="00813572">
        <w:trPr>
          <w:trHeight w:val="330"/>
        </w:trPr>
        <w:tc>
          <w:tcPr>
            <w:tcW w:w="1890" w:type="dxa"/>
            <w:shd w:val="clear" w:color="auto" w:fill="auto"/>
            <w:noWrap/>
            <w:hideMark/>
          </w:tcPr>
          <w:p w14:paraId="00F92F3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Dengler 1944</w:t>
            </w:r>
          </w:p>
        </w:tc>
        <w:tc>
          <w:tcPr>
            <w:tcW w:w="7560" w:type="dxa"/>
          </w:tcPr>
          <w:p w14:paraId="72945CD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Dengler. A. 1944. Waldbau auf ökologischer Grundlage, ed. Springer-Verlag, Berlin and Heidelberg.</w:t>
            </w:r>
          </w:p>
        </w:tc>
      </w:tr>
      <w:tr w:rsidR="004413ED" w:rsidRPr="005D1A42" w14:paraId="3B102DD4" w14:textId="77777777" w:rsidTr="00813572">
        <w:trPr>
          <w:trHeight w:val="330"/>
        </w:trPr>
        <w:tc>
          <w:tcPr>
            <w:tcW w:w="1890" w:type="dxa"/>
            <w:shd w:val="clear" w:color="auto" w:fill="auto"/>
            <w:noWrap/>
            <w:hideMark/>
          </w:tcPr>
          <w:p w14:paraId="501F2BF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Di Pierro et al. 2010</w:t>
            </w:r>
          </w:p>
        </w:tc>
        <w:tc>
          <w:tcPr>
            <w:tcW w:w="7560" w:type="dxa"/>
          </w:tcPr>
          <w:p w14:paraId="56E5704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rPr>
              <w:t xml:space="preserve">Di Pierro, E., Ghisla, A., Wauters, L. A., Molinari, A., Martinoli, A., Gurnell, J. and G. Tosi. 2011. </w:t>
            </w:r>
            <w:r w:rsidRPr="005D1A42">
              <w:rPr>
                <w:rFonts w:ascii="Times New Roman" w:hAnsi="Times New Roman" w:cs="Times New Roman"/>
                <w:sz w:val="24"/>
                <w:szCs w:val="24"/>
                <w:lang w:val="en-US"/>
              </w:rPr>
              <w:t xml:space="preserve">The effects of seed availability on habitat use </w:t>
            </w:r>
            <w:r w:rsidRPr="005D1A42">
              <w:rPr>
                <w:rFonts w:ascii="Times New Roman" w:hAnsi="Times New Roman" w:cs="Times New Roman"/>
                <w:sz w:val="24"/>
                <w:szCs w:val="24"/>
                <w:lang w:val="en-US"/>
              </w:rPr>
              <w:lastRenderedPageBreak/>
              <w:t>by a specialist seed predator. European Journal of Wildlife Research. 57(3): 585-595.</w:t>
            </w:r>
          </w:p>
        </w:tc>
      </w:tr>
      <w:tr w:rsidR="004413ED" w:rsidRPr="005D1A42" w14:paraId="21FA1B99" w14:textId="77777777" w:rsidTr="00813572">
        <w:trPr>
          <w:trHeight w:val="330"/>
        </w:trPr>
        <w:tc>
          <w:tcPr>
            <w:tcW w:w="1890" w:type="dxa"/>
            <w:shd w:val="clear" w:color="auto" w:fill="auto"/>
            <w:noWrap/>
            <w:hideMark/>
          </w:tcPr>
          <w:p w14:paraId="76BAEB0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Dingemanse et al. 2004</w:t>
            </w:r>
          </w:p>
        </w:tc>
        <w:tc>
          <w:tcPr>
            <w:tcW w:w="7560" w:type="dxa"/>
          </w:tcPr>
          <w:p w14:paraId="7BD7D45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Dingemanse, N. J., Both, C., Drent, P. J. and J.M. Tinbergen. 2004. Fitness consequences of avian personalities in a fluctuating environment. </w:t>
            </w:r>
            <w:r w:rsidRPr="005D1A42">
              <w:rPr>
                <w:rFonts w:ascii="Times New Roman" w:hAnsi="Times New Roman" w:cs="Times New Roman"/>
                <w:iCs/>
                <w:color w:val="222222"/>
                <w:sz w:val="24"/>
                <w:szCs w:val="24"/>
                <w:lang w:val="en-US"/>
              </w:rPr>
              <w:t>Proceedings of the Royal Society of London, Series B: Biological Sciences.</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rPr>
              <w:t>271</w:t>
            </w:r>
            <w:r w:rsidRPr="005D1A42">
              <w:rPr>
                <w:rFonts w:ascii="Times New Roman" w:hAnsi="Times New Roman" w:cs="Times New Roman"/>
                <w:color w:val="222222"/>
                <w:sz w:val="24"/>
                <w:szCs w:val="24"/>
              </w:rPr>
              <w:t>(1541): 847-852.</w:t>
            </w:r>
          </w:p>
        </w:tc>
      </w:tr>
      <w:tr w:rsidR="004413ED" w:rsidRPr="005D1A42" w14:paraId="3D9647D8" w14:textId="77777777" w:rsidTr="00813572">
        <w:trPr>
          <w:trHeight w:val="330"/>
        </w:trPr>
        <w:tc>
          <w:tcPr>
            <w:tcW w:w="1890" w:type="dxa"/>
            <w:shd w:val="clear" w:color="auto" w:fill="auto"/>
            <w:noWrap/>
            <w:hideMark/>
          </w:tcPr>
          <w:p w14:paraId="1301782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Dirnberger 1959</w:t>
            </w:r>
          </w:p>
        </w:tc>
        <w:tc>
          <w:tcPr>
            <w:tcW w:w="7560" w:type="dxa"/>
          </w:tcPr>
          <w:p w14:paraId="3A6B332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rPr>
              <w:t>Dirnberger, H. 1959. Waldsamenernteaussicht 1959/60. Holz-Kurier. 14(40): 246-249.</w:t>
            </w:r>
          </w:p>
        </w:tc>
      </w:tr>
      <w:tr w:rsidR="004413ED" w:rsidRPr="005D1A42" w14:paraId="0851F0CA" w14:textId="77777777" w:rsidTr="00813572">
        <w:trPr>
          <w:trHeight w:val="330"/>
        </w:trPr>
        <w:tc>
          <w:tcPr>
            <w:tcW w:w="1890" w:type="dxa"/>
            <w:shd w:val="clear" w:color="auto" w:fill="auto"/>
            <w:noWrap/>
            <w:hideMark/>
          </w:tcPr>
          <w:p w14:paraId="494EF9C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Dittmar &amp; Elling 2006</w:t>
            </w:r>
          </w:p>
        </w:tc>
        <w:tc>
          <w:tcPr>
            <w:tcW w:w="7560" w:type="dxa"/>
          </w:tcPr>
          <w:p w14:paraId="75D1AFC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Dittmar, C. and W. Elling. 2006. Dendroökologische Untersuchungen von Buchenbeständen in der Programm-Region des INTERREG III A-Projektes. Mitteilungen aus der Forschungsanstalt für Waldökologie und Forstwirtschaft Rheinland-Pfalz. </w:t>
            </w:r>
            <w:r w:rsidRPr="005D1A42">
              <w:rPr>
                <w:rFonts w:ascii="Times New Roman" w:hAnsi="Times New Roman" w:cs="Times New Roman"/>
                <w:color w:val="000000"/>
                <w:sz w:val="24"/>
                <w:szCs w:val="24"/>
              </w:rPr>
              <w:t>59: 31-40.</w:t>
            </w:r>
          </w:p>
        </w:tc>
      </w:tr>
      <w:tr w:rsidR="004413ED" w:rsidRPr="005D1A42" w14:paraId="0273ABCF" w14:textId="77777777" w:rsidTr="00813572">
        <w:trPr>
          <w:trHeight w:val="330"/>
        </w:trPr>
        <w:tc>
          <w:tcPr>
            <w:tcW w:w="1890" w:type="dxa"/>
            <w:shd w:val="clear" w:color="auto" w:fill="auto"/>
            <w:noWrap/>
            <w:hideMark/>
          </w:tcPr>
          <w:p w14:paraId="4A8F3A8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Dobrovolny &amp; Tesar 2010</w:t>
            </w:r>
          </w:p>
        </w:tc>
        <w:tc>
          <w:tcPr>
            <w:tcW w:w="7560" w:type="dxa"/>
          </w:tcPr>
          <w:p w14:paraId="73C5B31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Dobrovolný, L. and V. Tesař. 2010. Growth and characteristics of old beech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L.) trees individually dispersed in spruce monocultures. Journal of Forest Science. 56(9): 406-416.</w:t>
            </w:r>
          </w:p>
        </w:tc>
      </w:tr>
      <w:tr w:rsidR="004413ED" w:rsidRPr="005D1A42" w14:paraId="53FA877D" w14:textId="77777777" w:rsidTr="00813572">
        <w:trPr>
          <w:trHeight w:val="330"/>
        </w:trPr>
        <w:tc>
          <w:tcPr>
            <w:tcW w:w="1890" w:type="dxa"/>
            <w:shd w:val="clear" w:color="auto" w:fill="auto"/>
            <w:noWrap/>
            <w:hideMark/>
          </w:tcPr>
          <w:p w14:paraId="2A92D7D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Dobrowolska 2015</w:t>
            </w:r>
          </w:p>
        </w:tc>
        <w:tc>
          <w:tcPr>
            <w:tcW w:w="7560" w:type="dxa"/>
          </w:tcPr>
          <w:p w14:paraId="5E6E994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Dobrowolska, D. 2015. Vitality of European beech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L.) at the limit of its natural range in Poland. </w:t>
            </w:r>
            <w:r w:rsidRPr="005D1A42">
              <w:rPr>
                <w:rFonts w:ascii="Times New Roman" w:hAnsi="Times New Roman" w:cs="Times New Roman"/>
                <w:color w:val="000000"/>
                <w:sz w:val="24"/>
                <w:szCs w:val="24"/>
              </w:rPr>
              <w:t>Polish Journal of Ecology. 63: 260-272.</w:t>
            </w:r>
          </w:p>
        </w:tc>
      </w:tr>
      <w:tr w:rsidR="004413ED" w:rsidRPr="005D1A42" w14:paraId="2797603B" w14:textId="77777777" w:rsidTr="00813572">
        <w:trPr>
          <w:trHeight w:val="330"/>
        </w:trPr>
        <w:tc>
          <w:tcPr>
            <w:tcW w:w="1890" w:type="dxa"/>
            <w:shd w:val="clear" w:color="auto" w:fill="auto"/>
            <w:noWrap/>
            <w:hideMark/>
          </w:tcPr>
          <w:p w14:paraId="4D2CB2A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Drobyshev et al. 2010</w:t>
            </w:r>
          </w:p>
        </w:tc>
        <w:tc>
          <w:tcPr>
            <w:tcW w:w="7560" w:type="dxa"/>
          </w:tcPr>
          <w:p w14:paraId="46CFA91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Drobyshev, I., Övergaard, R., Saygin, I., Niklasson, M., Hickler, T., Karlsson, M. and M. T. Sykes. 2010. Masting behaviour and dendrochronology of European beech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L.) in southern Sweden. Forest Ecology and Management. 259(11): 2160-2171.</w:t>
            </w:r>
          </w:p>
        </w:tc>
      </w:tr>
      <w:tr w:rsidR="004413ED" w:rsidRPr="005D1A42" w14:paraId="531F9B50" w14:textId="77777777" w:rsidTr="00813572">
        <w:trPr>
          <w:trHeight w:val="330"/>
        </w:trPr>
        <w:tc>
          <w:tcPr>
            <w:tcW w:w="1890" w:type="dxa"/>
            <w:shd w:val="clear" w:color="auto" w:fill="auto"/>
            <w:noWrap/>
            <w:hideMark/>
          </w:tcPr>
          <w:p w14:paraId="75536EB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Drobyshev et al. 2014</w:t>
            </w:r>
          </w:p>
        </w:tc>
        <w:tc>
          <w:tcPr>
            <w:tcW w:w="7560" w:type="dxa"/>
          </w:tcPr>
          <w:p w14:paraId="1CCBD7B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Drobyshev, I., Niklasson, M., Mazerolle, M. J., </w:t>
            </w:r>
            <w:proofErr w:type="gramStart"/>
            <w:r w:rsidRPr="005D1A42">
              <w:rPr>
                <w:rFonts w:ascii="Times New Roman" w:hAnsi="Times New Roman" w:cs="Times New Roman"/>
                <w:color w:val="000000"/>
                <w:sz w:val="24"/>
                <w:szCs w:val="24"/>
                <w:lang w:val="en-US"/>
              </w:rPr>
              <w:t>and  Y.</w:t>
            </w:r>
            <w:proofErr w:type="gramEnd"/>
            <w:r w:rsidRPr="005D1A42">
              <w:rPr>
                <w:rFonts w:ascii="Times New Roman" w:hAnsi="Times New Roman" w:cs="Times New Roman"/>
                <w:color w:val="000000"/>
                <w:sz w:val="24"/>
                <w:szCs w:val="24"/>
                <w:lang w:val="en-US"/>
              </w:rPr>
              <w:t xml:space="preserve"> Bergeron. 2014. Reconstruction of a 253-year long mast record of European beech reveals its </w:t>
            </w:r>
            <w:r w:rsidRPr="005D1A42">
              <w:rPr>
                <w:rFonts w:ascii="Times New Roman" w:hAnsi="Times New Roman" w:cs="Times New Roman"/>
                <w:color w:val="000000"/>
                <w:sz w:val="24"/>
                <w:szCs w:val="24"/>
                <w:lang w:val="en-US"/>
              </w:rPr>
              <w:lastRenderedPageBreak/>
              <w:t>association with large scale temperature variability and no long-term trend in mast frequencies. Agricultural and Forest Meteorology. 192: 9-17.</w:t>
            </w:r>
          </w:p>
        </w:tc>
      </w:tr>
      <w:tr w:rsidR="004413ED" w:rsidRPr="005D1A42" w14:paraId="0122AF39" w14:textId="77777777" w:rsidTr="00813572">
        <w:trPr>
          <w:trHeight w:val="330"/>
        </w:trPr>
        <w:tc>
          <w:tcPr>
            <w:tcW w:w="1890" w:type="dxa"/>
            <w:shd w:val="clear" w:color="auto" w:fill="auto"/>
            <w:noWrap/>
            <w:hideMark/>
          </w:tcPr>
          <w:p w14:paraId="7E96345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lastRenderedPageBreak/>
              <w:t>Agricoltore</w:t>
            </w:r>
          </w:p>
        </w:tc>
        <w:tc>
          <w:tcPr>
            <w:tcW w:w="7560" w:type="dxa"/>
          </w:tcPr>
          <w:p w14:paraId="6363A7A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La Domenica de</w:t>
            </w:r>
            <w:r w:rsidRPr="005D1A42">
              <w:rPr>
                <w:rFonts w:ascii="Times New Roman" w:hAnsi="Times New Roman" w:cs="Times New Roman"/>
                <w:color w:val="000000"/>
                <w:sz w:val="24"/>
                <w:szCs w:val="24"/>
              </w:rPr>
              <w:t>ll'Agricoltore VII(24), 1932.</w:t>
            </w:r>
          </w:p>
        </w:tc>
      </w:tr>
      <w:tr w:rsidR="004413ED" w:rsidRPr="008179F2" w14:paraId="54997C82" w14:textId="77777777" w:rsidTr="00813572">
        <w:trPr>
          <w:trHeight w:val="330"/>
        </w:trPr>
        <w:tc>
          <w:tcPr>
            <w:tcW w:w="1890" w:type="dxa"/>
            <w:shd w:val="clear" w:color="auto" w:fill="auto"/>
            <w:noWrap/>
            <w:hideMark/>
          </w:tcPr>
          <w:p w14:paraId="2AA8C81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EAN</w:t>
            </w:r>
          </w:p>
        </w:tc>
        <w:tc>
          <w:tcPr>
            <w:tcW w:w="7560" w:type="dxa"/>
          </w:tcPr>
          <w:p w14:paraId="2811F96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EAN - European Aerobiological Network - Austria</w:t>
            </w:r>
          </w:p>
        </w:tc>
      </w:tr>
      <w:tr w:rsidR="004413ED" w:rsidRPr="008179F2" w14:paraId="742408E5" w14:textId="77777777" w:rsidTr="00813572">
        <w:trPr>
          <w:trHeight w:val="330"/>
        </w:trPr>
        <w:tc>
          <w:tcPr>
            <w:tcW w:w="1890" w:type="dxa"/>
            <w:shd w:val="clear" w:color="auto" w:fill="auto"/>
            <w:noWrap/>
            <w:hideMark/>
          </w:tcPr>
          <w:p w14:paraId="1F4A5D2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EGI</w:t>
            </w:r>
          </w:p>
        </w:tc>
        <w:tc>
          <w:tcPr>
            <w:tcW w:w="7560" w:type="dxa"/>
          </w:tcPr>
          <w:p w14:paraId="02E3B1A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EGI - Edward Grey Institute of Field Ornithology, University of Oxford</w:t>
            </w:r>
          </w:p>
        </w:tc>
      </w:tr>
      <w:tr w:rsidR="004413ED" w:rsidRPr="005D1A42" w14:paraId="6CDB5901" w14:textId="77777777" w:rsidTr="00813572">
        <w:trPr>
          <w:trHeight w:val="330"/>
        </w:trPr>
        <w:tc>
          <w:tcPr>
            <w:tcW w:w="1890" w:type="dxa"/>
            <w:shd w:val="clear" w:color="auto" w:fill="auto"/>
            <w:noWrap/>
            <w:hideMark/>
          </w:tcPr>
          <w:p w14:paraId="25762B3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Eichhorn et al. 2008</w:t>
            </w:r>
          </w:p>
        </w:tc>
        <w:tc>
          <w:tcPr>
            <w:tcW w:w="7560" w:type="dxa"/>
          </w:tcPr>
          <w:p w14:paraId="416578E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Eichhorn, J., Dammann, I., Schönfelder, E., Albrecht, M., Beck, W. and U. Paar. 2008. Untersuchungen zur Trockenheitstoleranz der Buche am Beispiel des witterungsextremen Jahres 2003. Beiträge aus der BW-FVA. Band 3.</w:t>
            </w:r>
          </w:p>
        </w:tc>
      </w:tr>
      <w:tr w:rsidR="004413ED" w:rsidRPr="005D1A42" w14:paraId="0BA1DBB7" w14:textId="77777777" w:rsidTr="00813572">
        <w:trPr>
          <w:trHeight w:val="330"/>
        </w:trPr>
        <w:tc>
          <w:tcPr>
            <w:tcW w:w="1890" w:type="dxa"/>
            <w:shd w:val="clear" w:color="auto" w:fill="auto"/>
            <w:noWrap/>
            <w:hideMark/>
          </w:tcPr>
          <w:p w14:paraId="35F2729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Emborg 1998</w:t>
            </w:r>
          </w:p>
        </w:tc>
        <w:tc>
          <w:tcPr>
            <w:tcW w:w="7560" w:type="dxa"/>
          </w:tcPr>
          <w:p w14:paraId="31224AF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Emborg, J. 1998. Understorey light conditions and regeneration with respect to the structural dynamics of a near-natural temperate deciduous forest in Denmark. </w:t>
            </w:r>
            <w:r w:rsidRPr="005D1A42">
              <w:rPr>
                <w:rFonts w:ascii="Times New Roman" w:hAnsi="Times New Roman" w:cs="Times New Roman"/>
                <w:color w:val="000000"/>
                <w:sz w:val="24"/>
                <w:szCs w:val="24"/>
              </w:rPr>
              <w:t>Forest Ecology and Management. 106(2): 83-95.</w:t>
            </w:r>
          </w:p>
        </w:tc>
      </w:tr>
      <w:tr w:rsidR="004413ED" w:rsidRPr="005D1A42" w14:paraId="45D650D7" w14:textId="77777777" w:rsidTr="00813572">
        <w:trPr>
          <w:trHeight w:val="330"/>
        </w:trPr>
        <w:tc>
          <w:tcPr>
            <w:tcW w:w="1890" w:type="dxa"/>
            <w:shd w:val="clear" w:color="auto" w:fill="auto"/>
            <w:noWrap/>
            <w:hideMark/>
          </w:tcPr>
          <w:p w14:paraId="5B76BEF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Erbrecht 1960</w:t>
            </w:r>
          </w:p>
        </w:tc>
        <w:tc>
          <w:tcPr>
            <w:tcW w:w="7560" w:type="dxa"/>
          </w:tcPr>
          <w:p w14:paraId="7589E2F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Erbrecht, J. 1960. Buchennaturverjüngung aus dem Mastjahr 1958. </w:t>
            </w:r>
            <w:r w:rsidRPr="005D1A42">
              <w:rPr>
                <w:rFonts w:ascii="Times New Roman" w:hAnsi="Times New Roman" w:cs="Times New Roman"/>
                <w:color w:val="000000"/>
                <w:sz w:val="24"/>
                <w:szCs w:val="24"/>
              </w:rPr>
              <w:t>Allgemeine Forstzeitung. 15: 289-291.</w:t>
            </w:r>
          </w:p>
        </w:tc>
      </w:tr>
      <w:tr w:rsidR="004413ED" w:rsidRPr="005D1A42" w14:paraId="460031B1" w14:textId="77777777" w:rsidTr="00813572">
        <w:trPr>
          <w:trHeight w:val="330"/>
        </w:trPr>
        <w:tc>
          <w:tcPr>
            <w:tcW w:w="1890" w:type="dxa"/>
            <w:shd w:val="clear" w:color="auto" w:fill="auto"/>
            <w:noWrap/>
            <w:hideMark/>
          </w:tcPr>
          <w:p w14:paraId="49E819D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Eriksson 1984</w:t>
            </w:r>
          </w:p>
        </w:tc>
        <w:tc>
          <w:tcPr>
            <w:tcW w:w="7560" w:type="dxa"/>
          </w:tcPr>
          <w:p w14:paraId="6834A08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Eriksson, M. 1984. Winter breeding in three rodent species, the bank vole Clethrionomys glareolus, the yellow</w:t>
            </w:r>
            <w:r w:rsidRPr="005D1A42">
              <w:rPr>
                <w:rFonts w:ascii="Cambria Math" w:hAnsi="Cambria Math" w:cs="Cambria Math"/>
                <w:color w:val="000000"/>
                <w:sz w:val="24"/>
                <w:szCs w:val="24"/>
                <w:lang w:val="en-US"/>
              </w:rPr>
              <w:t>‐</w:t>
            </w:r>
            <w:r w:rsidRPr="005D1A42">
              <w:rPr>
                <w:rFonts w:ascii="Times New Roman" w:hAnsi="Times New Roman" w:cs="Times New Roman"/>
                <w:color w:val="000000"/>
                <w:sz w:val="24"/>
                <w:szCs w:val="24"/>
                <w:lang w:val="en-US"/>
              </w:rPr>
              <w:t xml:space="preserve">necked mouse Apodemus flavicollis and the wood mouse Apodemus sylvaticus in southern Sweden. </w:t>
            </w:r>
            <w:r w:rsidRPr="005D1A42">
              <w:rPr>
                <w:rFonts w:ascii="Times New Roman" w:hAnsi="Times New Roman" w:cs="Times New Roman"/>
                <w:color w:val="000000"/>
                <w:sz w:val="24"/>
                <w:szCs w:val="24"/>
              </w:rPr>
              <w:t>Ecography. 7(4): 428-429.</w:t>
            </w:r>
          </w:p>
        </w:tc>
      </w:tr>
      <w:tr w:rsidR="004413ED" w:rsidRPr="005D1A42" w14:paraId="3B88E026" w14:textId="77777777" w:rsidTr="00813572">
        <w:trPr>
          <w:trHeight w:val="330"/>
        </w:trPr>
        <w:tc>
          <w:tcPr>
            <w:tcW w:w="1890" w:type="dxa"/>
            <w:shd w:val="clear" w:color="auto" w:fill="auto"/>
            <w:noWrap/>
            <w:hideMark/>
          </w:tcPr>
          <w:p w14:paraId="107F1F6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Feichtner 1998</w:t>
            </w:r>
          </w:p>
        </w:tc>
        <w:tc>
          <w:tcPr>
            <w:tcW w:w="7560" w:type="dxa"/>
          </w:tcPr>
          <w:p w14:paraId="77E5876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Feichtner, B. 1998. Ursachen der Streckenschwankungen beim Schwarzwild im Saarland. </w:t>
            </w:r>
            <w:r w:rsidRPr="005D1A42">
              <w:rPr>
                <w:rFonts w:ascii="Times New Roman" w:hAnsi="Times New Roman" w:cs="Times New Roman"/>
                <w:color w:val="000000"/>
                <w:sz w:val="24"/>
                <w:szCs w:val="24"/>
              </w:rPr>
              <w:t>Zeitschrift für Jagdwissenschaft. 44(3): 140-150.</w:t>
            </w:r>
          </w:p>
        </w:tc>
      </w:tr>
      <w:tr w:rsidR="004413ED" w:rsidRPr="005D1A42" w14:paraId="762A2F3C" w14:textId="77777777" w:rsidTr="00813572">
        <w:trPr>
          <w:trHeight w:val="330"/>
        </w:trPr>
        <w:tc>
          <w:tcPr>
            <w:tcW w:w="1890" w:type="dxa"/>
            <w:shd w:val="clear" w:color="auto" w:fill="auto"/>
            <w:noWrap/>
            <w:hideMark/>
          </w:tcPr>
          <w:p w14:paraId="0D0BE85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Fietz 2010</w:t>
            </w:r>
          </w:p>
        </w:tc>
        <w:tc>
          <w:tcPr>
            <w:tcW w:w="7560" w:type="dxa"/>
          </w:tcPr>
          <w:p w14:paraId="1CDD704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Fietz, J. 2010. Reproduktionsdynamik des Siebenschläfers (</w:t>
            </w:r>
            <w:r w:rsidRPr="005D1A42">
              <w:rPr>
                <w:rFonts w:ascii="Times New Roman" w:hAnsi="Times New Roman" w:cs="Times New Roman"/>
                <w:iCs/>
                <w:color w:val="000000"/>
                <w:sz w:val="24"/>
                <w:szCs w:val="24"/>
              </w:rPr>
              <w:t>Glis glis</w:t>
            </w:r>
            <w:r w:rsidRPr="005D1A42">
              <w:rPr>
                <w:rFonts w:ascii="Times New Roman" w:hAnsi="Times New Roman" w:cs="Times New Roman"/>
                <w:color w:val="000000"/>
                <w:sz w:val="24"/>
                <w:szCs w:val="24"/>
              </w:rPr>
              <w:t>) als Zeigerfunktion für den Status von Mischwäldern. Institut für Experimentelle Ökologie. Universität Ulm.</w:t>
            </w:r>
          </w:p>
        </w:tc>
      </w:tr>
      <w:tr w:rsidR="004413ED" w:rsidRPr="005D1A42" w14:paraId="5004C8E0" w14:textId="77777777" w:rsidTr="00813572">
        <w:trPr>
          <w:trHeight w:val="330"/>
        </w:trPr>
        <w:tc>
          <w:tcPr>
            <w:tcW w:w="1890" w:type="dxa"/>
            <w:shd w:val="clear" w:color="auto" w:fill="auto"/>
            <w:noWrap/>
            <w:hideMark/>
          </w:tcPr>
          <w:p w14:paraId="4B62F4E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Flade &amp; Schwarz 2004</w:t>
            </w:r>
          </w:p>
        </w:tc>
        <w:tc>
          <w:tcPr>
            <w:tcW w:w="7560" w:type="dxa"/>
          </w:tcPr>
          <w:p w14:paraId="2E5A0F2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Flade, M. and J. Schwarz. 2004. Ergebnisse des DDA-Monitoringprogramms, Teil II: Bestandsentwicklung von Waldvögeln in Deutschland. Vogelwelt. 125:177-213.</w:t>
            </w:r>
          </w:p>
        </w:tc>
      </w:tr>
      <w:tr w:rsidR="004413ED" w:rsidRPr="008179F2" w14:paraId="68C2B016" w14:textId="77777777" w:rsidTr="00813572">
        <w:trPr>
          <w:trHeight w:val="330"/>
        </w:trPr>
        <w:tc>
          <w:tcPr>
            <w:tcW w:w="1890" w:type="dxa"/>
            <w:shd w:val="clear" w:color="auto" w:fill="auto"/>
            <w:noWrap/>
            <w:hideMark/>
          </w:tcPr>
          <w:p w14:paraId="629B149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Forester's record 1935</w:t>
            </w:r>
          </w:p>
        </w:tc>
        <w:tc>
          <w:tcPr>
            <w:tcW w:w="7560" w:type="dxa"/>
          </w:tcPr>
          <w:p w14:paraId="7270B45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Forester's Record. 1935. A Forester's Record. Quarterly Journal of Forestry. xxix.2.3:107-204.</w:t>
            </w:r>
          </w:p>
        </w:tc>
      </w:tr>
      <w:tr w:rsidR="004413ED" w:rsidRPr="008179F2" w14:paraId="14E24122" w14:textId="77777777" w:rsidTr="00813572">
        <w:trPr>
          <w:trHeight w:val="330"/>
        </w:trPr>
        <w:tc>
          <w:tcPr>
            <w:tcW w:w="1890" w:type="dxa"/>
            <w:shd w:val="clear" w:color="auto" w:fill="auto"/>
            <w:noWrap/>
            <w:hideMark/>
          </w:tcPr>
          <w:p w14:paraId="0FEA376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Forester's record 1936</w:t>
            </w:r>
          </w:p>
        </w:tc>
        <w:tc>
          <w:tcPr>
            <w:tcW w:w="7560" w:type="dxa"/>
          </w:tcPr>
          <w:p w14:paraId="275C241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Forester's Record. 1936. A Forester's Record. Quarterly Journal of Forestry. xxx.3: 228-234.</w:t>
            </w:r>
          </w:p>
        </w:tc>
      </w:tr>
      <w:tr w:rsidR="004413ED" w:rsidRPr="008179F2" w14:paraId="1FD5AD49" w14:textId="77777777" w:rsidTr="00813572">
        <w:trPr>
          <w:trHeight w:val="330"/>
        </w:trPr>
        <w:tc>
          <w:tcPr>
            <w:tcW w:w="1890" w:type="dxa"/>
            <w:shd w:val="clear" w:color="auto" w:fill="auto"/>
            <w:noWrap/>
            <w:hideMark/>
          </w:tcPr>
          <w:p w14:paraId="46E96B9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Forester's record 1937</w:t>
            </w:r>
          </w:p>
        </w:tc>
        <w:tc>
          <w:tcPr>
            <w:tcW w:w="7560" w:type="dxa"/>
          </w:tcPr>
          <w:p w14:paraId="03D1B9E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Forester's Record. 1937. 'A Forester's Record. Quarterly Journal of Forestry. xxxi.3: 189-195.</w:t>
            </w:r>
          </w:p>
        </w:tc>
      </w:tr>
      <w:tr w:rsidR="004413ED" w:rsidRPr="008179F2" w14:paraId="774D5CCE" w14:textId="77777777" w:rsidTr="00813572">
        <w:trPr>
          <w:trHeight w:val="330"/>
        </w:trPr>
        <w:tc>
          <w:tcPr>
            <w:tcW w:w="1890" w:type="dxa"/>
            <w:shd w:val="clear" w:color="auto" w:fill="auto"/>
            <w:noWrap/>
            <w:hideMark/>
          </w:tcPr>
          <w:p w14:paraId="63657F3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Forester's record 1938</w:t>
            </w:r>
          </w:p>
        </w:tc>
        <w:tc>
          <w:tcPr>
            <w:tcW w:w="7560" w:type="dxa"/>
          </w:tcPr>
          <w:p w14:paraId="47CF506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Forester's Record. 1938. A Forester's Record.  Quarterly Journal of Forestry. xxxii.3: 194-200.</w:t>
            </w:r>
          </w:p>
        </w:tc>
      </w:tr>
      <w:tr w:rsidR="004413ED" w:rsidRPr="008179F2" w14:paraId="1A6F8817" w14:textId="77777777" w:rsidTr="00813572">
        <w:trPr>
          <w:trHeight w:val="330"/>
        </w:trPr>
        <w:tc>
          <w:tcPr>
            <w:tcW w:w="1890" w:type="dxa"/>
            <w:shd w:val="clear" w:color="auto" w:fill="auto"/>
            <w:noWrap/>
            <w:hideMark/>
          </w:tcPr>
          <w:p w14:paraId="6DEE4AA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Forester's record 1939</w:t>
            </w:r>
          </w:p>
        </w:tc>
        <w:tc>
          <w:tcPr>
            <w:tcW w:w="7560" w:type="dxa"/>
          </w:tcPr>
          <w:p w14:paraId="69B3311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Forester's Record. 1939. A Forester's Record. Quarterly Journal of Forestry. xxxiii.3: 187-195.</w:t>
            </w:r>
          </w:p>
        </w:tc>
      </w:tr>
      <w:tr w:rsidR="004413ED" w:rsidRPr="008179F2" w14:paraId="536D75AC" w14:textId="77777777" w:rsidTr="00813572">
        <w:trPr>
          <w:trHeight w:val="330"/>
        </w:trPr>
        <w:tc>
          <w:tcPr>
            <w:tcW w:w="1890" w:type="dxa"/>
            <w:shd w:val="clear" w:color="auto" w:fill="auto"/>
            <w:noWrap/>
            <w:hideMark/>
          </w:tcPr>
          <w:p w14:paraId="43C4A56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Forester's record 1940</w:t>
            </w:r>
          </w:p>
        </w:tc>
        <w:tc>
          <w:tcPr>
            <w:tcW w:w="7560" w:type="dxa"/>
          </w:tcPr>
          <w:p w14:paraId="6A0B6D5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Forester's Record. 1940. A Forester's Record. Quarterly Journal of Forestry. xxxiv.3: 116.</w:t>
            </w:r>
          </w:p>
        </w:tc>
      </w:tr>
      <w:tr w:rsidR="004413ED" w:rsidRPr="008179F2" w14:paraId="041602BB" w14:textId="77777777" w:rsidTr="00813572">
        <w:trPr>
          <w:trHeight w:val="330"/>
        </w:trPr>
        <w:tc>
          <w:tcPr>
            <w:tcW w:w="1890" w:type="dxa"/>
            <w:shd w:val="clear" w:color="auto" w:fill="auto"/>
            <w:noWrap/>
            <w:hideMark/>
          </w:tcPr>
          <w:p w14:paraId="294818A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Forst Thuringia</w:t>
            </w:r>
          </w:p>
        </w:tc>
        <w:tc>
          <w:tcPr>
            <w:tcW w:w="7560" w:type="dxa"/>
          </w:tcPr>
          <w:p w14:paraId="4DE5CDD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Forst Thuringia</w:t>
            </w:r>
            <w:r w:rsidRPr="005D1A42">
              <w:rPr>
                <w:rFonts w:ascii="Times New Roman" w:hAnsi="Times New Roman" w:cs="Times New Roman"/>
                <w:sz w:val="24"/>
                <w:szCs w:val="24"/>
                <w:lang w:val="en-US"/>
              </w:rPr>
              <w:t xml:space="preserve"> unoublished data: C. Rösner, Referat Forstsaatgutberatung, forstliches Forschungs- und Kompetenzzentrum Gotha, Referat Monitoring, Klima und Forschung, Gotha (e-mail 2016-05-10)</w:t>
            </w:r>
          </w:p>
        </w:tc>
      </w:tr>
      <w:tr w:rsidR="004413ED" w:rsidRPr="0079579C" w14:paraId="78AF71B2" w14:textId="77777777" w:rsidTr="00813572">
        <w:trPr>
          <w:trHeight w:val="330"/>
        </w:trPr>
        <w:tc>
          <w:tcPr>
            <w:tcW w:w="1890" w:type="dxa"/>
            <w:shd w:val="clear" w:color="auto" w:fill="auto"/>
            <w:noWrap/>
          </w:tcPr>
          <w:p w14:paraId="5B7362B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Gallego Zamorano et al. 2016</w:t>
            </w:r>
          </w:p>
        </w:tc>
        <w:tc>
          <w:tcPr>
            <w:tcW w:w="7560" w:type="dxa"/>
          </w:tcPr>
          <w:p w14:paraId="749E51A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250857">
              <w:rPr>
                <w:rFonts w:ascii="Times New Roman" w:hAnsi="Times New Roman" w:cs="Times New Roman"/>
                <w:sz w:val="24"/>
                <w:szCs w:val="24"/>
                <w:lang w:val="en-US"/>
              </w:rPr>
              <w:t xml:space="preserve">Zamorano, J.G., Hokkanen, T., and A. Lehikoinen. </w:t>
            </w:r>
            <w:r>
              <w:rPr>
                <w:rFonts w:ascii="Times New Roman" w:hAnsi="Times New Roman" w:cs="Times New Roman"/>
                <w:sz w:val="24"/>
                <w:szCs w:val="24"/>
                <w:lang w:val="en-US"/>
              </w:rPr>
              <w:t>2016</w:t>
            </w:r>
            <w:r w:rsidRPr="00250857">
              <w:rPr>
                <w:rFonts w:ascii="Times New Roman" w:hAnsi="Times New Roman" w:cs="Times New Roman"/>
                <w:sz w:val="24"/>
                <w:szCs w:val="24"/>
                <w:lang w:val="en-US"/>
              </w:rPr>
              <w:t>. Climate driven synchrony in seed production of masting deciduous and conifer tree species. Journal of Plant Ecology</w:t>
            </w:r>
            <w:r>
              <w:rPr>
                <w:rFonts w:ascii="Times New Roman" w:hAnsi="Times New Roman" w:cs="Times New Roman"/>
                <w:sz w:val="24"/>
                <w:szCs w:val="24"/>
                <w:lang w:val="en-US"/>
              </w:rPr>
              <w:t>.</w:t>
            </w:r>
            <w:r w:rsidRPr="00250857">
              <w:rPr>
                <w:rFonts w:ascii="Times New Roman" w:hAnsi="Times New Roman" w:cs="Times New Roman"/>
                <w:sz w:val="24"/>
                <w:szCs w:val="24"/>
                <w:lang w:val="en-US"/>
              </w:rPr>
              <w:t xml:space="preserve"> rtw117.</w:t>
            </w:r>
          </w:p>
        </w:tc>
      </w:tr>
      <w:tr w:rsidR="004413ED" w:rsidRPr="005D1A42" w14:paraId="35D854CE" w14:textId="77777777" w:rsidTr="00813572">
        <w:trPr>
          <w:trHeight w:val="330"/>
        </w:trPr>
        <w:tc>
          <w:tcPr>
            <w:tcW w:w="1890" w:type="dxa"/>
            <w:shd w:val="clear" w:color="auto" w:fill="auto"/>
            <w:noWrap/>
            <w:hideMark/>
          </w:tcPr>
          <w:p w14:paraId="7DA9A795" w14:textId="77777777" w:rsidR="004413ED" w:rsidRPr="00250857" w:rsidRDefault="004413ED" w:rsidP="004413ED">
            <w:pPr>
              <w:spacing w:after="0" w:line="480" w:lineRule="auto"/>
              <w:rPr>
                <w:rFonts w:ascii="Times New Roman" w:eastAsia="Times New Roman" w:hAnsi="Times New Roman" w:cs="Times New Roman"/>
                <w:color w:val="000000"/>
                <w:sz w:val="24"/>
                <w:szCs w:val="24"/>
                <w:lang w:val="en-US" w:eastAsia="it-IT"/>
              </w:rPr>
            </w:pPr>
            <w:r w:rsidRPr="00250857">
              <w:rPr>
                <w:rFonts w:ascii="Times New Roman" w:eastAsia="Times New Roman" w:hAnsi="Times New Roman" w:cs="Times New Roman"/>
                <w:color w:val="000000"/>
                <w:sz w:val="24"/>
                <w:szCs w:val="24"/>
                <w:lang w:val="en-US" w:eastAsia="it-IT"/>
              </w:rPr>
              <w:t>Gatter 1973</w:t>
            </w:r>
          </w:p>
        </w:tc>
        <w:tc>
          <w:tcPr>
            <w:tcW w:w="7560" w:type="dxa"/>
          </w:tcPr>
          <w:p w14:paraId="708EEAF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Gatter, W. 1973. Zugplanbeobachtungen an Spechten der Gattung Dendrocopos am Randecker Maar, Schwäbische Alb. Anz. orn. </w:t>
            </w:r>
            <w:r w:rsidRPr="005D1A42">
              <w:rPr>
                <w:rFonts w:ascii="Times New Roman" w:hAnsi="Times New Roman" w:cs="Times New Roman"/>
                <w:sz w:val="24"/>
                <w:szCs w:val="24"/>
              </w:rPr>
              <w:t>Ges. Bayern. 12: 122-129.</w:t>
            </w:r>
          </w:p>
        </w:tc>
      </w:tr>
      <w:tr w:rsidR="004413ED" w:rsidRPr="005D1A42" w14:paraId="019BDBD3" w14:textId="77777777" w:rsidTr="00813572">
        <w:trPr>
          <w:trHeight w:val="330"/>
        </w:trPr>
        <w:tc>
          <w:tcPr>
            <w:tcW w:w="1890" w:type="dxa"/>
            <w:shd w:val="clear" w:color="auto" w:fill="auto"/>
            <w:noWrap/>
            <w:hideMark/>
          </w:tcPr>
          <w:p w14:paraId="473A254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Genet 2010</w:t>
            </w:r>
          </w:p>
        </w:tc>
        <w:tc>
          <w:tcPr>
            <w:tcW w:w="7560" w:type="dxa"/>
          </w:tcPr>
          <w:p w14:paraId="1CB5B2D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Genet, H., Bréda, N. and E. Dufrêne. 2010. Age-related variation in carbon allocation at tree and stand scales in beech (</w:t>
            </w:r>
            <w:r w:rsidRPr="005D1A42">
              <w:rPr>
                <w:rFonts w:ascii="Times New Roman" w:hAnsi="Times New Roman" w:cs="Times New Roman"/>
                <w:i/>
                <w:iCs/>
                <w:color w:val="000000"/>
                <w:sz w:val="24"/>
                <w:szCs w:val="24"/>
                <w:lang w:val="en-US"/>
              </w:rPr>
              <w:t>Fagus sylvatica</w:t>
            </w:r>
            <w:r w:rsidRPr="005D1A42">
              <w:rPr>
                <w:rFonts w:ascii="Times New Roman" w:hAnsi="Times New Roman" w:cs="Times New Roman"/>
                <w:color w:val="000000"/>
                <w:sz w:val="24"/>
                <w:szCs w:val="24"/>
                <w:lang w:val="en-US"/>
              </w:rPr>
              <w:t xml:space="preserve"> L.) and sessile oak (</w:t>
            </w:r>
            <w:r w:rsidRPr="005D1A42">
              <w:rPr>
                <w:rFonts w:ascii="Times New Roman" w:hAnsi="Times New Roman" w:cs="Times New Roman"/>
                <w:i/>
                <w:iCs/>
                <w:color w:val="000000"/>
                <w:sz w:val="24"/>
                <w:szCs w:val="24"/>
                <w:lang w:val="en-US"/>
              </w:rPr>
              <w:t>Quercus petraea</w:t>
            </w:r>
            <w:r w:rsidRPr="005D1A42">
              <w:rPr>
                <w:rFonts w:ascii="Times New Roman" w:hAnsi="Times New Roman" w:cs="Times New Roman"/>
                <w:color w:val="000000"/>
                <w:sz w:val="24"/>
                <w:szCs w:val="24"/>
                <w:lang w:val="en-US"/>
              </w:rPr>
              <w:t xml:space="preserve"> (Matt.) </w:t>
            </w:r>
            <w:r w:rsidRPr="005D1A42">
              <w:rPr>
                <w:rFonts w:ascii="Times New Roman" w:hAnsi="Times New Roman" w:cs="Times New Roman"/>
                <w:color w:val="000000"/>
                <w:sz w:val="24"/>
                <w:szCs w:val="24"/>
              </w:rPr>
              <w:t>Liebl.) using a chronosequence approach. Tree Physiology. 30(2): 177-192.</w:t>
            </w:r>
          </w:p>
        </w:tc>
      </w:tr>
      <w:tr w:rsidR="004413ED" w:rsidRPr="005D1A42" w14:paraId="00C9ADD3" w14:textId="77777777" w:rsidTr="00813572">
        <w:trPr>
          <w:trHeight w:val="330"/>
        </w:trPr>
        <w:tc>
          <w:tcPr>
            <w:tcW w:w="1890" w:type="dxa"/>
            <w:shd w:val="clear" w:color="auto" w:fill="auto"/>
            <w:noWrap/>
            <w:hideMark/>
          </w:tcPr>
          <w:p w14:paraId="534CD3B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Gerasimidis et al. 2006</w:t>
            </w:r>
          </w:p>
        </w:tc>
        <w:tc>
          <w:tcPr>
            <w:tcW w:w="7560" w:type="dxa"/>
          </w:tcPr>
          <w:p w14:paraId="4562F7D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Gerasimidis, A., Panajiotidis, S., Hicks, S., and N. Athanasiadis. 2006. An eight-year record of pollen deposition in the Pieria mountains (N. Greece) and its significance for interpreting fossil pollen assemblages. Review of Palaeobotany and Palynology 141(3):231-243.</w:t>
            </w:r>
          </w:p>
        </w:tc>
      </w:tr>
      <w:tr w:rsidR="004413ED" w:rsidRPr="008179F2" w14:paraId="2F65CECB" w14:textId="77777777" w:rsidTr="00813572">
        <w:trPr>
          <w:trHeight w:val="330"/>
        </w:trPr>
        <w:tc>
          <w:tcPr>
            <w:tcW w:w="1890" w:type="dxa"/>
            <w:shd w:val="clear" w:color="auto" w:fill="auto"/>
            <w:noWrap/>
            <w:hideMark/>
          </w:tcPr>
          <w:p w14:paraId="541E212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Gloaguen &amp; Touffet 1982</w:t>
            </w:r>
          </w:p>
        </w:tc>
        <w:tc>
          <w:tcPr>
            <w:tcW w:w="7560" w:type="dxa"/>
          </w:tcPr>
          <w:p w14:paraId="22EB13D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fr-FR" w:eastAsia="it-IT"/>
              </w:rPr>
            </w:pPr>
            <w:r w:rsidRPr="005D1A42">
              <w:rPr>
                <w:rFonts w:ascii="Times New Roman" w:hAnsi="Times New Roman" w:cs="Times New Roman"/>
                <w:color w:val="000000"/>
                <w:sz w:val="24"/>
                <w:szCs w:val="24"/>
                <w:lang w:val="en-US"/>
              </w:rPr>
              <w:t xml:space="preserve">Gloaguen, J. C. and J. Touffet. </w:t>
            </w:r>
            <w:r w:rsidRPr="005D1A42">
              <w:rPr>
                <w:rFonts w:ascii="Times New Roman" w:hAnsi="Times New Roman" w:cs="Times New Roman"/>
                <w:color w:val="000000"/>
                <w:sz w:val="24"/>
                <w:szCs w:val="24"/>
                <w:lang w:val="fr-FR"/>
              </w:rPr>
              <w:t>1982. Production de litière dans une chenaie-hetraie Atlantique. Relations avec les caracteres climatiques. Revue forestière française. 34(2): 108-118.</w:t>
            </w:r>
          </w:p>
        </w:tc>
      </w:tr>
      <w:tr w:rsidR="004413ED" w:rsidRPr="005D1A42" w14:paraId="71DF4B18" w14:textId="77777777" w:rsidTr="00813572">
        <w:trPr>
          <w:trHeight w:val="330"/>
        </w:trPr>
        <w:tc>
          <w:tcPr>
            <w:tcW w:w="1890" w:type="dxa"/>
            <w:shd w:val="clear" w:color="auto" w:fill="auto"/>
            <w:noWrap/>
            <w:hideMark/>
          </w:tcPr>
          <w:p w14:paraId="6FBAFC7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Granier et al. 2008</w:t>
            </w:r>
          </w:p>
        </w:tc>
        <w:tc>
          <w:tcPr>
            <w:tcW w:w="7560" w:type="dxa"/>
          </w:tcPr>
          <w:p w14:paraId="737530D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Granier, A., Bréda, N., Longdoz, B., Gross, P. and J. Ngao. 2008. Ten years of fluxes and stand growth in a young beech forest at Hesse, North-eastern France. Annals of Forest Science. 64(704): 1-13.</w:t>
            </w:r>
          </w:p>
        </w:tc>
      </w:tr>
      <w:tr w:rsidR="004413ED" w:rsidRPr="005D1A42" w14:paraId="1F99CAAA" w14:textId="77777777" w:rsidTr="00813572">
        <w:trPr>
          <w:trHeight w:val="330"/>
        </w:trPr>
        <w:tc>
          <w:tcPr>
            <w:tcW w:w="1890" w:type="dxa"/>
            <w:shd w:val="clear" w:color="auto" w:fill="auto"/>
            <w:noWrap/>
            <w:hideMark/>
          </w:tcPr>
          <w:p w14:paraId="1E50D15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Gross 1934</w:t>
            </w:r>
          </w:p>
        </w:tc>
        <w:tc>
          <w:tcPr>
            <w:tcW w:w="7560" w:type="dxa"/>
          </w:tcPr>
          <w:p w14:paraId="1D7B55D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Gross, H. 1934. Die Rotbuche in Ostpreussen. Zeitschrift für Forst-und Jagdwesen. </w:t>
            </w:r>
            <w:r w:rsidRPr="005D1A42">
              <w:rPr>
                <w:rFonts w:ascii="Times New Roman" w:hAnsi="Times New Roman" w:cs="Times New Roman"/>
                <w:color w:val="000000"/>
                <w:sz w:val="24"/>
                <w:szCs w:val="24"/>
              </w:rPr>
              <w:t>66/12: 622-651.</w:t>
            </w:r>
          </w:p>
        </w:tc>
      </w:tr>
      <w:tr w:rsidR="004413ED" w:rsidRPr="005D1A42" w14:paraId="1EA70218" w14:textId="77777777" w:rsidTr="00813572">
        <w:trPr>
          <w:trHeight w:val="330"/>
        </w:trPr>
        <w:tc>
          <w:tcPr>
            <w:tcW w:w="1890" w:type="dxa"/>
            <w:shd w:val="clear" w:color="auto" w:fill="auto"/>
            <w:noWrap/>
            <w:hideMark/>
          </w:tcPr>
          <w:p w14:paraId="6A00AB4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Grull 1957</w:t>
            </w:r>
          </w:p>
        </w:tc>
        <w:tc>
          <w:tcPr>
            <w:tcW w:w="7560" w:type="dxa"/>
          </w:tcPr>
          <w:p w14:paraId="36B6D21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Güll, J. 1957. Waldsamenernteaussicht 1957/58. Holz-Kurier. </w:t>
            </w:r>
            <w:r w:rsidRPr="005D1A42">
              <w:rPr>
                <w:rFonts w:ascii="Times New Roman" w:hAnsi="Times New Roman" w:cs="Times New Roman"/>
                <w:sz w:val="24"/>
                <w:szCs w:val="24"/>
              </w:rPr>
              <w:t>12(36): 8-9.</w:t>
            </w:r>
          </w:p>
        </w:tc>
      </w:tr>
      <w:tr w:rsidR="004413ED" w:rsidRPr="008179F2" w14:paraId="453E5E8F" w14:textId="77777777" w:rsidTr="00813572">
        <w:trPr>
          <w:trHeight w:val="330"/>
        </w:trPr>
        <w:tc>
          <w:tcPr>
            <w:tcW w:w="1890" w:type="dxa"/>
            <w:shd w:val="clear" w:color="auto" w:fill="auto"/>
            <w:noWrap/>
            <w:hideMark/>
          </w:tcPr>
          <w:p w14:paraId="0808139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Grulois et al. 2001</w:t>
            </w:r>
          </w:p>
        </w:tc>
        <w:tc>
          <w:tcPr>
            <w:tcW w:w="7560" w:type="dxa"/>
          </w:tcPr>
          <w:p w14:paraId="38E506B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fr-FR" w:eastAsia="it-IT"/>
              </w:rPr>
            </w:pPr>
            <w:r w:rsidRPr="005D1A42">
              <w:rPr>
                <w:rFonts w:ascii="Times New Roman" w:hAnsi="Times New Roman" w:cs="Times New Roman"/>
                <w:color w:val="000000"/>
                <w:sz w:val="24"/>
                <w:szCs w:val="24"/>
                <w:lang w:val="fr-FR"/>
              </w:rPr>
              <w:t>Grulois, C., De Meersman, F., Loyen, S., Orfinger, C., Quivy, V., De Vos, B. and B. Van der AA. 2001. Régénération naturelle de la Forêt de Soignes. Rapport Final. Instituut voor Bosbouw en Wildbeheer and Centre de Recherches Agronomiques de Gembloux.</w:t>
            </w:r>
          </w:p>
        </w:tc>
      </w:tr>
      <w:tr w:rsidR="004413ED" w:rsidRPr="005D1A42" w14:paraId="38D3318C" w14:textId="77777777" w:rsidTr="00813572">
        <w:trPr>
          <w:trHeight w:val="330"/>
        </w:trPr>
        <w:tc>
          <w:tcPr>
            <w:tcW w:w="1890" w:type="dxa"/>
            <w:shd w:val="clear" w:color="auto" w:fill="auto"/>
            <w:noWrap/>
            <w:hideMark/>
          </w:tcPr>
          <w:p w14:paraId="04BE7EE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Guggisberg 2002</w:t>
            </w:r>
          </w:p>
        </w:tc>
        <w:tc>
          <w:tcPr>
            <w:tcW w:w="7560" w:type="dxa"/>
          </w:tcPr>
          <w:p w14:paraId="1B16129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Guggisberg, M., 2002. Walddynamik der letzten 70 Jahre bei Ponte Tresa/Tessin, Südalpen festgehalten in gewarvten Seesedimenten. MSc Thesis Phil. Nat. Fac. University of Bern, p. 83.</w:t>
            </w:r>
          </w:p>
        </w:tc>
      </w:tr>
      <w:tr w:rsidR="004413ED" w:rsidRPr="005D1A42" w14:paraId="7EA787AD" w14:textId="77777777" w:rsidTr="00813572">
        <w:trPr>
          <w:trHeight w:val="330"/>
        </w:trPr>
        <w:tc>
          <w:tcPr>
            <w:tcW w:w="1890" w:type="dxa"/>
            <w:shd w:val="clear" w:color="auto" w:fill="auto"/>
            <w:noWrap/>
            <w:hideMark/>
          </w:tcPr>
          <w:p w14:paraId="19209EC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Guitian &amp; da Costa 2005</w:t>
            </w:r>
          </w:p>
        </w:tc>
        <w:tc>
          <w:tcPr>
            <w:tcW w:w="7560" w:type="dxa"/>
          </w:tcPr>
          <w:p w14:paraId="137806B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 xml:space="preserve">Guitián, M. A. and F. J. da Costa. 2005. Primeros datos sobre la variabilidad interanual de la producción de semilla de </w:t>
            </w:r>
            <w:r w:rsidRPr="005D1A42">
              <w:rPr>
                <w:rFonts w:ascii="Times New Roman" w:hAnsi="Times New Roman" w:cs="Times New Roman"/>
                <w:i/>
                <w:color w:val="000000"/>
                <w:sz w:val="24"/>
                <w:szCs w:val="24"/>
              </w:rPr>
              <w:t>Fagus sylvatica</w:t>
            </w:r>
            <w:r w:rsidRPr="005D1A42">
              <w:rPr>
                <w:rFonts w:ascii="Times New Roman" w:hAnsi="Times New Roman" w:cs="Times New Roman"/>
                <w:color w:val="000000"/>
                <w:sz w:val="24"/>
                <w:szCs w:val="24"/>
              </w:rPr>
              <w:t xml:space="preserve"> L. en el extremo occidental de la Cornisa Cantábrica. In Proceedings IV Congreso Forestal Nacional. SECF-DGA. 26-27 September Zaragoza, ES.</w:t>
            </w:r>
          </w:p>
        </w:tc>
      </w:tr>
      <w:tr w:rsidR="004413ED" w:rsidRPr="005D1A42" w14:paraId="6A69CA50" w14:textId="77777777" w:rsidTr="00813572">
        <w:trPr>
          <w:trHeight w:val="330"/>
        </w:trPr>
        <w:tc>
          <w:tcPr>
            <w:tcW w:w="1890" w:type="dxa"/>
            <w:shd w:val="clear" w:color="auto" w:fill="auto"/>
            <w:noWrap/>
            <w:hideMark/>
          </w:tcPr>
          <w:p w14:paraId="7C0D042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Guitian et al. 2005</w:t>
            </w:r>
          </w:p>
        </w:tc>
        <w:tc>
          <w:tcPr>
            <w:tcW w:w="7560" w:type="dxa"/>
          </w:tcPr>
          <w:p w14:paraId="1A66878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 xml:space="preserve">Guitián, M. A., Vilariño, E. C., and F. J. da Costa. </w:t>
            </w:r>
            <w:r w:rsidRPr="005D1A42">
              <w:rPr>
                <w:rFonts w:ascii="Times New Roman" w:hAnsi="Times New Roman" w:cs="Times New Roman"/>
                <w:color w:val="000000"/>
                <w:sz w:val="24"/>
                <w:szCs w:val="24"/>
                <w:lang w:val="fr-FR"/>
              </w:rPr>
              <w:t xml:space="preserve">2005. Caracterización biométrica y determinación de la viabilidad de las semillas y crecimiento de las plántulas de </w:t>
            </w:r>
            <w:r w:rsidRPr="005D1A42">
              <w:rPr>
                <w:rFonts w:ascii="Times New Roman" w:hAnsi="Times New Roman" w:cs="Times New Roman"/>
                <w:i/>
                <w:color w:val="000000"/>
                <w:sz w:val="24"/>
                <w:szCs w:val="24"/>
                <w:lang w:val="fr-FR"/>
              </w:rPr>
              <w:t>Fagus sylvatica</w:t>
            </w:r>
            <w:r w:rsidRPr="005D1A42">
              <w:rPr>
                <w:rFonts w:ascii="Times New Roman" w:hAnsi="Times New Roman" w:cs="Times New Roman"/>
                <w:color w:val="000000"/>
                <w:sz w:val="24"/>
                <w:szCs w:val="24"/>
                <w:lang w:val="fr-FR"/>
              </w:rPr>
              <w:t xml:space="preserve"> L. provenientes de dos hayedos del parque natural de redes (Asturias). </w:t>
            </w:r>
            <w:r w:rsidRPr="005D1A42">
              <w:rPr>
                <w:rFonts w:ascii="Times New Roman" w:hAnsi="Times New Roman" w:cs="Times New Roman"/>
                <w:color w:val="000000"/>
                <w:sz w:val="24"/>
                <w:szCs w:val="24"/>
              </w:rPr>
              <w:t>In Proceedings IV Congreso Forestal Nacional. SECF-DGA. 26-27 September Zaragoza, ES.</w:t>
            </w:r>
          </w:p>
        </w:tc>
      </w:tr>
      <w:tr w:rsidR="004413ED" w:rsidRPr="005D1A42" w14:paraId="7C00A387" w14:textId="77777777" w:rsidTr="00813572">
        <w:trPr>
          <w:trHeight w:val="330"/>
        </w:trPr>
        <w:tc>
          <w:tcPr>
            <w:tcW w:w="1890" w:type="dxa"/>
            <w:shd w:val="clear" w:color="auto" w:fill="auto"/>
            <w:noWrap/>
            <w:hideMark/>
          </w:tcPr>
          <w:p w14:paraId="7783467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Gunton 1938</w:t>
            </w:r>
          </w:p>
        </w:tc>
        <w:tc>
          <w:tcPr>
            <w:tcW w:w="7560" w:type="dxa"/>
          </w:tcPr>
          <w:p w14:paraId="0233103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Gunton, H. C. 1938. Report on the phenological observations in the British Isles from December, 1936, to November, 1937. </w:t>
            </w:r>
            <w:r w:rsidRPr="005D1A42">
              <w:rPr>
                <w:rFonts w:ascii="Times New Roman" w:hAnsi="Times New Roman" w:cs="Times New Roman"/>
                <w:color w:val="000000"/>
                <w:sz w:val="24"/>
                <w:szCs w:val="24"/>
              </w:rPr>
              <w:t>Quarterly Journal of the Royal Meteorological Society. 64(274): 135-198.</w:t>
            </w:r>
          </w:p>
        </w:tc>
      </w:tr>
      <w:tr w:rsidR="004413ED" w:rsidRPr="005D1A42" w14:paraId="6AB23D4B" w14:textId="77777777" w:rsidTr="00813572">
        <w:trPr>
          <w:trHeight w:val="330"/>
        </w:trPr>
        <w:tc>
          <w:tcPr>
            <w:tcW w:w="1890" w:type="dxa"/>
            <w:shd w:val="clear" w:color="auto" w:fill="auto"/>
            <w:noWrap/>
            <w:hideMark/>
          </w:tcPr>
          <w:p w14:paraId="3F8E64B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Gurnell 1993</w:t>
            </w:r>
          </w:p>
        </w:tc>
        <w:tc>
          <w:tcPr>
            <w:tcW w:w="7560" w:type="dxa"/>
          </w:tcPr>
          <w:p w14:paraId="54B97B0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Gurnell, J. 1993. Tree seed production and food conditions for rodents in an oak wood in southern England. </w:t>
            </w:r>
            <w:r w:rsidRPr="005D1A42">
              <w:rPr>
                <w:rFonts w:ascii="Times New Roman" w:hAnsi="Times New Roman" w:cs="Times New Roman"/>
                <w:color w:val="000000"/>
                <w:sz w:val="24"/>
                <w:szCs w:val="24"/>
              </w:rPr>
              <w:t>Forestry. 66(3): 291-315.</w:t>
            </w:r>
          </w:p>
        </w:tc>
      </w:tr>
      <w:tr w:rsidR="004413ED" w:rsidRPr="008179F2" w14:paraId="3F29CCEA" w14:textId="77777777" w:rsidTr="00813572">
        <w:trPr>
          <w:trHeight w:val="330"/>
        </w:trPr>
        <w:tc>
          <w:tcPr>
            <w:tcW w:w="1890" w:type="dxa"/>
            <w:shd w:val="clear" w:color="auto" w:fill="auto"/>
            <w:noWrap/>
            <w:hideMark/>
          </w:tcPr>
          <w:p w14:paraId="52E6607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Hacket-Pain; Personal observation</w:t>
            </w:r>
          </w:p>
        </w:tc>
        <w:tc>
          <w:tcPr>
            <w:tcW w:w="7560" w:type="dxa"/>
          </w:tcPr>
          <w:p w14:paraId="6B0F25C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Hacket-Pain, A.; Personal observation</w:t>
            </w:r>
          </w:p>
        </w:tc>
      </w:tr>
      <w:tr w:rsidR="004413ED" w:rsidRPr="005D1A42" w14:paraId="7360C2D8" w14:textId="77777777" w:rsidTr="00813572">
        <w:trPr>
          <w:trHeight w:val="330"/>
        </w:trPr>
        <w:tc>
          <w:tcPr>
            <w:tcW w:w="1890" w:type="dxa"/>
            <w:shd w:val="clear" w:color="auto" w:fill="auto"/>
            <w:noWrap/>
            <w:hideMark/>
          </w:tcPr>
          <w:p w14:paraId="41A703B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Hagner 1965</w:t>
            </w:r>
          </w:p>
        </w:tc>
        <w:tc>
          <w:tcPr>
            <w:tcW w:w="7560" w:type="dxa"/>
          </w:tcPr>
          <w:p w14:paraId="3F45C9F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Hagner, S. 1965. Cone crop fluctuations in Scots pine and Norway spruce. Studia Forestalia Suecica 33, ed. Skogs</w:t>
            </w:r>
            <w:r w:rsidRPr="005D1A42">
              <w:rPr>
                <w:rFonts w:ascii="Times New Roman" w:hAnsi="Times New Roman" w:cs="Times New Roman"/>
                <w:sz w:val="24"/>
                <w:szCs w:val="24"/>
              </w:rPr>
              <w:t>högskolan, Stockholm.</w:t>
            </w:r>
          </w:p>
        </w:tc>
      </w:tr>
      <w:tr w:rsidR="004413ED" w:rsidRPr="005D1A42" w14:paraId="2DC16D92" w14:textId="77777777" w:rsidTr="00813572">
        <w:trPr>
          <w:trHeight w:val="330"/>
        </w:trPr>
        <w:tc>
          <w:tcPr>
            <w:tcW w:w="1890" w:type="dxa"/>
            <w:shd w:val="clear" w:color="auto" w:fill="auto"/>
            <w:noWrap/>
            <w:hideMark/>
          </w:tcPr>
          <w:p w14:paraId="621FBD5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Han et al. 2011</w:t>
            </w:r>
          </w:p>
        </w:tc>
        <w:tc>
          <w:tcPr>
            <w:tcW w:w="7560" w:type="dxa"/>
          </w:tcPr>
          <w:p w14:paraId="76AEDF8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Han, Q., Kabeya, D. and G. Hoch. 2011. Leaf traits, shoot growth and seed production in mature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trees after 8 years of CO2 enrichment. Annals of Botany. 107(8): 1405-1411.</w:t>
            </w:r>
          </w:p>
        </w:tc>
      </w:tr>
      <w:tr w:rsidR="004413ED" w:rsidRPr="005D1A42" w14:paraId="38DEFA0F" w14:textId="77777777" w:rsidTr="00813572">
        <w:trPr>
          <w:trHeight w:val="330"/>
        </w:trPr>
        <w:tc>
          <w:tcPr>
            <w:tcW w:w="1890" w:type="dxa"/>
            <w:shd w:val="clear" w:color="auto" w:fill="auto"/>
            <w:noWrap/>
            <w:hideMark/>
          </w:tcPr>
          <w:p w14:paraId="709550E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Hansson 1971</w:t>
            </w:r>
          </w:p>
        </w:tc>
        <w:tc>
          <w:tcPr>
            <w:tcW w:w="7560" w:type="dxa"/>
          </w:tcPr>
          <w:p w14:paraId="2B4CB59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Hansson, L. 1971. Small rodent food, feeding and population dynamics. A comparison between granivorous and herbivorous species in Scandinavia. Oikos. </w:t>
            </w:r>
            <w:r w:rsidRPr="005D1A42">
              <w:rPr>
                <w:rFonts w:ascii="Times New Roman" w:hAnsi="Times New Roman" w:cs="Times New Roman"/>
                <w:color w:val="000000"/>
                <w:sz w:val="24"/>
                <w:szCs w:val="24"/>
              </w:rPr>
              <w:t>22(2): 183-198.</w:t>
            </w:r>
          </w:p>
        </w:tc>
      </w:tr>
      <w:tr w:rsidR="004413ED" w:rsidRPr="005D1A42" w14:paraId="1BC00475" w14:textId="77777777" w:rsidTr="00813572">
        <w:trPr>
          <w:trHeight w:val="330"/>
        </w:trPr>
        <w:tc>
          <w:tcPr>
            <w:tcW w:w="1890" w:type="dxa"/>
            <w:shd w:val="clear" w:color="auto" w:fill="auto"/>
            <w:noWrap/>
            <w:hideMark/>
          </w:tcPr>
          <w:p w14:paraId="5D2BDEA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Haredasht et al. 2013</w:t>
            </w:r>
          </w:p>
        </w:tc>
        <w:tc>
          <w:tcPr>
            <w:tcW w:w="7560" w:type="dxa"/>
          </w:tcPr>
          <w:p w14:paraId="77087D6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Haredasht, S. A., Taylor, C. J., Maes, P., Verstraeten, W. W., Clement, J., Barrios, M., Lagrou, K., Van Ranst, M., Coppin, P., Berckmans, D. and J. M. Aerts. 2013. Model</w:t>
            </w:r>
            <w:r w:rsidRPr="005D1A42">
              <w:rPr>
                <w:rFonts w:ascii="Cambria Math" w:hAnsi="Cambria Math" w:cs="Cambria Math"/>
                <w:color w:val="000000"/>
                <w:sz w:val="24"/>
                <w:szCs w:val="24"/>
                <w:lang w:val="en-US"/>
              </w:rPr>
              <w:t>‐</w:t>
            </w:r>
            <w:r w:rsidRPr="005D1A42">
              <w:rPr>
                <w:rFonts w:ascii="Times New Roman" w:hAnsi="Times New Roman" w:cs="Times New Roman"/>
                <w:color w:val="000000"/>
                <w:sz w:val="24"/>
                <w:szCs w:val="24"/>
                <w:lang w:val="en-US"/>
              </w:rPr>
              <w:t xml:space="preserve">based prediction of Nephropathia epidemica </w:t>
            </w:r>
            <w:r w:rsidRPr="005D1A42">
              <w:rPr>
                <w:rFonts w:ascii="Times New Roman" w:hAnsi="Times New Roman" w:cs="Times New Roman"/>
                <w:color w:val="000000"/>
                <w:sz w:val="24"/>
                <w:szCs w:val="24"/>
                <w:lang w:val="en-US"/>
              </w:rPr>
              <w:lastRenderedPageBreak/>
              <w:t>outbreaks based on climatological and vegetation data and bank vole population dynamics. Zoonoses and Public Health. 60(7): 461-477.</w:t>
            </w:r>
          </w:p>
        </w:tc>
      </w:tr>
      <w:tr w:rsidR="004413ED" w:rsidRPr="005D1A42" w14:paraId="4A98F553" w14:textId="77777777" w:rsidTr="00813572">
        <w:trPr>
          <w:trHeight w:val="330"/>
        </w:trPr>
        <w:tc>
          <w:tcPr>
            <w:tcW w:w="1890" w:type="dxa"/>
            <w:shd w:val="clear" w:color="auto" w:fill="auto"/>
            <w:noWrap/>
            <w:hideMark/>
          </w:tcPr>
          <w:p w14:paraId="3077B1C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Hartig 1889</w:t>
            </w:r>
          </w:p>
        </w:tc>
        <w:tc>
          <w:tcPr>
            <w:tcW w:w="7560" w:type="dxa"/>
          </w:tcPr>
          <w:p w14:paraId="7AEBFEC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Hartig, R. 1889. Über den Einfluß der Samenproduktion auf Zuwachsgrösse und Reservestoffvorrathe der Bäume . Allg. Forst Jagdztg. 65, pp. 13–17</w:t>
            </w:r>
          </w:p>
        </w:tc>
      </w:tr>
      <w:tr w:rsidR="004413ED" w:rsidRPr="005D1A42" w14:paraId="30DCE406" w14:textId="77777777" w:rsidTr="00813572">
        <w:trPr>
          <w:trHeight w:val="330"/>
        </w:trPr>
        <w:tc>
          <w:tcPr>
            <w:tcW w:w="1890" w:type="dxa"/>
            <w:shd w:val="clear" w:color="auto" w:fill="auto"/>
            <w:noWrap/>
            <w:hideMark/>
          </w:tcPr>
          <w:p w14:paraId="6908487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Hase 1964</w:t>
            </w:r>
          </w:p>
        </w:tc>
        <w:tc>
          <w:tcPr>
            <w:tcW w:w="7560" w:type="dxa"/>
          </w:tcPr>
          <w:p w14:paraId="7DD0085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Hase, W. 1964. Die Buchenmast in Schleswig-Holstein und ihre Abhängigkeit von der Witterung. </w:t>
            </w:r>
            <w:r w:rsidRPr="005D1A42">
              <w:rPr>
                <w:rFonts w:ascii="Times New Roman" w:hAnsi="Times New Roman" w:cs="Times New Roman"/>
                <w:color w:val="000000"/>
                <w:sz w:val="24"/>
                <w:szCs w:val="24"/>
              </w:rPr>
              <w:t>Mitt. Deutsch. Wetterdienst. 31: 31/3-31/45</w:t>
            </w:r>
          </w:p>
        </w:tc>
      </w:tr>
      <w:tr w:rsidR="004413ED" w:rsidRPr="008179F2" w14:paraId="78717139" w14:textId="77777777" w:rsidTr="00813572">
        <w:trPr>
          <w:trHeight w:val="330"/>
        </w:trPr>
        <w:tc>
          <w:tcPr>
            <w:tcW w:w="1890" w:type="dxa"/>
            <w:shd w:val="clear" w:color="auto" w:fill="auto"/>
            <w:noWrap/>
            <w:hideMark/>
          </w:tcPr>
          <w:p w14:paraId="25247BB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Hendry 2001</w:t>
            </w:r>
          </w:p>
        </w:tc>
        <w:tc>
          <w:tcPr>
            <w:tcW w:w="7560" w:type="dxa"/>
          </w:tcPr>
          <w:p w14:paraId="03ABFF6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Hendry, S. J., Boswell, R. C. and J. C. Proudfoot. 2001. Forest condition 2000. Forestry Commission Information Note 46. Forestry Commission, Edinburgh. </w:t>
            </w:r>
          </w:p>
        </w:tc>
      </w:tr>
      <w:tr w:rsidR="004413ED" w:rsidRPr="005D1A42" w14:paraId="5BE5FBF2" w14:textId="77777777" w:rsidTr="00813572">
        <w:trPr>
          <w:trHeight w:val="330"/>
        </w:trPr>
        <w:tc>
          <w:tcPr>
            <w:tcW w:w="1890" w:type="dxa"/>
            <w:shd w:val="clear" w:color="auto" w:fill="auto"/>
            <w:noWrap/>
            <w:hideMark/>
          </w:tcPr>
          <w:p w14:paraId="3311860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Herbst et al. 2015</w:t>
            </w:r>
          </w:p>
        </w:tc>
        <w:tc>
          <w:tcPr>
            <w:tcW w:w="7560" w:type="dxa"/>
          </w:tcPr>
          <w:p w14:paraId="424E963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Herbst, M., Mund, M., Tamrakar, R., and A. Knohl. 2015. Differences in carbon uptake and water use between a managed and an unmanaged beech forest in central Germany. Forest Ecology and Management 355: 101-108.</w:t>
            </w:r>
          </w:p>
        </w:tc>
      </w:tr>
      <w:tr w:rsidR="004413ED" w:rsidRPr="005D1A42" w14:paraId="621A3D12" w14:textId="77777777" w:rsidTr="00813572">
        <w:trPr>
          <w:trHeight w:val="330"/>
        </w:trPr>
        <w:tc>
          <w:tcPr>
            <w:tcW w:w="1890" w:type="dxa"/>
            <w:shd w:val="clear" w:color="auto" w:fill="auto"/>
            <w:noWrap/>
            <w:hideMark/>
          </w:tcPr>
          <w:p w14:paraId="20FF5AB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Herget; Personal observation</w:t>
            </w:r>
          </w:p>
        </w:tc>
        <w:tc>
          <w:tcPr>
            <w:tcW w:w="7560" w:type="dxa"/>
          </w:tcPr>
          <w:p w14:paraId="7F4701B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Herget, K.; Personal observation</w:t>
            </w:r>
          </w:p>
        </w:tc>
      </w:tr>
      <w:tr w:rsidR="004413ED" w:rsidRPr="005D1A42" w14:paraId="1AD4C62C" w14:textId="77777777" w:rsidTr="00813572">
        <w:trPr>
          <w:trHeight w:val="330"/>
        </w:trPr>
        <w:tc>
          <w:tcPr>
            <w:tcW w:w="1890" w:type="dxa"/>
            <w:shd w:val="clear" w:color="auto" w:fill="auto"/>
            <w:noWrap/>
            <w:hideMark/>
          </w:tcPr>
          <w:p w14:paraId="23A5C92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Hermann 1940</w:t>
            </w:r>
          </w:p>
        </w:tc>
        <w:tc>
          <w:tcPr>
            <w:tcW w:w="7560" w:type="dxa"/>
          </w:tcPr>
          <w:p w14:paraId="2A22F9C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Hermann. 1940. Berichte über die Waldsamenernte. Deutsche Forstzeitung.</w:t>
            </w:r>
          </w:p>
        </w:tc>
      </w:tr>
      <w:tr w:rsidR="004413ED" w:rsidRPr="008179F2" w14:paraId="215B1B2F" w14:textId="77777777" w:rsidTr="00813572">
        <w:trPr>
          <w:trHeight w:val="330"/>
        </w:trPr>
        <w:tc>
          <w:tcPr>
            <w:tcW w:w="1890" w:type="dxa"/>
            <w:shd w:val="clear" w:color="auto" w:fill="auto"/>
            <w:noWrap/>
            <w:hideMark/>
          </w:tcPr>
          <w:p w14:paraId="6FC3440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Hermansson et al. 2014</w:t>
            </w:r>
          </w:p>
        </w:tc>
        <w:tc>
          <w:tcPr>
            <w:tcW w:w="7560" w:type="dxa"/>
          </w:tcPr>
          <w:p w14:paraId="3115834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Hermansson S., Cato N., and U. Lamberth U. 2014. Skogsstyrelsen. Online: http://www.skogsstyrelsen.se/Myndigheten/Press-och-information/Pressmeddelanden1/Pressrelease/?releaseId=1643579</w:t>
            </w:r>
          </w:p>
        </w:tc>
      </w:tr>
      <w:tr w:rsidR="004413ED" w:rsidRPr="005D1A42" w14:paraId="1B1DF943" w14:textId="77777777" w:rsidTr="00813572">
        <w:trPr>
          <w:trHeight w:val="330"/>
        </w:trPr>
        <w:tc>
          <w:tcPr>
            <w:tcW w:w="1890" w:type="dxa"/>
            <w:shd w:val="clear" w:color="auto" w:fill="auto"/>
            <w:noWrap/>
            <w:hideMark/>
          </w:tcPr>
          <w:p w14:paraId="3F2E975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Heroldova et al. 2013</w:t>
            </w:r>
          </w:p>
        </w:tc>
        <w:tc>
          <w:tcPr>
            <w:tcW w:w="7560" w:type="dxa"/>
          </w:tcPr>
          <w:p w14:paraId="7971BAF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Heroldová, M., Suchomel, J., Purchart, L. and L. Čepelka. 2013. Beech-mast crop evaluation in Kněhyně forest complex (Beskydy Mts. Czech Republic) as a food supply for granivorous rodents. Beskydy. 6(1): 27-32.</w:t>
            </w:r>
          </w:p>
        </w:tc>
      </w:tr>
      <w:tr w:rsidR="004413ED" w:rsidRPr="005D1A42" w14:paraId="1A92C949" w14:textId="77777777" w:rsidTr="00813572">
        <w:trPr>
          <w:trHeight w:val="330"/>
        </w:trPr>
        <w:tc>
          <w:tcPr>
            <w:tcW w:w="1890" w:type="dxa"/>
            <w:shd w:val="clear" w:color="auto" w:fill="auto"/>
            <w:noWrap/>
            <w:hideMark/>
          </w:tcPr>
          <w:p w14:paraId="67F031E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Hess 1905</w:t>
            </w:r>
          </w:p>
        </w:tc>
        <w:tc>
          <w:tcPr>
            <w:tcW w:w="7560" w:type="dxa"/>
          </w:tcPr>
          <w:p w14:paraId="04B7CF2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Hess, R. A. 1905. Die Eigenschaften und das forstliche Verhalten der wichtigeren in Deutschland vorkommenden Holzarten: Ein Leitfaden für Studierende, Praktiker und Waldbesitzer. Parey, Berlin.</w:t>
            </w:r>
          </w:p>
        </w:tc>
      </w:tr>
      <w:tr w:rsidR="004413ED" w:rsidRPr="005D1A42" w14:paraId="324F599E" w14:textId="77777777" w:rsidTr="00813572">
        <w:trPr>
          <w:trHeight w:val="330"/>
        </w:trPr>
        <w:tc>
          <w:tcPr>
            <w:tcW w:w="1890" w:type="dxa"/>
            <w:shd w:val="clear" w:color="auto" w:fill="auto"/>
            <w:noWrap/>
            <w:hideMark/>
          </w:tcPr>
          <w:p w14:paraId="0C40BF4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Heyman et al. 2012</w:t>
            </w:r>
          </w:p>
        </w:tc>
        <w:tc>
          <w:tcPr>
            <w:tcW w:w="7560" w:type="dxa"/>
          </w:tcPr>
          <w:p w14:paraId="2AF5C9E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fr-FR"/>
              </w:rPr>
              <w:t xml:space="preserve">Heyman, P., Thoma, B. R., Marié, J. L., Cochez, C. and S. S. Essbauer. </w:t>
            </w:r>
            <w:r w:rsidRPr="005D1A42">
              <w:rPr>
                <w:rFonts w:ascii="Times New Roman" w:hAnsi="Times New Roman" w:cs="Times New Roman"/>
                <w:color w:val="000000"/>
                <w:sz w:val="24"/>
                <w:szCs w:val="24"/>
                <w:lang w:val="en-US"/>
              </w:rPr>
              <w:t>2012. In search for factors that drive hantavirus epidemics. Frontiers in Physiology. 3(237): 1-23.</w:t>
            </w:r>
          </w:p>
        </w:tc>
      </w:tr>
      <w:tr w:rsidR="004413ED" w:rsidRPr="005D1A42" w14:paraId="4C494C4B" w14:textId="77777777" w:rsidTr="00813572">
        <w:trPr>
          <w:trHeight w:val="330"/>
        </w:trPr>
        <w:tc>
          <w:tcPr>
            <w:tcW w:w="1890" w:type="dxa"/>
            <w:shd w:val="clear" w:color="auto" w:fill="auto"/>
            <w:noWrap/>
            <w:hideMark/>
          </w:tcPr>
          <w:p w14:paraId="292DCCC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Hilton &amp; Packham 2003</w:t>
            </w:r>
          </w:p>
        </w:tc>
        <w:tc>
          <w:tcPr>
            <w:tcW w:w="7560" w:type="dxa"/>
          </w:tcPr>
          <w:p w14:paraId="5D16BC7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Hilton, G. M. and J. R. Packham. 2003. Variation in the masting of common beech (</w:t>
            </w:r>
            <w:r w:rsidRPr="005D1A42">
              <w:rPr>
                <w:rFonts w:ascii="Times New Roman" w:hAnsi="Times New Roman" w:cs="Times New Roman"/>
                <w:i/>
                <w:iCs/>
                <w:color w:val="000000"/>
                <w:sz w:val="24"/>
                <w:szCs w:val="24"/>
                <w:lang w:val="en-US"/>
              </w:rPr>
              <w:t>Fagus sylvatica</w:t>
            </w:r>
            <w:r w:rsidRPr="005D1A42">
              <w:rPr>
                <w:rFonts w:ascii="Times New Roman" w:hAnsi="Times New Roman" w:cs="Times New Roman"/>
                <w:color w:val="000000"/>
                <w:sz w:val="24"/>
                <w:szCs w:val="24"/>
                <w:lang w:val="en-US"/>
              </w:rPr>
              <w:t xml:space="preserve"> L.) in northern Europe over two centuries (1800–2001). </w:t>
            </w:r>
            <w:r w:rsidRPr="005D1A42">
              <w:rPr>
                <w:rFonts w:ascii="Times New Roman" w:hAnsi="Times New Roman" w:cs="Times New Roman"/>
                <w:iCs/>
                <w:color w:val="222222"/>
                <w:sz w:val="24"/>
                <w:szCs w:val="24"/>
                <w:lang w:val="en-US"/>
              </w:rPr>
              <w:t>Forestry. 76</w:t>
            </w:r>
            <w:r w:rsidRPr="005D1A42">
              <w:rPr>
                <w:rFonts w:ascii="Times New Roman" w:hAnsi="Times New Roman" w:cs="Times New Roman"/>
                <w:color w:val="222222"/>
                <w:sz w:val="24"/>
                <w:szCs w:val="24"/>
                <w:lang w:val="en-US"/>
              </w:rPr>
              <w:t>(3): 319-328.</w:t>
            </w:r>
          </w:p>
        </w:tc>
      </w:tr>
      <w:tr w:rsidR="004413ED" w:rsidRPr="005D1A42" w14:paraId="16B9CEC1" w14:textId="77777777" w:rsidTr="00813572">
        <w:trPr>
          <w:trHeight w:val="330"/>
        </w:trPr>
        <w:tc>
          <w:tcPr>
            <w:tcW w:w="1890" w:type="dxa"/>
            <w:shd w:val="clear" w:color="auto" w:fill="auto"/>
            <w:noWrap/>
            <w:hideMark/>
          </w:tcPr>
          <w:p w14:paraId="3300A70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Hoch et al. 2013</w:t>
            </w:r>
          </w:p>
        </w:tc>
        <w:tc>
          <w:tcPr>
            <w:tcW w:w="7560" w:type="dxa"/>
          </w:tcPr>
          <w:p w14:paraId="3B14597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Hoch, G., Siegwolf, R. T., Keel, S. G., Körner, C. and Q. Han. 2013. Fruit production in three masting tree species does not rely on stored carbon reserves. Oecologia. 171(3): 653-662.</w:t>
            </w:r>
          </w:p>
        </w:tc>
      </w:tr>
      <w:tr w:rsidR="004413ED" w:rsidRPr="005D1A42" w14:paraId="5F29D495" w14:textId="77777777" w:rsidTr="00813572">
        <w:trPr>
          <w:trHeight w:val="330"/>
        </w:trPr>
        <w:tc>
          <w:tcPr>
            <w:tcW w:w="1890" w:type="dxa"/>
            <w:shd w:val="clear" w:color="auto" w:fill="auto"/>
            <w:noWrap/>
            <w:hideMark/>
          </w:tcPr>
          <w:p w14:paraId="713D7A6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Hoelzl et al. 2015</w:t>
            </w:r>
          </w:p>
        </w:tc>
        <w:tc>
          <w:tcPr>
            <w:tcW w:w="7560" w:type="dxa"/>
          </w:tcPr>
          <w:p w14:paraId="5E8CEB4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Hoelzl, F., Bieber, C., Cornils, J. S., Gerritsmann, H., Stalder, G. L., Walzer, C. and T. Ruf. 2015. How to spend the summer? Free-living dormice (</w:t>
            </w:r>
            <w:r w:rsidRPr="005D1A42">
              <w:rPr>
                <w:rFonts w:ascii="Times New Roman" w:hAnsi="Times New Roman" w:cs="Times New Roman"/>
                <w:iCs/>
                <w:color w:val="000000"/>
                <w:sz w:val="24"/>
                <w:szCs w:val="24"/>
                <w:lang w:val="en-US"/>
              </w:rPr>
              <w:t>Glis glis</w:t>
            </w:r>
            <w:r w:rsidRPr="005D1A42">
              <w:rPr>
                <w:rFonts w:ascii="Times New Roman" w:hAnsi="Times New Roman" w:cs="Times New Roman"/>
                <w:color w:val="000000"/>
                <w:sz w:val="24"/>
                <w:szCs w:val="24"/>
                <w:lang w:val="en-US"/>
              </w:rPr>
              <w:t xml:space="preserve">) can hibernate for 11 months in non-reproductive years. </w:t>
            </w:r>
            <w:r w:rsidRPr="005D1A42">
              <w:rPr>
                <w:rFonts w:ascii="Times New Roman" w:hAnsi="Times New Roman" w:cs="Times New Roman"/>
                <w:color w:val="000000"/>
                <w:sz w:val="24"/>
                <w:szCs w:val="24"/>
              </w:rPr>
              <w:t>Journal of Comparative Physiology. 185(8): 931-939.</w:t>
            </w:r>
          </w:p>
        </w:tc>
      </w:tr>
      <w:tr w:rsidR="004413ED" w:rsidRPr="005D1A42" w14:paraId="39681037" w14:textId="77777777" w:rsidTr="00813572">
        <w:trPr>
          <w:trHeight w:val="330"/>
        </w:trPr>
        <w:tc>
          <w:tcPr>
            <w:tcW w:w="1890" w:type="dxa"/>
            <w:shd w:val="clear" w:color="auto" w:fill="auto"/>
            <w:noWrap/>
            <w:hideMark/>
          </w:tcPr>
          <w:p w14:paraId="62CD4C4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Hofmann et al. 1992</w:t>
            </w:r>
          </w:p>
        </w:tc>
        <w:tc>
          <w:tcPr>
            <w:tcW w:w="7560" w:type="dxa"/>
          </w:tcPr>
          <w:p w14:paraId="78F3BB5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Hofmann, G., Anders, S., Beck, W., Chzron, S. and B. Matthes. 1992. Buchenwälder in der ehemaligen DDR und ihr Vitalitätszustand. NZ NRW-Seminar. 12: 23-34. </w:t>
            </w:r>
          </w:p>
        </w:tc>
      </w:tr>
      <w:tr w:rsidR="004413ED" w:rsidRPr="005D1A42" w14:paraId="38CB13C3" w14:textId="77777777" w:rsidTr="00813572">
        <w:trPr>
          <w:trHeight w:val="330"/>
        </w:trPr>
        <w:tc>
          <w:tcPr>
            <w:tcW w:w="1890" w:type="dxa"/>
            <w:shd w:val="clear" w:color="auto" w:fill="auto"/>
            <w:noWrap/>
            <w:hideMark/>
          </w:tcPr>
          <w:p w14:paraId="6842EC9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Holmsgaard &amp; Olsen 1960</w:t>
            </w:r>
          </w:p>
        </w:tc>
        <w:tc>
          <w:tcPr>
            <w:tcW w:w="7560" w:type="dxa"/>
          </w:tcPr>
          <w:p w14:paraId="6A7C2CA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Holmsgaard, E., and H. C. Olsen. 1960. The influence of weather on beech mast. </w:t>
            </w:r>
            <w:proofErr w:type="gramStart"/>
            <w:r w:rsidRPr="005D1A42">
              <w:rPr>
                <w:rFonts w:ascii="Times New Roman" w:hAnsi="Times New Roman" w:cs="Times New Roman"/>
                <w:color w:val="000000"/>
                <w:sz w:val="24"/>
                <w:szCs w:val="24"/>
                <w:lang w:val="en-US"/>
              </w:rPr>
              <w:t>Forstlige  Forsøgsvaesen</w:t>
            </w:r>
            <w:proofErr w:type="gramEnd"/>
            <w:r w:rsidRPr="005D1A42">
              <w:rPr>
                <w:rFonts w:ascii="Times New Roman" w:hAnsi="Times New Roman" w:cs="Times New Roman"/>
                <w:color w:val="000000"/>
                <w:sz w:val="24"/>
                <w:szCs w:val="24"/>
                <w:lang w:val="en-US"/>
              </w:rPr>
              <w:t xml:space="preserve"> I Danmark. 26: 347-370.</w:t>
            </w:r>
          </w:p>
        </w:tc>
      </w:tr>
      <w:tr w:rsidR="004413ED" w:rsidRPr="005D1A42" w14:paraId="01D7846F" w14:textId="77777777" w:rsidTr="00813572">
        <w:trPr>
          <w:trHeight w:val="330"/>
        </w:trPr>
        <w:tc>
          <w:tcPr>
            <w:tcW w:w="1890" w:type="dxa"/>
            <w:shd w:val="clear" w:color="auto" w:fill="auto"/>
            <w:noWrap/>
            <w:hideMark/>
          </w:tcPr>
          <w:p w14:paraId="61C1DFA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Huss 1964</w:t>
            </w:r>
          </w:p>
        </w:tc>
        <w:tc>
          <w:tcPr>
            <w:tcW w:w="7560" w:type="dxa"/>
          </w:tcPr>
          <w:p w14:paraId="65AEE6C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Huss, J. 1964. Untersuchungen über die natürliche Verjüngung der Buche: die Entwicklung des Aufschlages nach der Mast 1960. Dissertation der Forstwissenschaftlichen Fakultät der Georg-AugustUniversität zu Göttingen in Hann. </w:t>
            </w:r>
            <w:r w:rsidRPr="005D1A42">
              <w:rPr>
                <w:rFonts w:ascii="Times New Roman" w:hAnsi="Times New Roman" w:cs="Times New Roman"/>
                <w:color w:val="000000"/>
                <w:sz w:val="24"/>
                <w:szCs w:val="24"/>
              </w:rPr>
              <w:t>Münden, 187 S.</w:t>
            </w:r>
          </w:p>
        </w:tc>
      </w:tr>
      <w:tr w:rsidR="004413ED" w:rsidRPr="005D1A42" w14:paraId="10F34990" w14:textId="77777777" w:rsidTr="00813572">
        <w:trPr>
          <w:trHeight w:val="330"/>
        </w:trPr>
        <w:tc>
          <w:tcPr>
            <w:tcW w:w="1890" w:type="dxa"/>
            <w:shd w:val="clear" w:color="auto" w:fill="auto"/>
            <w:noWrap/>
            <w:hideMark/>
          </w:tcPr>
          <w:p w14:paraId="440055A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Huss et al. 1972</w:t>
            </w:r>
          </w:p>
        </w:tc>
        <w:tc>
          <w:tcPr>
            <w:tcW w:w="7560" w:type="dxa"/>
          </w:tcPr>
          <w:p w14:paraId="5BE23AB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Huss, J., Kratsch, H. D. and E. Röhrig. 1972. Ein Erfahrungsbericht über Maßnahmen zur Förderung der Buchennaturverjüngung, bei der Mast 1970 in acht Forstämtern Südniedersachsens. Forst- und Holzwirt. 27: 365-370.</w:t>
            </w:r>
          </w:p>
        </w:tc>
      </w:tr>
      <w:tr w:rsidR="004413ED" w:rsidRPr="005D1A42" w14:paraId="61CA4D41" w14:textId="77777777" w:rsidTr="00813572">
        <w:trPr>
          <w:trHeight w:val="330"/>
        </w:trPr>
        <w:tc>
          <w:tcPr>
            <w:tcW w:w="1890" w:type="dxa"/>
            <w:shd w:val="clear" w:color="auto" w:fill="auto"/>
            <w:noWrap/>
            <w:hideMark/>
          </w:tcPr>
          <w:p w14:paraId="6059CCF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Hyde 1963</w:t>
            </w:r>
          </w:p>
        </w:tc>
        <w:tc>
          <w:tcPr>
            <w:tcW w:w="7560" w:type="dxa"/>
          </w:tcPr>
          <w:p w14:paraId="7017F2C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Hyde, H. A. 1963. Pollen-fall as a means of seed prediction in certain trees. </w:t>
            </w:r>
            <w:r w:rsidRPr="005D1A42">
              <w:rPr>
                <w:rFonts w:ascii="Times New Roman" w:hAnsi="Times New Roman" w:cs="Times New Roman"/>
                <w:color w:val="000000"/>
                <w:sz w:val="24"/>
                <w:szCs w:val="24"/>
              </w:rPr>
              <w:t>Grana. 4(2): 217-230.</w:t>
            </w:r>
          </w:p>
        </w:tc>
      </w:tr>
      <w:tr w:rsidR="004413ED" w:rsidRPr="005D1A42" w14:paraId="7D41D3B6" w14:textId="77777777" w:rsidTr="00813572">
        <w:trPr>
          <w:trHeight w:val="330"/>
        </w:trPr>
        <w:tc>
          <w:tcPr>
            <w:tcW w:w="1890" w:type="dxa"/>
            <w:shd w:val="clear" w:color="auto" w:fill="auto"/>
            <w:noWrap/>
            <w:hideMark/>
          </w:tcPr>
          <w:p w14:paraId="2902AC0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Ihrig 1860</w:t>
            </w:r>
          </w:p>
        </w:tc>
        <w:tc>
          <w:tcPr>
            <w:tcW w:w="7560" w:type="dxa"/>
          </w:tcPr>
          <w:p w14:paraId="668E543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Ihrig. 1860. Ueber Wiederkehr der Mastjahre. Natürliche Verjüngung und Eckernertrag in Buchenhochwaldungen. </w:t>
            </w:r>
            <w:r w:rsidRPr="005D1A42">
              <w:rPr>
                <w:rFonts w:ascii="Times New Roman" w:hAnsi="Times New Roman" w:cs="Times New Roman"/>
                <w:color w:val="000000"/>
                <w:sz w:val="24"/>
                <w:szCs w:val="24"/>
              </w:rPr>
              <w:t>Allgemeine Forst- und Jagdzeitung, 36. Jg., H. September, S. 341-350</w:t>
            </w:r>
          </w:p>
        </w:tc>
      </w:tr>
      <w:tr w:rsidR="004413ED" w:rsidRPr="005D1A42" w14:paraId="6CA90DF7" w14:textId="77777777" w:rsidTr="00813572">
        <w:trPr>
          <w:trHeight w:val="330"/>
        </w:trPr>
        <w:tc>
          <w:tcPr>
            <w:tcW w:w="1890" w:type="dxa"/>
            <w:shd w:val="clear" w:color="auto" w:fill="auto"/>
            <w:noWrap/>
            <w:hideMark/>
          </w:tcPr>
          <w:p w14:paraId="6163F87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Innes 1994</w:t>
            </w:r>
          </w:p>
        </w:tc>
        <w:tc>
          <w:tcPr>
            <w:tcW w:w="7560" w:type="dxa"/>
          </w:tcPr>
          <w:p w14:paraId="5340813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Innes, J. L. 1994. The occurrence of flowering and fruiting on individual trees over 3 years and their effects on subsequent crown condition. </w:t>
            </w:r>
            <w:r w:rsidRPr="005D1A42">
              <w:rPr>
                <w:rFonts w:ascii="Times New Roman" w:hAnsi="Times New Roman" w:cs="Times New Roman"/>
                <w:color w:val="000000"/>
                <w:sz w:val="24"/>
                <w:szCs w:val="24"/>
              </w:rPr>
              <w:t>Trees. 8(3): 139-150.</w:t>
            </w:r>
          </w:p>
        </w:tc>
      </w:tr>
      <w:tr w:rsidR="004413ED" w:rsidRPr="005D1A42" w14:paraId="2C6AB2DA" w14:textId="77777777" w:rsidTr="00813572">
        <w:trPr>
          <w:trHeight w:val="330"/>
        </w:trPr>
        <w:tc>
          <w:tcPr>
            <w:tcW w:w="1890" w:type="dxa"/>
            <w:shd w:val="clear" w:color="auto" w:fill="auto"/>
            <w:noWrap/>
            <w:hideMark/>
          </w:tcPr>
          <w:p w14:paraId="2C899C6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Jacamon 1987</w:t>
            </w:r>
          </w:p>
        </w:tc>
        <w:tc>
          <w:tcPr>
            <w:tcW w:w="7560" w:type="dxa"/>
          </w:tcPr>
          <w:p w14:paraId="364266B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fr-FR"/>
              </w:rPr>
              <w:t xml:space="preserve">Jacamon, M. 1987. Le parc de l'École forestière à Nancy (France). </w:t>
            </w:r>
            <w:r w:rsidRPr="005D1A42">
              <w:rPr>
                <w:rFonts w:ascii="Times New Roman" w:hAnsi="Times New Roman" w:cs="Times New Roman"/>
                <w:color w:val="000000"/>
                <w:sz w:val="24"/>
                <w:szCs w:val="24"/>
              </w:rPr>
              <w:t>Bulletin de la Société Botanique de France. Lettres Botaniques. 134(1): 29-34.</w:t>
            </w:r>
          </w:p>
        </w:tc>
      </w:tr>
      <w:tr w:rsidR="004413ED" w:rsidRPr="005D1A42" w14:paraId="2254CC3E" w14:textId="77777777" w:rsidTr="00813572">
        <w:trPr>
          <w:trHeight w:val="330"/>
        </w:trPr>
        <w:tc>
          <w:tcPr>
            <w:tcW w:w="1890" w:type="dxa"/>
            <w:shd w:val="clear" w:color="auto" w:fill="auto"/>
            <w:noWrap/>
            <w:hideMark/>
          </w:tcPr>
          <w:p w14:paraId="145C162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Jacobsen 2001</w:t>
            </w:r>
          </w:p>
        </w:tc>
        <w:tc>
          <w:tcPr>
            <w:tcW w:w="7560" w:type="dxa"/>
          </w:tcPr>
          <w:p w14:paraId="2BCAE8E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Jacobsen, E. M. 2001. Punkttællinger af ynglefugle i eng, by og skov 2000: Naturovervågning. </w:t>
            </w:r>
            <w:r w:rsidRPr="005D1A42">
              <w:rPr>
                <w:rFonts w:ascii="Times New Roman" w:hAnsi="Times New Roman" w:cs="Times New Roman"/>
                <w:color w:val="000000"/>
                <w:sz w:val="24"/>
                <w:szCs w:val="24"/>
              </w:rPr>
              <w:t>Danmarks Miljøundersøgelser, Aarhus Universitet.</w:t>
            </w:r>
          </w:p>
        </w:tc>
      </w:tr>
      <w:tr w:rsidR="004413ED" w:rsidRPr="005D1A42" w14:paraId="45BD5766" w14:textId="77777777" w:rsidTr="00813572">
        <w:trPr>
          <w:trHeight w:val="330"/>
        </w:trPr>
        <w:tc>
          <w:tcPr>
            <w:tcW w:w="1890" w:type="dxa"/>
            <w:shd w:val="clear" w:color="auto" w:fill="auto"/>
            <w:noWrap/>
            <w:hideMark/>
          </w:tcPr>
          <w:p w14:paraId="2A2C2B7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Jazewitsch 1953</w:t>
            </w:r>
          </w:p>
        </w:tc>
        <w:tc>
          <w:tcPr>
            <w:tcW w:w="7560" w:type="dxa"/>
          </w:tcPr>
          <w:p w14:paraId="7B8C058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Jazewitsch von, W. 1953. Jahrringchronologie der Spessart-Buchen. Forstwissenschaftliches Centralblatt. 72(7):234-247.</w:t>
            </w:r>
          </w:p>
        </w:tc>
      </w:tr>
      <w:tr w:rsidR="004413ED" w:rsidRPr="005D1A42" w14:paraId="38E7BFFD" w14:textId="77777777" w:rsidTr="00813572">
        <w:trPr>
          <w:trHeight w:val="330"/>
        </w:trPr>
        <w:tc>
          <w:tcPr>
            <w:tcW w:w="1890" w:type="dxa"/>
            <w:shd w:val="clear" w:color="auto" w:fill="auto"/>
            <w:noWrap/>
            <w:hideMark/>
          </w:tcPr>
          <w:p w14:paraId="0BCEBD0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Jenni 1987</w:t>
            </w:r>
          </w:p>
        </w:tc>
        <w:tc>
          <w:tcPr>
            <w:tcW w:w="7560" w:type="dxa"/>
          </w:tcPr>
          <w:p w14:paraId="15354D6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Jenni, L. 1987. Mass concentration of Bramblings </w:t>
            </w:r>
            <w:r w:rsidRPr="005D1A42">
              <w:rPr>
                <w:rFonts w:ascii="Times New Roman" w:hAnsi="Times New Roman" w:cs="Times New Roman"/>
                <w:i/>
                <w:color w:val="000000"/>
                <w:sz w:val="24"/>
                <w:szCs w:val="24"/>
                <w:lang w:val="en-US"/>
              </w:rPr>
              <w:t>Fringilla montifringilla</w:t>
            </w:r>
            <w:r w:rsidRPr="005D1A42">
              <w:rPr>
                <w:rFonts w:ascii="Times New Roman" w:hAnsi="Times New Roman" w:cs="Times New Roman"/>
                <w:color w:val="000000"/>
                <w:sz w:val="24"/>
                <w:szCs w:val="24"/>
                <w:lang w:val="en-US"/>
              </w:rPr>
              <w:t xml:space="preserve"> in Europe 1900–1983: Their dependence upon beech mast and the effect of snow cover. </w:t>
            </w:r>
            <w:r w:rsidRPr="005D1A42">
              <w:rPr>
                <w:rFonts w:ascii="Times New Roman" w:hAnsi="Times New Roman" w:cs="Times New Roman"/>
                <w:color w:val="000000"/>
                <w:sz w:val="24"/>
                <w:szCs w:val="24"/>
              </w:rPr>
              <w:t>Ornis Scandinavica. 18: 84-94.</w:t>
            </w:r>
          </w:p>
        </w:tc>
      </w:tr>
      <w:tr w:rsidR="004413ED" w:rsidRPr="005D1A42" w14:paraId="7110CB21" w14:textId="77777777" w:rsidTr="00813572">
        <w:trPr>
          <w:trHeight w:val="330"/>
        </w:trPr>
        <w:tc>
          <w:tcPr>
            <w:tcW w:w="1890" w:type="dxa"/>
            <w:shd w:val="clear" w:color="auto" w:fill="auto"/>
            <w:noWrap/>
            <w:hideMark/>
          </w:tcPr>
          <w:p w14:paraId="2DBD16A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Jensen 1982</w:t>
            </w:r>
          </w:p>
        </w:tc>
        <w:tc>
          <w:tcPr>
            <w:tcW w:w="7560" w:type="dxa"/>
          </w:tcPr>
          <w:p w14:paraId="4A1A613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Jensen, T. S. 1982. Seed production and outbreaks of non-cyclic rodent populations in deciduous forests. </w:t>
            </w:r>
            <w:r w:rsidRPr="005D1A42">
              <w:rPr>
                <w:rFonts w:ascii="Times New Roman" w:hAnsi="Times New Roman" w:cs="Times New Roman"/>
                <w:color w:val="000000"/>
                <w:sz w:val="24"/>
                <w:szCs w:val="24"/>
              </w:rPr>
              <w:t>Oecologia. 54(2): 184-192.</w:t>
            </w:r>
          </w:p>
        </w:tc>
      </w:tr>
      <w:tr w:rsidR="004413ED" w:rsidRPr="005D1A42" w14:paraId="668E83BD" w14:textId="77777777" w:rsidTr="00813572">
        <w:trPr>
          <w:trHeight w:val="330"/>
        </w:trPr>
        <w:tc>
          <w:tcPr>
            <w:tcW w:w="1890" w:type="dxa"/>
            <w:shd w:val="clear" w:color="auto" w:fill="auto"/>
            <w:noWrap/>
            <w:hideMark/>
          </w:tcPr>
          <w:p w14:paraId="2C4DA1C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Jezik et al. 2011</w:t>
            </w:r>
          </w:p>
        </w:tc>
        <w:tc>
          <w:tcPr>
            <w:tcW w:w="7560" w:type="dxa"/>
          </w:tcPr>
          <w:p w14:paraId="3943513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 xml:space="preserve">Ježík, M., Blaženec, M., Střelcová, K. and L. Ditmarová. </w:t>
            </w:r>
            <w:r w:rsidRPr="005D1A42">
              <w:rPr>
                <w:rFonts w:ascii="Times New Roman" w:hAnsi="Times New Roman" w:cs="Times New Roman"/>
                <w:color w:val="000000"/>
                <w:sz w:val="24"/>
                <w:szCs w:val="24"/>
                <w:lang w:val="en-US"/>
              </w:rPr>
              <w:t>2011. The impact of the 2003–2008 weather variability on intra-annual stem diameter changes of beech trees at a submontane site in central Slovakia. Dendrochronologia. 29(4): 227-235.</w:t>
            </w:r>
          </w:p>
        </w:tc>
      </w:tr>
      <w:tr w:rsidR="004413ED" w:rsidRPr="005D1A42" w14:paraId="140DFC03" w14:textId="77777777" w:rsidTr="00813572">
        <w:trPr>
          <w:trHeight w:val="330"/>
        </w:trPr>
        <w:tc>
          <w:tcPr>
            <w:tcW w:w="1890" w:type="dxa"/>
            <w:shd w:val="clear" w:color="auto" w:fill="auto"/>
            <w:noWrap/>
            <w:hideMark/>
          </w:tcPr>
          <w:p w14:paraId="0460D9A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Jonard et al. 2008</w:t>
            </w:r>
          </w:p>
        </w:tc>
        <w:tc>
          <w:tcPr>
            <w:tcW w:w="7560" w:type="dxa"/>
          </w:tcPr>
          <w:p w14:paraId="128BB0E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Jonard, M., André, F., Dambrine, E., Ponette, Q. and E. Ulrich. 2009. Temporal trends in the foliar nutritional status of the French, Walloon and </w:t>
            </w:r>
            <w:r w:rsidRPr="005D1A42">
              <w:rPr>
                <w:rFonts w:ascii="Times New Roman" w:hAnsi="Times New Roman" w:cs="Times New Roman"/>
                <w:color w:val="000000"/>
                <w:sz w:val="24"/>
                <w:szCs w:val="24"/>
                <w:lang w:val="en-US"/>
              </w:rPr>
              <w:lastRenderedPageBreak/>
              <w:t>Luxembourg broad-leaved plots of forest monitoring. Annals of Forest Science. 66(4): 1-10.</w:t>
            </w:r>
          </w:p>
        </w:tc>
      </w:tr>
      <w:tr w:rsidR="004413ED" w:rsidRPr="005D1A42" w14:paraId="11C04EE4" w14:textId="77777777" w:rsidTr="00813572">
        <w:trPr>
          <w:trHeight w:val="330"/>
        </w:trPr>
        <w:tc>
          <w:tcPr>
            <w:tcW w:w="1890" w:type="dxa"/>
            <w:shd w:val="clear" w:color="auto" w:fill="auto"/>
            <w:noWrap/>
            <w:hideMark/>
          </w:tcPr>
          <w:p w14:paraId="7789C91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Jones 1952</w:t>
            </w:r>
          </w:p>
        </w:tc>
        <w:tc>
          <w:tcPr>
            <w:tcW w:w="7560" w:type="dxa"/>
          </w:tcPr>
          <w:p w14:paraId="7BF56F6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Jones, E. W. 1952. Natural regeneration of beech abroad and in England. </w:t>
            </w:r>
            <w:r w:rsidRPr="005D1A42">
              <w:rPr>
                <w:rFonts w:ascii="Times New Roman" w:hAnsi="Times New Roman" w:cs="Times New Roman"/>
                <w:color w:val="000000"/>
                <w:sz w:val="24"/>
                <w:szCs w:val="24"/>
              </w:rPr>
              <w:t>Quarterly Journal of Forestry. 46: 75-91.</w:t>
            </w:r>
          </w:p>
        </w:tc>
      </w:tr>
      <w:tr w:rsidR="004413ED" w:rsidRPr="005D1A42" w14:paraId="6856262C" w14:textId="77777777" w:rsidTr="00813572">
        <w:trPr>
          <w:trHeight w:val="330"/>
        </w:trPr>
        <w:tc>
          <w:tcPr>
            <w:tcW w:w="1890" w:type="dxa"/>
            <w:shd w:val="clear" w:color="auto" w:fill="auto"/>
            <w:noWrap/>
            <w:hideMark/>
          </w:tcPr>
          <w:p w14:paraId="199F2D6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Jutte 2013</w:t>
            </w:r>
          </w:p>
        </w:tc>
        <w:tc>
          <w:tcPr>
            <w:tcW w:w="7560" w:type="dxa"/>
          </w:tcPr>
          <w:p w14:paraId="0A9DF1E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Jütte, F. 2013. Forstliches Rechnen: Ein Übungs-und Aufgabensammlungsbuch für angehende Forstleute. Springer-Verlag, Berlin.</w:t>
            </w:r>
          </w:p>
        </w:tc>
      </w:tr>
      <w:tr w:rsidR="004413ED" w:rsidRPr="005D1A42" w14:paraId="566C9DD2" w14:textId="77777777" w:rsidTr="00813572">
        <w:trPr>
          <w:trHeight w:val="330"/>
        </w:trPr>
        <w:tc>
          <w:tcPr>
            <w:tcW w:w="1890" w:type="dxa"/>
            <w:shd w:val="clear" w:color="auto" w:fill="auto"/>
            <w:noWrap/>
            <w:hideMark/>
          </w:tcPr>
          <w:p w14:paraId="4C035E7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Kager &amp; Fietz 2009</w:t>
            </w:r>
          </w:p>
        </w:tc>
        <w:tc>
          <w:tcPr>
            <w:tcW w:w="7560" w:type="dxa"/>
          </w:tcPr>
          <w:p w14:paraId="384BFE6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Kager, T. and J.Fietz. 2009. Food availability in spring influences reproductive output in the seed-preying edible dormouse (</w:t>
            </w:r>
            <w:r w:rsidRPr="005D1A42">
              <w:rPr>
                <w:rFonts w:ascii="Times New Roman" w:hAnsi="Times New Roman" w:cs="Times New Roman"/>
                <w:iCs/>
                <w:color w:val="000000"/>
                <w:sz w:val="24"/>
                <w:szCs w:val="24"/>
                <w:lang w:val="en-US"/>
              </w:rPr>
              <w:t>Glis glis</w:t>
            </w:r>
            <w:r w:rsidRPr="005D1A42">
              <w:rPr>
                <w:rFonts w:ascii="Times New Roman" w:hAnsi="Times New Roman" w:cs="Times New Roman"/>
                <w:color w:val="000000"/>
                <w:sz w:val="24"/>
                <w:szCs w:val="24"/>
                <w:lang w:val="en-US"/>
              </w:rPr>
              <w:t>). Canadian Journal of Zoology. 87(7): 555-565.</w:t>
            </w:r>
          </w:p>
        </w:tc>
      </w:tr>
      <w:tr w:rsidR="004413ED" w:rsidRPr="005D1A42" w14:paraId="3F07E414" w14:textId="77777777" w:rsidTr="00813572">
        <w:trPr>
          <w:trHeight w:val="330"/>
        </w:trPr>
        <w:tc>
          <w:tcPr>
            <w:tcW w:w="1890" w:type="dxa"/>
            <w:shd w:val="clear" w:color="auto" w:fill="auto"/>
            <w:noWrap/>
            <w:hideMark/>
          </w:tcPr>
          <w:p w14:paraId="1FEF75A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Kallander 1993</w:t>
            </w:r>
          </w:p>
        </w:tc>
        <w:tc>
          <w:tcPr>
            <w:tcW w:w="7560" w:type="dxa"/>
          </w:tcPr>
          <w:p w14:paraId="408164E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Källander, H. 1993. Food caching in the European nuthatch Sitta europaea. </w:t>
            </w:r>
            <w:r w:rsidRPr="005D1A42">
              <w:rPr>
                <w:rFonts w:ascii="Times New Roman" w:hAnsi="Times New Roman" w:cs="Times New Roman"/>
                <w:color w:val="000000"/>
                <w:sz w:val="24"/>
                <w:szCs w:val="24"/>
              </w:rPr>
              <w:t>Ornis Svecica 3(2): 49-58.</w:t>
            </w:r>
          </w:p>
        </w:tc>
      </w:tr>
      <w:tr w:rsidR="004413ED" w:rsidRPr="005D1A42" w14:paraId="23B61370" w14:textId="77777777" w:rsidTr="00813572">
        <w:trPr>
          <w:trHeight w:val="330"/>
        </w:trPr>
        <w:tc>
          <w:tcPr>
            <w:tcW w:w="1890" w:type="dxa"/>
            <w:shd w:val="clear" w:color="auto" w:fill="auto"/>
            <w:noWrap/>
            <w:hideMark/>
          </w:tcPr>
          <w:p w14:paraId="2CC5B30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Kampfer-Lauenstein &amp; Lederer 2010</w:t>
            </w:r>
          </w:p>
        </w:tc>
        <w:tc>
          <w:tcPr>
            <w:tcW w:w="7560" w:type="dxa"/>
          </w:tcPr>
          <w:p w14:paraId="3771CC4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Kämpfer-Lauenstein, A. and W. Lederer. </w:t>
            </w:r>
            <w:r w:rsidRPr="005D1A42">
              <w:rPr>
                <w:rFonts w:ascii="Times New Roman" w:hAnsi="Times New Roman" w:cs="Times New Roman"/>
                <w:color w:val="000000"/>
                <w:sz w:val="24"/>
                <w:szCs w:val="24"/>
              </w:rPr>
              <w:t>2010. Populationsdynamik des Raufußkauzes Aegolius funereus im Arnsberger Wald. Charadrius. 46(1-2): 69-78.</w:t>
            </w:r>
          </w:p>
        </w:tc>
      </w:tr>
      <w:tr w:rsidR="004413ED" w:rsidRPr="005D1A42" w14:paraId="5665B09C" w14:textId="77777777" w:rsidTr="00813572">
        <w:trPr>
          <w:trHeight w:val="330"/>
        </w:trPr>
        <w:tc>
          <w:tcPr>
            <w:tcW w:w="1890" w:type="dxa"/>
            <w:shd w:val="clear" w:color="auto" w:fill="auto"/>
            <w:noWrap/>
            <w:hideMark/>
          </w:tcPr>
          <w:p w14:paraId="1B14752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Kantorowicz</w:t>
            </w:r>
          </w:p>
        </w:tc>
        <w:tc>
          <w:tcPr>
            <w:tcW w:w="7560" w:type="dxa"/>
          </w:tcPr>
          <w:p w14:paraId="7ADEF4E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rPr>
              <w:t>Forest Research Institute (Poland)</w:t>
            </w:r>
          </w:p>
        </w:tc>
      </w:tr>
      <w:tr w:rsidR="004413ED" w:rsidRPr="005D1A42" w14:paraId="46BFBE53" w14:textId="77777777" w:rsidTr="00813572">
        <w:trPr>
          <w:trHeight w:val="330"/>
        </w:trPr>
        <w:tc>
          <w:tcPr>
            <w:tcW w:w="1890" w:type="dxa"/>
            <w:shd w:val="clear" w:color="auto" w:fill="auto"/>
            <w:noWrap/>
            <w:hideMark/>
          </w:tcPr>
          <w:p w14:paraId="16352C2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Kaplunovskyy 1972</w:t>
            </w:r>
          </w:p>
        </w:tc>
        <w:tc>
          <w:tcPr>
            <w:tcW w:w="7560" w:type="dxa"/>
          </w:tcPr>
          <w:p w14:paraId="10EBF26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Kaplunovskyy С. 1972. Особенности плодоношения буковых лесов. Лесоведение 1:51-61.</w:t>
            </w:r>
          </w:p>
        </w:tc>
      </w:tr>
      <w:tr w:rsidR="004413ED" w:rsidRPr="008179F2" w14:paraId="58A04439" w14:textId="77777777" w:rsidTr="00813572">
        <w:trPr>
          <w:trHeight w:val="330"/>
        </w:trPr>
        <w:tc>
          <w:tcPr>
            <w:tcW w:w="1890" w:type="dxa"/>
            <w:shd w:val="clear" w:color="auto" w:fill="auto"/>
            <w:noWrap/>
            <w:hideMark/>
          </w:tcPr>
          <w:p w14:paraId="44F54C9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Karlsson 2001</w:t>
            </w:r>
          </w:p>
        </w:tc>
        <w:tc>
          <w:tcPr>
            <w:tcW w:w="7560" w:type="dxa"/>
          </w:tcPr>
          <w:p w14:paraId="11893AC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Karlsson, M. 2001. Natural Regeneration of Broadleaved Tree Species in Southern Sweden. P.h.D. Thesis, Swedish University of Agricultural Sciences, Alnarp.</w:t>
            </w:r>
          </w:p>
        </w:tc>
      </w:tr>
      <w:tr w:rsidR="004413ED" w:rsidRPr="005D1A42" w14:paraId="7DDFC85C" w14:textId="77777777" w:rsidTr="00813572">
        <w:trPr>
          <w:trHeight w:val="330"/>
        </w:trPr>
        <w:tc>
          <w:tcPr>
            <w:tcW w:w="1890" w:type="dxa"/>
            <w:shd w:val="clear" w:color="auto" w:fill="auto"/>
            <w:noWrap/>
            <w:hideMark/>
          </w:tcPr>
          <w:p w14:paraId="1766227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Kasprzyk et al. 2014</w:t>
            </w:r>
          </w:p>
        </w:tc>
        <w:tc>
          <w:tcPr>
            <w:tcW w:w="7560" w:type="dxa"/>
          </w:tcPr>
          <w:p w14:paraId="4443F37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Kasprzyk, I., Ortyl, B.  and A. Dulska-Jeż. 2014. Relationships among weather parameters, airborne pollen and seed crops of Fagus and Quercus in Poland. Agricultural and Forest Meteorology. 197: 111-122.</w:t>
            </w:r>
          </w:p>
        </w:tc>
      </w:tr>
      <w:tr w:rsidR="004413ED" w:rsidRPr="005D1A42" w14:paraId="10C9FE44" w14:textId="77777777" w:rsidTr="00813572">
        <w:trPr>
          <w:trHeight w:val="330"/>
        </w:trPr>
        <w:tc>
          <w:tcPr>
            <w:tcW w:w="1890" w:type="dxa"/>
            <w:shd w:val="clear" w:color="auto" w:fill="auto"/>
            <w:noWrap/>
            <w:hideMark/>
          </w:tcPr>
          <w:p w14:paraId="0D16711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Keller 1875</w:t>
            </w:r>
          </w:p>
        </w:tc>
        <w:tc>
          <w:tcPr>
            <w:tcW w:w="7560" w:type="dxa"/>
          </w:tcPr>
          <w:p w14:paraId="30FDB9B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Keller, H. 1875. Waldsamenernte von 1874/75. Allgemeine Forst- and Jagdzeitung. </w:t>
            </w:r>
            <w:r w:rsidRPr="005D1A42">
              <w:rPr>
                <w:rFonts w:ascii="Times New Roman" w:hAnsi="Times New Roman" w:cs="Times New Roman"/>
                <w:sz w:val="24"/>
                <w:szCs w:val="24"/>
              </w:rPr>
              <w:t>33.</w:t>
            </w:r>
          </w:p>
        </w:tc>
      </w:tr>
      <w:tr w:rsidR="004413ED" w:rsidRPr="005D1A42" w14:paraId="5688D1C9" w14:textId="77777777" w:rsidTr="00813572">
        <w:trPr>
          <w:trHeight w:val="330"/>
        </w:trPr>
        <w:tc>
          <w:tcPr>
            <w:tcW w:w="1890" w:type="dxa"/>
            <w:shd w:val="clear" w:color="auto" w:fill="auto"/>
            <w:noWrap/>
            <w:hideMark/>
          </w:tcPr>
          <w:p w14:paraId="302C424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Kihl et al. 2011</w:t>
            </w:r>
          </w:p>
        </w:tc>
        <w:tc>
          <w:tcPr>
            <w:tcW w:w="7560" w:type="dxa"/>
          </w:tcPr>
          <w:p w14:paraId="2CF88EB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Khil, L., Samwald, O., Tiefenbach, A. u. M. and H. Pacher. </w:t>
            </w:r>
            <w:r w:rsidRPr="005D1A42">
              <w:rPr>
                <w:rFonts w:ascii="Times New Roman" w:hAnsi="Times New Roman" w:cs="Times New Roman"/>
                <w:color w:val="000000"/>
                <w:sz w:val="24"/>
                <w:szCs w:val="24"/>
              </w:rPr>
              <w:t xml:space="preserve">2011. Der Massenschlafplatz von Bergfinken </w:t>
            </w:r>
            <w:r w:rsidRPr="005D1A42">
              <w:rPr>
                <w:rFonts w:ascii="Times New Roman" w:hAnsi="Times New Roman" w:cs="Times New Roman"/>
                <w:iCs/>
                <w:color w:val="000000"/>
                <w:sz w:val="24"/>
                <w:szCs w:val="24"/>
              </w:rPr>
              <w:t>(</w:t>
            </w:r>
            <w:r w:rsidRPr="005D1A42">
              <w:rPr>
                <w:rFonts w:ascii="Times New Roman" w:hAnsi="Times New Roman" w:cs="Times New Roman"/>
                <w:i/>
                <w:iCs/>
                <w:color w:val="000000"/>
                <w:sz w:val="24"/>
                <w:szCs w:val="24"/>
              </w:rPr>
              <w:t>Fringilla montifringilla</w:t>
            </w:r>
            <w:r w:rsidRPr="005D1A42">
              <w:rPr>
                <w:rFonts w:ascii="Times New Roman" w:hAnsi="Times New Roman" w:cs="Times New Roman"/>
                <w:color w:val="000000"/>
                <w:sz w:val="24"/>
                <w:szCs w:val="24"/>
              </w:rPr>
              <w:t>) in Österreich im Winter 2008/2009. Limicola. 25(2):81-100.</w:t>
            </w:r>
          </w:p>
        </w:tc>
      </w:tr>
      <w:tr w:rsidR="004413ED" w:rsidRPr="005D1A42" w14:paraId="4F1CF177" w14:textId="77777777" w:rsidTr="00813572">
        <w:trPr>
          <w:trHeight w:val="330"/>
        </w:trPr>
        <w:tc>
          <w:tcPr>
            <w:tcW w:w="1890" w:type="dxa"/>
            <w:shd w:val="clear" w:color="auto" w:fill="auto"/>
            <w:noWrap/>
            <w:hideMark/>
          </w:tcPr>
          <w:p w14:paraId="59E4DFC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Kishazi 1982</w:t>
            </w:r>
          </w:p>
        </w:tc>
        <w:tc>
          <w:tcPr>
            <w:tcW w:w="7560" w:type="dxa"/>
          </w:tcPr>
          <w:p w14:paraId="3C6A251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Kisházi, Z. 1982. Makktermés utáni vizsgálatok véghasználati bükkösökben. Erdészeti Lapok. 31 (117.): 393-396.</w:t>
            </w:r>
          </w:p>
        </w:tc>
      </w:tr>
      <w:tr w:rsidR="004413ED" w:rsidRPr="005D1A42" w14:paraId="5E3F2641" w14:textId="77777777" w:rsidTr="00813572">
        <w:trPr>
          <w:trHeight w:val="330"/>
        </w:trPr>
        <w:tc>
          <w:tcPr>
            <w:tcW w:w="1890" w:type="dxa"/>
            <w:shd w:val="clear" w:color="auto" w:fill="auto"/>
            <w:noWrap/>
            <w:hideMark/>
          </w:tcPr>
          <w:p w14:paraId="2468387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Kleef &amp; Wijsman 2015</w:t>
            </w:r>
          </w:p>
        </w:tc>
        <w:tc>
          <w:tcPr>
            <w:tcW w:w="7560" w:type="dxa"/>
          </w:tcPr>
          <w:p w14:paraId="4D4B566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Kleef, H. L. and H.J. Wijsman. 2015. Mast, mice and pine marten (Martes martes): the pine marten’s reproductive response to wood mouse (Apodemus sylvaticus) fluctuations in the Netherlands. Lutra. 58(1): 23-33.</w:t>
            </w:r>
          </w:p>
        </w:tc>
      </w:tr>
      <w:tr w:rsidR="004413ED" w:rsidRPr="005D1A42" w14:paraId="71083E28" w14:textId="77777777" w:rsidTr="00813572">
        <w:trPr>
          <w:trHeight w:val="330"/>
        </w:trPr>
        <w:tc>
          <w:tcPr>
            <w:tcW w:w="1890" w:type="dxa"/>
            <w:shd w:val="clear" w:color="auto" w:fill="auto"/>
            <w:noWrap/>
            <w:hideMark/>
          </w:tcPr>
          <w:p w14:paraId="37AB6E3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Klhare &amp; Roth 1996</w:t>
            </w:r>
          </w:p>
        </w:tc>
        <w:tc>
          <w:tcPr>
            <w:tcW w:w="7560" w:type="dxa"/>
          </w:tcPr>
          <w:p w14:paraId="46B035A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Klhare J, Roth H.U. 1996. Nutritional preferences of Abruzzo brown bears before hibernation. Proceedings of the II Conferenze of the Italian Association of Teriologia, III Italian Simposium on Carnivorous. </w:t>
            </w:r>
            <w:r w:rsidRPr="005D1A42">
              <w:rPr>
                <w:rFonts w:ascii="Times New Roman" w:hAnsi="Times New Roman" w:cs="Times New Roman"/>
                <w:color w:val="000000"/>
                <w:sz w:val="24"/>
                <w:szCs w:val="24"/>
              </w:rPr>
              <w:t>Perugia, October 1996.</w:t>
            </w:r>
          </w:p>
        </w:tc>
      </w:tr>
      <w:tr w:rsidR="004413ED" w:rsidRPr="005D1A42" w14:paraId="45218552" w14:textId="77777777" w:rsidTr="00813572">
        <w:trPr>
          <w:trHeight w:val="330"/>
        </w:trPr>
        <w:tc>
          <w:tcPr>
            <w:tcW w:w="1890" w:type="dxa"/>
            <w:shd w:val="clear" w:color="auto" w:fill="auto"/>
            <w:noWrap/>
            <w:hideMark/>
          </w:tcPr>
          <w:p w14:paraId="64457E9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Konnert et al. 2014</w:t>
            </w:r>
          </w:p>
        </w:tc>
        <w:tc>
          <w:tcPr>
            <w:tcW w:w="7560" w:type="dxa"/>
          </w:tcPr>
          <w:p w14:paraId="59163CA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Konnert, M., Schneck, D., and Zollner, A. (2014). Blühen und Fruktifizieren unserer Waldbäume in den letzten 60 Jahren. </w:t>
            </w:r>
            <w:r w:rsidRPr="005D1A42">
              <w:rPr>
                <w:rFonts w:ascii="Times New Roman" w:hAnsi="Times New Roman" w:cs="Times New Roman"/>
                <w:color w:val="000000"/>
                <w:sz w:val="24"/>
                <w:szCs w:val="24"/>
              </w:rPr>
              <w:t xml:space="preserve">LWF Wissen, 74, 37-45. </w:t>
            </w:r>
          </w:p>
        </w:tc>
      </w:tr>
      <w:tr w:rsidR="004413ED" w:rsidRPr="005D1A42" w14:paraId="08D95019" w14:textId="77777777" w:rsidTr="00813572">
        <w:trPr>
          <w:trHeight w:val="330"/>
        </w:trPr>
        <w:tc>
          <w:tcPr>
            <w:tcW w:w="1890" w:type="dxa"/>
            <w:shd w:val="clear" w:color="auto" w:fill="auto"/>
            <w:noWrap/>
            <w:hideMark/>
          </w:tcPr>
          <w:p w14:paraId="32046C8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Konnert; Personal observation</w:t>
            </w:r>
          </w:p>
        </w:tc>
        <w:tc>
          <w:tcPr>
            <w:tcW w:w="7560" w:type="dxa"/>
          </w:tcPr>
          <w:p w14:paraId="6EC4A42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Konnert, M.; Personal observation</w:t>
            </w:r>
          </w:p>
        </w:tc>
      </w:tr>
      <w:tr w:rsidR="004413ED" w:rsidRPr="005D1A42" w14:paraId="7AB25A0C" w14:textId="77777777" w:rsidTr="00813572">
        <w:trPr>
          <w:trHeight w:val="330"/>
        </w:trPr>
        <w:tc>
          <w:tcPr>
            <w:tcW w:w="1890" w:type="dxa"/>
            <w:shd w:val="clear" w:color="auto" w:fill="auto"/>
            <w:noWrap/>
            <w:hideMark/>
          </w:tcPr>
          <w:p w14:paraId="13E274E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Krynytskyy; Personal observation</w:t>
            </w:r>
          </w:p>
        </w:tc>
        <w:tc>
          <w:tcPr>
            <w:tcW w:w="7560" w:type="dxa"/>
          </w:tcPr>
          <w:p w14:paraId="71AC512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Krynytskyy, V.; Personal observation</w:t>
            </w:r>
          </w:p>
        </w:tc>
      </w:tr>
      <w:tr w:rsidR="004413ED" w:rsidRPr="008179F2" w14:paraId="1FB7902F" w14:textId="77777777" w:rsidTr="00813572">
        <w:trPr>
          <w:trHeight w:val="330"/>
        </w:trPr>
        <w:tc>
          <w:tcPr>
            <w:tcW w:w="1890" w:type="dxa"/>
            <w:shd w:val="clear" w:color="auto" w:fill="auto"/>
            <w:noWrap/>
            <w:hideMark/>
          </w:tcPr>
          <w:p w14:paraId="27357B9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Kulzer et al. 1993</w:t>
            </w:r>
          </w:p>
        </w:tc>
        <w:tc>
          <w:tcPr>
            <w:tcW w:w="7560" w:type="dxa"/>
          </w:tcPr>
          <w:p w14:paraId="49D2313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Kulzer, E., von Lindeiner-Wildau, A. and I.-M. Wolters. 1993. Säugetiere im Naturpark Schönbuch. Landesanstalt für Umweltschutz Baden-Württemberg, Karlsruhe.</w:t>
            </w:r>
          </w:p>
        </w:tc>
      </w:tr>
      <w:tr w:rsidR="004413ED" w:rsidRPr="005D1A42" w14:paraId="3F5A436E" w14:textId="77777777" w:rsidTr="00813572">
        <w:trPr>
          <w:trHeight w:val="330"/>
        </w:trPr>
        <w:tc>
          <w:tcPr>
            <w:tcW w:w="1890" w:type="dxa"/>
            <w:shd w:val="clear" w:color="auto" w:fill="auto"/>
            <w:noWrap/>
            <w:hideMark/>
          </w:tcPr>
          <w:p w14:paraId="6023163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Latte et al. 2016</w:t>
            </w:r>
          </w:p>
        </w:tc>
        <w:tc>
          <w:tcPr>
            <w:tcW w:w="7560" w:type="dxa"/>
          </w:tcPr>
          <w:p w14:paraId="3D173BB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Latte, N., Lebourgeois, F. and H. Claessens. 2016. Growth partitioning within beech trees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L.) varies in response to summer heat waves and related droughts. Trees. 30: 189–201.</w:t>
            </w:r>
          </w:p>
        </w:tc>
      </w:tr>
      <w:tr w:rsidR="004413ED" w:rsidRPr="005D1A42" w14:paraId="2614A200" w14:textId="77777777" w:rsidTr="00813572">
        <w:trPr>
          <w:trHeight w:val="330"/>
        </w:trPr>
        <w:tc>
          <w:tcPr>
            <w:tcW w:w="1890" w:type="dxa"/>
            <w:shd w:val="clear" w:color="auto" w:fill="auto"/>
            <w:noWrap/>
            <w:hideMark/>
          </w:tcPr>
          <w:p w14:paraId="04D9A10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Lauprecht 1874</w:t>
            </w:r>
          </w:p>
        </w:tc>
        <w:tc>
          <w:tcPr>
            <w:tcW w:w="7560" w:type="dxa"/>
          </w:tcPr>
          <w:p w14:paraId="2C03BA7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Lauprecht, </w:t>
            </w:r>
            <w:proofErr w:type="gramStart"/>
            <w:r w:rsidRPr="005D1A42">
              <w:rPr>
                <w:rFonts w:ascii="Times New Roman" w:hAnsi="Times New Roman" w:cs="Times New Roman"/>
                <w:color w:val="000000"/>
                <w:sz w:val="24"/>
                <w:szCs w:val="24"/>
                <w:lang w:val="en-US"/>
              </w:rPr>
              <w:t>G .</w:t>
            </w:r>
            <w:proofErr w:type="gramEnd"/>
            <w:r w:rsidRPr="005D1A42">
              <w:rPr>
                <w:rFonts w:ascii="Times New Roman" w:hAnsi="Times New Roman" w:cs="Times New Roman"/>
                <w:color w:val="000000"/>
                <w:sz w:val="24"/>
                <w:szCs w:val="24"/>
                <w:lang w:val="en-US"/>
              </w:rPr>
              <w:t xml:space="preserve"> 1874. Buchen- und Eichen-Samenjahre im Vergleich mit der Witterung. Zeitschrift für Forst- und Jagdwesen. 7: 246-266</w:t>
            </w:r>
          </w:p>
        </w:tc>
      </w:tr>
      <w:tr w:rsidR="004413ED" w:rsidRPr="005D1A42" w14:paraId="4F66727B" w14:textId="77777777" w:rsidTr="00813572">
        <w:trPr>
          <w:trHeight w:val="330"/>
        </w:trPr>
        <w:tc>
          <w:tcPr>
            <w:tcW w:w="1890" w:type="dxa"/>
            <w:shd w:val="clear" w:color="auto" w:fill="auto"/>
            <w:noWrap/>
            <w:hideMark/>
          </w:tcPr>
          <w:p w14:paraId="009793C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Lavnyy; Personal observation</w:t>
            </w:r>
          </w:p>
        </w:tc>
        <w:tc>
          <w:tcPr>
            <w:tcW w:w="7560" w:type="dxa"/>
          </w:tcPr>
          <w:p w14:paraId="520CC82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fr-FR" w:eastAsia="it-IT"/>
              </w:rPr>
            </w:pPr>
            <w:r w:rsidRPr="005D1A42">
              <w:rPr>
                <w:rFonts w:ascii="Times New Roman" w:hAnsi="Times New Roman" w:cs="Times New Roman"/>
                <w:color w:val="000000"/>
                <w:sz w:val="24"/>
                <w:szCs w:val="24"/>
                <w:lang w:val="fr-FR"/>
              </w:rPr>
              <w:t>Lavnyy, M.; Personal observation</w:t>
            </w:r>
          </w:p>
        </w:tc>
      </w:tr>
      <w:tr w:rsidR="004413ED" w:rsidRPr="008179F2" w14:paraId="021EC45E" w14:textId="77777777" w:rsidTr="00813572">
        <w:trPr>
          <w:trHeight w:val="330"/>
        </w:trPr>
        <w:tc>
          <w:tcPr>
            <w:tcW w:w="1890" w:type="dxa"/>
            <w:shd w:val="clear" w:color="auto" w:fill="auto"/>
            <w:noWrap/>
            <w:hideMark/>
          </w:tcPr>
          <w:p w14:paraId="2842AB7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fr-FR" w:eastAsia="it-IT"/>
              </w:rPr>
            </w:pPr>
            <w:r w:rsidRPr="005D1A42">
              <w:rPr>
                <w:rFonts w:ascii="Times New Roman" w:eastAsia="Times New Roman" w:hAnsi="Times New Roman" w:cs="Times New Roman"/>
                <w:color w:val="000000"/>
                <w:sz w:val="24"/>
                <w:szCs w:val="24"/>
                <w:lang w:val="fr-FR" w:eastAsia="it-IT"/>
              </w:rPr>
              <w:t>Le Tacon et al. 1976</w:t>
            </w:r>
          </w:p>
        </w:tc>
        <w:tc>
          <w:tcPr>
            <w:tcW w:w="7560" w:type="dxa"/>
          </w:tcPr>
          <w:p w14:paraId="20B95C8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fr-FR" w:eastAsia="it-IT"/>
              </w:rPr>
            </w:pPr>
            <w:r w:rsidRPr="005D1A42">
              <w:rPr>
                <w:rFonts w:ascii="Times New Roman" w:hAnsi="Times New Roman" w:cs="Times New Roman"/>
                <w:color w:val="000000"/>
                <w:sz w:val="24"/>
                <w:szCs w:val="24"/>
                <w:lang w:val="en-US"/>
              </w:rPr>
              <w:t xml:space="preserve">Le Tacon, F., Oswald, H., Perrin, R., Picard, J. F. and J.P. Vincent. </w:t>
            </w:r>
            <w:r w:rsidRPr="005D1A42">
              <w:rPr>
                <w:rFonts w:ascii="Times New Roman" w:hAnsi="Times New Roman" w:cs="Times New Roman"/>
                <w:color w:val="000000"/>
                <w:sz w:val="24"/>
                <w:szCs w:val="24"/>
                <w:lang w:val="fr-FR"/>
              </w:rPr>
              <w:t>1976. Les causes de l'échec de la régénération naturelle du hêtre à la suite de la fainée de 1974. Revue forestière française. 28(6): 426-446.</w:t>
            </w:r>
          </w:p>
        </w:tc>
      </w:tr>
      <w:tr w:rsidR="004413ED" w:rsidRPr="005D1A42" w14:paraId="65BD28DB" w14:textId="77777777" w:rsidTr="00813572">
        <w:trPr>
          <w:trHeight w:val="330"/>
        </w:trPr>
        <w:tc>
          <w:tcPr>
            <w:tcW w:w="1890" w:type="dxa"/>
            <w:shd w:val="clear" w:color="auto" w:fill="auto"/>
            <w:noWrap/>
            <w:hideMark/>
          </w:tcPr>
          <w:p w14:paraId="715FF52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Lebl et al. 2010</w:t>
            </w:r>
          </w:p>
        </w:tc>
        <w:tc>
          <w:tcPr>
            <w:tcW w:w="7560" w:type="dxa"/>
          </w:tcPr>
          <w:p w14:paraId="094CE36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Lebl, K., Kürbisch, K., Bieber, C. and T. Ruf. 2010. Energy or information? The role of seed availability for reproductive decisions in edible dormice. </w:t>
            </w:r>
            <w:r w:rsidRPr="005D1A42">
              <w:rPr>
                <w:rFonts w:ascii="Times New Roman" w:hAnsi="Times New Roman" w:cs="Times New Roman"/>
                <w:color w:val="000000"/>
                <w:sz w:val="24"/>
                <w:szCs w:val="24"/>
              </w:rPr>
              <w:t>Journal of Comparative Physiology B. 180(3): 447-456.</w:t>
            </w:r>
          </w:p>
        </w:tc>
      </w:tr>
      <w:tr w:rsidR="004413ED" w:rsidRPr="005D1A42" w14:paraId="539BE7F3" w14:textId="77777777" w:rsidTr="00813572">
        <w:trPr>
          <w:trHeight w:val="330"/>
        </w:trPr>
        <w:tc>
          <w:tcPr>
            <w:tcW w:w="1890" w:type="dxa"/>
            <w:shd w:val="clear" w:color="auto" w:fill="auto"/>
            <w:noWrap/>
            <w:hideMark/>
          </w:tcPr>
          <w:p w14:paraId="24D5411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Lebl et al. 2011</w:t>
            </w:r>
          </w:p>
        </w:tc>
        <w:tc>
          <w:tcPr>
            <w:tcW w:w="7560" w:type="dxa"/>
          </w:tcPr>
          <w:p w14:paraId="242FAA1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Lebl, K., Kürbisch, K., Bieber, C., and T. Ruf. 2010. Energy or information? The role of seed availability for reproductive decisions in edible dormice. </w:t>
            </w:r>
            <w:r w:rsidRPr="005D1A42">
              <w:rPr>
                <w:rFonts w:ascii="Times New Roman" w:hAnsi="Times New Roman" w:cs="Times New Roman"/>
                <w:color w:val="000000"/>
                <w:sz w:val="24"/>
                <w:szCs w:val="24"/>
              </w:rPr>
              <w:t>Journal of Comparative Physiology B. 180(3): 447-456.</w:t>
            </w:r>
          </w:p>
        </w:tc>
      </w:tr>
      <w:tr w:rsidR="004413ED" w:rsidRPr="005D1A42" w14:paraId="1EE94651" w14:textId="77777777" w:rsidTr="00813572">
        <w:trPr>
          <w:trHeight w:val="330"/>
        </w:trPr>
        <w:tc>
          <w:tcPr>
            <w:tcW w:w="1890" w:type="dxa"/>
            <w:shd w:val="clear" w:color="auto" w:fill="auto"/>
            <w:noWrap/>
            <w:hideMark/>
          </w:tcPr>
          <w:p w14:paraId="1F1E41B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Lebret &amp; Forgeard 2001</w:t>
            </w:r>
          </w:p>
        </w:tc>
        <w:tc>
          <w:tcPr>
            <w:tcW w:w="7560" w:type="dxa"/>
          </w:tcPr>
          <w:p w14:paraId="66CB437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Lebret, M., Nys, C. and F. Forgeard. 2001. Litter production in an Atlantic beech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L.) time sequence. Annals of Forest Science. 58(7): 755-768.</w:t>
            </w:r>
          </w:p>
        </w:tc>
      </w:tr>
      <w:tr w:rsidR="004413ED" w:rsidRPr="005D1A42" w14:paraId="1E5C6CA7" w14:textId="77777777" w:rsidTr="00813572">
        <w:trPr>
          <w:trHeight w:val="330"/>
        </w:trPr>
        <w:tc>
          <w:tcPr>
            <w:tcW w:w="1890" w:type="dxa"/>
            <w:shd w:val="clear" w:color="auto" w:fill="auto"/>
            <w:noWrap/>
            <w:hideMark/>
          </w:tcPr>
          <w:p w14:paraId="763B497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Leemans 1991</w:t>
            </w:r>
          </w:p>
        </w:tc>
        <w:tc>
          <w:tcPr>
            <w:tcW w:w="7560" w:type="dxa"/>
          </w:tcPr>
          <w:p w14:paraId="5B7E7BB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Leemans, R. 1991. Canopy gaps and establishment patterns of spruce (</w:t>
            </w:r>
            <w:r w:rsidRPr="005D1A42">
              <w:rPr>
                <w:rFonts w:ascii="Times New Roman" w:hAnsi="Times New Roman" w:cs="Times New Roman"/>
                <w:i/>
                <w:sz w:val="24"/>
                <w:szCs w:val="24"/>
                <w:lang w:val="en-US"/>
              </w:rPr>
              <w:t>Picea abies</w:t>
            </w:r>
            <w:r w:rsidRPr="005D1A42">
              <w:rPr>
                <w:rFonts w:ascii="Times New Roman" w:hAnsi="Times New Roman" w:cs="Times New Roman"/>
                <w:sz w:val="24"/>
                <w:szCs w:val="24"/>
                <w:lang w:val="en-US"/>
              </w:rPr>
              <w:t xml:space="preserve"> (L.) Karst.) in two old-growth coniferous forests in central Sweden. </w:t>
            </w:r>
            <w:r w:rsidRPr="005D1A42">
              <w:rPr>
                <w:rFonts w:ascii="Times New Roman" w:hAnsi="Times New Roman" w:cs="Times New Roman"/>
                <w:sz w:val="24"/>
                <w:szCs w:val="24"/>
              </w:rPr>
              <w:t>Vegetatio. 93(2): 157-165.</w:t>
            </w:r>
          </w:p>
        </w:tc>
      </w:tr>
      <w:tr w:rsidR="004413ED" w:rsidRPr="005D1A42" w14:paraId="1880A45C" w14:textId="77777777" w:rsidTr="00813572">
        <w:trPr>
          <w:trHeight w:val="330"/>
        </w:trPr>
        <w:tc>
          <w:tcPr>
            <w:tcW w:w="1890" w:type="dxa"/>
            <w:shd w:val="clear" w:color="auto" w:fill="auto"/>
            <w:noWrap/>
            <w:hideMark/>
          </w:tcPr>
          <w:p w14:paraId="5AC1085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LFD</w:t>
            </w:r>
          </w:p>
        </w:tc>
        <w:tc>
          <w:tcPr>
            <w:tcW w:w="7560" w:type="dxa"/>
          </w:tcPr>
          <w:p w14:paraId="3A6A3BB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LFD - Landesforstdirektion Südtirol</w:t>
            </w:r>
          </w:p>
        </w:tc>
      </w:tr>
      <w:tr w:rsidR="004413ED" w:rsidRPr="005D1A42" w14:paraId="01FA8387" w14:textId="77777777" w:rsidTr="00813572">
        <w:trPr>
          <w:trHeight w:val="330"/>
        </w:trPr>
        <w:tc>
          <w:tcPr>
            <w:tcW w:w="1890" w:type="dxa"/>
            <w:shd w:val="clear" w:color="auto" w:fill="auto"/>
            <w:noWrap/>
            <w:hideMark/>
          </w:tcPr>
          <w:p w14:paraId="1A2E139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Liesebach 2012</w:t>
            </w:r>
          </w:p>
        </w:tc>
        <w:tc>
          <w:tcPr>
            <w:tcW w:w="7560" w:type="dxa"/>
          </w:tcPr>
          <w:p w14:paraId="74B2949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Liesebach, M. 2012. Der Internationale Herkunftsversuch mit Rot-Buche von 1993/95–Beschreibung der ausgewählten sechs Herkünfte und zwei Versuchsflächen. Landbauforschung. 62(4): 159-168.</w:t>
            </w:r>
          </w:p>
        </w:tc>
      </w:tr>
      <w:tr w:rsidR="004413ED" w:rsidRPr="005D1A42" w14:paraId="6D666B74" w14:textId="77777777" w:rsidTr="00813572">
        <w:trPr>
          <w:trHeight w:val="330"/>
        </w:trPr>
        <w:tc>
          <w:tcPr>
            <w:tcW w:w="1890" w:type="dxa"/>
            <w:shd w:val="clear" w:color="auto" w:fill="auto"/>
            <w:noWrap/>
            <w:hideMark/>
          </w:tcPr>
          <w:p w14:paraId="0294877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Lithner &amp; Johnson 2002</w:t>
            </w:r>
          </w:p>
        </w:tc>
        <w:tc>
          <w:tcPr>
            <w:tcW w:w="7560" w:type="dxa"/>
          </w:tcPr>
          <w:p w14:paraId="171DCDA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Lithner, S., and K.I.  Jonsson. 2002. Abundance of owls and bramblings </w:t>
            </w:r>
            <w:r w:rsidRPr="005D1A42">
              <w:rPr>
                <w:rFonts w:ascii="Times New Roman" w:hAnsi="Times New Roman" w:cs="Times New Roman"/>
                <w:i/>
                <w:color w:val="000000"/>
                <w:sz w:val="24"/>
                <w:szCs w:val="24"/>
                <w:lang w:val="en-US"/>
              </w:rPr>
              <w:t>Fringilla montifringilla</w:t>
            </w:r>
            <w:r w:rsidRPr="005D1A42">
              <w:rPr>
                <w:rFonts w:ascii="Times New Roman" w:hAnsi="Times New Roman" w:cs="Times New Roman"/>
                <w:color w:val="000000"/>
                <w:sz w:val="24"/>
                <w:szCs w:val="24"/>
                <w:lang w:val="en-US"/>
              </w:rPr>
              <w:t xml:space="preserve"> in relation to mast seeding in south-eastern Sweden. </w:t>
            </w:r>
            <w:r w:rsidRPr="005D1A42">
              <w:rPr>
                <w:rFonts w:ascii="Times New Roman" w:hAnsi="Times New Roman" w:cs="Times New Roman"/>
                <w:iCs/>
                <w:color w:val="222222"/>
                <w:sz w:val="24"/>
                <w:szCs w:val="24"/>
                <w:lang w:val="en-US"/>
              </w:rPr>
              <w:t>Ornis Svecica.</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lang w:val="en-US"/>
              </w:rPr>
              <w:t>12</w:t>
            </w:r>
            <w:r w:rsidRPr="005D1A42">
              <w:rPr>
                <w:rFonts w:ascii="Times New Roman" w:hAnsi="Times New Roman" w:cs="Times New Roman"/>
                <w:color w:val="222222"/>
                <w:sz w:val="24"/>
                <w:szCs w:val="24"/>
                <w:lang w:val="en-US"/>
              </w:rPr>
              <w:t>(1-2): 35-45.</w:t>
            </w:r>
          </w:p>
        </w:tc>
      </w:tr>
      <w:tr w:rsidR="004413ED" w:rsidRPr="005D1A42" w14:paraId="45EAE054" w14:textId="77777777" w:rsidTr="00813572">
        <w:trPr>
          <w:trHeight w:val="330"/>
        </w:trPr>
        <w:tc>
          <w:tcPr>
            <w:tcW w:w="1890" w:type="dxa"/>
            <w:shd w:val="clear" w:color="auto" w:fill="auto"/>
            <w:noWrap/>
            <w:hideMark/>
          </w:tcPr>
          <w:p w14:paraId="0D352EC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Litschauer 2000</w:t>
            </w:r>
          </w:p>
        </w:tc>
        <w:tc>
          <w:tcPr>
            <w:tcW w:w="7560" w:type="dxa"/>
          </w:tcPr>
          <w:p w14:paraId="4C5076D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Litschauer, R. 2001. Blüh-und Fruktifikationsverhalten der Waldbäume. FBVA—Berichte. 123: 45-66.</w:t>
            </w:r>
          </w:p>
        </w:tc>
      </w:tr>
      <w:tr w:rsidR="004413ED" w:rsidRPr="005D1A42" w14:paraId="70184C4C" w14:textId="77777777" w:rsidTr="00813572">
        <w:trPr>
          <w:trHeight w:val="330"/>
        </w:trPr>
        <w:tc>
          <w:tcPr>
            <w:tcW w:w="1890" w:type="dxa"/>
            <w:shd w:val="clear" w:color="auto" w:fill="auto"/>
            <w:noWrap/>
            <w:hideMark/>
          </w:tcPr>
          <w:p w14:paraId="5EACDD6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Ljungstrom et al. 1990</w:t>
            </w:r>
          </w:p>
        </w:tc>
        <w:tc>
          <w:tcPr>
            <w:tcW w:w="7560" w:type="dxa"/>
          </w:tcPr>
          <w:p w14:paraId="28B62E3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Ljungström, M., Gyllin, M. and B. Nihlgård. 1990. Effects of liming on soil acidity and beech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L.) regeneration on acid soils in south Swedish beech forests. Scandinavian Journal of Forest Research. 5(1-4): 243-254.</w:t>
            </w:r>
          </w:p>
        </w:tc>
      </w:tr>
      <w:tr w:rsidR="004413ED" w:rsidRPr="008179F2" w14:paraId="5ABCE6C9" w14:textId="77777777" w:rsidTr="00813572">
        <w:trPr>
          <w:trHeight w:val="330"/>
        </w:trPr>
        <w:tc>
          <w:tcPr>
            <w:tcW w:w="1890" w:type="dxa"/>
            <w:shd w:val="clear" w:color="auto" w:fill="auto"/>
            <w:noWrap/>
            <w:hideMark/>
          </w:tcPr>
          <w:p w14:paraId="6F33E8A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Louarn &amp; Schmitt 1972</w:t>
            </w:r>
          </w:p>
        </w:tc>
        <w:tc>
          <w:tcPr>
            <w:tcW w:w="7560" w:type="dxa"/>
          </w:tcPr>
          <w:p w14:paraId="3571685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fr-FR" w:eastAsia="it-IT"/>
              </w:rPr>
            </w:pPr>
            <w:r w:rsidRPr="005D1A42">
              <w:rPr>
                <w:rFonts w:ascii="Times New Roman" w:hAnsi="Times New Roman" w:cs="Times New Roman"/>
                <w:color w:val="000000"/>
                <w:sz w:val="24"/>
                <w:szCs w:val="24"/>
                <w:lang w:val="en-US"/>
              </w:rPr>
              <w:t xml:space="preserve">Le Louarn, H. and A. Schmitt. </w:t>
            </w:r>
            <w:r w:rsidRPr="005D1A42">
              <w:rPr>
                <w:rFonts w:ascii="Times New Roman" w:hAnsi="Times New Roman" w:cs="Times New Roman"/>
                <w:color w:val="000000"/>
                <w:sz w:val="24"/>
                <w:szCs w:val="24"/>
                <w:lang w:val="fr-FR"/>
              </w:rPr>
              <w:t>1972. Relations observées entre la production de Faines et la dynamique de population du Mulot, Apodemus sylvaticus L. en forêt de Fontainebleau. In Annales des Sciences Forestieres. 29(2): 205-214.</w:t>
            </w:r>
          </w:p>
        </w:tc>
      </w:tr>
      <w:tr w:rsidR="004413ED" w:rsidRPr="005D1A42" w14:paraId="5CDBC56B" w14:textId="77777777" w:rsidTr="00813572">
        <w:trPr>
          <w:trHeight w:val="330"/>
        </w:trPr>
        <w:tc>
          <w:tcPr>
            <w:tcW w:w="1890" w:type="dxa"/>
            <w:shd w:val="clear" w:color="auto" w:fill="auto"/>
            <w:noWrap/>
            <w:hideMark/>
          </w:tcPr>
          <w:p w14:paraId="1BEE9FA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Lupke 2007</w:t>
            </w:r>
          </w:p>
        </w:tc>
        <w:tc>
          <w:tcPr>
            <w:tcW w:w="7560" w:type="dxa"/>
          </w:tcPr>
          <w:p w14:paraId="2C6FECC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Lüpke von, B.V. 2008. Einfluss unterschiedlicher Hiebsformen auf die Naturverjüngung eines Traubeneichen-Buchen Mischbestandes. Forsarchiv. 79: 4-14.</w:t>
            </w:r>
          </w:p>
        </w:tc>
      </w:tr>
      <w:tr w:rsidR="006E1160" w:rsidRPr="008179F2" w14:paraId="05F8E0DD" w14:textId="77777777" w:rsidTr="00813572">
        <w:trPr>
          <w:trHeight w:val="330"/>
        </w:trPr>
        <w:tc>
          <w:tcPr>
            <w:tcW w:w="1890" w:type="dxa"/>
            <w:shd w:val="clear" w:color="auto" w:fill="auto"/>
            <w:noWrap/>
          </w:tcPr>
          <w:p w14:paraId="76317102" w14:textId="77777777" w:rsidR="006E1160" w:rsidRPr="005D1A42" w:rsidRDefault="006E1160" w:rsidP="004413ED">
            <w:pPr>
              <w:spacing w:after="0" w:line="48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MastWeb</w:t>
            </w:r>
          </w:p>
        </w:tc>
        <w:tc>
          <w:tcPr>
            <w:tcW w:w="7560" w:type="dxa"/>
          </w:tcPr>
          <w:p w14:paraId="61C96371" w14:textId="77777777" w:rsidR="006E1160" w:rsidRPr="006E1160" w:rsidRDefault="006E1160" w:rsidP="004413ED">
            <w:pPr>
              <w:spacing w:after="0" w:line="480" w:lineRule="auto"/>
              <w:rPr>
                <w:rFonts w:ascii="Times New Roman" w:hAnsi="Times New Roman" w:cs="Times New Roman"/>
                <w:color w:val="000000"/>
                <w:sz w:val="24"/>
                <w:szCs w:val="24"/>
                <w:lang w:val="en-US"/>
              </w:rPr>
            </w:pPr>
            <w:r w:rsidRPr="006E1160">
              <w:rPr>
                <w:rFonts w:ascii="Times New Roman" w:hAnsi="Times New Roman" w:cs="Times New Roman"/>
                <w:color w:val="000000"/>
                <w:sz w:val="24"/>
                <w:szCs w:val="24"/>
                <w:lang w:val="en-US"/>
              </w:rPr>
              <w:t>Forschungsanstalt für Wald, Schnee und Landschaft WSL http://www.wsl.ch/mastweb/resultate/index_DE</w:t>
            </w:r>
          </w:p>
        </w:tc>
      </w:tr>
      <w:tr w:rsidR="004413ED" w:rsidRPr="005D1A42" w14:paraId="4E08F445" w14:textId="77777777" w:rsidTr="00813572">
        <w:trPr>
          <w:trHeight w:val="330"/>
        </w:trPr>
        <w:tc>
          <w:tcPr>
            <w:tcW w:w="1890" w:type="dxa"/>
            <w:shd w:val="clear" w:color="auto" w:fill="auto"/>
            <w:noWrap/>
            <w:hideMark/>
          </w:tcPr>
          <w:p w14:paraId="37D7269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Madsen 1995</w:t>
            </w:r>
          </w:p>
        </w:tc>
        <w:tc>
          <w:tcPr>
            <w:tcW w:w="7560" w:type="dxa"/>
          </w:tcPr>
          <w:p w14:paraId="53F08AC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Madsen, P. 1995. Effects of seedbed type on wintering of beech nuts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and deer impact on sprouting seedlings in natural regeneration. </w:t>
            </w:r>
            <w:r w:rsidRPr="005D1A42">
              <w:rPr>
                <w:rFonts w:ascii="Times New Roman" w:hAnsi="Times New Roman" w:cs="Times New Roman"/>
                <w:color w:val="000000"/>
                <w:sz w:val="24"/>
                <w:szCs w:val="24"/>
              </w:rPr>
              <w:t>Forest Ecology and Management. 73(1): 37-43.</w:t>
            </w:r>
          </w:p>
        </w:tc>
      </w:tr>
      <w:tr w:rsidR="004413ED" w:rsidRPr="005D1A42" w14:paraId="4A254979" w14:textId="77777777" w:rsidTr="00813572">
        <w:trPr>
          <w:trHeight w:val="330"/>
        </w:trPr>
        <w:tc>
          <w:tcPr>
            <w:tcW w:w="1890" w:type="dxa"/>
            <w:shd w:val="clear" w:color="auto" w:fill="auto"/>
            <w:noWrap/>
            <w:hideMark/>
          </w:tcPr>
          <w:p w14:paraId="488FDE3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Majer 1982</w:t>
            </w:r>
          </w:p>
        </w:tc>
        <w:tc>
          <w:tcPr>
            <w:tcW w:w="7560" w:type="dxa"/>
          </w:tcPr>
          <w:p w14:paraId="524C09E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Majer, A. 1982. A bükkösök makk termésének időszakossága. Erdészeti Lapok. 31(9): 388-392.</w:t>
            </w:r>
          </w:p>
        </w:tc>
      </w:tr>
      <w:tr w:rsidR="004413ED" w:rsidRPr="005D1A42" w14:paraId="5A16D82F" w14:textId="77777777" w:rsidTr="00813572">
        <w:trPr>
          <w:trHeight w:val="330"/>
        </w:trPr>
        <w:tc>
          <w:tcPr>
            <w:tcW w:w="1890" w:type="dxa"/>
            <w:shd w:val="clear" w:color="auto" w:fill="auto"/>
            <w:noWrap/>
            <w:hideMark/>
          </w:tcPr>
          <w:p w14:paraId="13807D4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Mancini et al. 2016</w:t>
            </w:r>
          </w:p>
        </w:tc>
        <w:tc>
          <w:tcPr>
            <w:tcW w:w="7560" w:type="dxa"/>
          </w:tcPr>
          <w:p w14:paraId="4352C9D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 xml:space="preserve">Mancini N.M., Mancini G.M., Travaglini D., Nocentini S. and R. Giannini. 2016.  Prime osservazioni sulla struttura e la produzione di seme dei boschi </w:t>
            </w:r>
            <w:r w:rsidRPr="005D1A42">
              <w:rPr>
                <w:rFonts w:ascii="Times New Roman" w:hAnsi="Times New Roman" w:cs="Times New Roman"/>
                <w:color w:val="000000"/>
                <w:sz w:val="24"/>
                <w:szCs w:val="24"/>
              </w:rPr>
              <w:lastRenderedPageBreak/>
              <w:t>cacuminali di faggio nei Monti della Laga (Parco Nazionale del Gran Sasso e dei Monti della Laga). L’Italia Forestale e Montana. 71 (1): 31-47</w:t>
            </w:r>
          </w:p>
        </w:tc>
      </w:tr>
      <w:tr w:rsidR="004413ED" w:rsidRPr="005D1A42" w14:paraId="55CAB943" w14:textId="77777777" w:rsidTr="00813572">
        <w:trPr>
          <w:trHeight w:val="330"/>
        </w:trPr>
        <w:tc>
          <w:tcPr>
            <w:tcW w:w="1890" w:type="dxa"/>
            <w:shd w:val="clear" w:color="auto" w:fill="auto"/>
            <w:noWrap/>
            <w:hideMark/>
          </w:tcPr>
          <w:p w14:paraId="3970660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Margary 1936</w:t>
            </w:r>
          </w:p>
        </w:tc>
        <w:tc>
          <w:tcPr>
            <w:tcW w:w="7560" w:type="dxa"/>
          </w:tcPr>
          <w:p w14:paraId="2807FEE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Margary, I. D. 1936. Report on the phenological observations in the British Isles from December, 1934, to November, 1935. </w:t>
            </w:r>
            <w:r w:rsidRPr="005D1A42">
              <w:rPr>
                <w:rFonts w:ascii="Times New Roman" w:hAnsi="Times New Roman" w:cs="Times New Roman"/>
                <w:color w:val="000000"/>
                <w:sz w:val="24"/>
                <w:szCs w:val="24"/>
              </w:rPr>
              <w:t>No. 45. Quarterly Journal of the Royal Meteorological Society. 62(265): 299-358.</w:t>
            </w:r>
          </w:p>
        </w:tc>
      </w:tr>
      <w:tr w:rsidR="004413ED" w:rsidRPr="005D1A42" w14:paraId="2065B43A" w14:textId="77777777" w:rsidTr="00813572">
        <w:trPr>
          <w:trHeight w:val="330"/>
        </w:trPr>
        <w:tc>
          <w:tcPr>
            <w:tcW w:w="1890" w:type="dxa"/>
            <w:shd w:val="clear" w:color="auto" w:fill="auto"/>
            <w:noWrap/>
            <w:hideMark/>
          </w:tcPr>
          <w:p w14:paraId="5D3214E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Maringer; Personal observation</w:t>
            </w:r>
          </w:p>
        </w:tc>
        <w:tc>
          <w:tcPr>
            <w:tcW w:w="7560" w:type="dxa"/>
          </w:tcPr>
          <w:p w14:paraId="6558F2C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Maringer, J.; Personal observation</w:t>
            </w:r>
          </w:p>
        </w:tc>
      </w:tr>
      <w:tr w:rsidR="004413ED" w:rsidRPr="005D1A42" w14:paraId="1BBA2713" w14:textId="77777777" w:rsidTr="00813572">
        <w:trPr>
          <w:trHeight w:val="330"/>
        </w:trPr>
        <w:tc>
          <w:tcPr>
            <w:tcW w:w="1890" w:type="dxa"/>
            <w:shd w:val="clear" w:color="auto" w:fill="auto"/>
            <w:noWrap/>
            <w:hideMark/>
          </w:tcPr>
          <w:p w14:paraId="78BFCDF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Marteau &amp; Sara 2015</w:t>
            </w:r>
          </w:p>
        </w:tc>
        <w:tc>
          <w:tcPr>
            <w:tcW w:w="7560" w:type="dxa"/>
          </w:tcPr>
          <w:p w14:paraId="714C6B3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Marteau, M. and M. Sarà. 2015. Habitat preferences of edible dormouse, Glis glis italicus: implications for the management of arboreal mammals in Mediterranean forests. Folia Zoologica 64 (2): 136-150</w:t>
            </w:r>
          </w:p>
        </w:tc>
      </w:tr>
      <w:tr w:rsidR="004413ED" w:rsidRPr="005D1A42" w14:paraId="2AF94A2D" w14:textId="77777777" w:rsidTr="00813572">
        <w:trPr>
          <w:trHeight w:val="330"/>
        </w:trPr>
        <w:tc>
          <w:tcPr>
            <w:tcW w:w="1890" w:type="dxa"/>
            <w:shd w:val="clear" w:color="auto" w:fill="auto"/>
            <w:noWrap/>
            <w:hideMark/>
          </w:tcPr>
          <w:p w14:paraId="4F79D4C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Martin 2009</w:t>
            </w:r>
          </w:p>
        </w:tc>
        <w:tc>
          <w:tcPr>
            <w:tcW w:w="7560" w:type="dxa"/>
          </w:tcPr>
          <w:p w14:paraId="0FE3A33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fr-FR"/>
              </w:rPr>
              <w:t xml:space="preserve">Martin, H. 2009. Caractérisation des fructifications des chênaies et hêtraies du réseau Renecofor. </w:t>
            </w:r>
            <w:r w:rsidRPr="005D1A42">
              <w:rPr>
                <w:rFonts w:ascii="Times New Roman" w:hAnsi="Times New Roman" w:cs="Times New Roman"/>
                <w:color w:val="000000"/>
                <w:sz w:val="24"/>
                <w:szCs w:val="24"/>
              </w:rPr>
              <w:t>Diplôme de l’École Pratique des Hautes Études.</w:t>
            </w:r>
          </w:p>
        </w:tc>
      </w:tr>
      <w:tr w:rsidR="004413ED" w:rsidRPr="005D1A42" w14:paraId="753A6921" w14:textId="77777777" w:rsidTr="00813572">
        <w:trPr>
          <w:trHeight w:val="330"/>
        </w:trPr>
        <w:tc>
          <w:tcPr>
            <w:tcW w:w="1890" w:type="dxa"/>
            <w:shd w:val="clear" w:color="auto" w:fill="auto"/>
            <w:noWrap/>
            <w:hideMark/>
          </w:tcPr>
          <w:p w14:paraId="389F67F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Martinez et al. 2009</w:t>
            </w:r>
          </w:p>
        </w:tc>
        <w:tc>
          <w:tcPr>
            <w:tcW w:w="7560" w:type="dxa"/>
          </w:tcPr>
          <w:p w14:paraId="5664D48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Martínez, I. and F. González-Taboada. 2009. Seed dispersal patterns in a temperate forest during a mast event: performance of alternative dispersal kernels. Oecologia. 159(2): 389-400.</w:t>
            </w:r>
          </w:p>
        </w:tc>
      </w:tr>
      <w:tr w:rsidR="004413ED" w:rsidRPr="005D1A42" w14:paraId="6A4CB10C" w14:textId="77777777" w:rsidTr="00813572">
        <w:trPr>
          <w:trHeight w:val="330"/>
        </w:trPr>
        <w:tc>
          <w:tcPr>
            <w:tcW w:w="1890" w:type="dxa"/>
            <w:shd w:val="clear" w:color="auto" w:fill="auto"/>
            <w:noWrap/>
            <w:hideMark/>
          </w:tcPr>
          <w:p w14:paraId="5CDFFD4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Matic et al. 2003</w:t>
            </w:r>
          </w:p>
        </w:tc>
        <w:tc>
          <w:tcPr>
            <w:tcW w:w="7560" w:type="dxa"/>
          </w:tcPr>
          <w:p w14:paraId="1803F14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Matic, S., Orsanic, I. and I. Anic. 2003. Establishing forests of Common beech. In: Common beech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L.) in Croatia. Academy of Forestry Sciences. </w:t>
            </w:r>
            <w:r w:rsidRPr="005D1A42">
              <w:rPr>
                <w:rFonts w:ascii="Times New Roman" w:hAnsi="Times New Roman" w:cs="Times New Roman"/>
                <w:color w:val="000000"/>
                <w:sz w:val="24"/>
                <w:szCs w:val="24"/>
              </w:rPr>
              <w:t>326-339.</w:t>
            </w:r>
          </w:p>
        </w:tc>
      </w:tr>
      <w:tr w:rsidR="004413ED" w:rsidRPr="005D1A42" w14:paraId="4A91D31C" w14:textId="77777777" w:rsidTr="00813572">
        <w:trPr>
          <w:trHeight w:val="330"/>
        </w:trPr>
        <w:tc>
          <w:tcPr>
            <w:tcW w:w="1890" w:type="dxa"/>
            <w:shd w:val="clear" w:color="auto" w:fill="auto"/>
            <w:noWrap/>
            <w:hideMark/>
          </w:tcPr>
          <w:p w14:paraId="1B30FB4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Matthysen 1989</w:t>
            </w:r>
          </w:p>
        </w:tc>
        <w:tc>
          <w:tcPr>
            <w:tcW w:w="7560" w:type="dxa"/>
          </w:tcPr>
          <w:p w14:paraId="41252F3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Matthysen, E. 1989. Nuthatch Sitta europaea demography, beech mast, and territoriality. </w:t>
            </w:r>
            <w:r w:rsidRPr="005D1A42">
              <w:rPr>
                <w:rFonts w:ascii="Times New Roman" w:hAnsi="Times New Roman" w:cs="Times New Roman"/>
                <w:color w:val="000000"/>
                <w:sz w:val="24"/>
                <w:szCs w:val="24"/>
              </w:rPr>
              <w:t>Ornis Scandinavica. 20(4):278-282.</w:t>
            </w:r>
          </w:p>
        </w:tc>
      </w:tr>
      <w:tr w:rsidR="004413ED" w:rsidRPr="005D1A42" w14:paraId="4714C91D" w14:textId="77777777" w:rsidTr="00813572">
        <w:trPr>
          <w:trHeight w:val="330"/>
        </w:trPr>
        <w:tc>
          <w:tcPr>
            <w:tcW w:w="1890" w:type="dxa"/>
            <w:shd w:val="clear" w:color="auto" w:fill="auto"/>
            <w:noWrap/>
            <w:hideMark/>
          </w:tcPr>
          <w:p w14:paraId="575CA97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Maurer &amp; Tabel 2000</w:t>
            </w:r>
          </w:p>
        </w:tc>
        <w:tc>
          <w:tcPr>
            <w:tcW w:w="7560" w:type="dxa"/>
          </w:tcPr>
          <w:p w14:paraId="18DF3C3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Maurer, W. D. </w:t>
            </w:r>
            <w:proofErr w:type="gramStart"/>
            <w:r w:rsidRPr="005D1A42">
              <w:rPr>
                <w:rFonts w:ascii="Times New Roman" w:hAnsi="Times New Roman" w:cs="Times New Roman"/>
                <w:color w:val="000000"/>
                <w:sz w:val="24"/>
                <w:szCs w:val="24"/>
                <w:lang w:val="en-US"/>
              </w:rPr>
              <w:t>and  U.</w:t>
            </w:r>
            <w:proofErr w:type="gramEnd"/>
            <w:r w:rsidRPr="005D1A42">
              <w:rPr>
                <w:rFonts w:ascii="Times New Roman" w:hAnsi="Times New Roman" w:cs="Times New Roman"/>
                <w:color w:val="000000"/>
                <w:sz w:val="24"/>
                <w:szCs w:val="24"/>
                <w:lang w:val="en-US"/>
              </w:rPr>
              <w:t xml:space="preserve"> Tabel. 2000. Einrichtung und Bewirtschaftung forstlicher Generhaltungsbestände am Beispiel der Buche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L.) in Rheinland-Pfalz (Deutschland). Forest, Snow &amp; Landscape Research. 75(1/2): 219-231.</w:t>
            </w:r>
          </w:p>
        </w:tc>
      </w:tr>
      <w:tr w:rsidR="004413ED" w:rsidRPr="005D1A42" w14:paraId="55F2B1AA" w14:textId="77777777" w:rsidTr="00813572">
        <w:trPr>
          <w:trHeight w:val="330"/>
        </w:trPr>
        <w:tc>
          <w:tcPr>
            <w:tcW w:w="1890" w:type="dxa"/>
            <w:shd w:val="clear" w:color="auto" w:fill="auto"/>
            <w:noWrap/>
            <w:hideMark/>
          </w:tcPr>
          <w:p w14:paraId="037448E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Maurer 1964</w:t>
            </w:r>
          </w:p>
        </w:tc>
        <w:tc>
          <w:tcPr>
            <w:tcW w:w="7560" w:type="dxa"/>
          </w:tcPr>
          <w:p w14:paraId="1F1DD14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Maurer, E. 1964. Buchen-und Eichensamenjahre in Unterfranken wahrend der letzten 100 Jahre. </w:t>
            </w:r>
            <w:r w:rsidRPr="005D1A42">
              <w:rPr>
                <w:rFonts w:ascii="Times New Roman" w:hAnsi="Times New Roman" w:cs="Times New Roman"/>
                <w:iCs/>
                <w:color w:val="222222"/>
                <w:sz w:val="24"/>
                <w:szCs w:val="24"/>
              </w:rPr>
              <w:t>Allgemeine Forstzeitschrift.</w:t>
            </w:r>
            <w:r w:rsidRPr="005D1A42">
              <w:rPr>
                <w:rFonts w:ascii="Times New Roman" w:hAnsi="Times New Roman" w:cs="Times New Roman"/>
                <w:color w:val="222222"/>
                <w:sz w:val="24"/>
                <w:szCs w:val="24"/>
              </w:rPr>
              <w:t> </w:t>
            </w:r>
            <w:r w:rsidRPr="005D1A42">
              <w:rPr>
                <w:rFonts w:ascii="Times New Roman" w:hAnsi="Times New Roman" w:cs="Times New Roman"/>
                <w:iCs/>
                <w:color w:val="222222"/>
                <w:sz w:val="24"/>
                <w:szCs w:val="24"/>
              </w:rPr>
              <w:t>31:</w:t>
            </w:r>
            <w:r w:rsidRPr="005D1A42">
              <w:rPr>
                <w:rFonts w:ascii="Times New Roman" w:hAnsi="Times New Roman" w:cs="Times New Roman"/>
                <w:color w:val="222222"/>
                <w:sz w:val="24"/>
                <w:szCs w:val="24"/>
              </w:rPr>
              <w:t xml:space="preserve"> 469-470.</w:t>
            </w:r>
          </w:p>
        </w:tc>
      </w:tr>
      <w:tr w:rsidR="004413ED" w:rsidRPr="005D1A42" w14:paraId="1956E0FD" w14:textId="77777777" w:rsidTr="00813572">
        <w:trPr>
          <w:trHeight w:val="330"/>
        </w:trPr>
        <w:tc>
          <w:tcPr>
            <w:tcW w:w="1890" w:type="dxa"/>
            <w:shd w:val="clear" w:color="auto" w:fill="auto"/>
            <w:noWrap/>
            <w:hideMark/>
          </w:tcPr>
          <w:p w14:paraId="5A969FE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Meiffren 1988</w:t>
            </w:r>
          </w:p>
        </w:tc>
        <w:tc>
          <w:tcPr>
            <w:tcW w:w="7560" w:type="dxa"/>
          </w:tcPr>
          <w:p w14:paraId="5F82006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Meiffren, I. 1988. Airborne pollen of Toulouse, southern France: comparison with Bordeaux and Montpellier. </w:t>
            </w:r>
            <w:r w:rsidRPr="005D1A42">
              <w:rPr>
                <w:rFonts w:ascii="Times New Roman" w:hAnsi="Times New Roman" w:cs="Times New Roman"/>
                <w:color w:val="000000"/>
                <w:sz w:val="24"/>
                <w:szCs w:val="24"/>
              </w:rPr>
              <w:t>Grana. 27(3):183-201.</w:t>
            </w:r>
          </w:p>
        </w:tc>
      </w:tr>
      <w:tr w:rsidR="004413ED" w:rsidRPr="005D1A42" w14:paraId="4E24A47E" w14:textId="77777777" w:rsidTr="00813572">
        <w:trPr>
          <w:trHeight w:val="330"/>
        </w:trPr>
        <w:tc>
          <w:tcPr>
            <w:tcW w:w="1890" w:type="dxa"/>
            <w:shd w:val="clear" w:color="auto" w:fill="auto"/>
            <w:noWrap/>
            <w:hideMark/>
          </w:tcPr>
          <w:p w14:paraId="350214C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Melgar et al. 2012</w:t>
            </w:r>
          </w:p>
        </w:tc>
        <w:tc>
          <w:tcPr>
            <w:tcW w:w="7560" w:type="dxa"/>
          </w:tcPr>
          <w:p w14:paraId="2BE3684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 xml:space="preserve">Melgar, M., Trigo, M. M., Recio, M., Docampo, S., García-Sánchez, J. and B. Cabezudo. </w:t>
            </w:r>
            <w:r w:rsidRPr="005D1A42">
              <w:rPr>
                <w:rFonts w:ascii="Times New Roman" w:hAnsi="Times New Roman" w:cs="Times New Roman"/>
                <w:color w:val="000000"/>
                <w:sz w:val="24"/>
                <w:szCs w:val="24"/>
                <w:lang w:val="en-US"/>
              </w:rPr>
              <w:t>2012. Atmospheric pollen dynamics in Münster, north-western Germany: a three-year study (2004–2006). Aerobiologia. 28(4): 423-434.</w:t>
            </w:r>
          </w:p>
        </w:tc>
      </w:tr>
      <w:tr w:rsidR="004413ED" w:rsidRPr="005D1A42" w14:paraId="7F33C88A" w14:textId="77777777" w:rsidTr="00813572">
        <w:trPr>
          <w:trHeight w:val="330"/>
        </w:trPr>
        <w:tc>
          <w:tcPr>
            <w:tcW w:w="1890" w:type="dxa"/>
            <w:shd w:val="clear" w:color="auto" w:fill="auto"/>
            <w:noWrap/>
            <w:hideMark/>
          </w:tcPr>
          <w:p w14:paraId="6EC745C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Mellstrom 1918</w:t>
            </w:r>
          </w:p>
        </w:tc>
        <w:tc>
          <w:tcPr>
            <w:tcW w:w="7560" w:type="dxa"/>
          </w:tcPr>
          <w:p w14:paraId="6DCD7CA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Mellström, G. 1918. Skogsträdens frösättning år 1917. Statens Skogsforsoksanstalt. 15 :43-68.</w:t>
            </w:r>
          </w:p>
        </w:tc>
      </w:tr>
      <w:tr w:rsidR="004413ED" w:rsidRPr="005D1A42" w14:paraId="294F5293" w14:textId="77777777" w:rsidTr="00813572">
        <w:trPr>
          <w:trHeight w:val="330"/>
        </w:trPr>
        <w:tc>
          <w:tcPr>
            <w:tcW w:w="1890" w:type="dxa"/>
            <w:shd w:val="clear" w:color="auto" w:fill="auto"/>
            <w:noWrap/>
            <w:hideMark/>
          </w:tcPr>
          <w:p w14:paraId="00A1470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Mencuccini et al. 1995</w:t>
            </w:r>
          </w:p>
        </w:tc>
        <w:tc>
          <w:tcPr>
            <w:tcW w:w="7560" w:type="dxa"/>
          </w:tcPr>
          <w:p w14:paraId="462F8D5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rPr>
              <w:t xml:space="preserve">Mencuccini, M., Piussi, P., and A. Z. Sulli. </w:t>
            </w:r>
            <w:r w:rsidRPr="005D1A42">
              <w:rPr>
                <w:rFonts w:ascii="Times New Roman" w:hAnsi="Times New Roman" w:cs="Times New Roman"/>
                <w:sz w:val="24"/>
                <w:szCs w:val="24"/>
                <w:lang w:val="en-US"/>
              </w:rPr>
              <w:t>1995. Thirty years of seed production in a subalpine Norway spruce forest: patterns of temporal and spatial variation. Forest Ecology and Management. 76(1): 109-125.</w:t>
            </w:r>
          </w:p>
        </w:tc>
      </w:tr>
      <w:tr w:rsidR="004413ED" w:rsidRPr="005D1A42" w14:paraId="2FCCDA5A" w14:textId="77777777" w:rsidTr="00813572">
        <w:trPr>
          <w:trHeight w:val="330"/>
        </w:trPr>
        <w:tc>
          <w:tcPr>
            <w:tcW w:w="1890" w:type="dxa"/>
            <w:shd w:val="clear" w:color="auto" w:fill="auto"/>
            <w:noWrap/>
          </w:tcPr>
          <w:p w14:paraId="631FA74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Mancuccini &amp; Piussi 1995</w:t>
            </w:r>
          </w:p>
        </w:tc>
        <w:tc>
          <w:tcPr>
            <w:tcW w:w="7560" w:type="dxa"/>
          </w:tcPr>
          <w:p w14:paraId="5060E20D" w14:textId="77777777" w:rsidR="004413ED" w:rsidRPr="005D1A42" w:rsidRDefault="004413ED" w:rsidP="004413ED">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rPr>
              <w:t xml:space="preserve">Mencuccini, M., and P. Piussi. </w:t>
            </w:r>
            <w:r w:rsidRPr="005D1A42">
              <w:rPr>
                <w:rFonts w:ascii="Times New Roman" w:hAnsi="Times New Roman" w:cs="Times New Roman"/>
                <w:sz w:val="24"/>
                <w:szCs w:val="24"/>
                <w:lang w:val="en-US"/>
              </w:rPr>
              <w:t>1995. Production of seed and cones and consequences for radial increment in Norway spruce (</w:t>
            </w:r>
            <w:r w:rsidRPr="005D1A42">
              <w:rPr>
                <w:rFonts w:ascii="Times New Roman" w:hAnsi="Times New Roman" w:cs="Times New Roman"/>
                <w:i/>
                <w:sz w:val="24"/>
                <w:szCs w:val="24"/>
                <w:lang w:val="en-US"/>
              </w:rPr>
              <w:t>Picea abies</w:t>
            </w:r>
            <w:r w:rsidRPr="005D1A42">
              <w:rPr>
                <w:rFonts w:ascii="Times New Roman" w:hAnsi="Times New Roman" w:cs="Times New Roman"/>
                <w:sz w:val="24"/>
                <w:szCs w:val="24"/>
                <w:lang w:val="en-US"/>
              </w:rPr>
              <w:t xml:space="preserve"> (L.) Karst.). Giornale Botanico Italiano. 129(3): 797-812.</w:t>
            </w:r>
          </w:p>
        </w:tc>
      </w:tr>
      <w:tr w:rsidR="004413ED" w:rsidRPr="008179F2" w14:paraId="08672B5E" w14:textId="77777777" w:rsidTr="00813572">
        <w:trPr>
          <w:trHeight w:val="330"/>
        </w:trPr>
        <w:tc>
          <w:tcPr>
            <w:tcW w:w="1890" w:type="dxa"/>
            <w:shd w:val="clear" w:color="auto" w:fill="auto"/>
            <w:noWrap/>
            <w:hideMark/>
          </w:tcPr>
          <w:p w14:paraId="60E1691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MeteoSwiss</w:t>
            </w:r>
          </w:p>
        </w:tc>
        <w:tc>
          <w:tcPr>
            <w:tcW w:w="7560" w:type="dxa"/>
          </w:tcPr>
          <w:p w14:paraId="428877C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Federal Office of Meteorology and Climatology (MeteoSwiss), Switzerland</w:t>
            </w:r>
          </w:p>
        </w:tc>
      </w:tr>
      <w:tr w:rsidR="004413ED" w:rsidRPr="005D1A42" w14:paraId="7CC43334" w14:textId="77777777" w:rsidTr="00813572">
        <w:trPr>
          <w:trHeight w:val="330"/>
        </w:trPr>
        <w:tc>
          <w:tcPr>
            <w:tcW w:w="1890" w:type="dxa"/>
            <w:shd w:val="clear" w:color="auto" w:fill="auto"/>
            <w:noWrap/>
            <w:hideMark/>
          </w:tcPr>
          <w:p w14:paraId="78F7591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Mezzavilla 2014</w:t>
            </w:r>
          </w:p>
        </w:tc>
        <w:tc>
          <w:tcPr>
            <w:tcW w:w="7560" w:type="dxa"/>
          </w:tcPr>
          <w:p w14:paraId="44228E9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Mezzavilla F. 2014. Il faggio e la fauna. Indagini ecologiche nella riserva naturale biogenetica campo di mezzo - Pian Parrocchia. Foresta del Cansiglio. Ministero delle Politiche Agricole e Forestali.</w:t>
            </w:r>
          </w:p>
        </w:tc>
      </w:tr>
      <w:tr w:rsidR="004413ED" w:rsidRPr="005D1A42" w14:paraId="409F4771" w14:textId="77777777" w:rsidTr="00813572">
        <w:trPr>
          <w:trHeight w:val="330"/>
        </w:trPr>
        <w:tc>
          <w:tcPr>
            <w:tcW w:w="1890" w:type="dxa"/>
            <w:shd w:val="clear" w:color="auto" w:fill="auto"/>
            <w:noWrap/>
            <w:hideMark/>
          </w:tcPr>
          <w:p w14:paraId="0DED4CA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Michaelis 1911</w:t>
            </w:r>
          </w:p>
        </w:tc>
        <w:tc>
          <w:tcPr>
            <w:tcW w:w="7560" w:type="dxa"/>
          </w:tcPr>
          <w:p w14:paraId="63A15DF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Michaelis, 1911. Einiges zur Buchenmast 1909. Zeitschrift f. Forst- und Jagdwesen. </w:t>
            </w:r>
            <w:r w:rsidRPr="005D1A42">
              <w:rPr>
                <w:rFonts w:ascii="Times New Roman" w:hAnsi="Times New Roman" w:cs="Times New Roman"/>
                <w:color w:val="000000"/>
                <w:sz w:val="24"/>
                <w:szCs w:val="24"/>
              </w:rPr>
              <w:t>43: 267-283.</w:t>
            </w:r>
          </w:p>
        </w:tc>
      </w:tr>
      <w:tr w:rsidR="004413ED" w:rsidRPr="005D1A42" w14:paraId="56C32FCA" w14:textId="77777777" w:rsidTr="00813572">
        <w:trPr>
          <w:trHeight w:val="330"/>
        </w:trPr>
        <w:tc>
          <w:tcPr>
            <w:tcW w:w="1890" w:type="dxa"/>
            <w:shd w:val="clear" w:color="auto" w:fill="auto"/>
            <w:noWrap/>
            <w:hideMark/>
          </w:tcPr>
          <w:p w14:paraId="39848B0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Milleron et al. 2012</w:t>
            </w:r>
          </w:p>
        </w:tc>
        <w:tc>
          <w:tcPr>
            <w:tcW w:w="7560" w:type="dxa"/>
          </w:tcPr>
          <w:p w14:paraId="2CD732C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 xml:space="preserve">Millerón, M., De Heredia, U. L., Lorenzo, Z., Perea, R., Dounavi, A., Alonso, J., Gil, L. and N. Nanos. </w:t>
            </w:r>
            <w:r w:rsidRPr="005D1A42">
              <w:rPr>
                <w:rFonts w:ascii="Times New Roman" w:hAnsi="Times New Roman" w:cs="Times New Roman"/>
                <w:color w:val="000000"/>
                <w:sz w:val="24"/>
                <w:szCs w:val="24"/>
                <w:lang w:val="en-US"/>
              </w:rPr>
              <w:t>2012. Effect of canopy closure on pollen dispersal in a wind-pollinated species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L.). Plant Ecology. 213(11): 1715-1728.</w:t>
            </w:r>
          </w:p>
        </w:tc>
      </w:tr>
      <w:tr w:rsidR="004413ED" w:rsidRPr="005D1A42" w14:paraId="03897820" w14:textId="77777777" w:rsidTr="00813572">
        <w:trPr>
          <w:trHeight w:val="330"/>
        </w:trPr>
        <w:tc>
          <w:tcPr>
            <w:tcW w:w="1890" w:type="dxa"/>
            <w:shd w:val="clear" w:color="auto" w:fill="auto"/>
            <w:noWrap/>
            <w:hideMark/>
          </w:tcPr>
          <w:p w14:paraId="190D472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Morris &amp; Morris 2010</w:t>
            </w:r>
          </w:p>
        </w:tc>
        <w:tc>
          <w:tcPr>
            <w:tcW w:w="7560" w:type="dxa"/>
          </w:tcPr>
          <w:p w14:paraId="2D6E824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Morris, P. A. and M.J. Morris. 2010. A 13-year population study of the edible dormouse Glis glis in Britain. Acta Theriologica. 55(3): 279-288.</w:t>
            </w:r>
          </w:p>
        </w:tc>
      </w:tr>
      <w:tr w:rsidR="004413ED" w:rsidRPr="005D1A42" w14:paraId="42A63AAC" w14:textId="77777777" w:rsidTr="00813572">
        <w:trPr>
          <w:trHeight w:val="330"/>
        </w:trPr>
        <w:tc>
          <w:tcPr>
            <w:tcW w:w="1890" w:type="dxa"/>
            <w:shd w:val="clear" w:color="auto" w:fill="auto"/>
            <w:noWrap/>
            <w:hideMark/>
          </w:tcPr>
          <w:p w14:paraId="4BD2274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Moskava &amp; Adamik 2012</w:t>
            </w:r>
          </w:p>
        </w:tc>
        <w:tc>
          <w:tcPr>
            <w:tcW w:w="7560" w:type="dxa"/>
          </w:tcPr>
          <w:p w14:paraId="5839F62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Mašková, P. and P. Adamík. 2012. Poznámky o výskytu arborealních hlodavců (Mammalia: Rodentia) v budkách na Sovinecku, Nízký Jeseník. Zprávy Vlastivědného muzea v Olomouci. 303: 13–21.</w:t>
            </w:r>
          </w:p>
        </w:tc>
      </w:tr>
      <w:tr w:rsidR="004413ED" w:rsidRPr="005D1A42" w14:paraId="3BC6E3F1" w14:textId="77777777" w:rsidTr="00813572">
        <w:trPr>
          <w:trHeight w:val="330"/>
        </w:trPr>
        <w:tc>
          <w:tcPr>
            <w:tcW w:w="1890" w:type="dxa"/>
            <w:shd w:val="clear" w:color="auto" w:fill="auto"/>
            <w:noWrap/>
            <w:hideMark/>
          </w:tcPr>
          <w:p w14:paraId="7E25AAE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Mountford et al. 2006</w:t>
            </w:r>
          </w:p>
        </w:tc>
        <w:tc>
          <w:tcPr>
            <w:tcW w:w="7560" w:type="dxa"/>
          </w:tcPr>
          <w:p w14:paraId="061A58A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Mountford, E. P., Savill, P. S. and D.P. Bebber. 2006. Patterns of regeneration and ground vegetation associated with canopy gaps in a managed beechwood in southern England. Forestry. 79(4): 389-408.</w:t>
            </w:r>
          </w:p>
        </w:tc>
      </w:tr>
      <w:tr w:rsidR="004413ED" w:rsidRPr="005D1A42" w14:paraId="20617050" w14:textId="77777777" w:rsidTr="00813572">
        <w:trPr>
          <w:trHeight w:val="330"/>
        </w:trPr>
        <w:tc>
          <w:tcPr>
            <w:tcW w:w="1890" w:type="dxa"/>
            <w:shd w:val="clear" w:color="auto" w:fill="auto"/>
            <w:noWrap/>
            <w:hideMark/>
          </w:tcPr>
          <w:p w14:paraId="58236B0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Muller 1952</w:t>
            </w:r>
          </w:p>
        </w:tc>
        <w:tc>
          <w:tcPr>
            <w:tcW w:w="7560" w:type="dxa"/>
          </w:tcPr>
          <w:p w14:paraId="61CD69D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Müller, W.L . 1952. Über die Witterungsabhängigkeit von Samenerträgen bei Buchen und Eichen. Bericht d. dt. Wetterdienstes in der US-Zone 58.</w:t>
            </w:r>
          </w:p>
        </w:tc>
      </w:tr>
      <w:tr w:rsidR="004413ED" w:rsidRPr="005D1A42" w14:paraId="2D38D4CB" w14:textId="77777777" w:rsidTr="00813572">
        <w:trPr>
          <w:trHeight w:val="330"/>
        </w:trPr>
        <w:tc>
          <w:tcPr>
            <w:tcW w:w="1890" w:type="dxa"/>
            <w:shd w:val="clear" w:color="auto" w:fill="auto"/>
            <w:noWrap/>
            <w:hideMark/>
          </w:tcPr>
          <w:p w14:paraId="551E6A6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Muller-Haubold et al. 2015</w:t>
            </w:r>
          </w:p>
        </w:tc>
        <w:tc>
          <w:tcPr>
            <w:tcW w:w="7560" w:type="dxa"/>
          </w:tcPr>
          <w:p w14:paraId="0AE5CEB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Müller-Haubold, H., Hertel, D. and C. Leuschner. 2015. Climatic drivers of mast fruiting in European Beech and resulting C and N allocation shifts. Ecosystems. 18(6): 1083-1100.</w:t>
            </w:r>
          </w:p>
        </w:tc>
      </w:tr>
      <w:tr w:rsidR="004413ED" w:rsidRPr="005D1A42" w14:paraId="75E72C7C" w14:textId="77777777" w:rsidTr="00813572">
        <w:trPr>
          <w:trHeight w:val="330"/>
        </w:trPr>
        <w:tc>
          <w:tcPr>
            <w:tcW w:w="1890" w:type="dxa"/>
            <w:shd w:val="clear" w:color="auto" w:fill="auto"/>
            <w:noWrap/>
            <w:hideMark/>
          </w:tcPr>
          <w:p w14:paraId="7848490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Mund et al. 2010</w:t>
            </w:r>
          </w:p>
        </w:tc>
        <w:tc>
          <w:tcPr>
            <w:tcW w:w="7560" w:type="dxa"/>
          </w:tcPr>
          <w:p w14:paraId="0827B21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Mund, M., Kutsch, W. L., Wirth, C., Kahl, T., Knohl, A., Skomarkova, M. V. and E.D. Schulze. 2010. The influence of climate and fructification on the inter-annual variability of stem growth and net primary productivity in an old-growth, mixed beech forest. Tree Physiology. 30: 689-704.</w:t>
            </w:r>
          </w:p>
        </w:tc>
      </w:tr>
      <w:tr w:rsidR="004413ED" w:rsidRPr="005D1A42" w14:paraId="70CC7878" w14:textId="77777777" w:rsidTr="00813572">
        <w:trPr>
          <w:trHeight w:val="330"/>
        </w:trPr>
        <w:tc>
          <w:tcPr>
            <w:tcW w:w="1890" w:type="dxa"/>
            <w:shd w:val="clear" w:color="auto" w:fill="auto"/>
            <w:noWrap/>
            <w:hideMark/>
          </w:tcPr>
          <w:p w14:paraId="40A289F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Nather 1962</w:t>
            </w:r>
          </w:p>
        </w:tc>
        <w:tc>
          <w:tcPr>
            <w:tcW w:w="7560" w:type="dxa"/>
          </w:tcPr>
          <w:p w14:paraId="3694429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Nather, H. 1962. Waldsamen-Ernteaussichten für das Jahr 1962. </w:t>
            </w:r>
            <w:r w:rsidRPr="005D1A42">
              <w:rPr>
                <w:rFonts w:ascii="Times New Roman" w:hAnsi="Times New Roman" w:cs="Times New Roman"/>
                <w:sz w:val="24"/>
                <w:szCs w:val="24"/>
              </w:rPr>
              <w:t>Allgemeine Forstzeitung. 73(60): 17-18.</w:t>
            </w:r>
          </w:p>
        </w:tc>
      </w:tr>
      <w:tr w:rsidR="004413ED" w:rsidRPr="005D1A42" w14:paraId="2E8CA204" w14:textId="77777777" w:rsidTr="00813572">
        <w:trPr>
          <w:trHeight w:val="330"/>
        </w:trPr>
        <w:tc>
          <w:tcPr>
            <w:tcW w:w="1890" w:type="dxa"/>
            <w:shd w:val="clear" w:color="auto" w:fill="auto"/>
            <w:noWrap/>
            <w:hideMark/>
          </w:tcPr>
          <w:p w14:paraId="6F3681F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Nather 1963</w:t>
            </w:r>
          </w:p>
        </w:tc>
        <w:tc>
          <w:tcPr>
            <w:tcW w:w="7560" w:type="dxa"/>
          </w:tcPr>
          <w:p w14:paraId="1924A9A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Nather, H. 1963. Waldsamen-Ernteaussichten für das Jahr 1963. </w:t>
            </w:r>
            <w:r w:rsidRPr="005D1A42">
              <w:rPr>
                <w:rFonts w:ascii="Times New Roman" w:hAnsi="Times New Roman" w:cs="Times New Roman"/>
                <w:sz w:val="24"/>
                <w:szCs w:val="24"/>
              </w:rPr>
              <w:t>Holz-Kurier. 18(40): 7.</w:t>
            </w:r>
          </w:p>
        </w:tc>
      </w:tr>
      <w:tr w:rsidR="004413ED" w:rsidRPr="005D1A42" w14:paraId="62EF8CB3" w14:textId="77777777" w:rsidTr="00813572">
        <w:trPr>
          <w:trHeight w:val="330"/>
        </w:trPr>
        <w:tc>
          <w:tcPr>
            <w:tcW w:w="1890" w:type="dxa"/>
            <w:shd w:val="clear" w:color="auto" w:fill="auto"/>
            <w:noWrap/>
            <w:hideMark/>
          </w:tcPr>
          <w:p w14:paraId="6430381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Nather 1966</w:t>
            </w:r>
          </w:p>
        </w:tc>
        <w:tc>
          <w:tcPr>
            <w:tcW w:w="7560" w:type="dxa"/>
          </w:tcPr>
          <w:p w14:paraId="28E48C8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Nather, H. 1966. Ernteaussichten für Waldsamen im Jahre 1966. </w:t>
            </w:r>
            <w:r w:rsidRPr="005D1A42">
              <w:rPr>
                <w:rFonts w:ascii="Times New Roman" w:hAnsi="Times New Roman" w:cs="Times New Roman"/>
                <w:sz w:val="24"/>
                <w:szCs w:val="24"/>
              </w:rPr>
              <w:t>Holz-Kurier. 21 (41): 7-8.</w:t>
            </w:r>
          </w:p>
        </w:tc>
      </w:tr>
      <w:tr w:rsidR="004413ED" w:rsidRPr="005D1A42" w14:paraId="21C4A0EB" w14:textId="77777777" w:rsidTr="00813572">
        <w:trPr>
          <w:trHeight w:val="330"/>
        </w:trPr>
        <w:tc>
          <w:tcPr>
            <w:tcW w:w="1890" w:type="dxa"/>
            <w:shd w:val="clear" w:color="auto" w:fill="auto"/>
            <w:noWrap/>
            <w:hideMark/>
          </w:tcPr>
          <w:p w14:paraId="1AF5ACA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Neckarova 2011</w:t>
            </w:r>
          </w:p>
        </w:tc>
        <w:tc>
          <w:tcPr>
            <w:tcW w:w="7560" w:type="dxa"/>
          </w:tcPr>
          <w:p w14:paraId="5DEE808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Neckařová, M. 2012. Velkoplošná variabilita plodování buku lesního: semenné roky a prostorová synchronie. Univerzita Palackého v Olomouci.</w:t>
            </w:r>
          </w:p>
        </w:tc>
      </w:tr>
      <w:tr w:rsidR="004413ED" w:rsidRPr="005D1A42" w14:paraId="37039FCF" w14:textId="77777777" w:rsidTr="00813572">
        <w:trPr>
          <w:trHeight w:val="330"/>
        </w:trPr>
        <w:tc>
          <w:tcPr>
            <w:tcW w:w="1890" w:type="dxa"/>
            <w:shd w:val="clear" w:color="auto" w:fill="auto"/>
            <w:noWrap/>
            <w:hideMark/>
          </w:tcPr>
          <w:p w14:paraId="0F5E18D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Newson 1963</w:t>
            </w:r>
          </w:p>
        </w:tc>
        <w:tc>
          <w:tcPr>
            <w:tcW w:w="7560" w:type="dxa"/>
          </w:tcPr>
          <w:p w14:paraId="27EC805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Newson, R. 1963. Differences in numbers, reproduction and survival between two neighboring populations of bank voles (Clethrionomys glareolus). </w:t>
            </w:r>
            <w:r w:rsidRPr="005D1A42">
              <w:rPr>
                <w:rFonts w:ascii="Times New Roman" w:hAnsi="Times New Roman" w:cs="Times New Roman"/>
                <w:color w:val="000000"/>
                <w:sz w:val="24"/>
                <w:szCs w:val="24"/>
              </w:rPr>
              <w:t>Ecology. 44(1): 110-120.</w:t>
            </w:r>
          </w:p>
        </w:tc>
      </w:tr>
      <w:tr w:rsidR="004413ED" w:rsidRPr="005D1A42" w14:paraId="02943B68" w14:textId="77777777" w:rsidTr="00813572">
        <w:trPr>
          <w:trHeight w:val="330"/>
        </w:trPr>
        <w:tc>
          <w:tcPr>
            <w:tcW w:w="1890" w:type="dxa"/>
            <w:shd w:val="clear" w:color="auto" w:fill="auto"/>
            <w:noWrap/>
            <w:hideMark/>
          </w:tcPr>
          <w:p w14:paraId="21168FC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Nielsen 1977</w:t>
            </w:r>
          </w:p>
        </w:tc>
        <w:tc>
          <w:tcPr>
            <w:tcW w:w="7560" w:type="dxa"/>
          </w:tcPr>
          <w:p w14:paraId="7995CAD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Nielsen, B. O. 1977. Beech seeds as an ecosystem component. </w:t>
            </w:r>
            <w:r w:rsidRPr="005D1A42">
              <w:rPr>
                <w:rFonts w:ascii="Times New Roman" w:hAnsi="Times New Roman" w:cs="Times New Roman"/>
                <w:color w:val="000000"/>
                <w:sz w:val="24"/>
                <w:szCs w:val="24"/>
              </w:rPr>
              <w:t>Oikos. 29(2): 268-274.</w:t>
            </w:r>
          </w:p>
        </w:tc>
      </w:tr>
      <w:tr w:rsidR="004413ED" w:rsidRPr="005D1A42" w14:paraId="37EA0BFA" w14:textId="77777777" w:rsidTr="00813572">
        <w:trPr>
          <w:trHeight w:val="330"/>
        </w:trPr>
        <w:tc>
          <w:tcPr>
            <w:tcW w:w="1890" w:type="dxa"/>
            <w:shd w:val="clear" w:color="auto" w:fill="auto"/>
            <w:noWrap/>
            <w:hideMark/>
          </w:tcPr>
          <w:p w14:paraId="0BB7C46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Nielsen 2005</w:t>
            </w:r>
          </w:p>
        </w:tc>
        <w:tc>
          <w:tcPr>
            <w:tcW w:w="7560" w:type="dxa"/>
          </w:tcPr>
          <w:p w14:paraId="23F638B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Nielsen, J. T. 2005. Yngletidspunktets betydning for produktionen af unger og deres overlevelse hos Spurvehøgen Accipiter nisus i Vendsyssel 1977-97. </w:t>
            </w:r>
            <w:r w:rsidRPr="005D1A42">
              <w:rPr>
                <w:rFonts w:ascii="Times New Roman" w:hAnsi="Times New Roman" w:cs="Times New Roman"/>
                <w:color w:val="000000"/>
                <w:sz w:val="24"/>
                <w:szCs w:val="24"/>
              </w:rPr>
              <w:t>Dansk Orn. Foren. Tidsskr. 99: 107-114.</w:t>
            </w:r>
          </w:p>
        </w:tc>
      </w:tr>
      <w:tr w:rsidR="004413ED" w:rsidRPr="0079579C" w14:paraId="23365A7A" w14:textId="77777777" w:rsidTr="00813572">
        <w:trPr>
          <w:trHeight w:val="330"/>
        </w:trPr>
        <w:tc>
          <w:tcPr>
            <w:tcW w:w="1890" w:type="dxa"/>
            <w:shd w:val="clear" w:color="auto" w:fill="auto"/>
            <w:noWrap/>
            <w:hideMark/>
          </w:tcPr>
          <w:p w14:paraId="28DA421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Nielsen et al. 2010</w:t>
            </w:r>
          </w:p>
        </w:tc>
        <w:tc>
          <w:tcPr>
            <w:tcW w:w="7560" w:type="dxa"/>
          </w:tcPr>
          <w:p w14:paraId="58251F8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Nielsen, A. B., Møller, P. F., Giesecke, T., Stavngaard, B., Fontana, S. L. and R. H. Bradshaw. 2010. The effect of climate conditions on inter-annual flowering variability monitored by pollen traps below the canopy in Draved Forest, Denmark. Vegetation History and Archaeobotany. 19(4): 309-323.</w:t>
            </w:r>
          </w:p>
        </w:tc>
      </w:tr>
      <w:tr w:rsidR="004413ED" w:rsidRPr="005D1A42" w14:paraId="3804F555" w14:textId="77777777" w:rsidTr="00813572">
        <w:trPr>
          <w:trHeight w:val="330"/>
        </w:trPr>
        <w:tc>
          <w:tcPr>
            <w:tcW w:w="1890" w:type="dxa"/>
            <w:shd w:val="clear" w:color="auto" w:fill="auto"/>
            <w:noWrap/>
            <w:hideMark/>
          </w:tcPr>
          <w:p w14:paraId="7739C02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Niklasson 2003</w:t>
            </w:r>
          </w:p>
        </w:tc>
        <w:tc>
          <w:tcPr>
            <w:tcW w:w="7560" w:type="dxa"/>
          </w:tcPr>
          <w:p w14:paraId="7D8D7D1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Niklasson, M. 2003. En undersökning av trädåldrar i halländska skogsreservat. </w:t>
            </w:r>
            <w:r w:rsidRPr="005D1A42">
              <w:rPr>
                <w:rFonts w:ascii="Times New Roman" w:hAnsi="Times New Roman" w:cs="Times New Roman"/>
                <w:color w:val="000000"/>
                <w:sz w:val="24"/>
                <w:szCs w:val="24"/>
              </w:rPr>
              <w:t>Information från. Länsstyrelsen halland.</w:t>
            </w:r>
          </w:p>
        </w:tc>
      </w:tr>
      <w:tr w:rsidR="004413ED" w:rsidRPr="005D1A42" w14:paraId="417C6D09" w14:textId="77777777" w:rsidTr="00813572">
        <w:trPr>
          <w:trHeight w:val="330"/>
        </w:trPr>
        <w:tc>
          <w:tcPr>
            <w:tcW w:w="1890" w:type="dxa"/>
            <w:shd w:val="clear" w:color="auto" w:fill="auto"/>
            <w:noWrap/>
            <w:hideMark/>
          </w:tcPr>
          <w:p w14:paraId="3144A23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Nilsson &amp; Wastljung 1987</w:t>
            </w:r>
          </w:p>
        </w:tc>
        <w:tc>
          <w:tcPr>
            <w:tcW w:w="7560" w:type="dxa"/>
          </w:tcPr>
          <w:p w14:paraId="310FAD6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Nilsson, S. G. and U. Wastljung. 1987. Seed predation and cross-pollination in mast-seeding beech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patches. Ecology. 68(2): 260-265.</w:t>
            </w:r>
          </w:p>
        </w:tc>
      </w:tr>
      <w:tr w:rsidR="004413ED" w:rsidRPr="005D1A42" w14:paraId="48442140" w14:textId="77777777" w:rsidTr="00813572">
        <w:trPr>
          <w:trHeight w:val="330"/>
        </w:trPr>
        <w:tc>
          <w:tcPr>
            <w:tcW w:w="1890" w:type="dxa"/>
            <w:shd w:val="clear" w:color="auto" w:fill="auto"/>
            <w:noWrap/>
            <w:hideMark/>
          </w:tcPr>
          <w:p w14:paraId="5D6FCE9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Nilsson 1985</w:t>
            </w:r>
          </w:p>
        </w:tc>
        <w:tc>
          <w:tcPr>
            <w:tcW w:w="7560" w:type="dxa"/>
          </w:tcPr>
          <w:p w14:paraId="2554FB9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Nilsson, S. G. 1985. Ecological and evolutionary interactions between reproduction of beech </w:t>
            </w:r>
            <w:r w:rsidRPr="005D1A42">
              <w:rPr>
                <w:rFonts w:ascii="Times New Roman" w:hAnsi="Times New Roman" w:cs="Times New Roman"/>
                <w:i/>
                <w:color w:val="000000"/>
                <w:sz w:val="24"/>
                <w:szCs w:val="24"/>
                <w:lang w:val="en-US"/>
              </w:rPr>
              <w:t>Fagus silvatica</w:t>
            </w:r>
            <w:r w:rsidRPr="005D1A42">
              <w:rPr>
                <w:rFonts w:ascii="Times New Roman" w:hAnsi="Times New Roman" w:cs="Times New Roman"/>
                <w:color w:val="000000"/>
                <w:sz w:val="24"/>
                <w:szCs w:val="24"/>
                <w:lang w:val="en-US"/>
              </w:rPr>
              <w:t xml:space="preserve"> and seed eating animals. </w:t>
            </w:r>
            <w:r w:rsidRPr="005D1A42">
              <w:rPr>
                <w:rFonts w:ascii="Times New Roman" w:hAnsi="Times New Roman" w:cs="Times New Roman"/>
                <w:color w:val="000000"/>
                <w:sz w:val="24"/>
                <w:szCs w:val="24"/>
              </w:rPr>
              <w:t>Oikos. 44(1): 157-164.</w:t>
            </w:r>
          </w:p>
        </w:tc>
      </w:tr>
      <w:tr w:rsidR="004413ED" w:rsidRPr="005D1A42" w14:paraId="23F71AD7" w14:textId="77777777" w:rsidTr="00813572">
        <w:trPr>
          <w:trHeight w:val="330"/>
        </w:trPr>
        <w:tc>
          <w:tcPr>
            <w:tcW w:w="1890" w:type="dxa"/>
            <w:shd w:val="clear" w:color="auto" w:fill="auto"/>
            <w:noWrap/>
            <w:hideMark/>
          </w:tcPr>
          <w:p w14:paraId="78BC6ED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Nopp-Mayr et al. 2012</w:t>
            </w:r>
          </w:p>
        </w:tc>
        <w:tc>
          <w:tcPr>
            <w:tcW w:w="7560" w:type="dxa"/>
          </w:tcPr>
          <w:p w14:paraId="6FF4F8B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Nopp</w:t>
            </w:r>
            <w:r w:rsidRPr="005D1A42">
              <w:rPr>
                <w:rFonts w:ascii="Cambria Math" w:hAnsi="Cambria Math" w:cs="Cambria Math"/>
                <w:color w:val="000000"/>
                <w:sz w:val="24"/>
                <w:szCs w:val="24"/>
                <w:lang w:val="en-US"/>
              </w:rPr>
              <w:t>‐</w:t>
            </w:r>
            <w:r w:rsidRPr="005D1A42">
              <w:rPr>
                <w:rFonts w:ascii="Times New Roman" w:hAnsi="Times New Roman" w:cs="Times New Roman"/>
                <w:color w:val="000000"/>
                <w:sz w:val="24"/>
                <w:szCs w:val="24"/>
                <w:lang w:val="en-US"/>
              </w:rPr>
              <w:t>Mayr, U., Kempter, I., Muralt, G. and G. Gratzer. 2012. Seed survival on experimental dishes in a central European old</w:t>
            </w:r>
            <w:r w:rsidRPr="005D1A42">
              <w:rPr>
                <w:rFonts w:ascii="Cambria Math" w:hAnsi="Cambria Math" w:cs="Cambria Math"/>
                <w:color w:val="000000"/>
                <w:sz w:val="24"/>
                <w:szCs w:val="24"/>
                <w:lang w:val="en-US"/>
              </w:rPr>
              <w:t>‐</w:t>
            </w:r>
            <w:r w:rsidRPr="005D1A42">
              <w:rPr>
                <w:rFonts w:ascii="Times New Roman" w:hAnsi="Times New Roman" w:cs="Times New Roman"/>
                <w:color w:val="000000"/>
                <w:sz w:val="24"/>
                <w:szCs w:val="24"/>
                <w:lang w:val="en-US"/>
              </w:rPr>
              <w:t>growth mixed</w:t>
            </w:r>
            <w:r w:rsidRPr="005D1A42">
              <w:rPr>
                <w:rFonts w:ascii="Cambria Math" w:hAnsi="Cambria Math" w:cs="Cambria Math"/>
                <w:color w:val="000000"/>
                <w:sz w:val="24"/>
                <w:szCs w:val="24"/>
                <w:lang w:val="en-US"/>
              </w:rPr>
              <w:t>‐</w:t>
            </w:r>
            <w:r w:rsidRPr="005D1A42">
              <w:rPr>
                <w:rFonts w:ascii="Times New Roman" w:hAnsi="Times New Roman" w:cs="Times New Roman"/>
                <w:color w:val="000000"/>
                <w:sz w:val="24"/>
                <w:szCs w:val="24"/>
                <w:lang w:val="en-US"/>
              </w:rPr>
              <w:t>species forest–effects of predator guilds, tree masting and small mammal population dynamics. Oikos. 121(3):337-346.</w:t>
            </w:r>
          </w:p>
        </w:tc>
      </w:tr>
      <w:tr w:rsidR="004413ED" w:rsidRPr="005D1A42" w14:paraId="718DCB40" w14:textId="77777777" w:rsidTr="00813572">
        <w:trPr>
          <w:trHeight w:val="330"/>
        </w:trPr>
        <w:tc>
          <w:tcPr>
            <w:tcW w:w="1890" w:type="dxa"/>
            <w:shd w:val="clear" w:color="auto" w:fill="auto"/>
            <w:noWrap/>
            <w:hideMark/>
          </w:tcPr>
          <w:p w14:paraId="59CD7C2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Novakova et al. 2011</w:t>
            </w:r>
          </w:p>
        </w:tc>
        <w:tc>
          <w:tcPr>
            <w:tcW w:w="7560" w:type="dxa"/>
          </w:tcPr>
          <w:p w14:paraId="3B20BA0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 xml:space="preserve">Nováková, P., Štípek, K., Ježek, M., Červený, J. and V. Ešner. </w:t>
            </w:r>
            <w:r w:rsidRPr="005D1A42">
              <w:rPr>
                <w:rFonts w:ascii="Times New Roman" w:hAnsi="Times New Roman" w:cs="Times New Roman"/>
                <w:color w:val="000000"/>
                <w:sz w:val="24"/>
                <w:szCs w:val="24"/>
                <w:lang w:val="en-US"/>
              </w:rPr>
              <w:t xml:space="preserve">2011. Effect of diet supply and climatic conditions on population dynamics of the wild </w:t>
            </w:r>
            <w:r w:rsidRPr="005D1A42">
              <w:rPr>
                <w:rFonts w:ascii="Times New Roman" w:hAnsi="Times New Roman" w:cs="Times New Roman"/>
                <w:color w:val="000000"/>
                <w:sz w:val="24"/>
                <w:szCs w:val="24"/>
                <w:lang w:val="en-US"/>
              </w:rPr>
              <w:lastRenderedPageBreak/>
              <w:t xml:space="preserve">boar (sus scrofa) in the křivoklát region (Central </w:t>
            </w:r>
            <w:proofErr w:type="gramStart"/>
            <w:r w:rsidRPr="005D1A42">
              <w:rPr>
                <w:rFonts w:ascii="Times New Roman" w:hAnsi="Times New Roman" w:cs="Times New Roman"/>
                <w:color w:val="000000"/>
                <w:sz w:val="24"/>
                <w:szCs w:val="24"/>
                <w:lang w:val="en-US"/>
              </w:rPr>
              <w:t>Bohemia,Czech</w:t>
            </w:r>
            <w:proofErr w:type="gramEnd"/>
            <w:r w:rsidRPr="005D1A42">
              <w:rPr>
                <w:rFonts w:ascii="Times New Roman" w:hAnsi="Times New Roman" w:cs="Times New Roman"/>
                <w:color w:val="000000"/>
                <w:sz w:val="24"/>
                <w:szCs w:val="24"/>
                <w:lang w:val="en-US"/>
              </w:rPr>
              <w:t xml:space="preserve"> Republic). Scientia Agriculturae Bohemica. 42(1): 24-30.</w:t>
            </w:r>
          </w:p>
        </w:tc>
      </w:tr>
      <w:tr w:rsidR="004413ED" w:rsidRPr="008179F2" w14:paraId="2475A5C7" w14:textId="77777777" w:rsidTr="00813572">
        <w:trPr>
          <w:trHeight w:val="330"/>
        </w:trPr>
        <w:tc>
          <w:tcPr>
            <w:tcW w:w="1890" w:type="dxa"/>
            <w:shd w:val="clear" w:color="auto" w:fill="auto"/>
            <w:noWrap/>
            <w:hideMark/>
          </w:tcPr>
          <w:p w14:paraId="67BB4A3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Nussbaumer et al. 2014</w:t>
            </w:r>
          </w:p>
        </w:tc>
        <w:tc>
          <w:tcPr>
            <w:tcW w:w="7560" w:type="dxa"/>
          </w:tcPr>
          <w:p w14:paraId="171BE6E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Nussbaumer, A., Waldner, P. and S. Etzold. 2014. Fruiting occurrence of Beech, Spruce, Pine and Oak trees in Europe. Report I. Swiss Federal Institute for Forest, Snow and Landscape Research WSL, Birsmendorf.</w:t>
            </w:r>
          </w:p>
        </w:tc>
      </w:tr>
      <w:tr w:rsidR="004413ED" w:rsidRPr="005D1A42" w14:paraId="170394A6" w14:textId="77777777" w:rsidTr="00813572">
        <w:trPr>
          <w:trHeight w:val="330"/>
        </w:trPr>
        <w:tc>
          <w:tcPr>
            <w:tcW w:w="1890" w:type="dxa"/>
            <w:shd w:val="clear" w:color="auto" w:fill="auto"/>
            <w:noWrap/>
            <w:hideMark/>
          </w:tcPr>
          <w:p w14:paraId="50657AD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Nussbaumer et al. 2016</w:t>
            </w:r>
          </w:p>
        </w:tc>
        <w:tc>
          <w:tcPr>
            <w:tcW w:w="7560" w:type="dxa"/>
          </w:tcPr>
          <w:p w14:paraId="60256E4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rPr>
              <w:t xml:space="preserve">Nussbaumer, A., Waldner, P., Etzold, S., Gessler, A., Benham, S., Thomsen, I. M., Jørgensen, B.B., Timmermann, V., Verstraeten, A., Sioen, g., Rautio, P., Ukonmaanaho, L., Skudnik, M., Apuhtin, V., Braun, S. and A. Wauer. </w:t>
            </w:r>
            <w:r w:rsidRPr="005D1A42">
              <w:rPr>
                <w:rFonts w:ascii="Times New Roman" w:hAnsi="Times New Roman" w:cs="Times New Roman"/>
                <w:sz w:val="24"/>
                <w:szCs w:val="24"/>
                <w:lang w:val="en-US"/>
              </w:rPr>
              <w:t>2016. Patterns of mast fruiting of common beech, sessile and common oak, Norway spruce and Scots pine in Central and Northern Europe. Forest Ecology and Management. 363: 237-251.</w:t>
            </w:r>
          </w:p>
        </w:tc>
      </w:tr>
      <w:tr w:rsidR="004413ED" w:rsidRPr="005D1A42" w14:paraId="52FBB268" w14:textId="77777777" w:rsidTr="00813572">
        <w:trPr>
          <w:trHeight w:val="330"/>
        </w:trPr>
        <w:tc>
          <w:tcPr>
            <w:tcW w:w="1890" w:type="dxa"/>
            <w:shd w:val="clear" w:color="auto" w:fill="auto"/>
            <w:noWrap/>
            <w:hideMark/>
          </w:tcPr>
          <w:p w14:paraId="7F6A606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Nussbaumer presentation</w:t>
            </w:r>
          </w:p>
        </w:tc>
        <w:tc>
          <w:tcPr>
            <w:tcW w:w="7560" w:type="dxa"/>
          </w:tcPr>
          <w:p w14:paraId="2F00F67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Nussbaumer, A., Etzold, S., Waldner, P. and Dobbertin, M. Carbon allocation to fruits and seeds in European forests as a function of climate, atmospheric deposition and nutrient supply. COST Action FP0903: Climate Change and Forest Migration and Adaption in a Polluted Environment. (http://bfw.ac.at/cms_stamm/430/pdf/ffcc/EP14/07_Nussbaumer.pdf) Access 2016-07-01</w:t>
            </w:r>
          </w:p>
        </w:tc>
      </w:tr>
      <w:tr w:rsidR="004413ED" w:rsidRPr="005D1A42" w14:paraId="6672779A" w14:textId="77777777" w:rsidTr="00813572">
        <w:trPr>
          <w:trHeight w:val="330"/>
        </w:trPr>
        <w:tc>
          <w:tcPr>
            <w:tcW w:w="1890" w:type="dxa"/>
            <w:shd w:val="clear" w:color="auto" w:fill="auto"/>
            <w:noWrap/>
            <w:hideMark/>
          </w:tcPr>
          <w:p w14:paraId="1CF819B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Oddou-Muratorio 2011</w:t>
            </w:r>
          </w:p>
        </w:tc>
        <w:tc>
          <w:tcPr>
            <w:tcW w:w="7560" w:type="dxa"/>
          </w:tcPr>
          <w:p w14:paraId="74FE9A4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Oddou-Muratorio, S., Bontemps, A., Klein, E. K., Chybicki, I., Vendramin, G. G. and Y. Suyama. 2010. Comparison of direct and indirect genetic methods for estimating seed and pollen dispersal in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and </w:t>
            </w:r>
            <w:r w:rsidRPr="005D1A42">
              <w:rPr>
                <w:rFonts w:ascii="Times New Roman" w:hAnsi="Times New Roman" w:cs="Times New Roman"/>
                <w:i/>
                <w:color w:val="000000"/>
                <w:sz w:val="24"/>
                <w:szCs w:val="24"/>
                <w:lang w:val="en-US"/>
              </w:rPr>
              <w:t>Fagus crenata</w:t>
            </w:r>
            <w:r w:rsidRPr="005D1A42">
              <w:rPr>
                <w:rFonts w:ascii="Times New Roman" w:hAnsi="Times New Roman" w:cs="Times New Roman"/>
                <w:color w:val="000000"/>
                <w:sz w:val="24"/>
                <w:szCs w:val="24"/>
                <w:lang w:val="en-US"/>
              </w:rPr>
              <w:t>. Forest Ecology and Management. 259(11): 2151-2159.</w:t>
            </w:r>
          </w:p>
        </w:tc>
      </w:tr>
      <w:tr w:rsidR="004413ED" w:rsidRPr="005D1A42" w14:paraId="4FE187E4" w14:textId="77777777" w:rsidTr="00813572">
        <w:trPr>
          <w:trHeight w:val="330"/>
        </w:trPr>
        <w:tc>
          <w:tcPr>
            <w:tcW w:w="1890" w:type="dxa"/>
            <w:shd w:val="clear" w:color="auto" w:fill="auto"/>
            <w:noWrap/>
            <w:hideMark/>
          </w:tcPr>
          <w:p w14:paraId="5063440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Olesen &amp; Madsen 2008</w:t>
            </w:r>
          </w:p>
        </w:tc>
        <w:tc>
          <w:tcPr>
            <w:tcW w:w="7560" w:type="dxa"/>
          </w:tcPr>
          <w:p w14:paraId="0B36C99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Olesen, C. R., and P. Madsen. 2008. The impact of roe deer (</w:t>
            </w:r>
            <w:r w:rsidRPr="005D1A42">
              <w:rPr>
                <w:rFonts w:ascii="Times New Roman" w:hAnsi="Times New Roman" w:cs="Times New Roman"/>
                <w:iCs/>
                <w:color w:val="000000"/>
                <w:sz w:val="24"/>
                <w:szCs w:val="24"/>
                <w:lang w:val="en-US"/>
              </w:rPr>
              <w:t>Capreolus capreolus</w:t>
            </w:r>
            <w:r w:rsidRPr="005D1A42">
              <w:rPr>
                <w:rFonts w:ascii="Times New Roman" w:hAnsi="Times New Roman" w:cs="Times New Roman"/>
                <w:color w:val="000000"/>
                <w:sz w:val="24"/>
                <w:szCs w:val="24"/>
                <w:lang w:val="en-US"/>
              </w:rPr>
              <w:t>), seedbed, light and seed fall on natural beech (</w:t>
            </w:r>
            <w:r w:rsidRPr="005D1A42">
              <w:rPr>
                <w:rFonts w:ascii="Times New Roman" w:hAnsi="Times New Roman" w:cs="Times New Roman"/>
                <w:i/>
                <w:iCs/>
                <w:color w:val="000000"/>
                <w:sz w:val="24"/>
                <w:szCs w:val="24"/>
                <w:lang w:val="en-US"/>
              </w:rPr>
              <w:t>Fagus sylvatica</w:t>
            </w:r>
            <w:r w:rsidRPr="005D1A42">
              <w:rPr>
                <w:rFonts w:ascii="Times New Roman" w:hAnsi="Times New Roman" w:cs="Times New Roman"/>
                <w:color w:val="000000"/>
                <w:sz w:val="24"/>
                <w:szCs w:val="24"/>
                <w:lang w:val="en-US"/>
              </w:rPr>
              <w:t>) regeneration. Forest Ecology and Managemen.t 255(12): 3962-3972.</w:t>
            </w:r>
          </w:p>
        </w:tc>
      </w:tr>
      <w:tr w:rsidR="004413ED" w:rsidRPr="005D1A42" w14:paraId="4E217508" w14:textId="77777777" w:rsidTr="00813572">
        <w:trPr>
          <w:trHeight w:val="330"/>
        </w:trPr>
        <w:tc>
          <w:tcPr>
            <w:tcW w:w="1890" w:type="dxa"/>
            <w:shd w:val="clear" w:color="auto" w:fill="auto"/>
            <w:noWrap/>
            <w:hideMark/>
          </w:tcPr>
          <w:p w14:paraId="1A27195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lastRenderedPageBreak/>
              <w:t>Oosterbaan 1982</w:t>
            </w:r>
          </w:p>
        </w:tc>
        <w:tc>
          <w:tcPr>
            <w:tcW w:w="7560" w:type="dxa"/>
          </w:tcPr>
          <w:p w14:paraId="6903B41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Oosterbaan, A. 1982. Voorbereidingen voor het benutten van de beukenmast 1982. </w:t>
            </w:r>
            <w:r w:rsidRPr="005D1A42">
              <w:rPr>
                <w:rFonts w:ascii="Times New Roman" w:hAnsi="Times New Roman" w:cs="Times New Roman"/>
                <w:color w:val="000000"/>
                <w:sz w:val="24"/>
                <w:szCs w:val="24"/>
              </w:rPr>
              <w:t>Nederlands bosbouw Tijdschrift. 54(9): 284-287.</w:t>
            </w:r>
          </w:p>
        </w:tc>
      </w:tr>
      <w:tr w:rsidR="004413ED" w:rsidRPr="005D1A42" w14:paraId="4FC8C13E" w14:textId="77777777" w:rsidTr="00813572">
        <w:trPr>
          <w:trHeight w:val="330"/>
        </w:trPr>
        <w:tc>
          <w:tcPr>
            <w:tcW w:w="1890" w:type="dxa"/>
            <w:shd w:val="clear" w:color="auto" w:fill="auto"/>
            <w:noWrap/>
            <w:hideMark/>
          </w:tcPr>
          <w:p w14:paraId="74938C1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Ott et al. 2003</w:t>
            </w:r>
          </w:p>
        </w:tc>
        <w:tc>
          <w:tcPr>
            <w:tcW w:w="7560" w:type="dxa"/>
          </w:tcPr>
          <w:p w14:paraId="5B726CE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Ott, E., Conceprio, F. and A. Pedrini. 2003. Prime valutazioni sull'introduzione della rinnovazione naturale nel bosco ceduo di castagno misto a faggio nella foresta sperimentale e didattica della SPF di Zurigo a Novaggio, Cantone Ticino. Schweizerische Zeitschrift fur Forstwesen. 154(2):51-67.</w:t>
            </w:r>
          </w:p>
        </w:tc>
      </w:tr>
      <w:tr w:rsidR="004413ED" w:rsidRPr="005D1A42" w14:paraId="4416B2E3" w14:textId="77777777" w:rsidTr="00813572">
        <w:trPr>
          <w:trHeight w:val="330"/>
        </w:trPr>
        <w:tc>
          <w:tcPr>
            <w:tcW w:w="1890" w:type="dxa"/>
            <w:shd w:val="clear" w:color="auto" w:fill="auto"/>
            <w:noWrap/>
            <w:hideMark/>
          </w:tcPr>
          <w:p w14:paraId="63AA53D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Overgaard et al. 2007</w:t>
            </w:r>
          </w:p>
        </w:tc>
        <w:tc>
          <w:tcPr>
            <w:tcW w:w="7560" w:type="dxa"/>
          </w:tcPr>
          <w:p w14:paraId="18605E8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Övergaard, R., Gemmel, P. and M. Karlsson. 2007. Effects of weather conditions on mast year frequency in beech (</w:t>
            </w:r>
            <w:r w:rsidRPr="005D1A42">
              <w:rPr>
                <w:rFonts w:ascii="Times New Roman" w:hAnsi="Times New Roman" w:cs="Times New Roman"/>
                <w:i/>
                <w:iCs/>
                <w:color w:val="000000"/>
                <w:sz w:val="24"/>
                <w:szCs w:val="24"/>
                <w:lang w:val="en-US"/>
              </w:rPr>
              <w:t>Fagus sylvatica</w:t>
            </w:r>
            <w:r w:rsidRPr="005D1A42">
              <w:rPr>
                <w:rFonts w:ascii="Times New Roman" w:hAnsi="Times New Roman" w:cs="Times New Roman"/>
                <w:color w:val="000000"/>
                <w:sz w:val="24"/>
                <w:szCs w:val="24"/>
                <w:lang w:val="en-US"/>
              </w:rPr>
              <w:t xml:space="preserve"> L.) in Sweden. </w:t>
            </w:r>
            <w:r w:rsidRPr="005D1A42">
              <w:rPr>
                <w:rFonts w:ascii="Times New Roman" w:hAnsi="Times New Roman" w:cs="Times New Roman"/>
                <w:iCs/>
                <w:color w:val="222222"/>
                <w:sz w:val="24"/>
                <w:szCs w:val="24"/>
                <w:lang w:val="en-US"/>
              </w:rPr>
              <w:t>Forestry.</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lang w:val="en-US"/>
              </w:rPr>
              <w:t>80</w:t>
            </w:r>
            <w:r w:rsidRPr="005D1A42">
              <w:rPr>
                <w:rFonts w:ascii="Times New Roman" w:hAnsi="Times New Roman" w:cs="Times New Roman"/>
                <w:color w:val="222222"/>
                <w:sz w:val="24"/>
                <w:szCs w:val="24"/>
                <w:lang w:val="en-US"/>
              </w:rPr>
              <w:t>(5): 555-565.</w:t>
            </w:r>
          </w:p>
        </w:tc>
      </w:tr>
      <w:tr w:rsidR="004413ED" w:rsidRPr="005D1A42" w14:paraId="0EDB51FF" w14:textId="77777777" w:rsidTr="00813572">
        <w:trPr>
          <w:trHeight w:val="330"/>
        </w:trPr>
        <w:tc>
          <w:tcPr>
            <w:tcW w:w="1890" w:type="dxa"/>
            <w:shd w:val="clear" w:color="auto" w:fill="auto"/>
            <w:noWrap/>
            <w:hideMark/>
          </w:tcPr>
          <w:p w14:paraId="35D98C8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Overgaard; Personal observation</w:t>
            </w:r>
          </w:p>
        </w:tc>
        <w:tc>
          <w:tcPr>
            <w:tcW w:w="7560" w:type="dxa"/>
          </w:tcPr>
          <w:p w14:paraId="75EFE2C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Overgaard, R.; Personal observation</w:t>
            </w:r>
          </w:p>
        </w:tc>
      </w:tr>
      <w:tr w:rsidR="004413ED" w:rsidRPr="005D1A42" w14:paraId="2F8179DE" w14:textId="77777777" w:rsidTr="00813572">
        <w:trPr>
          <w:trHeight w:val="330"/>
        </w:trPr>
        <w:tc>
          <w:tcPr>
            <w:tcW w:w="1890" w:type="dxa"/>
            <w:shd w:val="clear" w:color="auto" w:fill="auto"/>
            <w:noWrap/>
            <w:hideMark/>
          </w:tcPr>
          <w:p w14:paraId="0EE5608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Paar et al. 2011</w:t>
            </w:r>
          </w:p>
        </w:tc>
        <w:tc>
          <w:tcPr>
            <w:tcW w:w="7560" w:type="dxa"/>
          </w:tcPr>
          <w:p w14:paraId="10B5F4E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Paar, U., Guckland, A., Dammann, I., Albrecht, M. and J. Eichhorn. 2011. Häufigkeit und Intensität </w:t>
            </w:r>
            <w:r w:rsidRPr="005D1A42">
              <w:rPr>
                <w:rFonts w:ascii="Times New Roman" w:hAnsi="Times New Roman" w:cs="Times New Roman"/>
                <w:color w:val="000000"/>
                <w:sz w:val="24"/>
                <w:szCs w:val="24"/>
              </w:rPr>
              <w:t>der Fruktifikation der Buche. AFZ-Der Wald. 6: 26-29.</w:t>
            </w:r>
          </w:p>
        </w:tc>
      </w:tr>
      <w:tr w:rsidR="004413ED" w:rsidRPr="005D1A42" w14:paraId="48B1D510" w14:textId="77777777" w:rsidTr="00813572">
        <w:trPr>
          <w:trHeight w:val="330"/>
        </w:trPr>
        <w:tc>
          <w:tcPr>
            <w:tcW w:w="1890" w:type="dxa"/>
            <w:shd w:val="clear" w:color="auto" w:fill="auto"/>
            <w:noWrap/>
            <w:hideMark/>
          </w:tcPr>
          <w:p w14:paraId="152D10B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Pakenham 1996</w:t>
            </w:r>
          </w:p>
        </w:tc>
        <w:tc>
          <w:tcPr>
            <w:tcW w:w="7560" w:type="dxa"/>
          </w:tcPr>
          <w:p w14:paraId="7CE718D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Pakenham, R. 1996. Natural regeneration of beech in the Chilterns. </w:t>
            </w:r>
            <w:r w:rsidRPr="005D1A42">
              <w:rPr>
                <w:rFonts w:ascii="Times New Roman" w:hAnsi="Times New Roman" w:cs="Times New Roman"/>
                <w:color w:val="000000"/>
                <w:sz w:val="24"/>
                <w:szCs w:val="24"/>
              </w:rPr>
              <w:t>Quarterly Journal of Forestry. 90(2): 143-149.</w:t>
            </w:r>
          </w:p>
        </w:tc>
      </w:tr>
      <w:tr w:rsidR="004413ED" w:rsidRPr="00012AC6" w14:paraId="17952031" w14:textId="77777777" w:rsidTr="00813572">
        <w:trPr>
          <w:trHeight w:val="330"/>
        </w:trPr>
        <w:tc>
          <w:tcPr>
            <w:tcW w:w="1890" w:type="dxa"/>
            <w:shd w:val="clear" w:color="auto" w:fill="auto"/>
            <w:noWrap/>
          </w:tcPr>
          <w:p w14:paraId="6947AD8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Palaghianu</w:t>
            </w:r>
            <w:r w:rsidRPr="005D1A42">
              <w:rPr>
                <w:rFonts w:ascii="Times New Roman" w:eastAsia="Times New Roman" w:hAnsi="Times New Roman" w:cs="Times New Roman"/>
                <w:color w:val="000000"/>
                <w:sz w:val="24"/>
                <w:szCs w:val="24"/>
                <w:lang w:eastAsia="it-IT"/>
              </w:rPr>
              <w:t>; Personal observation</w:t>
            </w:r>
          </w:p>
        </w:tc>
        <w:tc>
          <w:tcPr>
            <w:tcW w:w="7560" w:type="dxa"/>
          </w:tcPr>
          <w:p w14:paraId="7DD9621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Pr>
                <w:rFonts w:ascii="Times New Roman" w:hAnsi="Times New Roman" w:cs="Times New Roman"/>
                <w:sz w:val="24"/>
                <w:szCs w:val="24"/>
                <w:lang w:val="en-US"/>
              </w:rPr>
              <w:t>Palaghianu</w:t>
            </w:r>
            <w:r w:rsidRPr="005D1A42">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5D1A42">
              <w:rPr>
                <w:rFonts w:ascii="Times New Roman" w:hAnsi="Times New Roman" w:cs="Times New Roman"/>
                <w:sz w:val="24"/>
                <w:szCs w:val="24"/>
                <w:lang w:val="en-US"/>
              </w:rPr>
              <w:t>.; Personal observation</w:t>
            </w:r>
          </w:p>
        </w:tc>
      </w:tr>
      <w:tr w:rsidR="004413ED" w:rsidRPr="005D1A42" w14:paraId="1A23B169" w14:textId="77777777" w:rsidTr="00813572">
        <w:trPr>
          <w:trHeight w:val="330"/>
        </w:trPr>
        <w:tc>
          <w:tcPr>
            <w:tcW w:w="1890" w:type="dxa"/>
            <w:shd w:val="clear" w:color="auto" w:fill="auto"/>
            <w:noWrap/>
            <w:hideMark/>
          </w:tcPr>
          <w:p w14:paraId="4F00B9D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Parmigiani 2007</w:t>
            </w:r>
          </w:p>
        </w:tc>
        <w:tc>
          <w:tcPr>
            <w:tcW w:w="7560" w:type="dxa"/>
          </w:tcPr>
          <w:p w14:paraId="69E53B6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Parmigiani, S. 2007. Spatial behaviour of the yellow-necked mouse (Apodemus flavicollis, melchior 1834) at contrasting population density and resource availability. </w:t>
            </w:r>
            <w:r w:rsidRPr="005D1A42">
              <w:rPr>
                <w:rFonts w:ascii="Times New Roman" w:hAnsi="Times New Roman" w:cs="Times New Roman"/>
                <w:color w:val="000000"/>
                <w:sz w:val="24"/>
                <w:szCs w:val="24"/>
              </w:rPr>
              <w:t>P.h.D Thesis, University of Parma.</w:t>
            </w:r>
          </w:p>
        </w:tc>
      </w:tr>
      <w:tr w:rsidR="004413ED" w:rsidRPr="005D1A42" w14:paraId="4D835D96" w14:textId="77777777" w:rsidTr="00813572">
        <w:trPr>
          <w:trHeight w:val="330"/>
        </w:trPr>
        <w:tc>
          <w:tcPr>
            <w:tcW w:w="1890" w:type="dxa"/>
            <w:shd w:val="clear" w:color="auto" w:fill="auto"/>
            <w:noWrap/>
            <w:hideMark/>
          </w:tcPr>
          <w:p w14:paraId="6659D35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Perdeck et al. 2000</w:t>
            </w:r>
          </w:p>
        </w:tc>
        <w:tc>
          <w:tcPr>
            <w:tcW w:w="7560" w:type="dxa"/>
          </w:tcPr>
          <w:p w14:paraId="1F0CEA4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Perdeck, A. C., Visser, M. E. and J. H. Van Balen. 2000. Great tit Parus major survival and the beech-crop. Ardea. 88: 99-106.</w:t>
            </w:r>
          </w:p>
        </w:tc>
      </w:tr>
      <w:tr w:rsidR="004413ED" w:rsidRPr="005D1A42" w14:paraId="490F88DB" w14:textId="77777777" w:rsidTr="00813572">
        <w:trPr>
          <w:trHeight w:val="330"/>
        </w:trPr>
        <w:tc>
          <w:tcPr>
            <w:tcW w:w="1890" w:type="dxa"/>
            <w:shd w:val="clear" w:color="auto" w:fill="auto"/>
            <w:noWrap/>
            <w:hideMark/>
          </w:tcPr>
          <w:p w14:paraId="43AA102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Perrin 1978</w:t>
            </w:r>
          </w:p>
        </w:tc>
        <w:tc>
          <w:tcPr>
            <w:tcW w:w="7560" w:type="dxa"/>
          </w:tcPr>
          <w:p w14:paraId="6E3A2E4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fr-FR"/>
              </w:rPr>
              <w:t xml:space="preserve">Perrin, R. 1978. Etude de la sporulation de Nectria Ditissima Tul. Agent du chancre du hêtre. Annales des Sciences Forestières. </w:t>
            </w:r>
            <w:r w:rsidRPr="005D1A42">
              <w:rPr>
                <w:rFonts w:ascii="Times New Roman" w:hAnsi="Times New Roman" w:cs="Times New Roman"/>
                <w:color w:val="000000"/>
                <w:sz w:val="24"/>
                <w:szCs w:val="24"/>
              </w:rPr>
              <w:t>35(3): 213-228.</w:t>
            </w:r>
          </w:p>
        </w:tc>
      </w:tr>
      <w:tr w:rsidR="004413ED" w:rsidRPr="005D1A42" w14:paraId="1C21F30E" w14:textId="77777777" w:rsidTr="00813572">
        <w:trPr>
          <w:trHeight w:val="330"/>
        </w:trPr>
        <w:tc>
          <w:tcPr>
            <w:tcW w:w="1890" w:type="dxa"/>
            <w:shd w:val="clear" w:color="auto" w:fill="auto"/>
            <w:noWrap/>
            <w:hideMark/>
          </w:tcPr>
          <w:p w14:paraId="740212A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Perrins 1965</w:t>
            </w:r>
          </w:p>
        </w:tc>
        <w:tc>
          <w:tcPr>
            <w:tcW w:w="7560" w:type="dxa"/>
          </w:tcPr>
          <w:p w14:paraId="0E92430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Perrins, C. M. 1965. Population fluctuations and clutch-size in the Great Tit, Parus major L. The Journal of Animal Ecology.  </w:t>
            </w:r>
            <w:r w:rsidRPr="005D1A42">
              <w:rPr>
                <w:rFonts w:ascii="Times New Roman" w:hAnsi="Times New Roman" w:cs="Times New Roman"/>
                <w:color w:val="000000"/>
                <w:sz w:val="24"/>
                <w:szCs w:val="24"/>
              </w:rPr>
              <w:t>34(3): 601-647.</w:t>
            </w:r>
          </w:p>
        </w:tc>
      </w:tr>
      <w:tr w:rsidR="004413ED" w:rsidRPr="005D1A42" w14:paraId="0ADC3560" w14:textId="77777777" w:rsidTr="00813572">
        <w:trPr>
          <w:trHeight w:val="330"/>
        </w:trPr>
        <w:tc>
          <w:tcPr>
            <w:tcW w:w="1890" w:type="dxa"/>
            <w:shd w:val="clear" w:color="auto" w:fill="auto"/>
            <w:noWrap/>
            <w:hideMark/>
          </w:tcPr>
          <w:p w14:paraId="5D762A9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Petty ey al. 1995</w:t>
            </w:r>
          </w:p>
        </w:tc>
        <w:tc>
          <w:tcPr>
            <w:tcW w:w="7560" w:type="dxa"/>
          </w:tcPr>
          <w:p w14:paraId="194BC54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Petty, S. J., Patterson, I. J., Anderson, D. I. K., Little, B., and M. Davison. 1995. Numbers, breeding performance, and diet of the sparrowhawk Accipiter nisus and merlin Falco columbarius in relation to cone crops and seed-eating finches. Forest ecology and management. 79(1): 133-146.</w:t>
            </w:r>
          </w:p>
        </w:tc>
      </w:tr>
      <w:tr w:rsidR="004413ED" w:rsidRPr="005D1A42" w14:paraId="488C0D98" w14:textId="77777777" w:rsidTr="00813572">
        <w:trPr>
          <w:trHeight w:val="330"/>
        </w:trPr>
        <w:tc>
          <w:tcPr>
            <w:tcW w:w="1890" w:type="dxa"/>
            <w:shd w:val="clear" w:color="auto" w:fill="auto"/>
            <w:noWrap/>
            <w:hideMark/>
          </w:tcPr>
          <w:p w14:paraId="3CF84BA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Pidek et al. 2010</w:t>
            </w:r>
          </w:p>
        </w:tc>
        <w:tc>
          <w:tcPr>
            <w:tcW w:w="7560" w:type="dxa"/>
          </w:tcPr>
          <w:p w14:paraId="1C7B7D8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 xml:space="preserve">Pidek, I. A., Svitavská-Svobodová, H., van der Knaap, W. O., Noryśkiewicz, A. M., Filbrandt-Czaja, A., Noryśkiewicz, B., Filbrandt-Czaja, A., Noryśkiewicz, B., Latałowa, M., Zimny, M., Święta-Musznicka, J., Bozilova, E., Tonkov, S., Filipova-Marinova, M., Poska, A., Giesecke, T. and A. Gikov. </w:t>
            </w:r>
            <w:r w:rsidRPr="005D1A42">
              <w:rPr>
                <w:rFonts w:ascii="Times New Roman" w:hAnsi="Times New Roman" w:cs="Times New Roman"/>
                <w:color w:val="000000"/>
                <w:sz w:val="24"/>
                <w:szCs w:val="24"/>
                <w:lang w:val="en-US"/>
              </w:rPr>
              <w:t>2010. Variation in annual pollen accumulation rates of Fagus along a N–S transect in Europe based on pollen traps. Vegetation History and Archaeobotany. 19(4): 259-270.</w:t>
            </w:r>
          </w:p>
        </w:tc>
      </w:tr>
      <w:tr w:rsidR="004413ED" w:rsidRPr="005D1A42" w14:paraId="4A4625EB" w14:textId="77777777" w:rsidTr="00813572">
        <w:trPr>
          <w:trHeight w:val="330"/>
        </w:trPr>
        <w:tc>
          <w:tcPr>
            <w:tcW w:w="1890" w:type="dxa"/>
            <w:shd w:val="clear" w:color="auto" w:fill="auto"/>
            <w:noWrap/>
            <w:hideMark/>
          </w:tcPr>
          <w:p w14:paraId="3FF260B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Pidek et al. 2015</w:t>
            </w:r>
          </w:p>
        </w:tc>
        <w:tc>
          <w:tcPr>
            <w:tcW w:w="7560" w:type="dxa"/>
          </w:tcPr>
          <w:p w14:paraId="5075979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Pidek, I. A., Poska, A. and B. M. Kaszewski. 2015. Taxon-specific pollen deposition dynamics in a temperate forest zone, SE Poland: the impact of physiological rhythmicity and weather controls. Aerobiologi.a 31(2): 219-238.</w:t>
            </w:r>
          </w:p>
        </w:tc>
      </w:tr>
      <w:tr w:rsidR="004413ED" w:rsidRPr="005D1A42" w14:paraId="3B9B9B91" w14:textId="77777777" w:rsidTr="00813572">
        <w:trPr>
          <w:trHeight w:val="330"/>
        </w:trPr>
        <w:tc>
          <w:tcPr>
            <w:tcW w:w="1890" w:type="dxa"/>
            <w:shd w:val="clear" w:color="auto" w:fill="auto"/>
            <w:noWrap/>
            <w:hideMark/>
          </w:tcPr>
          <w:p w14:paraId="002997F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Pilastro et al. 2003</w:t>
            </w:r>
          </w:p>
        </w:tc>
        <w:tc>
          <w:tcPr>
            <w:tcW w:w="7560" w:type="dxa"/>
          </w:tcPr>
          <w:p w14:paraId="56B6BDC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 xml:space="preserve">Pilastro, A., Tavecchia, G. and G. Marin. </w:t>
            </w:r>
            <w:r w:rsidRPr="005D1A42">
              <w:rPr>
                <w:rFonts w:ascii="Times New Roman" w:hAnsi="Times New Roman" w:cs="Times New Roman"/>
                <w:color w:val="000000"/>
                <w:sz w:val="24"/>
                <w:szCs w:val="24"/>
                <w:lang w:val="en-US"/>
              </w:rPr>
              <w:t>2003. Long living and reproduction skipping in the fat dormouse. Ecology. 84(7): 1784-1792.</w:t>
            </w:r>
          </w:p>
        </w:tc>
      </w:tr>
      <w:tr w:rsidR="004413ED" w:rsidRPr="005D1A42" w14:paraId="6EC45EDF" w14:textId="77777777" w:rsidTr="00813572">
        <w:trPr>
          <w:trHeight w:val="330"/>
        </w:trPr>
        <w:tc>
          <w:tcPr>
            <w:tcW w:w="1890" w:type="dxa"/>
            <w:shd w:val="clear" w:color="auto" w:fill="auto"/>
            <w:noWrap/>
            <w:hideMark/>
          </w:tcPr>
          <w:p w14:paraId="5BABDFD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Pilegaard et al. 2011</w:t>
            </w:r>
          </w:p>
        </w:tc>
        <w:tc>
          <w:tcPr>
            <w:tcW w:w="7560" w:type="dxa"/>
          </w:tcPr>
          <w:p w14:paraId="6BB736F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Pilegaard, K., Ibrom, A., Courtney, M. S., Hummelshøj, P. and N. O. Jensen. 2011. Increasing net CO 2 uptake by a Danish beech forest during the period from 1996 to 2009. Agricultural and Forest Meteorology. 151(7): 934-946.</w:t>
            </w:r>
          </w:p>
        </w:tc>
      </w:tr>
      <w:tr w:rsidR="004413ED" w:rsidRPr="005D1A42" w14:paraId="42BA97BD" w14:textId="77777777" w:rsidTr="00813572">
        <w:trPr>
          <w:trHeight w:val="330"/>
        </w:trPr>
        <w:tc>
          <w:tcPr>
            <w:tcW w:w="1890" w:type="dxa"/>
            <w:shd w:val="clear" w:color="auto" w:fill="auto"/>
            <w:noWrap/>
            <w:hideMark/>
          </w:tcPr>
          <w:p w14:paraId="7E78733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Piovesan &amp; Bernabei 1997</w:t>
            </w:r>
          </w:p>
        </w:tc>
        <w:tc>
          <w:tcPr>
            <w:tcW w:w="7560" w:type="dxa"/>
          </w:tcPr>
          <w:p w14:paraId="6DE9F07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Piovesan, G. and M. Bernabei. </w:t>
            </w:r>
            <w:r w:rsidRPr="005D1A42">
              <w:rPr>
                <w:rFonts w:ascii="Times New Roman" w:hAnsi="Times New Roman" w:cs="Times New Roman"/>
                <w:color w:val="000000"/>
                <w:sz w:val="24"/>
                <w:szCs w:val="24"/>
              </w:rPr>
              <w:t>1997. L’influenza delle precipitazioni estive sulla crescita e la riproduzione del faggio (</w:t>
            </w:r>
            <w:r w:rsidRPr="005D1A42">
              <w:rPr>
                <w:rFonts w:ascii="Times New Roman" w:hAnsi="Times New Roman" w:cs="Times New Roman"/>
                <w:i/>
                <w:iCs/>
                <w:color w:val="000000"/>
                <w:sz w:val="24"/>
                <w:szCs w:val="24"/>
              </w:rPr>
              <w:t>Fagus sylvatica</w:t>
            </w:r>
            <w:r w:rsidRPr="005D1A42">
              <w:rPr>
                <w:rFonts w:ascii="Times New Roman" w:hAnsi="Times New Roman" w:cs="Times New Roman"/>
                <w:color w:val="000000"/>
                <w:sz w:val="24"/>
                <w:szCs w:val="24"/>
              </w:rPr>
              <w:t xml:space="preserve"> L.) in una stazione meridionale dell’areale. Italia Forestale e Montana. 6: 444-459.</w:t>
            </w:r>
          </w:p>
        </w:tc>
      </w:tr>
      <w:tr w:rsidR="004413ED" w:rsidRPr="005D1A42" w14:paraId="006BCFD0" w14:textId="77777777" w:rsidTr="00805882">
        <w:trPr>
          <w:trHeight w:val="330"/>
        </w:trPr>
        <w:tc>
          <w:tcPr>
            <w:tcW w:w="1890" w:type="dxa"/>
            <w:shd w:val="clear" w:color="auto" w:fill="auto"/>
            <w:noWrap/>
            <w:hideMark/>
          </w:tcPr>
          <w:p w14:paraId="0B5C026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Piussi; unpublished data</w:t>
            </w:r>
          </w:p>
        </w:tc>
        <w:tc>
          <w:tcPr>
            <w:tcW w:w="7560" w:type="dxa"/>
          </w:tcPr>
          <w:p w14:paraId="63D513F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Pietro, P., Istituto di Selvicoltura, Facoltà di Agraria, Università di Firenze; unpublished data</w:t>
            </w:r>
          </w:p>
        </w:tc>
      </w:tr>
      <w:tr w:rsidR="004413ED" w:rsidRPr="005D1A42" w14:paraId="54E72C54" w14:textId="77777777" w:rsidTr="00813572">
        <w:trPr>
          <w:trHeight w:val="330"/>
        </w:trPr>
        <w:tc>
          <w:tcPr>
            <w:tcW w:w="1890" w:type="dxa"/>
            <w:shd w:val="clear" w:color="auto" w:fill="auto"/>
            <w:noWrap/>
            <w:hideMark/>
          </w:tcPr>
          <w:p w14:paraId="4310135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Poska &amp; Pidek 2010</w:t>
            </w:r>
          </w:p>
        </w:tc>
        <w:tc>
          <w:tcPr>
            <w:tcW w:w="7560" w:type="dxa"/>
          </w:tcPr>
          <w:p w14:paraId="5AC1B91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 xml:space="preserve">Poska, A. abd I. A. Pidek. </w:t>
            </w:r>
            <w:r w:rsidRPr="005D1A42">
              <w:rPr>
                <w:rFonts w:ascii="Times New Roman" w:hAnsi="Times New Roman" w:cs="Times New Roman"/>
                <w:color w:val="000000"/>
                <w:sz w:val="24"/>
                <w:szCs w:val="24"/>
                <w:lang w:val="en-US"/>
              </w:rPr>
              <w:t xml:space="preserve">2010. Pollen dispersal and deposition characteristics of </w:t>
            </w:r>
            <w:r w:rsidRPr="005D1A42">
              <w:rPr>
                <w:rFonts w:ascii="Times New Roman" w:hAnsi="Times New Roman" w:cs="Times New Roman"/>
                <w:i/>
                <w:color w:val="000000"/>
                <w:sz w:val="24"/>
                <w:szCs w:val="24"/>
                <w:lang w:val="en-US"/>
              </w:rPr>
              <w:t>Abies alba</w:t>
            </w:r>
            <w:r w:rsidRPr="005D1A42">
              <w:rPr>
                <w:rFonts w:ascii="Times New Roman" w:hAnsi="Times New Roman" w:cs="Times New Roman"/>
                <w:color w:val="000000"/>
                <w:sz w:val="24"/>
                <w:szCs w:val="24"/>
                <w:lang w:val="en-US"/>
              </w:rPr>
              <w:t xml:space="preserve">,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and </w:t>
            </w:r>
            <w:r w:rsidRPr="005D1A42">
              <w:rPr>
                <w:rFonts w:ascii="Times New Roman" w:hAnsi="Times New Roman" w:cs="Times New Roman"/>
                <w:i/>
                <w:color w:val="000000"/>
                <w:sz w:val="24"/>
                <w:szCs w:val="24"/>
                <w:lang w:val="en-US"/>
              </w:rPr>
              <w:t>Pinus sylvestris</w:t>
            </w:r>
            <w:r w:rsidRPr="005D1A42">
              <w:rPr>
                <w:rFonts w:ascii="Times New Roman" w:hAnsi="Times New Roman" w:cs="Times New Roman"/>
                <w:color w:val="000000"/>
                <w:sz w:val="24"/>
                <w:szCs w:val="24"/>
                <w:lang w:val="en-US"/>
              </w:rPr>
              <w:t>, Roztocze region (SE Poland). Vegetation History and Archaeobotany. 19(2): 91-101.</w:t>
            </w:r>
          </w:p>
        </w:tc>
      </w:tr>
      <w:tr w:rsidR="004413ED" w:rsidRPr="005D1A42" w14:paraId="54AE60B2" w14:textId="77777777" w:rsidTr="00813572">
        <w:trPr>
          <w:trHeight w:val="330"/>
        </w:trPr>
        <w:tc>
          <w:tcPr>
            <w:tcW w:w="1890" w:type="dxa"/>
            <w:shd w:val="clear" w:color="auto" w:fill="auto"/>
            <w:noWrap/>
            <w:hideMark/>
          </w:tcPr>
          <w:p w14:paraId="439C857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Potena et al. 2008</w:t>
            </w:r>
          </w:p>
        </w:tc>
        <w:tc>
          <w:tcPr>
            <w:tcW w:w="7560" w:type="dxa"/>
          </w:tcPr>
          <w:p w14:paraId="66B8A56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Potena G., Sammarone L., Panella M. and M. Romano. 2008. Progetto Life Natura 99/NAT/IT/006244. Conservazione dell'orso bruno nell'Appennino centrale. Azione C1: Linee guida di gestione forestale. Pg. 1-25</w:t>
            </w:r>
          </w:p>
        </w:tc>
      </w:tr>
      <w:tr w:rsidR="004413ED" w:rsidRPr="005D1A42" w14:paraId="536AA6E8" w14:textId="77777777" w:rsidTr="00813572">
        <w:trPr>
          <w:trHeight w:val="330"/>
        </w:trPr>
        <w:tc>
          <w:tcPr>
            <w:tcW w:w="1890" w:type="dxa"/>
            <w:shd w:val="clear" w:color="auto" w:fill="auto"/>
            <w:noWrap/>
            <w:hideMark/>
          </w:tcPr>
          <w:p w14:paraId="40C0654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Potena et al. 2009</w:t>
            </w:r>
          </w:p>
        </w:tc>
        <w:tc>
          <w:tcPr>
            <w:tcW w:w="7560" w:type="dxa"/>
          </w:tcPr>
          <w:p w14:paraId="2FFB369B" w14:textId="77777777" w:rsidR="004413ED" w:rsidRPr="005D1A42" w:rsidRDefault="004413ED" w:rsidP="004413ED">
            <w:pPr>
              <w:spacing w:after="0" w:line="480" w:lineRule="auto"/>
              <w:rPr>
                <w:rFonts w:ascii="Times New Roman" w:hAnsi="Times New Roman" w:cs="Times New Roman"/>
                <w:color w:val="000000"/>
                <w:sz w:val="24"/>
                <w:szCs w:val="24"/>
              </w:rPr>
            </w:pPr>
            <w:r w:rsidRPr="005D1A42">
              <w:rPr>
                <w:rFonts w:ascii="Times New Roman" w:hAnsi="Times New Roman" w:cs="Times New Roman"/>
                <w:color w:val="000000"/>
                <w:sz w:val="24"/>
                <w:szCs w:val="24"/>
              </w:rPr>
              <w:t>Potena, G., Di Marzio. M., Panella, M., Sammarone, L., Altea, T., Posillico, M., Roman, M., and M. Consalvo. 2009. Il monitoraggio delle produzione di faggiola: una risorsa trofica critica per l’orso bruno (</w:t>
            </w:r>
            <w:r w:rsidRPr="005D1A42">
              <w:rPr>
                <w:rFonts w:ascii="Times New Roman" w:hAnsi="Times New Roman" w:cs="Times New Roman"/>
                <w:iCs/>
                <w:color w:val="000000"/>
                <w:sz w:val="24"/>
                <w:szCs w:val="24"/>
              </w:rPr>
              <w:t>Ursus arctos</w:t>
            </w:r>
            <w:r w:rsidRPr="005D1A42">
              <w:rPr>
                <w:rFonts w:ascii="Times New Roman" w:hAnsi="Times New Roman" w:cs="Times New Roman"/>
                <w:color w:val="000000"/>
                <w:sz w:val="24"/>
                <w:szCs w:val="24"/>
              </w:rPr>
              <w:t xml:space="preserve">). </w:t>
            </w:r>
            <w:r w:rsidRPr="005D1A42">
              <w:rPr>
                <w:rFonts w:ascii="Times New Roman" w:hAnsi="Times New Roman" w:cs="Times New Roman"/>
                <w:color w:val="000000"/>
                <w:sz w:val="24"/>
                <w:szCs w:val="24"/>
                <w:lang w:val="en-US"/>
              </w:rPr>
              <w:t xml:space="preserve">VII Conference of the Italian Society of Silviculture and Forest Ecology. </w:t>
            </w:r>
            <w:r w:rsidRPr="005D1A42">
              <w:rPr>
                <w:rFonts w:ascii="Times New Roman" w:hAnsi="Times New Roman" w:cs="Times New Roman"/>
                <w:color w:val="000000"/>
                <w:sz w:val="24"/>
                <w:szCs w:val="24"/>
              </w:rPr>
              <w:t>Isernia, Pesche, 29 September, 2009.</w:t>
            </w:r>
          </w:p>
        </w:tc>
      </w:tr>
      <w:tr w:rsidR="004413ED" w:rsidRPr="005D1A42" w14:paraId="010B67EE" w14:textId="77777777" w:rsidTr="00813572">
        <w:trPr>
          <w:trHeight w:val="330"/>
        </w:trPr>
        <w:tc>
          <w:tcPr>
            <w:tcW w:w="1890" w:type="dxa"/>
            <w:shd w:val="clear" w:color="auto" w:fill="auto"/>
            <w:noWrap/>
            <w:hideMark/>
          </w:tcPr>
          <w:p w14:paraId="3D9200E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Prach et al. 1996</w:t>
            </w:r>
          </w:p>
        </w:tc>
        <w:tc>
          <w:tcPr>
            <w:tcW w:w="7560" w:type="dxa"/>
          </w:tcPr>
          <w:p w14:paraId="25386F1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 xml:space="preserve">Prach, K., J. Lepš, and J. Michalek. 1996. Establishment of </w:t>
            </w:r>
            <w:r w:rsidRPr="005D1A42">
              <w:rPr>
                <w:rFonts w:ascii="Times New Roman" w:hAnsi="Times New Roman" w:cs="Times New Roman"/>
                <w:i/>
                <w:sz w:val="24"/>
                <w:szCs w:val="24"/>
                <w:lang w:val="en-US"/>
              </w:rPr>
              <w:t>Picea abies</w:t>
            </w:r>
            <w:r w:rsidRPr="005D1A42">
              <w:rPr>
                <w:rFonts w:ascii="Times New Roman" w:hAnsi="Times New Roman" w:cs="Times New Roman"/>
                <w:sz w:val="24"/>
                <w:szCs w:val="24"/>
                <w:lang w:val="en-US"/>
              </w:rPr>
              <w:t xml:space="preserve"> seedlings in a central European mountain grassland: an experimental study. Journal of Vegetation Science. 7: 681-684.</w:t>
            </w:r>
          </w:p>
        </w:tc>
      </w:tr>
      <w:tr w:rsidR="004413ED" w:rsidRPr="005D1A42" w14:paraId="3992C24A" w14:textId="77777777" w:rsidTr="00813572">
        <w:trPr>
          <w:trHeight w:val="330"/>
        </w:trPr>
        <w:tc>
          <w:tcPr>
            <w:tcW w:w="1890" w:type="dxa"/>
            <w:shd w:val="clear" w:color="auto" w:fill="auto"/>
            <w:noWrap/>
            <w:hideMark/>
          </w:tcPr>
          <w:p w14:paraId="2D9ED86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Pucek et al. 1993</w:t>
            </w:r>
          </w:p>
        </w:tc>
        <w:tc>
          <w:tcPr>
            <w:tcW w:w="7560" w:type="dxa"/>
          </w:tcPr>
          <w:p w14:paraId="41DF963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rPr>
              <w:t xml:space="preserve">Pucek, Z., Jędrzejewski, W., Jędrzejewska, B., and M. Pucek. </w:t>
            </w:r>
            <w:r w:rsidRPr="005D1A42">
              <w:rPr>
                <w:rFonts w:ascii="Times New Roman" w:hAnsi="Times New Roman" w:cs="Times New Roman"/>
                <w:sz w:val="24"/>
                <w:szCs w:val="24"/>
                <w:lang w:val="en-US"/>
              </w:rPr>
              <w:t xml:space="preserve">1993. Rodent population dynamics in a primeval deciduous forest (Białowieża National </w:t>
            </w:r>
            <w:r w:rsidRPr="005D1A42">
              <w:rPr>
                <w:rFonts w:ascii="Times New Roman" w:hAnsi="Times New Roman" w:cs="Times New Roman"/>
                <w:sz w:val="24"/>
                <w:szCs w:val="24"/>
                <w:lang w:val="en-US"/>
              </w:rPr>
              <w:lastRenderedPageBreak/>
              <w:t>Park) in relation to weather, seed crop, and predation. Acta Theriologica. 38(2): 199-232.</w:t>
            </w:r>
          </w:p>
        </w:tc>
      </w:tr>
      <w:tr w:rsidR="004413ED" w:rsidRPr="005D1A42" w14:paraId="6BBB5DFD" w14:textId="77777777" w:rsidTr="00813572">
        <w:trPr>
          <w:trHeight w:val="330"/>
        </w:trPr>
        <w:tc>
          <w:tcPr>
            <w:tcW w:w="1890" w:type="dxa"/>
            <w:shd w:val="clear" w:color="auto" w:fill="auto"/>
            <w:noWrap/>
            <w:hideMark/>
          </w:tcPr>
          <w:p w14:paraId="4E346E3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Pukkala 2010</w:t>
            </w:r>
          </w:p>
        </w:tc>
        <w:tc>
          <w:tcPr>
            <w:tcW w:w="7560" w:type="dxa"/>
          </w:tcPr>
          <w:p w14:paraId="4C7626C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Pukkala, T., Hokkanen, T., and T. Nikkanen. 2010. Prediction models for the annual seed crop of Norway spruce and Scots pine in Finland. </w:t>
            </w:r>
            <w:r w:rsidRPr="005D1A42">
              <w:rPr>
                <w:rFonts w:ascii="Times New Roman" w:hAnsi="Times New Roman" w:cs="Times New Roman"/>
                <w:sz w:val="24"/>
                <w:szCs w:val="24"/>
              </w:rPr>
              <w:t>Silva Fennica. 44(4): 629-642.</w:t>
            </w:r>
          </w:p>
        </w:tc>
      </w:tr>
      <w:tr w:rsidR="004413ED" w:rsidRPr="005D1A42" w14:paraId="0FC9C6C0" w14:textId="77777777" w:rsidTr="00813572">
        <w:trPr>
          <w:trHeight w:val="330"/>
        </w:trPr>
        <w:tc>
          <w:tcPr>
            <w:tcW w:w="1890" w:type="dxa"/>
            <w:shd w:val="clear" w:color="auto" w:fill="auto"/>
            <w:noWrap/>
            <w:hideMark/>
          </w:tcPr>
          <w:p w14:paraId="0E1192B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Regierungsprasidium Freiburg</w:t>
            </w:r>
          </w:p>
        </w:tc>
        <w:tc>
          <w:tcPr>
            <w:tcW w:w="7560" w:type="dxa"/>
          </w:tcPr>
          <w:p w14:paraId="5337692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rPr>
              <w:t>Regierungspräsidium Freiburg</w:t>
            </w:r>
          </w:p>
        </w:tc>
      </w:tr>
      <w:tr w:rsidR="004413ED" w:rsidRPr="005D1A42" w14:paraId="580E02A3" w14:textId="77777777" w:rsidTr="00813572">
        <w:trPr>
          <w:trHeight w:val="330"/>
        </w:trPr>
        <w:tc>
          <w:tcPr>
            <w:tcW w:w="1890" w:type="dxa"/>
            <w:shd w:val="clear" w:color="auto" w:fill="auto"/>
            <w:noWrap/>
            <w:hideMark/>
          </w:tcPr>
          <w:p w14:paraId="4ADA757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Relazioni annuali della Sezione Forestale</w:t>
            </w:r>
          </w:p>
        </w:tc>
        <w:tc>
          <w:tcPr>
            <w:tcW w:w="7560" w:type="dxa"/>
          </w:tcPr>
          <w:p w14:paraId="39D9152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Relazioni annuali della Sezione Forestale del Canton Ticino. Dipartimento del territorio, Repubblica e Cantone del Ticino, Bellinzona.</w:t>
            </w:r>
          </w:p>
        </w:tc>
      </w:tr>
      <w:tr w:rsidR="004413ED" w:rsidRPr="008179F2" w14:paraId="2CADC5ED" w14:textId="77777777" w:rsidTr="00813572">
        <w:trPr>
          <w:trHeight w:val="330"/>
        </w:trPr>
        <w:tc>
          <w:tcPr>
            <w:tcW w:w="1890" w:type="dxa"/>
            <w:shd w:val="clear" w:color="auto" w:fill="auto"/>
            <w:noWrap/>
            <w:hideMark/>
          </w:tcPr>
          <w:p w14:paraId="2C88164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Renecofor</w:t>
            </w:r>
          </w:p>
        </w:tc>
        <w:tc>
          <w:tcPr>
            <w:tcW w:w="7560" w:type="dxa"/>
          </w:tcPr>
          <w:p w14:paraId="7BCAC32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French National Forest Office, National Network for Long-term FORest ECOsystem Monitoring</w:t>
            </w:r>
          </w:p>
        </w:tc>
      </w:tr>
      <w:tr w:rsidR="004413ED" w:rsidRPr="005D1A42" w14:paraId="469B2D7D" w14:textId="77777777" w:rsidTr="00813572">
        <w:trPr>
          <w:trHeight w:val="330"/>
        </w:trPr>
        <w:tc>
          <w:tcPr>
            <w:tcW w:w="1890" w:type="dxa"/>
            <w:shd w:val="clear" w:color="auto" w:fill="auto"/>
            <w:noWrap/>
            <w:hideMark/>
          </w:tcPr>
          <w:p w14:paraId="218EDA4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Rohle et al. 2009</w:t>
            </w:r>
          </w:p>
        </w:tc>
        <w:tc>
          <w:tcPr>
            <w:tcW w:w="7560" w:type="dxa"/>
          </w:tcPr>
          <w:p w14:paraId="0057E28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Röhle, H., Gerold, D. and R. Gemballa. 2010. Beziehungen zwischen Klima und Zuwachs, dargestellt am Beispiel von Fichte, Kiefer und Buche in Sachsen. Allgemeine Forst und Jagdzeitung. 181: 21-35.</w:t>
            </w:r>
          </w:p>
        </w:tc>
      </w:tr>
      <w:tr w:rsidR="004413ED" w:rsidRPr="005D1A42" w14:paraId="312F2E2F" w14:textId="77777777" w:rsidTr="00813572">
        <w:trPr>
          <w:trHeight w:val="330"/>
        </w:trPr>
        <w:tc>
          <w:tcPr>
            <w:tcW w:w="1890" w:type="dxa"/>
            <w:shd w:val="clear" w:color="auto" w:fill="auto"/>
            <w:noWrap/>
            <w:hideMark/>
          </w:tcPr>
          <w:p w14:paraId="4A2CEE5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Rohrig et al. 1978</w:t>
            </w:r>
          </w:p>
        </w:tc>
        <w:tc>
          <w:tcPr>
            <w:tcW w:w="7560" w:type="dxa"/>
          </w:tcPr>
          <w:p w14:paraId="38BFCD2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Röhrig, E., Bartels, H., Gussone, H. A. and B. Ulrich. 1978. Untersuchungen zur natürlichen Verjüngung der Buche (</w:t>
            </w:r>
            <w:r w:rsidRPr="005D1A42">
              <w:rPr>
                <w:rFonts w:ascii="Times New Roman" w:hAnsi="Times New Roman" w:cs="Times New Roman"/>
                <w:i/>
                <w:iCs/>
                <w:color w:val="000000"/>
                <w:sz w:val="24"/>
                <w:szCs w:val="24"/>
                <w:lang w:val="en-US"/>
              </w:rPr>
              <w:t>Fagus sylvatica</w:t>
            </w:r>
            <w:r w:rsidRPr="005D1A42">
              <w:rPr>
                <w:rFonts w:ascii="Times New Roman" w:hAnsi="Times New Roman" w:cs="Times New Roman"/>
                <w:color w:val="000000"/>
                <w:sz w:val="24"/>
                <w:szCs w:val="24"/>
                <w:lang w:val="en-US"/>
              </w:rPr>
              <w:t>). Forstwissenschaftliches Centralblatt. 97/1: 121-131.</w:t>
            </w:r>
          </w:p>
        </w:tc>
      </w:tr>
      <w:tr w:rsidR="004413ED" w:rsidRPr="005D1A42" w14:paraId="78735001" w14:textId="77777777" w:rsidTr="00813572">
        <w:trPr>
          <w:trHeight w:val="330"/>
        </w:trPr>
        <w:tc>
          <w:tcPr>
            <w:tcW w:w="1890" w:type="dxa"/>
            <w:shd w:val="clear" w:color="auto" w:fill="auto"/>
            <w:noWrap/>
            <w:hideMark/>
          </w:tcPr>
          <w:p w14:paraId="7A0B9E0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Romania Survey</w:t>
            </w:r>
          </w:p>
        </w:tc>
        <w:tc>
          <w:tcPr>
            <w:tcW w:w="7560" w:type="dxa"/>
          </w:tcPr>
          <w:p w14:paraId="2ABB8F4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Romanian National Forest Administration - Romsilva, Suceava County Division</w:t>
            </w:r>
          </w:p>
        </w:tc>
      </w:tr>
      <w:tr w:rsidR="004413ED" w:rsidRPr="005D1A42" w14:paraId="75B6F185" w14:textId="77777777" w:rsidTr="00813572">
        <w:trPr>
          <w:trHeight w:val="330"/>
        </w:trPr>
        <w:tc>
          <w:tcPr>
            <w:tcW w:w="1890" w:type="dxa"/>
            <w:shd w:val="clear" w:color="auto" w:fill="auto"/>
            <w:noWrap/>
            <w:hideMark/>
          </w:tcPr>
          <w:p w14:paraId="7AD13AA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Rossa 1992</w:t>
            </w:r>
          </w:p>
        </w:tc>
        <w:tc>
          <w:tcPr>
            <w:tcW w:w="7560" w:type="dxa"/>
          </w:tcPr>
          <w:p w14:paraId="47C5436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Rossa, G. 1992. Geschichtliche Entwicklung der Laubholzbestände. Heimatland Lippe. 85(3): 90.</w:t>
            </w:r>
          </w:p>
        </w:tc>
      </w:tr>
      <w:tr w:rsidR="004413ED" w:rsidRPr="005D1A42" w14:paraId="3B3813C8" w14:textId="77777777" w:rsidTr="00813572">
        <w:trPr>
          <w:trHeight w:val="330"/>
        </w:trPr>
        <w:tc>
          <w:tcPr>
            <w:tcW w:w="1890" w:type="dxa"/>
            <w:shd w:val="clear" w:color="auto" w:fill="auto"/>
            <w:noWrap/>
            <w:hideMark/>
          </w:tcPr>
          <w:p w14:paraId="065C833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Ruf et al. 2006</w:t>
            </w:r>
          </w:p>
        </w:tc>
        <w:tc>
          <w:tcPr>
            <w:tcW w:w="7560" w:type="dxa"/>
          </w:tcPr>
          <w:p w14:paraId="262381D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Ruf, T., Fietz, J., Schlund, W. and C. Bieber. 2006. High survival in poor years: Life history tactics adapted to mast seeding in the edible dormouse. Ecology. 87(2): 372-381.</w:t>
            </w:r>
          </w:p>
        </w:tc>
      </w:tr>
      <w:tr w:rsidR="004413ED" w:rsidRPr="005D1A42" w14:paraId="137C953D" w14:textId="77777777" w:rsidTr="00813572">
        <w:trPr>
          <w:trHeight w:val="330"/>
        </w:trPr>
        <w:tc>
          <w:tcPr>
            <w:tcW w:w="1890" w:type="dxa"/>
            <w:shd w:val="clear" w:color="auto" w:fill="auto"/>
            <w:noWrap/>
            <w:hideMark/>
          </w:tcPr>
          <w:p w14:paraId="715BA5D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Salmaso et al. 2009</w:t>
            </w:r>
          </w:p>
        </w:tc>
        <w:tc>
          <w:tcPr>
            <w:tcW w:w="7560" w:type="dxa"/>
          </w:tcPr>
          <w:p w14:paraId="63F6F0B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rPr>
              <w:t xml:space="preserve">Salmaso, F., Molinari, A., Di Pierro, E., Ghisla, A., Martinoli, A., Preatoni, D., Serino, G., Tosi, G., Bertolino, S. and L. A. Wauters. </w:t>
            </w:r>
            <w:r w:rsidRPr="005D1A42">
              <w:rPr>
                <w:rFonts w:ascii="Times New Roman" w:hAnsi="Times New Roman" w:cs="Times New Roman"/>
                <w:sz w:val="24"/>
                <w:szCs w:val="24"/>
                <w:lang w:val="en-US"/>
              </w:rPr>
              <w:t>2009. Estimating and comparing food availability for tree</w:t>
            </w:r>
            <w:r w:rsidRPr="005D1A42">
              <w:rPr>
                <w:rFonts w:ascii="Cambria Math" w:hAnsi="Cambria Math" w:cs="Cambria Math"/>
                <w:sz w:val="24"/>
                <w:szCs w:val="24"/>
                <w:lang w:val="en-US"/>
              </w:rPr>
              <w:t>‐</w:t>
            </w:r>
            <w:r w:rsidRPr="005D1A42">
              <w:rPr>
                <w:rFonts w:ascii="Times New Roman" w:hAnsi="Times New Roman" w:cs="Times New Roman"/>
                <w:sz w:val="24"/>
                <w:szCs w:val="24"/>
                <w:lang w:val="en-US"/>
              </w:rPr>
              <w:t>seed predators in typical pulsed</w:t>
            </w:r>
            <w:r w:rsidRPr="005D1A42">
              <w:rPr>
                <w:rFonts w:ascii="Cambria Math" w:hAnsi="Cambria Math" w:cs="Cambria Math"/>
                <w:sz w:val="24"/>
                <w:szCs w:val="24"/>
                <w:lang w:val="en-US"/>
              </w:rPr>
              <w:t>‐</w:t>
            </w:r>
            <w:r w:rsidRPr="005D1A42">
              <w:rPr>
                <w:rFonts w:ascii="Times New Roman" w:hAnsi="Times New Roman" w:cs="Times New Roman"/>
                <w:sz w:val="24"/>
                <w:szCs w:val="24"/>
                <w:lang w:val="en-US"/>
              </w:rPr>
              <w:t>resource systems: Alpine conifer forests. Plant Biosystems. 143(2): 258-267.</w:t>
            </w:r>
          </w:p>
        </w:tc>
      </w:tr>
      <w:tr w:rsidR="004413ED" w:rsidRPr="005D1A42" w14:paraId="66297A17" w14:textId="77777777" w:rsidTr="00813572">
        <w:trPr>
          <w:trHeight w:val="330"/>
        </w:trPr>
        <w:tc>
          <w:tcPr>
            <w:tcW w:w="1890" w:type="dxa"/>
            <w:shd w:val="clear" w:color="auto" w:fill="auto"/>
            <w:noWrap/>
            <w:hideMark/>
          </w:tcPr>
          <w:p w14:paraId="2D75FDF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Scharnweber et al. 2011</w:t>
            </w:r>
          </w:p>
        </w:tc>
        <w:tc>
          <w:tcPr>
            <w:tcW w:w="7560" w:type="dxa"/>
          </w:tcPr>
          <w:p w14:paraId="229C6DB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Scharnweber, T., Manthey, M., Criegee, C., Bauwe, A., Schröder, C. and M. Wilmking. 2011. Drought matters–Declining precipitation influences growth of </w:t>
            </w:r>
            <w:r w:rsidRPr="005D1A42">
              <w:rPr>
                <w:rFonts w:ascii="Times New Roman" w:hAnsi="Times New Roman" w:cs="Times New Roman"/>
                <w:i/>
                <w:iCs/>
                <w:color w:val="000000"/>
                <w:sz w:val="24"/>
                <w:szCs w:val="24"/>
                <w:lang w:val="en-US"/>
              </w:rPr>
              <w:t>Fagus sylvatica</w:t>
            </w:r>
            <w:r w:rsidRPr="005D1A42">
              <w:rPr>
                <w:rFonts w:ascii="Times New Roman" w:hAnsi="Times New Roman" w:cs="Times New Roman"/>
                <w:color w:val="000000"/>
                <w:sz w:val="24"/>
                <w:szCs w:val="24"/>
                <w:lang w:val="en-US"/>
              </w:rPr>
              <w:t xml:space="preserve"> L. and </w:t>
            </w:r>
            <w:r w:rsidRPr="005D1A42">
              <w:rPr>
                <w:rFonts w:ascii="Times New Roman" w:hAnsi="Times New Roman" w:cs="Times New Roman"/>
                <w:i/>
                <w:iCs/>
                <w:color w:val="000000"/>
                <w:sz w:val="24"/>
                <w:szCs w:val="24"/>
                <w:lang w:val="en-US"/>
              </w:rPr>
              <w:t>Quercus robur</w:t>
            </w:r>
            <w:r w:rsidRPr="005D1A42">
              <w:rPr>
                <w:rFonts w:ascii="Times New Roman" w:hAnsi="Times New Roman" w:cs="Times New Roman"/>
                <w:color w:val="000000"/>
                <w:sz w:val="24"/>
                <w:szCs w:val="24"/>
                <w:lang w:val="en-US"/>
              </w:rPr>
              <w:t xml:space="preserve"> L. in North-Eastern Germany. Forest Ecology and Management. 262(6): 947-961.</w:t>
            </w:r>
          </w:p>
        </w:tc>
      </w:tr>
      <w:tr w:rsidR="004413ED" w:rsidRPr="005D1A42" w14:paraId="0C516645" w14:textId="77777777" w:rsidTr="00813572">
        <w:trPr>
          <w:trHeight w:val="330"/>
        </w:trPr>
        <w:tc>
          <w:tcPr>
            <w:tcW w:w="1890" w:type="dxa"/>
            <w:shd w:val="clear" w:color="auto" w:fill="auto"/>
            <w:noWrap/>
            <w:hideMark/>
          </w:tcPr>
          <w:p w14:paraId="603DAD2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Schlund et al. 2002</w:t>
            </w:r>
          </w:p>
        </w:tc>
        <w:tc>
          <w:tcPr>
            <w:tcW w:w="7560" w:type="dxa"/>
          </w:tcPr>
          <w:p w14:paraId="39299BF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Schlund, W., Scharfe, F. and J. U. Ganzhorn. 2002. Long-term comparison of food availability and reproduction in the edible dormouse (</w:t>
            </w:r>
            <w:r w:rsidRPr="005D1A42">
              <w:rPr>
                <w:rFonts w:ascii="Times New Roman" w:hAnsi="Times New Roman" w:cs="Times New Roman"/>
                <w:iCs/>
                <w:color w:val="000000"/>
                <w:sz w:val="24"/>
                <w:szCs w:val="24"/>
                <w:lang w:val="en-US"/>
              </w:rPr>
              <w:t>Glis glis</w:t>
            </w:r>
            <w:r w:rsidRPr="005D1A42">
              <w:rPr>
                <w:rFonts w:ascii="Times New Roman" w:hAnsi="Times New Roman" w:cs="Times New Roman"/>
                <w:color w:val="000000"/>
                <w:sz w:val="24"/>
                <w:szCs w:val="24"/>
                <w:lang w:val="en-US"/>
              </w:rPr>
              <w:t>). Mammalian Biology-Zeitschrift für Säugetierkunde. 67(4): 219-232.</w:t>
            </w:r>
          </w:p>
        </w:tc>
      </w:tr>
      <w:tr w:rsidR="004413ED" w:rsidRPr="005D1A42" w14:paraId="7E746694" w14:textId="77777777" w:rsidTr="00813572">
        <w:trPr>
          <w:trHeight w:val="330"/>
        </w:trPr>
        <w:tc>
          <w:tcPr>
            <w:tcW w:w="1890" w:type="dxa"/>
            <w:shd w:val="clear" w:color="auto" w:fill="auto"/>
            <w:noWrap/>
            <w:hideMark/>
          </w:tcPr>
          <w:p w14:paraId="29CD0B2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Schmidt 2006</w:t>
            </w:r>
          </w:p>
        </w:tc>
        <w:tc>
          <w:tcPr>
            <w:tcW w:w="7560" w:type="dxa"/>
          </w:tcPr>
          <w:p w14:paraId="3A30D55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Schmidt, W. 2006. Zeitliche Veränderung der Fruktifikation bei der Rotbuche (</w:t>
            </w:r>
            <w:r w:rsidRPr="005D1A42">
              <w:rPr>
                <w:rFonts w:ascii="Times New Roman" w:hAnsi="Times New Roman" w:cs="Times New Roman"/>
                <w:i/>
                <w:iCs/>
                <w:color w:val="000000"/>
                <w:sz w:val="24"/>
                <w:szCs w:val="24"/>
              </w:rPr>
              <w:t>Fagus sylvatica</w:t>
            </w:r>
            <w:r w:rsidRPr="005D1A42">
              <w:rPr>
                <w:rFonts w:ascii="Times New Roman" w:hAnsi="Times New Roman" w:cs="Times New Roman"/>
                <w:color w:val="000000"/>
                <w:sz w:val="24"/>
                <w:szCs w:val="24"/>
              </w:rPr>
              <w:t xml:space="preserve">) in einem Kalkbuchenwald (1981-2004). </w:t>
            </w:r>
            <w:r w:rsidRPr="005D1A42">
              <w:rPr>
                <w:rFonts w:ascii="Times New Roman" w:hAnsi="Times New Roman" w:cs="Times New Roman"/>
                <w:color w:val="000000"/>
                <w:sz w:val="24"/>
                <w:szCs w:val="24"/>
                <w:lang w:val="en-US"/>
              </w:rPr>
              <w:t>Allgemeine Forst- u. Jagd-Zeitung. 177: 9-19.</w:t>
            </w:r>
          </w:p>
        </w:tc>
      </w:tr>
      <w:tr w:rsidR="004413ED" w:rsidRPr="005D1A42" w14:paraId="083DD94F" w14:textId="77777777" w:rsidTr="00813572">
        <w:trPr>
          <w:trHeight w:val="330"/>
        </w:trPr>
        <w:tc>
          <w:tcPr>
            <w:tcW w:w="1890" w:type="dxa"/>
            <w:shd w:val="clear" w:color="auto" w:fill="auto"/>
            <w:noWrap/>
            <w:hideMark/>
          </w:tcPr>
          <w:p w14:paraId="52903A0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Schneck; unpublished data</w:t>
            </w:r>
          </w:p>
        </w:tc>
        <w:tc>
          <w:tcPr>
            <w:tcW w:w="7560" w:type="dxa"/>
          </w:tcPr>
          <w:p w14:paraId="020EAE3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Schneck, R.; unpublished data</w:t>
            </w:r>
          </w:p>
        </w:tc>
      </w:tr>
      <w:tr w:rsidR="004413ED" w:rsidRPr="005D1A42" w14:paraId="232DC1B0" w14:textId="77777777" w:rsidTr="00813572">
        <w:trPr>
          <w:trHeight w:val="330"/>
        </w:trPr>
        <w:tc>
          <w:tcPr>
            <w:tcW w:w="1890" w:type="dxa"/>
            <w:shd w:val="clear" w:color="auto" w:fill="auto"/>
            <w:noWrap/>
            <w:hideMark/>
          </w:tcPr>
          <w:p w14:paraId="47C66C1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Schwappach 1895</w:t>
            </w:r>
          </w:p>
        </w:tc>
        <w:tc>
          <w:tcPr>
            <w:tcW w:w="7560" w:type="dxa"/>
          </w:tcPr>
          <w:p w14:paraId="222C93C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Schwappach, A. 1895. Die Samenproduktion der wichtigsten Waldholzarten in Preussen. Zeitschrift für Forst- und Jagdwesen. 27: 147-174.</w:t>
            </w:r>
          </w:p>
        </w:tc>
      </w:tr>
      <w:tr w:rsidR="004413ED" w:rsidRPr="005D1A42" w14:paraId="61039EDB" w14:textId="77777777" w:rsidTr="00813572">
        <w:trPr>
          <w:trHeight w:val="330"/>
        </w:trPr>
        <w:tc>
          <w:tcPr>
            <w:tcW w:w="1890" w:type="dxa"/>
            <w:shd w:val="clear" w:color="auto" w:fill="auto"/>
            <w:noWrap/>
            <w:hideMark/>
          </w:tcPr>
          <w:p w14:paraId="2D6C3D9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Schwarz 1870</w:t>
            </w:r>
          </w:p>
        </w:tc>
        <w:tc>
          <w:tcPr>
            <w:tcW w:w="7560" w:type="dxa"/>
          </w:tcPr>
          <w:p w14:paraId="2C840D6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Königlich Preußischer Forstmeiser Schwarz von Erfurt. 1870. Ein Beitrag zur Buchenwirtschaft im höherem Gebirge des Thüringer Waldes. Allgemeine Forst- und Jagdzeitung. 55-95. </w:t>
            </w:r>
          </w:p>
        </w:tc>
      </w:tr>
      <w:tr w:rsidR="004413ED" w:rsidRPr="005D1A42" w14:paraId="766C9EAB" w14:textId="77777777" w:rsidTr="00813572">
        <w:trPr>
          <w:trHeight w:val="330"/>
        </w:trPr>
        <w:tc>
          <w:tcPr>
            <w:tcW w:w="1890" w:type="dxa"/>
            <w:shd w:val="clear" w:color="auto" w:fill="auto"/>
            <w:noWrap/>
            <w:hideMark/>
          </w:tcPr>
          <w:p w14:paraId="62F2215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Schwarz et al. 2009</w:t>
            </w:r>
          </w:p>
        </w:tc>
        <w:tc>
          <w:tcPr>
            <w:tcW w:w="7560" w:type="dxa"/>
          </w:tcPr>
          <w:p w14:paraId="7DF68C2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Schwarz, A. C., Ranft, U., Piechotowski, I., Childs, J. E. and S. O. Brockman. 2009. Risk factors for human infection with Puumala virus, Southwestern Germany. Emerging Infectious Diseases. 15(7): 1032-1039.</w:t>
            </w:r>
          </w:p>
        </w:tc>
      </w:tr>
      <w:tr w:rsidR="004413ED" w:rsidRPr="005D1A42" w14:paraId="0F365729" w14:textId="77777777" w:rsidTr="00813572">
        <w:trPr>
          <w:trHeight w:val="330"/>
        </w:trPr>
        <w:tc>
          <w:tcPr>
            <w:tcW w:w="1890" w:type="dxa"/>
            <w:shd w:val="clear" w:color="auto" w:fill="auto"/>
            <w:noWrap/>
            <w:hideMark/>
          </w:tcPr>
          <w:p w14:paraId="400FFDE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Seeger 1913</w:t>
            </w:r>
          </w:p>
        </w:tc>
        <w:tc>
          <w:tcPr>
            <w:tcW w:w="7560" w:type="dxa"/>
          </w:tcPr>
          <w:p w14:paraId="408D7E6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D46D78">
              <w:rPr>
                <w:rFonts w:ascii="Times New Roman" w:hAnsi="Times New Roman" w:cs="Times New Roman"/>
                <w:color w:val="000000"/>
                <w:sz w:val="24"/>
                <w:szCs w:val="24"/>
                <w:lang w:val="en-US"/>
              </w:rPr>
              <w:t xml:space="preserve">Seeger. 1913. Ein Beitrag zur Samenproduktion der Waldbäume im Großherzogtum Baden. </w:t>
            </w:r>
            <w:r w:rsidRPr="005D1A42">
              <w:rPr>
                <w:rFonts w:ascii="Times New Roman" w:hAnsi="Times New Roman" w:cs="Times New Roman"/>
                <w:color w:val="000000"/>
                <w:sz w:val="24"/>
                <w:szCs w:val="24"/>
              </w:rPr>
              <w:t>Naturwissenschaftliche Zeitschrift für Forst- und Landwirtschaft. 11: 529-554.</w:t>
            </w:r>
          </w:p>
        </w:tc>
      </w:tr>
      <w:tr w:rsidR="004413ED" w:rsidRPr="005D1A42" w14:paraId="2A2455B2" w14:textId="77777777" w:rsidTr="00813572">
        <w:trPr>
          <w:trHeight w:val="330"/>
        </w:trPr>
        <w:tc>
          <w:tcPr>
            <w:tcW w:w="1890" w:type="dxa"/>
            <w:shd w:val="clear" w:color="auto" w:fill="auto"/>
            <w:noWrap/>
            <w:hideMark/>
          </w:tcPr>
          <w:p w14:paraId="32BA866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Seifert &amp; Muller-Starck 2009</w:t>
            </w:r>
          </w:p>
        </w:tc>
        <w:tc>
          <w:tcPr>
            <w:tcW w:w="7560" w:type="dxa"/>
          </w:tcPr>
          <w:p w14:paraId="38C2F45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Seifert, T. and G. Müller-Starck. 2009. Impacts of fructification on biomass production and correlated genetic effects in Norway spruce (</w:t>
            </w:r>
            <w:r w:rsidRPr="005D1A42">
              <w:rPr>
                <w:rFonts w:ascii="Times New Roman" w:hAnsi="Times New Roman" w:cs="Times New Roman"/>
                <w:i/>
                <w:sz w:val="24"/>
                <w:szCs w:val="24"/>
                <w:lang w:val="en-US"/>
              </w:rPr>
              <w:t>Picea abies</w:t>
            </w:r>
            <w:r w:rsidRPr="005D1A42">
              <w:rPr>
                <w:rFonts w:ascii="Times New Roman" w:hAnsi="Times New Roman" w:cs="Times New Roman"/>
                <w:sz w:val="24"/>
                <w:szCs w:val="24"/>
                <w:lang w:val="en-US"/>
              </w:rPr>
              <w:t xml:space="preserve"> [L.] Karst.). European Journal of Forest Research. 128(2): 155-169.</w:t>
            </w:r>
          </w:p>
        </w:tc>
      </w:tr>
      <w:tr w:rsidR="004413ED" w:rsidRPr="005D1A42" w14:paraId="1FBAEA31" w14:textId="77777777" w:rsidTr="00813572">
        <w:trPr>
          <w:trHeight w:val="330"/>
        </w:trPr>
        <w:tc>
          <w:tcPr>
            <w:tcW w:w="1890" w:type="dxa"/>
            <w:shd w:val="clear" w:color="auto" w:fill="auto"/>
            <w:noWrap/>
            <w:hideMark/>
          </w:tcPr>
          <w:p w14:paraId="4EF847F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Selas et al. 2002</w:t>
            </w:r>
          </w:p>
        </w:tc>
        <w:tc>
          <w:tcPr>
            <w:tcW w:w="7560" w:type="dxa"/>
          </w:tcPr>
          <w:p w14:paraId="25ED67F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 xml:space="preserve">Selås, V., Framstad, E., and T. K. Spidsø. 2002. Effects of seed masting of bilberry, oak and spruce on sympatric populations of bank vole (Clethrionomys glareolus) and wood mouse (Apodemus sylvaticus) in southern Norway. Journal of Zoology. 258(4): 459-468. </w:t>
            </w:r>
          </w:p>
        </w:tc>
      </w:tr>
      <w:tr w:rsidR="004413ED" w:rsidRPr="005D1A42" w14:paraId="6FD87BD1" w14:textId="77777777" w:rsidTr="00813572">
        <w:trPr>
          <w:trHeight w:val="330"/>
        </w:trPr>
        <w:tc>
          <w:tcPr>
            <w:tcW w:w="1890" w:type="dxa"/>
            <w:shd w:val="clear" w:color="auto" w:fill="auto"/>
            <w:noWrap/>
            <w:hideMark/>
          </w:tcPr>
          <w:p w14:paraId="60B723C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Silva et al. 2012</w:t>
            </w:r>
          </w:p>
        </w:tc>
        <w:tc>
          <w:tcPr>
            <w:tcW w:w="7560" w:type="dxa"/>
          </w:tcPr>
          <w:p w14:paraId="6CE387A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Silva, D. E., Mazzella, P. R., Legay, M., Corcket, E. and J. L. Dupouey. 2012. Does natural regeneration determine the limit of European beech distribution under climatic stress? Forest Ecology and Management. 266: 263-272.</w:t>
            </w:r>
          </w:p>
        </w:tc>
      </w:tr>
      <w:tr w:rsidR="004413ED" w:rsidRPr="008179F2" w14:paraId="27F5156E" w14:textId="77777777" w:rsidTr="00813572">
        <w:trPr>
          <w:trHeight w:val="330"/>
        </w:trPr>
        <w:tc>
          <w:tcPr>
            <w:tcW w:w="1890" w:type="dxa"/>
            <w:shd w:val="clear" w:color="auto" w:fill="auto"/>
            <w:noWrap/>
            <w:hideMark/>
          </w:tcPr>
          <w:p w14:paraId="5F12F2E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Simoleit et al. 2016</w:t>
            </w:r>
          </w:p>
        </w:tc>
        <w:tc>
          <w:tcPr>
            <w:tcW w:w="7560" w:type="dxa"/>
          </w:tcPr>
          <w:p w14:paraId="74FCF94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Simoleit, A., Wachter, R., Gauger, U., Werchan, M., Werchan, B., Zuberbier, T. and K. C. Bergmann. 2016. Pollen season of European beech (</w:t>
            </w:r>
            <w:r w:rsidRPr="005D1A42">
              <w:rPr>
                <w:rFonts w:ascii="Times New Roman" w:hAnsi="Times New Roman" w:cs="Times New Roman"/>
                <w:i/>
                <w:iCs/>
                <w:color w:val="000000"/>
                <w:sz w:val="24"/>
                <w:szCs w:val="24"/>
                <w:lang w:val="en-US"/>
              </w:rPr>
              <w:t>Fagus sylvatica</w:t>
            </w:r>
            <w:r w:rsidRPr="005D1A42">
              <w:rPr>
                <w:rFonts w:ascii="Times New Roman" w:hAnsi="Times New Roman" w:cs="Times New Roman"/>
                <w:color w:val="000000"/>
                <w:sz w:val="24"/>
                <w:szCs w:val="24"/>
                <w:lang w:val="en-US"/>
              </w:rPr>
              <w:t xml:space="preserve"> L.) and temperature trends at two German monitoring sites over a more than 30-year period. Aerobiologia (in press). DOI:10.1007/s10453-016-9421-y.</w:t>
            </w:r>
          </w:p>
        </w:tc>
      </w:tr>
      <w:tr w:rsidR="004413ED" w:rsidRPr="005D1A42" w14:paraId="46F16BB4" w14:textId="77777777" w:rsidTr="00813572">
        <w:trPr>
          <w:trHeight w:val="330"/>
        </w:trPr>
        <w:tc>
          <w:tcPr>
            <w:tcW w:w="1890" w:type="dxa"/>
            <w:shd w:val="clear" w:color="auto" w:fill="auto"/>
            <w:noWrap/>
            <w:hideMark/>
          </w:tcPr>
          <w:p w14:paraId="0043EC9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Sioen et al. 2008</w:t>
            </w:r>
          </w:p>
        </w:tc>
        <w:tc>
          <w:tcPr>
            <w:tcW w:w="7560" w:type="dxa"/>
          </w:tcPr>
          <w:p w14:paraId="48D8F9B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Sioen, G., Roskams, P., Verschelde P., Van der Aa, B. and A. Verstraeten. 2008. Monitoring the masting behaviour of beech (</w:t>
            </w:r>
            <w:r w:rsidRPr="005D1A42">
              <w:rPr>
                <w:rFonts w:ascii="Times New Roman" w:hAnsi="Times New Roman" w:cs="Times New Roman"/>
                <w:i/>
                <w:iCs/>
                <w:color w:val="000000"/>
                <w:sz w:val="24"/>
                <w:szCs w:val="24"/>
                <w:lang w:val="en-US"/>
              </w:rPr>
              <w:t>Fagus sylvatica</w:t>
            </w:r>
            <w:r w:rsidRPr="005D1A42">
              <w:rPr>
                <w:rFonts w:ascii="Times New Roman" w:hAnsi="Times New Roman" w:cs="Times New Roman"/>
                <w:color w:val="000000"/>
                <w:sz w:val="24"/>
                <w:szCs w:val="24"/>
                <w:lang w:val="en-US"/>
              </w:rPr>
              <w:t xml:space="preserve">) in Flanders (Belgium). In Proceedings of the Forest Adaptation Conference, FAO. Session 1. Physiological responses of trees to climate. </w:t>
            </w:r>
            <w:r w:rsidRPr="005D1A42">
              <w:rPr>
                <w:rFonts w:ascii="Times New Roman" w:hAnsi="Times New Roman" w:cs="Times New Roman"/>
                <w:color w:val="000000"/>
                <w:sz w:val="24"/>
                <w:szCs w:val="24"/>
              </w:rPr>
              <w:t>Poster presentation. Umeå, Sweden from 25-28 August 2008.</w:t>
            </w:r>
          </w:p>
        </w:tc>
      </w:tr>
      <w:tr w:rsidR="004413ED" w:rsidRPr="00C631CE" w14:paraId="1057DC86" w14:textId="77777777" w:rsidTr="00813572">
        <w:trPr>
          <w:trHeight w:val="330"/>
        </w:trPr>
        <w:tc>
          <w:tcPr>
            <w:tcW w:w="1890" w:type="dxa"/>
            <w:shd w:val="clear" w:color="auto" w:fill="auto"/>
            <w:noWrap/>
            <w:hideMark/>
          </w:tcPr>
          <w:p w14:paraId="36BDA86A" w14:textId="77777777" w:rsidR="004413ED" w:rsidRPr="005D1A42" w:rsidRDefault="00C631CE" w:rsidP="004413ED">
            <w:pPr>
              <w:spacing w:after="0" w:line="480" w:lineRule="auto"/>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lastRenderedPageBreak/>
              <w:t>Slovenian Forest Service</w:t>
            </w:r>
          </w:p>
        </w:tc>
        <w:tc>
          <w:tcPr>
            <w:tcW w:w="7560" w:type="dxa"/>
          </w:tcPr>
          <w:p w14:paraId="24F2C40D" w14:textId="77777777" w:rsidR="00C631CE" w:rsidRPr="00C631CE" w:rsidRDefault="00C631CE" w:rsidP="00C631CE">
            <w:pPr>
              <w:spacing w:after="0" w:line="480" w:lineRule="auto"/>
              <w:rPr>
                <w:rFonts w:ascii="Times New Roman" w:eastAsia="Times New Roman" w:hAnsi="Times New Roman" w:cs="Times New Roman"/>
                <w:color w:val="000000"/>
                <w:sz w:val="24"/>
                <w:szCs w:val="24"/>
                <w:lang w:val="en-US" w:eastAsia="it-IT"/>
              </w:rPr>
            </w:pPr>
            <w:r w:rsidRPr="006E1160">
              <w:rPr>
                <w:rFonts w:ascii="Times New Roman" w:eastAsia="Times New Roman" w:hAnsi="Times New Roman" w:cs="Times New Roman"/>
                <w:color w:val="000000"/>
                <w:sz w:val="24"/>
                <w:szCs w:val="24"/>
                <w:lang w:eastAsia="it-IT"/>
              </w:rPr>
              <w:t xml:space="preserve">Slovenian Forest Service (Zavod za Gozdovie Slovenije). 2016. Poročilo zavoda za gozdove slovenije o gozdovih. </w:t>
            </w:r>
            <w:r w:rsidRPr="00C631CE">
              <w:rPr>
                <w:rFonts w:ascii="Times New Roman" w:eastAsia="Times New Roman" w:hAnsi="Times New Roman" w:cs="Times New Roman"/>
                <w:color w:val="000000"/>
                <w:sz w:val="24"/>
                <w:szCs w:val="24"/>
                <w:lang w:val="en-US" w:eastAsia="it-IT"/>
              </w:rPr>
              <w:t>Za leto 2015. Ljubljana.</w:t>
            </w:r>
          </w:p>
        </w:tc>
      </w:tr>
      <w:tr w:rsidR="004413ED" w:rsidRPr="005D1A42" w14:paraId="6CA30CE1" w14:textId="77777777" w:rsidTr="00813572">
        <w:trPr>
          <w:trHeight w:val="330"/>
        </w:trPr>
        <w:tc>
          <w:tcPr>
            <w:tcW w:w="1890" w:type="dxa"/>
            <w:shd w:val="clear" w:color="auto" w:fill="auto"/>
            <w:noWrap/>
            <w:hideMark/>
          </w:tcPr>
          <w:p w14:paraId="15B3C43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Sohn et al. 2013</w:t>
            </w:r>
          </w:p>
        </w:tc>
        <w:tc>
          <w:tcPr>
            <w:tcW w:w="7560" w:type="dxa"/>
          </w:tcPr>
          <w:p w14:paraId="2C7A588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Sohn, J. A., Gebhardt, T., Ammer, C., Bauhus, J., Häberle, K. H., Matyssek, R., and T. E. Grams. 2013. Mitigation of drought by thinning: short-term and long-term effects on growth and physiological performance of Norway spruce (</w:t>
            </w:r>
            <w:r w:rsidRPr="005D1A42">
              <w:rPr>
                <w:rFonts w:ascii="Times New Roman" w:hAnsi="Times New Roman" w:cs="Times New Roman"/>
                <w:i/>
                <w:sz w:val="24"/>
                <w:szCs w:val="24"/>
                <w:lang w:val="en-US"/>
              </w:rPr>
              <w:t>Picea abies</w:t>
            </w:r>
            <w:r w:rsidRPr="005D1A42">
              <w:rPr>
                <w:rFonts w:ascii="Times New Roman" w:hAnsi="Times New Roman" w:cs="Times New Roman"/>
                <w:sz w:val="24"/>
                <w:szCs w:val="24"/>
                <w:lang w:val="en-US"/>
              </w:rPr>
              <w:t>). Forest Ecology and Management. 308: 188-197.</w:t>
            </w:r>
          </w:p>
        </w:tc>
      </w:tr>
      <w:tr w:rsidR="004413ED" w:rsidRPr="008179F2" w14:paraId="0DB8CBC2" w14:textId="77777777" w:rsidTr="00813572">
        <w:trPr>
          <w:trHeight w:val="330"/>
        </w:trPr>
        <w:tc>
          <w:tcPr>
            <w:tcW w:w="1890" w:type="dxa"/>
            <w:shd w:val="clear" w:color="auto" w:fill="auto"/>
            <w:noWrap/>
            <w:hideMark/>
          </w:tcPr>
          <w:p w14:paraId="46320BC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Spek et al. 2015</w:t>
            </w:r>
          </w:p>
        </w:tc>
        <w:tc>
          <w:tcPr>
            <w:tcW w:w="7560" w:type="dxa"/>
          </w:tcPr>
          <w:p w14:paraId="08FA847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Spek, G.J. and A. Vliet. 2015. Veel eikels aan de bomen, record aantal zwijnen in 2016 verwacht. (https://www.naturetoday.com/intl/nl/nature-reports/message/?msg=21765) Access Date 2016-07-01.</w:t>
            </w:r>
          </w:p>
        </w:tc>
      </w:tr>
      <w:tr w:rsidR="004413ED" w:rsidRPr="008179F2" w14:paraId="18E2990E" w14:textId="77777777" w:rsidTr="00813572">
        <w:trPr>
          <w:trHeight w:val="330"/>
        </w:trPr>
        <w:tc>
          <w:tcPr>
            <w:tcW w:w="1890" w:type="dxa"/>
            <w:shd w:val="clear" w:color="auto" w:fill="auto"/>
            <w:noWrap/>
            <w:hideMark/>
          </w:tcPr>
          <w:p w14:paraId="056D94F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SRS</w:t>
            </w:r>
          </w:p>
        </w:tc>
        <w:tc>
          <w:tcPr>
            <w:tcW w:w="7560" w:type="dxa"/>
          </w:tcPr>
          <w:p w14:paraId="57F97AA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Survey of the Public Forest Enterprise "Sume Republike Srpske" (Forests of the Republic of Srpska; http://www.sumers.org/portal/index.php)</w:t>
            </w:r>
          </w:p>
        </w:tc>
      </w:tr>
      <w:tr w:rsidR="004413ED" w:rsidRPr="005D1A42" w14:paraId="28B728E0" w14:textId="77777777" w:rsidTr="00813572">
        <w:trPr>
          <w:trHeight w:val="330"/>
        </w:trPr>
        <w:tc>
          <w:tcPr>
            <w:tcW w:w="1890" w:type="dxa"/>
            <w:shd w:val="clear" w:color="auto" w:fill="auto"/>
            <w:noWrap/>
            <w:hideMark/>
          </w:tcPr>
          <w:p w14:paraId="48167FC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Staatsklenge Forstamt Nagold</w:t>
            </w:r>
          </w:p>
        </w:tc>
        <w:tc>
          <w:tcPr>
            <w:tcW w:w="7560" w:type="dxa"/>
          </w:tcPr>
          <w:p w14:paraId="22300ED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Staatsklenge Forstamt Nagold</w:t>
            </w:r>
          </w:p>
        </w:tc>
      </w:tr>
      <w:tr w:rsidR="004413ED" w:rsidRPr="005D1A42" w14:paraId="62955A9C" w14:textId="77777777" w:rsidTr="00813572">
        <w:trPr>
          <w:trHeight w:val="330"/>
        </w:trPr>
        <w:tc>
          <w:tcPr>
            <w:tcW w:w="1890" w:type="dxa"/>
            <w:shd w:val="clear" w:color="auto" w:fill="auto"/>
            <w:noWrap/>
            <w:hideMark/>
          </w:tcPr>
          <w:p w14:paraId="15A7E52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Standovar &amp; Kenderes 2003</w:t>
            </w:r>
          </w:p>
        </w:tc>
        <w:tc>
          <w:tcPr>
            <w:tcW w:w="7560" w:type="dxa"/>
          </w:tcPr>
          <w:p w14:paraId="650DEEF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Standovár, T. and K. Kenderes. 2003. A review on natural stand dynamics in beechwoods of East Central Europe. Applied Ecology and Environmental Research. 1(1): 19-46.</w:t>
            </w:r>
          </w:p>
        </w:tc>
      </w:tr>
      <w:tr w:rsidR="004413ED" w:rsidRPr="005D1A42" w14:paraId="5BBD6083" w14:textId="77777777" w:rsidTr="00813572">
        <w:trPr>
          <w:trHeight w:val="330"/>
        </w:trPr>
        <w:tc>
          <w:tcPr>
            <w:tcW w:w="1890" w:type="dxa"/>
            <w:shd w:val="clear" w:color="auto" w:fill="auto"/>
            <w:noWrap/>
            <w:hideMark/>
          </w:tcPr>
          <w:p w14:paraId="16C20D8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Suchomel 2007</w:t>
            </w:r>
          </w:p>
        </w:tc>
        <w:tc>
          <w:tcPr>
            <w:tcW w:w="7560" w:type="dxa"/>
          </w:tcPr>
          <w:p w14:paraId="2D8ED63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Suchomel, J. 2014. A study of the synusia of small terrestrial mammals (Insectivora, Rodentia) of the Kelečská pahorkatina Upland–Czech Republic. </w:t>
            </w:r>
            <w:r w:rsidRPr="005D1A42">
              <w:rPr>
                <w:rFonts w:ascii="Times New Roman" w:hAnsi="Times New Roman" w:cs="Times New Roman"/>
                <w:color w:val="000000"/>
                <w:sz w:val="24"/>
                <w:szCs w:val="24"/>
              </w:rPr>
              <w:t>Acta Universitatis Agriculturae et Silviculturae Mendelianae Brunensis. 55(5): 165-170.</w:t>
            </w:r>
          </w:p>
        </w:tc>
      </w:tr>
      <w:tr w:rsidR="004413ED" w:rsidRPr="005D1A42" w14:paraId="14C76006" w14:textId="77777777" w:rsidTr="00813572">
        <w:trPr>
          <w:trHeight w:val="330"/>
        </w:trPr>
        <w:tc>
          <w:tcPr>
            <w:tcW w:w="1890" w:type="dxa"/>
            <w:shd w:val="clear" w:color="auto" w:fill="auto"/>
            <w:noWrap/>
            <w:hideMark/>
          </w:tcPr>
          <w:p w14:paraId="0B2C5B9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Suchomel et al. 2014</w:t>
            </w:r>
          </w:p>
        </w:tc>
        <w:tc>
          <w:tcPr>
            <w:tcW w:w="7560" w:type="dxa"/>
          </w:tcPr>
          <w:p w14:paraId="3FC21C6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Suchomel, J., Purchart, L., Čepelka, L. and M. Heroldová. 2014. Structure and diversity of small mammal communities of mountain forests in Western Carpathians. European Journal of Forest Research. 133(3): 481-490.</w:t>
            </w:r>
          </w:p>
        </w:tc>
      </w:tr>
      <w:tr w:rsidR="004413ED" w:rsidRPr="005D1A42" w14:paraId="6C21E7A7" w14:textId="77777777" w:rsidTr="00813572">
        <w:trPr>
          <w:trHeight w:val="330"/>
        </w:trPr>
        <w:tc>
          <w:tcPr>
            <w:tcW w:w="1890" w:type="dxa"/>
            <w:shd w:val="clear" w:color="auto" w:fill="auto"/>
            <w:noWrap/>
            <w:hideMark/>
          </w:tcPr>
          <w:p w14:paraId="3FBB952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Svardson 1957</w:t>
            </w:r>
          </w:p>
        </w:tc>
        <w:tc>
          <w:tcPr>
            <w:tcW w:w="7560" w:type="dxa"/>
          </w:tcPr>
          <w:p w14:paraId="1A55E43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Svardson, G. 1957. The "invasion" type of bird migration. </w:t>
            </w:r>
            <w:r w:rsidRPr="005D1A42">
              <w:rPr>
                <w:rFonts w:ascii="Times New Roman" w:hAnsi="Times New Roman" w:cs="Times New Roman"/>
                <w:sz w:val="24"/>
                <w:szCs w:val="24"/>
              </w:rPr>
              <w:t xml:space="preserve">British Birds. 50: 314-343. </w:t>
            </w:r>
          </w:p>
        </w:tc>
      </w:tr>
      <w:tr w:rsidR="004413ED" w:rsidRPr="005D1A42" w14:paraId="2E0FC026" w14:textId="77777777" w:rsidTr="00813572">
        <w:trPr>
          <w:trHeight w:val="330"/>
        </w:trPr>
        <w:tc>
          <w:tcPr>
            <w:tcW w:w="1890" w:type="dxa"/>
            <w:shd w:val="clear" w:color="auto" w:fill="auto"/>
            <w:noWrap/>
            <w:hideMark/>
          </w:tcPr>
          <w:p w14:paraId="6BC0D64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Szewczyk &amp; Szwagrzyk 2010</w:t>
            </w:r>
          </w:p>
        </w:tc>
        <w:tc>
          <w:tcPr>
            <w:tcW w:w="7560" w:type="dxa"/>
          </w:tcPr>
          <w:p w14:paraId="5FE9F95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Szewczyk, J. and J. Szwagrzyk. 2010. Spatial and temporal variability of natural regeneration in a temperate old-growth forest. Annals of Forest Science. 67(2): 202.</w:t>
            </w:r>
          </w:p>
        </w:tc>
      </w:tr>
      <w:tr w:rsidR="004413ED" w:rsidRPr="005D1A42" w14:paraId="4C1A9E74" w14:textId="77777777" w:rsidTr="00813572">
        <w:trPr>
          <w:trHeight w:val="330"/>
        </w:trPr>
        <w:tc>
          <w:tcPr>
            <w:tcW w:w="1890" w:type="dxa"/>
            <w:shd w:val="clear" w:color="auto" w:fill="auto"/>
            <w:noWrap/>
            <w:hideMark/>
          </w:tcPr>
          <w:p w14:paraId="2D4B2C1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Szwagrzyk et al. 2015</w:t>
            </w:r>
          </w:p>
        </w:tc>
        <w:tc>
          <w:tcPr>
            <w:tcW w:w="7560" w:type="dxa"/>
          </w:tcPr>
          <w:p w14:paraId="37E7A10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Szwagrzyk, J., Gratzer, G., Stepniewska, H., Szewczyk, J. and B. Veselinovic. 2015. High reproductive effort and low recruitment rates of European beech: Is there a limit for the superior </w:t>
            </w:r>
            <w:proofErr w:type="gramStart"/>
            <w:r w:rsidRPr="005D1A42">
              <w:rPr>
                <w:rFonts w:ascii="Times New Roman" w:hAnsi="Times New Roman" w:cs="Times New Roman"/>
                <w:color w:val="000000"/>
                <w:sz w:val="24"/>
                <w:szCs w:val="24"/>
                <w:lang w:val="en-US"/>
              </w:rPr>
              <w:t>competitor?.</w:t>
            </w:r>
            <w:proofErr w:type="gramEnd"/>
            <w:r w:rsidRPr="005D1A42">
              <w:rPr>
                <w:rFonts w:ascii="Times New Roman" w:hAnsi="Times New Roman" w:cs="Times New Roman"/>
                <w:color w:val="000000"/>
                <w:sz w:val="24"/>
                <w:szCs w:val="24"/>
                <w:lang w:val="en-US"/>
              </w:rPr>
              <w:t xml:space="preserve"> Polish Journal of Ecology. 63: 198-212.</w:t>
            </w:r>
          </w:p>
        </w:tc>
      </w:tr>
      <w:tr w:rsidR="004413ED" w:rsidRPr="005D1A42" w14:paraId="56982125" w14:textId="77777777" w:rsidTr="00813572">
        <w:trPr>
          <w:trHeight w:val="330"/>
        </w:trPr>
        <w:tc>
          <w:tcPr>
            <w:tcW w:w="1890" w:type="dxa"/>
            <w:shd w:val="clear" w:color="auto" w:fill="auto"/>
            <w:noWrap/>
            <w:hideMark/>
          </w:tcPr>
          <w:p w14:paraId="343DB87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Tacon &amp; Malphettes 1974</w:t>
            </w:r>
          </w:p>
        </w:tc>
        <w:tc>
          <w:tcPr>
            <w:tcW w:w="7560" w:type="dxa"/>
          </w:tcPr>
          <w:p w14:paraId="3EDA450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fr-FR" w:eastAsia="it-IT"/>
              </w:rPr>
            </w:pPr>
            <w:r w:rsidRPr="005D1A42">
              <w:rPr>
                <w:rFonts w:ascii="Times New Roman" w:hAnsi="Times New Roman" w:cs="Times New Roman"/>
                <w:color w:val="000000"/>
                <w:sz w:val="24"/>
                <w:szCs w:val="24"/>
                <w:lang w:val="fr-FR"/>
              </w:rPr>
              <w:t xml:space="preserve">Tacon, F. </w:t>
            </w:r>
            <w:proofErr w:type="gramStart"/>
            <w:r w:rsidRPr="005D1A42">
              <w:rPr>
                <w:rFonts w:ascii="Times New Roman" w:hAnsi="Times New Roman" w:cs="Times New Roman"/>
                <w:color w:val="000000"/>
                <w:sz w:val="24"/>
                <w:szCs w:val="24"/>
                <w:lang w:val="fr-FR"/>
              </w:rPr>
              <w:t>Le and</w:t>
            </w:r>
            <w:proofErr w:type="gramEnd"/>
            <w:r w:rsidRPr="005D1A42">
              <w:rPr>
                <w:rFonts w:ascii="Times New Roman" w:hAnsi="Times New Roman" w:cs="Times New Roman"/>
                <w:color w:val="000000"/>
                <w:sz w:val="24"/>
                <w:szCs w:val="24"/>
                <w:lang w:val="fr-FR"/>
              </w:rPr>
              <w:t xml:space="preserve"> C. V. Malphettes. 1974. Germination et comportement de semis de hetre sur six stations de la Foret demaniale de Villers-Cotterets. Revue Forestière Française. 26: 111-123.</w:t>
            </w:r>
          </w:p>
        </w:tc>
      </w:tr>
      <w:tr w:rsidR="004413ED" w:rsidRPr="005D1A42" w14:paraId="28CFA64F" w14:textId="77777777" w:rsidTr="00813572">
        <w:trPr>
          <w:trHeight w:val="330"/>
        </w:trPr>
        <w:tc>
          <w:tcPr>
            <w:tcW w:w="1890" w:type="dxa"/>
            <w:shd w:val="clear" w:color="auto" w:fill="auto"/>
            <w:noWrap/>
            <w:hideMark/>
          </w:tcPr>
          <w:p w14:paraId="253C7A5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Teissier 1977</w:t>
            </w:r>
          </w:p>
        </w:tc>
        <w:tc>
          <w:tcPr>
            <w:tcW w:w="7560" w:type="dxa"/>
          </w:tcPr>
          <w:p w14:paraId="1C2DEC5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fr-FR"/>
              </w:rPr>
              <w:t>Teissier, D. C. 1977. Étude de la variabilité du Hêtre (</w:t>
            </w:r>
            <w:r w:rsidRPr="005D1A42">
              <w:rPr>
                <w:rFonts w:ascii="Times New Roman" w:hAnsi="Times New Roman" w:cs="Times New Roman"/>
                <w:i/>
                <w:iCs/>
                <w:color w:val="000000"/>
                <w:sz w:val="24"/>
                <w:szCs w:val="24"/>
                <w:lang w:val="fr-FR"/>
              </w:rPr>
              <w:t>Fagus sylvatica</w:t>
            </w:r>
            <w:r w:rsidRPr="005D1A42">
              <w:rPr>
                <w:rFonts w:ascii="Times New Roman" w:hAnsi="Times New Roman" w:cs="Times New Roman"/>
                <w:color w:val="000000"/>
                <w:sz w:val="24"/>
                <w:szCs w:val="24"/>
                <w:lang w:val="fr-FR"/>
              </w:rPr>
              <w:t xml:space="preserve"> L.). </w:t>
            </w:r>
            <w:r w:rsidRPr="005D1A42">
              <w:rPr>
                <w:rFonts w:ascii="Times New Roman" w:hAnsi="Times New Roman" w:cs="Times New Roman"/>
                <w:color w:val="000000"/>
                <w:sz w:val="24"/>
                <w:szCs w:val="24"/>
              </w:rPr>
              <w:t>Revue Forestière Française. 29(5): 355-362.</w:t>
            </w:r>
          </w:p>
        </w:tc>
      </w:tr>
      <w:tr w:rsidR="004413ED" w:rsidRPr="005D1A42" w14:paraId="0B99B6A2" w14:textId="77777777" w:rsidTr="00813572">
        <w:trPr>
          <w:trHeight w:val="330"/>
        </w:trPr>
        <w:tc>
          <w:tcPr>
            <w:tcW w:w="1890" w:type="dxa"/>
            <w:shd w:val="clear" w:color="auto" w:fill="auto"/>
            <w:noWrap/>
            <w:hideMark/>
          </w:tcPr>
          <w:p w14:paraId="412BF818"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Tersago et al. 2009</w:t>
            </w:r>
          </w:p>
        </w:tc>
        <w:tc>
          <w:tcPr>
            <w:tcW w:w="7560" w:type="dxa"/>
          </w:tcPr>
          <w:p w14:paraId="4ED990E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Tersago, K., Verhagen, R., Servais, A., Heyman, P., Ducoffre, G. and H. Leirs. 2009. Hantavirus disease (nephropathia epidemica) in Belgium: effects of tree seed production and climate. </w:t>
            </w:r>
            <w:r w:rsidRPr="005D1A42">
              <w:rPr>
                <w:rFonts w:ascii="Times New Roman" w:hAnsi="Times New Roman" w:cs="Times New Roman"/>
                <w:iCs/>
                <w:color w:val="222222"/>
                <w:sz w:val="24"/>
                <w:szCs w:val="24"/>
                <w:lang w:val="en-US"/>
              </w:rPr>
              <w:t>Epidemiology and Infection.</w:t>
            </w:r>
            <w:r w:rsidRPr="005D1A42">
              <w:rPr>
                <w:rFonts w:ascii="Times New Roman" w:hAnsi="Times New Roman" w:cs="Times New Roman"/>
                <w:color w:val="222222"/>
                <w:sz w:val="24"/>
                <w:szCs w:val="24"/>
                <w:lang w:val="en-US"/>
              </w:rPr>
              <w:t> </w:t>
            </w:r>
            <w:r w:rsidRPr="005D1A42">
              <w:rPr>
                <w:rFonts w:ascii="Times New Roman" w:hAnsi="Times New Roman" w:cs="Times New Roman"/>
                <w:iCs/>
                <w:color w:val="222222"/>
                <w:sz w:val="24"/>
                <w:szCs w:val="24"/>
                <w:lang w:val="en-US"/>
              </w:rPr>
              <w:t>137</w:t>
            </w:r>
            <w:r w:rsidRPr="005D1A42">
              <w:rPr>
                <w:rFonts w:ascii="Times New Roman" w:hAnsi="Times New Roman" w:cs="Times New Roman"/>
                <w:color w:val="222222"/>
                <w:sz w:val="24"/>
                <w:szCs w:val="24"/>
                <w:lang w:val="en-US"/>
              </w:rPr>
              <w:t>(02): 250-256.</w:t>
            </w:r>
          </w:p>
        </w:tc>
      </w:tr>
      <w:tr w:rsidR="004413ED" w:rsidRPr="008179F2" w14:paraId="3B7578CF" w14:textId="77777777" w:rsidTr="00813572">
        <w:trPr>
          <w:trHeight w:val="330"/>
        </w:trPr>
        <w:tc>
          <w:tcPr>
            <w:tcW w:w="1890" w:type="dxa"/>
            <w:shd w:val="clear" w:color="auto" w:fill="auto"/>
            <w:noWrap/>
            <w:hideMark/>
          </w:tcPr>
          <w:p w14:paraId="230012D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Thissen 2010</w:t>
            </w:r>
          </w:p>
        </w:tc>
        <w:tc>
          <w:tcPr>
            <w:tcW w:w="7560" w:type="dxa"/>
          </w:tcPr>
          <w:p w14:paraId="54E049A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Thissen, J. 2010. Knaagdiermonitoring in Nederland. Zoogdiervereniging Rapport 2010. 36. Zoogdiervereniging, Nijmegen.</w:t>
            </w:r>
          </w:p>
        </w:tc>
      </w:tr>
      <w:tr w:rsidR="004413ED" w:rsidRPr="00192837" w14:paraId="0E3F169A" w14:textId="77777777" w:rsidTr="00813572">
        <w:trPr>
          <w:trHeight w:val="330"/>
        </w:trPr>
        <w:tc>
          <w:tcPr>
            <w:tcW w:w="1890" w:type="dxa"/>
            <w:shd w:val="clear" w:color="auto" w:fill="auto"/>
            <w:noWrap/>
          </w:tcPr>
          <w:p w14:paraId="24A87671" w14:textId="77777777" w:rsidR="004413ED" w:rsidRPr="00BA7CC9" w:rsidRDefault="004413ED" w:rsidP="004413ED">
            <w:pPr>
              <w:spacing w:after="0" w:line="480" w:lineRule="auto"/>
              <w:rPr>
                <w:rFonts w:ascii="Times New Roman" w:hAnsi="Times New Roman" w:cs="Times New Roman"/>
                <w:color w:val="000000"/>
                <w:sz w:val="24"/>
                <w:szCs w:val="24"/>
                <w:lang w:val="en-US"/>
              </w:rPr>
            </w:pPr>
            <w:r w:rsidRPr="00BA7CC9">
              <w:rPr>
                <w:rFonts w:ascii="Times New Roman" w:hAnsi="Times New Roman" w:cs="Times New Roman"/>
                <w:color w:val="000000"/>
                <w:sz w:val="24"/>
                <w:szCs w:val="24"/>
                <w:lang w:val="en-US"/>
              </w:rPr>
              <w:t>Tir</w:t>
            </w:r>
            <w:r>
              <w:rPr>
                <w:rFonts w:ascii="Times New Roman" w:hAnsi="Times New Roman" w:cs="Times New Roman"/>
                <w:color w:val="000000"/>
                <w:sz w:val="24"/>
                <w:szCs w:val="24"/>
                <w:lang w:val="en-US"/>
              </w:rPr>
              <w:t>én</w:t>
            </w:r>
            <w:r w:rsidRPr="00BA7CC9">
              <w:rPr>
                <w:rFonts w:ascii="Times New Roman" w:hAnsi="Times New Roman" w:cs="Times New Roman"/>
                <w:color w:val="000000"/>
                <w:sz w:val="24"/>
                <w:szCs w:val="24"/>
                <w:lang w:val="en-US"/>
              </w:rPr>
              <w:t xml:space="preserve"> 1935</w:t>
            </w:r>
          </w:p>
        </w:tc>
        <w:tc>
          <w:tcPr>
            <w:tcW w:w="7560" w:type="dxa"/>
          </w:tcPr>
          <w:p w14:paraId="6DD48D56" w14:textId="77777777" w:rsidR="004413ED" w:rsidRPr="005D1A42" w:rsidRDefault="004413ED" w:rsidP="004413ED">
            <w:pPr>
              <w:spacing w:after="0" w:line="480" w:lineRule="auto"/>
              <w:rPr>
                <w:rFonts w:ascii="Times New Roman" w:hAnsi="Times New Roman" w:cs="Times New Roman"/>
                <w:color w:val="000000"/>
                <w:sz w:val="24"/>
                <w:szCs w:val="24"/>
                <w:lang w:val="en-US"/>
              </w:rPr>
            </w:pPr>
            <w:r w:rsidRPr="00BA7CC9">
              <w:rPr>
                <w:rFonts w:ascii="Times New Roman" w:hAnsi="Times New Roman" w:cs="Times New Roman"/>
                <w:color w:val="000000"/>
                <w:sz w:val="24"/>
                <w:szCs w:val="24"/>
                <w:lang w:val="en-US"/>
              </w:rPr>
              <w:t>Tir</w:t>
            </w:r>
            <w:r>
              <w:rPr>
                <w:rFonts w:ascii="Times New Roman" w:hAnsi="Times New Roman" w:cs="Times New Roman"/>
                <w:color w:val="000000"/>
                <w:sz w:val="24"/>
                <w:szCs w:val="24"/>
                <w:lang w:val="en-US"/>
              </w:rPr>
              <w:t>é</w:t>
            </w:r>
            <w:r w:rsidRPr="00BA7CC9">
              <w:rPr>
                <w:rFonts w:ascii="Times New Roman" w:hAnsi="Times New Roman" w:cs="Times New Roman"/>
                <w:color w:val="000000"/>
                <w:sz w:val="24"/>
                <w:szCs w:val="24"/>
                <w:lang w:val="en-US"/>
              </w:rPr>
              <w:t>n, L., 1935. Om granens kottsättning, dess periodicitet och</w:t>
            </w:r>
            <w:r>
              <w:rPr>
                <w:rFonts w:ascii="Times New Roman" w:hAnsi="Times New Roman" w:cs="Times New Roman"/>
                <w:color w:val="000000"/>
                <w:sz w:val="24"/>
                <w:szCs w:val="24"/>
                <w:lang w:val="en-US"/>
              </w:rPr>
              <w:t xml:space="preserve"> </w:t>
            </w:r>
            <w:r w:rsidRPr="00BA7CC9">
              <w:rPr>
                <w:rFonts w:ascii="Times New Roman" w:hAnsi="Times New Roman" w:cs="Times New Roman"/>
                <w:color w:val="000000"/>
                <w:sz w:val="24"/>
                <w:szCs w:val="24"/>
                <w:lang w:val="en-US"/>
              </w:rPr>
              <w:t>sam</w:t>
            </w:r>
            <w:r>
              <w:rPr>
                <w:rFonts w:ascii="Times New Roman" w:hAnsi="Times New Roman" w:cs="Times New Roman"/>
                <w:color w:val="000000"/>
                <w:sz w:val="24"/>
                <w:szCs w:val="24"/>
                <w:lang w:val="en-US"/>
              </w:rPr>
              <w:t>band med temperatur och nederb</w:t>
            </w:r>
            <w:r w:rsidRPr="00BA7CC9">
              <w:rPr>
                <w:rFonts w:ascii="Times New Roman" w:hAnsi="Times New Roman" w:cs="Times New Roman"/>
                <w:color w:val="000000"/>
                <w:sz w:val="24"/>
                <w:szCs w:val="24"/>
                <w:lang w:val="en-US"/>
              </w:rPr>
              <w:t>ör</w:t>
            </w:r>
            <w:r>
              <w:rPr>
                <w:rFonts w:ascii="Times New Roman" w:hAnsi="Times New Roman" w:cs="Times New Roman"/>
                <w:color w:val="000000"/>
                <w:sz w:val="24"/>
                <w:szCs w:val="24"/>
                <w:lang w:val="en-US"/>
              </w:rPr>
              <w:t xml:space="preserve"> (</w:t>
            </w:r>
            <w:r w:rsidRPr="00A51306">
              <w:rPr>
                <w:rFonts w:ascii="Times New Roman" w:hAnsi="Times New Roman" w:cs="Times New Roman"/>
                <w:color w:val="000000"/>
                <w:sz w:val="24"/>
                <w:szCs w:val="24"/>
                <w:lang w:val="en-US"/>
              </w:rPr>
              <w:t>On the fruit setting of spruce, its periodicity and relation to temperature</w:t>
            </w:r>
            <w:r>
              <w:rPr>
                <w:rFonts w:ascii="Times New Roman" w:hAnsi="Times New Roman" w:cs="Times New Roman"/>
                <w:color w:val="000000"/>
                <w:sz w:val="24"/>
                <w:szCs w:val="24"/>
                <w:lang w:val="en-US"/>
              </w:rPr>
              <w:t xml:space="preserve"> </w:t>
            </w:r>
            <w:r w:rsidRPr="00A51306">
              <w:rPr>
                <w:rFonts w:ascii="Times New Roman" w:hAnsi="Times New Roman" w:cs="Times New Roman"/>
                <w:color w:val="000000"/>
                <w:sz w:val="24"/>
                <w:szCs w:val="24"/>
                <w:lang w:val="en-US"/>
              </w:rPr>
              <w:t>and precipitation</w:t>
            </w:r>
            <w:r>
              <w:rPr>
                <w:rFonts w:ascii="Times New Roman" w:hAnsi="Times New Roman" w:cs="Times New Roman"/>
                <w:color w:val="000000"/>
                <w:sz w:val="24"/>
                <w:szCs w:val="24"/>
                <w:lang w:val="en-US"/>
              </w:rPr>
              <w:t>)</w:t>
            </w:r>
            <w:r w:rsidRPr="00BA7CC9">
              <w:rPr>
                <w:rFonts w:ascii="Times New Roman" w:hAnsi="Times New Roman" w:cs="Times New Roman"/>
                <w:color w:val="000000"/>
                <w:sz w:val="24"/>
                <w:szCs w:val="24"/>
                <w:lang w:val="en-US"/>
              </w:rPr>
              <w:t>. Medd</w:t>
            </w:r>
            <w:r>
              <w:rPr>
                <w:rFonts w:ascii="Times New Roman" w:hAnsi="Times New Roman" w:cs="Times New Roman"/>
                <w:color w:val="000000"/>
                <w:sz w:val="24"/>
                <w:szCs w:val="24"/>
                <w:lang w:val="en-US"/>
              </w:rPr>
              <w:t>elanden Fr</w:t>
            </w:r>
            <w:r w:rsidRPr="00DD4443">
              <w:rPr>
                <w:rFonts w:ascii="Times New Roman" w:hAnsi="Times New Roman" w:cs="Times New Roman"/>
                <w:color w:val="000000"/>
                <w:sz w:val="24"/>
                <w:szCs w:val="24"/>
                <w:lang w:val="en-US"/>
              </w:rPr>
              <w:t>å</w:t>
            </w:r>
            <w:r>
              <w:rPr>
                <w:rFonts w:ascii="Times New Roman" w:hAnsi="Times New Roman" w:cs="Times New Roman"/>
                <w:color w:val="000000"/>
                <w:sz w:val="24"/>
                <w:szCs w:val="24"/>
                <w:lang w:val="en-US"/>
              </w:rPr>
              <w:t>n Statens</w:t>
            </w:r>
            <w:r w:rsidRPr="00BA7CC9">
              <w:rPr>
                <w:rFonts w:ascii="Times New Roman" w:hAnsi="Times New Roman" w:cs="Times New Roman"/>
                <w:color w:val="000000"/>
                <w:sz w:val="24"/>
                <w:szCs w:val="24"/>
                <w:lang w:val="en-US"/>
              </w:rPr>
              <w:t xml:space="preserve"> Skogsf</w:t>
            </w:r>
            <w:r w:rsidRPr="00DD4443">
              <w:rPr>
                <w:rFonts w:ascii="Times New Roman" w:hAnsi="Times New Roman" w:cs="Times New Roman"/>
                <w:color w:val="000000"/>
                <w:sz w:val="24"/>
                <w:szCs w:val="24"/>
                <w:lang w:val="en-US"/>
              </w:rPr>
              <w:t>ö</w:t>
            </w:r>
            <w:r w:rsidRPr="00BA7CC9">
              <w:rPr>
                <w:rFonts w:ascii="Times New Roman" w:hAnsi="Times New Roman" w:cs="Times New Roman"/>
                <w:color w:val="000000"/>
                <w:sz w:val="24"/>
                <w:szCs w:val="24"/>
                <w:lang w:val="en-US"/>
              </w:rPr>
              <w:t>rs</w:t>
            </w:r>
            <w:r w:rsidRPr="00DD4443">
              <w:rPr>
                <w:rFonts w:ascii="Times New Roman" w:hAnsi="Times New Roman" w:cs="Times New Roman"/>
                <w:color w:val="000000"/>
                <w:sz w:val="24"/>
                <w:szCs w:val="24"/>
                <w:lang w:val="en-US"/>
              </w:rPr>
              <w:t>ö</w:t>
            </w:r>
            <w:r w:rsidRPr="00BA7CC9">
              <w:rPr>
                <w:rFonts w:ascii="Times New Roman" w:hAnsi="Times New Roman" w:cs="Times New Roman"/>
                <w:color w:val="000000"/>
                <w:sz w:val="24"/>
                <w:szCs w:val="24"/>
                <w:lang w:val="en-US"/>
              </w:rPr>
              <w:t>ksanst</w:t>
            </w:r>
            <w:r>
              <w:rPr>
                <w:rFonts w:ascii="Times New Roman" w:hAnsi="Times New Roman" w:cs="Times New Roman"/>
                <w:color w:val="000000"/>
                <w:sz w:val="24"/>
                <w:szCs w:val="24"/>
                <w:lang w:val="en-US"/>
              </w:rPr>
              <w:t xml:space="preserve"> H</w:t>
            </w:r>
            <w:r w:rsidRPr="00A51306">
              <w:rPr>
                <w:rFonts w:ascii="Times New Roman" w:hAnsi="Times New Roman" w:cs="Times New Roman"/>
                <w:color w:val="000000"/>
                <w:sz w:val="24"/>
                <w:szCs w:val="24"/>
                <w:lang w:val="en-US"/>
              </w:rPr>
              <w:t>ä</w:t>
            </w:r>
            <w:r>
              <w:rPr>
                <w:rFonts w:ascii="Times New Roman" w:hAnsi="Times New Roman" w:cs="Times New Roman"/>
                <w:color w:val="000000"/>
                <w:sz w:val="24"/>
                <w:szCs w:val="24"/>
                <w:lang w:val="en-US"/>
              </w:rPr>
              <w:t>fte</w:t>
            </w:r>
            <w:r w:rsidRPr="00BA7CC9">
              <w:rPr>
                <w:rFonts w:ascii="Times New Roman" w:hAnsi="Times New Roman" w:cs="Times New Roman"/>
                <w:color w:val="000000"/>
                <w:sz w:val="24"/>
                <w:szCs w:val="24"/>
                <w:lang w:val="en-US"/>
              </w:rPr>
              <w:t>. 28</w:t>
            </w:r>
            <w:r>
              <w:rPr>
                <w:rFonts w:ascii="Times New Roman" w:hAnsi="Times New Roman" w:cs="Times New Roman"/>
                <w:color w:val="000000"/>
                <w:sz w:val="24"/>
                <w:szCs w:val="24"/>
                <w:lang w:val="en-US"/>
              </w:rPr>
              <w:t>(4): 413-521</w:t>
            </w:r>
            <w:r w:rsidRPr="00BA7CC9">
              <w:rPr>
                <w:rFonts w:ascii="Times New Roman" w:hAnsi="Times New Roman" w:cs="Times New Roman"/>
                <w:color w:val="000000"/>
                <w:sz w:val="24"/>
                <w:szCs w:val="24"/>
                <w:lang w:val="en-US"/>
              </w:rPr>
              <w:t>.</w:t>
            </w:r>
          </w:p>
        </w:tc>
      </w:tr>
      <w:tr w:rsidR="004413ED" w:rsidRPr="005D1A42" w14:paraId="229DD3E7" w14:textId="77777777" w:rsidTr="00813572">
        <w:trPr>
          <w:trHeight w:val="330"/>
        </w:trPr>
        <w:tc>
          <w:tcPr>
            <w:tcW w:w="1890" w:type="dxa"/>
            <w:shd w:val="clear" w:color="auto" w:fill="auto"/>
            <w:noWrap/>
            <w:hideMark/>
          </w:tcPr>
          <w:p w14:paraId="2552DD4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Tollefsrud 2015</w:t>
            </w:r>
          </w:p>
        </w:tc>
        <w:tc>
          <w:tcPr>
            <w:tcW w:w="7560" w:type="dxa"/>
          </w:tcPr>
          <w:p w14:paraId="76FEA8C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Tollefsrud, M. M. 2015. Blomstring hos gran gir frø til skogbruket. Norsk institutt for biookonomi. </w:t>
            </w:r>
            <w:r w:rsidRPr="005D1A42">
              <w:rPr>
                <w:rFonts w:ascii="Times New Roman" w:hAnsi="Times New Roman" w:cs="Times New Roman"/>
                <w:sz w:val="24"/>
                <w:szCs w:val="24"/>
                <w:lang w:val="en-US"/>
              </w:rPr>
              <w:lastRenderedPageBreak/>
              <w:t xml:space="preserve">(http://www.skogoglandskap.no/nyheter/2015/blomstring_hos_gran_gir_fro_til_skogbruket). </w:t>
            </w:r>
            <w:r w:rsidRPr="005D1A42">
              <w:rPr>
                <w:rFonts w:ascii="Times New Roman" w:hAnsi="Times New Roman" w:cs="Times New Roman"/>
                <w:sz w:val="24"/>
                <w:szCs w:val="24"/>
              </w:rPr>
              <w:t>Date of access 2016-06-27.</w:t>
            </w:r>
          </w:p>
        </w:tc>
      </w:tr>
      <w:tr w:rsidR="004413ED" w:rsidRPr="005D1A42" w14:paraId="2CAD9021" w14:textId="77777777" w:rsidTr="00813572">
        <w:trPr>
          <w:trHeight w:val="330"/>
        </w:trPr>
        <w:tc>
          <w:tcPr>
            <w:tcW w:w="1890" w:type="dxa"/>
            <w:shd w:val="clear" w:color="auto" w:fill="auto"/>
            <w:noWrap/>
            <w:hideMark/>
          </w:tcPr>
          <w:p w14:paraId="1BD7174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Topoliantz &amp; Ponge 2000</w:t>
            </w:r>
          </w:p>
        </w:tc>
        <w:tc>
          <w:tcPr>
            <w:tcW w:w="7560" w:type="dxa"/>
          </w:tcPr>
          <w:p w14:paraId="25A45715"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Topoliantz, S. and J. F. Ponge. 2000. Influence of site conditions on the survival of </w:t>
            </w:r>
            <w:r w:rsidRPr="005D1A42">
              <w:rPr>
                <w:rFonts w:ascii="Times New Roman" w:hAnsi="Times New Roman" w:cs="Times New Roman"/>
                <w:i/>
                <w:iCs/>
                <w:color w:val="000000"/>
                <w:sz w:val="24"/>
                <w:szCs w:val="24"/>
                <w:lang w:val="en-US"/>
              </w:rPr>
              <w:t>Fagus sylvatica</w:t>
            </w:r>
            <w:r w:rsidRPr="005D1A42">
              <w:rPr>
                <w:rFonts w:ascii="Times New Roman" w:hAnsi="Times New Roman" w:cs="Times New Roman"/>
                <w:color w:val="000000"/>
                <w:sz w:val="24"/>
                <w:szCs w:val="24"/>
                <w:lang w:val="en-US"/>
              </w:rPr>
              <w:t xml:space="preserve"> seedlings in an old</w:t>
            </w:r>
            <w:r w:rsidRPr="005D1A42">
              <w:rPr>
                <w:rFonts w:ascii="Cambria Math" w:hAnsi="Cambria Math" w:cs="Cambria Math"/>
                <w:color w:val="000000"/>
                <w:sz w:val="24"/>
                <w:szCs w:val="24"/>
                <w:lang w:val="en-US"/>
              </w:rPr>
              <w:t>‐</w:t>
            </w:r>
            <w:r w:rsidRPr="005D1A42">
              <w:rPr>
                <w:rFonts w:ascii="Times New Roman" w:hAnsi="Times New Roman" w:cs="Times New Roman"/>
                <w:color w:val="000000"/>
                <w:sz w:val="24"/>
                <w:szCs w:val="24"/>
                <w:lang w:val="en-US"/>
              </w:rPr>
              <w:t>growth beech forest. Journal of Vegetation Science. 11(3): 369-374.</w:t>
            </w:r>
          </w:p>
        </w:tc>
      </w:tr>
      <w:tr w:rsidR="004413ED" w:rsidRPr="008179F2" w14:paraId="0003C3F7" w14:textId="77777777" w:rsidTr="00813572">
        <w:trPr>
          <w:trHeight w:val="330"/>
        </w:trPr>
        <w:tc>
          <w:tcPr>
            <w:tcW w:w="1890" w:type="dxa"/>
            <w:shd w:val="clear" w:color="auto" w:fill="auto"/>
            <w:noWrap/>
            <w:hideMark/>
          </w:tcPr>
          <w:p w14:paraId="197F111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Tosoni et al. 2014</w:t>
            </w:r>
          </w:p>
        </w:tc>
        <w:tc>
          <w:tcPr>
            <w:tcW w:w="7560" w:type="dxa"/>
          </w:tcPr>
          <w:p w14:paraId="3AC0582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rPr>
              <w:t xml:space="preserve">Tosoni, E., Gentile, D., Altea, T., Latini, R. and P. Ciucci. 2014. Conta cumulativa delle unità familiari di orso bruno marsicano per la stima della produttività della popolazione: estate 2014. </w:t>
            </w:r>
            <w:r w:rsidRPr="005D1A42">
              <w:rPr>
                <w:rFonts w:ascii="Times New Roman" w:hAnsi="Times New Roman" w:cs="Times New Roman"/>
                <w:color w:val="000000"/>
                <w:sz w:val="24"/>
                <w:szCs w:val="24"/>
                <w:lang w:val="en-US"/>
              </w:rPr>
              <w:t>UE Project LifeNAT/IT/000160 "ARCTOS", Dept. Biology and Biotechnologies, University of Rome "La Sapienza", Roma, Italy.</w:t>
            </w:r>
          </w:p>
        </w:tc>
      </w:tr>
      <w:tr w:rsidR="004413ED" w:rsidRPr="005D1A42" w14:paraId="1D71167A" w14:textId="77777777" w:rsidTr="00813572">
        <w:trPr>
          <w:trHeight w:val="330"/>
        </w:trPr>
        <w:tc>
          <w:tcPr>
            <w:tcW w:w="1890" w:type="dxa"/>
            <w:shd w:val="clear" w:color="auto" w:fill="auto"/>
            <w:noWrap/>
            <w:hideMark/>
          </w:tcPr>
          <w:p w14:paraId="2B8199B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Trauboldt; Personal observation</w:t>
            </w:r>
          </w:p>
        </w:tc>
        <w:tc>
          <w:tcPr>
            <w:tcW w:w="7560" w:type="dxa"/>
          </w:tcPr>
          <w:p w14:paraId="25F40503"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Trauboth, V.; Personal observation</w:t>
            </w:r>
          </w:p>
        </w:tc>
      </w:tr>
      <w:tr w:rsidR="004413ED" w:rsidRPr="005D1A42" w14:paraId="13C59514" w14:textId="77777777" w:rsidTr="00813572">
        <w:trPr>
          <w:trHeight w:val="330"/>
        </w:trPr>
        <w:tc>
          <w:tcPr>
            <w:tcW w:w="1890" w:type="dxa"/>
            <w:shd w:val="clear" w:color="auto" w:fill="auto"/>
            <w:noWrap/>
            <w:hideMark/>
          </w:tcPr>
          <w:p w14:paraId="1678020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UK survey 1980-2007</w:t>
            </w:r>
          </w:p>
        </w:tc>
        <w:tc>
          <w:tcPr>
            <w:tcW w:w="7560" w:type="dxa"/>
          </w:tcPr>
          <w:p w14:paraId="14F19A9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Packham, J. R., Thomas, P. A., Lageard, J. G. A., and G. M. Hilton. 2008. The English beech masting survey 1980–2007. Variation in the fruiting of the common beech (</w:t>
            </w:r>
            <w:r w:rsidRPr="005D1A42">
              <w:rPr>
                <w:rFonts w:ascii="Times New Roman" w:hAnsi="Times New Roman" w:cs="Times New Roman"/>
                <w:i/>
                <w:color w:val="000000"/>
                <w:sz w:val="24"/>
                <w:szCs w:val="24"/>
                <w:lang w:val="en-US"/>
              </w:rPr>
              <w:t>Fagus sylvatica</w:t>
            </w:r>
            <w:r w:rsidRPr="005D1A42">
              <w:rPr>
                <w:rFonts w:ascii="Times New Roman" w:hAnsi="Times New Roman" w:cs="Times New Roman"/>
                <w:color w:val="000000"/>
                <w:sz w:val="24"/>
                <w:szCs w:val="24"/>
                <w:lang w:val="en-US"/>
              </w:rPr>
              <w:t xml:space="preserve"> L.) and its effects on woodland ecosystems. Arboricultural Journal 31(3):189-214.</w:t>
            </w:r>
          </w:p>
        </w:tc>
      </w:tr>
      <w:tr w:rsidR="004413ED" w:rsidRPr="008179F2" w14:paraId="5245A51E" w14:textId="77777777" w:rsidTr="00813572">
        <w:trPr>
          <w:trHeight w:val="330"/>
        </w:trPr>
        <w:tc>
          <w:tcPr>
            <w:tcW w:w="1890" w:type="dxa"/>
            <w:shd w:val="clear" w:color="auto" w:fill="auto"/>
            <w:noWrap/>
            <w:hideMark/>
          </w:tcPr>
          <w:p w14:paraId="1DF4CACA" w14:textId="77777777" w:rsidR="004413ED" w:rsidRPr="005D1A42" w:rsidRDefault="00656C8D" w:rsidP="004413ED">
            <w:pPr>
              <w:spacing w:after="0" w:line="480" w:lineRule="auto"/>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UK survey 2008-2016</w:t>
            </w:r>
          </w:p>
        </w:tc>
        <w:tc>
          <w:tcPr>
            <w:tcW w:w="7560" w:type="dxa"/>
          </w:tcPr>
          <w:p w14:paraId="53147126"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UK survey - Lageard, J.G.A and Thomas, P.</w:t>
            </w:r>
          </w:p>
        </w:tc>
      </w:tr>
      <w:tr w:rsidR="004413ED" w:rsidRPr="00192837" w14:paraId="0AC813A4" w14:textId="77777777" w:rsidTr="00813572">
        <w:trPr>
          <w:trHeight w:val="330"/>
        </w:trPr>
        <w:tc>
          <w:tcPr>
            <w:tcW w:w="1890" w:type="dxa"/>
            <w:shd w:val="clear" w:color="auto" w:fill="auto"/>
            <w:noWrap/>
          </w:tcPr>
          <w:p w14:paraId="54DC5E0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Vacchiano</w:t>
            </w:r>
            <w:r w:rsidRPr="005D1A42">
              <w:rPr>
                <w:rFonts w:ascii="Times New Roman" w:eastAsia="Times New Roman" w:hAnsi="Times New Roman" w:cs="Times New Roman"/>
                <w:color w:val="000000"/>
                <w:sz w:val="24"/>
                <w:szCs w:val="24"/>
                <w:lang w:eastAsia="it-IT"/>
              </w:rPr>
              <w:t>; Personal observation</w:t>
            </w:r>
          </w:p>
        </w:tc>
        <w:tc>
          <w:tcPr>
            <w:tcW w:w="7560" w:type="dxa"/>
          </w:tcPr>
          <w:p w14:paraId="2510A64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Pr>
                <w:rFonts w:ascii="Times New Roman" w:hAnsi="Times New Roman" w:cs="Times New Roman"/>
                <w:sz w:val="24"/>
                <w:szCs w:val="24"/>
                <w:lang w:val="en-US"/>
              </w:rPr>
              <w:t>Vacchiano</w:t>
            </w:r>
            <w:r w:rsidRPr="005D1A42">
              <w:rPr>
                <w:rFonts w:ascii="Times New Roman" w:hAnsi="Times New Roman" w:cs="Times New Roman"/>
                <w:sz w:val="24"/>
                <w:szCs w:val="24"/>
                <w:lang w:val="en-US"/>
              </w:rPr>
              <w:t xml:space="preserve">, </w:t>
            </w:r>
            <w:r>
              <w:rPr>
                <w:rFonts w:ascii="Times New Roman" w:hAnsi="Times New Roman" w:cs="Times New Roman"/>
                <w:sz w:val="24"/>
                <w:szCs w:val="24"/>
                <w:lang w:val="en-US"/>
              </w:rPr>
              <w:t>G</w:t>
            </w:r>
            <w:r w:rsidRPr="005D1A42">
              <w:rPr>
                <w:rFonts w:ascii="Times New Roman" w:hAnsi="Times New Roman" w:cs="Times New Roman"/>
                <w:sz w:val="24"/>
                <w:szCs w:val="24"/>
                <w:lang w:val="en-US"/>
              </w:rPr>
              <w:t>.; Personal observation</w:t>
            </w:r>
          </w:p>
        </w:tc>
      </w:tr>
      <w:tr w:rsidR="004413ED" w:rsidRPr="005D1A42" w14:paraId="7329D89F" w14:textId="77777777" w:rsidTr="00813572">
        <w:trPr>
          <w:trHeight w:val="330"/>
        </w:trPr>
        <w:tc>
          <w:tcPr>
            <w:tcW w:w="1890" w:type="dxa"/>
            <w:shd w:val="clear" w:color="auto" w:fill="auto"/>
            <w:noWrap/>
            <w:hideMark/>
          </w:tcPr>
          <w:p w14:paraId="38A63B3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Vacek &amp; Hejcman 2012</w:t>
            </w:r>
          </w:p>
        </w:tc>
        <w:tc>
          <w:tcPr>
            <w:tcW w:w="7560" w:type="dxa"/>
          </w:tcPr>
          <w:p w14:paraId="5C3B89F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Vacek, S. and M. Hejcman. 2012. Natural layering, foliation, fertility and plant species composition of a</w:t>
            </w:r>
            <w:r w:rsidRPr="005D1A42">
              <w:rPr>
                <w:rFonts w:ascii="Times New Roman" w:hAnsi="Times New Roman" w:cs="Times New Roman"/>
                <w:iCs/>
                <w:color w:val="000000"/>
                <w:sz w:val="24"/>
                <w:szCs w:val="24"/>
                <w:lang w:val="en-US"/>
              </w:rPr>
              <w:t xml:space="preserve"> </w:t>
            </w:r>
            <w:r w:rsidRPr="005D1A42">
              <w:rPr>
                <w:rFonts w:ascii="Times New Roman" w:hAnsi="Times New Roman" w:cs="Times New Roman"/>
                <w:i/>
                <w:iCs/>
                <w:color w:val="000000"/>
                <w:sz w:val="24"/>
                <w:szCs w:val="24"/>
                <w:lang w:val="en-US"/>
              </w:rPr>
              <w:t>Fagus sylvatica</w:t>
            </w:r>
            <w:r w:rsidRPr="005D1A42">
              <w:rPr>
                <w:rFonts w:ascii="Times New Roman" w:hAnsi="Times New Roman" w:cs="Times New Roman"/>
                <w:color w:val="000000"/>
                <w:sz w:val="24"/>
                <w:szCs w:val="24"/>
                <w:lang w:val="en-US"/>
              </w:rPr>
              <w:t xml:space="preserve"> stand above the alpine </w:t>
            </w:r>
            <w:r w:rsidRPr="005D1A42">
              <w:rPr>
                <w:rFonts w:ascii="Times New Roman" w:hAnsi="Times New Roman" w:cs="Times New Roman"/>
                <w:color w:val="000000"/>
                <w:sz w:val="24"/>
                <w:szCs w:val="24"/>
                <w:lang w:val="en-US"/>
              </w:rPr>
              <w:lastRenderedPageBreak/>
              <w:t>timberline in the Giant (Krkonoše) Mts., Czech Republic. European Journal of Forest Research. 131(3): 799-810.</w:t>
            </w:r>
          </w:p>
        </w:tc>
      </w:tr>
      <w:tr w:rsidR="004413ED" w:rsidRPr="005D1A42" w14:paraId="7AD8DF7F" w14:textId="77777777" w:rsidTr="00813572">
        <w:trPr>
          <w:trHeight w:val="330"/>
        </w:trPr>
        <w:tc>
          <w:tcPr>
            <w:tcW w:w="1890" w:type="dxa"/>
            <w:shd w:val="clear" w:color="auto" w:fill="auto"/>
            <w:noWrap/>
            <w:hideMark/>
          </w:tcPr>
          <w:p w14:paraId="2768359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Vacek &amp; Jurasek 1986</w:t>
            </w:r>
          </w:p>
        </w:tc>
        <w:tc>
          <w:tcPr>
            <w:tcW w:w="7560" w:type="dxa"/>
          </w:tcPr>
          <w:p w14:paraId="63DB9B1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Vacek, S. and A. Jurasek. 1986. Fruktifikace bukovych porostů pod vlivem imis. </w:t>
            </w:r>
            <w:r w:rsidRPr="005D1A42">
              <w:rPr>
                <w:rFonts w:ascii="Times New Roman" w:hAnsi="Times New Roman" w:cs="Times New Roman"/>
                <w:color w:val="000000"/>
                <w:sz w:val="24"/>
                <w:szCs w:val="24"/>
              </w:rPr>
              <w:t>Opera Corcontica. 23: 111-142.</w:t>
            </w:r>
          </w:p>
        </w:tc>
      </w:tr>
      <w:tr w:rsidR="004413ED" w:rsidRPr="005D1A42" w14:paraId="3A286798" w14:textId="77777777" w:rsidTr="00813572">
        <w:trPr>
          <w:trHeight w:val="330"/>
        </w:trPr>
        <w:tc>
          <w:tcPr>
            <w:tcW w:w="1890" w:type="dxa"/>
            <w:shd w:val="clear" w:color="auto" w:fill="auto"/>
            <w:noWrap/>
            <w:hideMark/>
          </w:tcPr>
          <w:p w14:paraId="6D0302CB"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fr-FR" w:eastAsia="it-IT"/>
              </w:rPr>
            </w:pPr>
            <w:r w:rsidRPr="005D1A42">
              <w:rPr>
                <w:rFonts w:ascii="Times New Roman" w:eastAsia="Times New Roman" w:hAnsi="Times New Roman" w:cs="Times New Roman"/>
                <w:color w:val="000000"/>
                <w:sz w:val="24"/>
                <w:szCs w:val="24"/>
                <w:lang w:val="fr-FR" w:eastAsia="it-IT"/>
              </w:rPr>
              <w:t>van der Knaap et al. 2010</w:t>
            </w:r>
          </w:p>
        </w:tc>
        <w:tc>
          <w:tcPr>
            <w:tcW w:w="7560" w:type="dxa"/>
          </w:tcPr>
          <w:p w14:paraId="278F2919"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fr-FR" w:eastAsia="it-IT"/>
              </w:rPr>
            </w:pPr>
            <w:r w:rsidRPr="005D1A42">
              <w:rPr>
                <w:rFonts w:ascii="Times New Roman" w:hAnsi="Times New Roman" w:cs="Times New Roman"/>
                <w:color w:val="000000"/>
                <w:sz w:val="24"/>
                <w:szCs w:val="24"/>
                <w:lang w:val="fr-FR"/>
              </w:rPr>
              <w:t xml:space="preserve">Van der Knaap, W.O., van Leeuwen, J.F., Svitavská-Svobodová, H., Pidek, I. A., Kvavadze, E., Chichinadze, M., Giesecke, T., Kaszewski, B.M., Oberli, F., Kalnina, L., Pardoe, H. S., Tinner, W. and B. Ammann. </w:t>
            </w:r>
            <w:r w:rsidRPr="005D1A42">
              <w:rPr>
                <w:rFonts w:ascii="Times New Roman" w:hAnsi="Times New Roman" w:cs="Times New Roman"/>
                <w:color w:val="000000"/>
                <w:sz w:val="24"/>
                <w:szCs w:val="24"/>
                <w:lang w:val="en-US"/>
              </w:rPr>
              <w:t xml:space="preserve">S. 2010. Annual pollen traps reveal the complexity of climatic control on pollen productivity in Europe and the Caucasus. </w:t>
            </w:r>
            <w:r w:rsidRPr="005D1A42">
              <w:rPr>
                <w:rFonts w:ascii="Times New Roman" w:hAnsi="Times New Roman" w:cs="Times New Roman"/>
                <w:color w:val="000000"/>
                <w:sz w:val="24"/>
                <w:szCs w:val="24"/>
              </w:rPr>
              <w:t>Vegetation History and Archaeobotany. 19(4): 285-307.</w:t>
            </w:r>
          </w:p>
        </w:tc>
      </w:tr>
      <w:tr w:rsidR="004413ED" w:rsidRPr="005D1A42" w14:paraId="1E06B4CA" w14:textId="77777777" w:rsidTr="00813572">
        <w:trPr>
          <w:trHeight w:val="330"/>
        </w:trPr>
        <w:tc>
          <w:tcPr>
            <w:tcW w:w="1890" w:type="dxa"/>
            <w:shd w:val="clear" w:color="auto" w:fill="auto"/>
            <w:noWrap/>
            <w:hideMark/>
          </w:tcPr>
          <w:p w14:paraId="3B1AFEF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van der Maaten 2012</w:t>
            </w:r>
          </w:p>
        </w:tc>
        <w:tc>
          <w:tcPr>
            <w:tcW w:w="7560" w:type="dxa"/>
          </w:tcPr>
          <w:p w14:paraId="15B363C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Van der Maaten, E. 2012. Climate sensitivity of radial growth in European beech </w:t>
            </w:r>
            <w:r w:rsidRPr="005D1A42">
              <w:rPr>
                <w:rFonts w:ascii="Times New Roman" w:hAnsi="Times New Roman" w:cs="Times New Roman"/>
                <w:iCs/>
                <w:color w:val="000000"/>
                <w:sz w:val="24"/>
                <w:szCs w:val="24"/>
                <w:lang w:val="en-US"/>
              </w:rPr>
              <w:t>(</w:t>
            </w:r>
            <w:r w:rsidRPr="005D1A42">
              <w:rPr>
                <w:rFonts w:ascii="Times New Roman" w:hAnsi="Times New Roman" w:cs="Times New Roman"/>
                <w:i/>
                <w:iCs/>
                <w:color w:val="000000"/>
                <w:sz w:val="24"/>
                <w:szCs w:val="24"/>
                <w:lang w:val="en-US"/>
              </w:rPr>
              <w:t>Fagus sylvatica</w:t>
            </w:r>
            <w:r w:rsidRPr="005D1A42">
              <w:rPr>
                <w:rFonts w:ascii="Times New Roman" w:hAnsi="Times New Roman" w:cs="Times New Roman"/>
                <w:color w:val="000000"/>
                <w:sz w:val="24"/>
                <w:szCs w:val="24"/>
                <w:lang w:val="en-US"/>
              </w:rPr>
              <w:t xml:space="preserve"> L.) at different aspects in southwestern Germany. </w:t>
            </w:r>
            <w:r w:rsidRPr="005D1A42">
              <w:rPr>
                <w:rFonts w:ascii="Times New Roman" w:hAnsi="Times New Roman" w:cs="Times New Roman"/>
                <w:color w:val="000000"/>
                <w:sz w:val="24"/>
                <w:szCs w:val="24"/>
              </w:rPr>
              <w:t>Trees. 26(3): 777-788.</w:t>
            </w:r>
          </w:p>
        </w:tc>
      </w:tr>
      <w:tr w:rsidR="004413ED" w:rsidRPr="005D1A42" w14:paraId="758B6643" w14:textId="77777777" w:rsidTr="00813572">
        <w:trPr>
          <w:trHeight w:val="330"/>
        </w:trPr>
        <w:tc>
          <w:tcPr>
            <w:tcW w:w="1890" w:type="dxa"/>
            <w:shd w:val="clear" w:color="auto" w:fill="auto"/>
            <w:noWrap/>
            <w:hideMark/>
          </w:tcPr>
          <w:p w14:paraId="02525C6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Vanha-Majamaa et al. 1996</w:t>
            </w:r>
          </w:p>
        </w:tc>
        <w:tc>
          <w:tcPr>
            <w:tcW w:w="7560" w:type="dxa"/>
          </w:tcPr>
          <w:p w14:paraId="2CAFF65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rPr>
              <w:t xml:space="preserve">Vanha-Majamaa, I., Tuittila, E. S., Tonteri, T., and R. Suominen. </w:t>
            </w:r>
            <w:r w:rsidRPr="005D1A42">
              <w:rPr>
                <w:rFonts w:ascii="Times New Roman" w:hAnsi="Times New Roman" w:cs="Times New Roman"/>
                <w:sz w:val="24"/>
                <w:szCs w:val="24"/>
                <w:lang w:val="en-US"/>
              </w:rPr>
              <w:t>1996. Seedling establishment after prescribed burning of a clear-cut and a partially cut mesic boreal forest in southern Finland. Silva Fennica. 30(1): 31-45.</w:t>
            </w:r>
          </w:p>
        </w:tc>
      </w:tr>
      <w:tr w:rsidR="004413ED" w:rsidRPr="005D1A42" w14:paraId="0563C79F" w14:textId="77777777" w:rsidTr="00813572">
        <w:trPr>
          <w:trHeight w:val="330"/>
        </w:trPr>
        <w:tc>
          <w:tcPr>
            <w:tcW w:w="1890" w:type="dxa"/>
            <w:shd w:val="clear" w:color="auto" w:fill="auto"/>
            <w:noWrap/>
            <w:hideMark/>
          </w:tcPr>
          <w:p w14:paraId="7FDF21A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Vieghofer 1952</w:t>
            </w:r>
          </w:p>
        </w:tc>
        <w:tc>
          <w:tcPr>
            <w:tcW w:w="7560" w:type="dxa"/>
          </w:tcPr>
          <w:p w14:paraId="2E1C0E77"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Vieghofer, L. 1952. Die Rotbuchenverjüngung des Wienerwaldes in ihrer Abhängigkeit vom Boden. Bundesforschungszentrum für Wald, Wien.</w:t>
            </w:r>
          </w:p>
        </w:tc>
      </w:tr>
      <w:tr w:rsidR="004413ED" w:rsidRPr="005D1A42" w14:paraId="190ECBD9" w14:textId="77777777" w:rsidTr="00813572">
        <w:trPr>
          <w:trHeight w:val="330"/>
        </w:trPr>
        <w:tc>
          <w:tcPr>
            <w:tcW w:w="1890" w:type="dxa"/>
            <w:shd w:val="clear" w:color="auto" w:fill="auto"/>
            <w:noWrap/>
            <w:hideMark/>
          </w:tcPr>
          <w:p w14:paraId="5FEDD0D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Viel et al. 2010</w:t>
            </w:r>
          </w:p>
        </w:tc>
        <w:tc>
          <w:tcPr>
            <w:tcW w:w="7560" w:type="dxa"/>
          </w:tcPr>
          <w:p w14:paraId="4170A24A"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rPr>
              <w:t xml:space="preserve">Viel, J. F., Lefebvre, A., Marianneau, P., Joly, D., Giraudoux, P., Upegui, E., Tordo, N., Hoen, B. 2011. </w:t>
            </w:r>
            <w:r w:rsidRPr="005D1A42">
              <w:rPr>
                <w:rFonts w:ascii="Times New Roman" w:hAnsi="Times New Roman" w:cs="Times New Roman"/>
                <w:color w:val="000000"/>
                <w:sz w:val="24"/>
                <w:szCs w:val="24"/>
                <w:lang w:val="en-US"/>
              </w:rPr>
              <w:t xml:space="preserve">Environmental risk factors for haemorrhagic fever with renal syndrome in a French new epidemic area. </w:t>
            </w:r>
            <w:r w:rsidRPr="005D1A42">
              <w:rPr>
                <w:rFonts w:ascii="Times New Roman" w:hAnsi="Times New Roman" w:cs="Times New Roman"/>
                <w:color w:val="000000"/>
                <w:sz w:val="24"/>
                <w:szCs w:val="24"/>
              </w:rPr>
              <w:t>Epidemiology and Infection. 139(6): 867-874.</w:t>
            </w:r>
          </w:p>
        </w:tc>
      </w:tr>
      <w:tr w:rsidR="004413ED" w:rsidRPr="005D1A42" w14:paraId="55CB6C41" w14:textId="77777777" w:rsidTr="00813572">
        <w:trPr>
          <w:trHeight w:val="330"/>
        </w:trPr>
        <w:tc>
          <w:tcPr>
            <w:tcW w:w="1890" w:type="dxa"/>
            <w:shd w:val="clear" w:color="auto" w:fill="auto"/>
            <w:noWrap/>
            <w:hideMark/>
          </w:tcPr>
          <w:p w14:paraId="67AF0AF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Wachter 1964</w:t>
            </w:r>
          </w:p>
        </w:tc>
        <w:tc>
          <w:tcPr>
            <w:tcW w:w="7560" w:type="dxa"/>
          </w:tcPr>
          <w:p w14:paraId="4143817D"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Wachter, H. 1964. Über die Beziehungen zwischen Witterung und Buchenmastjahren. Forstarchiv. 35(4): 69-78.</w:t>
            </w:r>
          </w:p>
        </w:tc>
      </w:tr>
      <w:tr w:rsidR="004413ED" w:rsidRPr="005D1A42" w14:paraId="174F66B5" w14:textId="77777777" w:rsidTr="00813572">
        <w:trPr>
          <w:trHeight w:val="330"/>
        </w:trPr>
        <w:tc>
          <w:tcPr>
            <w:tcW w:w="1890" w:type="dxa"/>
            <w:shd w:val="clear" w:color="auto" w:fill="auto"/>
            <w:noWrap/>
            <w:hideMark/>
          </w:tcPr>
          <w:p w14:paraId="7804DD44"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Watt 1923</w:t>
            </w:r>
          </w:p>
        </w:tc>
        <w:tc>
          <w:tcPr>
            <w:tcW w:w="7560" w:type="dxa"/>
          </w:tcPr>
          <w:p w14:paraId="6DA969DE"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Watt, A. S. 1923. On the ecology of British beechwoods with special reference to their regeneration. </w:t>
            </w:r>
            <w:r w:rsidRPr="005D1A42">
              <w:rPr>
                <w:rFonts w:ascii="Times New Roman" w:hAnsi="Times New Roman" w:cs="Times New Roman"/>
                <w:color w:val="000000"/>
                <w:sz w:val="24"/>
                <w:szCs w:val="24"/>
              </w:rPr>
              <w:t>Journal of Ecology. 11(1): 1-48.</w:t>
            </w:r>
          </w:p>
        </w:tc>
      </w:tr>
      <w:tr w:rsidR="004413ED" w:rsidRPr="005D1A42" w14:paraId="2FDBDE3C" w14:textId="77777777" w:rsidTr="00813572">
        <w:trPr>
          <w:trHeight w:val="330"/>
        </w:trPr>
        <w:tc>
          <w:tcPr>
            <w:tcW w:w="1890" w:type="dxa"/>
            <w:shd w:val="clear" w:color="auto" w:fill="auto"/>
            <w:noWrap/>
            <w:hideMark/>
          </w:tcPr>
          <w:p w14:paraId="5C23E75F"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Watt 1925</w:t>
            </w:r>
          </w:p>
        </w:tc>
        <w:tc>
          <w:tcPr>
            <w:tcW w:w="7560" w:type="dxa"/>
          </w:tcPr>
          <w:p w14:paraId="68701B8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color w:val="000000"/>
                <w:sz w:val="24"/>
                <w:szCs w:val="24"/>
                <w:lang w:val="en-US"/>
              </w:rPr>
              <w:t xml:space="preserve">Watt, A. S. 1925. On the ecology of British beechwoods with special reference to their regeneration: part II, sections II and III. The development and structure of beech communities on the Sussex Downs. </w:t>
            </w:r>
            <w:r w:rsidRPr="005D1A42">
              <w:rPr>
                <w:rFonts w:ascii="Times New Roman" w:hAnsi="Times New Roman" w:cs="Times New Roman"/>
                <w:color w:val="000000"/>
                <w:sz w:val="24"/>
                <w:szCs w:val="24"/>
              </w:rPr>
              <w:t>Journal of Ecology. 13(1): 27-73.</w:t>
            </w:r>
          </w:p>
        </w:tc>
      </w:tr>
      <w:tr w:rsidR="004413ED" w:rsidRPr="005D1A42" w14:paraId="45D63AF4" w14:textId="77777777" w:rsidTr="00813572">
        <w:trPr>
          <w:trHeight w:val="330"/>
        </w:trPr>
        <w:tc>
          <w:tcPr>
            <w:tcW w:w="1890" w:type="dxa"/>
            <w:shd w:val="clear" w:color="auto" w:fill="auto"/>
            <w:noWrap/>
            <w:hideMark/>
          </w:tcPr>
          <w:p w14:paraId="20E96A62"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Wauters et al. 2007</w:t>
            </w:r>
          </w:p>
        </w:tc>
        <w:tc>
          <w:tcPr>
            <w:tcW w:w="7560" w:type="dxa"/>
          </w:tcPr>
          <w:p w14:paraId="35A2E920"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Wauters, L. A., Vermeulen, M., Van Dongen, S., Bertolino, S., Molinari, A., Tosi, G. and E. Matthysen. 2007. Effects of spatio</w:t>
            </w:r>
            <w:r w:rsidRPr="005D1A42">
              <w:rPr>
                <w:rFonts w:ascii="Cambria Math" w:hAnsi="Cambria Math" w:cs="Cambria Math"/>
                <w:sz w:val="24"/>
                <w:szCs w:val="24"/>
                <w:lang w:val="en-US"/>
              </w:rPr>
              <w:t>‐</w:t>
            </w:r>
            <w:r w:rsidRPr="005D1A42">
              <w:rPr>
                <w:rFonts w:ascii="Times New Roman" w:hAnsi="Times New Roman" w:cs="Times New Roman"/>
                <w:sz w:val="24"/>
                <w:szCs w:val="24"/>
                <w:lang w:val="en-US"/>
              </w:rPr>
              <w:t xml:space="preserve">temporal variation in food supply on red squirrel Sciurus vulgaris body size and body mass and its consequences for some fitness components. Ecography. 30(1): 51-65. </w:t>
            </w:r>
          </w:p>
        </w:tc>
      </w:tr>
      <w:tr w:rsidR="004413ED" w:rsidRPr="005D1A42" w14:paraId="66E9CDF3" w14:textId="77777777" w:rsidTr="00813572">
        <w:trPr>
          <w:trHeight w:val="330"/>
        </w:trPr>
        <w:tc>
          <w:tcPr>
            <w:tcW w:w="1890" w:type="dxa"/>
            <w:shd w:val="clear" w:color="auto" w:fill="auto"/>
            <w:noWrap/>
            <w:hideMark/>
          </w:tcPr>
          <w:p w14:paraId="46A083AC"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Wesolwski et al. 2015</w:t>
            </w:r>
          </w:p>
        </w:tc>
        <w:tc>
          <w:tcPr>
            <w:tcW w:w="7560" w:type="dxa"/>
          </w:tcPr>
          <w:p w14:paraId="16E83FF1" w14:textId="77777777" w:rsidR="004413ED" w:rsidRPr="005D1A42" w:rsidRDefault="004413ED" w:rsidP="004413ED">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 xml:space="preserve">Wesołowski, T., Rowiński, P., and M. Maziarz. 2015. Interannual variation in tree seed production in a primeval temperate forest: does masting </w:t>
            </w:r>
            <w:proofErr w:type="gramStart"/>
            <w:r w:rsidRPr="005D1A42">
              <w:rPr>
                <w:rFonts w:ascii="Times New Roman" w:hAnsi="Times New Roman" w:cs="Times New Roman"/>
                <w:sz w:val="24"/>
                <w:szCs w:val="24"/>
                <w:lang w:val="en-US"/>
              </w:rPr>
              <w:t>prevail?.</w:t>
            </w:r>
            <w:proofErr w:type="gramEnd"/>
            <w:r w:rsidRPr="005D1A42">
              <w:rPr>
                <w:rFonts w:ascii="Times New Roman" w:hAnsi="Times New Roman" w:cs="Times New Roman"/>
                <w:sz w:val="24"/>
                <w:szCs w:val="24"/>
                <w:lang w:val="en-US"/>
              </w:rPr>
              <w:t xml:space="preserve"> European Journal of Forest Research. 134(1): 99-112. </w:t>
            </w:r>
          </w:p>
        </w:tc>
      </w:tr>
      <w:tr w:rsidR="00BB4E06" w:rsidRPr="008179F2" w14:paraId="184C9DE6" w14:textId="77777777" w:rsidTr="00813572">
        <w:trPr>
          <w:trHeight w:val="330"/>
        </w:trPr>
        <w:tc>
          <w:tcPr>
            <w:tcW w:w="1890" w:type="dxa"/>
            <w:shd w:val="clear" w:color="auto" w:fill="auto"/>
            <w:noWrap/>
          </w:tcPr>
          <w:p w14:paraId="328ED578"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eastAsia="Times New Roman" w:hAnsi="Times New Roman" w:cs="Times New Roman"/>
                <w:color w:val="000000"/>
                <w:sz w:val="24"/>
                <w:szCs w:val="24"/>
                <w:lang w:val="en-US" w:eastAsia="it-IT"/>
              </w:rPr>
              <w:t>Westergren et al.; unpublished data</w:t>
            </w:r>
          </w:p>
        </w:tc>
        <w:tc>
          <w:tcPr>
            <w:tcW w:w="7560" w:type="dxa"/>
          </w:tcPr>
          <w:p w14:paraId="2CA02F8A"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Westergren, M., Bozic, G., Brus, R., Grecs, Z., Minic, M., and  H. Kraigherm; unpublished data</w:t>
            </w:r>
          </w:p>
        </w:tc>
      </w:tr>
      <w:tr w:rsidR="00BB4E06" w:rsidRPr="005D1A42" w14:paraId="109A0260" w14:textId="77777777" w:rsidTr="00813572">
        <w:trPr>
          <w:trHeight w:val="330"/>
        </w:trPr>
        <w:tc>
          <w:tcPr>
            <w:tcW w:w="1890" w:type="dxa"/>
            <w:shd w:val="clear" w:color="auto" w:fill="auto"/>
            <w:noWrap/>
            <w:hideMark/>
          </w:tcPr>
          <w:p w14:paraId="4E522F16"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Witteczek 2009</w:t>
            </w:r>
          </w:p>
        </w:tc>
        <w:tc>
          <w:tcPr>
            <w:tcW w:w="7560" w:type="dxa"/>
          </w:tcPr>
          <w:p w14:paraId="41E5311D"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eastAsia="it-IT"/>
              </w:rPr>
            </w:pPr>
            <w:r w:rsidRPr="005D1A42">
              <w:rPr>
                <w:rFonts w:ascii="Times New Roman" w:hAnsi="Times New Roman" w:cs="Times New Roman"/>
                <w:sz w:val="24"/>
                <w:szCs w:val="24"/>
                <w:lang w:val="en-US"/>
              </w:rPr>
              <w:t xml:space="preserve">Witteczek, K. 2009. Cone and seed entomofauna of Norway spruce </w:t>
            </w:r>
            <w:r w:rsidRPr="005D1A42">
              <w:rPr>
                <w:rFonts w:ascii="Times New Roman" w:hAnsi="Times New Roman" w:cs="Times New Roman"/>
                <w:i/>
                <w:sz w:val="24"/>
                <w:szCs w:val="24"/>
                <w:lang w:val="en-US"/>
              </w:rPr>
              <w:t>Picea abies</w:t>
            </w:r>
            <w:r w:rsidRPr="005D1A42">
              <w:rPr>
                <w:rFonts w:ascii="Times New Roman" w:hAnsi="Times New Roman" w:cs="Times New Roman"/>
                <w:sz w:val="24"/>
                <w:szCs w:val="24"/>
                <w:lang w:val="en-US"/>
              </w:rPr>
              <w:t xml:space="preserve"> (L.) Karst. In the selected stands of the Gorce National Park. Part II. Influence of altitude and of variable spruce stands masting on the chosen insect species. </w:t>
            </w:r>
            <w:r w:rsidRPr="005D1A42">
              <w:rPr>
                <w:rFonts w:ascii="Times New Roman" w:hAnsi="Times New Roman" w:cs="Times New Roman"/>
                <w:sz w:val="24"/>
                <w:szCs w:val="24"/>
              </w:rPr>
              <w:t>Acta Agraria et Silvestria. 47: 73-92.</w:t>
            </w:r>
          </w:p>
        </w:tc>
      </w:tr>
      <w:tr w:rsidR="00BB4E06" w:rsidRPr="008179F2" w14:paraId="78BEC0A8" w14:textId="77777777" w:rsidTr="00813572">
        <w:trPr>
          <w:trHeight w:val="330"/>
        </w:trPr>
        <w:tc>
          <w:tcPr>
            <w:tcW w:w="1890" w:type="dxa"/>
            <w:shd w:val="clear" w:color="auto" w:fill="auto"/>
            <w:noWrap/>
            <w:hideMark/>
          </w:tcPr>
          <w:p w14:paraId="7F59D25F"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WSL</w:t>
            </w:r>
          </w:p>
        </w:tc>
        <w:tc>
          <w:tcPr>
            <w:tcW w:w="7560" w:type="dxa"/>
          </w:tcPr>
          <w:p w14:paraId="33E87AE0"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sz w:val="24"/>
                <w:szCs w:val="24"/>
                <w:lang w:val="en-US"/>
              </w:rPr>
              <w:t>Swiss Federal Institute for Forest, Snow and Landscape Research (WSL)</w:t>
            </w:r>
          </w:p>
        </w:tc>
      </w:tr>
      <w:tr w:rsidR="00BB4E06" w:rsidRPr="005D1A42" w14:paraId="55C54F00" w14:textId="77777777" w:rsidTr="00813572">
        <w:trPr>
          <w:trHeight w:val="330"/>
        </w:trPr>
        <w:tc>
          <w:tcPr>
            <w:tcW w:w="1890" w:type="dxa"/>
            <w:shd w:val="clear" w:color="auto" w:fill="auto"/>
            <w:noWrap/>
            <w:hideMark/>
          </w:tcPr>
          <w:p w14:paraId="48F1F2B4"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Wu et al. 2013</w:t>
            </w:r>
          </w:p>
        </w:tc>
        <w:tc>
          <w:tcPr>
            <w:tcW w:w="7560" w:type="dxa"/>
          </w:tcPr>
          <w:p w14:paraId="04F8BF08"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Wu, J., Larsen, K. S., van der Linden, L., Beier, C., Pilegaard, K. and A. Ibrom. 2013. Synthesis on the carbon budget and cycling in a Danish, temperate deciduous forest. Agricultural and Forest Meteorology. 181: 94-107.</w:t>
            </w:r>
          </w:p>
        </w:tc>
      </w:tr>
      <w:tr w:rsidR="00BB4E06" w:rsidRPr="005D1A42" w14:paraId="2F7DB9B9" w14:textId="77777777" w:rsidTr="00813572">
        <w:trPr>
          <w:trHeight w:val="330"/>
        </w:trPr>
        <w:tc>
          <w:tcPr>
            <w:tcW w:w="1890" w:type="dxa"/>
            <w:shd w:val="clear" w:color="auto" w:fill="auto"/>
            <w:noWrap/>
            <w:hideMark/>
          </w:tcPr>
          <w:p w14:paraId="0D749C94"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lastRenderedPageBreak/>
              <w:t>Zingg &amp; Brang 2003</w:t>
            </w:r>
          </w:p>
        </w:tc>
        <w:tc>
          <w:tcPr>
            <w:tcW w:w="7560" w:type="dxa"/>
          </w:tcPr>
          <w:p w14:paraId="4DA78A9E"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 xml:space="preserve">Zingg, A. and P. Brang. 2003. Sterben Buchen wegen der </w:t>
            </w:r>
            <w:proofErr w:type="gramStart"/>
            <w:r w:rsidRPr="005D1A42">
              <w:rPr>
                <w:rFonts w:ascii="Times New Roman" w:hAnsi="Times New Roman" w:cs="Times New Roman"/>
                <w:color w:val="000000"/>
                <w:sz w:val="24"/>
                <w:szCs w:val="24"/>
                <w:lang w:val="en-US"/>
              </w:rPr>
              <w:t>Trockenheit?.</w:t>
            </w:r>
            <w:proofErr w:type="gramEnd"/>
            <w:r w:rsidRPr="005D1A42">
              <w:rPr>
                <w:rFonts w:ascii="Times New Roman" w:hAnsi="Times New Roman" w:cs="Times New Roman"/>
                <w:color w:val="000000"/>
                <w:sz w:val="24"/>
                <w:szCs w:val="24"/>
                <w:lang w:val="en-US"/>
              </w:rPr>
              <w:t xml:space="preserve"> Wald und Holz. 9(03): 44-46.</w:t>
            </w:r>
          </w:p>
        </w:tc>
      </w:tr>
      <w:tr w:rsidR="00BB4E06" w:rsidRPr="008179F2" w14:paraId="1EB51E67" w14:textId="77777777" w:rsidTr="00813572">
        <w:trPr>
          <w:trHeight w:val="330"/>
        </w:trPr>
        <w:tc>
          <w:tcPr>
            <w:tcW w:w="1890" w:type="dxa"/>
            <w:shd w:val="clear" w:color="auto" w:fill="auto"/>
            <w:noWrap/>
            <w:hideMark/>
          </w:tcPr>
          <w:p w14:paraId="054ABE62"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Zwander H.; Pollenwarndienst – Karnten</w:t>
            </w:r>
          </w:p>
        </w:tc>
        <w:tc>
          <w:tcPr>
            <w:tcW w:w="7560" w:type="dxa"/>
          </w:tcPr>
          <w:p w14:paraId="1F7676B7"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Zwander H., Klagenfurt; EAN-Datenbank Wien. Bearbeitung: R. Litschauer, Genetik, BFW-Wien</w:t>
            </w:r>
          </w:p>
        </w:tc>
      </w:tr>
      <w:tr w:rsidR="00BB4E06" w:rsidRPr="005D1A42" w14:paraId="3720412F" w14:textId="77777777" w:rsidTr="00813572">
        <w:trPr>
          <w:trHeight w:val="330"/>
        </w:trPr>
        <w:tc>
          <w:tcPr>
            <w:tcW w:w="1890" w:type="dxa"/>
            <w:shd w:val="clear" w:color="auto" w:fill="auto"/>
            <w:noWrap/>
            <w:hideMark/>
          </w:tcPr>
          <w:p w14:paraId="255C19AE"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eastAsia="it-IT"/>
              </w:rPr>
            </w:pPr>
            <w:r w:rsidRPr="005D1A42">
              <w:rPr>
                <w:rFonts w:ascii="Times New Roman" w:eastAsia="Times New Roman" w:hAnsi="Times New Roman" w:cs="Times New Roman"/>
                <w:color w:val="000000"/>
                <w:sz w:val="24"/>
                <w:szCs w:val="24"/>
                <w:lang w:eastAsia="it-IT"/>
              </w:rPr>
              <w:t>Zwolak et al. 2016</w:t>
            </w:r>
          </w:p>
        </w:tc>
        <w:tc>
          <w:tcPr>
            <w:tcW w:w="7560" w:type="dxa"/>
          </w:tcPr>
          <w:p w14:paraId="5951EDE5" w14:textId="77777777" w:rsidR="00BB4E06" w:rsidRPr="005D1A42" w:rsidRDefault="00BB4E06" w:rsidP="00BB4E06">
            <w:pPr>
              <w:spacing w:after="0" w:line="480" w:lineRule="auto"/>
              <w:rPr>
                <w:rFonts w:ascii="Times New Roman" w:eastAsia="Times New Roman" w:hAnsi="Times New Roman" w:cs="Times New Roman"/>
                <w:color w:val="000000"/>
                <w:sz w:val="24"/>
                <w:szCs w:val="24"/>
                <w:lang w:val="en-US" w:eastAsia="it-IT"/>
              </w:rPr>
            </w:pPr>
            <w:r w:rsidRPr="005D1A42">
              <w:rPr>
                <w:rFonts w:ascii="Times New Roman" w:hAnsi="Times New Roman" w:cs="Times New Roman"/>
                <w:color w:val="000000"/>
                <w:sz w:val="24"/>
                <w:szCs w:val="24"/>
                <w:lang w:val="en-US"/>
              </w:rPr>
              <w:t>Zwolak, R., Bogdziewicz, M. and L. Rychlik. 2016. Beech masting modifies the response of rodents to forest management. Forest Ecology and Management. 359: 268-276.</w:t>
            </w:r>
          </w:p>
        </w:tc>
      </w:tr>
    </w:tbl>
    <w:p w14:paraId="6B717D7D" w14:textId="77777777" w:rsidR="00C30D10" w:rsidRPr="005D1A42" w:rsidRDefault="00C30D10" w:rsidP="005D1A42">
      <w:pPr>
        <w:spacing w:after="0" w:line="480" w:lineRule="auto"/>
        <w:rPr>
          <w:rFonts w:ascii="Times New Roman" w:hAnsi="Times New Roman" w:cs="Times New Roman"/>
          <w:sz w:val="24"/>
          <w:szCs w:val="24"/>
          <w:lang w:val="en-GB"/>
        </w:rPr>
      </w:pPr>
    </w:p>
    <w:p w14:paraId="7BE8274E"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10. Comments</w:t>
      </w:r>
    </w:p>
    <w:p w14:paraId="1438E821" w14:textId="77777777" w:rsidR="0026311E" w:rsidRPr="005D1A42" w:rsidRDefault="00D10365"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For some data, a brief comment </w:t>
      </w:r>
      <w:r w:rsidR="001D1FB7" w:rsidRPr="005D1A42">
        <w:rPr>
          <w:rFonts w:ascii="Times New Roman" w:hAnsi="Times New Roman" w:cs="Times New Roman"/>
          <w:sz w:val="24"/>
          <w:szCs w:val="24"/>
          <w:lang w:val="en-GB"/>
        </w:rPr>
        <w:t xml:space="preserve">provided by the data compiler </w:t>
      </w:r>
      <w:r w:rsidRPr="005D1A42">
        <w:rPr>
          <w:rFonts w:ascii="Times New Roman" w:hAnsi="Times New Roman" w:cs="Times New Roman"/>
          <w:sz w:val="24"/>
          <w:szCs w:val="24"/>
          <w:lang w:val="en-GB"/>
        </w:rPr>
        <w:t>may be included in the 18</w:t>
      </w:r>
      <w:r w:rsidRPr="005D1A42">
        <w:rPr>
          <w:rFonts w:ascii="Times New Roman" w:hAnsi="Times New Roman" w:cs="Times New Roman"/>
          <w:sz w:val="24"/>
          <w:szCs w:val="24"/>
          <w:vertAlign w:val="superscript"/>
          <w:lang w:val="en-GB"/>
        </w:rPr>
        <w:t>th</w:t>
      </w:r>
      <w:r w:rsidRPr="005D1A42">
        <w:rPr>
          <w:rFonts w:ascii="Times New Roman" w:hAnsi="Times New Roman" w:cs="Times New Roman"/>
          <w:sz w:val="24"/>
          <w:szCs w:val="24"/>
          <w:lang w:val="en-GB"/>
        </w:rPr>
        <w:t xml:space="preserve"> column. In the case of continuous data from scientific and the grey literature, we report the table or figure number (if available) from which we </w:t>
      </w:r>
      <w:r w:rsidR="00DB4E1C" w:rsidRPr="005D1A42">
        <w:rPr>
          <w:rFonts w:ascii="Times New Roman" w:hAnsi="Times New Roman" w:cs="Times New Roman"/>
          <w:sz w:val="24"/>
          <w:szCs w:val="24"/>
          <w:lang w:val="en-GB"/>
        </w:rPr>
        <w:t>extracted</w:t>
      </w:r>
      <w:r w:rsidRPr="005D1A42">
        <w:rPr>
          <w:rFonts w:ascii="Times New Roman" w:hAnsi="Times New Roman" w:cs="Times New Roman"/>
          <w:sz w:val="24"/>
          <w:szCs w:val="24"/>
          <w:lang w:val="en-GB"/>
        </w:rPr>
        <w:t xml:space="preserve"> data</w:t>
      </w:r>
      <w:r w:rsidR="00DB4E1C" w:rsidRPr="005D1A42">
        <w:rPr>
          <w:rFonts w:ascii="Times New Roman" w:hAnsi="Times New Roman" w:cs="Times New Roman"/>
          <w:sz w:val="24"/>
          <w:szCs w:val="24"/>
          <w:lang w:val="en-GB"/>
        </w:rPr>
        <w:t xml:space="preserve"> values</w:t>
      </w:r>
      <w:r w:rsidRPr="005D1A42">
        <w:rPr>
          <w:rFonts w:ascii="Times New Roman" w:hAnsi="Times New Roman" w:cs="Times New Roman"/>
          <w:sz w:val="24"/>
          <w:szCs w:val="24"/>
          <w:lang w:val="en-GB"/>
        </w:rPr>
        <w:t>.</w:t>
      </w:r>
    </w:p>
    <w:p w14:paraId="662DF927" w14:textId="77777777" w:rsidR="001D1FB7" w:rsidRPr="005D1A42" w:rsidRDefault="001D1FB7" w:rsidP="005D1A42">
      <w:pPr>
        <w:spacing w:after="0" w:line="480" w:lineRule="auto"/>
        <w:rPr>
          <w:rFonts w:ascii="Times New Roman" w:hAnsi="Times New Roman" w:cs="Times New Roman"/>
          <w:sz w:val="24"/>
          <w:szCs w:val="24"/>
          <w:lang w:val="en-GB"/>
        </w:rPr>
      </w:pPr>
    </w:p>
    <w:p w14:paraId="0CBC2BBB" w14:textId="77777777" w:rsidR="0026311E" w:rsidRPr="005D1A42" w:rsidRDefault="0026311E" w:rsidP="00BB3C97">
      <w:pPr>
        <w:spacing w:after="0" w:line="480" w:lineRule="auto"/>
        <w:outlineLvl w:val="0"/>
        <w:rPr>
          <w:rFonts w:ascii="Times New Roman" w:hAnsi="Times New Roman" w:cs="Times New Roman"/>
          <w:sz w:val="24"/>
          <w:szCs w:val="24"/>
          <w:lang w:val="en-GB"/>
        </w:rPr>
      </w:pPr>
      <w:r w:rsidRPr="005D1A42">
        <w:rPr>
          <w:rFonts w:ascii="Times New Roman" w:hAnsi="Times New Roman" w:cs="Times New Roman"/>
          <w:sz w:val="24"/>
          <w:szCs w:val="24"/>
          <w:lang w:val="en-GB"/>
        </w:rPr>
        <w:t>CLASS V. SUPPLEMENTARY DESCRIPTORS</w:t>
      </w:r>
    </w:p>
    <w:p w14:paraId="29E66141" w14:textId="77777777" w:rsidR="0026311E" w:rsidRPr="005D1A42" w:rsidRDefault="0026311E" w:rsidP="00BB3C97">
      <w:pPr>
        <w:spacing w:after="0" w:line="480" w:lineRule="auto"/>
        <w:outlineLvl w:val="0"/>
        <w:rPr>
          <w:rFonts w:ascii="Times New Roman" w:hAnsi="Times New Roman" w:cs="Times New Roman"/>
          <w:sz w:val="24"/>
          <w:szCs w:val="24"/>
          <w:lang w:val="en-GB"/>
        </w:rPr>
      </w:pPr>
      <w:r w:rsidRPr="005D1A42">
        <w:rPr>
          <w:rFonts w:ascii="Times New Roman" w:hAnsi="Times New Roman" w:cs="Times New Roman"/>
          <w:sz w:val="24"/>
          <w:szCs w:val="24"/>
          <w:lang w:val="en-GB"/>
        </w:rPr>
        <w:t>A. Data acquisition</w:t>
      </w:r>
    </w:p>
    <w:p w14:paraId="062DB68F" w14:textId="77777777" w:rsidR="0026311E" w:rsidRPr="005D1A42" w:rsidRDefault="0026311E" w:rsidP="005D1A42">
      <w:pPr>
        <w:spacing w:after="0" w:line="480" w:lineRule="auto"/>
        <w:rPr>
          <w:rFonts w:ascii="Times New Roman" w:hAnsi="Times New Roman" w:cs="Times New Roman"/>
          <w:sz w:val="24"/>
          <w:szCs w:val="24"/>
          <w:lang w:val="en-GB"/>
        </w:rPr>
      </w:pPr>
    </w:p>
    <w:p w14:paraId="22C14B6A" w14:textId="77777777" w:rsidR="0026311E" w:rsidRPr="005D1A42" w:rsidRDefault="0026311E" w:rsidP="00BB3C97">
      <w:pPr>
        <w:spacing w:after="0" w:line="480" w:lineRule="auto"/>
        <w:outlineLvl w:val="0"/>
        <w:rPr>
          <w:rFonts w:ascii="Times New Roman" w:hAnsi="Times New Roman" w:cs="Times New Roman"/>
          <w:sz w:val="24"/>
          <w:szCs w:val="24"/>
          <w:lang w:val="en-GB"/>
        </w:rPr>
      </w:pPr>
      <w:r w:rsidRPr="005D1A42">
        <w:rPr>
          <w:rFonts w:ascii="Times New Roman" w:hAnsi="Times New Roman" w:cs="Times New Roman"/>
          <w:sz w:val="24"/>
          <w:szCs w:val="24"/>
          <w:lang w:val="en-GB"/>
        </w:rPr>
        <w:t>Data forms: n/a</w:t>
      </w:r>
    </w:p>
    <w:p w14:paraId="6C76F593"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Location of completed data forms: n/a</w:t>
      </w:r>
    </w:p>
    <w:p w14:paraId="2AB800F7"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Data entry/verification procedures: Data were introduced in a spreadsheet from published references and unpublished series. The main compilers (Ascoli and Maringer) reviewed all individual series to homogenise criteria and </w:t>
      </w:r>
      <w:r w:rsidR="001D1FB7" w:rsidRPr="005D1A42">
        <w:rPr>
          <w:rFonts w:ascii="Times New Roman" w:hAnsi="Times New Roman" w:cs="Times New Roman"/>
          <w:sz w:val="24"/>
          <w:szCs w:val="24"/>
          <w:lang w:val="en-GB"/>
        </w:rPr>
        <w:t xml:space="preserve">to </w:t>
      </w:r>
      <w:r w:rsidRPr="005D1A42">
        <w:rPr>
          <w:rFonts w:ascii="Times New Roman" w:hAnsi="Times New Roman" w:cs="Times New Roman"/>
          <w:sz w:val="24"/>
          <w:szCs w:val="24"/>
          <w:lang w:val="en-GB"/>
        </w:rPr>
        <w:t>detect</w:t>
      </w:r>
      <w:r w:rsidR="001D1FB7" w:rsidRPr="005D1A42">
        <w:rPr>
          <w:rFonts w:ascii="Times New Roman" w:hAnsi="Times New Roman" w:cs="Times New Roman"/>
          <w:sz w:val="24"/>
          <w:szCs w:val="24"/>
          <w:lang w:val="en-GB"/>
        </w:rPr>
        <w:t xml:space="preserve"> any</w:t>
      </w:r>
      <w:r w:rsidRPr="005D1A42">
        <w:rPr>
          <w:rFonts w:ascii="Times New Roman" w:hAnsi="Times New Roman" w:cs="Times New Roman"/>
          <w:sz w:val="24"/>
          <w:szCs w:val="24"/>
          <w:lang w:val="en-GB"/>
        </w:rPr>
        <w:t xml:space="preserve"> inconsistencies.</w:t>
      </w:r>
    </w:p>
    <w:p w14:paraId="7009C13E" w14:textId="77777777" w:rsidR="0026311E" w:rsidRPr="005D1A42" w:rsidRDefault="0026311E" w:rsidP="005D1A42">
      <w:pPr>
        <w:spacing w:after="0" w:line="480" w:lineRule="auto"/>
        <w:rPr>
          <w:rFonts w:ascii="Times New Roman" w:hAnsi="Times New Roman" w:cs="Times New Roman"/>
          <w:sz w:val="24"/>
          <w:szCs w:val="24"/>
          <w:lang w:val="en-GB"/>
        </w:rPr>
      </w:pPr>
    </w:p>
    <w:p w14:paraId="41476C99"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B. Quality assurance/quality control procedures: see Authentication procedure (Class IV).</w:t>
      </w:r>
    </w:p>
    <w:p w14:paraId="6C1DF3D5" w14:textId="77777777" w:rsidR="0026311E" w:rsidRPr="005D1A42" w:rsidRDefault="0026311E" w:rsidP="005D1A42">
      <w:pPr>
        <w:spacing w:after="0" w:line="480" w:lineRule="auto"/>
        <w:rPr>
          <w:rFonts w:ascii="Times New Roman" w:hAnsi="Times New Roman" w:cs="Times New Roman"/>
          <w:sz w:val="24"/>
          <w:szCs w:val="24"/>
          <w:lang w:val="en-GB"/>
        </w:rPr>
      </w:pPr>
    </w:p>
    <w:p w14:paraId="542032CE"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C. Related material: n/a</w:t>
      </w:r>
    </w:p>
    <w:p w14:paraId="7249EF8F" w14:textId="77777777" w:rsidR="0026311E" w:rsidRPr="005D1A42" w:rsidRDefault="0026311E" w:rsidP="005D1A42">
      <w:pPr>
        <w:spacing w:after="0" w:line="480" w:lineRule="auto"/>
        <w:rPr>
          <w:rFonts w:ascii="Times New Roman" w:hAnsi="Times New Roman" w:cs="Times New Roman"/>
          <w:sz w:val="24"/>
          <w:szCs w:val="24"/>
          <w:lang w:val="en-GB"/>
        </w:rPr>
      </w:pPr>
    </w:p>
    <w:p w14:paraId="19784247"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D. Computer programs and data processing algorithms:</w:t>
      </w:r>
    </w:p>
    <w:p w14:paraId="3593650D"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 xml:space="preserve">The file can be read using different statistical, database or spreadsheet software. </w:t>
      </w:r>
      <w:r w:rsidR="00533AAB" w:rsidRPr="005D1A42">
        <w:rPr>
          <w:rFonts w:ascii="Times New Roman" w:hAnsi="Times New Roman" w:cs="Times New Roman"/>
          <w:sz w:val="24"/>
          <w:szCs w:val="24"/>
          <w:lang w:val="en-GB"/>
        </w:rPr>
        <w:t>T</w:t>
      </w:r>
      <w:r w:rsidRPr="005D1A42">
        <w:rPr>
          <w:rFonts w:ascii="Times New Roman" w:hAnsi="Times New Roman" w:cs="Times New Roman"/>
          <w:sz w:val="24"/>
          <w:szCs w:val="24"/>
          <w:lang w:val="en-GB"/>
        </w:rPr>
        <w:t xml:space="preserve">he command line to read it in R version </w:t>
      </w:r>
      <w:r w:rsidR="00E519EF" w:rsidRPr="005D1A42">
        <w:rPr>
          <w:rFonts w:ascii="Times New Roman" w:hAnsi="Times New Roman" w:cs="Times New Roman"/>
          <w:sz w:val="24"/>
          <w:szCs w:val="24"/>
          <w:lang w:val="en-GB"/>
        </w:rPr>
        <w:t>3</w:t>
      </w:r>
      <w:r w:rsidRPr="005D1A42">
        <w:rPr>
          <w:rFonts w:ascii="Times New Roman" w:hAnsi="Times New Roman" w:cs="Times New Roman"/>
          <w:sz w:val="24"/>
          <w:szCs w:val="24"/>
          <w:lang w:val="en-GB"/>
        </w:rPr>
        <w:t>.</w:t>
      </w:r>
      <w:r w:rsidR="004237D8" w:rsidRPr="005D1A42">
        <w:rPr>
          <w:rFonts w:ascii="Times New Roman" w:hAnsi="Times New Roman" w:cs="Times New Roman"/>
          <w:sz w:val="24"/>
          <w:szCs w:val="24"/>
          <w:lang w:val="en-GB"/>
        </w:rPr>
        <w:t>2</w:t>
      </w:r>
      <w:r w:rsidR="00E519EF" w:rsidRPr="005D1A42">
        <w:rPr>
          <w:rFonts w:ascii="Times New Roman" w:hAnsi="Times New Roman" w:cs="Times New Roman"/>
          <w:sz w:val="24"/>
          <w:szCs w:val="24"/>
          <w:lang w:val="en-GB"/>
        </w:rPr>
        <w:t>.</w:t>
      </w:r>
      <w:r w:rsidR="004237D8" w:rsidRPr="005D1A42">
        <w:rPr>
          <w:rFonts w:ascii="Times New Roman" w:hAnsi="Times New Roman" w:cs="Times New Roman"/>
          <w:sz w:val="24"/>
          <w:szCs w:val="24"/>
          <w:lang w:val="en-GB"/>
        </w:rPr>
        <w:t>5</w:t>
      </w:r>
      <w:r w:rsidRPr="005D1A42">
        <w:rPr>
          <w:rFonts w:ascii="Times New Roman" w:hAnsi="Times New Roman" w:cs="Times New Roman"/>
          <w:sz w:val="24"/>
          <w:szCs w:val="24"/>
          <w:lang w:val="en-GB"/>
        </w:rPr>
        <w:t xml:space="preserve"> (R Development Core Team 20</w:t>
      </w:r>
      <w:r w:rsidR="00E519EF" w:rsidRPr="005D1A42">
        <w:rPr>
          <w:rFonts w:ascii="Times New Roman" w:hAnsi="Times New Roman" w:cs="Times New Roman"/>
          <w:sz w:val="24"/>
          <w:szCs w:val="24"/>
          <w:lang w:val="en-GB"/>
        </w:rPr>
        <w:t>16</w:t>
      </w:r>
      <w:r w:rsidRPr="005D1A42">
        <w:rPr>
          <w:rFonts w:ascii="Times New Roman" w:hAnsi="Times New Roman" w:cs="Times New Roman"/>
          <w:sz w:val="24"/>
          <w:szCs w:val="24"/>
          <w:lang w:val="en-GB"/>
        </w:rPr>
        <w:t>)</w:t>
      </w:r>
      <w:r w:rsidR="00533AAB" w:rsidRPr="005D1A42">
        <w:rPr>
          <w:rFonts w:ascii="Times New Roman" w:hAnsi="Times New Roman" w:cs="Times New Roman"/>
          <w:sz w:val="24"/>
          <w:szCs w:val="24"/>
          <w:lang w:val="en-GB"/>
        </w:rPr>
        <w:t xml:space="preserve"> reads</w:t>
      </w:r>
      <w:r w:rsidRPr="005D1A42">
        <w:rPr>
          <w:rFonts w:ascii="Times New Roman" w:hAnsi="Times New Roman" w:cs="Times New Roman"/>
          <w:sz w:val="24"/>
          <w:szCs w:val="24"/>
          <w:lang w:val="en-GB"/>
        </w:rPr>
        <w:t>:</w:t>
      </w:r>
    </w:p>
    <w:p w14:paraId="72987398" w14:textId="77777777" w:rsidR="00AA61A5" w:rsidRPr="005D1A42" w:rsidRDefault="00AA61A5"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dataFrameName &lt;- read.</w:t>
      </w:r>
      <w:r w:rsidR="00443D54" w:rsidRPr="005D1A42">
        <w:rPr>
          <w:rFonts w:ascii="Times New Roman" w:hAnsi="Times New Roman" w:cs="Times New Roman"/>
          <w:sz w:val="24"/>
          <w:szCs w:val="24"/>
          <w:lang w:val="en-GB"/>
        </w:rPr>
        <w:t>csv</w:t>
      </w:r>
      <w:r w:rsidRPr="005D1A42">
        <w:rPr>
          <w:rFonts w:ascii="Times New Roman" w:hAnsi="Times New Roman" w:cs="Times New Roman"/>
          <w:sz w:val="24"/>
          <w:szCs w:val="24"/>
          <w:lang w:val="en-GB"/>
        </w:rPr>
        <w:t>("MAST</w:t>
      </w:r>
      <w:r w:rsidR="00756469">
        <w:rPr>
          <w:rFonts w:ascii="Times New Roman" w:hAnsi="Times New Roman" w:cs="Times New Roman"/>
          <w:sz w:val="24"/>
          <w:szCs w:val="24"/>
          <w:lang w:val="en-GB"/>
        </w:rPr>
        <w:t>REE</w:t>
      </w:r>
      <w:r w:rsidRPr="005D1A42">
        <w:rPr>
          <w:rFonts w:ascii="Times New Roman" w:hAnsi="Times New Roman" w:cs="Times New Roman"/>
          <w:sz w:val="24"/>
          <w:szCs w:val="24"/>
          <w:lang w:val="en-GB"/>
        </w:rPr>
        <w:t>_2016.11.</w:t>
      </w:r>
      <w:r w:rsidR="00443D54" w:rsidRPr="005D1A42">
        <w:rPr>
          <w:rFonts w:ascii="Times New Roman" w:hAnsi="Times New Roman" w:cs="Times New Roman"/>
          <w:sz w:val="24"/>
          <w:szCs w:val="24"/>
          <w:lang w:val="en-GB"/>
        </w:rPr>
        <w:t>csv</w:t>
      </w:r>
      <w:r w:rsidRPr="005D1A42">
        <w:rPr>
          <w:rFonts w:ascii="Times New Roman" w:hAnsi="Times New Roman" w:cs="Times New Roman"/>
          <w:sz w:val="24"/>
          <w:szCs w:val="24"/>
          <w:lang w:val="en-GB"/>
        </w:rPr>
        <w:t>")</w:t>
      </w:r>
    </w:p>
    <w:p w14:paraId="5D97802F" w14:textId="77777777" w:rsidR="0026311E" w:rsidRPr="005D1A42" w:rsidRDefault="0026311E" w:rsidP="005D1A42">
      <w:pPr>
        <w:spacing w:after="0" w:line="480" w:lineRule="auto"/>
        <w:rPr>
          <w:rFonts w:ascii="Times New Roman" w:hAnsi="Times New Roman" w:cs="Times New Roman"/>
          <w:sz w:val="24"/>
          <w:szCs w:val="24"/>
          <w:lang w:val="en-GB"/>
        </w:rPr>
      </w:pPr>
    </w:p>
    <w:p w14:paraId="181D6F8E"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E. Archiving: n/a</w:t>
      </w:r>
    </w:p>
    <w:p w14:paraId="3C4D6451" w14:textId="77777777" w:rsidR="0026311E" w:rsidRPr="005D1A42" w:rsidRDefault="0026311E" w:rsidP="005D1A42">
      <w:pPr>
        <w:spacing w:after="0" w:line="480" w:lineRule="auto"/>
        <w:rPr>
          <w:rFonts w:ascii="Times New Roman" w:hAnsi="Times New Roman" w:cs="Times New Roman"/>
          <w:sz w:val="24"/>
          <w:szCs w:val="24"/>
          <w:lang w:val="en-GB"/>
        </w:rPr>
      </w:pPr>
    </w:p>
    <w:p w14:paraId="000E4714"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F. Publications using the data set: The full data set has not yet been used in any publication. Several papers using the database are in preparation</w:t>
      </w:r>
      <w:r w:rsidR="00626BF9" w:rsidRPr="005D1A42">
        <w:rPr>
          <w:rFonts w:ascii="Times New Roman" w:hAnsi="Times New Roman" w:cs="Times New Roman"/>
          <w:sz w:val="24"/>
          <w:szCs w:val="24"/>
          <w:lang w:val="en-GB"/>
        </w:rPr>
        <w:t xml:space="preserve"> by the same authors.</w:t>
      </w:r>
    </w:p>
    <w:p w14:paraId="3EC980F7" w14:textId="77777777" w:rsidR="0026311E" w:rsidRPr="005D1A42" w:rsidRDefault="0026311E" w:rsidP="005D1A42">
      <w:pPr>
        <w:spacing w:after="0" w:line="480" w:lineRule="auto"/>
        <w:rPr>
          <w:rFonts w:ascii="Times New Roman" w:hAnsi="Times New Roman" w:cs="Times New Roman"/>
          <w:sz w:val="24"/>
          <w:szCs w:val="24"/>
          <w:lang w:val="en-GB"/>
        </w:rPr>
      </w:pPr>
    </w:p>
    <w:p w14:paraId="53654E23" w14:textId="77777777" w:rsidR="0026311E" w:rsidRPr="005D1A42" w:rsidRDefault="0026311E" w:rsidP="005D1A42">
      <w:pPr>
        <w:spacing w:after="0" w:line="480" w:lineRule="auto"/>
        <w:rPr>
          <w:rFonts w:ascii="Times New Roman" w:hAnsi="Times New Roman" w:cs="Times New Roman"/>
          <w:sz w:val="24"/>
          <w:szCs w:val="24"/>
          <w:lang w:val="en-GB"/>
        </w:rPr>
      </w:pPr>
      <w:r w:rsidRPr="005D1A42">
        <w:rPr>
          <w:rFonts w:ascii="Times New Roman" w:hAnsi="Times New Roman" w:cs="Times New Roman"/>
          <w:sz w:val="24"/>
          <w:szCs w:val="24"/>
          <w:lang w:val="en-GB"/>
        </w:rPr>
        <w:t>G. History of data set usage: n/a (the data has not yet been used by any secondary user)</w:t>
      </w:r>
      <w:r w:rsidR="00626BF9" w:rsidRPr="005D1A42">
        <w:rPr>
          <w:rFonts w:ascii="Times New Roman" w:hAnsi="Times New Roman" w:cs="Times New Roman"/>
          <w:sz w:val="24"/>
          <w:szCs w:val="24"/>
          <w:lang w:val="en-GB"/>
        </w:rPr>
        <w:t>.</w:t>
      </w:r>
    </w:p>
    <w:p w14:paraId="707363FD" w14:textId="77777777" w:rsidR="0026311E" w:rsidRPr="005D1A42" w:rsidRDefault="0026311E" w:rsidP="005D1A42">
      <w:pPr>
        <w:spacing w:after="0" w:line="480" w:lineRule="auto"/>
        <w:rPr>
          <w:rFonts w:ascii="Times New Roman" w:hAnsi="Times New Roman" w:cs="Times New Roman"/>
          <w:sz w:val="24"/>
          <w:szCs w:val="24"/>
          <w:lang w:val="en-GB"/>
        </w:rPr>
      </w:pPr>
    </w:p>
    <w:p w14:paraId="15CFC17F" w14:textId="77777777" w:rsidR="0026311E" w:rsidRPr="005D1A42" w:rsidRDefault="0026311E" w:rsidP="00BB3C97">
      <w:pPr>
        <w:spacing w:after="0" w:line="480" w:lineRule="auto"/>
        <w:outlineLvl w:val="0"/>
        <w:rPr>
          <w:rFonts w:ascii="Times New Roman" w:hAnsi="Times New Roman" w:cs="Times New Roman"/>
          <w:sz w:val="24"/>
          <w:szCs w:val="24"/>
        </w:rPr>
      </w:pPr>
      <w:r w:rsidRPr="005D1A42">
        <w:rPr>
          <w:rFonts w:ascii="Times New Roman" w:hAnsi="Times New Roman" w:cs="Times New Roman"/>
          <w:sz w:val="24"/>
          <w:szCs w:val="24"/>
        </w:rPr>
        <w:t>ACKNOWLEDGEMENTS</w:t>
      </w:r>
    </w:p>
    <w:p w14:paraId="5E3EDDDB" w14:textId="77777777" w:rsidR="0026311E" w:rsidRPr="00600099" w:rsidRDefault="0026311E"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rPr>
        <w:t xml:space="preserve">We thank following colleagues and Institutions for providing further data: Rudolf Litschauer, BFW Wien; Corpo Forestale dello Stato - Ministero delle Politiche Agricole, Alimentari e Forestali, Ufficio Territoriale per la Biodiversità di Verona, Centro Nazionale Biodiversità Forestale di Peri. </w:t>
      </w:r>
      <w:r w:rsidR="007B0D2F" w:rsidRPr="005D1A42">
        <w:rPr>
          <w:rFonts w:ascii="Times New Roman" w:hAnsi="Times New Roman" w:cs="Times New Roman"/>
          <w:sz w:val="24"/>
          <w:szCs w:val="24"/>
          <w:lang w:val="en-GB"/>
        </w:rPr>
        <w:t xml:space="preserve">Edward Grey Institute, University of Oxford; </w:t>
      </w:r>
      <w:r w:rsidRPr="005D1A42">
        <w:rPr>
          <w:rFonts w:ascii="Times New Roman" w:hAnsi="Times New Roman" w:cs="Times New Roman"/>
          <w:sz w:val="24"/>
          <w:szCs w:val="24"/>
          <w:lang w:val="en-GB"/>
        </w:rPr>
        <w:t>Andreas Wurm helped with interpreting the Ihrig 1860 categories</w:t>
      </w:r>
      <w:r w:rsidR="004053EB" w:rsidRPr="005D1A42">
        <w:rPr>
          <w:rFonts w:ascii="Times New Roman" w:hAnsi="Times New Roman" w:cs="Times New Roman"/>
          <w:sz w:val="24"/>
          <w:szCs w:val="24"/>
          <w:lang w:val="en-GB"/>
        </w:rPr>
        <w:t xml:space="preserve">; </w:t>
      </w:r>
      <w:r w:rsidR="009A7830" w:rsidRPr="005D1A42">
        <w:rPr>
          <w:rFonts w:ascii="Times New Roman" w:hAnsi="Times New Roman" w:cs="Times New Roman"/>
          <w:sz w:val="24"/>
          <w:szCs w:val="24"/>
          <w:lang w:val="en-GB"/>
        </w:rPr>
        <w:t xml:space="preserve">prof. Alessandra Zanzi Sulli, sig. Alberto Pierguidi and Ilario Cavada for the analysis of seed data from the Paneveggio Forest and dott. </w:t>
      </w:r>
      <w:r w:rsidR="009A7830" w:rsidRPr="00600099">
        <w:rPr>
          <w:rFonts w:ascii="Times New Roman" w:hAnsi="Times New Roman" w:cs="Times New Roman"/>
          <w:sz w:val="24"/>
          <w:szCs w:val="24"/>
          <w:lang w:val="en-US"/>
        </w:rPr>
        <w:t>Ilario Cavada for monitoring cone production</w:t>
      </w:r>
      <w:r w:rsidR="004053EB" w:rsidRPr="00600099">
        <w:rPr>
          <w:rFonts w:ascii="Times New Roman" w:hAnsi="Times New Roman" w:cs="Times New Roman"/>
          <w:sz w:val="24"/>
          <w:szCs w:val="24"/>
          <w:lang w:val="en-US"/>
        </w:rPr>
        <w:t>.</w:t>
      </w:r>
      <w:r w:rsidR="00600099" w:rsidRPr="00600099">
        <w:rPr>
          <w:rFonts w:ascii="Times New Roman" w:hAnsi="Times New Roman" w:cs="Times New Roman"/>
          <w:sz w:val="24"/>
          <w:szCs w:val="24"/>
          <w:lang w:val="en-US"/>
        </w:rPr>
        <w:t xml:space="preserve"> We thanks all </w:t>
      </w:r>
      <w:r w:rsidR="00600099">
        <w:rPr>
          <w:rFonts w:ascii="Times New Roman" w:hAnsi="Times New Roman" w:cs="Times New Roman"/>
          <w:sz w:val="24"/>
          <w:szCs w:val="24"/>
          <w:lang w:val="en-US"/>
        </w:rPr>
        <w:t xml:space="preserve">unknown </w:t>
      </w:r>
      <w:r w:rsidR="00600099" w:rsidRPr="00600099">
        <w:rPr>
          <w:rFonts w:ascii="Times New Roman" w:hAnsi="Times New Roman" w:cs="Times New Roman"/>
          <w:sz w:val="24"/>
          <w:szCs w:val="24"/>
          <w:lang w:val="en-US"/>
        </w:rPr>
        <w:t xml:space="preserve">foresters </w:t>
      </w:r>
      <w:r w:rsidR="00756469">
        <w:rPr>
          <w:rFonts w:ascii="Times New Roman" w:hAnsi="Times New Roman" w:cs="Times New Roman"/>
          <w:sz w:val="24"/>
          <w:szCs w:val="24"/>
          <w:lang w:val="en-US"/>
        </w:rPr>
        <w:t>who</w:t>
      </w:r>
      <w:r w:rsidR="00600099" w:rsidRPr="00600099">
        <w:rPr>
          <w:rFonts w:ascii="Times New Roman" w:hAnsi="Times New Roman" w:cs="Times New Roman"/>
          <w:sz w:val="24"/>
          <w:szCs w:val="24"/>
          <w:lang w:val="en-US"/>
        </w:rPr>
        <w:t xml:space="preserve"> collected </w:t>
      </w:r>
      <w:r w:rsidR="00600099">
        <w:rPr>
          <w:rFonts w:ascii="Times New Roman" w:hAnsi="Times New Roman" w:cs="Times New Roman"/>
          <w:sz w:val="24"/>
          <w:szCs w:val="24"/>
          <w:lang w:val="en-US"/>
        </w:rPr>
        <w:t>valuable masting data t</w:t>
      </w:r>
      <w:r w:rsidR="00756469">
        <w:rPr>
          <w:rFonts w:ascii="Times New Roman" w:hAnsi="Times New Roman" w:cs="Times New Roman"/>
          <w:sz w:val="24"/>
          <w:szCs w:val="24"/>
          <w:lang w:val="en-US"/>
        </w:rPr>
        <w:t>h</w:t>
      </w:r>
      <w:r w:rsidR="00600099">
        <w:rPr>
          <w:rFonts w:ascii="Times New Roman" w:hAnsi="Times New Roman" w:cs="Times New Roman"/>
          <w:sz w:val="24"/>
          <w:szCs w:val="24"/>
          <w:lang w:val="en-US"/>
        </w:rPr>
        <w:t xml:space="preserve">rough time. </w:t>
      </w:r>
    </w:p>
    <w:p w14:paraId="2CD207A8" w14:textId="77777777" w:rsidR="00782E7E" w:rsidRPr="00600099" w:rsidRDefault="00782E7E" w:rsidP="005D1A42">
      <w:pPr>
        <w:spacing w:after="0" w:line="480" w:lineRule="auto"/>
        <w:rPr>
          <w:rFonts w:ascii="Times New Roman" w:hAnsi="Times New Roman" w:cs="Times New Roman"/>
          <w:sz w:val="24"/>
          <w:szCs w:val="24"/>
          <w:lang w:val="en-US"/>
        </w:rPr>
      </w:pPr>
    </w:p>
    <w:p w14:paraId="107C7D7E" w14:textId="77777777" w:rsidR="00D93728" w:rsidRPr="00600099" w:rsidRDefault="00D93728" w:rsidP="00BB3C97">
      <w:pPr>
        <w:spacing w:after="0" w:line="480" w:lineRule="auto"/>
        <w:outlineLvl w:val="0"/>
        <w:rPr>
          <w:rFonts w:ascii="Times New Roman" w:hAnsi="Times New Roman" w:cs="Times New Roman"/>
          <w:sz w:val="24"/>
          <w:szCs w:val="24"/>
          <w:lang w:val="en-US"/>
        </w:rPr>
      </w:pPr>
      <w:r w:rsidRPr="00600099">
        <w:rPr>
          <w:rFonts w:ascii="Times New Roman" w:hAnsi="Times New Roman" w:cs="Times New Roman"/>
          <w:sz w:val="24"/>
          <w:szCs w:val="24"/>
          <w:lang w:val="en-US"/>
        </w:rPr>
        <w:t>LITERATURE CITED</w:t>
      </w:r>
    </w:p>
    <w:p w14:paraId="12E70CDD" w14:textId="77777777" w:rsidR="00D93728" w:rsidRPr="005D1A42" w:rsidRDefault="00D93728" w:rsidP="005D1A42">
      <w:pPr>
        <w:spacing w:after="0" w:line="480" w:lineRule="auto"/>
        <w:rPr>
          <w:rFonts w:ascii="Times New Roman" w:hAnsi="Times New Roman" w:cs="Times New Roman"/>
          <w:sz w:val="24"/>
          <w:szCs w:val="24"/>
          <w:lang w:val="en-US"/>
        </w:rPr>
      </w:pPr>
      <w:r w:rsidRPr="006E1160">
        <w:rPr>
          <w:rFonts w:ascii="Times New Roman" w:hAnsi="Times New Roman" w:cs="Times New Roman"/>
          <w:sz w:val="24"/>
          <w:szCs w:val="24"/>
        </w:rPr>
        <w:t xml:space="preserve">Ascoli, D., Vacchiano, G., Maringer, J., Bovio, G. and M. Conedera. </w:t>
      </w:r>
      <w:r w:rsidRPr="005D1A42">
        <w:rPr>
          <w:rFonts w:ascii="Times New Roman" w:hAnsi="Times New Roman" w:cs="Times New Roman"/>
          <w:sz w:val="24"/>
          <w:szCs w:val="24"/>
          <w:lang w:val="en-US"/>
        </w:rPr>
        <w:t>2015. The synchronicity of masting and intermediate severity fire effects favors beech recruitment. Forest Ecology and Management. 353: 126-135.</w:t>
      </w:r>
    </w:p>
    <w:p w14:paraId="44E535B4"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lastRenderedPageBreak/>
        <w:t>Bogdziewicz, M. and J. Szymkowiak. 2016. Oak acorn crop and Google search volume predict Lyme disease risk in temperate Europe. Basic and A</w:t>
      </w:r>
      <w:r w:rsidR="00AE3BB0" w:rsidRPr="005D1A42">
        <w:rPr>
          <w:rFonts w:ascii="Times New Roman" w:hAnsi="Times New Roman" w:cs="Times New Roman"/>
          <w:sz w:val="24"/>
          <w:szCs w:val="24"/>
          <w:lang w:val="en-US"/>
        </w:rPr>
        <w:t>pplied Ecology. 17(4): 300-307.</w:t>
      </w:r>
    </w:p>
    <w:p w14:paraId="284A15CE"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 xml:space="preserve">Bohn, U., Neuhäusl, R., Gollub, G., Hettwer, C., Neuhäuslová, Z., Schlüter, H., and H. Weber. 2003. Map of the Natural Vegetation of Europe, ed. Landwirtschaftsverlag, Münster. </w:t>
      </w:r>
    </w:p>
    <w:p w14:paraId="3D334A64"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Boutin,</w:t>
      </w:r>
      <w:r w:rsidR="000B243E" w:rsidRPr="005D1A42">
        <w:rPr>
          <w:rFonts w:ascii="Times New Roman" w:hAnsi="Times New Roman" w:cs="Times New Roman"/>
          <w:sz w:val="24"/>
          <w:szCs w:val="24"/>
          <w:lang w:val="en-US"/>
        </w:rPr>
        <w:t xml:space="preserve"> S., Wauters, L. A., McAdam, A.</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G., Humphries, M. M., Tosi, G., and A.</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A. Dhondt. 2006. Anticipatory reproduction and population growth in seed predators. Science. 314: 1928-1930.</w:t>
      </w:r>
    </w:p>
    <w:p w14:paraId="73B9ADE6" w14:textId="77777777" w:rsidR="00431747" w:rsidRPr="005D1A42" w:rsidRDefault="00431747"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Crone, E. E., and J. M. Rapp. 2014. Resource depletion, pollen coupling, and the ecology of mast seeding. Annals of the New York Academy of Sciences. 1322: 21-34.</w:t>
      </w:r>
    </w:p>
    <w:p w14:paraId="35514D03"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Drobyshev, I</w:t>
      </w:r>
      <w:r w:rsidR="007638A7" w:rsidRPr="005D1A42">
        <w:rPr>
          <w:rFonts w:ascii="Times New Roman" w:hAnsi="Times New Roman" w:cs="Times New Roman"/>
          <w:sz w:val="24"/>
          <w:szCs w:val="24"/>
          <w:lang w:val="en-US"/>
        </w:rPr>
        <w:t>., Niklasson, M., Mazerolle, M.</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J., and Y. Bergeron. 2014. Reconstruction of a 253-year long mast record of European beech reveals its association with large scale temperature variability and no long-term trend in mast frequencies. Agricultural and Forest Meteorology. 192: 9-17.</w:t>
      </w:r>
    </w:p>
    <w:p w14:paraId="0B043AB1"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Dengler, A. 1944. Waldbau auf ökologischer Grundlage, ed. Parey, Hamburg.</w:t>
      </w:r>
    </w:p>
    <w:p w14:paraId="3C4C6088"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Hacket-Pain, A.</w:t>
      </w:r>
      <w:r w:rsidR="007638A7" w:rsidRPr="005D1A42">
        <w:rPr>
          <w:rFonts w:ascii="Times New Roman" w:hAnsi="Times New Roman" w:cs="Times New Roman"/>
          <w:sz w:val="24"/>
          <w:szCs w:val="24"/>
          <w:lang w:val="en-US"/>
        </w:rPr>
        <w:t xml:space="preserve"> J., Friend, A.</w:t>
      </w:r>
      <w:r w:rsidR="00AE3BB0" w:rsidRPr="005D1A42">
        <w:rPr>
          <w:rFonts w:ascii="Times New Roman" w:hAnsi="Times New Roman" w:cs="Times New Roman"/>
          <w:sz w:val="24"/>
          <w:szCs w:val="24"/>
          <w:lang w:val="en-US"/>
        </w:rPr>
        <w:t xml:space="preserve"> </w:t>
      </w:r>
      <w:r w:rsidR="007638A7" w:rsidRPr="005D1A42">
        <w:rPr>
          <w:rFonts w:ascii="Times New Roman" w:hAnsi="Times New Roman" w:cs="Times New Roman"/>
          <w:sz w:val="24"/>
          <w:szCs w:val="24"/>
          <w:lang w:val="en-US"/>
        </w:rPr>
        <w:t>D., Lageard, J.</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G., and P.</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A. Thomas. 2015. The influence of masting phenomenon on growth–climate relationships in trees: explaining the influence of previous summers' climate on ring width. T</w:t>
      </w:r>
      <w:r w:rsidR="00AE3BB0" w:rsidRPr="005D1A42">
        <w:rPr>
          <w:rFonts w:ascii="Times New Roman" w:hAnsi="Times New Roman" w:cs="Times New Roman"/>
          <w:sz w:val="24"/>
          <w:szCs w:val="24"/>
          <w:lang w:val="en-US"/>
        </w:rPr>
        <w:t>ree physiology. 35(3): 319-330.</w:t>
      </w:r>
    </w:p>
    <w:p w14:paraId="59201F24"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Hase, W. 1964. Die Buchenmast in Schleswig-Holstein und ihre Abhängigkeit von der Witterung. Vol. 31. Mitteilungen des Deutschen Wetterdienst, Offenbach a.M.3</w:t>
      </w:r>
    </w:p>
    <w:p w14:paraId="40578AD5"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Hilton, G. M., and J.</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R. Packham. 2003. Variation in the masting of common beech (</w:t>
      </w:r>
      <w:r w:rsidRPr="005D1A42">
        <w:rPr>
          <w:rFonts w:ascii="Times New Roman" w:hAnsi="Times New Roman" w:cs="Times New Roman"/>
          <w:i/>
          <w:sz w:val="24"/>
          <w:szCs w:val="24"/>
          <w:lang w:val="en-US"/>
        </w:rPr>
        <w:t>Fagus sylvatica</w:t>
      </w:r>
      <w:r w:rsidRPr="005D1A42">
        <w:rPr>
          <w:rFonts w:ascii="Times New Roman" w:hAnsi="Times New Roman" w:cs="Times New Roman"/>
          <w:sz w:val="24"/>
          <w:szCs w:val="24"/>
          <w:lang w:val="en-US"/>
        </w:rPr>
        <w:t xml:space="preserve"> L.) in northern Europe over two centuries (1800–2001). Forestry. 76(3): 319-328.</w:t>
      </w:r>
    </w:p>
    <w:p w14:paraId="7975F6A6"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Kasprzyk, I., Ortyl, B. and A. Dulska-Jeż. 2014. Relationships among weather parameters, airborne pollen and seed crops of Fagus and Quercus in Poland. Agricultural and Forest Meteorology. 197: 111-122.</w:t>
      </w:r>
    </w:p>
    <w:p w14:paraId="3D844660"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Kelly, D. and V.</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L. Sork. 2002. Mast seeding in perennial plants: why, how, where? Annual Review of Ecology and Systematics. 33: 427-447.</w:t>
      </w:r>
    </w:p>
    <w:p w14:paraId="168CA552"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lastRenderedPageBreak/>
        <w:t xml:space="preserve">Kelly, D., Geldenhuis, A., James, A., </w:t>
      </w:r>
      <w:r w:rsidR="007638A7" w:rsidRPr="005D1A42">
        <w:rPr>
          <w:rFonts w:ascii="Times New Roman" w:hAnsi="Times New Roman" w:cs="Times New Roman"/>
          <w:sz w:val="24"/>
          <w:szCs w:val="24"/>
          <w:lang w:val="en-US"/>
        </w:rPr>
        <w:t>Penelope Holland, E., Plank, M.</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J., Brockie, R. E., Cowan, P.</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E., Harper, G.</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A., Lee, W.</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G., Maitland, M.</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J., Mark, A.</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F., Mills, J.</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A., Wilson, P.</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R. and A.</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E. Byrom. 2013. Of mast and mean: differential</w:t>
      </w:r>
      <w:r w:rsidRPr="005D1A42">
        <w:rPr>
          <w:rFonts w:ascii="Cambria Math" w:hAnsi="Cambria Math" w:cs="Cambria Math"/>
          <w:sz w:val="24"/>
          <w:szCs w:val="24"/>
          <w:lang w:val="en-US"/>
        </w:rPr>
        <w:t>‐</w:t>
      </w:r>
      <w:r w:rsidRPr="005D1A42">
        <w:rPr>
          <w:rFonts w:ascii="Times New Roman" w:hAnsi="Times New Roman" w:cs="Times New Roman"/>
          <w:sz w:val="24"/>
          <w:szCs w:val="24"/>
          <w:lang w:val="en-US"/>
        </w:rPr>
        <w:t>temperature cue makes mast seeding insensitive to climate change. Ecology Letters. 16(1): 90-98.</w:t>
      </w:r>
    </w:p>
    <w:p w14:paraId="2CAF0977"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Koenig, W.</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D. and J.</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M. Knops. 1998. Scale of mast-seeding and tree-ring growth. Nature. 396(6708): 225-226.</w:t>
      </w:r>
    </w:p>
    <w:p w14:paraId="520AE96E" w14:textId="77777777" w:rsidR="00D93728" w:rsidRPr="005D1A42" w:rsidRDefault="007638A7"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Koenig, W.</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 xml:space="preserve">D., </w:t>
      </w:r>
      <w:r w:rsidR="003E05D1" w:rsidRPr="005D1A42">
        <w:rPr>
          <w:rFonts w:ascii="Times New Roman" w:hAnsi="Times New Roman" w:cs="Times New Roman"/>
          <w:sz w:val="24"/>
          <w:szCs w:val="24"/>
          <w:lang w:val="en-US"/>
        </w:rPr>
        <w:t>and</w:t>
      </w:r>
      <w:r w:rsidRPr="005D1A42">
        <w:rPr>
          <w:rFonts w:ascii="Times New Roman" w:hAnsi="Times New Roman" w:cs="Times New Roman"/>
          <w:sz w:val="24"/>
          <w:szCs w:val="24"/>
          <w:lang w:val="en-US"/>
        </w:rPr>
        <w:t xml:space="preserve"> Knops, J. M. </w:t>
      </w:r>
      <w:r w:rsidR="00D93728" w:rsidRPr="005D1A42">
        <w:rPr>
          <w:rFonts w:ascii="Times New Roman" w:hAnsi="Times New Roman" w:cs="Times New Roman"/>
          <w:sz w:val="24"/>
          <w:szCs w:val="24"/>
          <w:lang w:val="en-US"/>
        </w:rPr>
        <w:t>2000. Patterns of annual seed production by northern hemisphere trees: a global perspective. The American Naturalist 155(1):59-69.</w:t>
      </w:r>
    </w:p>
    <w:p w14:paraId="07A9FA94"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Koenig, W. and J. Knops. 2005. The Mystery of Masting in Trees Some trees reproduce synchronously over large areas, with widespread ecological effects, but how and why? American Scientist. 93(4): 340-347.</w:t>
      </w:r>
    </w:p>
    <w:p w14:paraId="1EFEBC89" w14:textId="77777777" w:rsidR="00D93728" w:rsidRPr="005D1A42" w:rsidRDefault="007638A7"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Koenig, W.</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D., Knops, J.</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M., Carmen, W. J., and I.</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S. Pearse. 2015. What drives masting? The phenological synchrony hypothesis. Ecology. 96(1): 184-192.</w:t>
      </w:r>
    </w:p>
    <w:p w14:paraId="2D939329" w14:textId="77777777" w:rsidR="00D93728" w:rsidRPr="005D1A42" w:rsidRDefault="007638A7"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Herrera, C.</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 xml:space="preserve">M., Jordano, P., Guitián, J. </w:t>
      </w:r>
      <w:r w:rsidRPr="005D1A42">
        <w:rPr>
          <w:rFonts w:ascii="Times New Roman" w:hAnsi="Times New Roman" w:cs="Times New Roman"/>
          <w:sz w:val="24"/>
          <w:szCs w:val="24"/>
          <w:lang w:val="en-US"/>
        </w:rPr>
        <w:t>a</w:t>
      </w:r>
      <w:r w:rsidR="00D93728" w:rsidRPr="005D1A42">
        <w:rPr>
          <w:rFonts w:ascii="Times New Roman" w:hAnsi="Times New Roman" w:cs="Times New Roman"/>
          <w:sz w:val="24"/>
          <w:szCs w:val="24"/>
          <w:lang w:val="en-US"/>
        </w:rPr>
        <w:t>nd A. Traveset. 1998. Annual variability in seed production by woody plants and the masting concept: reassessment of principles and relationship to pollination and seed dispersal. The American Naturalist. 152(4):576-594.</w:t>
      </w:r>
    </w:p>
    <w:p w14:paraId="11815900" w14:textId="77777777" w:rsidR="002D4F20" w:rsidRPr="005D1A42" w:rsidRDefault="002D4F20"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color w:val="000000"/>
          <w:sz w:val="24"/>
          <w:szCs w:val="24"/>
          <w:lang w:val="en-US"/>
        </w:rPr>
        <w:t xml:space="preserve">Jenni, L. 1987. Mass concentration of Bramblings </w:t>
      </w:r>
      <w:r w:rsidRPr="005D1A42">
        <w:rPr>
          <w:rFonts w:ascii="Times New Roman" w:hAnsi="Times New Roman" w:cs="Times New Roman"/>
          <w:i/>
          <w:color w:val="000000"/>
          <w:sz w:val="24"/>
          <w:szCs w:val="24"/>
          <w:lang w:val="en-US"/>
        </w:rPr>
        <w:t>Fringilla montifringilla</w:t>
      </w:r>
      <w:r w:rsidRPr="005D1A42">
        <w:rPr>
          <w:rFonts w:ascii="Times New Roman" w:hAnsi="Times New Roman" w:cs="Times New Roman"/>
          <w:color w:val="000000"/>
          <w:sz w:val="24"/>
          <w:szCs w:val="24"/>
          <w:lang w:val="en-US"/>
        </w:rPr>
        <w:t xml:space="preserve"> in Europe 1900–1983: Their dependence upon beech mast and the effect of snow cover. Ornis Scandinavica. 18: 84-94.</w:t>
      </w:r>
    </w:p>
    <w:p w14:paraId="2A4004F5"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Maurer, E. 1964. Buchen-und Eichensamenjahre in Unterfranken während der letzten 100 Jahre. Allgemeine</w:t>
      </w:r>
      <w:r w:rsidR="005A7AB7" w:rsidRPr="005D1A42">
        <w:rPr>
          <w:rFonts w:ascii="Times New Roman" w:hAnsi="Times New Roman" w:cs="Times New Roman"/>
          <w:sz w:val="24"/>
          <w:szCs w:val="24"/>
          <w:lang w:val="en-US"/>
        </w:rPr>
        <w:t xml:space="preserve"> Forstzeitschrift. 31: 469-470.</w:t>
      </w:r>
    </w:p>
    <w:p w14:paraId="750AE811" w14:textId="77777777" w:rsidR="005A7AB7" w:rsidRPr="005D1A42" w:rsidRDefault="005A7AB7"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Mencuccini</w:t>
      </w:r>
      <w:r w:rsidR="003E05D1" w:rsidRPr="005D1A42">
        <w:rPr>
          <w:rFonts w:ascii="Times New Roman" w:hAnsi="Times New Roman" w:cs="Times New Roman"/>
          <w:sz w:val="24"/>
          <w:szCs w:val="24"/>
          <w:lang w:val="en-US"/>
        </w:rPr>
        <w:t>,</w:t>
      </w:r>
      <w:r w:rsidRPr="005D1A42">
        <w:rPr>
          <w:rFonts w:ascii="Times New Roman" w:hAnsi="Times New Roman" w:cs="Times New Roman"/>
          <w:sz w:val="24"/>
          <w:szCs w:val="24"/>
          <w:lang w:val="en-US"/>
        </w:rPr>
        <w:t xml:space="preserve"> M.,</w:t>
      </w:r>
      <w:r w:rsidR="003E05D1" w:rsidRPr="005D1A42">
        <w:rPr>
          <w:rFonts w:ascii="Times New Roman" w:hAnsi="Times New Roman" w:cs="Times New Roman"/>
          <w:sz w:val="24"/>
          <w:szCs w:val="24"/>
          <w:lang w:val="en-US"/>
        </w:rPr>
        <w:t xml:space="preserve"> and</w:t>
      </w:r>
      <w:r w:rsidRPr="005D1A42">
        <w:rPr>
          <w:rFonts w:ascii="Times New Roman" w:hAnsi="Times New Roman" w:cs="Times New Roman"/>
          <w:sz w:val="24"/>
          <w:szCs w:val="24"/>
          <w:lang w:val="en-US"/>
        </w:rPr>
        <w:t xml:space="preserve"> </w:t>
      </w:r>
      <w:r w:rsidR="003E05D1" w:rsidRPr="005D1A42">
        <w:rPr>
          <w:rFonts w:ascii="Times New Roman" w:hAnsi="Times New Roman" w:cs="Times New Roman"/>
          <w:sz w:val="24"/>
          <w:szCs w:val="24"/>
          <w:lang w:val="en-US"/>
        </w:rPr>
        <w:t xml:space="preserve">P. </w:t>
      </w:r>
      <w:r w:rsidRPr="005D1A42">
        <w:rPr>
          <w:rFonts w:ascii="Times New Roman" w:hAnsi="Times New Roman" w:cs="Times New Roman"/>
          <w:sz w:val="24"/>
          <w:szCs w:val="24"/>
          <w:lang w:val="en-US"/>
        </w:rPr>
        <w:t>Piussi. 1995. Production of seed and cones and consequences for radial increment in Norway spruce (</w:t>
      </w:r>
      <w:r w:rsidRPr="005D1A42">
        <w:rPr>
          <w:rFonts w:ascii="Times New Roman" w:hAnsi="Times New Roman" w:cs="Times New Roman"/>
          <w:i/>
          <w:sz w:val="24"/>
          <w:szCs w:val="24"/>
          <w:lang w:val="en-US"/>
        </w:rPr>
        <w:t>Picea abies</w:t>
      </w:r>
      <w:r w:rsidRPr="005D1A42">
        <w:rPr>
          <w:rFonts w:ascii="Times New Roman" w:hAnsi="Times New Roman" w:cs="Times New Roman"/>
          <w:sz w:val="24"/>
          <w:szCs w:val="24"/>
          <w:lang w:val="en-US"/>
        </w:rPr>
        <w:t xml:space="preserve"> (L.) Karst.). Giornale Botanico Italiano. 129(3): 797-812.</w:t>
      </w:r>
    </w:p>
    <w:p w14:paraId="3E75D5CD"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Monks, A., Monks, J. M. and A.</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J. Tanentzap. 2016. Resource limitation underlying multiple masting models makes mast seeding sensitive to future climate change. New Phytologist. 210:419-430.</w:t>
      </w:r>
    </w:p>
    <w:p w14:paraId="4997FC9A"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lastRenderedPageBreak/>
        <w:t>Nather, H. 1962. Waldsamen-Ernteaussichten für das Jahr 1962. Allgemeine Forstzeitung. 73: 17-18.</w:t>
      </w:r>
    </w:p>
    <w:p w14:paraId="66C285B2"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Nilsson, S. G. and U. Wastljung. 1987. Seed predation and cross-pollination in mast-seeding beech (</w:t>
      </w:r>
      <w:r w:rsidRPr="005D1A42">
        <w:rPr>
          <w:rFonts w:ascii="Times New Roman" w:hAnsi="Times New Roman" w:cs="Times New Roman"/>
          <w:i/>
          <w:sz w:val="24"/>
          <w:szCs w:val="24"/>
          <w:lang w:val="en-US"/>
        </w:rPr>
        <w:t>Fagus sylvatica</w:t>
      </w:r>
      <w:r w:rsidRPr="005D1A42">
        <w:rPr>
          <w:rFonts w:ascii="Times New Roman" w:hAnsi="Times New Roman" w:cs="Times New Roman"/>
          <w:sz w:val="24"/>
          <w:szCs w:val="24"/>
          <w:lang w:val="en-US"/>
        </w:rPr>
        <w:t>) patches. Ecology. 68(2): 260-265.</w:t>
      </w:r>
    </w:p>
    <w:p w14:paraId="4F8FF121" w14:textId="77777777" w:rsidR="00D93728" w:rsidRPr="005D1A42" w:rsidRDefault="007638A7"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Norton, D.</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 xml:space="preserve">A. and D. Kelly. 1988. Mast seeding over 33 years by Dacrydium cupressinum </w:t>
      </w:r>
      <w:proofErr w:type="gramStart"/>
      <w:r w:rsidR="00D93728" w:rsidRPr="005D1A42">
        <w:rPr>
          <w:rFonts w:ascii="Times New Roman" w:hAnsi="Times New Roman" w:cs="Times New Roman"/>
          <w:sz w:val="24"/>
          <w:szCs w:val="24"/>
          <w:lang w:val="en-US"/>
        </w:rPr>
        <w:t>Lamb.(</w:t>
      </w:r>
      <w:proofErr w:type="gramEnd"/>
      <w:r w:rsidR="00D93728" w:rsidRPr="005D1A42">
        <w:rPr>
          <w:rFonts w:ascii="Times New Roman" w:hAnsi="Times New Roman" w:cs="Times New Roman"/>
          <w:sz w:val="24"/>
          <w:szCs w:val="24"/>
          <w:lang w:val="en-US"/>
        </w:rPr>
        <w:t>rimu)(Podocarpaceae) in New Zealand: the importance of economies of scale. Functional ecology. 2: 399-408.</w:t>
      </w:r>
    </w:p>
    <w:p w14:paraId="6022554E" w14:textId="77777777" w:rsidR="00D93728" w:rsidRPr="005D1A42" w:rsidRDefault="007638A7"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Pearse, I.</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S., Koenig, W.</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D. and J.</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M. Knops. 2014. Cues versus proximate drivers: testing the mechanism behind masting behavior. Oikos. 123(2): 179-184.</w:t>
      </w:r>
    </w:p>
    <w:p w14:paraId="202F74C5" w14:textId="77777777" w:rsidR="00D93728" w:rsidRPr="005D1A42" w:rsidRDefault="007638A7"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Pearse, I.</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S., Koenig, W.</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 xml:space="preserve">D., </w:t>
      </w:r>
      <w:r w:rsidR="00697339" w:rsidRPr="005D1A42">
        <w:rPr>
          <w:rFonts w:ascii="Times New Roman" w:hAnsi="Times New Roman" w:cs="Times New Roman"/>
          <w:sz w:val="24"/>
          <w:szCs w:val="24"/>
          <w:lang w:val="en-US"/>
        </w:rPr>
        <w:t>and</w:t>
      </w:r>
      <w:r w:rsidR="00D93728" w:rsidRPr="005D1A42">
        <w:rPr>
          <w:rFonts w:ascii="Times New Roman" w:hAnsi="Times New Roman" w:cs="Times New Roman"/>
          <w:sz w:val="24"/>
          <w:szCs w:val="24"/>
          <w:lang w:val="en-US"/>
        </w:rPr>
        <w:t xml:space="preserve"> </w:t>
      </w:r>
      <w:r w:rsidR="00801FDF" w:rsidRPr="005D1A42">
        <w:rPr>
          <w:rFonts w:ascii="Times New Roman" w:hAnsi="Times New Roman" w:cs="Times New Roman"/>
          <w:sz w:val="24"/>
          <w:szCs w:val="24"/>
          <w:lang w:val="en-US"/>
        </w:rPr>
        <w:t>D. Kelly.</w:t>
      </w:r>
      <w:r w:rsidR="00D93728" w:rsidRPr="005D1A42">
        <w:rPr>
          <w:rFonts w:ascii="Times New Roman" w:hAnsi="Times New Roman" w:cs="Times New Roman"/>
          <w:sz w:val="24"/>
          <w:szCs w:val="24"/>
          <w:lang w:val="en-US"/>
        </w:rPr>
        <w:t xml:space="preserve"> 2016. Mechanisms of mast seeding: resources, weather, cues, and selection. New Phytologist (in press).</w:t>
      </w:r>
    </w:p>
    <w:p w14:paraId="579F5E77"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Perrins, C. M. 1965. Population fluctuations and clutch-size in the Great Tit, Parus major L. The Journal of Animal Ecology 34(3): 601-647.</w:t>
      </w:r>
    </w:p>
    <w:p w14:paraId="17F7DE37" w14:textId="77777777" w:rsidR="00D93728" w:rsidRPr="005D1A42" w:rsidRDefault="007638A7"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Pesendorfer, M.</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B., Koenig, W.</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 xml:space="preserve">D., Pearse, </w:t>
      </w:r>
      <w:r w:rsidRPr="005D1A42">
        <w:rPr>
          <w:rFonts w:ascii="Times New Roman" w:hAnsi="Times New Roman" w:cs="Times New Roman"/>
          <w:sz w:val="24"/>
          <w:szCs w:val="24"/>
          <w:lang w:val="en-US"/>
        </w:rPr>
        <w:t>I. S., Knops, J.</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M. and K.</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A. Funk. 2016. Individual resource</w:t>
      </w:r>
      <w:r w:rsidR="00D93728" w:rsidRPr="005D1A42">
        <w:rPr>
          <w:rFonts w:ascii="Cambria Math" w:hAnsi="Cambria Math" w:cs="Cambria Math"/>
          <w:sz w:val="24"/>
          <w:szCs w:val="24"/>
          <w:lang w:val="en-US"/>
        </w:rPr>
        <w:t>‐</w:t>
      </w:r>
      <w:r w:rsidR="00D93728" w:rsidRPr="005D1A42">
        <w:rPr>
          <w:rFonts w:ascii="Times New Roman" w:hAnsi="Times New Roman" w:cs="Times New Roman"/>
          <w:sz w:val="24"/>
          <w:szCs w:val="24"/>
          <w:lang w:val="en-US"/>
        </w:rPr>
        <w:t>limitation combined with population</w:t>
      </w:r>
      <w:r w:rsidR="00D93728" w:rsidRPr="005D1A42">
        <w:rPr>
          <w:rFonts w:ascii="Cambria Math" w:hAnsi="Cambria Math" w:cs="Cambria Math"/>
          <w:sz w:val="24"/>
          <w:szCs w:val="24"/>
          <w:lang w:val="en-US"/>
        </w:rPr>
        <w:t>‐</w:t>
      </w:r>
      <w:r w:rsidR="00D93728" w:rsidRPr="005D1A42">
        <w:rPr>
          <w:rFonts w:ascii="Times New Roman" w:hAnsi="Times New Roman" w:cs="Times New Roman"/>
          <w:sz w:val="24"/>
          <w:szCs w:val="24"/>
          <w:lang w:val="en-US"/>
        </w:rPr>
        <w:t>wide pollen availability drives masting in the valley oak (</w:t>
      </w:r>
      <w:r w:rsidR="00D93728" w:rsidRPr="005D1A42">
        <w:rPr>
          <w:rFonts w:ascii="Times New Roman" w:hAnsi="Times New Roman" w:cs="Times New Roman"/>
          <w:i/>
          <w:sz w:val="24"/>
          <w:szCs w:val="24"/>
          <w:lang w:val="en-US"/>
        </w:rPr>
        <w:t>Quercus lobata</w:t>
      </w:r>
      <w:r w:rsidR="00D93728" w:rsidRPr="005D1A42">
        <w:rPr>
          <w:rFonts w:ascii="Times New Roman" w:hAnsi="Times New Roman" w:cs="Times New Roman"/>
          <w:sz w:val="24"/>
          <w:szCs w:val="24"/>
          <w:lang w:val="en-US"/>
        </w:rPr>
        <w:t>). Journal of Ecology. 104: 637</w:t>
      </w:r>
      <w:r w:rsidR="00B1405B" w:rsidRPr="005D1A42">
        <w:rPr>
          <w:rFonts w:ascii="Times New Roman" w:hAnsi="Times New Roman" w:cs="Times New Roman"/>
          <w:sz w:val="24"/>
          <w:szCs w:val="24"/>
          <w:lang w:val="en-US"/>
        </w:rPr>
        <w:t>-</w:t>
      </w:r>
      <w:r w:rsidR="00D93728" w:rsidRPr="005D1A42">
        <w:rPr>
          <w:rFonts w:ascii="Times New Roman" w:hAnsi="Times New Roman" w:cs="Times New Roman"/>
          <w:sz w:val="24"/>
          <w:szCs w:val="24"/>
          <w:lang w:val="en-US"/>
        </w:rPr>
        <w:t>645.</w:t>
      </w:r>
    </w:p>
    <w:p w14:paraId="1B149570" w14:textId="77777777" w:rsidR="00D93728" w:rsidRPr="005D1A42" w:rsidRDefault="007638A7"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Pidek, I.</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A., Svitavska-Svobodova, H., van der Kn</w:t>
      </w:r>
      <w:r w:rsidRPr="005D1A42">
        <w:rPr>
          <w:rFonts w:ascii="Times New Roman" w:hAnsi="Times New Roman" w:cs="Times New Roman"/>
          <w:sz w:val="24"/>
          <w:szCs w:val="24"/>
          <w:lang w:val="en-US"/>
        </w:rPr>
        <w:t>aap, W. O., Noryskiewicz, A.</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M., Filbrandt-Czaja, A., Noryskiewicz, B., Latalowa, M., Zimny, M., Swieta-Musznicka, J., Bozilova, E., Tonkov, S., Filipova-Marinova, M., Poska, A., Giesecke, T.  and A. Gikov. 2010. Variation in annual pollen accumulation rates of Fagus along a N-S transect in Europe based on pollen traps. Vegetation History and Archaeobotany. 19: 259-270.</w:t>
      </w:r>
    </w:p>
    <w:p w14:paraId="7FB598AA"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R Development Core Team. 2016. The R Project for Statistical Computing. R Foundation for Statistical Computing, Vienna, Austria. URL: http://www.R-project.org.</w:t>
      </w:r>
    </w:p>
    <w:p w14:paraId="74AEADB0" w14:textId="77777777" w:rsidR="00D93728" w:rsidRPr="005D1A42" w:rsidRDefault="00D93728"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R</w:t>
      </w:r>
      <w:r w:rsidR="007638A7" w:rsidRPr="005D1A42">
        <w:rPr>
          <w:rFonts w:ascii="Times New Roman" w:hAnsi="Times New Roman" w:cs="Times New Roman"/>
          <w:sz w:val="24"/>
          <w:szCs w:val="24"/>
          <w:lang w:val="en-US"/>
        </w:rPr>
        <w:t>eil, D., Imholt, C., Eccard, J.</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A. and J. Jacob. 2015. Beech Fructification and Bank Vole Population Dynamics-Combined Analyses of Promoters of Human Puumala Virus Infections in Germany. PloSone. 10(7): e0134124.</w:t>
      </w:r>
    </w:p>
    <w:p w14:paraId="6C4A238F" w14:textId="77777777" w:rsidR="00D93728" w:rsidRPr="005D1A42" w:rsidRDefault="007638A7"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lastRenderedPageBreak/>
        <w:t>Schauber, E.</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 xml:space="preserve">M., Kelly, D., </w:t>
      </w:r>
      <w:r w:rsidRPr="005D1A42">
        <w:rPr>
          <w:rFonts w:ascii="Times New Roman" w:hAnsi="Times New Roman" w:cs="Times New Roman"/>
          <w:sz w:val="24"/>
          <w:szCs w:val="24"/>
          <w:lang w:val="en-US"/>
        </w:rPr>
        <w:t>Turchin, P., Simon, C., Lee, W.</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G., Allen, R</w:t>
      </w:r>
      <w:r w:rsidRPr="005D1A42">
        <w:rPr>
          <w:rFonts w:ascii="Times New Roman" w:hAnsi="Times New Roman" w:cs="Times New Roman"/>
          <w:sz w:val="24"/>
          <w:szCs w:val="24"/>
          <w:lang w:val="en-US"/>
        </w:rPr>
        <w:t>.</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B., Payton, I. J., Wilson, P.</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R., Cowan, P.</w:t>
      </w:r>
      <w:r w:rsidR="00D93728" w:rsidRPr="005D1A42">
        <w:rPr>
          <w:rFonts w:ascii="Times New Roman" w:hAnsi="Times New Roman" w:cs="Times New Roman"/>
          <w:sz w:val="24"/>
          <w:szCs w:val="24"/>
          <w:lang w:val="en-US"/>
        </w:rPr>
        <w:t>E. and R.</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E. Brockie. 2002. Masting by eighteen New Zealand plant species: the role of temperature as a synchronizing cue. Ecology. 83(5): 1214-1225.</w:t>
      </w:r>
    </w:p>
    <w:p w14:paraId="73431111" w14:textId="77777777" w:rsidR="00D93728" w:rsidRPr="005D1A42" w:rsidRDefault="007638A7" w:rsidP="005D1A42">
      <w:pPr>
        <w:spacing w:after="0" w:line="480" w:lineRule="auto"/>
        <w:rPr>
          <w:rFonts w:ascii="Times New Roman" w:hAnsi="Times New Roman" w:cs="Times New Roman"/>
          <w:sz w:val="24"/>
          <w:szCs w:val="24"/>
          <w:lang w:val="en-US"/>
        </w:rPr>
      </w:pPr>
      <w:r w:rsidRPr="005D1A42">
        <w:rPr>
          <w:rFonts w:ascii="Times New Roman" w:hAnsi="Times New Roman" w:cs="Times New Roman"/>
          <w:sz w:val="24"/>
          <w:szCs w:val="24"/>
          <w:lang w:val="en-US"/>
        </w:rPr>
        <w:t>Snell, R.</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S., Huth, A., Nabel, J.</w:t>
      </w:r>
      <w:r w:rsidRPr="005D1A42">
        <w:rPr>
          <w:rFonts w:ascii="Times New Roman" w:hAnsi="Times New Roman" w:cs="Times New Roman"/>
          <w:sz w:val="24"/>
          <w:szCs w:val="24"/>
          <w:lang w:val="en-US"/>
        </w:rPr>
        <w:t xml:space="preserve"> E.</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M.</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S., Bocedi, G., Travis, J.</w:t>
      </w:r>
      <w:r w:rsidR="00AE3BB0" w:rsidRPr="005D1A42">
        <w:rPr>
          <w:rFonts w:ascii="Times New Roman" w:hAnsi="Times New Roman" w:cs="Times New Roman"/>
          <w:sz w:val="24"/>
          <w:szCs w:val="24"/>
          <w:lang w:val="en-US"/>
        </w:rPr>
        <w:t xml:space="preserve"> </w:t>
      </w:r>
      <w:r w:rsidRPr="005D1A42">
        <w:rPr>
          <w:rFonts w:ascii="Times New Roman" w:hAnsi="Times New Roman" w:cs="Times New Roman"/>
          <w:sz w:val="24"/>
          <w:szCs w:val="24"/>
          <w:lang w:val="en-US"/>
        </w:rPr>
        <w:t>M.</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J., Gravel, D., Bugmann, H., Gutiérrez, A.</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G., Hickler, T., Higgins, S.</w:t>
      </w:r>
      <w:r w:rsidR="00AE3BB0" w:rsidRPr="005D1A42">
        <w:rPr>
          <w:rFonts w:ascii="Times New Roman" w:hAnsi="Times New Roman" w:cs="Times New Roman"/>
          <w:sz w:val="24"/>
          <w:szCs w:val="24"/>
          <w:lang w:val="en-US"/>
        </w:rPr>
        <w:t xml:space="preserve"> </w:t>
      </w:r>
      <w:r w:rsidR="00D93728" w:rsidRPr="005D1A42">
        <w:rPr>
          <w:rFonts w:ascii="Times New Roman" w:hAnsi="Times New Roman" w:cs="Times New Roman"/>
          <w:sz w:val="24"/>
          <w:szCs w:val="24"/>
          <w:lang w:val="en-US"/>
        </w:rPr>
        <w:t xml:space="preserve">I., reineking, B., Schwestjanoi, M., Zurbriggen, N. </w:t>
      </w:r>
      <w:r w:rsidRPr="005D1A42">
        <w:rPr>
          <w:rFonts w:ascii="Times New Roman" w:hAnsi="Times New Roman" w:cs="Times New Roman"/>
          <w:sz w:val="24"/>
          <w:szCs w:val="24"/>
          <w:lang w:val="en-US"/>
        </w:rPr>
        <w:t>a</w:t>
      </w:r>
      <w:r w:rsidR="00D93728" w:rsidRPr="005D1A42">
        <w:rPr>
          <w:rFonts w:ascii="Times New Roman" w:hAnsi="Times New Roman" w:cs="Times New Roman"/>
          <w:sz w:val="24"/>
          <w:szCs w:val="24"/>
          <w:lang w:val="en-US"/>
        </w:rPr>
        <w:t>nd H. Lischke. 2014. Using dynamic vegetation models to simulate plant range shifts. Ecography. 37(12): 1184-1197.</w:t>
      </w:r>
    </w:p>
    <w:sectPr w:rsidR="00D93728" w:rsidRPr="005D1A42" w:rsidSect="004875A2">
      <w:pgSz w:w="11906" w:h="16838"/>
      <w:pgMar w:top="1417" w:right="1134" w:bottom="113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8FA"/>
    <w:multiLevelType w:val="hybridMultilevel"/>
    <w:tmpl w:val="48962F28"/>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9EB74F7"/>
    <w:multiLevelType w:val="hybridMultilevel"/>
    <w:tmpl w:val="6DB29DF0"/>
    <w:lvl w:ilvl="0" w:tplc="7F4880A4">
      <w:start w:val="1"/>
      <w:numFmt w:val="lowerRoman"/>
      <w:lvlText w:val="%1)"/>
      <w:lvlJc w:val="left"/>
      <w:pPr>
        <w:ind w:left="1080" w:hanging="720"/>
      </w:pPr>
      <w:rPr>
        <w:rFonts w:ascii="Calibri" w:eastAsia="Calibri"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F66400"/>
    <w:multiLevelType w:val="hybridMultilevel"/>
    <w:tmpl w:val="2C9825DA"/>
    <w:lvl w:ilvl="0" w:tplc="90DE3AE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C6300E"/>
    <w:multiLevelType w:val="hybridMultilevel"/>
    <w:tmpl w:val="9F503E56"/>
    <w:lvl w:ilvl="0" w:tplc="BABAEAF4">
      <w:start w:val="1"/>
      <w:numFmt w:val="lowerRoman"/>
      <w:lvlText w:val="%1)"/>
      <w:lvlJc w:val="left"/>
      <w:pPr>
        <w:ind w:left="1080" w:hanging="720"/>
      </w:pPr>
      <w:rPr>
        <w:rFonts w:ascii="Calibri" w:eastAsia="Calibri"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E646D7B"/>
    <w:multiLevelType w:val="hybridMultilevel"/>
    <w:tmpl w:val="26E8E938"/>
    <w:lvl w:ilvl="0" w:tplc="976EF87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6AFB5B6F"/>
    <w:multiLevelType w:val="hybridMultilevel"/>
    <w:tmpl w:val="12E08D66"/>
    <w:lvl w:ilvl="0" w:tplc="4F0CCE98">
      <w:start w:val="1"/>
      <w:numFmt w:val="lowerRoman"/>
      <w:lvlText w:val="%1)"/>
      <w:lvlJc w:val="left"/>
      <w:pPr>
        <w:ind w:left="1080" w:hanging="72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72EF7FA0"/>
    <w:multiLevelType w:val="hybridMultilevel"/>
    <w:tmpl w:val="4BDA57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E1E05"/>
    <w:rsid w:val="000074D8"/>
    <w:rsid w:val="00007CF8"/>
    <w:rsid w:val="00011B3B"/>
    <w:rsid w:val="00012AC6"/>
    <w:rsid w:val="000130F6"/>
    <w:rsid w:val="00021122"/>
    <w:rsid w:val="000211DC"/>
    <w:rsid w:val="00024C25"/>
    <w:rsid w:val="000252C2"/>
    <w:rsid w:val="00026DAD"/>
    <w:rsid w:val="00027FEF"/>
    <w:rsid w:val="00030CCC"/>
    <w:rsid w:val="00034DCC"/>
    <w:rsid w:val="000357BF"/>
    <w:rsid w:val="0003692D"/>
    <w:rsid w:val="0004004C"/>
    <w:rsid w:val="00041075"/>
    <w:rsid w:val="00045439"/>
    <w:rsid w:val="0004681F"/>
    <w:rsid w:val="000473F8"/>
    <w:rsid w:val="00052EDA"/>
    <w:rsid w:val="000541A5"/>
    <w:rsid w:val="000561B1"/>
    <w:rsid w:val="000603C6"/>
    <w:rsid w:val="00061156"/>
    <w:rsid w:val="00067A66"/>
    <w:rsid w:val="00067DD5"/>
    <w:rsid w:val="000701F3"/>
    <w:rsid w:val="0007141F"/>
    <w:rsid w:val="000718EA"/>
    <w:rsid w:val="00072D41"/>
    <w:rsid w:val="000746AC"/>
    <w:rsid w:val="00076BAD"/>
    <w:rsid w:val="00077EE0"/>
    <w:rsid w:val="0008086E"/>
    <w:rsid w:val="000815C2"/>
    <w:rsid w:val="0008600C"/>
    <w:rsid w:val="0009490E"/>
    <w:rsid w:val="00094A70"/>
    <w:rsid w:val="0009572D"/>
    <w:rsid w:val="00095EC8"/>
    <w:rsid w:val="000A2E62"/>
    <w:rsid w:val="000A6378"/>
    <w:rsid w:val="000A7C3E"/>
    <w:rsid w:val="000B0294"/>
    <w:rsid w:val="000B0F4A"/>
    <w:rsid w:val="000B1618"/>
    <w:rsid w:val="000B1EBD"/>
    <w:rsid w:val="000B2049"/>
    <w:rsid w:val="000B243E"/>
    <w:rsid w:val="000C06CE"/>
    <w:rsid w:val="000C61B1"/>
    <w:rsid w:val="000C7F7C"/>
    <w:rsid w:val="000D00CE"/>
    <w:rsid w:val="000D1055"/>
    <w:rsid w:val="000D346C"/>
    <w:rsid w:val="000D6075"/>
    <w:rsid w:val="000E214F"/>
    <w:rsid w:val="000E3F95"/>
    <w:rsid w:val="000E4EF7"/>
    <w:rsid w:val="000E4F91"/>
    <w:rsid w:val="000E53F0"/>
    <w:rsid w:val="000F02C2"/>
    <w:rsid w:val="000F08F3"/>
    <w:rsid w:val="000F1A03"/>
    <w:rsid w:val="000F3F1D"/>
    <w:rsid w:val="000F53FB"/>
    <w:rsid w:val="00104329"/>
    <w:rsid w:val="00106C9E"/>
    <w:rsid w:val="001072EE"/>
    <w:rsid w:val="0011043D"/>
    <w:rsid w:val="0011248A"/>
    <w:rsid w:val="00113045"/>
    <w:rsid w:val="0011343F"/>
    <w:rsid w:val="001146D7"/>
    <w:rsid w:val="00116571"/>
    <w:rsid w:val="00127ED1"/>
    <w:rsid w:val="00130148"/>
    <w:rsid w:val="00132377"/>
    <w:rsid w:val="00133C93"/>
    <w:rsid w:val="001374D9"/>
    <w:rsid w:val="00146A85"/>
    <w:rsid w:val="0015160A"/>
    <w:rsid w:val="00154D7F"/>
    <w:rsid w:val="00155AF2"/>
    <w:rsid w:val="00155BBC"/>
    <w:rsid w:val="00165F5F"/>
    <w:rsid w:val="00173577"/>
    <w:rsid w:val="00174494"/>
    <w:rsid w:val="001745F4"/>
    <w:rsid w:val="001761D7"/>
    <w:rsid w:val="001772F5"/>
    <w:rsid w:val="00177D84"/>
    <w:rsid w:val="00180CF9"/>
    <w:rsid w:val="001815F8"/>
    <w:rsid w:val="00181C59"/>
    <w:rsid w:val="0018410D"/>
    <w:rsid w:val="0018602B"/>
    <w:rsid w:val="00190A5D"/>
    <w:rsid w:val="00192452"/>
    <w:rsid w:val="00192837"/>
    <w:rsid w:val="0019398E"/>
    <w:rsid w:val="001951F2"/>
    <w:rsid w:val="001953FC"/>
    <w:rsid w:val="0019556D"/>
    <w:rsid w:val="00195E88"/>
    <w:rsid w:val="00196ECF"/>
    <w:rsid w:val="001A037A"/>
    <w:rsid w:val="001A5E3F"/>
    <w:rsid w:val="001A67A9"/>
    <w:rsid w:val="001A7CCB"/>
    <w:rsid w:val="001B09C9"/>
    <w:rsid w:val="001B0FD0"/>
    <w:rsid w:val="001B1204"/>
    <w:rsid w:val="001B1E5B"/>
    <w:rsid w:val="001B22F6"/>
    <w:rsid w:val="001B59CA"/>
    <w:rsid w:val="001B72BE"/>
    <w:rsid w:val="001C2B21"/>
    <w:rsid w:val="001C30F1"/>
    <w:rsid w:val="001C53C4"/>
    <w:rsid w:val="001C6C2B"/>
    <w:rsid w:val="001D1595"/>
    <w:rsid w:val="001D1FB7"/>
    <w:rsid w:val="001D3CB3"/>
    <w:rsid w:val="001D3DA3"/>
    <w:rsid w:val="001D4471"/>
    <w:rsid w:val="001D4BCA"/>
    <w:rsid w:val="001D6D9E"/>
    <w:rsid w:val="001D77CD"/>
    <w:rsid w:val="001D7A95"/>
    <w:rsid w:val="001E15FE"/>
    <w:rsid w:val="001E3052"/>
    <w:rsid w:val="001E3986"/>
    <w:rsid w:val="001E5D7B"/>
    <w:rsid w:val="001E7074"/>
    <w:rsid w:val="001E7C4B"/>
    <w:rsid w:val="001F0982"/>
    <w:rsid w:val="001F1466"/>
    <w:rsid w:val="001F3E62"/>
    <w:rsid w:val="001F4D7E"/>
    <w:rsid w:val="001F5321"/>
    <w:rsid w:val="001F7D10"/>
    <w:rsid w:val="002030FD"/>
    <w:rsid w:val="00206EBF"/>
    <w:rsid w:val="00210B15"/>
    <w:rsid w:val="00211E8D"/>
    <w:rsid w:val="00212A8B"/>
    <w:rsid w:val="00214B72"/>
    <w:rsid w:val="00217DF0"/>
    <w:rsid w:val="00220701"/>
    <w:rsid w:val="00220B18"/>
    <w:rsid w:val="00221B8D"/>
    <w:rsid w:val="0022396C"/>
    <w:rsid w:val="002279FF"/>
    <w:rsid w:val="0023006E"/>
    <w:rsid w:val="00231477"/>
    <w:rsid w:val="0023166E"/>
    <w:rsid w:val="00231DEC"/>
    <w:rsid w:val="00232601"/>
    <w:rsid w:val="0023398A"/>
    <w:rsid w:val="00235716"/>
    <w:rsid w:val="0024315B"/>
    <w:rsid w:val="0024331D"/>
    <w:rsid w:val="00245712"/>
    <w:rsid w:val="00250857"/>
    <w:rsid w:val="00253970"/>
    <w:rsid w:val="0025616C"/>
    <w:rsid w:val="00257254"/>
    <w:rsid w:val="0026091C"/>
    <w:rsid w:val="0026311E"/>
    <w:rsid w:val="00264F56"/>
    <w:rsid w:val="002656EB"/>
    <w:rsid w:val="0026691C"/>
    <w:rsid w:val="00266C33"/>
    <w:rsid w:val="00273DEC"/>
    <w:rsid w:val="00277D37"/>
    <w:rsid w:val="002812E5"/>
    <w:rsid w:val="0028474D"/>
    <w:rsid w:val="0028715B"/>
    <w:rsid w:val="002878AD"/>
    <w:rsid w:val="00290CBF"/>
    <w:rsid w:val="002A4D70"/>
    <w:rsid w:val="002A6ACC"/>
    <w:rsid w:val="002A725B"/>
    <w:rsid w:val="002A7A8B"/>
    <w:rsid w:val="002B1DAB"/>
    <w:rsid w:val="002B4CF7"/>
    <w:rsid w:val="002B5544"/>
    <w:rsid w:val="002B5BD9"/>
    <w:rsid w:val="002B7C04"/>
    <w:rsid w:val="002C1354"/>
    <w:rsid w:val="002C1D6F"/>
    <w:rsid w:val="002C49F3"/>
    <w:rsid w:val="002C708F"/>
    <w:rsid w:val="002D1363"/>
    <w:rsid w:val="002D4F20"/>
    <w:rsid w:val="002D5752"/>
    <w:rsid w:val="002D5AEA"/>
    <w:rsid w:val="002E029D"/>
    <w:rsid w:val="002E2BDF"/>
    <w:rsid w:val="002F5BEB"/>
    <w:rsid w:val="00300CF3"/>
    <w:rsid w:val="00304C43"/>
    <w:rsid w:val="00307823"/>
    <w:rsid w:val="00310DFE"/>
    <w:rsid w:val="003166C2"/>
    <w:rsid w:val="00316D9E"/>
    <w:rsid w:val="00317491"/>
    <w:rsid w:val="003177E6"/>
    <w:rsid w:val="00317EA9"/>
    <w:rsid w:val="0032066E"/>
    <w:rsid w:val="00322C53"/>
    <w:rsid w:val="00323776"/>
    <w:rsid w:val="003305ED"/>
    <w:rsid w:val="003326CD"/>
    <w:rsid w:val="00337B74"/>
    <w:rsid w:val="003409AB"/>
    <w:rsid w:val="003437E0"/>
    <w:rsid w:val="00347A96"/>
    <w:rsid w:val="00351844"/>
    <w:rsid w:val="0035318C"/>
    <w:rsid w:val="0035399E"/>
    <w:rsid w:val="00356A50"/>
    <w:rsid w:val="003602DD"/>
    <w:rsid w:val="00361071"/>
    <w:rsid w:val="003617FF"/>
    <w:rsid w:val="003622D7"/>
    <w:rsid w:val="00363939"/>
    <w:rsid w:val="003648E3"/>
    <w:rsid w:val="00370076"/>
    <w:rsid w:val="00371EE6"/>
    <w:rsid w:val="003724F9"/>
    <w:rsid w:val="00374490"/>
    <w:rsid w:val="00374DA3"/>
    <w:rsid w:val="003755AB"/>
    <w:rsid w:val="00376517"/>
    <w:rsid w:val="00377E37"/>
    <w:rsid w:val="00380048"/>
    <w:rsid w:val="00380389"/>
    <w:rsid w:val="00381813"/>
    <w:rsid w:val="0038193C"/>
    <w:rsid w:val="00384059"/>
    <w:rsid w:val="003846F0"/>
    <w:rsid w:val="00390F37"/>
    <w:rsid w:val="003913F7"/>
    <w:rsid w:val="00391AEF"/>
    <w:rsid w:val="00392A59"/>
    <w:rsid w:val="00393BBE"/>
    <w:rsid w:val="00394682"/>
    <w:rsid w:val="00396789"/>
    <w:rsid w:val="00397D33"/>
    <w:rsid w:val="003A43FC"/>
    <w:rsid w:val="003B1C3E"/>
    <w:rsid w:val="003B428C"/>
    <w:rsid w:val="003B5E57"/>
    <w:rsid w:val="003C0D61"/>
    <w:rsid w:val="003C318C"/>
    <w:rsid w:val="003C41B1"/>
    <w:rsid w:val="003C556B"/>
    <w:rsid w:val="003C73CE"/>
    <w:rsid w:val="003C7A7E"/>
    <w:rsid w:val="003D0B55"/>
    <w:rsid w:val="003D364E"/>
    <w:rsid w:val="003D4E49"/>
    <w:rsid w:val="003D5E15"/>
    <w:rsid w:val="003D6698"/>
    <w:rsid w:val="003D6CF4"/>
    <w:rsid w:val="003D771F"/>
    <w:rsid w:val="003E05D1"/>
    <w:rsid w:val="003E30DB"/>
    <w:rsid w:val="003E355A"/>
    <w:rsid w:val="003E70E5"/>
    <w:rsid w:val="003E70F6"/>
    <w:rsid w:val="003F20F3"/>
    <w:rsid w:val="003F3800"/>
    <w:rsid w:val="003F4CA1"/>
    <w:rsid w:val="0040088A"/>
    <w:rsid w:val="00401133"/>
    <w:rsid w:val="00402E49"/>
    <w:rsid w:val="00404996"/>
    <w:rsid w:val="00404B8C"/>
    <w:rsid w:val="00404DD2"/>
    <w:rsid w:val="00404E1B"/>
    <w:rsid w:val="00405382"/>
    <w:rsid w:val="004053EB"/>
    <w:rsid w:val="00406727"/>
    <w:rsid w:val="004108EB"/>
    <w:rsid w:val="00416404"/>
    <w:rsid w:val="00420893"/>
    <w:rsid w:val="00422B03"/>
    <w:rsid w:val="004237D8"/>
    <w:rsid w:val="00423CB9"/>
    <w:rsid w:val="00424D7B"/>
    <w:rsid w:val="004255E3"/>
    <w:rsid w:val="004308EC"/>
    <w:rsid w:val="00431747"/>
    <w:rsid w:val="004317B9"/>
    <w:rsid w:val="0043252D"/>
    <w:rsid w:val="00436423"/>
    <w:rsid w:val="004413ED"/>
    <w:rsid w:val="00441C1F"/>
    <w:rsid w:val="004420CC"/>
    <w:rsid w:val="00443D54"/>
    <w:rsid w:val="00450C8E"/>
    <w:rsid w:val="00453851"/>
    <w:rsid w:val="00453D64"/>
    <w:rsid w:val="004558A6"/>
    <w:rsid w:val="00464410"/>
    <w:rsid w:val="0046522F"/>
    <w:rsid w:val="00476551"/>
    <w:rsid w:val="00482FB9"/>
    <w:rsid w:val="00484DF0"/>
    <w:rsid w:val="0048552D"/>
    <w:rsid w:val="004875A2"/>
    <w:rsid w:val="00487CC5"/>
    <w:rsid w:val="004909F8"/>
    <w:rsid w:val="00493C6F"/>
    <w:rsid w:val="00494F52"/>
    <w:rsid w:val="004960CD"/>
    <w:rsid w:val="004972FD"/>
    <w:rsid w:val="004A0645"/>
    <w:rsid w:val="004A0832"/>
    <w:rsid w:val="004A2E9D"/>
    <w:rsid w:val="004A40A2"/>
    <w:rsid w:val="004A50CB"/>
    <w:rsid w:val="004B0AA6"/>
    <w:rsid w:val="004B0B05"/>
    <w:rsid w:val="004B0E2E"/>
    <w:rsid w:val="004B39C7"/>
    <w:rsid w:val="004B5B73"/>
    <w:rsid w:val="004B5D84"/>
    <w:rsid w:val="004B6A39"/>
    <w:rsid w:val="004B734C"/>
    <w:rsid w:val="004B7D34"/>
    <w:rsid w:val="004C1731"/>
    <w:rsid w:val="004C251C"/>
    <w:rsid w:val="004C4D9E"/>
    <w:rsid w:val="004C6786"/>
    <w:rsid w:val="004C7267"/>
    <w:rsid w:val="004C7955"/>
    <w:rsid w:val="004D0A48"/>
    <w:rsid w:val="004D14F0"/>
    <w:rsid w:val="004D441F"/>
    <w:rsid w:val="004D57CA"/>
    <w:rsid w:val="004D5E4C"/>
    <w:rsid w:val="004D64D8"/>
    <w:rsid w:val="004D6CE3"/>
    <w:rsid w:val="004D77F5"/>
    <w:rsid w:val="004E05F7"/>
    <w:rsid w:val="004E4B23"/>
    <w:rsid w:val="004E4ED9"/>
    <w:rsid w:val="004E5A8F"/>
    <w:rsid w:val="004E64F6"/>
    <w:rsid w:val="004F28C7"/>
    <w:rsid w:val="004F4F46"/>
    <w:rsid w:val="004F77D3"/>
    <w:rsid w:val="0050253F"/>
    <w:rsid w:val="00502559"/>
    <w:rsid w:val="00503021"/>
    <w:rsid w:val="005037CD"/>
    <w:rsid w:val="00506EEB"/>
    <w:rsid w:val="00507E6C"/>
    <w:rsid w:val="00510714"/>
    <w:rsid w:val="00514011"/>
    <w:rsid w:val="00517293"/>
    <w:rsid w:val="00522883"/>
    <w:rsid w:val="00522E3B"/>
    <w:rsid w:val="00525968"/>
    <w:rsid w:val="00525DDB"/>
    <w:rsid w:val="005316E5"/>
    <w:rsid w:val="00533AAB"/>
    <w:rsid w:val="00537019"/>
    <w:rsid w:val="00537D1B"/>
    <w:rsid w:val="00540D80"/>
    <w:rsid w:val="00546120"/>
    <w:rsid w:val="005475A0"/>
    <w:rsid w:val="005475D6"/>
    <w:rsid w:val="005518E8"/>
    <w:rsid w:val="00553471"/>
    <w:rsid w:val="00553E83"/>
    <w:rsid w:val="00555CCB"/>
    <w:rsid w:val="00571525"/>
    <w:rsid w:val="00572DDB"/>
    <w:rsid w:val="005746E0"/>
    <w:rsid w:val="0057760F"/>
    <w:rsid w:val="00580F4E"/>
    <w:rsid w:val="005821FB"/>
    <w:rsid w:val="005826A9"/>
    <w:rsid w:val="0058328A"/>
    <w:rsid w:val="00584D63"/>
    <w:rsid w:val="00586E60"/>
    <w:rsid w:val="005908C8"/>
    <w:rsid w:val="00590AE9"/>
    <w:rsid w:val="0059539E"/>
    <w:rsid w:val="00595B3A"/>
    <w:rsid w:val="00596768"/>
    <w:rsid w:val="005A5E33"/>
    <w:rsid w:val="005A75D8"/>
    <w:rsid w:val="005A7AB7"/>
    <w:rsid w:val="005B10D6"/>
    <w:rsid w:val="005C051F"/>
    <w:rsid w:val="005C1F79"/>
    <w:rsid w:val="005C2820"/>
    <w:rsid w:val="005C2C6F"/>
    <w:rsid w:val="005C6072"/>
    <w:rsid w:val="005C77C8"/>
    <w:rsid w:val="005D1A42"/>
    <w:rsid w:val="005D60ED"/>
    <w:rsid w:val="005D70AF"/>
    <w:rsid w:val="005D74FB"/>
    <w:rsid w:val="005E20BD"/>
    <w:rsid w:val="005E38C0"/>
    <w:rsid w:val="005E39B7"/>
    <w:rsid w:val="005E4DD8"/>
    <w:rsid w:val="005E4F70"/>
    <w:rsid w:val="005F0311"/>
    <w:rsid w:val="005F10A0"/>
    <w:rsid w:val="005F385E"/>
    <w:rsid w:val="005F5288"/>
    <w:rsid w:val="005F768C"/>
    <w:rsid w:val="00600099"/>
    <w:rsid w:val="006007F2"/>
    <w:rsid w:val="00600BF8"/>
    <w:rsid w:val="00601E76"/>
    <w:rsid w:val="006045C9"/>
    <w:rsid w:val="00604895"/>
    <w:rsid w:val="00605D0F"/>
    <w:rsid w:val="00607D58"/>
    <w:rsid w:val="00610E8F"/>
    <w:rsid w:val="0061115D"/>
    <w:rsid w:val="00613D69"/>
    <w:rsid w:val="00616855"/>
    <w:rsid w:val="00617564"/>
    <w:rsid w:val="006175E2"/>
    <w:rsid w:val="00617A13"/>
    <w:rsid w:val="00621C7F"/>
    <w:rsid w:val="00624FA3"/>
    <w:rsid w:val="0062675E"/>
    <w:rsid w:val="00626BF9"/>
    <w:rsid w:val="00626DDB"/>
    <w:rsid w:val="0063052F"/>
    <w:rsid w:val="00630EB8"/>
    <w:rsid w:val="00633DF1"/>
    <w:rsid w:val="00635CA6"/>
    <w:rsid w:val="00636557"/>
    <w:rsid w:val="00637BB0"/>
    <w:rsid w:val="0064031C"/>
    <w:rsid w:val="00640D05"/>
    <w:rsid w:val="00640E94"/>
    <w:rsid w:val="0064401F"/>
    <w:rsid w:val="00644C2A"/>
    <w:rsid w:val="00645925"/>
    <w:rsid w:val="006526A2"/>
    <w:rsid w:val="00656C8D"/>
    <w:rsid w:val="00656FD7"/>
    <w:rsid w:val="00657F78"/>
    <w:rsid w:val="00661ED6"/>
    <w:rsid w:val="00663097"/>
    <w:rsid w:val="00663DB1"/>
    <w:rsid w:val="00677B9D"/>
    <w:rsid w:val="00685254"/>
    <w:rsid w:val="0069081E"/>
    <w:rsid w:val="00691555"/>
    <w:rsid w:val="00691C87"/>
    <w:rsid w:val="006924FE"/>
    <w:rsid w:val="00692D3B"/>
    <w:rsid w:val="0069365F"/>
    <w:rsid w:val="00693AFB"/>
    <w:rsid w:val="00693E2B"/>
    <w:rsid w:val="00694A52"/>
    <w:rsid w:val="00696EFE"/>
    <w:rsid w:val="00697339"/>
    <w:rsid w:val="006A1CF7"/>
    <w:rsid w:val="006A3581"/>
    <w:rsid w:val="006A57C7"/>
    <w:rsid w:val="006A67BA"/>
    <w:rsid w:val="006A727E"/>
    <w:rsid w:val="006B11BB"/>
    <w:rsid w:val="006B1505"/>
    <w:rsid w:val="006B1747"/>
    <w:rsid w:val="006B2CC8"/>
    <w:rsid w:val="006B3674"/>
    <w:rsid w:val="006B7229"/>
    <w:rsid w:val="006C23FF"/>
    <w:rsid w:val="006C5E0D"/>
    <w:rsid w:val="006D1C1D"/>
    <w:rsid w:val="006E1160"/>
    <w:rsid w:val="006E15FA"/>
    <w:rsid w:val="006E1FFF"/>
    <w:rsid w:val="006E3475"/>
    <w:rsid w:val="006E4BE6"/>
    <w:rsid w:val="006E5D60"/>
    <w:rsid w:val="006E6FDE"/>
    <w:rsid w:val="006E78D1"/>
    <w:rsid w:val="006F0EB2"/>
    <w:rsid w:val="00701417"/>
    <w:rsid w:val="0070422E"/>
    <w:rsid w:val="007116D9"/>
    <w:rsid w:val="00711A68"/>
    <w:rsid w:val="00711EF8"/>
    <w:rsid w:val="007137E8"/>
    <w:rsid w:val="00714CA6"/>
    <w:rsid w:val="0071660B"/>
    <w:rsid w:val="00717EB1"/>
    <w:rsid w:val="00724914"/>
    <w:rsid w:val="00724A56"/>
    <w:rsid w:val="0073163E"/>
    <w:rsid w:val="00741443"/>
    <w:rsid w:val="007423CE"/>
    <w:rsid w:val="00746295"/>
    <w:rsid w:val="00750014"/>
    <w:rsid w:val="00750DC2"/>
    <w:rsid w:val="00750FA0"/>
    <w:rsid w:val="00752F0C"/>
    <w:rsid w:val="007561D1"/>
    <w:rsid w:val="00756469"/>
    <w:rsid w:val="00757FDC"/>
    <w:rsid w:val="007638A7"/>
    <w:rsid w:val="007678A0"/>
    <w:rsid w:val="007741B3"/>
    <w:rsid w:val="00775A31"/>
    <w:rsid w:val="00781CA9"/>
    <w:rsid w:val="00782E7E"/>
    <w:rsid w:val="0078385E"/>
    <w:rsid w:val="0078573E"/>
    <w:rsid w:val="007863FF"/>
    <w:rsid w:val="0078687C"/>
    <w:rsid w:val="00790328"/>
    <w:rsid w:val="00790437"/>
    <w:rsid w:val="00790DF7"/>
    <w:rsid w:val="00793B98"/>
    <w:rsid w:val="00793D6D"/>
    <w:rsid w:val="0079579C"/>
    <w:rsid w:val="0079648A"/>
    <w:rsid w:val="007A444F"/>
    <w:rsid w:val="007A5078"/>
    <w:rsid w:val="007A650F"/>
    <w:rsid w:val="007A7581"/>
    <w:rsid w:val="007A7987"/>
    <w:rsid w:val="007B0D2F"/>
    <w:rsid w:val="007B1E28"/>
    <w:rsid w:val="007B281B"/>
    <w:rsid w:val="007B2D95"/>
    <w:rsid w:val="007B3E5D"/>
    <w:rsid w:val="007B5A9D"/>
    <w:rsid w:val="007B6BE1"/>
    <w:rsid w:val="007C1DAC"/>
    <w:rsid w:val="007C4065"/>
    <w:rsid w:val="007C4347"/>
    <w:rsid w:val="007C670B"/>
    <w:rsid w:val="007C790A"/>
    <w:rsid w:val="007D6E76"/>
    <w:rsid w:val="007D6F77"/>
    <w:rsid w:val="007D7437"/>
    <w:rsid w:val="007E1FF8"/>
    <w:rsid w:val="007E2407"/>
    <w:rsid w:val="007E5306"/>
    <w:rsid w:val="007E6146"/>
    <w:rsid w:val="007F0C5A"/>
    <w:rsid w:val="007F14BB"/>
    <w:rsid w:val="007F245D"/>
    <w:rsid w:val="007F2937"/>
    <w:rsid w:val="007F3D6D"/>
    <w:rsid w:val="007F5E37"/>
    <w:rsid w:val="007F74EE"/>
    <w:rsid w:val="008011E7"/>
    <w:rsid w:val="00801BCD"/>
    <w:rsid w:val="00801CE6"/>
    <w:rsid w:val="00801FDF"/>
    <w:rsid w:val="008021D6"/>
    <w:rsid w:val="00802A85"/>
    <w:rsid w:val="00805882"/>
    <w:rsid w:val="008060B2"/>
    <w:rsid w:val="00806AC1"/>
    <w:rsid w:val="00807B1D"/>
    <w:rsid w:val="0081320C"/>
    <w:rsid w:val="00813572"/>
    <w:rsid w:val="00814D44"/>
    <w:rsid w:val="00815F35"/>
    <w:rsid w:val="008179F2"/>
    <w:rsid w:val="00824767"/>
    <w:rsid w:val="00824FEF"/>
    <w:rsid w:val="008270BA"/>
    <w:rsid w:val="008275EB"/>
    <w:rsid w:val="008311FF"/>
    <w:rsid w:val="008332BE"/>
    <w:rsid w:val="008346CC"/>
    <w:rsid w:val="00840F06"/>
    <w:rsid w:val="00841B91"/>
    <w:rsid w:val="0084601E"/>
    <w:rsid w:val="00850253"/>
    <w:rsid w:val="00851825"/>
    <w:rsid w:val="0085212B"/>
    <w:rsid w:val="00860B34"/>
    <w:rsid w:val="008617F2"/>
    <w:rsid w:val="00863C13"/>
    <w:rsid w:val="008676FD"/>
    <w:rsid w:val="00867A7C"/>
    <w:rsid w:val="008701EB"/>
    <w:rsid w:val="00870F64"/>
    <w:rsid w:val="00871974"/>
    <w:rsid w:val="00871FD3"/>
    <w:rsid w:val="00872BAC"/>
    <w:rsid w:val="008746DE"/>
    <w:rsid w:val="00874DDB"/>
    <w:rsid w:val="00874F75"/>
    <w:rsid w:val="008753FF"/>
    <w:rsid w:val="0088013B"/>
    <w:rsid w:val="00880D94"/>
    <w:rsid w:val="0088252D"/>
    <w:rsid w:val="0088265C"/>
    <w:rsid w:val="00882715"/>
    <w:rsid w:val="00883CAA"/>
    <w:rsid w:val="0088608B"/>
    <w:rsid w:val="00886B55"/>
    <w:rsid w:val="0089003C"/>
    <w:rsid w:val="00890A00"/>
    <w:rsid w:val="00893DD9"/>
    <w:rsid w:val="00896085"/>
    <w:rsid w:val="00896E32"/>
    <w:rsid w:val="008A09A1"/>
    <w:rsid w:val="008A10C1"/>
    <w:rsid w:val="008A494D"/>
    <w:rsid w:val="008A4C34"/>
    <w:rsid w:val="008B25C3"/>
    <w:rsid w:val="008B5A59"/>
    <w:rsid w:val="008C0FEA"/>
    <w:rsid w:val="008C1330"/>
    <w:rsid w:val="008C29A7"/>
    <w:rsid w:val="008C55B4"/>
    <w:rsid w:val="008C63C9"/>
    <w:rsid w:val="008C6713"/>
    <w:rsid w:val="008D0328"/>
    <w:rsid w:val="008D1737"/>
    <w:rsid w:val="008D1B33"/>
    <w:rsid w:val="008D1CB7"/>
    <w:rsid w:val="008D30A4"/>
    <w:rsid w:val="008D3E77"/>
    <w:rsid w:val="008D6E03"/>
    <w:rsid w:val="008D6F40"/>
    <w:rsid w:val="008D7085"/>
    <w:rsid w:val="008E1098"/>
    <w:rsid w:val="008E1904"/>
    <w:rsid w:val="008E3909"/>
    <w:rsid w:val="008E5D7D"/>
    <w:rsid w:val="008E6024"/>
    <w:rsid w:val="008F044C"/>
    <w:rsid w:val="008F1568"/>
    <w:rsid w:val="008F27CE"/>
    <w:rsid w:val="008F3117"/>
    <w:rsid w:val="008F7BD3"/>
    <w:rsid w:val="008F7D78"/>
    <w:rsid w:val="00902961"/>
    <w:rsid w:val="00902994"/>
    <w:rsid w:val="009051CC"/>
    <w:rsid w:val="00914A8C"/>
    <w:rsid w:val="00916773"/>
    <w:rsid w:val="009169A7"/>
    <w:rsid w:val="00920BBE"/>
    <w:rsid w:val="00921893"/>
    <w:rsid w:val="00921BC4"/>
    <w:rsid w:val="009230AC"/>
    <w:rsid w:val="00924529"/>
    <w:rsid w:val="00924B52"/>
    <w:rsid w:val="009279B8"/>
    <w:rsid w:val="0093331D"/>
    <w:rsid w:val="00934207"/>
    <w:rsid w:val="009375F7"/>
    <w:rsid w:val="00937A78"/>
    <w:rsid w:val="00941849"/>
    <w:rsid w:val="00945BE3"/>
    <w:rsid w:val="00947044"/>
    <w:rsid w:val="0095094F"/>
    <w:rsid w:val="0095135F"/>
    <w:rsid w:val="00952102"/>
    <w:rsid w:val="009541F8"/>
    <w:rsid w:val="00955A2B"/>
    <w:rsid w:val="00956114"/>
    <w:rsid w:val="009567A5"/>
    <w:rsid w:val="00956AAD"/>
    <w:rsid w:val="009571A0"/>
    <w:rsid w:val="0096010A"/>
    <w:rsid w:val="009628F6"/>
    <w:rsid w:val="00964685"/>
    <w:rsid w:val="0096680E"/>
    <w:rsid w:val="00970A0D"/>
    <w:rsid w:val="0097141F"/>
    <w:rsid w:val="00972F1F"/>
    <w:rsid w:val="00973B0D"/>
    <w:rsid w:val="009748BA"/>
    <w:rsid w:val="00976065"/>
    <w:rsid w:val="00976966"/>
    <w:rsid w:val="00976EF9"/>
    <w:rsid w:val="00981EB6"/>
    <w:rsid w:val="00984232"/>
    <w:rsid w:val="00985881"/>
    <w:rsid w:val="00985940"/>
    <w:rsid w:val="00987C82"/>
    <w:rsid w:val="00991054"/>
    <w:rsid w:val="009910A6"/>
    <w:rsid w:val="0099341B"/>
    <w:rsid w:val="00993895"/>
    <w:rsid w:val="009963EA"/>
    <w:rsid w:val="009979AF"/>
    <w:rsid w:val="00997E5F"/>
    <w:rsid w:val="009A01D0"/>
    <w:rsid w:val="009A1AD8"/>
    <w:rsid w:val="009A3708"/>
    <w:rsid w:val="009A5E2A"/>
    <w:rsid w:val="009A7830"/>
    <w:rsid w:val="009C0E09"/>
    <w:rsid w:val="009C21DE"/>
    <w:rsid w:val="009C251E"/>
    <w:rsid w:val="009C3CF9"/>
    <w:rsid w:val="009C6370"/>
    <w:rsid w:val="009C7C53"/>
    <w:rsid w:val="009D0F9D"/>
    <w:rsid w:val="009D21C9"/>
    <w:rsid w:val="009D2B56"/>
    <w:rsid w:val="009D3A68"/>
    <w:rsid w:val="009D6726"/>
    <w:rsid w:val="009D7447"/>
    <w:rsid w:val="009E1892"/>
    <w:rsid w:val="009E2863"/>
    <w:rsid w:val="009E298F"/>
    <w:rsid w:val="009E2BD7"/>
    <w:rsid w:val="009E305B"/>
    <w:rsid w:val="009E4AF0"/>
    <w:rsid w:val="009E4DCE"/>
    <w:rsid w:val="009F05EE"/>
    <w:rsid w:val="009F0949"/>
    <w:rsid w:val="009F28A4"/>
    <w:rsid w:val="00A00269"/>
    <w:rsid w:val="00A06250"/>
    <w:rsid w:val="00A1096A"/>
    <w:rsid w:val="00A22D90"/>
    <w:rsid w:val="00A2358F"/>
    <w:rsid w:val="00A25EB3"/>
    <w:rsid w:val="00A26B21"/>
    <w:rsid w:val="00A272A1"/>
    <w:rsid w:val="00A31905"/>
    <w:rsid w:val="00A33332"/>
    <w:rsid w:val="00A36FE6"/>
    <w:rsid w:val="00A377CA"/>
    <w:rsid w:val="00A4024C"/>
    <w:rsid w:val="00A454A3"/>
    <w:rsid w:val="00A468BA"/>
    <w:rsid w:val="00A51306"/>
    <w:rsid w:val="00A53D96"/>
    <w:rsid w:val="00A53E20"/>
    <w:rsid w:val="00A604E1"/>
    <w:rsid w:val="00A60982"/>
    <w:rsid w:val="00A64F47"/>
    <w:rsid w:val="00A67A69"/>
    <w:rsid w:val="00A70952"/>
    <w:rsid w:val="00A73CFF"/>
    <w:rsid w:val="00A75E1E"/>
    <w:rsid w:val="00A842E7"/>
    <w:rsid w:val="00A8618C"/>
    <w:rsid w:val="00A87807"/>
    <w:rsid w:val="00A87DCE"/>
    <w:rsid w:val="00A90B4C"/>
    <w:rsid w:val="00A92E13"/>
    <w:rsid w:val="00A95CE4"/>
    <w:rsid w:val="00A9680F"/>
    <w:rsid w:val="00A96CE2"/>
    <w:rsid w:val="00AA3EF0"/>
    <w:rsid w:val="00AA61A5"/>
    <w:rsid w:val="00AA6980"/>
    <w:rsid w:val="00AA77E6"/>
    <w:rsid w:val="00AB098F"/>
    <w:rsid w:val="00AC2EFD"/>
    <w:rsid w:val="00AC2F9C"/>
    <w:rsid w:val="00AC3500"/>
    <w:rsid w:val="00AC4869"/>
    <w:rsid w:val="00AC493B"/>
    <w:rsid w:val="00AC7363"/>
    <w:rsid w:val="00AD20A8"/>
    <w:rsid w:val="00AD21B3"/>
    <w:rsid w:val="00AD5535"/>
    <w:rsid w:val="00AD62E3"/>
    <w:rsid w:val="00AD7774"/>
    <w:rsid w:val="00AE08E0"/>
    <w:rsid w:val="00AE3BB0"/>
    <w:rsid w:val="00AE4714"/>
    <w:rsid w:val="00AE74FD"/>
    <w:rsid w:val="00AE7A4D"/>
    <w:rsid w:val="00AF214F"/>
    <w:rsid w:val="00AF5697"/>
    <w:rsid w:val="00AF5F08"/>
    <w:rsid w:val="00AF6899"/>
    <w:rsid w:val="00AF6A63"/>
    <w:rsid w:val="00AF7400"/>
    <w:rsid w:val="00AF7F9F"/>
    <w:rsid w:val="00B00377"/>
    <w:rsid w:val="00B02813"/>
    <w:rsid w:val="00B0324D"/>
    <w:rsid w:val="00B05FAA"/>
    <w:rsid w:val="00B06415"/>
    <w:rsid w:val="00B066CE"/>
    <w:rsid w:val="00B06A8F"/>
    <w:rsid w:val="00B06BC1"/>
    <w:rsid w:val="00B1405B"/>
    <w:rsid w:val="00B15048"/>
    <w:rsid w:val="00B20315"/>
    <w:rsid w:val="00B20337"/>
    <w:rsid w:val="00B25452"/>
    <w:rsid w:val="00B31B05"/>
    <w:rsid w:val="00B33003"/>
    <w:rsid w:val="00B3705E"/>
    <w:rsid w:val="00B3774C"/>
    <w:rsid w:val="00B41194"/>
    <w:rsid w:val="00B432ED"/>
    <w:rsid w:val="00B458E3"/>
    <w:rsid w:val="00B47CAA"/>
    <w:rsid w:val="00B504C6"/>
    <w:rsid w:val="00B50EC2"/>
    <w:rsid w:val="00B516B1"/>
    <w:rsid w:val="00B5364B"/>
    <w:rsid w:val="00B54A67"/>
    <w:rsid w:val="00B575F5"/>
    <w:rsid w:val="00B57C38"/>
    <w:rsid w:val="00B62EBC"/>
    <w:rsid w:val="00B63D9D"/>
    <w:rsid w:val="00B65419"/>
    <w:rsid w:val="00B660BD"/>
    <w:rsid w:val="00B669C8"/>
    <w:rsid w:val="00B725AD"/>
    <w:rsid w:val="00B73AA9"/>
    <w:rsid w:val="00B75E75"/>
    <w:rsid w:val="00B77220"/>
    <w:rsid w:val="00B81020"/>
    <w:rsid w:val="00B83866"/>
    <w:rsid w:val="00B839ED"/>
    <w:rsid w:val="00B83B64"/>
    <w:rsid w:val="00B930B5"/>
    <w:rsid w:val="00B948F6"/>
    <w:rsid w:val="00B95690"/>
    <w:rsid w:val="00B95693"/>
    <w:rsid w:val="00B95D00"/>
    <w:rsid w:val="00B97390"/>
    <w:rsid w:val="00BA0A3D"/>
    <w:rsid w:val="00BA0E02"/>
    <w:rsid w:val="00BA5419"/>
    <w:rsid w:val="00BA643D"/>
    <w:rsid w:val="00BA667E"/>
    <w:rsid w:val="00BA7CC9"/>
    <w:rsid w:val="00BB01C4"/>
    <w:rsid w:val="00BB1F1A"/>
    <w:rsid w:val="00BB2812"/>
    <w:rsid w:val="00BB308F"/>
    <w:rsid w:val="00BB3C97"/>
    <w:rsid w:val="00BB402E"/>
    <w:rsid w:val="00BB4D10"/>
    <w:rsid w:val="00BB4E06"/>
    <w:rsid w:val="00BB6188"/>
    <w:rsid w:val="00BB7037"/>
    <w:rsid w:val="00BC0347"/>
    <w:rsid w:val="00BC334C"/>
    <w:rsid w:val="00BD039F"/>
    <w:rsid w:val="00BD122A"/>
    <w:rsid w:val="00BD1630"/>
    <w:rsid w:val="00BD27FE"/>
    <w:rsid w:val="00BD33C4"/>
    <w:rsid w:val="00BD4CCA"/>
    <w:rsid w:val="00BD6E4B"/>
    <w:rsid w:val="00BD7858"/>
    <w:rsid w:val="00BE2262"/>
    <w:rsid w:val="00BE4AC1"/>
    <w:rsid w:val="00BF0A3B"/>
    <w:rsid w:val="00BF0E81"/>
    <w:rsid w:val="00BF13AD"/>
    <w:rsid w:val="00BF39CB"/>
    <w:rsid w:val="00BF48CF"/>
    <w:rsid w:val="00BF5FE1"/>
    <w:rsid w:val="00C00290"/>
    <w:rsid w:val="00C011FB"/>
    <w:rsid w:val="00C02634"/>
    <w:rsid w:val="00C11E49"/>
    <w:rsid w:val="00C12A4F"/>
    <w:rsid w:val="00C1384F"/>
    <w:rsid w:val="00C21EDA"/>
    <w:rsid w:val="00C23E71"/>
    <w:rsid w:val="00C27F93"/>
    <w:rsid w:val="00C30D10"/>
    <w:rsid w:val="00C36B0F"/>
    <w:rsid w:val="00C376B7"/>
    <w:rsid w:val="00C37BE8"/>
    <w:rsid w:val="00C40343"/>
    <w:rsid w:val="00C413BE"/>
    <w:rsid w:val="00C41486"/>
    <w:rsid w:val="00C418A1"/>
    <w:rsid w:val="00C44C5A"/>
    <w:rsid w:val="00C55874"/>
    <w:rsid w:val="00C559C3"/>
    <w:rsid w:val="00C577B7"/>
    <w:rsid w:val="00C61360"/>
    <w:rsid w:val="00C61558"/>
    <w:rsid w:val="00C631CE"/>
    <w:rsid w:val="00C6391F"/>
    <w:rsid w:val="00C70214"/>
    <w:rsid w:val="00C708D8"/>
    <w:rsid w:val="00C7464E"/>
    <w:rsid w:val="00C7549F"/>
    <w:rsid w:val="00C80B51"/>
    <w:rsid w:val="00C85114"/>
    <w:rsid w:val="00C91A65"/>
    <w:rsid w:val="00C93698"/>
    <w:rsid w:val="00C94303"/>
    <w:rsid w:val="00C96140"/>
    <w:rsid w:val="00C969B6"/>
    <w:rsid w:val="00CA19D7"/>
    <w:rsid w:val="00CA2114"/>
    <w:rsid w:val="00CA5363"/>
    <w:rsid w:val="00CA7EB1"/>
    <w:rsid w:val="00CB125B"/>
    <w:rsid w:val="00CC089C"/>
    <w:rsid w:val="00CC5974"/>
    <w:rsid w:val="00CC63E2"/>
    <w:rsid w:val="00CD188C"/>
    <w:rsid w:val="00CD2E67"/>
    <w:rsid w:val="00CD6668"/>
    <w:rsid w:val="00CD6AEB"/>
    <w:rsid w:val="00CD705C"/>
    <w:rsid w:val="00CD76E5"/>
    <w:rsid w:val="00CE1C27"/>
    <w:rsid w:val="00CE2015"/>
    <w:rsid w:val="00CE2855"/>
    <w:rsid w:val="00CE48AB"/>
    <w:rsid w:val="00CE5F4D"/>
    <w:rsid w:val="00CF0013"/>
    <w:rsid w:val="00CF0269"/>
    <w:rsid w:val="00CF0E19"/>
    <w:rsid w:val="00CF2E24"/>
    <w:rsid w:val="00CF7F31"/>
    <w:rsid w:val="00D012F5"/>
    <w:rsid w:val="00D01BFA"/>
    <w:rsid w:val="00D02483"/>
    <w:rsid w:val="00D02823"/>
    <w:rsid w:val="00D0377E"/>
    <w:rsid w:val="00D03AFD"/>
    <w:rsid w:val="00D03C77"/>
    <w:rsid w:val="00D06D78"/>
    <w:rsid w:val="00D073AD"/>
    <w:rsid w:val="00D10365"/>
    <w:rsid w:val="00D14487"/>
    <w:rsid w:val="00D200D7"/>
    <w:rsid w:val="00D20154"/>
    <w:rsid w:val="00D211BE"/>
    <w:rsid w:val="00D2337F"/>
    <w:rsid w:val="00D25862"/>
    <w:rsid w:val="00D25CA0"/>
    <w:rsid w:val="00D26135"/>
    <w:rsid w:val="00D30A72"/>
    <w:rsid w:val="00D32613"/>
    <w:rsid w:val="00D33D75"/>
    <w:rsid w:val="00D36D48"/>
    <w:rsid w:val="00D40662"/>
    <w:rsid w:val="00D4121F"/>
    <w:rsid w:val="00D4203E"/>
    <w:rsid w:val="00D43E55"/>
    <w:rsid w:val="00D4475B"/>
    <w:rsid w:val="00D44E9E"/>
    <w:rsid w:val="00D46D78"/>
    <w:rsid w:val="00D479B9"/>
    <w:rsid w:val="00D504CD"/>
    <w:rsid w:val="00D544C1"/>
    <w:rsid w:val="00D553CC"/>
    <w:rsid w:val="00D55C15"/>
    <w:rsid w:val="00D573BE"/>
    <w:rsid w:val="00D60228"/>
    <w:rsid w:val="00D6142F"/>
    <w:rsid w:val="00D6389C"/>
    <w:rsid w:val="00D63E0D"/>
    <w:rsid w:val="00D65E89"/>
    <w:rsid w:val="00D7114B"/>
    <w:rsid w:val="00D71C77"/>
    <w:rsid w:val="00D72A30"/>
    <w:rsid w:val="00D72AFC"/>
    <w:rsid w:val="00D73FEE"/>
    <w:rsid w:val="00D75805"/>
    <w:rsid w:val="00D761B8"/>
    <w:rsid w:val="00D76DAF"/>
    <w:rsid w:val="00D7784E"/>
    <w:rsid w:val="00D80373"/>
    <w:rsid w:val="00D808E8"/>
    <w:rsid w:val="00D80CA0"/>
    <w:rsid w:val="00D810DD"/>
    <w:rsid w:val="00D82204"/>
    <w:rsid w:val="00D840E4"/>
    <w:rsid w:val="00D86E2B"/>
    <w:rsid w:val="00D904E7"/>
    <w:rsid w:val="00D90CA7"/>
    <w:rsid w:val="00D93728"/>
    <w:rsid w:val="00D95139"/>
    <w:rsid w:val="00DA54C9"/>
    <w:rsid w:val="00DB1990"/>
    <w:rsid w:val="00DB1B94"/>
    <w:rsid w:val="00DB21D9"/>
    <w:rsid w:val="00DB3330"/>
    <w:rsid w:val="00DB4E1C"/>
    <w:rsid w:val="00DC2D77"/>
    <w:rsid w:val="00DC5050"/>
    <w:rsid w:val="00DC5CB3"/>
    <w:rsid w:val="00DC69EF"/>
    <w:rsid w:val="00DD0D2E"/>
    <w:rsid w:val="00DD1DD4"/>
    <w:rsid w:val="00DD27D9"/>
    <w:rsid w:val="00DD2F1E"/>
    <w:rsid w:val="00DD31C1"/>
    <w:rsid w:val="00DD3F24"/>
    <w:rsid w:val="00DD4443"/>
    <w:rsid w:val="00DD5C0D"/>
    <w:rsid w:val="00DE4F66"/>
    <w:rsid w:val="00DE512C"/>
    <w:rsid w:val="00DE5A1B"/>
    <w:rsid w:val="00DF1333"/>
    <w:rsid w:val="00DF1669"/>
    <w:rsid w:val="00DF58AB"/>
    <w:rsid w:val="00DF753D"/>
    <w:rsid w:val="00E0147E"/>
    <w:rsid w:val="00E03310"/>
    <w:rsid w:val="00E12E7D"/>
    <w:rsid w:val="00E1377D"/>
    <w:rsid w:val="00E13E7F"/>
    <w:rsid w:val="00E1483B"/>
    <w:rsid w:val="00E157ED"/>
    <w:rsid w:val="00E17D76"/>
    <w:rsid w:val="00E222F8"/>
    <w:rsid w:val="00E22F91"/>
    <w:rsid w:val="00E24DBF"/>
    <w:rsid w:val="00E2622A"/>
    <w:rsid w:val="00E273F8"/>
    <w:rsid w:val="00E27A21"/>
    <w:rsid w:val="00E27E2E"/>
    <w:rsid w:val="00E32F28"/>
    <w:rsid w:val="00E351A2"/>
    <w:rsid w:val="00E35A26"/>
    <w:rsid w:val="00E37B81"/>
    <w:rsid w:val="00E409C4"/>
    <w:rsid w:val="00E40B89"/>
    <w:rsid w:val="00E41A72"/>
    <w:rsid w:val="00E43F60"/>
    <w:rsid w:val="00E44F8B"/>
    <w:rsid w:val="00E44FDC"/>
    <w:rsid w:val="00E452E4"/>
    <w:rsid w:val="00E462D4"/>
    <w:rsid w:val="00E47221"/>
    <w:rsid w:val="00E47382"/>
    <w:rsid w:val="00E50AE3"/>
    <w:rsid w:val="00E50B4F"/>
    <w:rsid w:val="00E519EF"/>
    <w:rsid w:val="00E52C06"/>
    <w:rsid w:val="00E52E2E"/>
    <w:rsid w:val="00E54C09"/>
    <w:rsid w:val="00E54C18"/>
    <w:rsid w:val="00E559E2"/>
    <w:rsid w:val="00E55F73"/>
    <w:rsid w:val="00E567F4"/>
    <w:rsid w:val="00E56A2D"/>
    <w:rsid w:val="00E638C4"/>
    <w:rsid w:val="00E64DAE"/>
    <w:rsid w:val="00E65FE0"/>
    <w:rsid w:val="00E66843"/>
    <w:rsid w:val="00E70E91"/>
    <w:rsid w:val="00E70F0A"/>
    <w:rsid w:val="00E714FF"/>
    <w:rsid w:val="00E72151"/>
    <w:rsid w:val="00E7312E"/>
    <w:rsid w:val="00E75345"/>
    <w:rsid w:val="00E77256"/>
    <w:rsid w:val="00E77B19"/>
    <w:rsid w:val="00E83AA2"/>
    <w:rsid w:val="00E84A32"/>
    <w:rsid w:val="00E863D4"/>
    <w:rsid w:val="00E865A7"/>
    <w:rsid w:val="00E872B1"/>
    <w:rsid w:val="00E87AA0"/>
    <w:rsid w:val="00E92EC2"/>
    <w:rsid w:val="00E97C35"/>
    <w:rsid w:val="00EA0B2C"/>
    <w:rsid w:val="00EA180B"/>
    <w:rsid w:val="00EA55D9"/>
    <w:rsid w:val="00EA73DA"/>
    <w:rsid w:val="00EB0874"/>
    <w:rsid w:val="00EB5277"/>
    <w:rsid w:val="00EB58F6"/>
    <w:rsid w:val="00EB67CD"/>
    <w:rsid w:val="00EB771F"/>
    <w:rsid w:val="00EC268E"/>
    <w:rsid w:val="00EC3149"/>
    <w:rsid w:val="00EC3B12"/>
    <w:rsid w:val="00EC543E"/>
    <w:rsid w:val="00EC64F1"/>
    <w:rsid w:val="00EC74DA"/>
    <w:rsid w:val="00EC7B31"/>
    <w:rsid w:val="00ED0552"/>
    <w:rsid w:val="00ED0F9E"/>
    <w:rsid w:val="00ED119C"/>
    <w:rsid w:val="00ED4323"/>
    <w:rsid w:val="00ED48E0"/>
    <w:rsid w:val="00ED6AA8"/>
    <w:rsid w:val="00ED756C"/>
    <w:rsid w:val="00ED783D"/>
    <w:rsid w:val="00EE1E05"/>
    <w:rsid w:val="00EE3BAA"/>
    <w:rsid w:val="00EE535C"/>
    <w:rsid w:val="00EE6F1A"/>
    <w:rsid w:val="00EF16C4"/>
    <w:rsid w:val="00EF4FB5"/>
    <w:rsid w:val="00EF5781"/>
    <w:rsid w:val="00EF7DC2"/>
    <w:rsid w:val="00F0223E"/>
    <w:rsid w:val="00F046B3"/>
    <w:rsid w:val="00F05189"/>
    <w:rsid w:val="00F06845"/>
    <w:rsid w:val="00F07CC0"/>
    <w:rsid w:val="00F07F7A"/>
    <w:rsid w:val="00F13251"/>
    <w:rsid w:val="00F16A8E"/>
    <w:rsid w:val="00F21111"/>
    <w:rsid w:val="00F218E2"/>
    <w:rsid w:val="00F24600"/>
    <w:rsid w:val="00F248D0"/>
    <w:rsid w:val="00F2496B"/>
    <w:rsid w:val="00F24ABC"/>
    <w:rsid w:val="00F24F18"/>
    <w:rsid w:val="00F2798B"/>
    <w:rsid w:val="00F34E24"/>
    <w:rsid w:val="00F36529"/>
    <w:rsid w:val="00F37207"/>
    <w:rsid w:val="00F37AA5"/>
    <w:rsid w:val="00F42D12"/>
    <w:rsid w:val="00F44775"/>
    <w:rsid w:val="00F45993"/>
    <w:rsid w:val="00F5211F"/>
    <w:rsid w:val="00F53206"/>
    <w:rsid w:val="00F53AB4"/>
    <w:rsid w:val="00F53BB8"/>
    <w:rsid w:val="00F53FB8"/>
    <w:rsid w:val="00F5500D"/>
    <w:rsid w:val="00F6084E"/>
    <w:rsid w:val="00F612AB"/>
    <w:rsid w:val="00F63524"/>
    <w:rsid w:val="00F646FA"/>
    <w:rsid w:val="00F65121"/>
    <w:rsid w:val="00F65460"/>
    <w:rsid w:val="00F6700A"/>
    <w:rsid w:val="00F82A07"/>
    <w:rsid w:val="00F90520"/>
    <w:rsid w:val="00F93681"/>
    <w:rsid w:val="00F95C71"/>
    <w:rsid w:val="00F96B65"/>
    <w:rsid w:val="00FA142C"/>
    <w:rsid w:val="00FA2771"/>
    <w:rsid w:val="00FA2F31"/>
    <w:rsid w:val="00FA2F8D"/>
    <w:rsid w:val="00FA315F"/>
    <w:rsid w:val="00FB0B04"/>
    <w:rsid w:val="00FB2F6E"/>
    <w:rsid w:val="00FB3310"/>
    <w:rsid w:val="00FB3496"/>
    <w:rsid w:val="00FB4BFF"/>
    <w:rsid w:val="00FB5B23"/>
    <w:rsid w:val="00FC2DBA"/>
    <w:rsid w:val="00FC6607"/>
    <w:rsid w:val="00FD0EC9"/>
    <w:rsid w:val="00FD2A59"/>
    <w:rsid w:val="00FD7334"/>
    <w:rsid w:val="00FD7AFB"/>
    <w:rsid w:val="00FE00A8"/>
    <w:rsid w:val="00FE17E8"/>
    <w:rsid w:val="00FE2C66"/>
    <w:rsid w:val="00FE32F4"/>
    <w:rsid w:val="00FE52BC"/>
    <w:rsid w:val="00FE5406"/>
    <w:rsid w:val="00FF1162"/>
    <w:rsid w:val="00FF3089"/>
    <w:rsid w:val="00FF4504"/>
    <w:rsid w:val="00FF5459"/>
    <w:rsid w:val="00FF5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DC0DB"/>
  <w15:docId w15:val="{A072BFE1-A393-4529-9BE5-56190289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D78"/>
    <w:pPr>
      <w:spacing w:after="200" w:line="276" w:lineRule="auto"/>
    </w:pPr>
    <w:rPr>
      <w:rFonts w:cs="Calibri"/>
      <w:lang w:val="it-IT"/>
    </w:rPr>
  </w:style>
  <w:style w:type="paragraph" w:styleId="Heading1">
    <w:name w:val="heading 1"/>
    <w:basedOn w:val="Normal"/>
    <w:next w:val="Normal"/>
    <w:link w:val="Heading1Char"/>
    <w:uiPriority w:val="99"/>
    <w:qFormat/>
    <w:rsid w:val="00380389"/>
    <w:pPr>
      <w:keepNext/>
      <w:keepLines/>
      <w:spacing w:before="480" w:after="0"/>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99"/>
    <w:qFormat/>
    <w:rsid w:val="009E4DC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389"/>
    <w:rPr>
      <w:rFonts w:ascii="Times New Roman" w:hAnsi="Times New Roman" w:cs="Times New Roman"/>
      <w:b/>
      <w:bCs/>
      <w:sz w:val="32"/>
      <w:szCs w:val="32"/>
    </w:rPr>
  </w:style>
  <w:style w:type="character" w:customStyle="1" w:styleId="Heading2Char">
    <w:name w:val="Heading 2 Char"/>
    <w:basedOn w:val="DefaultParagraphFont"/>
    <w:link w:val="Heading2"/>
    <w:uiPriority w:val="99"/>
    <w:locked/>
    <w:rsid w:val="009E4DCE"/>
    <w:rPr>
      <w:rFonts w:ascii="Times New Roman" w:hAnsi="Times New Roman" w:cs="Times New Roman"/>
      <w:b/>
      <w:bCs/>
      <w:sz w:val="36"/>
      <w:szCs w:val="36"/>
      <w:lang w:eastAsia="it-IT"/>
    </w:rPr>
  </w:style>
  <w:style w:type="character" w:styleId="Hyperlink">
    <w:name w:val="Hyperlink"/>
    <w:basedOn w:val="DefaultParagraphFont"/>
    <w:uiPriority w:val="99"/>
    <w:rsid w:val="00EE1E05"/>
    <w:rPr>
      <w:color w:val="0000FF"/>
      <w:u w:val="single"/>
    </w:rPr>
  </w:style>
  <w:style w:type="character" w:styleId="CommentReference">
    <w:name w:val="annotation reference"/>
    <w:basedOn w:val="DefaultParagraphFont"/>
    <w:uiPriority w:val="99"/>
    <w:semiHidden/>
    <w:rsid w:val="00476551"/>
    <w:rPr>
      <w:sz w:val="16"/>
      <w:szCs w:val="16"/>
    </w:rPr>
  </w:style>
  <w:style w:type="paragraph" w:styleId="CommentText">
    <w:name w:val="annotation text"/>
    <w:basedOn w:val="Normal"/>
    <w:link w:val="CommentTextChar"/>
    <w:uiPriority w:val="99"/>
    <w:semiHidden/>
    <w:rsid w:val="004765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6551"/>
    <w:rPr>
      <w:sz w:val="20"/>
      <w:szCs w:val="20"/>
    </w:rPr>
  </w:style>
  <w:style w:type="paragraph" w:styleId="CommentSubject">
    <w:name w:val="annotation subject"/>
    <w:basedOn w:val="CommentText"/>
    <w:next w:val="CommentText"/>
    <w:link w:val="CommentSubjectChar"/>
    <w:uiPriority w:val="99"/>
    <w:semiHidden/>
    <w:rsid w:val="00476551"/>
    <w:rPr>
      <w:b/>
      <w:bCs/>
    </w:rPr>
  </w:style>
  <w:style w:type="character" w:customStyle="1" w:styleId="CommentSubjectChar">
    <w:name w:val="Comment Subject Char"/>
    <w:basedOn w:val="CommentTextChar"/>
    <w:link w:val="CommentSubject"/>
    <w:uiPriority w:val="99"/>
    <w:semiHidden/>
    <w:locked/>
    <w:rsid w:val="00476551"/>
    <w:rPr>
      <w:b/>
      <w:bCs/>
      <w:sz w:val="20"/>
      <w:szCs w:val="20"/>
    </w:rPr>
  </w:style>
  <w:style w:type="paragraph" w:styleId="BalloonText">
    <w:name w:val="Balloon Text"/>
    <w:basedOn w:val="Normal"/>
    <w:link w:val="BalloonTextChar"/>
    <w:uiPriority w:val="99"/>
    <w:semiHidden/>
    <w:rsid w:val="00476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6551"/>
    <w:rPr>
      <w:rFonts w:ascii="Tahoma" w:hAnsi="Tahoma" w:cs="Tahoma"/>
      <w:sz w:val="16"/>
      <w:szCs w:val="16"/>
    </w:rPr>
  </w:style>
  <w:style w:type="character" w:customStyle="1" w:styleId="apple-converted-space">
    <w:name w:val="apple-converted-space"/>
    <w:basedOn w:val="DefaultParagraphFont"/>
    <w:rsid w:val="00370076"/>
  </w:style>
  <w:style w:type="table" w:styleId="TableGrid">
    <w:name w:val="Table Grid"/>
    <w:basedOn w:val="TableNormal"/>
    <w:uiPriority w:val="99"/>
    <w:rsid w:val="006A1CF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9C21DE"/>
    <w:pPr>
      <w:ind w:left="720"/>
    </w:pPr>
  </w:style>
  <w:style w:type="character" w:customStyle="1" w:styleId="ListParagraphChar">
    <w:name w:val="List Paragraph Char"/>
    <w:basedOn w:val="DefaultParagraphFont"/>
    <w:link w:val="ListParagraph"/>
    <w:uiPriority w:val="99"/>
    <w:locked/>
    <w:rsid w:val="00E32F28"/>
  </w:style>
  <w:style w:type="character" w:styleId="FollowedHyperlink">
    <w:name w:val="FollowedHyperlink"/>
    <w:basedOn w:val="DefaultParagraphFont"/>
    <w:uiPriority w:val="99"/>
    <w:semiHidden/>
    <w:rsid w:val="003D6CF4"/>
    <w:rPr>
      <w:color w:val="800080"/>
      <w:u w:val="single"/>
    </w:rPr>
  </w:style>
  <w:style w:type="paragraph" w:styleId="Title">
    <w:name w:val="Title"/>
    <w:basedOn w:val="Normal"/>
    <w:next w:val="Normal"/>
    <w:link w:val="TitleChar"/>
    <w:uiPriority w:val="99"/>
    <w:qFormat/>
    <w:rsid w:val="00380389"/>
    <w:pPr>
      <w:pBdr>
        <w:bottom w:val="single" w:sz="8" w:space="4" w:color="4F81BD"/>
      </w:pBdr>
      <w:spacing w:after="300" w:line="240" w:lineRule="auto"/>
    </w:pPr>
    <w:rPr>
      <w:rFonts w:ascii="Times New Roman" w:eastAsia="Times New Roman" w:hAnsi="Times New Roman" w:cs="Times New Roman"/>
      <w:spacing w:val="5"/>
      <w:kern w:val="28"/>
      <w:sz w:val="28"/>
      <w:szCs w:val="28"/>
    </w:rPr>
  </w:style>
  <w:style w:type="character" w:customStyle="1" w:styleId="TitleChar">
    <w:name w:val="Title Char"/>
    <w:basedOn w:val="DefaultParagraphFont"/>
    <w:link w:val="Title"/>
    <w:uiPriority w:val="99"/>
    <w:locked/>
    <w:rsid w:val="00380389"/>
    <w:rPr>
      <w:rFonts w:ascii="Times New Roman" w:hAnsi="Times New Roman" w:cs="Times New Roman"/>
      <w:spacing w:val="5"/>
      <w:kern w:val="28"/>
      <w:sz w:val="52"/>
      <w:szCs w:val="52"/>
    </w:rPr>
  </w:style>
  <w:style w:type="paragraph" w:styleId="NormalWeb">
    <w:name w:val="Normal (Web)"/>
    <w:basedOn w:val="Normal"/>
    <w:uiPriority w:val="99"/>
    <w:semiHidden/>
    <w:rsid w:val="00C1384F"/>
    <w:rPr>
      <w:sz w:val="24"/>
      <w:szCs w:val="24"/>
    </w:rPr>
  </w:style>
  <w:style w:type="paragraph" w:styleId="DocumentMap">
    <w:name w:val="Document Map"/>
    <w:basedOn w:val="Normal"/>
    <w:link w:val="DocumentMapChar"/>
    <w:uiPriority w:val="99"/>
    <w:semiHidden/>
    <w:rsid w:val="007E530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7E5306"/>
    <w:rPr>
      <w:rFonts w:ascii="Lucida Grande" w:hAnsi="Lucida Grande" w:cs="Lucida Grande"/>
      <w:sz w:val="24"/>
      <w:szCs w:val="24"/>
    </w:rPr>
  </w:style>
  <w:style w:type="paragraph" w:styleId="Revision">
    <w:name w:val="Revision"/>
    <w:hidden/>
    <w:uiPriority w:val="99"/>
    <w:semiHidden/>
    <w:rsid w:val="00E157ED"/>
    <w:rPr>
      <w:rFonts w:cs="Calibri"/>
      <w:lang w:val="it-IT"/>
    </w:rPr>
  </w:style>
  <w:style w:type="paragraph" w:customStyle="1" w:styleId="EndNoteBibliographyTitle">
    <w:name w:val="EndNote Bibliography Title"/>
    <w:basedOn w:val="Normal"/>
    <w:link w:val="EndNoteBibliographyTitleChar"/>
    <w:uiPriority w:val="99"/>
    <w:rsid w:val="00E32F28"/>
    <w:pPr>
      <w:spacing w:after="0"/>
      <w:jc w:val="center"/>
    </w:pPr>
    <w:rPr>
      <w:noProof/>
      <w:lang w:val="en-US"/>
    </w:rPr>
  </w:style>
  <w:style w:type="character" w:customStyle="1" w:styleId="EndNoteBibliographyTitleChar">
    <w:name w:val="EndNote Bibliography Title Char"/>
    <w:basedOn w:val="ListParagraphChar"/>
    <w:link w:val="EndNoteBibliographyTitle"/>
    <w:uiPriority w:val="99"/>
    <w:locked/>
    <w:rsid w:val="00E32F28"/>
    <w:rPr>
      <w:rFonts w:ascii="Calibri" w:hAnsi="Calibri" w:cs="Calibri"/>
      <w:noProof/>
      <w:lang w:val="en-US"/>
    </w:rPr>
  </w:style>
  <w:style w:type="paragraph" w:customStyle="1" w:styleId="EndNoteBibliography">
    <w:name w:val="EndNote Bibliography"/>
    <w:basedOn w:val="Normal"/>
    <w:link w:val="EndNoteBibliographyChar"/>
    <w:uiPriority w:val="99"/>
    <w:rsid w:val="00E32F28"/>
    <w:pPr>
      <w:spacing w:line="240" w:lineRule="auto"/>
    </w:pPr>
    <w:rPr>
      <w:noProof/>
      <w:lang w:val="en-US"/>
    </w:rPr>
  </w:style>
  <w:style w:type="character" w:customStyle="1" w:styleId="EndNoteBibliographyChar">
    <w:name w:val="EndNote Bibliography Char"/>
    <w:basedOn w:val="ListParagraphChar"/>
    <w:link w:val="EndNoteBibliography"/>
    <w:uiPriority w:val="99"/>
    <w:locked/>
    <w:rsid w:val="00E32F28"/>
    <w:rPr>
      <w:rFonts w:ascii="Calibri" w:hAnsi="Calibri" w:cs="Calibri"/>
      <w:noProof/>
      <w:lang w:val="en-US"/>
    </w:rPr>
  </w:style>
  <w:style w:type="character" w:styleId="Emphasis">
    <w:name w:val="Emphasis"/>
    <w:basedOn w:val="DefaultParagraphFont"/>
    <w:uiPriority w:val="99"/>
    <w:qFormat/>
    <w:rsid w:val="0071660B"/>
    <w:rPr>
      <w:i/>
      <w:iCs/>
    </w:rPr>
  </w:style>
  <w:style w:type="character" w:styleId="LineNumber">
    <w:name w:val="line number"/>
    <w:basedOn w:val="DefaultParagraphFont"/>
    <w:uiPriority w:val="99"/>
    <w:semiHidden/>
    <w:rsid w:val="004875A2"/>
  </w:style>
  <w:style w:type="paragraph" w:styleId="HTMLPreformatted">
    <w:name w:val="HTML Preformatted"/>
    <w:basedOn w:val="Normal"/>
    <w:link w:val="HTMLPreformattedChar"/>
    <w:uiPriority w:val="99"/>
    <w:semiHidden/>
    <w:unhideWhenUsed/>
    <w:rsid w:val="005E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5E4DD8"/>
    <w:rPr>
      <w:rFonts w:ascii="Courier New" w:eastAsia="Times New Roman" w:hAnsi="Courier New" w:cs="Courier New"/>
      <w:sz w:val="20"/>
      <w:szCs w:val="20"/>
      <w:lang w:val="it-IT" w:eastAsia="it-IT"/>
    </w:rPr>
  </w:style>
  <w:style w:type="paragraph" w:customStyle="1" w:styleId="Default">
    <w:name w:val="Default"/>
    <w:rsid w:val="00C631CE"/>
    <w:pPr>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6829">
      <w:marLeft w:val="0"/>
      <w:marRight w:val="0"/>
      <w:marTop w:val="0"/>
      <w:marBottom w:val="0"/>
      <w:divBdr>
        <w:top w:val="none" w:sz="0" w:space="0" w:color="auto"/>
        <w:left w:val="none" w:sz="0" w:space="0" w:color="auto"/>
        <w:bottom w:val="none" w:sz="0" w:space="0" w:color="auto"/>
        <w:right w:val="none" w:sz="0" w:space="0" w:color="auto"/>
      </w:divBdr>
      <w:divsChild>
        <w:div w:id="136186845">
          <w:marLeft w:val="720"/>
          <w:marRight w:val="720"/>
          <w:marTop w:val="100"/>
          <w:marBottom w:val="100"/>
          <w:divBdr>
            <w:top w:val="none" w:sz="0" w:space="0" w:color="auto"/>
            <w:left w:val="none" w:sz="0" w:space="0" w:color="auto"/>
            <w:bottom w:val="none" w:sz="0" w:space="0" w:color="auto"/>
            <w:right w:val="none" w:sz="0" w:space="0" w:color="auto"/>
          </w:divBdr>
        </w:div>
      </w:divsChild>
    </w:div>
    <w:div w:id="136186830">
      <w:marLeft w:val="0"/>
      <w:marRight w:val="0"/>
      <w:marTop w:val="0"/>
      <w:marBottom w:val="0"/>
      <w:divBdr>
        <w:top w:val="none" w:sz="0" w:space="0" w:color="auto"/>
        <w:left w:val="none" w:sz="0" w:space="0" w:color="auto"/>
        <w:bottom w:val="none" w:sz="0" w:space="0" w:color="auto"/>
        <w:right w:val="none" w:sz="0" w:space="0" w:color="auto"/>
      </w:divBdr>
    </w:div>
    <w:div w:id="136186831">
      <w:marLeft w:val="0"/>
      <w:marRight w:val="0"/>
      <w:marTop w:val="0"/>
      <w:marBottom w:val="0"/>
      <w:divBdr>
        <w:top w:val="none" w:sz="0" w:space="0" w:color="auto"/>
        <w:left w:val="none" w:sz="0" w:space="0" w:color="auto"/>
        <w:bottom w:val="none" w:sz="0" w:space="0" w:color="auto"/>
        <w:right w:val="none" w:sz="0" w:space="0" w:color="auto"/>
      </w:divBdr>
      <w:divsChild>
        <w:div w:id="136186846">
          <w:marLeft w:val="720"/>
          <w:marRight w:val="720"/>
          <w:marTop w:val="100"/>
          <w:marBottom w:val="100"/>
          <w:divBdr>
            <w:top w:val="none" w:sz="0" w:space="0" w:color="auto"/>
            <w:left w:val="none" w:sz="0" w:space="0" w:color="auto"/>
            <w:bottom w:val="none" w:sz="0" w:space="0" w:color="auto"/>
            <w:right w:val="none" w:sz="0" w:space="0" w:color="auto"/>
          </w:divBdr>
        </w:div>
      </w:divsChild>
    </w:div>
    <w:div w:id="136186832">
      <w:marLeft w:val="0"/>
      <w:marRight w:val="0"/>
      <w:marTop w:val="0"/>
      <w:marBottom w:val="0"/>
      <w:divBdr>
        <w:top w:val="none" w:sz="0" w:space="0" w:color="auto"/>
        <w:left w:val="none" w:sz="0" w:space="0" w:color="auto"/>
        <w:bottom w:val="none" w:sz="0" w:space="0" w:color="auto"/>
        <w:right w:val="none" w:sz="0" w:space="0" w:color="auto"/>
      </w:divBdr>
    </w:div>
    <w:div w:id="136186834">
      <w:marLeft w:val="0"/>
      <w:marRight w:val="0"/>
      <w:marTop w:val="0"/>
      <w:marBottom w:val="0"/>
      <w:divBdr>
        <w:top w:val="none" w:sz="0" w:space="0" w:color="auto"/>
        <w:left w:val="none" w:sz="0" w:space="0" w:color="auto"/>
        <w:bottom w:val="none" w:sz="0" w:space="0" w:color="auto"/>
        <w:right w:val="none" w:sz="0" w:space="0" w:color="auto"/>
      </w:divBdr>
      <w:divsChild>
        <w:div w:id="136186833">
          <w:marLeft w:val="0"/>
          <w:marRight w:val="0"/>
          <w:marTop w:val="0"/>
          <w:marBottom w:val="0"/>
          <w:divBdr>
            <w:top w:val="none" w:sz="0" w:space="0" w:color="auto"/>
            <w:left w:val="none" w:sz="0" w:space="0" w:color="auto"/>
            <w:bottom w:val="none" w:sz="0" w:space="0" w:color="auto"/>
            <w:right w:val="none" w:sz="0" w:space="0" w:color="auto"/>
          </w:divBdr>
          <w:divsChild>
            <w:div w:id="136186836">
              <w:marLeft w:val="0"/>
              <w:marRight w:val="0"/>
              <w:marTop w:val="0"/>
              <w:marBottom w:val="0"/>
              <w:divBdr>
                <w:top w:val="none" w:sz="0" w:space="0" w:color="auto"/>
                <w:left w:val="none" w:sz="0" w:space="0" w:color="auto"/>
                <w:bottom w:val="none" w:sz="0" w:space="0" w:color="auto"/>
                <w:right w:val="none" w:sz="0" w:space="0" w:color="auto"/>
              </w:divBdr>
              <w:divsChild>
                <w:div w:id="1361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6840">
      <w:marLeft w:val="0"/>
      <w:marRight w:val="0"/>
      <w:marTop w:val="0"/>
      <w:marBottom w:val="0"/>
      <w:divBdr>
        <w:top w:val="none" w:sz="0" w:space="0" w:color="auto"/>
        <w:left w:val="none" w:sz="0" w:space="0" w:color="auto"/>
        <w:bottom w:val="none" w:sz="0" w:space="0" w:color="auto"/>
        <w:right w:val="none" w:sz="0" w:space="0" w:color="auto"/>
      </w:divBdr>
    </w:div>
    <w:div w:id="136186841">
      <w:marLeft w:val="0"/>
      <w:marRight w:val="0"/>
      <w:marTop w:val="0"/>
      <w:marBottom w:val="0"/>
      <w:divBdr>
        <w:top w:val="none" w:sz="0" w:space="0" w:color="auto"/>
        <w:left w:val="none" w:sz="0" w:space="0" w:color="auto"/>
        <w:bottom w:val="none" w:sz="0" w:space="0" w:color="auto"/>
        <w:right w:val="none" w:sz="0" w:space="0" w:color="auto"/>
      </w:divBdr>
    </w:div>
    <w:div w:id="136186842">
      <w:marLeft w:val="0"/>
      <w:marRight w:val="0"/>
      <w:marTop w:val="0"/>
      <w:marBottom w:val="0"/>
      <w:divBdr>
        <w:top w:val="none" w:sz="0" w:space="0" w:color="auto"/>
        <w:left w:val="none" w:sz="0" w:space="0" w:color="auto"/>
        <w:bottom w:val="none" w:sz="0" w:space="0" w:color="auto"/>
        <w:right w:val="none" w:sz="0" w:space="0" w:color="auto"/>
      </w:divBdr>
    </w:div>
    <w:div w:id="136186843">
      <w:marLeft w:val="0"/>
      <w:marRight w:val="0"/>
      <w:marTop w:val="0"/>
      <w:marBottom w:val="0"/>
      <w:divBdr>
        <w:top w:val="none" w:sz="0" w:space="0" w:color="auto"/>
        <w:left w:val="none" w:sz="0" w:space="0" w:color="auto"/>
        <w:bottom w:val="none" w:sz="0" w:space="0" w:color="auto"/>
        <w:right w:val="none" w:sz="0" w:space="0" w:color="auto"/>
      </w:divBdr>
    </w:div>
    <w:div w:id="136186844">
      <w:marLeft w:val="0"/>
      <w:marRight w:val="0"/>
      <w:marTop w:val="0"/>
      <w:marBottom w:val="0"/>
      <w:divBdr>
        <w:top w:val="none" w:sz="0" w:space="0" w:color="auto"/>
        <w:left w:val="none" w:sz="0" w:space="0" w:color="auto"/>
        <w:bottom w:val="none" w:sz="0" w:space="0" w:color="auto"/>
        <w:right w:val="none" w:sz="0" w:space="0" w:color="auto"/>
      </w:divBdr>
      <w:divsChild>
        <w:div w:id="136186839">
          <w:marLeft w:val="0"/>
          <w:marRight w:val="0"/>
          <w:marTop w:val="0"/>
          <w:marBottom w:val="0"/>
          <w:divBdr>
            <w:top w:val="none" w:sz="0" w:space="0" w:color="auto"/>
            <w:left w:val="none" w:sz="0" w:space="0" w:color="auto"/>
            <w:bottom w:val="none" w:sz="0" w:space="0" w:color="auto"/>
            <w:right w:val="none" w:sz="0" w:space="0" w:color="auto"/>
          </w:divBdr>
          <w:divsChild>
            <w:div w:id="136186838">
              <w:marLeft w:val="0"/>
              <w:marRight w:val="0"/>
              <w:marTop w:val="0"/>
              <w:marBottom w:val="0"/>
              <w:divBdr>
                <w:top w:val="none" w:sz="0" w:space="0" w:color="auto"/>
                <w:left w:val="none" w:sz="0" w:space="0" w:color="auto"/>
                <w:bottom w:val="none" w:sz="0" w:space="0" w:color="auto"/>
                <w:right w:val="none" w:sz="0" w:space="0" w:color="auto"/>
              </w:divBdr>
              <w:divsChild>
                <w:div w:id="136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8356">
      <w:bodyDiv w:val="1"/>
      <w:marLeft w:val="0"/>
      <w:marRight w:val="0"/>
      <w:marTop w:val="0"/>
      <w:marBottom w:val="0"/>
      <w:divBdr>
        <w:top w:val="none" w:sz="0" w:space="0" w:color="auto"/>
        <w:left w:val="none" w:sz="0" w:space="0" w:color="auto"/>
        <w:bottom w:val="none" w:sz="0" w:space="0" w:color="auto"/>
        <w:right w:val="none" w:sz="0" w:space="0" w:color="auto"/>
      </w:divBdr>
    </w:div>
    <w:div w:id="1243567450">
      <w:bodyDiv w:val="1"/>
      <w:marLeft w:val="0"/>
      <w:marRight w:val="0"/>
      <w:marTop w:val="0"/>
      <w:marBottom w:val="0"/>
      <w:divBdr>
        <w:top w:val="none" w:sz="0" w:space="0" w:color="auto"/>
        <w:left w:val="none" w:sz="0" w:space="0" w:color="auto"/>
        <w:bottom w:val="none" w:sz="0" w:space="0" w:color="auto"/>
        <w:right w:val="none" w:sz="0" w:space="0" w:color="auto"/>
      </w:divBdr>
    </w:div>
    <w:div w:id="1255629208">
      <w:bodyDiv w:val="1"/>
      <w:marLeft w:val="0"/>
      <w:marRight w:val="0"/>
      <w:marTop w:val="0"/>
      <w:marBottom w:val="0"/>
      <w:divBdr>
        <w:top w:val="none" w:sz="0" w:space="0" w:color="auto"/>
        <w:left w:val="none" w:sz="0" w:space="0" w:color="auto"/>
        <w:bottom w:val="none" w:sz="0" w:space="0" w:color="auto"/>
        <w:right w:val="none" w:sz="0" w:space="0" w:color="auto"/>
      </w:divBdr>
    </w:div>
    <w:div w:id="1408109834">
      <w:bodyDiv w:val="1"/>
      <w:marLeft w:val="0"/>
      <w:marRight w:val="0"/>
      <w:marTop w:val="0"/>
      <w:marBottom w:val="0"/>
      <w:divBdr>
        <w:top w:val="none" w:sz="0" w:space="0" w:color="auto"/>
        <w:left w:val="none" w:sz="0" w:space="0" w:color="auto"/>
        <w:bottom w:val="none" w:sz="0" w:space="0" w:color="auto"/>
        <w:right w:val="none" w:sz="0" w:space="0" w:color="auto"/>
      </w:divBdr>
    </w:div>
    <w:div w:id="1633747064">
      <w:bodyDiv w:val="1"/>
      <w:marLeft w:val="0"/>
      <w:marRight w:val="0"/>
      <w:marTop w:val="0"/>
      <w:marBottom w:val="0"/>
      <w:divBdr>
        <w:top w:val="none" w:sz="0" w:space="0" w:color="auto"/>
        <w:left w:val="none" w:sz="0" w:space="0" w:color="auto"/>
        <w:bottom w:val="none" w:sz="0" w:space="0" w:color="auto"/>
        <w:right w:val="none" w:sz="0" w:space="0" w:color="auto"/>
      </w:divBdr>
    </w:div>
    <w:div w:id="1634560700">
      <w:bodyDiv w:val="1"/>
      <w:marLeft w:val="0"/>
      <w:marRight w:val="0"/>
      <w:marTop w:val="0"/>
      <w:marBottom w:val="0"/>
      <w:divBdr>
        <w:top w:val="none" w:sz="0" w:space="0" w:color="auto"/>
        <w:left w:val="none" w:sz="0" w:space="0" w:color="auto"/>
        <w:bottom w:val="none" w:sz="0" w:space="0" w:color="auto"/>
        <w:right w:val="none" w:sz="0" w:space="0" w:color="auto"/>
      </w:divBdr>
      <w:divsChild>
        <w:div w:id="2064016390">
          <w:marLeft w:val="0"/>
          <w:marRight w:val="0"/>
          <w:marTop w:val="0"/>
          <w:marBottom w:val="0"/>
          <w:divBdr>
            <w:top w:val="none" w:sz="0" w:space="0" w:color="auto"/>
            <w:left w:val="none" w:sz="0" w:space="0" w:color="auto"/>
            <w:bottom w:val="none" w:sz="0" w:space="0" w:color="auto"/>
            <w:right w:val="none" w:sz="0" w:space="0" w:color="auto"/>
          </w:divBdr>
        </w:div>
      </w:divsChild>
    </w:div>
    <w:div w:id="1706099343">
      <w:bodyDiv w:val="1"/>
      <w:marLeft w:val="0"/>
      <w:marRight w:val="0"/>
      <w:marTop w:val="0"/>
      <w:marBottom w:val="0"/>
      <w:divBdr>
        <w:top w:val="none" w:sz="0" w:space="0" w:color="auto"/>
        <w:left w:val="none" w:sz="0" w:space="0" w:color="auto"/>
        <w:bottom w:val="none" w:sz="0" w:space="0" w:color="auto"/>
        <w:right w:val="none" w:sz="0" w:space="0" w:color="auto"/>
      </w:divBdr>
    </w:div>
    <w:div w:id="19748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3631-7E68-9341-A14D-E0BED594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15865</Words>
  <Characters>90433</Characters>
  <Application>Microsoft Macintosh Word</Application>
  <DocSecurity>0</DocSecurity>
  <Lines>753</Lines>
  <Paragraphs>212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Two centuries of masting data for European beech (Fagus sylvatica L</vt:lpstr>
      <vt:lpstr>Two centuries of masting data for European beech (Fagus sylvatica L</vt:lpstr>
    </vt:vector>
  </TitlesOfParts>
  <Company>Agronomia</Company>
  <LinksUpToDate>false</LinksUpToDate>
  <CharactersWithSpaces>106086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centuries of masting data for European beech (Fagus sylvatica L</dc:title>
  <dc:subject/>
  <dc:creator>author</dc:creator>
  <cp:keywords/>
  <dc:description/>
  <cp:lastModifiedBy>Microsoft Office User</cp:lastModifiedBy>
  <cp:revision>2</cp:revision>
  <cp:lastPrinted>2016-06-09T07:20:00Z</cp:lastPrinted>
  <dcterms:created xsi:type="dcterms:W3CDTF">2017-08-18T13:22:00Z</dcterms:created>
  <dcterms:modified xsi:type="dcterms:W3CDTF">2017-08-18T13:22:00Z</dcterms:modified>
</cp:coreProperties>
</file>