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5A2B1" w14:textId="5B6D5385" w:rsidR="00CD4FD1" w:rsidRPr="00977D85" w:rsidRDefault="00142125" w:rsidP="00F83F1D">
      <w:pPr>
        <w:pStyle w:val="Head1-Articles"/>
        <w:spacing w:before="0" w:after="0" w:line="240" w:lineRule="auto"/>
        <w:ind w:firstLine="0"/>
        <w:outlineLvl w:val="0"/>
        <w:rPr>
          <w:rFonts w:asciiTheme="majorBidi" w:hAnsiTheme="majorBidi" w:cstheme="majorBidi"/>
          <w:sz w:val="24"/>
          <w:szCs w:val="24"/>
        </w:rPr>
      </w:pPr>
      <w:r>
        <w:rPr>
          <w:rFonts w:asciiTheme="majorBidi" w:hAnsiTheme="majorBidi" w:cstheme="majorBidi"/>
          <w:b/>
          <w:bCs/>
          <w:smallCaps/>
          <w:sz w:val="24"/>
          <w:szCs w:val="24"/>
        </w:rPr>
        <w:t xml:space="preserve">Liability </w:t>
      </w:r>
      <w:r w:rsidR="00BD3A85">
        <w:rPr>
          <w:rFonts w:asciiTheme="majorBidi" w:hAnsiTheme="majorBidi" w:cstheme="majorBidi"/>
          <w:b/>
          <w:bCs/>
          <w:smallCaps/>
          <w:sz w:val="24"/>
          <w:szCs w:val="24"/>
        </w:rPr>
        <w:t>for</w:t>
      </w:r>
      <w:r w:rsidR="0031259D" w:rsidRPr="00977D85">
        <w:rPr>
          <w:rFonts w:asciiTheme="majorBidi" w:hAnsiTheme="majorBidi" w:cstheme="majorBidi"/>
          <w:b/>
          <w:bCs/>
          <w:smallCaps/>
          <w:sz w:val="24"/>
          <w:szCs w:val="24"/>
        </w:rPr>
        <w:t xml:space="preserve"> </w:t>
      </w:r>
      <w:r w:rsidR="00AF6932" w:rsidRPr="00977D85">
        <w:rPr>
          <w:rFonts w:asciiTheme="majorBidi" w:hAnsiTheme="majorBidi" w:cstheme="majorBidi"/>
          <w:b/>
          <w:bCs/>
          <w:smallCaps/>
          <w:sz w:val="24"/>
          <w:szCs w:val="24"/>
        </w:rPr>
        <w:t>Mass S</w:t>
      </w:r>
      <w:r w:rsidR="00CD4FD1" w:rsidRPr="00977D85">
        <w:rPr>
          <w:rFonts w:asciiTheme="majorBidi" w:hAnsiTheme="majorBidi" w:cstheme="majorBidi"/>
          <w:b/>
          <w:bCs/>
          <w:smallCaps/>
          <w:sz w:val="24"/>
          <w:szCs w:val="24"/>
        </w:rPr>
        <w:t>exual Abuse</w:t>
      </w:r>
      <w:r w:rsidR="00CD4FD1" w:rsidRPr="00977D85">
        <w:rPr>
          <w:rFonts w:asciiTheme="majorBidi" w:hAnsiTheme="majorBidi" w:cstheme="majorBidi"/>
          <w:sz w:val="24"/>
          <w:szCs w:val="24"/>
        </w:rPr>
        <w:footnoteReference w:customMarkFollows="1" w:id="1"/>
        <w:t>†</w:t>
      </w:r>
    </w:p>
    <w:p w14:paraId="193F5498" w14:textId="77777777" w:rsidR="00AF6932" w:rsidRPr="00977D85" w:rsidRDefault="00AF6932" w:rsidP="00F83F1D">
      <w:pPr>
        <w:pStyle w:val="AuthorName1-Articles"/>
        <w:spacing w:before="0" w:after="0" w:line="240" w:lineRule="auto"/>
        <w:ind w:firstLine="0"/>
        <w:rPr>
          <w:rFonts w:asciiTheme="majorBidi" w:hAnsiTheme="majorBidi" w:cstheme="majorBidi"/>
          <w:sz w:val="24"/>
          <w:szCs w:val="24"/>
        </w:rPr>
      </w:pPr>
    </w:p>
    <w:p w14:paraId="2D9CFB19" w14:textId="0030D815" w:rsidR="00CD4FD1" w:rsidRDefault="00CD4FD1" w:rsidP="00F83F1D">
      <w:pPr>
        <w:pStyle w:val="AuthorName1-Articles"/>
        <w:spacing w:before="0" w:after="0" w:line="240" w:lineRule="auto"/>
        <w:ind w:firstLine="0"/>
        <w:outlineLvl w:val="0"/>
        <w:rPr>
          <w:rFonts w:asciiTheme="majorBidi" w:hAnsiTheme="majorBidi" w:cstheme="majorBidi"/>
          <w:sz w:val="24"/>
          <w:szCs w:val="24"/>
        </w:rPr>
      </w:pPr>
      <w:r w:rsidRPr="00E248D7">
        <w:rPr>
          <w:rFonts w:asciiTheme="majorBidi" w:hAnsiTheme="majorBidi" w:cstheme="majorBidi"/>
          <w:i/>
          <w:smallCaps w:val="0"/>
          <w:sz w:val="24"/>
          <w:szCs w:val="24"/>
        </w:rPr>
        <w:t>T</w:t>
      </w:r>
      <w:r w:rsidR="00FC316A" w:rsidRPr="00E248D7">
        <w:rPr>
          <w:rFonts w:asciiTheme="majorBidi" w:hAnsiTheme="majorBidi" w:cstheme="majorBidi"/>
          <w:i/>
          <w:smallCaps w:val="0"/>
          <w:sz w:val="24"/>
          <w:szCs w:val="24"/>
        </w:rPr>
        <w:t>sa</w:t>
      </w:r>
      <w:r w:rsidRPr="00E248D7">
        <w:rPr>
          <w:rFonts w:asciiTheme="majorBidi" w:hAnsiTheme="majorBidi" w:cstheme="majorBidi"/>
          <w:i/>
          <w:smallCaps w:val="0"/>
          <w:sz w:val="24"/>
          <w:szCs w:val="24"/>
        </w:rPr>
        <w:t>chi Keren-Paz</w:t>
      </w:r>
      <w:r w:rsidRPr="00E248D7">
        <w:rPr>
          <w:rFonts w:asciiTheme="majorBidi" w:hAnsiTheme="majorBidi" w:cstheme="majorBidi"/>
          <w:i/>
          <w:smallCaps w:val="0"/>
          <w:sz w:val="24"/>
          <w:szCs w:val="24"/>
        </w:rPr>
        <w:footnoteReference w:customMarkFollows="1" w:id="2"/>
        <w:t>* &amp; Richard W. Wright</w:t>
      </w:r>
      <w:r w:rsidRPr="00977D85">
        <w:rPr>
          <w:rFonts w:asciiTheme="majorBidi" w:hAnsiTheme="majorBidi" w:cstheme="majorBidi"/>
          <w:sz w:val="24"/>
          <w:szCs w:val="24"/>
        </w:rPr>
        <w:footnoteReference w:customMarkFollows="1" w:id="3"/>
        <w:t>**</w:t>
      </w:r>
    </w:p>
    <w:p w14:paraId="684BB65A" w14:textId="77777777" w:rsidR="00D27649" w:rsidRDefault="00D27649" w:rsidP="00D2730A">
      <w:pPr>
        <w:spacing w:after="0" w:line="240" w:lineRule="auto"/>
        <w:jc w:val="both"/>
        <w:rPr>
          <w:b/>
        </w:rPr>
      </w:pPr>
    </w:p>
    <w:p w14:paraId="5F57A132" w14:textId="7209D773" w:rsidR="002C3135" w:rsidRPr="006D45A1" w:rsidRDefault="002C3135" w:rsidP="00F83F1D">
      <w:pPr>
        <w:spacing w:after="0" w:line="240" w:lineRule="auto"/>
        <w:jc w:val="both"/>
        <w:rPr>
          <w:i/>
        </w:rPr>
      </w:pPr>
      <w:r w:rsidRPr="006D45A1">
        <w:rPr>
          <w:b/>
        </w:rPr>
        <w:t>Abstract:</w:t>
      </w:r>
      <w:r w:rsidRPr="006D45A1">
        <w:rPr>
          <w:i/>
        </w:rPr>
        <w:t xml:space="preserve"> </w:t>
      </w:r>
      <w:r w:rsidRPr="006D45A1">
        <w:rPr>
          <w:bCs/>
          <w:i/>
        </w:rPr>
        <w:t xml:space="preserve">When harm is caused to victims by multiple injurers, difficult issues arise in determining causation of, legal responsibility for, and allocation of liability for those harms. </w:t>
      </w:r>
      <w:r w:rsidR="0054071B" w:rsidRPr="006D45A1">
        <w:rPr>
          <w:bCs/>
          <w:i/>
        </w:rPr>
        <w:t>Nowhere is this more true than i</w:t>
      </w:r>
      <w:r w:rsidR="002A2090" w:rsidRPr="006D45A1">
        <w:rPr>
          <w:bCs/>
          <w:i/>
        </w:rPr>
        <w:t xml:space="preserve">n </w:t>
      </w:r>
      <w:r w:rsidRPr="006D45A1">
        <w:rPr>
          <w:bCs/>
          <w:i/>
        </w:rPr>
        <w:t>child pornography and sex trafficking</w:t>
      </w:r>
      <w:r w:rsidR="0054071B" w:rsidRPr="006D45A1">
        <w:rPr>
          <w:bCs/>
          <w:i/>
        </w:rPr>
        <w:t xml:space="preserve"> cases</w:t>
      </w:r>
      <w:r w:rsidR="00AD38A5" w:rsidRPr="006D45A1">
        <w:rPr>
          <w:bCs/>
          <w:i/>
        </w:rPr>
        <w:t>,</w:t>
      </w:r>
      <w:r w:rsidR="0054071B" w:rsidRPr="006D45A1">
        <w:rPr>
          <w:bCs/>
          <w:i/>
        </w:rPr>
        <w:t xml:space="preserve"> </w:t>
      </w:r>
      <w:r w:rsidRPr="006D45A1">
        <w:rPr>
          <w:bCs/>
          <w:i/>
        </w:rPr>
        <w:t>in which individuals have been victimized over extended periods of time by hundreds or even many thousands of injurers, with multiple and often overlapping victims of each injurer.</w:t>
      </w:r>
      <w:r w:rsidRPr="006D45A1">
        <w:rPr>
          <w:i/>
        </w:rPr>
        <w:t xml:space="preserve"> Courts</w:t>
      </w:r>
      <w:r w:rsidR="004D1C88" w:rsidRPr="006D45A1">
        <w:rPr>
          <w:i/>
        </w:rPr>
        <w:t xml:space="preserve"> </w:t>
      </w:r>
      <w:r w:rsidR="00875E22" w:rsidRPr="006D45A1">
        <w:rPr>
          <w:i/>
        </w:rPr>
        <w:t>(and lawyer</w:t>
      </w:r>
      <w:r w:rsidR="00CB5FD9" w:rsidRPr="006D45A1">
        <w:rPr>
          <w:i/>
        </w:rPr>
        <w:t>s</w:t>
      </w:r>
      <w:r w:rsidR="00875E22" w:rsidRPr="006D45A1">
        <w:rPr>
          <w:i/>
        </w:rPr>
        <w:t xml:space="preserve">) </w:t>
      </w:r>
      <w:r w:rsidRPr="006D45A1">
        <w:rPr>
          <w:i/>
        </w:rPr>
        <w:t xml:space="preserve">struggle with these </w:t>
      </w:r>
      <w:r w:rsidR="004D1C88" w:rsidRPr="006D45A1">
        <w:rPr>
          <w:i/>
        </w:rPr>
        <w:t xml:space="preserve">situations </w:t>
      </w:r>
      <w:r w:rsidRPr="006D45A1">
        <w:rPr>
          <w:i/>
        </w:rPr>
        <w:t>for a simple reason: they insist on applying tests of causation that fail</w:t>
      </w:r>
      <w:r w:rsidR="004D1C88" w:rsidRPr="006D45A1">
        <w:rPr>
          <w:i/>
        </w:rPr>
        <w:t xml:space="preserve"> </w:t>
      </w:r>
      <w:r w:rsidRPr="006D45A1">
        <w:rPr>
          <w:i/>
        </w:rPr>
        <w:t xml:space="preserve">when the effect </w:t>
      </w:r>
      <w:r w:rsidR="004D1C88" w:rsidRPr="006D45A1">
        <w:rPr>
          <w:i/>
        </w:rPr>
        <w:t xml:space="preserve">was </w:t>
      </w:r>
      <w:r w:rsidRPr="006D45A1">
        <w:rPr>
          <w:i/>
        </w:rPr>
        <w:t xml:space="preserve">over-determined by multiple </w:t>
      </w:r>
      <w:r w:rsidR="00EC5DC1" w:rsidRPr="006D45A1">
        <w:rPr>
          <w:i/>
        </w:rPr>
        <w:t>conditions</w:t>
      </w:r>
      <w:r w:rsidRPr="006D45A1">
        <w:rPr>
          <w:i/>
        </w:rPr>
        <w:t xml:space="preserve">. The failure to properly understand the causation issue has exacerbated failures to properly understand and distinguish the </w:t>
      </w:r>
      <w:r w:rsidR="00DC7DE2" w:rsidRPr="006D45A1">
        <w:rPr>
          <w:i/>
        </w:rPr>
        <w:t xml:space="preserve">injury, </w:t>
      </w:r>
      <w:r w:rsidRPr="006D45A1">
        <w:rPr>
          <w:i/>
        </w:rPr>
        <w:t>legal responsibility and allocation of liability issues.</w:t>
      </w:r>
    </w:p>
    <w:p w14:paraId="0F9A87C6" w14:textId="77777777" w:rsidR="006F1741" w:rsidRPr="006D45A1" w:rsidRDefault="006F1741" w:rsidP="00D2730A">
      <w:pPr>
        <w:spacing w:after="0" w:line="240" w:lineRule="auto"/>
        <w:jc w:val="both"/>
        <w:rPr>
          <w:i/>
        </w:rPr>
      </w:pPr>
    </w:p>
    <w:p w14:paraId="6F6AAEC2" w14:textId="41345480" w:rsidR="006F1741" w:rsidRPr="006D45A1" w:rsidRDefault="002C3135" w:rsidP="00D2730A">
      <w:pPr>
        <w:spacing w:after="0" w:line="240" w:lineRule="auto"/>
        <w:jc w:val="both"/>
        <w:rPr>
          <w:i/>
        </w:rPr>
      </w:pPr>
      <w:r w:rsidRPr="006D45A1">
        <w:rPr>
          <w:i/>
        </w:rPr>
        <w:t>All of these issues</w:t>
      </w:r>
      <w:r w:rsidR="00C82599" w:rsidRPr="006D45A1">
        <w:rPr>
          <w:i/>
        </w:rPr>
        <w:t>, plus other significant issues,</w:t>
      </w:r>
      <w:r w:rsidRPr="006D45A1">
        <w:rPr>
          <w:i/>
        </w:rPr>
        <w:t xml:space="preserve"> arose in </w:t>
      </w:r>
      <w:r w:rsidRPr="006D45A1">
        <w:t>Paroline v. United States</w:t>
      </w:r>
      <w:r w:rsidRPr="006D45A1">
        <w:rPr>
          <w:i/>
        </w:rPr>
        <w:t xml:space="preserve"> (2014), in which the Supreme Court considered the statutory liability of a convicted possessor of child pornography </w:t>
      </w:r>
      <w:r w:rsidR="00EC5DC1" w:rsidRPr="006D45A1">
        <w:rPr>
          <w:i/>
        </w:rPr>
        <w:t>to a victim whose images he possessed for</w:t>
      </w:r>
      <w:r w:rsidRPr="006D45A1">
        <w:rPr>
          <w:i/>
        </w:rPr>
        <w:t xml:space="preserve"> </w:t>
      </w:r>
      <w:r w:rsidR="008F550D" w:rsidRPr="006D45A1">
        <w:rPr>
          <w:i/>
        </w:rPr>
        <w:t xml:space="preserve">the pecuniary losses that </w:t>
      </w:r>
      <w:r w:rsidR="00EC5DC1" w:rsidRPr="006D45A1">
        <w:rPr>
          <w:i/>
        </w:rPr>
        <w:t xml:space="preserve">she </w:t>
      </w:r>
      <w:r w:rsidRPr="006D45A1">
        <w:rPr>
          <w:i/>
        </w:rPr>
        <w:t xml:space="preserve">suffered </w:t>
      </w:r>
      <w:r w:rsidR="00EC5DC1" w:rsidRPr="006D45A1">
        <w:rPr>
          <w:i/>
        </w:rPr>
        <w:t xml:space="preserve">due to </w:t>
      </w:r>
      <w:r w:rsidR="003C04AB" w:rsidRPr="006D45A1">
        <w:rPr>
          <w:i/>
        </w:rPr>
        <w:t>her knowledge of the widespread viewing of those images</w:t>
      </w:r>
      <w:r w:rsidRPr="006D45A1">
        <w:rPr>
          <w:i/>
        </w:rPr>
        <w:t xml:space="preserve">. In this article we critique the Justices’ opinions in </w:t>
      </w:r>
      <w:r w:rsidRPr="006D45A1">
        <w:t>Paroline</w:t>
      </w:r>
      <w:r w:rsidRPr="006D45A1">
        <w:rPr>
          <w:i/>
        </w:rPr>
        <w:t xml:space="preserve"> as part of a </w:t>
      </w:r>
      <w:r w:rsidR="00DE0772" w:rsidRPr="006D45A1">
        <w:rPr>
          <w:i/>
        </w:rPr>
        <w:t xml:space="preserve">broader </w:t>
      </w:r>
      <w:r w:rsidRPr="006D45A1">
        <w:rPr>
          <w:i/>
        </w:rPr>
        <w:t xml:space="preserve">discussion that is intended to clarify and distinguish the causation, injury, legal responsibility and allocation of liability issues </w:t>
      </w:r>
      <w:r w:rsidR="003C04AB" w:rsidRPr="006D45A1">
        <w:rPr>
          <w:i/>
        </w:rPr>
        <w:t xml:space="preserve">in general and as applied </w:t>
      </w:r>
      <w:r w:rsidR="008B5E1C" w:rsidRPr="006D45A1">
        <w:rPr>
          <w:i/>
        </w:rPr>
        <w:t>i</w:t>
      </w:r>
      <w:r w:rsidR="003C04AB" w:rsidRPr="006D45A1">
        <w:rPr>
          <w:i/>
        </w:rPr>
        <w:t xml:space="preserve">n particular to </w:t>
      </w:r>
      <w:r w:rsidRPr="006D45A1">
        <w:rPr>
          <w:i/>
        </w:rPr>
        <w:t>situations involving mass sexual abuse</w:t>
      </w:r>
      <w:r w:rsidR="00E31E0B" w:rsidRPr="006D45A1">
        <w:rPr>
          <w:i/>
        </w:rPr>
        <w:t xml:space="preserve">, while also criticizing the Court’s </w:t>
      </w:r>
      <w:r w:rsidR="00C22DA9" w:rsidRPr="006D45A1">
        <w:rPr>
          <w:i/>
        </w:rPr>
        <w:t xml:space="preserve">ill-considered </w:t>
      </w:r>
      <w:r w:rsidR="00E31E0B" w:rsidRPr="006D45A1">
        <w:t>dicta</w:t>
      </w:r>
      <w:r w:rsidR="00E31E0B" w:rsidRPr="006D45A1">
        <w:rPr>
          <w:i/>
        </w:rPr>
        <w:t xml:space="preserve"> that would </w:t>
      </w:r>
      <w:r w:rsidR="00BF6BFD" w:rsidRPr="006D45A1">
        <w:rPr>
          <w:i/>
        </w:rPr>
        <w:t>make</w:t>
      </w:r>
      <w:r w:rsidR="00E31E0B" w:rsidRPr="006D45A1">
        <w:rPr>
          <w:i/>
        </w:rPr>
        <w:t xml:space="preserve"> any compensatory award in </w:t>
      </w:r>
      <w:r w:rsidR="00470270" w:rsidRPr="006D45A1">
        <w:rPr>
          <w:i/>
        </w:rPr>
        <w:t xml:space="preserve">civil as well as </w:t>
      </w:r>
      <w:r w:rsidR="00E31E0B" w:rsidRPr="006D45A1">
        <w:rPr>
          <w:i/>
        </w:rPr>
        <w:t xml:space="preserve">criminal </w:t>
      </w:r>
      <w:r w:rsidR="00AB79C8" w:rsidRPr="006D45A1">
        <w:rPr>
          <w:i/>
        </w:rPr>
        <w:t>cas</w:t>
      </w:r>
      <w:r w:rsidR="00D14532" w:rsidRPr="006D45A1">
        <w:rPr>
          <w:i/>
        </w:rPr>
        <w:t>e</w:t>
      </w:r>
      <w:r w:rsidR="00AB79C8" w:rsidRPr="006D45A1">
        <w:rPr>
          <w:i/>
        </w:rPr>
        <w:t>s</w:t>
      </w:r>
      <w:r w:rsidR="00E31E0B" w:rsidRPr="006D45A1">
        <w:rPr>
          <w:i/>
        </w:rPr>
        <w:t xml:space="preserve"> subject to the Constitutional restrictions on criminal punishment</w:t>
      </w:r>
      <w:r w:rsidRPr="006D45A1">
        <w:rPr>
          <w:i/>
        </w:rPr>
        <w:t>.</w:t>
      </w:r>
    </w:p>
    <w:p w14:paraId="66C9058C" w14:textId="4DDF69AB" w:rsidR="00D27649" w:rsidRPr="006D45A1" w:rsidRDefault="00D27649" w:rsidP="00D2730A">
      <w:pPr>
        <w:spacing w:after="0" w:line="240" w:lineRule="auto"/>
        <w:jc w:val="both"/>
        <w:rPr>
          <w:i/>
        </w:rPr>
      </w:pPr>
    </w:p>
    <w:p w14:paraId="0B99FA49" w14:textId="122D169B" w:rsidR="007C10C3" w:rsidRPr="006D45A1" w:rsidRDefault="007C10C3" w:rsidP="00D2730A">
      <w:pPr>
        <w:spacing w:after="0" w:line="240" w:lineRule="auto"/>
        <w:jc w:val="both"/>
        <w:rPr>
          <w:bCs/>
          <w:smallCaps/>
        </w:rPr>
      </w:pPr>
      <w:r w:rsidRPr="006D45A1">
        <w:rPr>
          <w:bCs/>
          <w:smallCaps/>
        </w:rPr>
        <w:t>I. Introduction</w:t>
      </w:r>
    </w:p>
    <w:p w14:paraId="2D2371E0" w14:textId="60FEAAE7" w:rsidR="007C10C3" w:rsidRPr="006D45A1" w:rsidRDefault="007C10C3" w:rsidP="00D2730A">
      <w:pPr>
        <w:spacing w:after="0" w:line="240" w:lineRule="auto"/>
        <w:rPr>
          <w:bCs/>
          <w:smallCaps/>
        </w:rPr>
      </w:pPr>
      <w:r w:rsidRPr="006D45A1">
        <w:rPr>
          <w:bCs/>
          <w:smallCaps/>
        </w:rPr>
        <w:t>II. Statutory Liability</w:t>
      </w:r>
    </w:p>
    <w:p w14:paraId="43D4706C" w14:textId="77777777" w:rsidR="007C10C3" w:rsidRPr="006D45A1" w:rsidRDefault="007C10C3" w:rsidP="00D2730A">
      <w:pPr>
        <w:spacing w:after="0" w:line="240" w:lineRule="auto"/>
        <w:rPr>
          <w:bCs/>
          <w:i/>
        </w:rPr>
      </w:pPr>
      <w:r w:rsidRPr="006D45A1">
        <w:rPr>
          <w:bCs/>
          <w:smallCaps/>
        </w:rPr>
        <w:tab/>
      </w:r>
      <w:r w:rsidRPr="006D45A1">
        <w:rPr>
          <w:bCs/>
          <w:i/>
        </w:rPr>
        <w:t>A. Child Pornography</w:t>
      </w:r>
    </w:p>
    <w:p w14:paraId="47E9B51A" w14:textId="77777777" w:rsidR="007C10C3" w:rsidRPr="006D45A1" w:rsidRDefault="007C10C3" w:rsidP="00D2730A">
      <w:pPr>
        <w:spacing w:after="0" w:line="240" w:lineRule="auto"/>
        <w:rPr>
          <w:bCs/>
          <w:i/>
          <w:smallCaps/>
        </w:rPr>
      </w:pPr>
      <w:r w:rsidRPr="006D45A1">
        <w:rPr>
          <w:bCs/>
          <w:i/>
        </w:rPr>
        <w:tab/>
        <w:t>B. Sex Trafficking</w:t>
      </w:r>
    </w:p>
    <w:p w14:paraId="6BD5866D" w14:textId="1146C853" w:rsidR="007C10C3" w:rsidRPr="006D45A1" w:rsidRDefault="007C10C3" w:rsidP="00D2730A">
      <w:pPr>
        <w:spacing w:after="0" w:line="240" w:lineRule="auto"/>
        <w:rPr>
          <w:bCs/>
          <w:smallCaps/>
        </w:rPr>
      </w:pPr>
      <w:r w:rsidRPr="006D45A1">
        <w:rPr>
          <w:bCs/>
          <w:smallCaps/>
        </w:rPr>
        <w:t>III. The causation and Injury Issues</w:t>
      </w:r>
    </w:p>
    <w:p w14:paraId="7992F795" w14:textId="46D5CAE4" w:rsidR="007C10C3" w:rsidRPr="006D45A1" w:rsidRDefault="007C10C3" w:rsidP="00D2730A">
      <w:pPr>
        <w:spacing w:after="0" w:line="240" w:lineRule="auto"/>
        <w:rPr>
          <w:bCs/>
          <w:i/>
          <w:smallCaps/>
        </w:rPr>
      </w:pPr>
      <w:r w:rsidRPr="006D45A1">
        <w:rPr>
          <w:bCs/>
          <w:smallCaps/>
        </w:rPr>
        <w:tab/>
      </w:r>
      <w:r w:rsidRPr="006D45A1">
        <w:rPr>
          <w:bCs/>
          <w:i/>
        </w:rPr>
        <w:t xml:space="preserve">A. </w:t>
      </w:r>
      <w:r w:rsidR="00295C1B" w:rsidRPr="006D45A1">
        <w:rPr>
          <w:bCs/>
          <w:i/>
        </w:rPr>
        <w:t xml:space="preserve">Actual </w:t>
      </w:r>
      <w:r w:rsidRPr="006D45A1">
        <w:rPr>
          <w:bCs/>
          <w:i/>
        </w:rPr>
        <w:t>Causation</w:t>
      </w:r>
    </w:p>
    <w:p w14:paraId="1631163A" w14:textId="77777777" w:rsidR="007C10C3" w:rsidRPr="006D45A1" w:rsidRDefault="007C10C3" w:rsidP="00D2730A">
      <w:pPr>
        <w:spacing w:after="0" w:line="240" w:lineRule="auto"/>
        <w:rPr>
          <w:bCs/>
          <w:smallCaps/>
        </w:rPr>
      </w:pPr>
      <w:r w:rsidRPr="006D45A1">
        <w:rPr>
          <w:bCs/>
          <w:smallCaps/>
        </w:rPr>
        <w:tab/>
      </w:r>
      <w:r w:rsidRPr="006D45A1">
        <w:rPr>
          <w:bCs/>
          <w:i/>
        </w:rPr>
        <w:t>B. The Caused Injuries: “Divisible” versus “Indivisible”</w:t>
      </w:r>
    </w:p>
    <w:p w14:paraId="742E75BA" w14:textId="1D747856" w:rsidR="007C10C3" w:rsidRPr="006D45A1" w:rsidRDefault="007C10C3" w:rsidP="00D2730A">
      <w:pPr>
        <w:spacing w:after="0" w:line="240" w:lineRule="auto"/>
        <w:outlineLvl w:val="0"/>
        <w:rPr>
          <w:bCs/>
          <w:smallCaps/>
        </w:rPr>
      </w:pPr>
      <w:r w:rsidRPr="006D45A1">
        <w:rPr>
          <w:bCs/>
          <w:smallCaps/>
        </w:rPr>
        <w:t>IV. Liability for Directly</w:t>
      </w:r>
      <w:r w:rsidR="006C6A9B" w:rsidRPr="006D45A1">
        <w:rPr>
          <w:bCs/>
          <w:smallCaps/>
        </w:rPr>
        <w:t xml:space="preserve"> </w:t>
      </w:r>
      <w:r w:rsidRPr="006D45A1">
        <w:rPr>
          <w:bCs/>
          <w:smallCaps/>
        </w:rPr>
        <w:t>Caused Injuries</w:t>
      </w:r>
    </w:p>
    <w:p w14:paraId="3567456D" w14:textId="77777777" w:rsidR="007C10C3" w:rsidRPr="006D45A1" w:rsidRDefault="007C10C3" w:rsidP="00D2730A">
      <w:pPr>
        <w:spacing w:after="0" w:line="240" w:lineRule="auto"/>
        <w:rPr>
          <w:bCs/>
          <w:i/>
        </w:rPr>
      </w:pPr>
      <w:r w:rsidRPr="006D45A1">
        <w:rPr>
          <w:bCs/>
        </w:rPr>
        <w:tab/>
      </w:r>
      <w:r w:rsidRPr="006D45A1">
        <w:rPr>
          <w:bCs/>
          <w:i/>
        </w:rPr>
        <w:t>A. Legal Responsibility</w:t>
      </w:r>
    </w:p>
    <w:p w14:paraId="55DF2CF4" w14:textId="77777777" w:rsidR="007C10C3" w:rsidRPr="006D45A1" w:rsidRDefault="007C10C3" w:rsidP="00D2730A">
      <w:pPr>
        <w:spacing w:after="0" w:line="240" w:lineRule="auto"/>
        <w:rPr>
          <w:bCs/>
          <w:i/>
        </w:rPr>
      </w:pPr>
      <w:r w:rsidRPr="006D45A1">
        <w:rPr>
          <w:bCs/>
          <w:i/>
        </w:rPr>
        <w:tab/>
        <w:t>B. Allocation of Liability</w:t>
      </w:r>
    </w:p>
    <w:p w14:paraId="6DCC7BFB" w14:textId="77777777" w:rsidR="007C10C3" w:rsidRPr="006D45A1" w:rsidRDefault="007C10C3" w:rsidP="00D2730A">
      <w:pPr>
        <w:spacing w:after="0" w:line="240" w:lineRule="auto"/>
        <w:rPr>
          <w:bCs/>
        </w:rPr>
      </w:pPr>
      <w:r w:rsidRPr="006D45A1">
        <w:rPr>
          <w:bCs/>
        </w:rPr>
        <w:tab/>
      </w:r>
      <w:r w:rsidRPr="006D45A1">
        <w:rPr>
          <w:bCs/>
        </w:rPr>
        <w:tab/>
        <w:t>1. Traditional Tort Law Allocation Principles</w:t>
      </w:r>
    </w:p>
    <w:p w14:paraId="58BD493D" w14:textId="01BD7CBA" w:rsidR="007C10C3" w:rsidRPr="006D45A1" w:rsidRDefault="007C10C3" w:rsidP="00D2730A">
      <w:pPr>
        <w:spacing w:after="0" w:line="240" w:lineRule="auto"/>
        <w:rPr>
          <w:bCs/>
        </w:rPr>
      </w:pPr>
      <w:r w:rsidRPr="006D45A1">
        <w:rPr>
          <w:bCs/>
          <w:smallCaps/>
        </w:rPr>
        <w:tab/>
      </w:r>
      <w:r w:rsidRPr="006D45A1">
        <w:rPr>
          <w:bCs/>
          <w:smallCaps/>
        </w:rPr>
        <w:tab/>
        <w:t>2</w:t>
      </w:r>
      <w:r w:rsidRPr="006D45A1">
        <w:rPr>
          <w:bCs/>
        </w:rPr>
        <w:t>. The Criminal Restitution Complication</w:t>
      </w:r>
    </w:p>
    <w:p w14:paraId="70AF8924" w14:textId="2D7F34FD" w:rsidR="007C10C3" w:rsidRPr="006D45A1" w:rsidRDefault="007C10C3" w:rsidP="00D2730A">
      <w:pPr>
        <w:spacing w:after="0" w:line="240" w:lineRule="auto"/>
        <w:rPr>
          <w:bCs/>
          <w:lang w:val="en"/>
        </w:rPr>
      </w:pPr>
      <w:r w:rsidRPr="006D45A1">
        <w:rPr>
          <w:bCs/>
          <w:i/>
        </w:rPr>
        <w:tab/>
      </w:r>
      <w:r w:rsidRPr="006D45A1">
        <w:rPr>
          <w:bCs/>
          <w:i/>
        </w:rPr>
        <w:tab/>
      </w:r>
      <w:r w:rsidRPr="006D45A1">
        <w:rPr>
          <w:bCs/>
        </w:rPr>
        <w:t>3. Statutory Liability</w:t>
      </w:r>
    </w:p>
    <w:p w14:paraId="192D1E12" w14:textId="77777777" w:rsidR="007C10C3" w:rsidRPr="006D45A1" w:rsidRDefault="007C10C3" w:rsidP="00D2730A">
      <w:pPr>
        <w:spacing w:after="0" w:line="240" w:lineRule="auto"/>
        <w:rPr>
          <w:bCs/>
          <w:i/>
          <w:lang w:val="en"/>
        </w:rPr>
      </w:pPr>
      <w:r w:rsidRPr="006D45A1">
        <w:rPr>
          <w:bCs/>
          <w:i/>
          <w:lang w:val="en"/>
        </w:rPr>
        <w:tab/>
        <w:t>C. Allocation Options</w:t>
      </w:r>
    </w:p>
    <w:p w14:paraId="72E752E8" w14:textId="77777777" w:rsidR="007C10C3" w:rsidRPr="006D45A1" w:rsidRDefault="007C10C3" w:rsidP="00D2730A">
      <w:pPr>
        <w:spacing w:after="0" w:line="240" w:lineRule="auto"/>
        <w:rPr>
          <w:bCs/>
          <w:lang w:val="en"/>
        </w:rPr>
      </w:pPr>
      <w:r w:rsidRPr="006D45A1">
        <w:rPr>
          <w:bCs/>
          <w:i/>
          <w:lang w:val="en"/>
        </w:rPr>
        <w:tab/>
      </w:r>
      <w:r w:rsidRPr="006D45A1">
        <w:rPr>
          <w:bCs/>
          <w:i/>
          <w:lang w:val="en"/>
        </w:rPr>
        <w:tab/>
      </w:r>
      <w:r w:rsidRPr="006D45A1">
        <w:rPr>
          <w:bCs/>
          <w:lang w:val="en"/>
        </w:rPr>
        <w:t>1. The Arguments Against No or Full Individual Liability</w:t>
      </w:r>
    </w:p>
    <w:p w14:paraId="2F647B3A" w14:textId="566D0757" w:rsidR="007C10C3" w:rsidRPr="006D45A1" w:rsidRDefault="007C10C3" w:rsidP="00D2730A">
      <w:pPr>
        <w:spacing w:after="0" w:line="240" w:lineRule="auto"/>
        <w:rPr>
          <w:bCs/>
          <w:lang w:val="en"/>
        </w:rPr>
      </w:pPr>
      <w:r w:rsidRPr="006D45A1">
        <w:rPr>
          <w:bCs/>
          <w:lang w:val="en"/>
        </w:rPr>
        <w:tab/>
      </w:r>
      <w:r w:rsidRPr="006D45A1">
        <w:rPr>
          <w:bCs/>
          <w:lang w:val="en"/>
        </w:rPr>
        <w:tab/>
        <w:t xml:space="preserve">2. The Arguments Against </w:t>
      </w:r>
      <w:r w:rsidR="00B452BF" w:rsidRPr="006D45A1">
        <w:rPr>
          <w:bCs/>
          <w:lang w:val="en"/>
        </w:rPr>
        <w:t>Proportionate</w:t>
      </w:r>
      <w:r w:rsidRPr="006D45A1">
        <w:rPr>
          <w:bCs/>
          <w:lang w:val="en"/>
        </w:rPr>
        <w:t xml:space="preserve"> Liability</w:t>
      </w:r>
    </w:p>
    <w:p w14:paraId="650EDDC0" w14:textId="481F0DB9" w:rsidR="00470270" w:rsidRPr="006D45A1" w:rsidRDefault="007C10C3" w:rsidP="00D2730A">
      <w:pPr>
        <w:spacing w:after="0" w:line="240" w:lineRule="auto"/>
        <w:rPr>
          <w:bCs/>
          <w:lang w:val="en"/>
        </w:rPr>
      </w:pPr>
      <w:r w:rsidRPr="006D45A1">
        <w:rPr>
          <w:bCs/>
          <w:lang w:val="en"/>
        </w:rPr>
        <w:tab/>
      </w:r>
      <w:r w:rsidRPr="006D45A1">
        <w:rPr>
          <w:bCs/>
          <w:lang w:val="en"/>
        </w:rPr>
        <w:tab/>
        <w:t>3. Equitable Allocation of Liability</w:t>
      </w:r>
    </w:p>
    <w:p w14:paraId="57CD5079" w14:textId="2D2FAFC7" w:rsidR="007C10C3" w:rsidRPr="006D45A1" w:rsidRDefault="007C10C3" w:rsidP="00D2730A">
      <w:pPr>
        <w:spacing w:after="0" w:line="240" w:lineRule="auto"/>
        <w:outlineLvl w:val="0"/>
        <w:rPr>
          <w:bCs/>
          <w:smallCaps/>
        </w:rPr>
      </w:pPr>
      <w:r w:rsidRPr="006D45A1">
        <w:rPr>
          <w:bCs/>
        </w:rPr>
        <w:t xml:space="preserve">V. </w:t>
      </w:r>
      <w:r w:rsidRPr="006D45A1">
        <w:rPr>
          <w:bCs/>
          <w:smallCaps/>
        </w:rPr>
        <w:t>Conclusion</w:t>
      </w:r>
    </w:p>
    <w:p w14:paraId="197736E4" w14:textId="77777777" w:rsidR="005E627E" w:rsidRPr="006D45A1" w:rsidRDefault="005E627E" w:rsidP="00D2730A">
      <w:pPr>
        <w:spacing w:after="0" w:line="240" w:lineRule="auto"/>
        <w:outlineLvl w:val="0"/>
        <w:rPr>
          <w:bCs/>
          <w:smallCaps/>
        </w:rPr>
      </w:pPr>
    </w:p>
    <w:p w14:paraId="4279A837" w14:textId="77777777" w:rsidR="007C10C3" w:rsidRPr="006D45A1" w:rsidRDefault="007C10C3" w:rsidP="00D2730A">
      <w:pPr>
        <w:spacing w:after="0" w:line="240" w:lineRule="auto"/>
        <w:jc w:val="center"/>
        <w:outlineLvl w:val="0"/>
        <w:rPr>
          <w:bCs/>
          <w:smallCaps/>
        </w:rPr>
      </w:pPr>
      <w:r w:rsidRPr="006D45A1">
        <w:rPr>
          <w:bCs/>
          <w:smallCaps/>
        </w:rPr>
        <w:t>I. Introduction</w:t>
      </w:r>
    </w:p>
    <w:p w14:paraId="50370CA3" w14:textId="77777777" w:rsidR="007C10C3" w:rsidRPr="006D45A1" w:rsidRDefault="007C10C3" w:rsidP="00D2730A">
      <w:pPr>
        <w:spacing w:after="0" w:line="240" w:lineRule="auto"/>
        <w:jc w:val="center"/>
        <w:rPr>
          <w:bCs/>
        </w:rPr>
      </w:pPr>
    </w:p>
    <w:p w14:paraId="2DF0E436" w14:textId="2C850FEE" w:rsidR="00923D6E" w:rsidRPr="006D45A1" w:rsidRDefault="00923D6E" w:rsidP="00D2730A">
      <w:pPr>
        <w:spacing w:after="0" w:line="240" w:lineRule="auto"/>
        <w:jc w:val="both"/>
        <w:rPr>
          <w:bCs/>
        </w:rPr>
      </w:pPr>
      <w:r w:rsidRPr="006D45A1">
        <w:rPr>
          <w:bCs/>
        </w:rPr>
        <w:tab/>
      </w:r>
      <w:r w:rsidR="007C10C3" w:rsidRPr="006D45A1">
        <w:rPr>
          <w:bCs/>
        </w:rPr>
        <w:t xml:space="preserve">When harm is caused to </w:t>
      </w:r>
      <w:r w:rsidR="003F62FD" w:rsidRPr="006D45A1">
        <w:rPr>
          <w:bCs/>
        </w:rPr>
        <w:t>v</w:t>
      </w:r>
      <w:r w:rsidR="007C10C3" w:rsidRPr="006D45A1">
        <w:rPr>
          <w:bCs/>
        </w:rPr>
        <w:t>ictims by multiple injurers, many actually or seemingly difficult issues arise in determining causation of, legal responsibility for, and allocation of liability for those harms. An area of special concern and difficulty encompasses situations, such as child pornography and sex trafficking, in which individuals have been sexually victimized over extended periods of time by hundreds or even many thousands of distinct injurers, with multiple and often overlapping victims of each injurer.</w:t>
      </w:r>
      <w:r w:rsidR="00C54CEC" w:rsidRPr="006D45A1">
        <w:rPr>
          <w:bCs/>
        </w:rPr>
        <w:t xml:space="preserve"> </w:t>
      </w:r>
    </w:p>
    <w:p w14:paraId="3C5E933C" w14:textId="77777777" w:rsidR="004212F1" w:rsidRPr="006D45A1" w:rsidRDefault="004212F1" w:rsidP="00D2730A">
      <w:pPr>
        <w:spacing w:after="0" w:line="240" w:lineRule="auto"/>
        <w:jc w:val="both"/>
        <w:rPr>
          <w:bCs/>
        </w:rPr>
      </w:pPr>
    </w:p>
    <w:p w14:paraId="0D08ED5C" w14:textId="5E9FF29D" w:rsidR="00C54CEC" w:rsidRPr="006D45A1" w:rsidRDefault="00923D6E" w:rsidP="00D2730A">
      <w:pPr>
        <w:spacing w:after="0" w:line="240" w:lineRule="auto"/>
        <w:jc w:val="both"/>
        <w:rPr>
          <w:bCs/>
        </w:rPr>
      </w:pPr>
      <w:r w:rsidRPr="006D45A1">
        <w:rPr>
          <w:bCs/>
        </w:rPr>
        <w:tab/>
      </w:r>
      <w:r w:rsidR="00C54CEC" w:rsidRPr="006D45A1">
        <w:rPr>
          <w:bCs/>
        </w:rPr>
        <w:t xml:space="preserve">The harms suffered by victims of child pornography are not limited to their initial photographed sexual abuse but expand indefinitely and exponentially as a result of the subsequent distribution and viewing of those photographic images by other offenders. The harms suffered by involuntarily enslaved providers of sexual services are not limited to their initial </w:t>
      </w:r>
      <w:r w:rsidR="009A0C57" w:rsidRPr="006D45A1">
        <w:rPr>
          <w:bCs/>
        </w:rPr>
        <w:t>enslavement/</w:t>
      </w:r>
      <w:r w:rsidR="000B5337" w:rsidRPr="006D45A1">
        <w:rPr>
          <w:bCs/>
        </w:rPr>
        <w:t>recruitment</w:t>
      </w:r>
      <w:r w:rsidR="00C54CEC" w:rsidRPr="006D45A1">
        <w:rPr>
          <w:bCs/>
        </w:rPr>
        <w:t xml:space="preserve"> but include those caused by their subsequent </w:t>
      </w:r>
      <w:r w:rsidR="009A0C57" w:rsidRPr="006D45A1">
        <w:rPr>
          <w:bCs/>
        </w:rPr>
        <w:t xml:space="preserve">involuntary transfers </w:t>
      </w:r>
      <w:r w:rsidR="00C54CEC" w:rsidRPr="006D45A1">
        <w:rPr>
          <w:bCs/>
        </w:rPr>
        <w:t xml:space="preserve">and sexual servicing of clients, whether or not those clients are aware of their status as victims of trafficking (VoTs). The harms, especially the emotional harm, caused in the aggregate by the subsequent activities </w:t>
      </w:r>
      <w:r w:rsidR="00365040" w:rsidRPr="006D45A1">
        <w:rPr>
          <w:bCs/>
        </w:rPr>
        <w:t>often</w:t>
      </w:r>
      <w:r w:rsidR="00C54CEC" w:rsidRPr="006D45A1">
        <w:rPr>
          <w:bCs/>
        </w:rPr>
        <w:t xml:space="preserve"> will greatly outweigh the harm that would have resulted from the initial activity in the absence of the subsequent activities. Legislatures, including the U.S. Congress, have recognized this by enacting statutes that impose liability on all those knowingly involved in a victim’s mass sexual abuse.</w:t>
      </w:r>
      <w:r w:rsidR="00C54CEC" w:rsidRPr="006D45A1">
        <w:rPr>
          <w:rStyle w:val="FootnoteReference"/>
          <w:bCs/>
          <w:sz w:val="24"/>
        </w:rPr>
        <w:footnoteReference w:id="4"/>
      </w:r>
    </w:p>
    <w:p w14:paraId="2A868E7B" w14:textId="77777777" w:rsidR="00C54CEC" w:rsidRPr="006D45A1" w:rsidRDefault="00C54CEC" w:rsidP="00D2730A">
      <w:pPr>
        <w:spacing w:after="0" w:line="240" w:lineRule="auto"/>
        <w:jc w:val="both"/>
        <w:rPr>
          <w:bCs/>
        </w:rPr>
      </w:pPr>
    </w:p>
    <w:p w14:paraId="2FE2AEB8" w14:textId="5CDAFC1B" w:rsidR="00C54CEC" w:rsidRPr="006D45A1" w:rsidRDefault="00C54CEC" w:rsidP="00D2730A">
      <w:pPr>
        <w:spacing w:after="0" w:line="240" w:lineRule="auto"/>
        <w:jc w:val="both"/>
        <w:rPr>
          <w:bCs/>
        </w:rPr>
      </w:pPr>
      <w:r w:rsidRPr="006D45A1">
        <w:rPr>
          <w:bCs/>
        </w:rPr>
        <w:tab/>
      </w:r>
      <w:r w:rsidR="009A0C57" w:rsidRPr="006D45A1">
        <w:rPr>
          <w:bCs/>
        </w:rPr>
        <w:t>A</w:t>
      </w:r>
      <w:r w:rsidRPr="006D45A1">
        <w:rPr>
          <w:bCs/>
        </w:rPr>
        <w:t>s is generally true for imposition of liability, these statutes require that it be proven that the defendant’s individual wrongful action was a cause of the relevant harm suffered by a specific victim. Legislatures generally state this requirement without any attempt to state criteria for determining causation, instead relying upon (ambiguous and deficient) common understanding. The criteria generally employed by the courts</w:t>
      </w:r>
      <w:r w:rsidR="009A0C57" w:rsidRPr="006D45A1">
        <w:rPr>
          <w:bCs/>
        </w:rPr>
        <w:t>—</w:t>
      </w:r>
      <w:r w:rsidRPr="006D45A1">
        <w:rPr>
          <w:bCs/>
        </w:rPr>
        <w:t>which require that the condition at issue must have been either (a) necessary for (a “but for cause” of) the effect or perhaps (b) “independently sufficient” for the occurrence of the effect</w:t>
      </w:r>
      <w:r w:rsidR="009A0C57" w:rsidRPr="006D45A1">
        <w:rPr>
          <w:bCs/>
        </w:rPr>
        <w:t>—</w:t>
      </w:r>
      <w:r w:rsidRPr="006D45A1">
        <w:rPr>
          <w:bCs/>
        </w:rPr>
        <w:t xml:space="preserve">fail to identify as causes any of the </w:t>
      </w:r>
      <w:r w:rsidR="00997B0A" w:rsidRPr="006D45A1">
        <w:rPr>
          <w:bCs/>
        </w:rPr>
        <w:t>distributors or possessors of child pornography, any of the clients of VoTs</w:t>
      </w:r>
      <w:r w:rsidRPr="006D45A1">
        <w:rPr>
          <w:bCs/>
        </w:rPr>
        <w:t xml:space="preserve"> </w:t>
      </w:r>
      <w:r w:rsidR="00997B0A" w:rsidRPr="006D45A1">
        <w:rPr>
          <w:bCs/>
        </w:rPr>
        <w:t>and</w:t>
      </w:r>
      <w:r w:rsidRPr="006D45A1">
        <w:rPr>
          <w:bCs/>
        </w:rPr>
        <w:t>, more generally, any condition which was neither necessary nor independently sufficient for the occurrence of the harm at issue. Contrary to what often is stated, this is a very common situation.</w:t>
      </w:r>
      <w:r w:rsidRPr="006D45A1">
        <w:rPr>
          <w:rStyle w:val="FootnoteReference"/>
          <w:bCs/>
          <w:sz w:val="24"/>
        </w:rPr>
        <w:footnoteReference w:id="5"/>
      </w:r>
      <w:r w:rsidRPr="006D45A1">
        <w:rPr>
          <w:bCs/>
        </w:rPr>
        <w:t xml:space="preserve"> </w:t>
      </w:r>
      <w:r w:rsidR="001D1212" w:rsidRPr="006D45A1">
        <w:rPr>
          <w:bCs/>
        </w:rPr>
        <w:t xml:space="preserve">The failure by almost all courts and most academics, especially in criminal law, to </w:t>
      </w:r>
      <w:r w:rsidR="003C3B80" w:rsidRPr="006D45A1">
        <w:rPr>
          <w:bCs/>
        </w:rPr>
        <w:t>i</w:t>
      </w:r>
      <w:r w:rsidR="001D1212" w:rsidRPr="006D45A1">
        <w:rPr>
          <w:bCs/>
        </w:rPr>
        <w:t xml:space="preserve">dentify </w:t>
      </w:r>
      <w:r w:rsidR="003C3B80" w:rsidRPr="006D45A1">
        <w:rPr>
          <w:bCs/>
        </w:rPr>
        <w:t xml:space="preserve">and employ </w:t>
      </w:r>
      <w:r w:rsidR="001D1212" w:rsidRPr="006D45A1">
        <w:rPr>
          <w:bCs/>
        </w:rPr>
        <w:t xml:space="preserve">the proper comprehensive criterion for causation has led to failures to </w:t>
      </w:r>
      <w:r w:rsidR="003C3B80" w:rsidRPr="006D45A1">
        <w:rPr>
          <w:bCs/>
        </w:rPr>
        <w:t xml:space="preserve">properly </w:t>
      </w:r>
      <w:r w:rsidR="001D1212" w:rsidRPr="006D45A1">
        <w:rPr>
          <w:bCs/>
        </w:rPr>
        <w:t>understand and distinguish the related issues of “divisible</w:t>
      </w:r>
      <w:r w:rsidR="0073410B" w:rsidRPr="006D45A1">
        <w:rPr>
          <w:bCs/>
        </w:rPr>
        <w:t>”</w:t>
      </w:r>
      <w:r w:rsidR="001D1212" w:rsidRPr="006D45A1">
        <w:rPr>
          <w:bCs/>
        </w:rPr>
        <w:t xml:space="preserve"> versus </w:t>
      </w:r>
      <w:r w:rsidR="0073410B" w:rsidRPr="006D45A1">
        <w:rPr>
          <w:bCs/>
        </w:rPr>
        <w:t>“</w:t>
      </w:r>
      <w:r w:rsidR="001D1212" w:rsidRPr="006D45A1">
        <w:rPr>
          <w:bCs/>
        </w:rPr>
        <w:t xml:space="preserve">indivisible” injuries, attribution of legal responsibility for caused injuries, and allocation of liability among the multiple legally responsible causes of some injury. </w:t>
      </w:r>
    </w:p>
    <w:p w14:paraId="3AD0ED78" w14:textId="77777777" w:rsidR="00C54CEC" w:rsidRPr="006D45A1" w:rsidRDefault="00C54CEC" w:rsidP="00D2730A">
      <w:pPr>
        <w:spacing w:after="0" w:line="240" w:lineRule="auto"/>
        <w:jc w:val="both"/>
        <w:rPr>
          <w:bCs/>
        </w:rPr>
      </w:pPr>
    </w:p>
    <w:p w14:paraId="3DE2B6DE" w14:textId="214B1BC0" w:rsidR="007C10C3" w:rsidRPr="006D45A1" w:rsidRDefault="009A0C57" w:rsidP="00D2730A">
      <w:pPr>
        <w:spacing w:after="0" w:line="240" w:lineRule="auto"/>
        <w:jc w:val="both"/>
        <w:rPr>
          <w:bCs/>
        </w:rPr>
      </w:pPr>
      <w:r w:rsidRPr="006D45A1">
        <w:rPr>
          <w:bCs/>
        </w:rPr>
        <w:tab/>
      </w:r>
      <w:r w:rsidR="007C10C3" w:rsidRPr="006D45A1">
        <w:rPr>
          <w:bCs/>
        </w:rPr>
        <w:t>All of these issues</w:t>
      </w:r>
      <w:r w:rsidR="007D47EF" w:rsidRPr="006D45A1">
        <w:rPr>
          <w:bCs/>
        </w:rPr>
        <w:t>, and more,</w:t>
      </w:r>
      <w:r w:rsidR="007C10C3" w:rsidRPr="006D45A1">
        <w:rPr>
          <w:bCs/>
        </w:rPr>
        <w:t xml:space="preserve"> arose in a recent U.S. Supreme Court case, </w:t>
      </w:r>
      <w:r w:rsidR="007C10C3" w:rsidRPr="006D45A1">
        <w:rPr>
          <w:bCs/>
          <w:i/>
        </w:rPr>
        <w:t>Paroline v United States</w:t>
      </w:r>
      <w:r w:rsidR="007C10C3" w:rsidRPr="006D45A1">
        <w:rPr>
          <w:bCs/>
        </w:rPr>
        <w:t>,</w:t>
      </w:r>
      <w:r w:rsidR="00C50546" w:rsidRPr="006D45A1">
        <w:rPr>
          <w:rStyle w:val="FootnoteReference"/>
          <w:bCs/>
          <w:sz w:val="24"/>
        </w:rPr>
        <w:footnoteReference w:id="6"/>
      </w:r>
      <w:r w:rsidR="007C10C3" w:rsidRPr="006D45A1">
        <w:rPr>
          <w:bCs/>
        </w:rPr>
        <w:t xml:space="preserve"> in which the victim, “Amy,” sought restitution under a federal criminal statute from a possessor of images of her childhood sexual abuse for pecuniary (monetary) losses suffered by her as a result of her knowledge of the widespread distribution and viewing of those images. The major issues in the case were supposed difficulties in establishing causation of her losses by </w:t>
      </w:r>
      <w:r w:rsidR="009C23D3" w:rsidRPr="006D45A1">
        <w:rPr>
          <w:bCs/>
        </w:rPr>
        <w:t xml:space="preserve">the </w:t>
      </w:r>
      <w:r w:rsidR="007C10C3" w:rsidRPr="006D45A1">
        <w:rPr>
          <w:bCs/>
        </w:rPr>
        <w:lastRenderedPageBreak/>
        <w:t xml:space="preserve">individual possessor and the proper allocation of liability among the many possessors as well as the initial producer </w:t>
      </w:r>
      <w:r w:rsidR="009C23D3" w:rsidRPr="006D45A1">
        <w:rPr>
          <w:bCs/>
        </w:rPr>
        <w:t xml:space="preserve">and subsequent distributors </w:t>
      </w:r>
      <w:r w:rsidR="007C10C3" w:rsidRPr="006D45A1">
        <w:rPr>
          <w:bCs/>
        </w:rPr>
        <w:t xml:space="preserve">of the images. The Court majority, in an opinion written by Justice Kennedy joined by Justices Alito, Breyer, Ginsburg and Kagan, held that causation of the entirety of her statutorily specified losses could be established for each possessor, albeit as a supposed “legal fiction,” but that Amy could recover </w:t>
      </w:r>
      <w:r w:rsidR="009C23D3" w:rsidRPr="006D45A1">
        <w:rPr>
          <w:bCs/>
        </w:rPr>
        <w:t xml:space="preserve">from each possessor </w:t>
      </w:r>
      <w:r w:rsidR="007C10C3" w:rsidRPr="006D45A1">
        <w:rPr>
          <w:bCs/>
        </w:rPr>
        <w:t xml:space="preserve">only </w:t>
      </w:r>
      <w:r w:rsidR="009C23D3" w:rsidRPr="006D45A1">
        <w:rPr>
          <w:bCs/>
        </w:rPr>
        <w:t>“an amount that comports with the defendant’s relative role in the causal process,” which “would not, however, be a token or nominal amount</w:t>
      </w:r>
      <w:r w:rsidR="00374487" w:rsidRPr="006D45A1">
        <w:rPr>
          <w:bCs/>
        </w:rPr>
        <w:t>.</w:t>
      </w:r>
      <w:r w:rsidR="009C23D3" w:rsidRPr="006D45A1">
        <w:rPr>
          <w:bCs/>
        </w:rPr>
        <w:t>”</w:t>
      </w:r>
      <w:r w:rsidR="007C10C3" w:rsidRPr="006D45A1">
        <w:rPr>
          <w:rStyle w:val="FootnoteReference"/>
          <w:bCs/>
          <w:sz w:val="24"/>
        </w:rPr>
        <w:footnoteReference w:id="7"/>
      </w:r>
      <w:r w:rsidR="007C10C3" w:rsidRPr="006D45A1">
        <w:rPr>
          <w:bCs/>
        </w:rPr>
        <w:t xml:space="preserve"> Justice Sotomayor, dissenting, argued that Amy should be able to recover under the statutory scheme the entirety of her statutorily specified losses from any individual distributor or possessor.</w:t>
      </w:r>
      <w:r w:rsidR="007C10C3" w:rsidRPr="006D45A1">
        <w:rPr>
          <w:rStyle w:val="FootnoteReference"/>
          <w:bCs/>
          <w:sz w:val="24"/>
        </w:rPr>
        <w:footnoteReference w:id="8"/>
      </w:r>
      <w:r w:rsidR="007C10C3" w:rsidRPr="006D45A1">
        <w:rPr>
          <w:bCs/>
        </w:rPr>
        <w:t xml:space="preserve"> Chief Justice Roberts, joined by Justices Scalia and Thomas, dissented and would allow no recovery, claiming a lack of proof of causation by any individual distributor or possessor, as required by the statute.</w:t>
      </w:r>
      <w:r w:rsidR="007C10C3" w:rsidRPr="006D45A1">
        <w:rPr>
          <w:rStyle w:val="FootnoteReference"/>
          <w:bCs/>
          <w:sz w:val="24"/>
        </w:rPr>
        <w:footnoteReference w:id="9"/>
      </w:r>
    </w:p>
    <w:p w14:paraId="3D8E488D" w14:textId="77777777" w:rsidR="007C10C3" w:rsidRPr="006D45A1" w:rsidRDefault="007C10C3" w:rsidP="00D2730A">
      <w:pPr>
        <w:spacing w:after="0" w:line="240" w:lineRule="auto"/>
        <w:jc w:val="both"/>
        <w:rPr>
          <w:bCs/>
        </w:rPr>
      </w:pPr>
    </w:p>
    <w:p w14:paraId="16822443" w14:textId="3BEBED40" w:rsidR="007C10C3" w:rsidRPr="006D45A1" w:rsidRDefault="007C10C3" w:rsidP="00D2730A">
      <w:pPr>
        <w:spacing w:after="0" w:line="240" w:lineRule="auto"/>
        <w:jc w:val="both"/>
        <w:rPr>
          <w:bCs/>
        </w:rPr>
      </w:pPr>
      <w:r w:rsidRPr="006D45A1">
        <w:rPr>
          <w:bCs/>
        </w:rPr>
        <w:tab/>
        <w:t>Similar thorny causation, attributable legal responsibility, and allocation of liability issues</w:t>
      </w:r>
      <w:r w:rsidR="00C601DE" w:rsidRPr="006D45A1">
        <w:rPr>
          <w:bCs/>
        </w:rPr>
        <w:t xml:space="preserve"> </w:t>
      </w:r>
      <w:r w:rsidRPr="006D45A1">
        <w:rPr>
          <w:bCs/>
        </w:rPr>
        <w:t>arise in the context of sex trafficking, knowing participants in which</w:t>
      </w:r>
      <w:r w:rsidR="00374487" w:rsidRPr="006D45A1">
        <w:rPr>
          <w:bCs/>
        </w:rPr>
        <w:t xml:space="preserve"> (</w:t>
      </w:r>
      <w:r w:rsidR="009319D8" w:rsidRPr="006D45A1">
        <w:rPr>
          <w:bCs/>
        </w:rPr>
        <w:t xml:space="preserve">arguably </w:t>
      </w:r>
      <w:r w:rsidR="00374487" w:rsidRPr="006D45A1">
        <w:rPr>
          <w:bCs/>
        </w:rPr>
        <w:t>including clients)</w:t>
      </w:r>
      <w:r w:rsidRPr="006D45A1">
        <w:rPr>
          <w:bCs/>
        </w:rPr>
        <w:t xml:space="preserve"> are similarly subject to criminal liability under the U.S. Code, with restitution obligations that are governed by the same provisions that apply to participants in child pornography.</w:t>
      </w:r>
      <w:r w:rsidRPr="006D45A1">
        <w:rPr>
          <w:rStyle w:val="FootnoteReference"/>
          <w:bCs/>
          <w:sz w:val="24"/>
        </w:rPr>
        <w:footnoteReference w:id="10"/>
      </w:r>
      <w:r w:rsidRPr="006D45A1">
        <w:rPr>
          <w:bCs/>
        </w:rPr>
        <w:t xml:space="preserve"> The Justices’ analyses in </w:t>
      </w:r>
      <w:r w:rsidRPr="006D45A1">
        <w:rPr>
          <w:bCs/>
          <w:i/>
        </w:rPr>
        <w:t>Paroline</w:t>
      </w:r>
      <w:r w:rsidRPr="006D45A1">
        <w:rPr>
          <w:bCs/>
        </w:rPr>
        <w:t xml:space="preserve"> thus apply to victims of sex trafficking as well as child pornography. They also are highly relevant for other similar situations, such as the creation and distribution of so-called “revenge porn.”</w:t>
      </w:r>
      <w:r w:rsidRPr="006D45A1">
        <w:rPr>
          <w:rStyle w:val="FootnoteReference"/>
          <w:bCs/>
          <w:sz w:val="24"/>
        </w:rPr>
        <w:footnoteReference w:id="11"/>
      </w:r>
    </w:p>
    <w:p w14:paraId="19B5EC6B" w14:textId="77777777" w:rsidR="007C10C3" w:rsidRPr="006D45A1" w:rsidRDefault="007C10C3" w:rsidP="00D2730A">
      <w:pPr>
        <w:spacing w:after="0" w:line="240" w:lineRule="auto"/>
        <w:jc w:val="both"/>
        <w:rPr>
          <w:bCs/>
        </w:rPr>
      </w:pPr>
    </w:p>
    <w:p w14:paraId="733B82AF" w14:textId="340D0F23" w:rsidR="007C10C3" w:rsidRPr="006D45A1" w:rsidRDefault="007C10C3" w:rsidP="00D2730A">
      <w:pPr>
        <w:spacing w:after="0" w:line="240" w:lineRule="auto"/>
        <w:jc w:val="both"/>
        <w:rPr>
          <w:bCs/>
        </w:rPr>
      </w:pPr>
      <w:r w:rsidRPr="006D45A1">
        <w:rPr>
          <w:bCs/>
        </w:rPr>
        <w:tab/>
        <w:t xml:space="preserve">The </w:t>
      </w:r>
      <w:r w:rsidR="006321A3" w:rsidRPr="006D45A1">
        <w:rPr>
          <w:bCs/>
        </w:rPr>
        <w:t>criminal</w:t>
      </w:r>
      <w:r w:rsidRPr="006D45A1">
        <w:rPr>
          <w:bCs/>
        </w:rPr>
        <w:t xml:space="preserve"> restitution provisions in the U.S. Code are based on general tort law principles, as are similar statutory provisions in other countries, such as the recently enacted Anti-Human Trafficking Act 2017 in the province of Ontario in Canada, which creates a tort of human trafficking.</w:t>
      </w:r>
      <w:r w:rsidRPr="006D45A1">
        <w:rPr>
          <w:rStyle w:val="FootnoteReference"/>
          <w:bCs/>
          <w:sz w:val="24"/>
        </w:rPr>
        <w:footnoteReference w:id="12"/>
      </w:r>
      <w:r w:rsidRPr="006D45A1">
        <w:rPr>
          <w:bCs/>
        </w:rPr>
        <w:t xml:space="preserve"> However, there has been very little consideration and analysis of the proper application of the general tort liability principles in the doubly complicated context of mass sexual abuse of multiple overlapping victims by multiple overlapping defendants.</w:t>
      </w:r>
      <w:r w:rsidR="00A85647" w:rsidRPr="006D45A1">
        <w:rPr>
          <w:rStyle w:val="FootnoteReference"/>
          <w:bCs/>
          <w:sz w:val="24"/>
        </w:rPr>
        <w:footnoteReference w:id="13"/>
      </w:r>
      <w:r w:rsidR="00D70BFF" w:rsidRPr="006D45A1">
        <w:rPr>
          <w:rStyle w:val="FootnoteReference"/>
          <w:bCs/>
          <w:sz w:val="24"/>
        </w:rPr>
        <w:t xml:space="preserve"> </w:t>
      </w:r>
      <w:r w:rsidR="00B94897" w:rsidRPr="006D45A1">
        <w:rPr>
          <w:bCs/>
        </w:rPr>
        <w:t>In this article, we consider and discuss in detail each of the relevant issues.</w:t>
      </w:r>
    </w:p>
    <w:p w14:paraId="4D116E28" w14:textId="77777777" w:rsidR="007C10C3" w:rsidRPr="006D45A1" w:rsidRDefault="007C10C3" w:rsidP="00D2730A">
      <w:pPr>
        <w:spacing w:after="0" w:line="240" w:lineRule="auto"/>
        <w:jc w:val="both"/>
        <w:rPr>
          <w:bCs/>
        </w:rPr>
      </w:pPr>
    </w:p>
    <w:p w14:paraId="2FF12176" w14:textId="0C166651" w:rsidR="00C30E5B" w:rsidRPr="006D45A1" w:rsidRDefault="007C10C3" w:rsidP="00D2730A">
      <w:pPr>
        <w:spacing w:after="0" w:line="240" w:lineRule="auto"/>
        <w:jc w:val="both"/>
        <w:rPr>
          <w:bCs/>
        </w:rPr>
      </w:pPr>
      <w:r w:rsidRPr="006D45A1">
        <w:rPr>
          <w:bCs/>
        </w:rPr>
        <w:tab/>
      </w:r>
      <w:r w:rsidR="00596845" w:rsidRPr="006D45A1">
        <w:rPr>
          <w:bCs/>
        </w:rPr>
        <w:t xml:space="preserve">In </w:t>
      </w:r>
      <w:r w:rsidRPr="006D45A1">
        <w:rPr>
          <w:bCs/>
        </w:rPr>
        <w:t>Part II</w:t>
      </w:r>
      <w:r w:rsidR="00596845" w:rsidRPr="006D45A1">
        <w:rPr>
          <w:bCs/>
        </w:rPr>
        <w:t xml:space="preserve"> we</w:t>
      </w:r>
      <w:r w:rsidRPr="006D45A1">
        <w:rPr>
          <w:bCs/>
        </w:rPr>
        <w:t xml:space="preserve"> summarize the facts </w:t>
      </w:r>
      <w:r w:rsidR="007D47EF" w:rsidRPr="006D45A1">
        <w:rPr>
          <w:bCs/>
        </w:rPr>
        <w:t xml:space="preserve">in </w:t>
      </w:r>
      <w:r w:rsidR="007D47EF" w:rsidRPr="006D45A1">
        <w:rPr>
          <w:bCs/>
          <w:i/>
        </w:rPr>
        <w:t>Paroline</w:t>
      </w:r>
      <w:r w:rsidR="007D47EF" w:rsidRPr="006D45A1">
        <w:rPr>
          <w:bCs/>
        </w:rPr>
        <w:t xml:space="preserve"> </w:t>
      </w:r>
      <w:r w:rsidRPr="006D45A1">
        <w:rPr>
          <w:bCs/>
        </w:rPr>
        <w:t xml:space="preserve">and the relevant statutory </w:t>
      </w:r>
      <w:r w:rsidR="007D47EF" w:rsidRPr="006D45A1">
        <w:rPr>
          <w:bCs/>
        </w:rPr>
        <w:t xml:space="preserve">restitution </w:t>
      </w:r>
      <w:r w:rsidRPr="006D45A1">
        <w:rPr>
          <w:bCs/>
        </w:rPr>
        <w:t>provisions</w:t>
      </w:r>
      <w:r w:rsidR="007D47EF" w:rsidRPr="006D45A1">
        <w:rPr>
          <w:bCs/>
        </w:rPr>
        <w:t xml:space="preserve"> in cases involving child pornography, which apply as well to those knowingly involved</w:t>
      </w:r>
      <w:r w:rsidRPr="006D45A1">
        <w:rPr>
          <w:bCs/>
        </w:rPr>
        <w:t xml:space="preserve"> in sex trafficking.</w:t>
      </w:r>
    </w:p>
    <w:p w14:paraId="713DB7D0" w14:textId="77777777" w:rsidR="00C30E5B" w:rsidRPr="006D45A1" w:rsidRDefault="00C30E5B" w:rsidP="00D2730A">
      <w:pPr>
        <w:spacing w:after="0" w:line="240" w:lineRule="auto"/>
        <w:jc w:val="both"/>
        <w:rPr>
          <w:bCs/>
        </w:rPr>
      </w:pPr>
    </w:p>
    <w:p w14:paraId="684594DB" w14:textId="1B355876" w:rsidR="006C518D" w:rsidRPr="006D45A1" w:rsidRDefault="00C30E5B" w:rsidP="00D2730A">
      <w:pPr>
        <w:spacing w:after="0" w:line="240" w:lineRule="auto"/>
        <w:jc w:val="both"/>
        <w:rPr>
          <w:bCs/>
        </w:rPr>
      </w:pPr>
      <w:r w:rsidRPr="006D45A1">
        <w:rPr>
          <w:bCs/>
        </w:rPr>
        <w:tab/>
      </w:r>
      <w:r w:rsidR="00596845" w:rsidRPr="006D45A1">
        <w:rPr>
          <w:bCs/>
        </w:rPr>
        <w:t xml:space="preserve">In </w:t>
      </w:r>
      <w:r w:rsidR="007C10C3" w:rsidRPr="006D45A1">
        <w:rPr>
          <w:bCs/>
        </w:rPr>
        <w:t>Part III</w:t>
      </w:r>
      <w:r w:rsidR="00596845" w:rsidRPr="006D45A1">
        <w:rPr>
          <w:bCs/>
        </w:rPr>
        <w:t xml:space="preserve"> we</w:t>
      </w:r>
      <w:r w:rsidR="007C10C3" w:rsidRPr="006D45A1">
        <w:rPr>
          <w:bCs/>
        </w:rPr>
        <w:t xml:space="preserve"> analyze the two critical factual issues: (A) the required</w:t>
      </w:r>
      <w:r w:rsidR="00780DB2" w:rsidRPr="006D45A1">
        <w:rPr>
          <w:bCs/>
        </w:rPr>
        <w:t xml:space="preserve"> </w:t>
      </w:r>
      <w:r w:rsidR="007C10C3" w:rsidRPr="006D45A1">
        <w:rPr>
          <w:bCs/>
        </w:rPr>
        <w:t xml:space="preserve">causation of the relevant legal injuries by the wrongful aspect of the individual defendant’s conduct and (B) the “divisible” (separable) versus “indivisible” (inseparable) nature of the caused injuries. </w:t>
      </w:r>
      <w:r w:rsidR="009F7ECD" w:rsidRPr="006D45A1">
        <w:rPr>
          <w:bCs/>
        </w:rPr>
        <w:t xml:space="preserve">We criticize the Court’s failure </w:t>
      </w:r>
      <w:r w:rsidR="00611232" w:rsidRPr="006D45A1">
        <w:rPr>
          <w:bCs/>
        </w:rPr>
        <w:t xml:space="preserve">in </w:t>
      </w:r>
      <w:r w:rsidR="00611232" w:rsidRPr="006D45A1">
        <w:rPr>
          <w:bCs/>
          <w:i/>
        </w:rPr>
        <w:t>Paroline</w:t>
      </w:r>
      <w:r w:rsidR="00611232" w:rsidRPr="006D45A1">
        <w:rPr>
          <w:bCs/>
        </w:rPr>
        <w:t xml:space="preserve"> </w:t>
      </w:r>
      <w:r w:rsidR="009F7ECD" w:rsidRPr="006D45A1">
        <w:rPr>
          <w:bCs/>
        </w:rPr>
        <w:t xml:space="preserve">to distinguish the NESS </w:t>
      </w:r>
      <w:r w:rsidR="00213FCF" w:rsidRPr="006D45A1">
        <w:rPr>
          <w:bCs/>
        </w:rPr>
        <w:t>(necessary element of a sufficient set) criterion</w:t>
      </w:r>
      <w:r w:rsidR="00611232" w:rsidRPr="006D45A1">
        <w:rPr>
          <w:bCs/>
        </w:rPr>
        <w:t xml:space="preserve"> for causation</w:t>
      </w:r>
      <w:r w:rsidR="00E24A00" w:rsidRPr="006D45A1">
        <w:rPr>
          <w:bCs/>
        </w:rPr>
        <w:t xml:space="preserve">, use </w:t>
      </w:r>
      <w:r w:rsidR="00D10CFF" w:rsidRPr="006D45A1">
        <w:rPr>
          <w:bCs/>
        </w:rPr>
        <w:t xml:space="preserve">of which </w:t>
      </w:r>
      <w:r w:rsidR="00E24A00" w:rsidRPr="006D45A1">
        <w:rPr>
          <w:bCs/>
        </w:rPr>
        <w:t>is crucial in mas</w:t>
      </w:r>
      <w:r w:rsidR="00416050" w:rsidRPr="006D45A1">
        <w:rPr>
          <w:bCs/>
        </w:rPr>
        <w:t>s</w:t>
      </w:r>
      <w:r w:rsidR="00E24A00" w:rsidRPr="006D45A1">
        <w:rPr>
          <w:bCs/>
        </w:rPr>
        <w:t xml:space="preserve"> sexual abuse cases</w:t>
      </w:r>
      <w:r w:rsidR="00D10CFF" w:rsidRPr="006D45A1">
        <w:rPr>
          <w:bCs/>
        </w:rPr>
        <w:t xml:space="preserve"> (and </w:t>
      </w:r>
      <w:r w:rsidR="00365040" w:rsidRPr="006D45A1">
        <w:rPr>
          <w:bCs/>
        </w:rPr>
        <w:t>all</w:t>
      </w:r>
      <w:r w:rsidR="00D10CFF" w:rsidRPr="006D45A1">
        <w:rPr>
          <w:bCs/>
        </w:rPr>
        <w:t xml:space="preserve"> other overdetermined causation situations)</w:t>
      </w:r>
      <w:r w:rsidR="00E24A00" w:rsidRPr="006D45A1">
        <w:rPr>
          <w:bCs/>
        </w:rPr>
        <w:t xml:space="preserve">, </w:t>
      </w:r>
      <w:r w:rsidR="009F7ECD" w:rsidRPr="006D45A1">
        <w:rPr>
          <w:bCs/>
        </w:rPr>
        <w:t xml:space="preserve">from the </w:t>
      </w:r>
      <w:r w:rsidR="00213FCF" w:rsidRPr="006D45A1">
        <w:rPr>
          <w:bCs/>
        </w:rPr>
        <w:t>deficient</w:t>
      </w:r>
      <w:r w:rsidR="009F7ECD" w:rsidRPr="006D45A1">
        <w:rPr>
          <w:bCs/>
        </w:rPr>
        <w:t xml:space="preserve"> aggregate</w:t>
      </w:r>
      <w:r w:rsidR="00213FCF" w:rsidRPr="006D45A1">
        <w:rPr>
          <w:bCs/>
        </w:rPr>
        <w:t xml:space="preserve"> but-for</w:t>
      </w:r>
      <w:r w:rsidR="00D10CFF" w:rsidRPr="006D45A1">
        <w:rPr>
          <w:bCs/>
        </w:rPr>
        <w:t xml:space="preserve"> </w:t>
      </w:r>
      <w:r w:rsidR="00213FCF" w:rsidRPr="006D45A1">
        <w:rPr>
          <w:bCs/>
        </w:rPr>
        <w:t xml:space="preserve">test and its </w:t>
      </w:r>
      <w:r w:rsidR="009F7ECD" w:rsidRPr="006D45A1">
        <w:rPr>
          <w:bCs/>
        </w:rPr>
        <w:t xml:space="preserve">wrongly viewing </w:t>
      </w:r>
      <w:r w:rsidR="00D10CFF" w:rsidRPr="006D45A1">
        <w:rPr>
          <w:bCs/>
        </w:rPr>
        <w:t xml:space="preserve">not only the latter but also </w:t>
      </w:r>
      <w:r w:rsidR="009F7ECD" w:rsidRPr="006D45A1">
        <w:rPr>
          <w:bCs/>
        </w:rPr>
        <w:t>the former</w:t>
      </w:r>
      <w:r w:rsidR="00213FCF" w:rsidRPr="006D45A1">
        <w:rPr>
          <w:bCs/>
        </w:rPr>
        <w:t xml:space="preserve"> as </w:t>
      </w:r>
      <w:r w:rsidR="006129B3" w:rsidRPr="006D45A1">
        <w:rPr>
          <w:bCs/>
        </w:rPr>
        <w:t xml:space="preserve">a </w:t>
      </w:r>
      <w:r w:rsidR="009F7ECD" w:rsidRPr="006D45A1">
        <w:rPr>
          <w:bCs/>
        </w:rPr>
        <w:t xml:space="preserve">legal fiction. We also </w:t>
      </w:r>
      <w:r w:rsidR="00365040" w:rsidRPr="006D45A1">
        <w:rPr>
          <w:bCs/>
        </w:rPr>
        <w:t>explain</w:t>
      </w:r>
      <w:r w:rsidR="009F7ECD" w:rsidRPr="006D45A1">
        <w:rPr>
          <w:bCs/>
        </w:rPr>
        <w:t xml:space="preserve"> that, contrary to some doubt expressed by the majority, the </w:t>
      </w:r>
      <w:r w:rsidR="00213FCF" w:rsidRPr="006D45A1">
        <w:rPr>
          <w:bCs/>
        </w:rPr>
        <w:t>victim’s emotio</w:t>
      </w:r>
      <w:r w:rsidR="00596845" w:rsidRPr="006D45A1">
        <w:rPr>
          <w:bCs/>
        </w:rPr>
        <w:t>n</w:t>
      </w:r>
      <w:r w:rsidR="00213FCF" w:rsidRPr="006D45A1">
        <w:rPr>
          <w:bCs/>
        </w:rPr>
        <w:t xml:space="preserve">al </w:t>
      </w:r>
      <w:r w:rsidR="009F7ECD" w:rsidRPr="006D45A1">
        <w:rPr>
          <w:bCs/>
        </w:rPr>
        <w:t xml:space="preserve">injury </w:t>
      </w:r>
      <w:r w:rsidR="00213FCF" w:rsidRPr="006D45A1">
        <w:rPr>
          <w:bCs/>
        </w:rPr>
        <w:t>and related pecuniary damage</w:t>
      </w:r>
      <w:r w:rsidR="00390F93" w:rsidRPr="006D45A1">
        <w:rPr>
          <w:bCs/>
        </w:rPr>
        <w:t xml:space="preserve"> is </w:t>
      </w:r>
      <w:r w:rsidR="009F7ECD" w:rsidRPr="006D45A1">
        <w:rPr>
          <w:bCs/>
        </w:rPr>
        <w:t>indivisible.</w:t>
      </w:r>
    </w:p>
    <w:p w14:paraId="4507F3CA" w14:textId="77777777" w:rsidR="006C518D" w:rsidRPr="006D45A1" w:rsidRDefault="006C518D" w:rsidP="00D2730A">
      <w:pPr>
        <w:spacing w:after="0" w:line="240" w:lineRule="auto"/>
        <w:jc w:val="both"/>
        <w:rPr>
          <w:bCs/>
        </w:rPr>
      </w:pPr>
    </w:p>
    <w:p w14:paraId="4EFD9884" w14:textId="688F602F" w:rsidR="00C30E5B" w:rsidRPr="006D45A1" w:rsidRDefault="006C518D" w:rsidP="00D2730A">
      <w:pPr>
        <w:spacing w:after="0" w:line="240" w:lineRule="auto"/>
        <w:jc w:val="both"/>
        <w:rPr>
          <w:bCs/>
          <w:lang w:val="en"/>
        </w:rPr>
      </w:pPr>
      <w:r w:rsidRPr="006D45A1">
        <w:rPr>
          <w:bCs/>
        </w:rPr>
        <w:tab/>
      </w:r>
      <w:r w:rsidR="00611232" w:rsidRPr="006D45A1">
        <w:rPr>
          <w:bCs/>
        </w:rPr>
        <w:t xml:space="preserve">In </w:t>
      </w:r>
      <w:r w:rsidR="007C10C3" w:rsidRPr="006D45A1">
        <w:rPr>
          <w:bCs/>
        </w:rPr>
        <w:t xml:space="preserve">Part IV, after (A) </w:t>
      </w:r>
      <w:r w:rsidR="00386FD2" w:rsidRPr="006D45A1">
        <w:rPr>
          <w:bCs/>
        </w:rPr>
        <w:t>discussing</w:t>
      </w:r>
      <w:r w:rsidR="007C10C3" w:rsidRPr="006D45A1">
        <w:rPr>
          <w:bCs/>
        </w:rPr>
        <w:t xml:space="preserve"> the general requirements for </w:t>
      </w:r>
      <w:r w:rsidR="00390F93" w:rsidRPr="006D45A1">
        <w:rPr>
          <w:bCs/>
        </w:rPr>
        <w:t xml:space="preserve">attribution of </w:t>
      </w:r>
      <w:r w:rsidR="007C10C3" w:rsidRPr="006D45A1">
        <w:rPr>
          <w:bCs/>
        </w:rPr>
        <w:t xml:space="preserve">legal responsibility, </w:t>
      </w:r>
      <w:r w:rsidR="00611232" w:rsidRPr="006D45A1">
        <w:rPr>
          <w:bCs/>
        </w:rPr>
        <w:t xml:space="preserve">we </w:t>
      </w:r>
      <w:r w:rsidR="007C10C3" w:rsidRPr="006D45A1">
        <w:rPr>
          <w:bCs/>
        </w:rPr>
        <w:t xml:space="preserve">(B) </w:t>
      </w:r>
      <w:r w:rsidR="00386FD2" w:rsidRPr="006D45A1">
        <w:rPr>
          <w:bCs/>
        </w:rPr>
        <w:t xml:space="preserve">examine </w:t>
      </w:r>
      <w:r w:rsidR="007C10C3" w:rsidRPr="006D45A1">
        <w:rPr>
          <w:bCs/>
        </w:rPr>
        <w:t xml:space="preserve">the proper allocation of liability among the multiple legally responsible </w:t>
      </w:r>
      <w:r w:rsidR="00DF4B25" w:rsidRPr="006D45A1">
        <w:rPr>
          <w:bCs/>
        </w:rPr>
        <w:t>direct causes</w:t>
      </w:r>
      <w:r w:rsidR="007C10C3" w:rsidRPr="006D45A1">
        <w:rPr>
          <w:bCs/>
        </w:rPr>
        <w:t xml:space="preserve"> of the relevant injuries</w:t>
      </w:r>
      <w:r w:rsidR="00365040" w:rsidRPr="006D45A1">
        <w:rPr>
          <w:bCs/>
        </w:rPr>
        <w:t xml:space="preserve"> in situations involving mass sexual abuse</w:t>
      </w:r>
      <w:r w:rsidR="007C10C3" w:rsidRPr="006D45A1">
        <w:rPr>
          <w:bCs/>
        </w:rPr>
        <w:t xml:space="preserve">, considering </w:t>
      </w:r>
      <w:r w:rsidR="0080481E" w:rsidRPr="006D45A1">
        <w:rPr>
          <w:bCs/>
        </w:rPr>
        <w:t xml:space="preserve">(1) </w:t>
      </w:r>
      <w:r w:rsidR="007C10C3" w:rsidRPr="006D45A1">
        <w:rPr>
          <w:bCs/>
        </w:rPr>
        <w:t xml:space="preserve">traditional tort law principles, </w:t>
      </w:r>
      <w:r w:rsidR="0080481E" w:rsidRPr="006D45A1">
        <w:rPr>
          <w:bCs/>
        </w:rPr>
        <w:t xml:space="preserve">(2) </w:t>
      </w:r>
      <w:r w:rsidR="007C10C3" w:rsidRPr="006D45A1">
        <w:rPr>
          <w:bCs/>
        </w:rPr>
        <w:t xml:space="preserve">alleged constitutional issues raised by the statutory inclusion of the restitution order in </w:t>
      </w:r>
      <w:r w:rsidR="007C10C3" w:rsidRPr="006D45A1">
        <w:rPr>
          <w:bCs/>
          <w:i/>
        </w:rPr>
        <w:t>Paroline</w:t>
      </w:r>
      <w:r w:rsidR="007C10C3" w:rsidRPr="006D45A1">
        <w:rPr>
          <w:bCs/>
        </w:rPr>
        <w:t xml:space="preserve"> as part of the defendant’s criminal sentence, and </w:t>
      </w:r>
      <w:r w:rsidR="0080481E" w:rsidRPr="006D45A1">
        <w:rPr>
          <w:bCs/>
        </w:rPr>
        <w:t xml:space="preserve">(3) </w:t>
      </w:r>
      <w:r w:rsidR="007C10C3" w:rsidRPr="006D45A1">
        <w:rPr>
          <w:bCs/>
        </w:rPr>
        <w:t>the relevant statutory provisions</w:t>
      </w:r>
      <w:r w:rsidR="0080481E" w:rsidRPr="006D45A1">
        <w:rPr>
          <w:bCs/>
        </w:rPr>
        <w:t xml:space="preserve">. </w:t>
      </w:r>
      <w:r w:rsidR="007D67B4" w:rsidRPr="006D45A1">
        <w:rPr>
          <w:bCs/>
        </w:rPr>
        <w:t xml:space="preserve">Relying on </w:t>
      </w:r>
      <w:r w:rsidR="00CF2462" w:rsidRPr="006D45A1">
        <w:rPr>
          <w:bCs/>
        </w:rPr>
        <w:t>the supposed fictional nature of the NESS criterion for causation and a</w:t>
      </w:r>
      <w:r w:rsidR="007D67B4" w:rsidRPr="006D45A1">
        <w:rPr>
          <w:bCs/>
        </w:rPr>
        <w:t xml:space="preserve">n assumption </w:t>
      </w:r>
      <w:r w:rsidR="00CF2462" w:rsidRPr="006D45A1">
        <w:rPr>
          <w:bCs/>
        </w:rPr>
        <w:t xml:space="preserve">that the mandated statutory restitution is intended to </w:t>
      </w:r>
      <w:r w:rsidR="007D67B4" w:rsidRPr="006D45A1">
        <w:rPr>
          <w:bCs/>
        </w:rPr>
        <w:t xml:space="preserve">have a penal as well as compensatory purpose </w:t>
      </w:r>
      <w:r w:rsidR="00AE09FF" w:rsidRPr="006D45A1">
        <w:rPr>
          <w:bCs/>
        </w:rPr>
        <w:t xml:space="preserve">and, as such, </w:t>
      </w:r>
      <w:r w:rsidR="00DF4B25" w:rsidRPr="006D45A1">
        <w:rPr>
          <w:bCs/>
        </w:rPr>
        <w:t>might</w:t>
      </w:r>
      <w:r w:rsidR="00AE09FF" w:rsidRPr="006D45A1">
        <w:rPr>
          <w:bCs/>
        </w:rPr>
        <w:t xml:space="preserve"> </w:t>
      </w:r>
      <w:r w:rsidR="00CF2462" w:rsidRPr="006D45A1">
        <w:rPr>
          <w:bCs/>
        </w:rPr>
        <w:t>be subject to the Constitutional limitations on punishment</w:t>
      </w:r>
      <w:r w:rsidR="007D67B4" w:rsidRPr="006D45A1">
        <w:rPr>
          <w:bCs/>
        </w:rPr>
        <w:t xml:space="preserve">, the Court in </w:t>
      </w:r>
      <w:r w:rsidR="007D67B4" w:rsidRPr="006D45A1">
        <w:rPr>
          <w:bCs/>
          <w:i/>
        </w:rPr>
        <w:t>Paroline</w:t>
      </w:r>
      <w:r w:rsidR="00AE09FF" w:rsidRPr="006D45A1">
        <w:rPr>
          <w:bCs/>
        </w:rPr>
        <w:t xml:space="preserve"> </w:t>
      </w:r>
      <w:r w:rsidR="00494A57" w:rsidRPr="006D45A1">
        <w:rPr>
          <w:bCs/>
        </w:rPr>
        <w:t xml:space="preserve">stated </w:t>
      </w:r>
      <w:r w:rsidR="007D67B4" w:rsidRPr="006D45A1">
        <w:rPr>
          <w:bCs/>
        </w:rPr>
        <w:t xml:space="preserve">that Paroline </w:t>
      </w:r>
      <w:r w:rsidR="00494A57" w:rsidRPr="006D45A1">
        <w:rPr>
          <w:bCs/>
        </w:rPr>
        <w:t xml:space="preserve">could only be held liable </w:t>
      </w:r>
      <w:r w:rsidR="007D67B4" w:rsidRPr="006D45A1">
        <w:rPr>
          <w:bCs/>
        </w:rPr>
        <w:t>“for an amount</w:t>
      </w:r>
      <w:r w:rsidR="007D67B4" w:rsidRPr="006D45A1">
        <w:rPr>
          <w:bCs/>
          <w:lang w:val="en"/>
        </w:rPr>
        <w:t xml:space="preserve"> that comports with the defendant’s relative role in the causal process,” which “would not, however, be a token or nominal amount.”</w:t>
      </w:r>
      <w:r w:rsidR="00494A57" w:rsidRPr="006D45A1">
        <w:rPr>
          <w:rStyle w:val="FootnoteReference"/>
          <w:bCs/>
          <w:sz w:val="24"/>
          <w:lang w:val="en"/>
        </w:rPr>
        <w:footnoteReference w:id="14"/>
      </w:r>
    </w:p>
    <w:p w14:paraId="1B14A49A" w14:textId="77777777" w:rsidR="00C30E5B" w:rsidRPr="006D45A1" w:rsidRDefault="00C30E5B" w:rsidP="00D2730A">
      <w:pPr>
        <w:spacing w:after="0" w:line="240" w:lineRule="auto"/>
        <w:jc w:val="both"/>
        <w:rPr>
          <w:bCs/>
          <w:lang w:val="en"/>
        </w:rPr>
      </w:pPr>
    </w:p>
    <w:p w14:paraId="2A66B26D" w14:textId="46365362" w:rsidR="00C30E5B" w:rsidRPr="006D45A1" w:rsidRDefault="00C30E5B" w:rsidP="00D2730A">
      <w:pPr>
        <w:spacing w:after="0" w:line="240" w:lineRule="auto"/>
        <w:jc w:val="both"/>
      </w:pPr>
      <w:r w:rsidRPr="006D45A1">
        <w:rPr>
          <w:bCs/>
          <w:lang w:val="en"/>
        </w:rPr>
        <w:tab/>
      </w:r>
      <w:r w:rsidR="00781980" w:rsidRPr="006D45A1">
        <w:rPr>
          <w:bCs/>
          <w:lang w:val="en"/>
        </w:rPr>
        <w:t>In</w:t>
      </w:r>
      <w:r w:rsidR="00494A57" w:rsidRPr="006D45A1">
        <w:rPr>
          <w:bCs/>
          <w:lang w:val="en"/>
        </w:rPr>
        <w:t xml:space="preserve"> Part IV.B.2 </w:t>
      </w:r>
      <w:r w:rsidR="00781980" w:rsidRPr="006D45A1">
        <w:rPr>
          <w:bCs/>
          <w:lang w:val="en"/>
        </w:rPr>
        <w:t xml:space="preserve">we discuss </w:t>
      </w:r>
      <w:r w:rsidR="00494A57" w:rsidRPr="006D45A1">
        <w:rPr>
          <w:bCs/>
          <w:lang w:val="en"/>
        </w:rPr>
        <w:t xml:space="preserve">the </w:t>
      </w:r>
      <w:r w:rsidR="00494A57" w:rsidRPr="006D45A1">
        <w:rPr>
          <w:bCs/>
        </w:rPr>
        <w:t xml:space="preserve">Court’s arguments regarding the possible applicability of Constitutional restrictions on punishment to compensatory awards that might also serve a penal purpose, which </w:t>
      </w:r>
      <w:r w:rsidR="00DF4B25" w:rsidRPr="006D45A1">
        <w:rPr>
          <w:bCs/>
        </w:rPr>
        <w:t xml:space="preserve">are not supported by the precedents that it cites and, </w:t>
      </w:r>
      <w:r w:rsidR="00494A57" w:rsidRPr="006D45A1">
        <w:rPr>
          <w:bCs/>
        </w:rPr>
        <w:t>if taken seriously</w:t>
      </w:r>
      <w:r w:rsidR="00DF4B25" w:rsidRPr="006D45A1">
        <w:rPr>
          <w:bCs/>
        </w:rPr>
        <w:t>,</w:t>
      </w:r>
      <w:r w:rsidR="00494A57" w:rsidRPr="006D45A1">
        <w:rPr>
          <w:bCs/>
        </w:rPr>
        <w:t xml:space="preserve"> would make all compensatory awards subject to such restrictions.</w:t>
      </w:r>
      <w:r w:rsidR="00DF4B25" w:rsidRPr="006D45A1">
        <w:rPr>
          <w:bCs/>
        </w:rPr>
        <w:t xml:space="preserve"> </w:t>
      </w:r>
      <w:r w:rsidR="000E4ABD" w:rsidRPr="006D45A1">
        <w:t>As long as the restitution order simply compensates the victim for her actual losses, without any additional extra-compensatory element added for penal purposes, it should not give rise to any constitutional or other issues regarding appropriate punishment, despite the possible deterrent and perhaps rehabilitative effects of the compensation order.</w:t>
      </w:r>
    </w:p>
    <w:p w14:paraId="38D3F294" w14:textId="77777777" w:rsidR="00C30E5B" w:rsidRPr="006D45A1" w:rsidRDefault="00C30E5B" w:rsidP="00D2730A">
      <w:pPr>
        <w:spacing w:after="0" w:line="240" w:lineRule="auto"/>
        <w:jc w:val="both"/>
      </w:pPr>
    </w:p>
    <w:p w14:paraId="176CCA0B" w14:textId="4EF35318" w:rsidR="00390F93" w:rsidRPr="006D45A1" w:rsidRDefault="00C30E5B" w:rsidP="00D2730A">
      <w:pPr>
        <w:spacing w:after="0" w:line="240" w:lineRule="auto"/>
        <w:jc w:val="both"/>
        <w:rPr>
          <w:bCs/>
        </w:rPr>
      </w:pPr>
      <w:r w:rsidRPr="006D45A1">
        <w:tab/>
      </w:r>
      <w:r w:rsidR="00781980" w:rsidRPr="006D45A1">
        <w:t xml:space="preserve">In </w:t>
      </w:r>
      <w:r w:rsidR="00DF4B25" w:rsidRPr="006D45A1">
        <w:rPr>
          <w:bCs/>
        </w:rPr>
        <w:t xml:space="preserve">Part IV.B.3 </w:t>
      </w:r>
      <w:r w:rsidR="00781980" w:rsidRPr="006D45A1">
        <w:rPr>
          <w:bCs/>
        </w:rPr>
        <w:t xml:space="preserve">we discuss </w:t>
      </w:r>
      <w:r w:rsidR="00DF4B25" w:rsidRPr="006D45A1">
        <w:rPr>
          <w:bCs/>
        </w:rPr>
        <w:t xml:space="preserve">the </w:t>
      </w:r>
      <w:r w:rsidR="001C4F51" w:rsidRPr="006D45A1">
        <w:rPr>
          <w:bCs/>
        </w:rPr>
        <w:t xml:space="preserve">vague and </w:t>
      </w:r>
      <w:r w:rsidR="00494A57" w:rsidRPr="006D45A1">
        <w:rPr>
          <w:bCs/>
          <w:lang w:val="en"/>
        </w:rPr>
        <w:t>contradict</w:t>
      </w:r>
      <w:r w:rsidR="00724530" w:rsidRPr="006D45A1">
        <w:rPr>
          <w:bCs/>
          <w:lang w:val="en"/>
        </w:rPr>
        <w:t xml:space="preserve">ory nature of </w:t>
      </w:r>
      <w:r w:rsidR="00494A57" w:rsidRPr="006D45A1">
        <w:rPr>
          <w:bCs/>
          <w:lang w:val="en"/>
        </w:rPr>
        <w:t xml:space="preserve">the two </w:t>
      </w:r>
      <w:r w:rsidR="00DF4B25" w:rsidRPr="006D45A1">
        <w:rPr>
          <w:bCs/>
          <w:lang w:val="en"/>
        </w:rPr>
        <w:t xml:space="preserve">basic </w:t>
      </w:r>
      <w:r w:rsidR="00A33624" w:rsidRPr="006D45A1">
        <w:rPr>
          <w:bCs/>
          <w:lang w:val="en"/>
        </w:rPr>
        <w:t xml:space="preserve">allocation of liability </w:t>
      </w:r>
      <w:r w:rsidR="00494A57" w:rsidRPr="006D45A1">
        <w:rPr>
          <w:bCs/>
          <w:lang w:val="en"/>
        </w:rPr>
        <w:t xml:space="preserve">criteria </w:t>
      </w:r>
      <w:r w:rsidR="00724530" w:rsidRPr="006D45A1">
        <w:rPr>
          <w:bCs/>
          <w:lang w:val="en"/>
        </w:rPr>
        <w:t>stated</w:t>
      </w:r>
      <w:r w:rsidR="00DF4B25" w:rsidRPr="006D45A1">
        <w:rPr>
          <w:bCs/>
          <w:lang w:val="en"/>
        </w:rPr>
        <w:t xml:space="preserve"> by the Court a</w:t>
      </w:r>
      <w:r w:rsidR="002C11CC" w:rsidRPr="006D45A1">
        <w:rPr>
          <w:bCs/>
          <w:lang w:val="en"/>
        </w:rPr>
        <w:t>nd t</w:t>
      </w:r>
      <w:r w:rsidR="00DF4B25" w:rsidRPr="006D45A1">
        <w:rPr>
          <w:bCs/>
          <w:lang w:val="en"/>
        </w:rPr>
        <w:t xml:space="preserve">he inapposite and inconsistent nature of the </w:t>
      </w:r>
      <w:r w:rsidR="002C11CC" w:rsidRPr="006D45A1">
        <w:rPr>
          <w:bCs/>
          <w:lang w:val="en"/>
        </w:rPr>
        <w:t xml:space="preserve">supposedly </w:t>
      </w:r>
      <w:r w:rsidR="002C11CC" w:rsidRPr="006D45A1">
        <w:rPr>
          <w:bCs/>
          <w:lang w:val="en"/>
        </w:rPr>
        <w:lastRenderedPageBreak/>
        <w:t xml:space="preserve">relevant </w:t>
      </w:r>
      <w:r w:rsidR="00DF4B25" w:rsidRPr="006D45A1">
        <w:rPr>
          <w:bCs/>
          <w:lang w:val="en"/>
        </w:rPr>
        <w:t>subsidiary factors</w:t>
      </w:r>
      <w:r w:rsidR="00A21D2D" w:rsidRPr="006D45A1">
        <w:rPr>
          <w:bCs/>
          <w:lang w:val="en"/>
        </w:rPr>
        <w:t xml:space="preserve">, all of which result from </w:t>
      </w:r>
      <w:r w:rsidR="000E4ABD" w:rsidRPr="006D45A1">
        <w:rPr>
          <w:bCs/>
          <w:lang w:val="en"/>
        </w:rPr>
        <w:t xml:space="preserve">the Court’s </w:t>
      </w:r>
      <w:r w:rsidR="00A21D2D" w:rsidRPr="006D45A1">
        <w:rPr>
          <w:bCs/>
          <w:lang w:val="en"/>
        </w:rPr>
        <w:t>failure to appreciate the complex nature of the overdetermined causation in situations involving mass sexual abuse</w:t>
      </w:r>
      <w:r w:rsidR="000E4ABD" w:rsidRPr="006D45A1">
        <w:rPr>
          <w:bCs/>
          <w:lang w:val="en"/>
        </w:rPr>
        <w:t xml:space="preserve">. </w:t>
      </w:r>
    </w:p>
    <w:p w14:paraId="2C2BCA44" w14:textId="77777777" w:rsidR="00390F93" w:rsidRPr="006D45A1" w:rsidRDefault="00390F93" w:rsidP="00D2730A">
      <w:pPr>
        <w:spacing w:after="0" w:line="240" w:lineRule="auto"/>
        <w:jc w:val="both"/>
        <w:rPr>
          <w:bCs/>
        </w:rPr>
      </w:pPr>
    </w:p>
    <w:p w14:paraId="0ECAE6F8" w14:textId="46784759" w:rsidR="008876C1" w:rsidRPr="006D45A1" w:rsidRDefault="002C11CC" w:rsidP="00D2730A">
      <w:pPr>
        <w:spacing w:after="0" w:line="240" w:lineRule="auto"/>
        <w:jc w:val="both"/>
        <w:rPr>
          <w:bCs/>
        </w:rPr>
      </w:pPr>
      <w:r w:rsidRPr="006D45A1">
        <w:rPr>
          <w:bCs/>
        </w:rPr>
        <w:tab/>
        <w:t>In Part IV.C we discuss the inapposite</w:t>
      </w:r>
      <w:r w:rsidR="00724530" w:rsidRPr="006D45A1">
        <w:rPr>
          <w:bCs/>
        </w:rPr>
        <w:t>ness</w:t>
      </w:r>
      <w:r w:rsidRPr="006D45A1">
        <w:rPr>
          <w:bCs/>
        </w:rPr>
        <w:t xml:space="preserve"> of the two traditional alternative allocation of liability rules, full “joint and several” liability or liability proportioned to relative causal contribution, as applied to viewers of child pornography</w:t>
      </w:r>
      <w:r w:rsidR="00F8078E" w:rsidRPr="006D45A1">
        <w:rPr>
          <w:bCs/>
        </w:rPr>
        <w:t xml:space="preserve"> and knowing</w:t>
      </w:r>
      <w:r w:rsidRPr="006D45A1">
        <w:rPr>
          <w:bCs/>
        </w:rPr>
        <w:t xml:space="preserve"> clients of VoTs</w:t>
      </w:r>
      <w:r w:rsidR="006765C0" w:rsidRPr="006D45A1">
        <w:rPr>
          <w:bCs/>
        </w:rPr>
        <w:t>.</w:t>
      </w:r>
      <w:r w:rsidRPr="006D45A1">
        <w:rPr>
          <w:bCs/>
        </w:rPr>
        <w:t xml:space="preserve"> We propose instead an equitable allocation of liability rule for such</w:t>
      </w:r>
      <w:r w:rsidR="008D04B1" w:rsidRPr="006D45A1">
        <w:rPr>
          <w:bCs/>
        </w:rPr>
        <w:t xml:space="preserve"> defendants, which</w:t>
      </w:r>
      <w:r w:rsidR="000E4ABD" w:rsidRPr="006D45A1">
        <w:rPr>
          <w:bCs/>
        </w:rPr>
        <w:t xml:space="preserve"> is more suitable </w:t>
      </w:r>
      <w:r w:rsidR="00A21D2D" w:rsidRPr="006D45A1">
        <w:rPr>
          <w:bCs/>
        </w:rPr>
        <w:t>for</w:t>
      </w:r>
      <w:r w:rsidR="000E4ABD" w:rsidRPr="006D45A1">
        <w:rPr>
          <w:bCs/>
        </w:rPr>
        <w:t xml:space="preserve"> </w:t>
      </w:r>
      <w:r w:rsidR="00A21D2D" w:rsidRPr="006D45A1">
        <w:rPr>
          <w:bCs/>
        </w:rPr>
        <w:t xml:space="preserve">the </w:t>
      </w:r>
      <w:r w:rsidR="000E4ABD" w:rsidRPr="006D45A1">
        <w:rPr>
          <w:bCs/>
        </w:rPr>
        <w:t xml:space="preserve">injuries </w:t>
      </w:r>
      <w:r w:rsidR="00A21D2D" w:rsidRPr="006D45A1">
        <w:rPr>
          <w:bCs/>
        </w:rPr>
        <w:t>suffered by victims of mass sexual abuse</w:t>
      </w:r>
      <w:r w:rsidR="000E4ABD" w:rsidRPr="006D45A1">
        <w:rPr>
          <w:bCs/>
        </w:rPr>
        <w:t xml:space="preserve"> and</w:t>
      </w:r>
      <w:r w:rsidR="008D04B1" w:rsidRPr="006D45A1">
        <w:rPr>
          <w:bCs/>
        </w:rPr>
        <w:t xml:space="preserve"> would take into account the likely effect of a defendant’s conduct considered by itself </w:t>
      </w:r>
      <w:r w:rsidR="00FD092B" w:rsidRPr="006D45A1">
        <w:rPr>
          <w:bCs/>
        </w:rPr>
        <w:t>and</w:t>
      </w:r>
      <w:r w:rsidR="00631169" w:rsidRPr="006D45A1">
        <w:rPr>
          <w:bCs/>
        </w:rPr>
        <w:t xml:space="preserve"> in conjunction with only a few others and</w:t>
      </w:r>
      <w:r w:rsidR="00FD092B" w:rsidRPr="006D45A1">
        <w:rPr>
          <w:bCs/>
        </w:rPr>
        <w:t xml:space="preserve"> the need for </w:t>
      </w:r>
      <w:r w:rsidR="00631169" w:rsidRPr="006D45A1">
        <w:rPr>
          <w:bCs/>
        </w:rPr>
        <w:t xml:space="preserve">timely </w:t>
      </w:r>
      <w:r w:rsidR="00FD092B" w:rsidRPr="006D45A1">
        <w:rPr>
          <w:bCs/>
        </w:rPr>
        <w:t>full compensation, to the extent possible, of the victim</w:t>
      </w:r>
      <w:r w:rsidR="008D04B1" w:rsidRPr="006D45A1">
        <w:rPr>
          <w:bCs/>
        </w:rPr>
        <w:t>.</w:t>
      </w:r>
      <w:r w:rsidR="003049A5" w:rsidRPr="006D45A1">
        <w:rPr>
          <w:bCs/>
        </w:rPr>
        <w:t xml:space="preserve"> </w:t>
      </w:r>
    </w:p>
    <w:p w14:paraId="72E597C3" w14:textId="680ED044" w:rsidR="00596CF0" w:rsidRPr="006D45A1" w:rsidRDefault="00596CF0" w:rsidP="00D2730A">
      <w:pPr>
        <w:spacing w:after="0" w:line="240" w:lineRule="auto"/>
        <w:jc w:val="both"/>
        <w:rPr>
          <w:b/>
          <w:bCs/>
          <w:smallCaps/>
        </w:rPr>
      </w:pPr>
    </w:p>
    <w:p w14:paraId="715E77A6" w14:textId="66D515F4" w:rsidR="00512D45" w:rsidRPr="006D45A1" w:rsidRDefault="00526087" w:rsidP="00D2730A">
      <w:pPr>
        <w:spacing w:after="0" w:line="240" w:lineRule="auto"/>
        <w:jc w:val="center"/>
        <w:outlineLvl w:val="0"/>
        <w:rPr>
          <w:bCs/>
          <w:smallCaps/>
        </w:rPr>
      </w:pPr>
      <w:r w:rsidRPr="006D45A1">
        <w:rPr>
          <w:bCs/>
          <w:smallCaps/>
        </w:rPr>
        <w:t>I</w:t>
      </w:r>
      <w:r w:rsidR="00D9003C" w:rsidRPr="006D45A1">
        <w:rPr>
          <w:bCs/>
          <w:smallCaps/>
        </w:rPr>
        <w:t>I.</w:t>
      </w:r>
      <w:r w:rsidR="00990656" w:rsidRPr="006D45A1">
        <w:rPr>
          <w:bCs/>
          <w:smallCaps/>
        </w:rPr>
        <w:t xml:space="preserve"> </w:t>
      </w:r>
      <w:r w:rsidR="00512D45" w:rsidRPr="006D45A1">
        <w:rPr>
          <w:bCs/>
          <w:smallCaps/>
        </w:rPr>
        <w:t>Statutory Liability</w:t>
      </w:r>
    </w:p>
    <w:p w14:paraId="3FA906F3" w14:textId="77777777" w:rsidR="003D0318" w:rsidRPr="006D45A1" w:rsidRDefault="003D0318" w:rsidP="00D2730A">
      <w:pPr>
        <w:spacing w:after="0" w:line="240" w:lineRule="auto"/>
        <w:jc w:val="center"/>
        <w:outlineLvl w:val="0"/>
        <w:rPr>
          <w:bCs/>
          <w:smallCaps/>
        </w:rPr>
      </w:pPr>
    </w:p>
    <w:p w14:paraId="64330652" w14:textId="2B33ECA9" w:rsidR="003D0318" w:rsidRPr="006D45A1" w:rsidRDefault="003D0318" w:rsidP="00D2730A">
      <w:pPr>
        <w:spacing w:after="0" w:line="240" w:lineRule="auto"/>
        <w:jc w:val="both"/>
        <w:rPr>
          <w:bCs/>
          <w:i/>
        </w:rPr>
      </w:pPr>
      <w:r w:rsidRPr="006D45A1">
        <w:rPr>
          <w:bCs/>
          <w:i/>
        </w:rPr>
        <w:t>A. Child Pornography</w:t>
      </w:r>
    </w:p>
    <w:p w14:paraId="5EF6C87D" w14:textId="77777777" w:rsidR="003D0318" w:rsidRPr="006D45A1" w:rsidRDefault="003D0318" w:rsidP="00D2730A">
      <w:pPr>
        <w:spacing w:after="0" w:line="240" w:lineRule="auto"/>
        <w:jc w:val="both"/>
        <w:rPr>
          <w:bCs/>
          <w:i/>
          <w:smallCaps/>
        </w:rPr>
      </w:pPr>
    </w:p>
    <w:p w14:paraId="5126762F" w14:textId="70F8F3F9" w:rsidR="009E10A4" w:rsidRPr="006D45A1" w:rsidRDefault="009E10A4" w:rsidP="00D2730A">
      <w:pPr>
        <w:spacing w:after="0" w:line="240" w:lineRule="auto"/>
        <w:jc w:val="both"/>
        <w:rPr>
          <w:bCs/>
        </w:rPr>
      </w:pPr>
      <w:r w:rsidRPr="006D45A1">
        <w:rPr>
          <w:bCs/>
        </w:rPr>
        <w:tab/>
        <w:t xml:space="preserve">In 2009, the defendant in </w:t>
      </w:r>
      <w:r w:rsidRPr="006D45A1">
        <w:rPr>
          <w:bCs/>
          <w:i/>
        </w:rPr>
        <w:t>Paroline</w:t>
      </w:r>
      <w:r w:rsidRPr="006D45A1">
        <w:rPr>
          <w:bCs/>
        </w:rPr>
        <w:t>, Doyle L. Paroline, plead</w:t>
      </w:r>
      <w:r w:rsidR="00E46A7C" w:rsidRPr="006D45A1">
        <w:rPr>
          <w:bCs/>
        </w:rPr>
        <w:t>ed</w:t>
      </w:r>
      <w:r w:rsidRPr="006D45A1">
        <w:rPr>
          <w:bCs/>
        </w:rPr>
        <w:t xml:space="preserve"> guilty to knowing possession of 150 to 300 images of child pornography, in violation of 18 </w:t>
      </w:r>
      <w:r w:rsidRPr="006D45A1">
        <w:rPr>
          <w:bCs/>
          <w:lang w:val="en"/>
        </w:rPr>
        <w:t xml:space="preserve">USC § 2252, </w:t>
      </w:r>
      <w:r w:rsidRPr="006D45A1">
        <w:rPr>
          <w:bCs/>
        </w:rPr>
        <w:t>including two images of “Amy” (a pseudonym). Paroline is one of a constantly expanding number of persons around the world who have viewed such images of Amy, who was repeatedly raped and forced to participate in other variet</w:t>
      </w:r>
      <w:r w:rsidR="00E112D9" w:rsidRPr="006D45A1">
        <w:rPr>
          <w:bCs/>
        </w:rPr>
        <w:t>ies</w:t>
      </w:r>
      <w:r w:rsidRPr="006D45A1">
        <w:rPr>
          <w:bCs/>
        </w:rPr>
        <w:t xml:space="preserve"> of sexual activity by her uncle when she was eight and nine years old for the purpose of producing child pornography. When her abuse was revealed and terminated in 1998, Amy received psychological counseling, which ended in 1999 when her then therapist concluded that she was “back to normal” and engaging in age-appropriate activities with the support of her family. Her uncle was sentenced to 12</w:t>
      </w:r>
      <w:r w:rsidR="00293B8A" w:rsidRPr="006D45A1">
        <w:rPr>
          <w:bCs/>
        </w:rPr>
        <w:t>1 months</w:t>
      </w:r>
      <w:r w:rsidRPr="006D45A1">
        <w:rPr>
          <w:bCs/>
        </w:rPr>
        <w:t xml:space="preserve"> in prison and required to pay $6,325 in restitution. Although supposedly back to normal, Amy’s functioning appeared to decline in her teenage years, and she suffered a major psychological blow eight years later, at age 17, when she learned that the images of her sexual abuse constitute one of the most widely-trafficked sets of child sex abuse images in the world. </w:t>
      </w:r>
      <w:r w:rsidR="004B6CB2" w:rsidRPr="006D45A1">
        <w:rPr>
          <w:bCs/>
        </w:rPr>
        <w:t>At least 35,000</w:t>
      </w:r>
      <w:r w:rsidRPr="006D45A1">
        <w:rPr>
          <w:bCs/>
        </w:rPr>
        <w:t xml:space="preserve"> </w:t>
      </w:r>
      <w:r w:rsidR="004B6CB2" w:rsidRPr="006D45A1">
        <w:rPr>
          <w:bCs/>
        </w:rPr>
        <w:t xml:space="preserve">images of her abuse </w:t>
      </w:r>
      <w:r w:rsidRPr="006D45A1">
        <w:rPr>
          <w:bCs/>
        </w:rPr>
        <w:t xml:space="preserve">had been </w:t>
      </w:r>
      <w:r w:rsidR="004B6CB2" w:rsidRPr="006D45A1">
        <w:rPr>
          <w:bCs/>
        </w:rPr>
        <w:t xml:space="preserve">identified as part of the evidence in over 3200 </w:t>
      </w:r>
      <w:r w:rsidR="00972535" w:rsidRPr="006D45A1">
        <w:rPr>
          <w:bCs/>
        </w:rPr>
        <w:t>federal and state criminal cases in the U.S,A.</w:t>
      </w:r>
      <w:r w:rsidRPr="006D45A1">
        <w:rPr>
          <w:bCs/>
        </w:rPr>
        <w:t xml:space="preserve"> as of July 2009. The knowledge that her images have been viewed and will continue to be viewed by an ever-expanding number of people in the United States and around the world, which constitutes for her a constantly repeated re-enactment of her abuse, renewed and amplified her trauma. She finds it hard to trust anyone, feels that she has no control over what happens to her, and avoids taking jobs that will require even routine contact with the public for fear that someone who has viewed the images of her abuse will recognize her.</w:t>
      </w:r>
      <w:r w:rsidRPr="006D45A1">
        <w:rPr>
          <w:rStyle w:val="FootnoteReference"/>
          <w:bCs/>
          <w:sz w:val="24"/>
        </w:rPr>
        <w:footnoteReference w:id="15"/>
      </w:r>
    </w:p>
    <w:p w14:paraId="4B90DAD1" w14:textId="77777777" w:rsidR="009E10A4" w:rsidRPr="006D45A1" w:rsidRDefault="009E10A4" w:rsidP="00D2730A">
      <w:pPr>
        <w:spacing w:after="0" w:line="240" w:lineRule="auto"/>
        <w:jc w:val="both"/>
        <w:rPr>
          <w:bCs/>
        </w:rPr>
      </w:pPr>
    </w:p>
    <w:p w14:paraId="0F27536E" w14:textId="5DED1DB6" w:rsidR="009E10A4" w:rsidRPr="006D45A1" w:rsidRDefault="009E10A4" w:rsidP="00D2730A">
      <w:pPr>
        <w:spacing w:after="0" w:line="240" w:lineRule="auto"/>
        <w:jc w:val="both"/>
        <w:rPr>
          <w:bCs/>
        </w:rPr>
      </w:pPr>
      <w:r w:rsidRPr="006D45A1">
        <w:rPr>
          <w:bCs/>
        </w:rPr>
        <w:tab/>
        <w:t xml:space="preserve">An assessment in 2009 of the </w:t>
      </w:r>
      <w:r w:rsidRPr="006D45A1">
        <w:rPr>
          <w:bCs/>
          <w:i/>
        </w:rPr>
        <w:t>future</w:t>
      </w:r>
      <w:r w:rsidRPr="006D45A1">
        <w:rPr>
          <w:bCs/>
        </w:rPr>
        <w:t xml:space="preserve"> pecuniary costs to Amy caused by the production, distribution and, especially, viewing of the images of her sexual abuse included nearly $3 million in lost income and almost $500,000 in treatment and counseling costs.</w:t>
      </w:r>
      <w:r w:rsidRPr="006D45A1">
        <w:rPr>
          <w:rStyle w:val="FootnoteReference"/>
          <w:bCs/>
          <w:sz w:val="24"/>
        </w:rPr>
        <w:footnoteReference w:id="16"/>
      </w:r>
      <w:r w:rsidRPr="006D45A1">
        <w:rPr>
          <w:bCs/>
        </w:rPr>
        <w:t xml:space="preserve"> She sought restitution for those costs, plus legal fees and costs, from Paroline and others convicted of distribution and/or possession of the images of her abuse under 18 </w:t>
      </w:r>
      <w:r w:rsidRPr="006D45A1">
        <w:rPr>
          <w:bCs/>
          <w:lang w:val="en"/>
        </w:rPr>
        <w:t xml:space="preserve">USC § 2259, which in subsection (a) requires that, “in addition to any other civil or criminal penalty authorized by law, the court, in the sentencing </w:t>
      </w:r>
      <w:r w:rsidRPr="006D45A1">
        <w:rPr>
          <w:bCs/>
          <w:lang w:val="en"/>
        </w:rPr>
        <w:lastRenderedPageBreak/>
        <w:t>shall order restitution</w:t>
      </w:r>
      <w:r w:rsidRPr="006D45A1">
        <w:rPr>
          <w:bCs/>
        </w:rPr>
        <w:t>.”</w:t>
      </w:r>
      <w:r w:rsidRPr="006D45A1">
        <w:rPr>
          <w:bCs/>
          <w:vertAlign w:val="superscript"/>
        </w:rPr>
        <w:footnoteReference w:id="17"/>
      </w:r>
      <w:r w:rsidRPr="006D45A1">
        <w:rPr>
          <w:bCs/>
        </w:rPr>
        <w:t xml:space="preserve"> At the time of the Supreme Court’s decision in </w:t>
      </w:r>
      <w:r w:rsidRPr="006D45A1">
        <w:rPr>
          <w:bCs/>
          <w:i/>
        </w:rPr>
        <w:t>Paroline</w:t>
      </w:r>
      <w:r w:rsidRPr="006D45A1">
        <w:rPr>
          <w:bCs/>
        </w:rPr>
        <w:t xml:space="preserve"> in April 2014, she had been granted restitution in about 180 cases</w:t>
      </w:r>
      <w:r w:rsidR="009B6D03" w:rsidRPr="006D45A1">
        <w:rPr>
          <w:rStyle w:val="FootnoteReference"/>
          <w:bCs/>
          <w:sz w:val="24"/>
        </w:rPr>
        <w:footnoteReference w:id="18"/>
      </w:r>
      <w:r w:rsidRPr="006D45A1">
        <w:rPr>
          <w:bCs/>
        </w:rPr>
        <w:t xml:space="preserve"> but had recovered only about 40 percent of the total $3.4 million, with </w:t>
      </w:r>
      <w:r w:rsidR="009B6D03" w:rsidRPr="006D45A1">
        <w:rPr>
          <w:bCs/>
        </w:rPr>
        <w:t xml:space="preserve">over </w:t>
      </w:r>
      <w:r w:rsidR="00660C8B" w:rsidRPr="006D45A1">
        <w:rPr>
          <w:bCs/>
        </w:rPr>
        <w:t xml:space="preserve">75 percent </w:t>
      </w:r>
      <w:r w:rsidRPr="006D45A1">
        <w:rPr>
          <w:bCs/>
        </w:rPr>
        <w:t>of her recovery coming from a single offender.</w:t>
      </w:r>
      <w:r w:rsidRPr="006D45A1">
        <w:rPr>
          <w:rStyle w:val="FootnoteReference"/>
          <w:bCs/>
          <w:sz w:val="24"/>
        </w:rPr>
        <w:footnoteReference w:id="19"/>
      </w:r>
      <w:r w:rsidRPr="006D45A1">
        <w:rPr>
          <w:bCs/>
        </w:rPr>
        <w:t xml:space="preserve"> The lower courts, like the Justices in the Supreme Court, had differed on whether § 2259 entitled her to recover from each convicted defendant all, only some, or none of these pecuniary costs.</w:t>
      </w:r>
      <w:r w:rsidRPr="006D45A1">
        <w:rPr>
          <w:rStyle w:val="FootnoteReference"/>
          <w:bCs/>
          <w:sz w:val="24"/>
        </w:rPr>
        <w:footnoteReference w:id="20"/>
      </w:r>
    </w:p>
    <w:p w14:paraId="72B84BB8" w14:textId="77777777" w:rsidR="009E10A4" w:rsidRPr="006D45A1" w:rsidRDefault="009E10A4" w:rsidP="00D2730A">
      <w:pPr>
        <w:spacing w:after="0" w:line="240" w:lineRule="auto"/>
        <w:jc w:val="both"/>
        <w:rPr>
          <w:bCs/>
        </w:rPr>
      </w:pPr>
    </w:p>
    <w:p w14:paraId="3A74D17F" w14:textId="0EB627E3" w:rsidR="00A0528E" w:rsidRPr="006D45A1" w:rsidRDefault="009E10A4" w:rsidP="00D2730A">
      <w:pPr>
        <w:spacing w:after="0" w:line="240" w:lineRule="auto"/>
        <w:jc w:val="both"/>
        <w:rPr>
          <w:bCs/>
          <w:lang w:val="en"/>
        </w:rPr>
      </w:pPr>
      <w:r w:rsidRPr="006D45A1">
        <w:rPr>
          <w:bCs/>
        </w:rPr>
        <w:tab/>
        <w:t xml:space="preserve">Before discussing the opinions of the Justices, it will be useful to describe the structure and content of the relevant statutory provisions. </w:t>
      </w:r>
      <w:r w:rsidRPr="006D45A1">
        <w:rPr>
          <w:bCs/>
          <w:lang w:val="en"/>
        </w:rPr>
        <w:t>The issuance of a restitution order against someone convicted</w:t>
      </w:r>
      <w:r w:rsidR="005268F7" w:rsidRPr="006D45A1">
        <w:rPr>
          <w:bCs/>
          <w:lang w:val="en"/>
        </w:rPr>
        <w:t xml:space="preserve"> </w:t>
      </w:r>
      <w:r w:rsidRPr="006D45A1">
        <w:rPr>
          <w:bCs/>
          <w:lang w:val="en"/>
        </w:rPr>
        <w:t xml:space="preserve">of a federal offense of </w:t>
      </w:r>
      <w:r w:rsidR="00725E35" w:rsidRPr="006D45A1">
        <w:rPr>
          <w:bCs/>
          <w:lang w:val="en"/>
        </w:rPr>
        <w:t xml:space="preserve">knowingly </w:t>
      </w:r>
      <w:r w:rsidRPr="006D45A1">
        <w:rPr>
          <w:bCs/>
          <w:lang w:val="en"/>
        </w:rPr>
        <w:t>produc</w:t>
      </w:r>
      <w:r w:rsidR="00725E35" w:rsidRPr="006D45A1">
        <w:rPr>
          <w:bCs/>
          <w:lang w:val="en"/>
        </w:rPr>
        <w:t>ing</w:t>
      </w:r>
      <w:r w:rsidRPr="006D45A1">
        <w:rPr>
          <w:bCs/>
          <w:lang w:val="en"/>
        </w:rPr>
        <w:t>, distributi</w:t>
      </w:r>
      <w:r w:rsidR="00725E35" w:rsidRPr="006D45A1">
        <w:rPr>
          <w:bCs/>
          <w:lang w:val="en"/>
        </w:rPr>
        <w:t>ng</w:t>
      </w:r>
      <w:r w:rsidRPr="006D45A1">
        <w:rPr>
          <w:bCs/>
          <w:lang w:val="en"/>
        </w:rPr>
        <w:t xml:space="preserve"> or possessi</w:t>
      </w:r>
      <w:r w:rsidR="00725E35" w:rsidRPr="006D45A1">
        <w:rPr>
          <w:bCs/>
          <w:lang w:val="en"/>
        </w:rPr>
        <w:t>ng</w:t>
      </w:r>
      <w:r w:rsidRPr="006D45A1">
        <w:rPr>
          <w:bCs/>
          <w:lang w:val="en"/>
        </w:rPr>
        <w:t xml:space="preserve"> child pornography</w:t>
      </w:r>
      <w:r w:rsidR="005268F7" w:rsidRPr="006D45A1">
        <w:rPr>
          <w:rStyle w:val="FootnoteReference"/>
          <w:bCs/>
          <w:sz w:val="24"/>
          <w:lang w:val="en"/>
        </w:rPr>
        <w:footnoteReference w:id="21"/>
      </w:r>
      <w:r w:rsidRPr="006D45A1">
        <w:rPr>
          <w:bCs/>
          <w:lang w:val="en"/>
        </w:rPr>
        <w:t xml:space="preserve"> is mandatory.</w:t>
      </w:r>
      <w:r w:rsidRPr="006D45A1">
        <w:rPr>
          <w:rStyle w:val="FootnoteReference"/>
          <w:bCs/>
          <w:sz w:val="24"/>
          <w:lang w:val="en"/>
        </w:rPr>
        <w:footnoteReference w:id="22"/>
      </w:r>
      <w:r w:rsidRPr="006D45A1">
        <w:rPr>
          <w:bCs/>
          <w:lang w:val="en"/>
        </w:rPr>
        <w:t xml:space="preserve"> The restitution order “shall direct the defendant to pay the victim (through the appropriate court mechanism) the full amount of the victim’s losses as determined by the court pursuant to [the procedures specified in § 3664].”</w:t>
      </w:r>
      <w:r w:rsidRPr="006D45A1">
        <w:rPr>
          <w:rStyle w:val="FootnoteReference"/>
          <w:bCs/>
          <w:sz w:val="24"/>
          <w:lang w:val="en"/>
        </w:rPr>
        <w:footnoteReference w:id="23"/>
      </w:r>
      <w:r w:rsidRPr="006D45A1">
        <w:rPr>
          <w:bCs/>
          <w:lang w:val="en"/>
        </w:rPr>
        <w:t xml:space="preserve"> A “victim” is defined as an “individual harmed as a result of a commission of a crime under this chapter.”</w:t>
      </w:r>
      <w:r w:rsidRPr="006D45A1">
        <w:rPr>
          <w:rStyle w:val="FootnoteReference"/>
          <w:bCs/>
          <w:sz w:val="24"/>
          <w:lang w:val="en"/>
        </w:rPr>
        <w:footnoteReference w:id="24"/>
      </w:r>
      <w:r w:rsidRPr="006D45A1">
        <w:rPr>
          <w:bCs/>
          <w:lang w:val="en"/>
        </w:rPr>
        <w:t xml:space="preserve"> The “full amount of the victim’s losses</w:t>
      </w:r>
      <w:r w:rsidR="006F7FBE" w:rsidRPr="006D45A1">
        <w:rPr>
          <w:bCs/>
          <w:lang w:val="en"/>
        </w:rPr>
        <w:t>”</w:t>
      </w:r>
      <w:r w:rsidRPr="006D45A1">
        <w:rPr>
          <w:bCs/>
          <w:lang w:val="en"/>
        </w:rPr>
        <w:t xml:space="preserve"> is defined to include “any costs incurred by the victim for (A) medical services relating to physical, psychiatric, or psychological care; (B) </w:t>
      </w:r>
      <w:bookmarkStart w:id="0" w:name="b_3_B"/>
      <w:bookmarkEnd w:id="0"/>
      <w:r w:rsidRPr="006D45A1">
        <w:rPr>
          <w:bCs/>
          <w:lang w:val="en"/>
        </w:rPr>
        <w:t xml:space="preserve">physical and occupational therapy or rehabilitation; (C) </w:t>
      </w:r>
      <w:bookmarkStart w:id="1" w:name="b_3_C"/>
      <w:bookmarkEnd w:id="1"/>
      <w:r w:rsidRPr="006D45A1">
        <w:rPr>
          <w:bCs/>
          <w:lang w:val="en"/>
        </w:rPr>
        <w:t xml:space="preserve">necessary transportation, temporary housing, and child care expenses; (D) lost income; (E) attorneys’ fees, as well as other costs incurred; and (F) </w:t>
      </w:r>
      <w:bookmarkStart w:id="2" w:name="b_3_F"/>
      <w:bookmarkEnd w:id="2"/>
      <w:r w:rsidRPr="006D45A1">
        <w:rPr>
          <w:bCs/>
          <w:lang w:val="en"/>
        </w:rPr>
        <w:t>any other losses suffered by the victim as a proximate result of the offense.”</w:t>
      </w:r>
      <w:r w:rsidRPr="006D45A1">
        <w:rPr>
          <w:rStyle w:val="FootnoteReference"/>
          <w:bCs/>
          <w:sz w:val="24"/>
          <w:lang w:val="en"/>
        </w:rPr>
        <w:footnoteReference w:id="25"/>
      </w:r>
    </w:p>
    <w:p w14:paraId="4782EB81" w14:textId="77777777" w:rsidR="00A0528E" w:rsidRPr="006D45A1" w:rsidRDefault="00A0528E" w:rsidP="00D2730A">
      <w:pPr>
        <w:spacing w:after="0" w:line="240" w:lineRule="auto"/>
        <w:jc w:val="both"/>
        <w:rPr>
          <w:bCs/>
          <w:lang w:val="en"/>
        </w:rPr>
      </w:pPr>
    </w:p>
    <w:p w14:paraId="389E4D79" w14:textId="56721E81" w:rsidR="00A33241" w:rsidRPr="006D45A1" w:rsidRDefault="00A0528E" w:rsidP="00D2730A">
      <w:pPr>
        <w:spacing w:after="0" w:line="240" w:lineRule="auto"/>
        <w:jc w:val="both"/>
        <w:rPr>
          <w:bCs/>
          <w:lang w:val="en"/>
        </w:rPr>
      </w:pPr>
      <w:r w:rsidRPr="006D45A1">
        <w:rPr>
          <w:bCs/>
          <w:lang w:val="en"/>
        </w:rPr>
        <w:tab/>
        <w:t>In</w:t>
      </w:r>
      <w:r w:rsidR="00C70A79" w:rsidRPr="006D45A1">
        <w:rPr>
          <w:bCs/>
          <w:lang w:val="en"/>
        </w:rPr>
        <w:t xml:space="preserve">dependently of </w:t>
      </w:r>
      <w:r w:rsidRPr="006D45A1">
        <w:rPr>
          <w:bCs/>
          <w:lang w:val="en"/>
        </w:rPr>
        <w:t xml:space="preserve">the mandatory restitution ordered by </w:t>
      </w:r>
      <w:r w:rsidRPr="006D45A1">
        <w:rPr>
          <w:bCs/>
        </w:rPr>
        <w:t xml:space="preserve">§ 2259, a </w:t>
      </w:r>
      <w:r w:rsidR="00A5653E" w:rsidRPr="006D45A1">
        <w:rPr>
          <w:bCs/>
        </w:rPr>
        <w:t xml:space="preserve">child pornography </w:t>
      </w:r>
      <w:r w:rsidRPr="006D45A1">
        <w:rPr>
          <w:bCs/>
        </w:rPr>
        <w:t xml:space="preserve">victim who suffers any personal injury as a result of </w:t>
      </w:r>
      <w:r w:rsidR="00A5653E" w:rsidRPr="006D45A1">
        <w:rPr>
          <w:bCs/>
        </w:rPr>
        <w:t xml:space="preserve">the </w:t>
      </w:r>
      <w:r w:rsidRPr="006D45A1">
        <w:rPr>
          <w:bCs/>
        </w:rPr>
        <w:t xml:space="preserve">offense, regardless of whether the injury </w:t>
      </w:r>
      <w:r w:rsidR="00134793" w:rsidRPr="006D45A1">
        <w:rPr>
          <w:bCs/>
        </w:rPr>
        <w:t xml:space="preserve">occurred while the victim was a minor, may sue the offender in a civil suit in federal court and recover </w:t>
      </w:r>
      <w:r w:rsidR="00B8646F" w:rsidRPr="006D45A1">
        <w:rPr>
          <w:bCs/>
        </w:rPr>
        <w:t>at least $150,000, which</w:t>
      </w:r>
      <w:r w:rsidR="007047BF" w:rsidRPr="006D45A1">
        <w:rPr>
          <w:bCs/>
        </w:rPr>
        <w:t xml:space="preserve"> prior to 2018 w</w:t>
      </w:r>
      <w:r w:rsidR="006803B7" w:rsidRPr="006D45A1">
        <w:rPr>
          <w:bCs/>
        </w:rPr>
        <w:t>as</w:t>
      </w:r>
      <w:r w:rsidR="007047BF" w:rsidRPr="006D45A1">
        <w:rPr>
          <w:bCs/>
        </w:rPr>
        <w:t xml:space="preserve"> </w:t>
      </w:r>
      <w:r w:rsidR="00B8646F" w:rsidRPr="006D45A1">
        <w:rPr>
          <w:bCs/>
        </w:rPr>
        <w:t xml:space="preserve">legislatively </w:t>
      </w:r>
      <w:r w:rsidR="007047BF" w:rsidRPr="006D45A1">
        <w:rPr>
          <w:bCs/>
        </w:rPr>
        <w:t xml:space="preserve">presumed </w:t>
      </w:r>
      <w:r w:rsidR="00B8646F" w:rsidRPr="006D45A1">
        <w:rPr>
          <w:bCs/>
        </w:rPr>
        <w:t xml:space="preserve">minimum actual damages but now </w:t>
      </w:r>
      <w:r w:rsidR="006803B7" w:rsidRPr="006D45A1">
        <w:rPr>
          <w:bCs/>
        </w:rPr>
        <w:t>is a</w:t>
      </w:r>
      <w:r w:rsidR="00B8646F" w:rsidRPr="006D45A1">
        <w:rPr>
          <w:bCs/>
        </w:rPr>
        <w:t xml:space="preserve"> liquidated damage</w:t>
      </w:r>
      <w:r w:rsidR="006803B7" w:rsidRPr="006D45A1">
        <w:rPr>
          <w:bCs/>
        </w:rPr>
        <w:t xml:space="preserve"> award</w:t>
      </w:r>
      <w:r w:rsidR="00B8646F" w:rsidRPr="006D45A1">
        <w:rPr>
          <w:bCs/>
        </w:rPr>
        <w:t xml:space="preserve"> in lieu of actual </w:t>
      </w:r>
      <w:r w:rsidR="007047BF" w:rsidRPr="006D45A1">
        <w:rPr>
          <w:bCs/>
        </w:rPr>
        <w:t>damages</w:t>
      </w:r>
      <w:r w:rsidR="00134793" w:rsidRPr="006D45A1">
        <w:rPr>
          <w:bCs/>
        </w:rPr>
        <w:t>, and the cost of the suit, including reasonable attorney’s fees.</w:t>
      </w:r>
      <w:r w:rsidR="00134793" w:rsidRPr="006D45A1">
        <w:rPr>
          <w:rStyle w:val="FootnoteReference"/>
          <w:bCs/>
          <w:sz w:val="24"/>
        </w:rPr>
        <w:footnoteReference w:id="26"/>
      </w:r>
      <w:r w:rsidR="00134793" w:rsidRPr="006D45A1">
        <w:rPr>
          <w:bCs/>
        </w:rPr>
        <w:t xml:space="preserve"> </w:t>
      </w:r>
      <w:r w:rsidR="004A7A19" w:rsidRPr="006D45A1">
        <w:rPr>
          <w:bCs/>
          <w:lang w:val="en"/>
        </w:rPr>
        <w:t xml:space="preserve">Any </w:t>
      </w:r>
      <w:r w:rsidRPr="006D45A1">
        <w:rPr>
          <w:bCs/>
          <w:lang w:val="en"/>
        </w:rPr>
        <w:t xml:space="preserve">real or personal </w:t>
      </w:r>
      <w:r w:rsidR="004A7A19" w:rsidRPr="006D45A1">
        <w:rPr>
          <w:bCs/>
          <w:lang w:val="en"/>
        </w:rPr>
        <w:t xml:space="preserve">property </w:t>
      </w:r>
      <w:r w:rsidRPr="006D45A1">
        <w:rPr>
          <w:bCs/>
          <w:lang w:val="en"/>
        </w:rPr>
        <w:t xml:space="preserve">(a) </w:t>
      </w:r>
      <w:r w:rsidR="004A7A19" w:rsidRPr="006D45A1">
        <w:rPr>
          <w:bCs/>
          <w:lang w:val="en"/>
        </w:rPr>
        <w:t xml:space="preserve">constituting or traceable to gross profits or other proceeds obtained from </w:t>
      </w:r>
      <w:r w:rsidRPr="006D45A1">
        <w:rPr>
          <w:bCs/>
          <w:lang w:val="en"/>
        </w:rPr>
        <w:t>the</w:t>
      </w:r>
      <w:r w:rsidR="004A7A19" w:rsidRPr="006D45A1">
        <w:rPr>
          <w:bCs/>
          <w:lang w:val="en"/>
        </w:rPr>
        <w:t xml:space="preserve"> offense</w:t>
      </w:r>
      <w:r w:rsidRPr="006D45A1">
        <w:rPr>
          <w:bCs/>
          <w:lang w:val="en"/>
        </w:rPr>
        <w:t xml:space="preserve"> or (b) used or intended to be used to commit or to promote the commission of the offense or any property traceable to such property shall be forfeited to the United States under either a criminal or civil forfeiture proceeding.</w:t>
      </w:r>
      <w:r w:rsidRPr="006D45A1">
        <w:rPr>
          <w:rStyle w:val="FootnoteReference"/>
          <w:bCs/>
          <w:sz w:val="24"/>
          <w:lang w:val="en"/>
        </w:rPr>
        <w:footnoteReference w:id="27"/>
      </w:r>
    </w:p>
    <w:p w14:paraId="4B021637" w14:textId="1AF48D2C" w:rsidR="004A7A19" w:rsidRPr="006D45A1" w:rsidRDefault="004A7A19" w:rsidP="00D2730A">
      <w:pPr>
        <w:spacing w:after="0" w:line="240" w:lineRule="auto"/>
        <w:jc w:val="both"/>
        <w:rPr>
          <w:bCs/>
          <w:lang w:val="en"/>
        </w:rPr>
      </w:pPr>
    </w:p>
    <w:p w14:paraId="3E007EAA" w14:textId="47935CB0" w:rsidR="009E10A4" w:rsidRPr="006D45A1" w:rsidRDefault="009E10A4" w:rsidP="00D2730A">
      <w:pPr>
        <w:spacing w:after="0" w:line="240" w:lineRule="auto"/>
        <w:jc w:val="both"/>
        <w:rPr>
          <w:bCs/>
          <w:lang w:val="en"/>
        </w:rPr>
      </w:pPr>
      <w:r w:rsidRPr="006D45A1">
        <w:rPr>
          <w:bCs/>
          <w:lang w:val="en"/>
        </w:rPr>
        <w:lastRenderedPageBreak/>
        <w:tab/>
        <w:t>The Government is responsible for obtaining and enforcing the restitution order and bears the burden of proving “the amount of the loss sustained by a victim as a result of the offense” by “the preponderance of the evidence.”</w:t>
      </w:r>
      <w:r w:rsidRPr="006D45A1">
        <w:rPr>
          <w:rStyle w:val="FootnoteReference"/>
          <w:bCs/>
          <w:sz w:val="24"/>
          <w:lang w:val="en"/>
        </w:rPr>
        <w:footnoteReference w:id="28"/>
      </w:r>
      <w:r w:rsidRPr="006D45A1">
        <w:rPr>
          <w:bCs/>
          <w:lang w:val="en"/>
        </w:rPr>
        <w:t xml:space="preserve"> It must notify each identified victim of the defendant’s conviction and, while making its own assessment of the victim’s loss after consultation, as possible, with each victim, inform the victim of his or her right to provide his or her own assessment.</w:t>
      </w:r>
      <w:r w:rsidRPr="006D45A1">
        <w:rPr>
          <w:rStyle w:val="FootnoteReference"/>
          <w:bCs/>
          <w:sz w:val="24"/>
          <w:lang w:val="en"/>
        </w:rPr>
        <w:footnoteReference w:id="29"/>
      </w:r>
      <w:r w:rsidRPr="006D45A1">
        <w:rPr>
          <w:bCs/>
          <w:lang w:val="en"/>
        </w:rPr>
        <w:t xml:space="preserve"> Although the Government statutorily has the </w:t>
      </w:r>
      <w:r w:rsidR="0027233F" w:rsidRPr="006D45A1">
        <w:rPr>
          <w:bCs/>
          <w:lang w:val="en"/>
        </w:rPr>
        <w:t xml:space="preserve">mandatory </w:t>
      </w:r>
      <w:r w:rsidRPr="006D45A1">
        <w:rPr>
          <w:bCs/>
          <w:lang w:val="en"/>
        </w:rPr>
        <w:t xml:space="preserve">responsibility </w:t>
      </w:r>
      <w:r w:rsidR="0027233F" w:rsidRPr="006D45A1">
        <w:rPr>
          <w:bCs/>
          <w:lang w:val="en"/>
        </w:rPr>
        <w:t xml:space="preserve">to determine and </w:t>
      </w:r>
      <w:r w:rsidRPr="006D45A1">
        <w:rPr>
          <w:bCs/>
          <w:lang w:val="en"/>
        </w:rPr>
        <w:t>seek</w:t>
      </w:r>
      <w:r w:rsidR="0027233F" w:rsidRPr="006D45A1">
        <w:rPr>
          <w:bCs/>
          <w:lang w:val="en"/>
        </w:rPr>
        <w:t xml:space="preserve"> </w:t>
      </w:r>
      <w:r w:rsidR="00AC7C13" w:rsidRPr="006D45A1">
        <w:rPr>
          <w:bCs/>
          <w:lang w:val="en"/>
        </w:rPr>
        <w:t xml:space="preserve">the proper amount of </w:t>
      </w:r>
      <w:r w:rsidRPr="006D45A1">
        <w:rPr>
          <w:bCs/>
          <w:lang w:val="en"/>
        </w:rPr>
        <w:t>restitution for the victim’s loss, in practice the Government has shifted this responsibility to the victim by foregoing restitution claims not actively supported by the victim and by relying on the victim’s calculation of the relevant losses.</w:t>
      </w:r>
      <w:r w:rsidRPr="006D45A1">
        <w:rPr>
          <w:rStyle w:val="FootnoteReference"/>
          <w:bCs/>
          <w:sz w:val="24"/>
          <w:lang w:val="en"/>
        </w:rPr>
        <w:footnoteReference w:id="30"/>
      </w:r>
    </w:p>
    <w:p w14:paraId="34080C43" w14:textId="77777777" w:rsidR="009E10A4" w:rsidRPr="006D45A1" w:rsidRDefault="009E10A4" w:rsidP="00D2730A">
      <w:pPr>
        <w:spacing w:after="0" w:line="240" w:lineRule="auto"/>
        <w:jc w:val="both"/>
        <w:rPr>
          <w:bCs/>
          <w:lang w:val="en"/>
        </w:rPr>
      </w:pPr>
    </w:p>
    <w:p w14:paraId="33CB2B46" w14:textId="77777777" w:rsidR="009E10A4" w:rsidRPr="006D45A1" w:rsidRDefault="009E10A4" w:rsidP="00D2730A">
      <w:pPr>
        <w:spacing w:after="0" w:line="240" w:lineRule="auto"/>
        <w:jc w:val="both"/>
        <w:rPr>
          <w:bCs/>
          <w:lang w:val="en"/>
        </w:rPr>
      </w:pPr>
      <w:r w:rsidRPr="006D45A1">
        <w:rPr>
          <w:bCs/>
          <w:lang w:val="en"/>
        </w:rPr>
        <w:tab/>
        <w:t xml:space="preserve">A court may not decline to issue a restitution order because of the economic circumstances of the defendant or </w:t>
      </w:r>
      <w:r w:rsidRPr="006D45A1">
        <w:rPr>
          <w:bCs/>
        </w:rPr>
        <w:t>the fact that the victim has received or is entitled to receive compensation for his or her injuries from the proceeds of insurance or any other source, nor may such considerations be taken into account to award a victim less than the full amount of his or her losses.</w:t>
      </w:r>
      <w:r w:rsidRPr="006D45A1">
        <w:rPr>
          <w:rStyle w:val="FootnoteReference"/>
          <w:bCs/>
          <w:sz w:val="24"/>
        </w:rPr>
        <w:footnoteReference w:id="31"/>
      </w:r>
      <w:r w:rsidRPr="006D45A1">
        <w:rPr>
          <w:bCs/>
          <w:lang w:val="en"/>
        </w:rPr>
        <w:t xml:space="preserve"> However, the amount paid to a victim under a restitution order must be reduced by any </w:t>
      </w:r>
      <w:r w:rsidRPr="006D45A1">
        <w:rPr>
          <w:bCs/>
        </w:rPr>
        <w:t>amount recovered as compensatory damages for the same loss in a federal civil proceeding and any state civil proceeding, to the extent provided by that state’s law, and, if a victim has received compensation for the same loss “from insurance or any other source” and “all restitution of victims required by the order” has been paid, the court shall order that restitution be paid to the provider of the compensation.</w:t>
      </w:r>
      <w:r w:rsidRPr="006D45A1">
        <w:rPr>
          <w:rStyle w:val="FootnoteReference"/>
          <w:bCs/>
          <w:sz w:val="24"/>
        </w:rPr>
        <w:footnoteReference w:id="32"/>
      </w:r>
    </w:p>
    <w:p w14:paraId="1447FA78" w14:textId="77777777" w:rsidR="009E10A4" w:rsidRPr="006D45A1" w:rsidRDefault="009E10A4" w:rsidP="00D2730A">
      <w:pPr>
        <w:spacing w:after="0" w:line="240" w:lineRule="auto"/>
        <w:jc w:val="both"/>
        <w:rPr>
          <w:bCs/>
        </w:rPr>
      </w:pPr>
    </w:p>
    <w:p w14:paraId="28607F7F" w14:textId="316E57E2" w:rsidR="009E10A4" w:rsidRPr="006D45A1" w:rsidRDefault="009E10A4" w:rsidP="00D2730A">
      <w:pPr>
        <w:spacing w:after="0" w:line="240" w:lineRule="auto"/>
        <w:jc w:val="both"/>
        <w:rPr>
          <w:bCs/>
        </w:rPr>
      </w:pPr>
      <w:r w:rsidRPr="006D45A1">
        <w:rPr>
          <w:bCs/>
        </w:rPr>
        <w:tab/>
      </w:r>
      <w:r w:rsidR="00AC7C13" w:rsidRPr="006D45A1">
        <w:rPr>
          <w:bCs/>
        </w:rPr>
        <w:t>T</w:t>
      </w:r>
      <w:r w:rsidRPr="006D45A1">
        <w:rPr>
          <w:bCs/>
        </w:rPr>
        <w:t xml:space="preserve">he court </w:t>
      </w:r>
      <w:r w:rsidRPr="006D45A1">
        <w:rPr>
          <w:bCs/>
          <w:lang w:val="en"/>
        </w:rPr>
        <w:t xml:space="preserve">has discretion, </w:t>
      </w:r>
      <w:r w:rsidRPr="006D45A1">
        <w:rPr>
          <w:bCs/>
        </w:rPr>
        <w:t>taking into account the financial resources and obligations of the defendant,</w:t>
      </w:r>
      <w:r w:rsidRPr="006D45A1">
        <w:rPr>
          <w:bCs/>
          <w:lang w:val="en"/>
        </w:rPr>
        <w:t xml:space="preserve"> to </w:t>
      </w:r>
      <w:r w:rsidRPr="006D45A1">
        <w:rPr>
          <w:bCs/>
        </w:rPr>
        <w:t>specify “the manner in which, and the schedule according to which, the restitution is to be paid,” including partial payments at specified intervals rather than a single lump sum or, “nominal periodic payments if the court finds from facts on the record that the economic circumstances of the defendant do not allow the payment of any amount of a restitution order, and do not allow for the payment of the full amount of a restitution order in the foreseeable future under any reasonable schedule of payments.”</w:t>
      </w:r>
      <w:r w:rsidRPr="006D45A1">
        <w:rPr>
          <w:rStyle w:val="FootnoteReference"/>
          <w:bCs/>
          <w:sz w:val="24"/>
        </w:rPr>
        <w:footnoteReference w:id="33"/>
      </w:r>
      <w:r w:rsidRPr="006D45A1">
        <w:rPr>
          <w:bCs/>
          <w:lang w:val="en"/>
        </w:rPr>
        <w:t xml:space="preserve"> </w:t>
      </w:r>
      <w:r w:rsidRPr="006D45A1">
        <w:rPr>
          <w:bCs/>
        </w:rPr>
        <w:t>If the court finds that more than one defendant has contributed to the victim’s loss, it “may make each defendant liable for payment of the full amount of restitution or may apportion liability among the defendants to reflect the level of contribution to the victim’s loss and [the] economic circumstances of each defendant.”</w:t>
      </w:r>
      <w:r w:rsidRPr="006D45A1">
        <w:rPr>
          <w:rStyle w:val="FootnoteReference"/>
          <w:bCs/>
          <w:sz w:val="24"/>
        </w:rPr>
        <w:footnoteReference w:id="34"/>
      </w:r>
    </w:p>
    <w:p w14:paraId="712E3557" w14:textId="05BD76F4" w:rsidR="003D0318" w:rsidRPr="006D45A1" w:rsidRDefault="003D0318" w:rsidP="00D2730A">
      <w:pPr>
        <w:spacing w:after="0" w:line="240" w:lineRule="auto"/>
        <w:jc w:val="both"/>
        <w:rPr>
          <w:bCs/>
        </w:rPr>
      </w:pPr>
    </w:p>
    <w:p w14:paraId="508933E0" w14:textId="61E99A51" w:rsidR="003D0318" w:rsidRPr="006D45A1" w:rsidRDefault="003D0318" w:rsidP="00D2730A">
      <w:pPr>
        <w:spacing w:after="0" w:line="240" w:lineRule="auto"/>
        <w:jc w:val="both"/>
        <w:rPr>
          <w:bCs/>
          <w:i/>
        </w:rPr>
      </w:pPr>
      <w:r w:rsidRPr="006D45A1">
        <w:rPr>
          <w:bCs/>
          <w:i/>
        </w:rPr>
        <w:t>B. Sex Trafficking</w:t>
      </w:r>
    </w:p>
    <w:p w14:paraId="59D1F4CF" w14:textId="6BA15460" w:rsidR="003D0318" w:rsidRPr="006D45A1" w:rsidRDefault="003D0318" w:rsidP="00D2730A">
      <w:pPr>
        <w:spacing w:after="0" w:line="240" w:lineRule="auto"/>
        <w:jc w:val="both"/>
        <w:rPr>
          <w:bCs/>
        </w:rPr>
      </w:pPr>
    </w:p>
    <w:p w14:paraId="70032248" w14:textId="621581F7" w:rsidR="00A33241" w:rsidRPr="006D45A1" w:rsidRDefault="00715FBF" w:rsidP="00D2730A">
      <w:pPr>
        <w:spacing w:after="0" w:line="240" w:lineRule="auto"/>
        <w:jc w:val="both"/>
        <w:rPr>
          <w:bCs/>
          <w:lang w:val="en"/>
        </w:rPr>
      </w:pPr>
      <w:r w:rsidRPr="006D45A1">
        <w:rPr>
          <w:bCs/>
          <w:lang w:val="en"/>
        </w:rPr>
        <w:tab/>
      </w:r>
      <w:r w:rsidR="00C0198D" w:rsidRPr="006D45A1">
        <w:rPr>
          <w:bCs/>
          <w:lang w:val="en"/>
        </w:rPr>
        <w:t>C</w:t>
      </w:r>
      <w:r w:rsidR="00312D8B" w:rsidRPr="006D45A1">
        <w:rPr>
          <w:bCs/>
          <w:lang w:val="en"/>
        </w:rPr>
        <w:t>onvicted participants in sex trafficking</w:t>
      </w:r>
      <w:r w:rsidR="005C1AFE" w:rsidRPr="006D45A1">
        <w:rPr>
          <w:bCs/>
          <w:lang w:val="en"/>
        </w:rPr>
        <w:t>, which under the stat</w:t>
      </w:r>
      <w:r w:rsidR="007F5767" w:rsidRPr="006D45A1">
        <w:rPr>
          <w:bCs/>
          <w:lang w:val="en"/>
        </w:rPr>
        <w:t>ut</w:t>
      </w:r>
      <w:r w:rsidR="005C1AFE" w:rsidRPr="006D45A1">
        <w:rPr>
          <w:bCs/>
          <w:lang w:val="en"/>
        </w:rPr>
        <w:t>ory definitions should in</w:t>
      </w:r>
      <w:r w:rsidR="004A58EF" w:rsidRPr="006D45A1">
        <w:rPr>
          <w:bCs/>
          <w:lang w:val="en"/>
        </w:rPr>
        <w:t>c</w:t>
      </w:r>
      <w:r w:rsidR="005C1AFE" w:rsidRPr="006D45A1">
        <w:rPr>
          <w:bCs/>
          <w:lang w:val="en"/>
        </w:rPr>
        <w:t>lude knowing</w:t>
      </w:r>
      <w:r w:rsidR="007F5767" w:rsidRPr="006D45A1">
        <w:rPr>
          <w:bCs/>
          <w:lang w:val="en"/>
        </w:rPr>
        <w:t xml:space="preserve"> </w:t>
      </w:r>
      <w:r w:rsidR="005C1AFE" w:rsidRPr="006D45A1">
        <w:rPr>
          <w:bCs/>
          <w:lang w:val="en"/>
        </w:rPr>
        <w:t>clients of VoTs</w:t>
      </w:r>
      <w:r w:rsidR="004A58EF" w:rsidRPr="006D45A1">
        <w:rPr>
          <w:bCs/>
          <w:lang w:val="en"/>
        </w:rPr>
        <w:t xml:space="preserve"> as well as those responsible for their initial enslavement and </w:t>
      </w:r>
      <w:r w:rsidR="004A58EF" w:rsidRPr="006D45A1">
        <w:rPr>
          <w:bCs/>
          <w:lang w:val="en"/>
        </w:rPr>
        <w:lastRenderedPageBreak/>
        <w:t>subsequent trafficking</w:t>
      </w:r>
      <w:r w:rsidR="005C1AFE" w:rsidRPr="006D45A1">
        <w:rPr>
          <w:bCs/>
          <w:lang w:val="en"/>
        </w:rPr>
        <w:t>,</w:t>
      </w:r>
      <w:r w:rsidR="002A336E" w:rsidRPr="006D45A1">
        <w:rPr>
          <w:rStyle w:val="FootnoteReference"/>
          <w:bCs/>
          <w:sz w:val="24"/>
          <w:lang w:val="en"/>
        </w:rPr>
        <w:footnoteReference w:id="35"/>
      </w:r>
      <w:r w:rsidR="002C5A13" w:rsidRPr="006D45A1">
        <w:rPr>
          <w:bCs/>
          <w:lang w:val="en"/>
        </w:rPr>
        <w:t xml:space="preserve"> </w:t>
      </w:r>
      <w:r w:rsidR="00312D8B" w:rsidRPr="006D45A1">
        <w:rPr>
          <w:bCs/>
          <w:lang w:val="en"/>
        </w:rPr>
        <w:t xml:space="preserve">are subject to mandatory restitution requirements </w:t>
      </w:r>
      <w:r w:rsidR="002C5A13" w:rsidRPr="006D45A1">
        <w:rPr>
          <w:bCs/>
          <w:lang w:val="en"/>
        </w:rPr>
        <w:t xml:space="preserve">under 18 U.S.C. § 1593 </w:t>
      </w:r>
      <w:r w:rsidR="006F22DA" w:rsidRPr="006D45A1">
        <w:rPr>
          <w:bCs/>
          <w:lang w:val="en"/>
        </w:rPr>
        <w:t xml:space="preserve">that are </w:t>
      </w:r>
      <w:r w:rsidR="00312D8B" w:rsidRPr="006D45A1">
        <w:rPr>
          <w:bCs/>
          <w:lang w:val="en"/>
        </w:rPr>
        <w:t xml:space="preserve">essentially identical to those </w:t>
      </w:r>
      <w:r w:rsidR="002C5A13" w:rsidRPr="006D45A1">
        <w:rPr>
          <w:bCs/>
          <w:lang w:val="en"/>
        </w:rPr>
        <w:t xml:space="preserve">mandated for </w:t>
      </w:r>
      <w:r w:rsidR="00312D8B" w:rsidRPr="006D45A1">
        <w:rPr>
          <w:bCs/>
          <w:lang w:val="en"/>
        </w:rPr>
        <w:t>victims of child pornography</w:t>
      </w:r>
      <w:r w:rsidR="002C5A13" w:rsidRPr="006D45A1">
        <w:rPr>
          <w:bCs/>
          <w:lang w:val="en"/>
        </w:rPr>
        <w:t xml:space="preserve"> under 18 U.S.C. § 2259</w:t>
      </w:r>
      <w:r w:rsidR="006F22DA" w:rsidRPr="006D45A1">
        <w:rPr>
          <w:bCs/>
          <w:lang w:val="en"/>
        </w:rPr>
        <w:t>,</w:t>
      </w:r>
      <w:r w:rsidR="006F22DA" w:rsidRPr="006D45A1">
        <w:rPr>
          <w:rStyle w:val="FootnoteReference"/>
          <w:bCs/>
          <w:sz w:val="24"/>
          <w:lang w:val="en"/>
        </w:rPr>
        <w:footnoteReference w:id="36"/>
      </w:r>
      <w:r w:rsidR="006F22DA" w:rsidRPr="006D45A1">
        <w:rPr>
          <w:bCs/>
          <w:lang w:val="en"/>
        </w:rPr>
        <w:t xml:space="preserve"> </w:t>
      </w:r>
      <w:r w:rsidR="00A5653E" w:rsidRPr="006D45A1">
        <w:rPr>
          <w:bCs/>
          <w:lang w:val="en"/>
        </w:rPr>
        <w:t xml:space="preserve">with the </w:t>
      </w:r>
      <w:r w:rsidR="00CF5475" w:rsidRPr="006D45A1">
        <w:rPr>
          <w:bCs/>
          <w:lang w:val="en"/>
        </w:rPr>
        <w:t xml:space="preserve">definition of the “full amount of the victim’s losses” </w:t>
      </w:r>
      <w:r w:rsidR="00A5653E" w:rsidRPr="006D45A1">
        <w:rPr>
          <w:bCs/>
          <w:lang w:val="en"/>
        </w:rPr>
        <w:t xml:space="preserve">expanded </w:t>
      </w:r>
      <w:r w:rsidR="007D0BE0" w:rsidRPr="006D45A1">
        <w:rPr>
          <w:bCs/>
          <w:lang w:val="en"/>
        </w:rPr>
        <w:t xml:space="preserve">to include not only those listed in </w:t>
      </w:r>
      <w:r w:rsidR="00CF5475" w:rsidRPr="006D45A1">
        <w:rPr>
          <w:bCs/>
          <w:lang w:val="en"/>
        </w:rPr>
        <w:t>§ 2259(b)(3) but also</w:t>
      </w:r>
      <w:r w:rsidR="007D0BE0" w:rsidRPr="006D45A1">
        <w:rPr>
          <w:bCs/>
          <w:lang w:val="en"/>
        </w:rPr>
        <w:t xml:space="preserve"> “the greater of the gross income or value to the defendant of the victim’s services or labor</w:t>
      </w:r>
      <w:r w:rsidR="00CF5475" w:rsidRPr="006D45A1">
        <w:rPr>
          <w:bCs/>
          <w:lang w:val="en"/>
        </w:rPr>
        <w:t xml:space="preserve"> </w:t>
      </w:r>
      <w:r w:rsidR="007D0BE0" w:rsidRPr="006D45A1">
        <w:rPr>
          <w:bCs/>
          <w:lang w:val="en"/>
        </w:rPr>
        <w:t>or the value of the victim’s labor as guaranteed under the minimum wage and overtime guarantees of the Fair Labor Standards Act (29 U.S.C. 201 et seq.)</w:t>
      </w:r>
      <w:r w:rsidR="00A5653E" w:rsidRPr="006D45A1">
        <w:rPr>
          <w:bCs/>
          <w:lang w:val="en"/>
        </w:rPr>
        <w:t>.</w:t>
      </w:r>
      <w:r w:rsidR="007D0BE0" w:rsidRPr="006D45A1">
        <w:rPr>
          <w:bCs/>
          <w:lang w:val="en"/>
        </w:rPr>
        <w:t>”</w:t>
      </w:r>
      <w:r w:rsidR="007D0BE0" w:rsidRPr="006D45A1">
        <w:rPr>
          <w:rStyle w:val="FootnoteReference"/>
          <w:bCs/>
          <w:sz w:val="24"/>
          <w:lang w:val="en"/>
        </w:rPr>
        <w:footnoteReference w:id="37"/>
      </w:r>
      <w:r w:rsidR="00A33241" w:rsidRPr="006D45A1">
        <w:rPr>
          <w:bCs/>
          <w:lang w:val="en"/>
        </w:rPr>
        <w:t xml:space="preserve"> </w:t>
      </w:r>
    </w:p>
    <w:p w14:paraId="190803EE" w14:textId="5A8D5268" w:rsidR="009E10A4" w:rsidRPr="006D45A1" w:rsidRDefault="009E10A4" w:rsidP="00D2730A">
      <w:pPr>
        <w:spacing w:after="0" w:line="240" w:lineRule="auto"/>
        <w:jc w:val="both"/>
        <w:rPr>
          <w:b/>
          <w:bCs/>
          <w:smallCaps/>
        </w:rPr>
      </w:pPr>
    </w:p>
    <w:p w14:paraId="5C717D09" w14:textId="1FD93C59" w:rsidR="00197216" w:rsidRPr="006D45A1" w:rsidRDefault="00526087" w:rsidP="00D2730A">
      <w:pPr>
        <w:spacing w:after="0" w:line="240" w:lineRule="auto"/>
        <w:jc w:val="center"/>
        <w:outlineLvl w:val="0"/>
        <w:rPr>
          <w:bCs/>
        </w:rPr>
      </w:pPr>
      <w:r w:rsidRPr="006D45A1">
        <w:rPr>
          <w:bCs/>
          <w:smallCaps/>
        </w:rPr>
        <w:t>I</w:t>
      </w:r>
      <w:r w:rsidR="00A22D6F" w:rsidRPr="006D45A1">
        <w:rPr>
          <w:bCs/>
          <w:smallCaps/>
        </w:rPr>
        <w:t>I</w:t>
      </w:r>
      <w:r w:rsidR="00D9003C" w:rsidRPr="006D45A1">
        <w:rPr>
          <w:bCs/>
          <w:smallCaps/>
        </w:rPr>
        <w:t>I</w:t>
      </w:r>
      <w:r w:rsidR="00A22D6F" w:rsidRPr="006D45A1">
        <w:rPr>
          <w:bCs/>
          <w:smallCaps/>
        </w:rPr>
        <w:t>.</w:t>
      </w:r>
      <w:r w:rsidR="00990656" w:rsidRPr="006D45A1">
        <w:rPr>
          <w:bCs/>
          <w:smallCaps/>
        </w:rPr>
        <w:t xml:space="preserve"> </w:t>
      </w:r>
      <w:r w:rsidR="00A22D6F" w:rsidRPr="006D45A1">
        <w:rPr>
          <w:bCs/>
          <w:smallCaps/>
        </w:rPr>
        <w:t xml:space="preserve">The </w:t>
      </w:r>
      <w:r w:rsidR="009C338F" w:rsidRPr="006D45A1">
        <w:rPr>
          <w:bCs/>
          <w:smallCaps/>
        </w:rPr>
        <w:t xml:space="preserve">actual </w:t>
      </w:r>
      <w:r w:rsidR="00806BA4" w:rsidRPr="006D45A1">
        <w:rPr>
          <w:bCs/>
          <w:smallCaps/>
        </w:rPr>
        <w:t>caus</w:t>
      </w:r>
      <w:r w:rsidR="000E2D03" w:rsidRPr="006D45A1">
        <w:rPr>
          <w:bCs/>
          <w:smallCaps/>
        </w:rPr>
        <w:t>ation</w:t>
      </w:r>
      <w:r w:rsidR="0086121E" w:rsidRPr="006D45A1">
        <w:rPr>
          <w:bCs/>
          <w:smallCaps/>
        </w:rPr>
        <w:t xml:space="preserve"> and Injury</w:t>
      </w:r>
      <w:r w:rsidR="00BB5416" w:rsidRPr="006D45A1">
        <w:rPr>
          <w:bCs/>
          <w:smallCaps/>
        </w:rPr>
        <w:t xml:space="preserve"> Issues</w:t>
      </w:r>
    </w:p>
    <w:p w14:paraId="0A5FFDCB" w14:textId="7BBE9306" w:rsidR="00197216" w:rsidRPr="006D45A1" w:rsidRDefault="00197216" w:rsidP="00D2730A">
      <w:pPr>
        <w:spacing w:after="0" w:line="240" w:lineRule="auto"/>
        <w:rPr>
          <w:bCs/>
        </w:rPr>
      </w:pPr>
    </w:p>
    <w:p w14:paraId="591B45D0" w14:textId="6F6D2459" w:rsidR="00197216" w:rsidRPr="006D45A1" w:rsidRDefault="00197216" w:rsidP="00D2730A">
      <w:pPr>
        <w:spacing w:after="0" w:line="240" w:lineRule="auto"/>
        <w:jc w:val="both"/>
        <w:rPr>
          <w:bCs/>
        </w:rPr>
      </w:pPr>
      <w:r w:rsidRPr="006D45A1">
        <w:rPr>
          <w:bCs/>
        </w:rPr>
        <w:tab/>
        <w:t xml:space="preserve">In this Part, we defer any discussion of legal responsibility to focus instead on two related </w:t>
      </w:r>
      <w:r w:rsidR="00C0377C" w:rsidRPr="006D45A1">
        <w:rPr>
          <w:bCs/>
        </w:rPr>
        <w:t>factual</w:t>
      </w:r>
      <w:r w:rsidRPr="006D45A1">
        <w:rPr>
          <w:bCs/>
        </w:rPr>
        <w:t xml:space="preserve"> issues that</w:t>
      </w:r>
      <w:r w:rsidR="00A36E26" w:rsidRPr="006D45A1">
        <w:rPr>
          <w:bCs/>
        </w:rPr>
        <w:t xml:space="preserve"> generally</w:t>
      </w:r>
      <w:r w:rsidR="006875C2" w:rsidRPr="006D45A1">
        <w:rPr>
          <w:bCs/>
        </w:rPr>
        <w:t xml:space="preserve"> </w:t>
      </w:r>
      <w:r w:rsidRPr="006D45A1">
        <w:rPr>
          <w:bCs/>
        </w:rPr>
        <w:t xml:space="preserve">must be addressed as part of </w:t>
      </w:r>
      <w:r w:rsidR="004C2708" w:rsidRPr="006D45A1">
        <w:rPr>
          <w:bCs/>
        </w:rPr>
        <w:t>the</w:t>
      </w:r>
      <w:r w:rsidRPr="006D45A1">
        <w:rPr>
          <w:bCs/>
        </w:rPr>
        <w:t xml:space="preserve"> determination of </w:t>
      </w:r>
      <w:r w:rsidR="004C2708" w:rsidRPr="006D45A1">
        <w:rPr>
          <w:bCs/>
        </w:rPr>
        <w:t xml:space="preserve">a defendant’s </w:t>
      </w:r>
      <w:r w:rsidRPr="006D45A1">
        <w:rPr>
          <w:bCs/>
        </w:rPr>
        <w:t xml:space="preserve">legal responsibility for </w:t>
      </w:r>
      <w:r w:rsidR="004C2708" w:rsidRPr="006D45A1">
        <w:rPr>
          <w:bCs/>
        </w:rPr>
        <w:t xml:space="preserve">any injuries </w:t>
      </w:r>
      <w:r w:rsidR="00A36E26" w:rsidRPr="006D45A1">
        <w:rPr>
          <w:bCs/>
        </w:rPr>
        <w:t xml:space="preserve">allegedly </w:t>
      </w:r>
      <w:r w:rsidR="004C2708" w:rsidRPr="006D45A1">
        <w:rPr>
          <w:bCs/>
        </w:rPr>
        <w:t xml:space="preserve">suffered by the plaintiff: (A) whether </w:t>
      </w:r>
      <w:r w:rsidR="008B3350" w:rsidRPr="006D45A1">
        <w:rPr>
          <w:bCs/>
        </w:rPr>
        <w:t>(</w:t>
      </w:r>
      <w:r w:rsidR="00FB4ED6" w:rsidRPr="006D45A1">
        <w:rPr>
          <w:bCs/>
        </w:rPr>
        <w:t xml:space="preserve">the wrongful aspect of) </w:t>
      </w:r>
      <w:r w:rsidR="004C2708" w:rsidRPr="006D45A1">
        <w:rPr>
          <w:bCs/>
        </w:rPr>
        <w:t>the defendant</w:t>
      </w:r>
      <w:r w:rsidR="00025613" w:rsidRPr="006D45A1">
        <w:rPr>
          <w:bCs/>
        </w:rPr>
        <w:t>’s conduct</w:t>
      </w:r>
      <w:r w:rsidR="004C2708" w:rsidRPr="006D45A1">
        <w:rPr>
          <w:bCs/>
        </w:rPr>
        <w:t xml:space="preserve"> </w:t>
      </w:r>
      <w:r w:rsidR="00343E40" w:rsidRPr="006D45A1">
        <w:rPr>
          <w:bCs/>
        </w:rPr>
        <w:t>was a</w:t>
      </w:r>
      <w:r w:rsidR="00806BA4" w:rsidRPr="006D45A1">
        <w:rPr>
          <w:bCs/>
        </w:rPr>
        <w:t xml:space="preserve"> caus</w:t>
      </w:r>
      <w:r w:rsidR="00343E40" w:rsidRPr="006D45A1">
        <w:rPr>
          <w:bCs/>
        </w:rPr>
        <w:t>e of</w:t>
      </w:r>
      <w:r w:rsidR="00A33241" w:rsidRPr="006D45A1">
        <w:rPr>
          <w:bCs/>
        </w:rPr>
        <w:t xml:space="preserve"> </w:t>
      </w:r>
      <w:r w:rsidR="00AC5D42" w:rsidRPr="006D45A1">
        <w:rPr>
          <w:bCs/>
        </w:rPr>
        <w:t xml:space="preserve">(contributed to) </w:t>
      </w:r>
      <w:r w:rsidR="004C2708" w:rsidRPr="006D45A1">
        <w:rPr>
          <w:bCs/>
        </w:rPr>
        <w:t>those injuries and (B) the “divisible” (separable) versus “indivisible” (inseparable) nature of the injuries.</w:t>
      </w:r>
    </w:p>
    <w:p w14:paraId="7BE41135" w14:textId="77777777" w:rsidR="00197216" w:rsidRPr="006D45A1" w:rsidRDefault="00197216" w:rsidP="00D2730A">
      <w:pPr>
        <w:spacing w:after="0" w:line="240" w:lineRule="auto"/>
        <w:jc w:val="both"/>
        <w:rPr>
          <w:bCs/>
          <w:smallCaps/>
        </w:rPr>
      </w:pPr>
    </w:p>
    <w:p w14:paraId="3B1A41A5" w14:textId="22BEF345" w:rsidR="00A22D6F" w:rsidRPr="006D45A1" w:rsidRDefault="00411583" w:rsidP="00D2730A">
      <w:pPr>
        <w:spacing w:after="0" w:line="240" w:lineRule="auto"/>
        <w:jc w:val="both"/>
        <w:outlineLvl w:val="0"/>
        <w:rPr>
          <w:bCs/>
          <w:i/>
        </w:rPr>
      </w:pPr>
      <w:r w:rsidRPr="006D45A1">
        <w:rPr>
          <w:bCs/>
          <w:i/>
        </w:rPr>
        <w:t>A</w:t>
      </w:r>
      <w:r w:rsidR="00A22D6F" w:rsidRPr="006D45A1">
        <w:rPr>
          <w:bCs/>
          <w:i/>
        </w:rPr>
        <w:t>.</w:t>
      </w:r>
      <w:r w:rsidR="00990656" w:rsidRPr="006D45A1">
        <w:rPr>
          <w:bCs/>
          <w:i/>
        </w:rPr>
        <w:t xml:space="preserve"> </w:t>
      </w:r>
      <w:r w:rsidR="00941E50" w:rsidRPr="006D45A1">
        <w:rPr>
          <w:bCs/>
          <w:i/>
        </w:rPr>
        <w:t>Actual Causation</w:t>
      </w:r>
    </w:p>
    <w:p w14:paraId="79552DC8" w14:textId="77777777" w:rsidR="00A22D6F" w:rsidRPr="006D45A1" w:rsidRDefault="00A22D6F" w:rsidP="00D2730A">
      <w:pPr>
        <w:spacing w:after="0" w:line="240" w:lineRule="auto"/>
        <w:jc w:val="both"/>
        <w:rPr>
          <w:bCs/>
          <w:smallCaps/>
        </w:rPr>
      </w:pPr>
    </w:p>
    <w:p w14:paraId="53CA3F80" w14:textId="43428378" w:rsidR="0026111E" w:rsidRPr="006D45A1" w:rsidRDefault="0026111E" w:rsidP="00D2730A">
      <w:pPr>
        <w:spacing w:after="0" w:line="240" w:lineRule="auto"/>
        <w:jc w:val="both"/>
        <w:rPr>
          <w:bCs/>
        </w:rPr>
      </w:pPr>
      <w:r w:rsidRPr="006D45A1">
        <w:rPr>
          <w:bCs/>
        </w:rPr>
        <w:tab/>
      </w:r>
      <w:r w:rsidR="00BF3015" w:rsidRPr="006D45A1">
        <w:rPr>
          <w:bCs/>
        </w:rPr>
        <w:t>“Actual” causation refers to causation in its core descriptive</w:t>
      </w:r>
      <w:r w:rsidR="00AC5D42" w:rsidRPr="006D45A1">
        <w:rPr>
          <w:bCs/>
        </w:rPr>
        <w:t>,</w:t>
      </w:r>
      <w:r w:rsidR="00BF3015" w:rsidRPr="006D45A1">
        <w:rPr>
          <w:bCs/>
        </w:rPr>
        <w:t xml:space="preserve"> scientific</w:t>
      </w:r>
      <w:r w:rsidR="00255089" w:rsidRPr="006D45A1">
        <w:rPr>
          <w:bCs/>
        </w:rPr>
        <w:t>, laws of nature</w:t>
      </w:r>
      <w:r w:rsidR="00BF3015" w:rsidRPr="006D45A1">
        <w:rPr>
          <w:bCs/>
        </w:rPr>
        <w:t xml:space="preserve"> sense, </w:t>
      </w:r>
      <w:r w:rsidR="00255089" w:rsidRPr="006D45A1">
        <w:rPr>
          <w:bCs/>
        </w:rPr>
        <w:t>putting aside the</w:t>
      </w:r>
      <w:r w:rsidR="00BF3015" w:rsidRPr="006D45A1">
        <w:rPr>
          <w:bCs/>
        </w:rPr>
        <w:t xml:space="preserve"> </w:t>
      </w:r>
      <w:r w:rsidR="00AC5D42" w:rsidRPr="006D45A1">
        <w:rPr>
          <w:bCs/>
        </w:rPr>
        <w:t xml:space="preserve">purposive </w:t>
      </w:r>
      <w:r w:rsidR="00BF3015" w:rsidRPr="006D45A1">
        <w:rPr>
          <w:bCs/>
        </w:rPr>
        <w:t xml:space="preserve">limitations on legal responsibility </w:t>
      </w:r>
      <w:r w:rsidR="00255089" w:rsidRPr="006D45A1">
        <w:rPr>
          <w:bCs/>
        </w:rPr>
        <w:t>that unfortunately are often misleadingly described as issues of “</w:t>
      </w:r>
      <w:r w:rsidR="00AC5D42" w:rsidRPr="006D45A1">
        <w:rPr>
          <w:bCs/>
        </w:rPr>
        <w:t>proximate/legal causation.”</w:t>
      </w:r>
      <w:r w:rsidR="00BF3015" w:rsidRPr="006D45A1">
        <w:rPr>
          <w:rStyle w:val="FootnoteReference"/>
          <w:bCs/>
          <w:sz w:val="24"/>
        </w:rPr>
        <w:footnoteReference w:id="38"/>
      </w:r>
      <w:r w:rsidR="00BF3015" w:rsidRPr="006D45A1">
        <w:rPr>
          <w:bCs/>
        </w:rPr>
        <w:t xml:space="preserve"> </w:t>
      </w:r>
      <w:r w:rsidRPr="006D45A1">
        <w:rPr>
          <w:bCs/>
        </w:rPr>
        <w:t>Amy</w:t>
      </w:r>
      <w:r w:rsidR="00A2648C" w:rsidRPr="006D45A1">
        <w:rPr>
          <w:bCs/>
        </w:rPr>
        <w:t>’s lawyers</w:t>
      </w:r>
      <w:r w:rsidRPr="006D45A1">
        <w:rPr>
          <w:bCs/>
        </w:rPr>
        <w:t xml:space="preserve"> devoted substantial space and time in their written and oral arguments</w:t>
      </w:r>
      <w:r w:rsidR="004103A0" w:rsidRPr="006D45A1">
        <w:rPr>
          <w:bCs/>
        </w:rPr>
        <w:t xml:space="preserve"> to the </w:t>
      </w:r>
      <w:r w:rsidR="0029795D" w:rsidRPr="006D45A1">
        <w:rPr>
          <w:bCs/>
        </w:rPr>
        <w:t xml:space="preserve">U.S. </w:t>
      </w:r>
      <w:r w:rsidR="004103A0" w:rsidRPr="006D45A1">
        <w:rPr>
          <w:bCs/>
        </w:rPr>
        <w:t>Supreme Court</w:t>
      </w:r>
      <w:r w:rsidR="00C10A08" w:rsidRPr="006D45A1">
        <w:rPr>
          <w:bCs/>
        </w:rPr>
        <w:t xml:space="preserve"> </w:t>
      </w:r>
      <w:r w:rsidRPr="006D45A1">
        <w:rPr>
          <w:bCs/>
        </w:rPr>
        <w:t>asserting that proof of</w:t>
      </w:r>
      <w:r w:rsidR="00C10A08" w:rsidRPr="006D45A1">
        <w:rPr>
          <w:bCs/>
        </w:rPr>
        <w:t xml:space="preserve"> “proximate </w:t>
      </w:r>
      <w:r w:rsidRPr="006D45A1">
        <w:rPr>
          <w:bCs/>
        </w:rPr>
        <w:t>causation</w:t>
      </w:r>
      <w:r w:rsidR="00C10A08" w:rsidRPr="006D45A1">
        <w:rPr>
          <w:bCs/>
        </w:rPr>
        <w:t>”</w:t>
      </w:r>
      <w:r w:rsidRPr="006D45A1">
        <w:rPr>
          <w:bCs/>
        </w:rPr>
        <w:t xml:space="preserve"> is not required for the specific cost items listed in </w:t>
      </w:r>
      <w:r w:rsidR="006875C2" w:rsidRPr="006D45A1">
        <w:rPr>
          <w:bCs/>
        </w:rPr>
        <w:t xml:space="preserve">18 </w:t>
      </w:r>
      <w:r w:rsidR="00B3444A" w:rsidRPr="006D45A1">
        <w:rPr>
          <w:bCs/>
        </w:rPr>
        <w:t>U.S.C.</w:t>
      </w:r>
      <w:r w:rsidR="006875C2" w:rsidRPr="006D45A1">
        <w:rPr>
          <w:bCs/>
        </w:rPr>
        <w:t xml:space="preserve"> </w:t>
      </w:r>
      <w:r w:rsidRPr="006D45A1">
        <w:rPr>
          <w:bCs/>
        </w:rPr>
        <w:t>§ 2259(b)(3)(A)-(F).</w:t>
      </w:r>
      <w:r w:rsidRPr="006D45A1">
        <w:rPr>
          <w:rStyle w:val="FootnoteReference"/>
          <w:bCs/>
          <w:sz w:val="24"/>
        </w:rPr>
        <w:footnoteReference w:id="39"/>
      </w:r>
      <w:r w:rsidRPr="006D45A1">
        <w:rPr>
          <w:bCs/>
        </w:rPr>
        <w:t xml:space="preserve"> As the Court </w:t>
      </w:r>
      <w:r w:rsidR="004103A0" w:rsidRPr="006D45A1">
        <w:rPr>
          <w:bCs/>
        </w:rPr>
        <w:t xml:space="preserve">majority </w:t>
      </w:r>
      <w:r w:rsidRPr="006D45A1">
        <w:rPr>
          <w:bCs/>
        </w:rPr>
        <w:t xml:space="preserve">explained and all the Justices agreed, </w:t>
      </w:r>
      <w:r w:rsidR="00BF3015" w:rsidRPr="006D45A1">
        <w:rPr>
          <w:bCs/>
        </w:rPr>
        <w:t>these</w:t>
      </w:r>
      <w:r w:rsidRPr="006D45A1">
        <w:rPr>
          <w:bCs/>
        </w:rPr>
        <w:t xml:space="preserve"> arguments were not only weak but also irrelevant</w:t>
      </w:r>
      <w:r w:rsidR="005C5B29" w:rsidRPr="006D45A1">
        <w:rPr>
          <w:bCs/>
        </w:rPr>
        <w:t>, since, assuming actual causation existed, proximate causation was clearly sati</w:t>
      </w:r>
      <w:r w:rsidR="00624591" w:rsidRPr="006D45A1">
        <w:rPr>
          <w:bCs/>
        </w:rPr>
        <w:t>s</w:t>
      </w:r>
      <w:r w:rsidR="005C5B29" w:rsidRPr="006D45A1">
        <w:rPr>
          <w:bCs/>
        </w:rPr>
        <w:t>fied</w:t>
      </w:r>
      <w:r w:rsidR="00371A12" w:rsidRPr="006D45A1">
        <w:rPr>
          <w:bCs/>
        </w:rPr>
        <w:t>.</w:t>
      </w:r>
      <w:r w:rsidR="00C11FEB" w:rsidRPr="006D45A1">
        <w:rPr>
          <w:rStyle w:val="FootnoteReference"/>
          <w:bCs/>
          <w:sz w:val="24"/>
        </w:rPr>
        <w:footnoteReference w:id="40"/>
      </w:r>
      <w:r w:rsidR="00371A12" w:rsidRPr="006D45A1">
        <w:rPr>
          <w:bCs/>
        </w:rPr>
        <w:t xml:space="preserve"> </w:t>
      </w:r>
    </w:p>
    <w:p w14:paraId="10F2F66E" w14:textId="1D0B3648" w:rsidR="0026111E" w:rsidRPr="006D45A1" w:rsidRDefault="0026111E" w:rsidP="00D2730A">
      <w:pPr>
        <w:spacing w:after="0" w:line="240" w:lineRule="auto"/>
        <w:jc w:val="both"/>
        <w:rPr>
          <w:bCs/>
          <w:lang w:val="en"/>
        </w:rPr>
      </w:pPr>
    </w:p>
    <w:p w14:paraId="53E4A723" w14:textId="695636C3" w:rsidR="0026111E" w:rsidRPr="006D45A1" w:rsidRDefault="0026111E" w:rsidP="00D2730A">
      <w:pPr>
        <w:spacing w:after="0" w:line="240" w:lineRule="auto"/>
        <w:jc w:val="both"/>
        <w:rPr>
          <w:bCs/>
          <w:lang w:val="en"/>
        </w:rPr>
      </w:pPr>
      <w:r w:rsidRPr="006D45A1">
        <w:rPr>
          <w:bCs/>
          <w:lang w:val="en"/>
        </w:rPr>
        <w:tab/>
        <w:t>The Justices’ arguments thus focused on the</w:t>
      </w:r>
      <w:r w:rsidR="009607E9" w:rsidRPr="006D45A1">
        <w:rPr>
          <w:bCs/>
          <w:lang w:val="en"/>
        </w:rPr>
        <w:t xml:space="preserve"> actual causation</w:t>
      </w:r>
      <w:r w:rsidRPr="006D45A1">
        <w:rPr>
          <w:bCs/>
          <w:lang w:val="en"/>
        </w:rPr>
        <w:t xml:space="preserve"> issue. They all agreed (as did all the parties) that the usual </w:t>
      </w:r>
      <w:r w:rsidR="007B1C1B" w:rsidRPr="006D45A1">
        <w:rPr>
          <w:bCs/>
          <w:lang w:val="en"/>
        </w:rPr>
        <w:t>necessary condition</w:t>
      </w:r>
      <w:r w:rsidR="007A5703" w:rsidRPr="006D45A1">
        <w:rPr>
          <w:bCs/>
          <w:lang w:val="en"/>
        </w:rPr>
        <w:t xml:space="preserve"> (</w:t>
      </w:r>
      <w:r w:rsidRPr="006D45A1">
        <w:rPr>
          <w:bCs/>
          <w:lang w:val="en"/>
        </w:rPr>
        <w:t>“but for”</w:t>
      </w:r>
      <w:r w:rsidR="007A5703" w:rsidRPr="006D45A1">
        <w:rPr>
          <w:bCs/>
          <w:lang w:val="en"/>
        </w:rPr>
        <w:t>)</w:t>
      </w:r>
      <w:r w:rsidRPr="006D45A1">
        <w:rPr>
          <w:bCs/>
          <w:lang w:val="en"/>
        </w:rPr>
        <w:t xml:space="preserve"> test, which requires that the</w:t>
      </w:r>
      <w:r w:rsidR="00E63611" w:rsidRPr="006D45A1">
        <w:rPr>
          <w:bCs/>
          <w:lang w:val="en"/>
        </w:rPr>
        <w:t xml:space="preserve"> </w:t>
      </w:r>
      <w:r w:rsidRPr="006D45A1">
        <w:rPr>
          <w:bCs/>
          <w:lang w:val="en"/>
        </w:rPr>
        <w:t xml:space="preserve">harm suffered by the victim would not have occurred in </w:t>
      </w:r>
      <w:r w:rsidR="00E63611" w:rsidRPr="006D45A1">
        <w:rPr>
          <w:bCs/>
          <w:lang w:val="en"/>
        </w:rPr>
        <w:t xml:space="preserve">the particular circumstances in </w:t>
      </w:r>
      <w:r w:rsidRPr="006D45A1">
        <w:rPr>
          <w:bCs/>
          <w:lang w:val="en"/>
        </w:rPr>
        <w:t xml:space="preserve">the absence of </w:t>
      </w:r>
      <w:r w:rsidRPr="006D45A1">
        <w:rPr>
          <w:bCs/>
          <w:lang w:val="en"/>
        </w:rPr>
        <w:lastRenderedPageBreak/>
        <w:t xml:space="preserve">the defendant’s offense, would not be satisfied by Paroline or any other possessor of </w:t>
      </w:r>
      <w:r w:rsidR="00437271" w:rsidRPr="006D45A1">
        <w:rPr>
          <w:bCs/>
          <w:lang w:val="en"/>
        </w:rPr>
        <w:t>the images of Amy’s abuse</w:t>
      </w:r>
      <w:r w:rsidR="003B6120" w:rsidRPr="006D45A1">
        <w:rPr>
          <w:bCs/>
          <w:lang w:val="en"/>
        </w:rPr>
        <w:t>—</w:t>
      </w:r>
      <w:r w:rsidRPr="006D45A1">
        <w:rPr>
          <w:bCs/>
          <w:lang w:val="en"/>
        </w:rPr>
        <w:t xml:space="preserve">or </w:t>
      </w:r>
      <w:r w:rsidR="00166868" w:rsidRPr="006D45A1">
        <w:rPr>
          <w:bCs/>
          <w:lang w:val="en"/>
        </w:rPr>
        <w:t xml:space="preserve">likely </w:t>
      </w:r>
      <w:r w:rsidRPr="006D45A1">
        <w:rPr>
          <w:bCs/>
          <w:lang w:val="en"/>
        </w:rPr>
        <w:t xml:space="preserve">any distributor other than the initial </w:t>
      </w:r>
      <w:r w:rsidR="00166868" w:rsidRPr="006D45A1">
        <w:rPr>
          <w:bCs/>
          <w:lang w:val="en"/>
        </w:rPr>
        <w:t>producer</w:t>
      </w:r>
      <w:r w:rsidR="003B6120" w:rsidRPr="006D45A1">
        <w:rPr>
          <w:bCs/>
          <w:lang w:val="en"/>
        </w:rPr>
        <w:t>—</w:t>
      </w:r>
      <w:r w:rsidRPr="006D45A1">
        <w:rPr>
          <w:bCs/>
          <w:lang w:val="en"/>
        </w:rPr>
        <w:t xml:space="preserve">given the very many possessors and distributors of the images of </w:t>
      </w:r>
      <w:r w:rsidR="00437271" w:rsidRPr="006D45A1">
        <w:rPr>
          <w:bCs/>
          <w:lang w:val="en"/>
        </w:rPr>
        <w:t xml:space="preserve">her </w:t>
      </w:r>
      <w:r w:rsidRPr="006D45A1">
        <w:rPr>
          <w:bCs/>
          <w:lang w:val="en"/>
        </w:rPr>
        <w:t>abuse. As Justice Kennedy, writing for the Court majority, stated:</w:t>
      </w:r>
    </w:p>
    <w:p w14:paraId="05ECC701" w14:textId="77777777" w:rsidR="00A2648C" w:rsidRPr="006D45A1" w:rsidRDefault="00A2648C" w:rsidP="00D2730A">
      <w:pPr>
        <w:spacing w:after="0" w:line="240" w:lineRule="auto"/>
        <w:jc w:val="both"/>
        <w:rPr>
          <w:bCs/>
          <w:lang w:val="en"/>
        </w:rPr>
      </w:pPr>
    </w:p>
    <w:p w14:paraId="679B2A4F" w14:textId="77777777" w:rsidR="0026111E" w:rsidRPr="006D45A1" w:rsidRDefault="0026111E" w:rsidP="00D2730A">
      <w:pPr>
        <w:spacing w:after="0" w:line="240" w:lineRule="auto"/>
        <w:ind w:left="720" w:right="720"/>
        <w:jc w:val="both"/>
        <w:rPr>
          <w:bCs/>
          <w:lang w:val="en"/>
        </w:rPr>
      </w:pPr>
      <w:r w:rsidRPr="006D45A1">
        <w:rPr>
          <w:bCs/>
          <w:lang w:val="en"/>
        </w:rPr>
        <w:t>[T]he victim’s precise degree of trauma likely bears a relation to the total number of offenders; it would probably be less if only 10 rather than thousands had seen her images. But it is not possible to prove that her losses would be less (and by how much) but for one possessor’s individual role in the large, loosely connected network through which her images circulated.</w:t>
      </w:r>
      <w:r w:rsidRPr="006D45A1">
        <w:rPr>
          <w:rStyle w:val="FootnoteReference"/>
          <w:bCs/>
          <w:sz w:val="24"/>
          <w:lang w:val="en"/>
        </w:rPr>
        <w:footnoteReference w:id="41"/>
      </w:r>
      <w:r w:rsidRPr="006D45A1">
        <w:rPr>
          <w:bCs/>
          <w:lang w:val="en"/>
        </w:rPr>
        <w:t xml:space="preserve"> </w:t>
      </w:r>
    </w:p>
    <w:p w14:paraId="46B2F456" w14:textId="77777777" w:rsidR="0026111E" w:rsidRPr="006D45A1" w:rsidRDefault="0026111E" w:rsidP="00D2730A">
      <w:pPr>
        <w:spacing w:after="0" w:line="240" w:lineRule="auto"/>
        <w:jc w:val="both"/>
        <w:rPr>
          <w:bCs/>
          <w:lang w:val="en"/>
        </w:rPr>
      </w:pPr>
    </w:p>
    <w:p w14:paraId="5A5466B3" w14:textId="4E17B527" w:rsidR="0026111E" w:rsidRPr="006D45A1" w:rsidRDefault="0026111E" w:rsidP="00D2730A">
      <w:pPr>
        <w:spacing w:after="0" w:line="240" w:lineRule="auto"/>
        <w:jc w:val="both"/>
        <w:rPr>
          <w:bCs/>
        </w:rPr>
      </w:pPr>
      <w:r w:rsidRPr="006D45A1">
        <w:rPr>
          <w:bCs/>
        </w:rPr>
        <w:tab/>
        <w:t xml:space="preserve">Chief Justice Roberts, joined </w:t>
      </w:r>
      <w:r w:rsidR="00E63611" w:rsidRPr="006D45A1">
        <w:rPr>
          <w:bCs/>
        </w:rPr>
        <w:t xml:space="preserve">in dissent </w:t>
      </w:r>
      <w:r w:rsidRPr="006D45A1">
        <w:rPr>
          <w:bCs/>
        </w:rPr>
        <w:t xml:space="preserve">by Justices Scalia and Thomas, viewed that as the end of the matter. </w:t>
      </w:r>
      <w:r w:rsidR="00437271" w:rsidRPr="006D45A1">
        <w:rPr>
          <w:bCs/>
        </w:rPr>
        <w:t>He argued that, d</w:t>
      </w:r>
      <w:r w:rsidRPr="006D45A1">
        <w:rPr>
          <w:bCs/>
        </w:rPr>
        <w:t>espite Congress’s clear intent</w:t>
      </w:r>
      <w:r w:rsidR="00A2648C" w:rsidRPr="006D45A1">
        <w:rPr>
          <w:bCs/>
        </w:rPr>
        <w:t>—</w:t>
      </w:r>
      <w:r w:rsidR="00437271" w:rsidRPr="006D45A1">
        <w:rPr>
          <w:bCs/>
        </w:rPr>
        <w:t>which he acknowledged</w:t>
      </w:r>
      <w:r w:rsidR="00A2648C" w:rsidRPr="006D45A1">
        <w:rPr>
          <w:bCs/>
        </w:rPr>
        <w:t>—</w:t>
      </w:r>
      <w:r w:rsidR="004103A0" w:rsidRPr="006D45A1">
        <w:rPr>
          <w:bCs/>
        </w:rPr>
        <w:t xml:space="preserve">that </w:t>
      </w:r>
      <w:r w:rsidR="00DB538E" w:rsidRPr="006D45A1">
        <w:rPr>
          <w:bCs/>
        </w:rPr>
        <w:t xml:space="preserve">Amy be able to obtain recovery </w:t>
      </w:r>
      <w:r w:rsidR="004103A0" w:rsidRPr="006D45A1">
        <w:rPr>
          <w:bCs/>
        </w:rPr>
        <w:t xml:space="preserve">for the full amount of her pecuniary damages resulting from the production, distribution and possession of those images, </w:t>
      </w:r>
      <w:r w:rsidRPr="006D45A1">
        <w:rPr>
          <w:bCs/>
        </w:rPr>
        <w:t>Amy’s and other victims’ restitution claims must fail completely due to lack of proof of actual causation</w:t>
      </w:r>
      <w:r w:rsidR="00DB538E" w:rsidRPr="006D45A1">
        <w:rPr>
          <w:bCs/>
        </w:rPr>
        <w:t xml:space="preserve"> </w:t>
      </w:r>
      <w:r w:rsidR="005E09FC" w:rsidRPr="006D45A1">
        <w:rPr>
          <w:bCs/>
        </w:rPr>
        <w:t xml:space="preserve">of any specific injury or loss by </w:t>
      </w:r>
      <w:r w:rsidR="00A05FFB" w:rsidRPr="006D45A1">
        <w:rPr>
          <w:bCs/>
        </w:rPr>
        <w:t xml:space="preserve">any </w:t>
      </w:r>
      <w:r w:rsidR="00DB538E" w:rsidRPr="006D45A1">
        <w:rPr>
          <w:bCs/>
        </w:rPr>
        <w:t xml:space="preserve">individual possessor </w:t>
      </w:r>
      <w:r w:rsidR="00A05FFB" w:rsidRPr="006D45A1">
        <w:rPr>
          <w:bCs/>
        </w:rPr>
        <w:t>or</w:t>
      </w:r>
      <w:r w:rsidR="00DB538E" w:rsidRPr="006D45A1">
        <w:rPr>
          <w:bCs/>
        </w:rPr>
        <w:t xml:space="preserve"> distributor of those images</w:t>
      </w:r>
      <w:r w:rsidR="00A05FFB" w:rsidRPr="006D45A1">
        <w:rPr>
          <w:bCs/>
        </w:rPr>
        <w:t>, as required by the statute</w:t>
      </w:r>
      <w:r w:rsidRPr="006D45A1">
        <w:rPr>
          <w:bCs/>
        </w:rPr>
        <w:t>. He claimed that “[n]o one suggests Paroline’s crime actually caused Amy to suffer millions of dollars in losses,”</w:t>
      </w:r>
      <w:r w:rsidRPr="006D45A1">
        <w:rPr>
          <w:rStyle w:val="FootnoteReference"/>
          <w:bCs/>
          <w:sz w:val="24"/>
        </w:rPr>
        <w:footnoteReference w:id="42"/>
      </w:r>
      <w:r w:rsidRPr="006D45A1">
        <w:rPr>
          <w:bCs/>
        </w:rPr>
        <w:t xml:space="preserve"> and he noted that it would be impossible for Amy to prove that Paroline’s offense was a cause of any distinct part of her losses</w:t>
      </w:r>
      <w:r w:rsidR="00C90A0E" w:rsidRPr="006D45A1">
        <w:rPr>
          <w:bCs/>
        </w:rPr>
        <w:t>: “Amy’s injury is indivisible, which means that Paroline’s particular share of her losses is unknowable.”</w:t>
      </w:r>
      <w:r w:rsidRPr="006D45A1">
        <w:rPr>
          <w:rStyle w:val="FootnoteReference"/>
          <w:bCs/>
          <w:sz w:val="24"/>
        </w:rPr>
        <w:footnoteReference w:id="43"/>
      </w:r>
    </w:p>
    <w:p w14:paraId="72F4CA99" w14:textId="77777777" w:rsidR="0026111E" w:rsidRPr="006D45A1" w:rsidRDefault="0026111E" w:rsidP="00D2730A">
      <w:pPr>
        <w:spacing w:after="0" w:line="240" w:lineRule="auto"/>
        <w:jc w:val="both"/>
        <w:rPr>
          <w:bCs/>
        </w:rPr>
      </w:pPr>
    </w:p>
    <w:p w14:paraId="340D4D2A" w14:textId="703954D8" w:rsidR="0026111E" w:rsidRPr="006D45A1" w:rsidRDefault="0026111E" w:rsidP="00D2730A">
      <w:pPr>
        <w:spacing w:after="0" w:line="240" w:lineRule="auto"/>
        <w:jc w:val="both"/>
        <w:rPr>
          <w:bCs/>
          <w:lang w:val="en"/>
        </w:rPr>
      </w:pPr>
      <w:r w:rsidRPr="006D45A1">
        <w:rPr>
          <w:bCs/>
        </w:rPr>
        <w:tab/>
      </w:r>
      <w:r w:rsidR="00A2648C" w:rsidRPr="006D45A1">
        <w:rPr>
          <w:bCs/>
        </w:rPr>
        <w:t xml:space="preserve">Contrary to the Chief Justice’s assertion, </w:t>
      </w:r>
      <w:r w:rsidRPr="006D45A1">
        <w:rPr>
          <w:bCs/>
        </w:rPr>
        <w:t xml:space="preserve">Amy </w:t>
      </w:r>
      <w:r w:rsidR="00895F0E" w:rsidRPr="006D45A1">
        <w:rPr>
          <w:bCs/>
        </w:rPr>
        <w:t xml:space="preserve">argued vigorously </w:t>
      </w:r>
      <w:r w:rsidR="002474AB" w:rsidRPr="006D45A1">
        <w:rPr>
          <w:bCs/>
        </w:rPr>
        <w:t xml:space="preserve">and the Government </w:t>
      </w:r>
      <w:r w:rsidRPr="006D45A1">
        <w:rPr>
          <w:bCs/>
        </w:rPr>
        <w:t xml:space="preserve">argued </w:t>
      </w:r>
      <w:r w:rsidR="005348F6" w:rsidRPr="006D45A1">
        <w:rPr>
          <w:bCs/>
        </w:rPr>
        <w:t xml:space="preserve">less vigorously and even inconsistently, given its preference for proportionate rather than full individual liability, </w:t>
      </w:r>
      <w:r w:rsidRPr="006D45A1">
        <w:rPr>
          <w:bCs/>
        </w:rPr>
        <w:t xml:space="preserve">that Paroline’s crime was a cause of </w:t>
      </w:r>
      <w:r w:rsidR="009C1413" w:rsidRPr="006D45A1">
        <w:rPr>
          <w:bCs/>
        </w:rPr>
        <w:t xml:space="preserve">(contributed to) </w:t>
      </w:r>
      <w:r w:rsidRPr="006D45A1">
        <w:rPr>
          <w:bCs/>
        </w:rPr>
        <w:t xml:space="preserve">all of Amy’s </w:t>
      </w:r>
      <w:r w:rsidR="007A5703" w:rsidRPr="006D45A1">
        <w:rPr>
          <w:bCs/>
        </w:rPr>
        <w:t xml:space="preserve">claimed </w:t>
      </w:r>
      <w:r w:rsidRPr="006D45A1">
        <w:rPr>
          <w:bCs/>
        </w:rPr>
        <w:t>losses.</w:t>
      </w:r>
      <w:r w:rsidRPr="006D45A1">
        <w:rPr>
          <w:rStyle w:val="FootnoteReference"/>
          <w:bCs/>
          <w:sz w:val="24"/>
        </w:rPr>
        <w:footnoteReference w:id="44"/>
      </w:r>
      <w:r w:rsidRPr="006D45A1">
        <w:rPr>
          <w:bCs/>
        </w:rPr>
        <w:t xml:space="preserve"> What </w:t>
      </w:r>
      <w:r w:rsidR="002474AB" w:rsidRPr="006D45A1">
        <w:rPr>
          <w:bCs/>
        </w:rPr>
        <w:t xml:space="preserve">they </w:t>
      </w:r>
      <w:r w:rsidRPr="006D45A1">
        <w:rPr>
          <w:bCs/>
        </w:rPr>
        <w:t xml:space="preserve">did not argue or suggest was that Paroline’s crime was the sole cause of those losses or was by itself sufficient to produce them, which is what </w:t>
      </w:r>
      <w:r w:rsidR="00A2648C" w:rsidRPr="006D45A1">
        <w:rPr>
          <w:bCs/>
        </w:rPr>
        <w:t xml:space="preserve">the </w:t>
      </w:r>
      <w:r w:rsidRPr="006D45A1">
        <w:rPr>
          <w:bCs/>
        </w:rPr>
        <w:t xml:space="preserve">Chief Justice apparently would require. </w:t>
      </w:r>
      <w:r w:rsidRPr="006D45A1">
        <w:rPr>
          <w:bCs/>
          <w:lang w:val="en"/>
        </w:rPr>
        <w:t xml:space="preserve">Noting that in a prior decision, </w:t>
      </w:r>
      <w:r w:rsidRPr="006D45A1">
        <w:rPr>
          <w:bCs/>
          <w:i/>
          <w:lang w:val="en"/>
        </w:rPr>
        <w:t>Hughey v. United States</w:t>
      </w:r>
      <w:r w:rsidRPr="006D45A1">
        <w:rPr>
          <w:bCs/>
          <w:lang w:val="en"/>
        </w:rPr>
        <w:t>,</w:t>
      </w:r>
      <w:r w:rsidRPr="006D45A1">
        <w:rPr>
          <w:rStyle w:val="FootnoteReference"/>
          <w:bCs/>
          <w:sz w:val="24"/>
          <w:lang w:val="en"/>
        </w:rPr>
        <w:footnoteReference w:id="45"/>
      </w:r>
      <w:r w:rsidRPr="006D45A1">
        <w:rPr>
          <w:bCs/>
          <w:lang w:val="en"/>
        </w:rPr>
        <w:t xml:space="preserve"> the Court had “interpreted virtually identical language, in the predecessor statute to § 3664, to require ‘restitution to be tied to the loss caused </w:t>
      </w:r>
      <w:r w:rsidRPr="006D45A1">
        <w:rPr>
          <w:bCs/>
          <w:i/>
          <w:lang w:val="en"/>
        </w:rPr>
        <w:t>by the offense of conviction</w:t>
      </w:r>
      <w:r w:rsidRPr="006D45A1">
        <w:rPr>
          <w:bCs/>
          <w:lang w:val="en"/>
        </w:rPr>
        <w:t xml:space="preserve">,’” </w:t>
      </w:r>
      <w:r w:rsidR="00E63611" w:rsidRPr="006D45A1">
        <w:rPr>
          <w:bCs/>
          <w:lang w:val="en"/>
        </w:rPr>
        <w:t>the Chief Justice</w:t>
      </w:r>
      <w:r w:rsidRPr="006D45A1">
        <w:rPr>
          <w:bCs/>
          <w:lang w:val="en"/>
        </w:rPr>
        <w:t xml:space="preserve"> rephrased this as supposedly insisting that “restitution may not be imposed for losses caused by any other crime or any other defendant,”</w:t>
      </w:r>
      <w:r w:rsidRPr="006D45A1">
        <w:rPr>
          <w:rStyle w:val="FootnoteReference"/>
          <w:bCs/>
          <w:sz w:val="24"/>
          <w:lang w:val="en"/>
        </w:rPr>
        <w:footnoteReference w:id="46"/>
      </w:r>
      <w:r w:rsidRPr="006D45A1">
        <w:rPr>
          <w:bCs/>
          <w:lang w:val="en"/>
        </w:rPr>
        <w:t xml:space="preserve"> but rather requires “proof of the harm caused </w:t>
      </w:r>
      <w:r w:rsidRPr="006D45A1">
        <w:rPr>
          <w:bCs/>
          <w:i/>
          <w:lang w:val="en"/>
        </w:rPr>
        <w:t>solely</w:t>
      </w:r>
      <w:r w:rsidRPr="006D45A1">
        <w:rPr>
          <w:bCs/>
          <w:lang w:val="en"/>
        </w:rPr>
        <w:t xml:space="preserve"> by the defendant’s particular offense.”</w:t>
      </w:r>
      <w:r w:rsidRPr="006D45A1">
        <w:rPr>
          <w:rStyle w:val="FootnoteReference"/>
          <w:bCs/>
          <w:sz w:val="24"/>
          <w:lang w:val="en"/>
        </w:rPr>
        <w:footnoteReference w:id="47"/>
      </w:r>
      <w:r w:rsidRPr="006D45A1">
        <w:rPr>
          <w:bCs/>
          <w:lang w:val="en"/>
        </w:rPr>
        <w:t xml:space="preserve"> Read literally, this would mean that a defendant could not be held liable for injuries </w:t>
      </w:r>
      <w:r w:rsidRPr="006D45A1">
        <w:rPr>
          <w:bCs/>
          <w:lang w:val="en"/>
        </w:rPr>
        <w:lastRenderedPageBreak/>
        <w:t xml:space="preserve">that </w:t>
      </w:r>
      <w:r w:rsidRPr="006D45A1">
        <w:rPr>
          <w:bCs/>
          <w:i/>
          <w:lang w:val="en"/>
        </w:rPr>
        <w:t>were caused</w:t>
      </w:r>
      <w:r w:rsidRPr="006D45A1">
        <w:rPr>
          <w:bCs/>
          <w:lang w:val="en"/>
        </w:rPr>
        <w:t xml:space="preserve"> by the offense for which he was convicted if they were </w:t>
      </w:r>
      <w:r w:rsidRPr="006D45A1">
        <w:rPr>
          <w:bCs/>
          <w:i/>
          <w:lang w:val="en"/>
        </w:rPr>
        <w:t>also caused</w:t>
      </w:r>
      <w:r w:rsidRPr="006D45A1">
        <w:rPr>
          <w:bCs/>
          <w:lang w:val="en"/>
        </w:rPr>
        <w:t xml:space="preserve"> by someone else, even if the defendant’s offense was a but-for </w:t>
      </w:r>
      <w:r w:rsidR="00B95D4D" w:rsidRPr="006D45A1">
        <w:rPr>
          <w:bCs/>
          <w:lang w:val="en"/>
        </w:rPr>
        <w:t>and/</w:t>
      </w:r>
      <w:r w:rsidR="00437271" w:rsidRPr="006D45A1">
        <w:rPr>
          <w:bCs/>
          <w:lang w:val="en"/>
        </w:rPr>
        <w:t>or independently sufficient cause</w:t>
      </w:r>
      <w:r w:rsidRPr="006D45A1">
        <w:rPr>
          <w:bCs/>
          <w:lang w:val="en"/>
        </w:rPr>
        <w:t>.</w:t>
      </w:r>
      <w:r w:rsidRPr="006D45A1">
        <w:rPr>
          <w:rStyle w:val="FootnoteReference"/>
          <w:bCs/>
          <w:sz w:val="24"/>
          <w:lang w:val="en"/>
        </w:rPr>
        <w:footnoteReference w:id="48"/>
      </w:r>
    </w:p>
    <w:p w14:paraId="7D560837" w14:textId="77777777" w:rsidR="0026111E" w:rsidRPr="006D45A1" w:rsidRDefault="0026111E" w:rsidP="00D2730A">
      <w:pPr>
        <w:spacing w:after="0" w:line="240" w:lineRule="auto"/>
        <w:jc w:val="both"/>
        <w:rPr>
          <w:bCs/>
          <w:lang w:val="en"/>
        </w:rPr>
      </w:pPr>
    </w:p>
    <w:p w14:paraId="68861C84" w14:textId="6A1C1D31" w:rsidR="0026111E" w:rsidRPr="006D45A1" w:rsidRDefault="0026111E" w:rsidP="00D2730A">
      <w:pPr>
        <w:spacing w:after="0" w:line="240" w:lineRule="auto"/>
        <w:jc w:val="both"/>
        <w:rPr>
          <w:bCs/>
          <w:lang w:val="en"/>
        </w:rPr>
      </w:pPr>
      <w:r w:rsidRPr="006D45A1">
        <w:rPr>
          <w:bCs/>
          <w:lang w:val="en"/>
        </w:rPr>
        <w:tab/>
        <w:t>As Justice Sotomayor pointed out</w:t>
      </w:r>
      <w:r w:rsidR="00C13B96" w:rsidRPr="006D45A1">
        <w:rPr>
          <w:bCs/>
          <w:lang w:val="en"/>
        </w:rPr>
        <w:t xml:space="preserve"> in her dissenting opinion</w:t>
      </w:r>
      <w:r w:rsidRPr="006D45A1">
        <w:rPr>
          <w:bCs/>
          <w:lang w:val="en"/>
        </w:rPr>
        <w:t>,</w:t>
      </w:r>
      <w:r w:rsidRPr="006D45A1">
        <w:rPr>
          <w:rStyle w:val="FootnoteReference"/>
          <w:bCs/>
          <w:sz w:val="24"/>
          <w:lang w:val="en"/>
        </w:rPr>
        <w:footnoteReference w:id="49"/>
      </w:r>
      <w:r w:rsidRPr="006D45A1">
        <w:rPr>
          <w:bCs/>
          <w:lang w:val="en"/>
        </w:rPr>
        <w:t xml:space="preserve"> this is a misrepresentation of what </w:t>
      </w:r>
      <w:r w:rsidRPr="006D45A1">
        <w:rPr>
          <w:bCs/>
          <w:i/>
          <w:lang w:val="en"/>
        </w:rPr>
        <w:t>Hughey</w:t>
      </w:r>
      <w:r w:rsidRPr="006D45A1">
        <w:rPr>
          <w:bCs/>
          <w:lang w:val="en"/>
        </w:rPr>
        <w:t xml:space="preserve"> stated that also ignores the very different situation in </w:t>
      </w:r>
      <w:r w:rsidRPr="006D45A1">
        <w:rPr>
          <w:bCs/>
          <w:i/>
          <w:lang w:val="en"/>
        </w:rPr>
        <w:t>Hughey</w:t>
      </w:r>
      <w:r w:rsidRPr="006D45A1">
        <w:rPr>
          <w:bCs/>
          <w:lang w:val="en"/>
        </w:rPr>
        <w:t>, in which the Government tried to hold the defendant liable for losses caused by conduct of the defendant that was not part of the offense for which he was charged and convicted.</w:t>
      </w:r>
      <w:r w:rsidRPr="006D45A1">
        <w:rPr>
          <w:rStyle w:val="FootnoteReference"/>
          <w:bCs/>
          <w:sz w:val="24"/>
          <w:lang w:val="en"/>
        </w:rPr>
        <w:footnoteReference w:id="50"/>
      </w:r>
      <w:r w:rsidRPr="006D45A1">
        <w:rPr>
          <w:bCs/>
          <w:lang w:val="en"/>
        </w:rPr>
        <w:t xml:space="preserve"> It is quite different, and contrary to several explicit provisions in §§ 2259 and 3664 that assume causation by multiple different persons, to state, as </w:t>
      </w:r>
      <w:r w:rsidR="00F066D3" w:rsidRPr="006D45A1">
        <w:rPr>
          <w:bCs/>
          <w:lang w:val="en"/>
        </w:rPr>
        <w:t>the Chief Justice</w:t>
      </w:r>
      <w:r w:rsidRPr="006D45A1">
        <w:rPr>
          <w:bCs/>
          <w:lang w:val="en"/>
        </w:rPr>
        <w:t xml:space="preserve"> does, that a defendant cannot be held liable under those provisions unless his offense was the sole cause of the victim’s losses. </w:t>
      </w:r>
      <w:r w:rsidR="000773F7" w:rsidRPr="006D45A1">
        <w:rPr>
          <w:bCs/>
          <w:lang w:val="en"/>
        </w:rPr>
        <w:t xml:space="preserve">As we </w:t>
      </w:r>
      <w:r w:rsidR="00163992" w:rsidRPr="006D45A1">
        <w:rPr>
          <w:bCs/>
          <w:lang w:val="en"/>
        </w:rPr>
        <w:t>explain</w:t>
      </w:r>
      <w:r w:rsidR="000773F7" w:rsidRPr="006D45A1">
        <w:rPr>
          <w:bCs/>
          <w:lang w:val="en"/>
        </w:rPr>
        <w:t xml:space="preserve"> below,</w:t>
      </w:r>
      <w:r w:rsidR="002D5F5C" w:rsidRPr="006D45A1">
        <w:rPr>
          <w:rStyle w:val="FootnoteReference"/>
          <w:bCs/>
          <w:sz w:val="24"/>
          <w:lang w:val="en"/>
        </w:rPr>
        <w:footnoteReference w:id="51"/>
      </w:r>
      <w:r w:rsidR="000773F7" w:rsidRPr="006D45A1">
        <w:rPr>
          <w:bCs/>
          <w:lang w:val="en"/>
        </w:rPr>
        <w:t xml:space="preserve"> n</w:t>
      </w:r>
      <w:r w:rsidRPr="006D45A1">
        <w:rPr>
          <w:bCs/>
        </w:rPr>
        <w:t>o</w:t>
      </w:r>
      <w:r w:rsidR="00B56FFA" w:rsidRPr="006D45A1">
        <w:rPr>
          <w:bCs/>
        </w:rPr>
        <w:t xml:space="preserve"> condition</w:t>
      </w:r>
      <w:r w:rsidRPr="006D45A1">
        <w:rPr>
          <w:bCs/>
        </w:rPr>
        <w:t xml:space="preserve"> is ever the sole cause of, or sufficient by itself to produce, anything</w:t>
      </w:r>
      <w:r w:rsidR="003A4369" w:rsidRPr="006D45A1">
        <w:rPr>
          <w:bCs/>
        </w:rPr>
        <w:t>, but rather must be conjoined with many other conditions to produce any event or state of affairs</w:t>
      </w:r>
      <w:r w:rsidRPr="006D45A1">
        <w:rPr>
          <w:bCs/>
        </w:rPr>
        <w:t xml:space="preserve">. </w:t>
      </w:r>
      <w:r w:rsidR="003A4369" w:rsidRPr="006D45A1">
        <w:rPr>
          <w:bCs/>
        </w:rPr>
        <w:t xml:space="preserve"> </w:t>
      </w:r>
    </w:p>
    <w:p w14:paraId="7C00DB93" w14:textId="77777777" w:rsidR="0026111E" w:rsidRPr="006D45A1" w:rsidRDefault="0026111E" w:rsidP="00D2730A">
      <w:pPr>
        <w:spacing w:after="0" w:line="240" w:lineRule="auto"/>
        <w:jc w:val="both"/>
        <w:rPr>
          <w:bCs/>
          <w:lang w:val="en"/>
        </w:rPr>
      </w:pPr>
    </w:p>
    <w:p w14:paraId="47F49E9F" w14:textId="4F58A622" w:rsidR="0026111E" w:rsidRPr="006D45A1" w:rsidRDefault="0026111E" w:rsidP="00D2730A">
      <w:pPr>
        <w:spacing w:after="0" w:line="240" w:lineRule="auto"/>
        <w:jc w:val="both"/>
        <w:rPr>
          <w:bCs/>
          <w:lang w:val="en"/>
        </w:rPr>
      </w:pPr>
      <w:r w:rsidRPr="006D45A1">
        <w:rPr>
          <w:bCs/>
          <w:lang w:val="en"/>
        </w:rPr>
        <w:tab/>
        <w:t>Amy and the Government relied upon</w:t>
      </w:r>
      <w:r w:rsidR="00E63611" w:rsidRPr="006D45A1">
        <w:rPr>
          <w:bCs/>
          <w:lang w:val="en"/>
        </w:rPr>
        <w:t>—</w:t>
      </w:r>
      <w:r w:rsidR="00B95D4D" w:rsidRPr="006D45A1">
        <w:rPr>
          <w:bCs/>
          <w:lang w:val="en"/>
        </w:rPr>
        <w:t>but</w:t>
      </w:r>
      <w:r w:rsidR="00E63611" w:rsidRPr="006D45A1">
        <w:rPr>
          <w:bCs/>
          <w:lang w:val="en"/>
        </w:rPr>
        <w:t xml:space="preserve"> failed to adequately distinguish—</w:t>
      </w:r>
      <w:r w:rsidR="0028190D" w:rsidRPr="006D45A1">
        <w:rPr>
          <w:bCs/>
          <w:lang w:val="en"/>
        </w:rPr>
        <w:t>two broader actual</w:t>
      </w:r>
      <w:r w:rsidR="00504AAA" w:rsidRPr="006D45A1">
        <w:rPr>
          <w:bCs/>
          <w:lang w:val="en"/>
        </w:rPr>
        <w:t xml:space="preserve"> </w:t>
      </w:r>
      <w:r w:rsidR="0028190D" w:rsidRPr="006D45A1">
        <w:rPr>
          <w:bCs/>
          <w:lang w:val="en"/>
        </w:rPr>
        <w:t xml:space="preserve">causation </w:t>
      </w:r>
      <w:r w:rsidR="00272EB0" w:rsidRPr="006D45A1">
        <w:rPr>
          <w:bCs/>
          <w:lang w:val="en"/>
        </w:rPr>
        <w:t>tests</w:t>
      </w:r>
      <w:r w:rsidRPr="006D45A1">
        <w:rPr>
          <w:bCs/>
          <w:lang w:val="en"/>
        </w:rPr>
        <w:t xml:space="preserve">, which </w:t>
      </w:r>
      <w:r w:rsidR="00404080" w:rsidRPr="006D45A1">
        <w:rPr>
          <w:bCs/>
          <w:lang w:val="en"/>
        </w:rPr>
        <w:t xml:space="preserve">Chief Justice </w:t>
      </w:r>
      <w:r w:rsidRPr="006D45A1">
        <w:rPr>
          <w:bCs/>
          <w:lang w:val="en"/>
        </w:rPr>
        <w:t>Roberts did not describe or discuss but rather merely stated were “borrowed from tort law” and immediately dismissed, noting the majority’s description of them as a “legal fiction.”</w:t>
      </w:r>
      <w:r w:rsidRPr="006D45A1">
        <w:rPr>
          <w:rStyle w:val="FootnoteReference"/>
          <w:bCs/>
          <w:sz w:val="24"/>
          <w:lang w:val="en"/>
        </w:rPr>
        <w:footnoteReference w:id="52"/>
      </w:r>
      <w:r w:rsidRPr="006D45A1">
        <w:rPr>
          <w:bCs/>
          <w:lang w:val="en"/>
        </w:rPr>
        <w:t xml:space="preserve"> He further argued:</w:t>
      </w:r>
    </w:p>
    <w:p w14:paraId="0E761C4C" w14:textId="77777777" w:rsidR="0026111E" w:rsidRPr="006D45A1" w:rsidRDefault="0026111E" w:rsidP="00D2730A">
      <w:pPr>
        <w:spacing w:after="0" w:line="240" w:lineRule="auto"/>
        <w:jc w:val="both"/>
        <w:rPr>
          <w:bCs/>
          <w:lang w:val="en"/>
        </w:rPr>
      </w:pPr>
    </w:p>
    <w:p w14:paraId="64283D9D" w14:textId="77777777" w:rsidR="0026111E" w:rsidRPr="006D45A1" w:rsidRDefault="0026111E" w:rsidP="00D2730A">
      <w:pPr>
        <w:spacing w:after="0" w:line="240" w:lineRule="auto"/>
        <w:ind w:left="720" w:right="720"/>
        <w:jc w:val="both"/>
        <w:rPr>
          <w:bCs/>
          <w:lang w:val="en"/>
        </w:rPr>
      </w:pPr>
      <w:r w:rsidRPr="006D45A1">
        <w:rPr>
          <w:bCs/>
          <w:lang w:val="en"/>
        </w:rPr>
        <w:t xml:space="preserve">[E]ven if we apply this </w:t>
      </w:r>
      <w:r w:rsidR="00DF5B34" w:rsidRPr="006D45A1">
        <w:rPr>
          <w:bCs/>
          <w:lang w:val="en"/>
        </w:rPr>
        <w:t>“</w:t>
      </w:r>
      <w:r w:rsidRPr="006D45A1">
        <w:rPr>
          <w:bCs/>
          <w:lang w:val="en"/>
        </w:rPr>
        <w:t>legal fiction,</w:t>
      </w:r>
      <w:r w:rsidR="00DF5B34" w:rsidRPr="006D45A1">
        <w:rPr>
          <w:bCs/>
          <w:lang w:val="en"/>
        </w:rPr>
        <w:t>”</w:t>
      </w:r>
      <w:r w:rsidRPr="006D45A1">
        <w:rPr>
          <w:bCs/>
          <w:lang w:val="en"/>
        </w:rPr>
        <w:t xml:space="preserve"> and assume, for purposes of argument, that Paroline’s crime contributed something to Amy’s total losses, that suffices only to establish causation in fact. It is not sufficient to award restitution under the statute, which requires a further determination of the </w:t>
      </w:r>
      <w:r w:rsidRPr="006D45A1">
        <w:rPr>
          <w:bCs/>
          <w:i/>
          <w:lang w:val="en"/>
        </w:rPr>
        <w:t>amount</w:t>
      </w:r>
      <w:r w:rsidRPr="006D45A1">
        <w:rPr>
          <w:bCs/>
          <w:lang w:val="en"/>
        </w:rPr>
        <w:t xml:space="preserve"> that Paroline must pay. He must pay “the full amount of the victim’s losses,” yes, but “as determined by” § 3664—that is, the full amount of the losses </w:t>
      </w:r>
      <w:r w:rsidRPr="006D45A1">
        <w:rPr>
          <w:bCs/>
          <w:i/>
          <w:lang w:val="en"/>
        </w:rPr>
        <w:t>he</w:t>
      </w:r>
      <w:r w:rsidRPr="006D45A1">
        <w:rPr>
          <w:bCs/>
          <w:lang w:val="en"/>
        </w:rPr>
        <w:t xml:space="preserve"> caused.</w:t>
      </w:r>
      <w:r w:rsidRPr="006D45A1">
        <w:rPr>
          <w:rStyle w:val="FootnoteReference"/>
          <w:bCs/>
          <w:sz w:val="24"/>
          <w:lang w:val="en"/>
        </w:rPr>
        <w:footnoteReference w:id="53"/>
      </w:r>
    </w:p>
    <w:p w14:paraId="76D09E1A" w14:textId="77777777" w:rsidR="0026111E" w:rsidRPr="006D45A1" w:rsidRDefault="0026111E" w:rsidP="00D2730A">
      <w:pPr>
        <w:spacing w:after="0" w:line="240" w:lineRule="auto"/>
        <w:jc w:val="both"/>
        <w:rPr>
          <w:bCs/>
          <w:lang w:val="en"/>
        </w:rPr>
      </w:pPr>
    </w:p>
    <w:p w14:paraId="3C4E4521" w14:textId="76EBBD88" w:rsidR="0026111E" w:rsidRPr="006D45A1" w:rsidRDefault="0026111E" w:rsidP="00D2730A">
      <w:pPr>
        <w:spacing w:after="0" w:line="240" w:lineRule="auto"/>
        <w:jc w:val="both"/>
        <w:rPr>
          <w:bCs/>
          <w:lang w:val="en"/>
        </w:rPr>
      </w:pPr>
      <w:r w:rsidRPr="006D45A1">
        <w:rPr>
          <w:bCs/>
          <w:lang w:val="en"/>
        </w:rPr>
        <w:tab/>
        <w:t>As Justice Sotomayor stated,</w:t>
      </w:r>
      <w:r w:rsidRPr="006D45A1">
        <w:rPr>
          <w:rStyle w:val="FootnoteReference"/>
          <w:bCs/>
          <w:sz w:val="24"/>
          <w:lang w:val="en"/>
        </w:rPr>
        <w:footnoteReference w:id="54"/>
      </w:r>
      <w:r w:rsidRPr="006D45A1">
        <w:rPr>
          <w:bCs/>
          <w:lang w:val="en"/>
        </w:rPr>
        <w:t xml:space="preserve"> this </w:t>
      </w:r>
      <w:r w:rsidR="00B56FFA" w:rsidRPr="006D45A1">
        <w:rPr>
          <w:bCs/>
          <w:lang w:val="en"/>
        </w:rPr>
        <w:t xml:space="preserve">argument </w:t>
      </w:r>
      <w:r w:rsidRPr="006D45A1">
        <w:rPr>
          <w:bCs/>
          <w:lang w:val="en"/>
        </w:rPr>
        <w:t xml:space="preserve">is a non sequitur </w:t>
      </w:r>
      <w:r w:rsidR="0065578F" w:rsidRPr="006D45A1">
        <w:rPr>
          <w:bCs/>
          <w:lang w:val="en"/>
        </w:rPr>
        <w:t xml:space="preserve">based on </w:t>
      </w:r>
      <w:r w:rsidRPr="006D45A1">
        <w:rPr>
          <w:bCs/>
          <w:lang w:val="en"/>
        </w:rPr>
        <w:t xml:space="preserve">a shift </w:t>
      </w:r>
      <w:r w:rsidR="00DF5B34" w:rsidRPr="006D45A1">
        <w:rPr>
          <w:bCs/>
          <w:lang w:val="en"/>
        </w:rPr>
        <w:t xml:space="preserve">in the course of the argument </w:t>
      </w:r>
      <w:r w:rsidRPr="006D45A1">
        <w:rPr>
          <w:bCs/>
          <w:lang w:val="en"/>
        </w:rPr>
        <w:t xml:space="preserve">from </w:t>
      </w:r>
      <w:r w:rsidR="00DF5B34" w:rsidRPr="006D45A1">
        <w:rPr>
          <w:bCs/>
          <w:lang w:val="en"/>
        </w:rPr>
        <w:t xml:space="preserve">the </w:t>
      </w:r>
      <w:r w:rsidR="0028190D" w:rsidRPr="006D45A1">
        <w:rPr>
          <w:bCs/>
          <w:lang w:val="en"/>
        </w:rPr>
        <w:t xml:space="preserve">broader </w:t>
      </w:r>
      <w:r w:rsidRPr="006D45A1">
        <w:rPr>
          <w:bCs/>
          <w:lang w:val="en"/>
        </w:rPr>
        <w:t xml:space="preserve">causation </w:t>
      </w:r>
      <w:r w:rsidR="00DF5B34" w:rsidRPr="006D45A1">
        <w:rPr>
          <w:bCs/>
          <w:lang w:val="en"/>
        </w:rPr>
        <w:t xml:space="preserve">theories </w:t>
      </w:r>
      <w:r w:rsidRPr="006D45A1">
        <w:rPr>
          <w:bCs/>
          <w:lang w:val="en"/>
        </w:rPr>
        <w:t xml:space="preserve">to </w:t>
      </w:r>
      <w:r w:rsidR="0028190D" w:rsidRPr="006D45A1">
        <w:rPr>
          <w:bCs/>
          <w:lang w:val="en"/>
        </w:rPr>
        <w:t>the narrower</w:t>
      </w:r>
      <w:r w:rsidR="00DF5B34" w:rsidRPr="006D45A1">
        <w:rPr>
          <w:bCs/>
          <w:lang w:val="en"/>
        </w:rPr>
        <w:t xml:space="preserve"> </w:t>
      </w:r>
      <w:r w:rsidR="00C13B96" w:rsidRPr="006D45A1">
        <w:rPr>
          <w:bCs/>
          <w:lang w:val="en"/>
        </w:rPr>
        <w:t>b</w:t>
      </w:r>
      <w:r w:rsidRPr="006D45A1">
        <w:rPr>
          <w:bCs/>
          <w:lang w:val="en"/>
        </w:rPr>
        <w:t>ut-for</w:t>
      </w:r>
      <w:r w:rsidR="00C13B96" w:rsidRPr="006D45A1">
        <w:rPr>
          <w:bCs/>
          <w:lang w:val="en"/>
        </w:rPr>
        <w:t xml:space="preserve"> (</w:t>
      </w:r>
      <w:r w:rsidR="00DF5B34" w:rsidRPr="006D45A1">
        <w:rPr>
          <w:bCs/>
          <w:lang w:val="en"/>
        </w:rPr>
        <w:t>or independently sufficient</w:t>
      </w:r>
      <w:r w:rsidR="00C13B96" w:rsidRPr="006D45A1">
        <w:rPr>
          <w:bCs/>
          <w:lang w:val="en"/>
        </w:rPr>
        <w:t>)</w:t>
      </w:r>
      <w:r w:rsidR="00DF5B34" w:rsidRPr="006D45A1">
        <w:rPr>
          <w:bCs/>
          <w:lang w:val="en"/>
        </w:rPr>
        <w:t xml:space="preserve"> </w:t>
      </w:r>
      <w:r w:rsidR="00C13B96" w:rsidRPr="006D45A1">
        <w:rPr>
          <w:bCs/>
          <w:lang w:val="en"/>
        </w:rPr>
        <w:t>condition tests</w:t>
      </w:r>
      <w:r w:rsidRPr="006D45A1">
        <w:rPr>
          <w:bCs/>
          <w:lang w:val="en"/>
        </w:rPr>
        <w:t xml:space="preserve">. If it can be established </w:t>
      </w:r>
      <w:r w:rsidR="00F97DCB" w:rsidRPr="006D45A1">
        <w:rPr>
          <w:bCs/>
          <w:lang w:val="en"/>
        </w:rPr>
        <w:t xml:space="preserve">using one of the </w:t>
      </w:r>
      <w:r w:rsidR="0028190D" w:rsidRPr="006D45A1">
        <w:rPr>
          <w:bCs/>
          <w:lang w:val="en"/>
        </w:rPr>
        <w:t>broader</w:t>
      </w:r>
      <w:r w:rsidR="00F97DCB" w:rsidRPr="006D45A1">
        <w:rPr>
          <w:bCs/>
          <w:lang w:val="en"/>
        </w:rPr>
        <w:t xml:space="preserve"> theories </w:t>
      </w:r>
      <w:r w:rsidRPr="006D45A1">
        <w:rPr>
          <w:bCs/>
          <w:lang w:val="en"/>
        </w:rPr>
        <w:t xml:space="preserve">that the defendant’s offense was a cause in fact of all of the victim’s losses, then it </w:t>
      </w:r>
      <w:r w:rsidR="00E63611" w:rsidRPr="006D45A1">
        <w:rPr>
          <w:bCs/>
          <w:lang w:val="en"/>
        </w:rPr>
        <w:t xml:space="preserve">logically </w:t>
      </w:r>
      <w:r w:rsidRPr="006D45A1">
        <w:rPr>
          <w:bCs/>
          <w:lang w:val="en"/>
        </w:rPr>
        <w:t xml:space="preserve">follows that he </w:t>
      </w:r>
      <w:r w:rsidR="0029795D" w:rsidRPr="006D45A1">
        <w:rPr>
          <w:bCs/>
          <w:lang w:val="en"/>
        </w:rPr>
        <w:t xml:space="preserve">was a </w:t>
      </w:r>
      <w:r w:rsidRPr="006D45A1">
        <w:rPr>
          <w:bCs/>
          <w:lang w:val="en"/>
        </w:rPr>
        <w:t>cause</w:t>
      </w:r>
      <w:r w:rsidR="0029795D" w:rsidRPr="006D45A1">
        <w:rPr>
          <w:bCs/>
          <w:lang w:val="en"/>
        </w:rPr>
        <w:t xml:space="preserve"> of</w:t>
      </w:r>
      <w:r w:rsidRPr="006D45A1">
        <w:rPr>
          <w:bCs/>
          <w:lang w:val="en"/>
        </w:rPr>
        <w:t xml:space="preserve"> the full amount of the victim’s losses.</w:t>
      </w:r>
    </w:p>
    <w:p w14:paraId="21BEDC3B" w14:textId="77777777" w:rsidR="0026111E" w:rsidRPr="006D45A1" w:rsidRDefault="0026111E" w:rsidP="00D2730A">
      <w:pPr>
        <w:spacing w:after="0" w:line="240" w:lineRule="auto"/>
        <w:jc w:val="both"/>
        <w:rPr>
          <w:bCs/>
          <w:lang w:val="en"/>
        </w:rPr>
      </w:pPr>
    </w:p>
    <w:p w14:paraId="321383B9" w14:textId="4D4A15B4" w:rsidR="0026111E" w:rsidRPr="006D45A1" w:rsidRDefault="0026111E" w:rsidP="00D2730A">
      <w:pPr>
        <w:spacing w:after="0" w:line="240" w:lineRule="auto"/>
        <w:jc w:val="both"/>
        <w:rPr>
          <w:bCs/>
        </w:rPr>
      </w:pPr>
      <w:r w:rsidRPr="006D45A1">
        <w:rPr>
          <w:bCs/>
          <w:lang w:val="en"/>
        </w:rPr>
        <w:tab/>
        <w:t>The Court majority</w:t>
      </w:r>
      <w:r w:rsidRPr="006D45A1">
        <w:rPr>
          <w:bCs/>
        </w:rPr>
        <w:t xml:space="preserve"> noted that “courts have departed from the but-for standard where circumstances warrant, especially when the combined conduct of multiple wrongdoers produces a bad outcome” and “there is ‘textual or contextual’ reason” for employing a</w:t>
      </w:r>
      <w:r w:rsidR="0028190D" w:rsidRPr="006D45A1">
        <w:rPr>
          <w:bCs/>
        </w:rPr>
        <w:t xml:space="preserve"> different</w:t>
      </w:r>
      <w:r w:rsidRPr="006D45A1">
        <w:rPr>
          <w:bCs/>
        </w:rPr>
        <w:t xml:space="preserve"> standard.</w:t>
      </w:r>
      <w:r w:rsidRPr="006D45A1">
        <w:rPr>
          <w:rStyle w:val="FootnoteReference"/>
          <w:bCs/>
          <w:sz w:val="24"/>
        </w:rPr>
        <w:footnoteReference w:id="55"/>
      </w:r>
      <w:r w:rsidRPr="006D45A1">
        <w:rPr>
          <w:bCs/>
        </w:rPr>
        <w:t xml:space="preserve"> As the Court stated, the most common</w:t>
      </w:r>
      <w:r w:rsidR="00CB1BE7" w:rsidRPr="006D45A1">
        <w:rPr>
          <w:bCs/>
        </w:rPr>
        <w:t xml:space="preserve"> explicitly recognized</w:t>
      </w:r>
      <w:r w:rsidRPr="006D45A1">
        <w:rPr>
          <w:bCs/>
        </w:rPr>
        <w:t xml:space="preserve"> exception is “where ‘multiple sufficient causes</w:t>
      </w:r>
      <w:r w:rsidR="00CB1BE7" w:rsidRPr="006D45A1">
        <w:rPr>
          <w:bCs/>
        </w:rPr>
        <w:t xml:space="preserve"> </w:t>
      </w:r>
      <w:r w:rsidRPr="006D45A1">
        <w:rPr>
          <w:bCs/>
        </w:rPr>
        <w:t>independently . . . produce a result’”</w:t>
      </w:r>
      <w:r w:rsidRPr="006D45A1">
        <w:rPr>
          <w:bCs/>
          <w:vertAlign w:val="superscript"/>
        </w:rPr>
        <w:footnoteReference w:id="56"/>
      </w:r>
      <w:r w:rsidRPr="006D45A1">
        <w:rPr>
          <w:bCs/>
        </w:rPr>
        <w:t>—e.g., two or more fires, each of which was “independently sufficient” (</w:t>
      </w:r>
      <w:r w:rsidR="00CB1BE7" w:rsidRPr="006D45A1">
        <w:rPr>
          <w:bCs/>
        </w:rPr>
        <w:t xml:space="preserve">that is, sufficient independent of the other fires but </w:t>
      </w:r>
      <w:r w:rsidRPr="006D45A1">
        <w:rPr>
          <w:bCs/>
        </w:rPr>
        <w:t xml:space="preserve">in conjunction with other required conditions, </w:t>
      </w:r>
      <w:r w:rsidR="00EB05B9" w:rsidRPr="006D45A1">
        <w:rPr>
          <w:bCs/>
        </w:rPr>
        <w:t>such as</w:t>
      </w:r>
      <w:r w:rsidR="00B95D4D" w:rsidRPr="006D45A1">
        <w:rPr>
          <w:bCs/>
        </w:rPr>
        <w:t xml:space="preserve"> </w:t>
      </w:r>
      <w:r w:rsidRPr="006D45A1">
        <w:rPr>
          <w:bCs/>
        </w:rPr>
        <w:t>the presence of oxygen</w:t>
      </w:r>
      <w:r w:rsidR="00EB05B9" w:rsidRPr="006D45A1">
        <w:rPr>
          <w:bCs/>
        </w:rPr>
        <w:t xml:space="preserve"> and</w:t>
      </w:r>
      <w:r w:rsidRPr="006D45A1">
        <w:rPr>
          <w:bCs/>
        </w:rPr>
        <w:t xml:space="preserve"> </w:t>
      </w:r>
      <w:r w:rsidR="00B95D4D" w:rsidRPr="006D45A1">
        <w:rPr>
          <w:bCs/>
        </w:rPr>
        <w:t>a certain wind direction</w:t>
      </w:r>
      <w:r w:rsidR="00EB05B9" w:rsidRPr="006D45A1">
        <w:rPr>
          <w:bCs/>
        </w:rPr>
        <w:t>)</w:t>
      </w:r>
      <w:r w:rsidR="00B95D4D" w:rsidRPr="006D45A1">
        <w:rPr>
          <w:bCs/>
        </w:rPr>
        <w:t xml:space="preserve"> </w:t>
      </w:r>
      <w:r w:rsidRPr="006D45A1">
        <w:rPr>
          <w:bCs/>
        </w:rPr>
        <w:t xml:space="preserve">for </w:t>
      </w:r>
      <w:r w:rsidRPr="006D45A1">
        <w:rPr>
          <w:bCs/>
        </w:rPr>
        <w:lastRenderedPageBreak/>
        <w:t>the destruction of the structure.</w:t>
      </w:r>
      <w:r w:rsidR="009B1654" w:rsidRPr="006D45A1">
        <w:rPr>
          <w:bCs/>
        </w:rPr>
        <w:t xml:space="preserve"> </w:t>
      </w:r>
      <w:r w:rsidR="00A31677" w:rsidRPr="006D45A1">
        <w:rPr>
          <w:bCs/>
        </w:rPr>
        <w:t xml:space="preserve">In such situations, neither independently sufficient </w:t>
      </w:r>
      <w:r w:rsidR="00BD057D" w:rsidRPr="006D45A1">
        <w:rPr>
          <w:bCs/>
        </w:rPr>
        <w:t>condition</w:t>
      </w:r>
      <w:r w:rsidR="00A31677" w:rsidRPr="006D45A1">
        <w:rPr>
          <w:bCs/>
        </w:rPr>
        <w:t xml:space="preserve"> would be treated as a cause under the but-for test. </w:t>
      </w:r>
      <w:r w:rsidRPr="006D45A1">
        <w:rPr>
          <w:bCs/>
        </w:rPr>
        <w:t xml:space="preserve">However, as the Court noted and the parties all agreed, </w:t>
      </w:r>
      <w:r w:rsidR="00A31677" w:rsidRPr="006D45A1">
        <w:rPr>
          <w:bCs/>
        </w:rPr>
        <w:t xml:space="preserve">the independently sufficient condition </w:t>
      </w:r>
      <w:r w:rsidRPr="006D45A1">
        <w:rPr>
          <w:bCs/>
        </w:rPr>
        <w:t xml:space="preserve">exception also would not apply in </w:t>
      </w:r>
      <w:r w:rsidRPr="006D45A1">
        <w:rPr>
          <w:bCs/>
          <w:i/>
        </w:rPr>
        <w:t>Paroline</w:t>
      </w:r>
      <w:r w:rsidRPr="006D45A1">
        <w:rPr>
          <w:bCs/>
        </w:rPr>
        <w:t xml:space="preserve">, since it is very unlikely that, if Paroline </w:t>
      </w:r>
      <w:r w:rsidR="00166868" w:rsidRPr="006D45A1">
        <w:rPr>
          <w:bCs/>
        </w:rPr>
        <w:t>(</w:t>
      </w:r>
      <w:r w:rsidRPr="006D45A1">
        <w:rPr>
          <w:bCs/>
        </w:rPr>
        <w:t>or anyone else</w:t>
      </w:r>
      <w:r w:rsidR="00166868" w:rsidRPr="006D45A1">
        <w:rPr>
          <w:bCs/>
        </w:rPr>
        <w:t>)</w:t>
      </w:r>
      <w:r w:rsidRPr="006D45A1">
        <w:rPr>
          <w:bCs/>
        </w:rPr>
        <w:t xml:space="preserve"> had been the only viewer of the images of her abuse, Amy would have suffered the severe psychological harm that she actually suffers as a result of her knowledge of the many thousands of such viewings.</w:t>
      </w:r>
      <w:r w:rsidRPr="006D45A1">
        <w:rPr>
          <w:rStyle w:val="FootnoteReference"/>
          <w:bCs/>
          <w:sz w:val="24"/>
        </w:rPr>
        <w:footnoteReference w:id="57"/>
      </w:r>
    </w:p>
    <w:p w14:paraId="31B12434" w14:textId="77777777" w:rsidR="0026111E" w:rsidRPr="006D45A1" w:rsidRDefault="00EE7C7C" w:rsidP="00D2730A">
      <w:pPr>
        <w:spacing w:after="0" w:line="240" w:lineRule="auto"/>
        <w:jc w:val="both"/>
        <w:rPr>
          <w:bCs/>
        </w:rPr>
      </w:pPr>
      <w:r w:rsidRPr="006D45A1">
        <w:rPr>
          <w:bCs/>
        </w:rPr>
        <w:t xml:space="preserve"> </w:t>
      </w:r>
    </w:p>
    <w:p w14:paraId="73C6AA1E" w14:textId="3B0E23F0" w:rsidR="0026111E" w:rsidRPr="006D45A1" w:rsidRDefault="0026111E" w:rsidP="00D2730A">
      <w:pPr>
        <w:spacing w:after="0" w:line="240" w:lineRule="auto"/>
        <w:jc w:val="both"/>
        <w:rPr>
          <w:bCs/>
        </w:rPr>
      </w:pPr>
      <w:r w:rsidRPr="006D45A1">
        <w:rPr>
          <w:bCs/>
        </w:rPr>
        <w:tab/>
        <w:t xml:space="preserve">The Court acknowledged the use of other causal standards when </w:t>
      </w:r>
      <w:r w:rsidR="00F97DCB" w:rsidRPr="006D45A1">
        <w:rPr>
          <w:bCs/>
        </w:rPr>
        <w:t xml:space="preserve">neither </w:t>
      </w:r>
      <w:r w:rsidRPr="006D45A1">
        <w:rPr>
          <w:bCs/>
        </w:rPr>
        <w:t xml:space="preserve">the but-for </w:t>
      </w:r>
      <w:r w:rsidR="00163992" w:rsidRPr="006D45A1">
        <w:rPr>
          <w:bCs/>
        </w:rPr>
        <w:t xml:space="preserve">test </w:t>
      </w:r>
      <w:r w:rsidR="00F97DCB" w:rsidRPr="006D45A1">
        <w:rPr>
          <w:bCs/>
        </w:rPr>
        <w:t>nor</w:t>
      </w:r>
      <w:r w:rsidRPr="006D45A1">
        <w:rPr>
          <w:bCs/>
        </w:rPr>
        <w:t xml:space="preserve"> the independently</w:t>
      </w:r>
      <w:r w:rsidR="00BE6D8B" w:rsidRPr="006D45A1">
        <w:rPr>
          <w:bCs/>
        </w:rPr>
        <w:t xml:space="preserve"> </w:t>
      </w:r>
      <w:r w:rsidRPr="006D45A1">
        <w:rPr>
          <w:bCs/>
        </w:rPr>
        <w:t>sufficient</w:t>
      </w:r>
      <w:r w:rsidR="00F97DCB" w:rsidRPr="006D45A1">
        <w:rPr>
          <w:bCs/>
        </w:rPr>
        <w:t xml:space="preserve"> </w:t>
      </w:r>
      <w:r w:rsidR="00BD057D" w:rsidRPr="006D45A1">
        <w:rPr>
          <w:bCs/>
        </w:rPr>
        <w:t xml:space="preserve">condition </w:t>
      </w:r>
      <w:r w:rsidR="00272EB0" w:rsidRPr="006D45A1">
        <w:rPr>
          <w:bCs/>
        </w:rPr>
        <w:t>test</w:t>
      </w:r>
      <w:r w:rsidR="00F97DCB" w:rsidRPr="006D45A1">
        <w:rPr>
          <w:bCs/>
        </w:rPr>
        <w:t xml:space="preserve"> is</w:t>
      </w:r>
      <w:r w:rsidRPr="006D45A1">
        <w:rPr>
          <w:bCs/>
        </w:rPr>
        <w:t xml:space="preserve"> satisfied</w:t>
      </w:r>
      <w:r w:rsidR="00F97DCB" w:rsidRPr="006D45A1">
        <w:rPr>
          <w:bCs/>
        </w:rPr>
        <w:t>,</w:t>
      </w:r>
      <w:r w:rsidRPr="006D45A1">
        <w:rPr>
          <w:bCs/>
        </w:rPr>
        <w:t xml:space="preserve"> but causation nevertheless </w:t>
      </w:r>
      <w:r w:rsidR="00F97DCB" w:rsidRPr="006D45A1">
        <w:rPr>
          <w:bCs/>
        </w:rPr>
        <w:t>clearly</w:t>
      </w:r>
      <w:r w:rsidRPr="006D45A1">
        <w:rPr>
          <w:bCs/>
        </w:rPr>
        <w:t xml:space="preserve"> exist</w:t>
      </w:r>
      <w:r w:rsidR="00F97DCB" w:rsidRPr="006D45A1">
        <w:rPr>
          <w:bCs/>
        </w:rPr>
        <w:t>s</w:t>
      </w:r>
      <w:r w:rsidRPr="006D45A1">
        <w:rPr>
          <w:bCs/>
        </w:rPr>
        <w:t>:</w:t>
      </w:r>
    </w:p>
    <w:p w14:paraId="277928D3" w14:textId="77777777" w:rsidR="0026111E" w:rsidRPr="006D45A1" w:rsidRDefault="0026111E" w:rsidP="00D2730A">
      <w:pPr>
        <w:spacing w:after="0" w:line="240" w:lineRule="auto"/>
        <w:jc w:val="both"/>
        <w:rPr>
          <w:bCs/>
        </w:rPr>
      </w:pPr>
    </w:p>
    <w:p w14:paraId="6E1FFE17" w14:textId="77777777" w:rsidR="0026111E" w:rsidRPr="006D45A1" w:rsidRDefault="0026111E" w:rsidP="00D2730A">
      <w:pPr>
        <w:spacing w:after="0" w:line="240" w:lineRule="auto"/>
        <w:ind w:left="720" w:right="720"/>
        <w:jc w:val="both"/>
        <w:rPr>
          <w:bCs/>
        </w:rPr>
      </w:pPr>
      <w:r w:rsidRPr="006D45A1">
        <w:rPr>
          <w:bCs/>
        </w:rPr>
        <w:t>As the authorities the Government and the victim cite show, the availability of alternative causal standards where circumstances warrant is, no less than the but-for test itself as a default, part of the background legal tradition against which Congress has legislated. It would be unacceptable to adopt a causal standard so strict that it would undermine congressional intent where neither the plain text of the statute nor legal tradition demands such an approach.</w:t>
      </w:r>
      <w:r w:rsidRPr="006D45A1">
        <w:rPr>
          <w:rStyle w:val="FootnoteReference"/>
          <w:bCs/>
          <w:sz w:val="24"/>
        </w:rPr>
        <w:footnoteReference w:id="58"/>
      </w:r>
    </w:p>
    <w:p w14:paraId="5C63B795" w14:textId="77777777" w:rsidR="0026111E" w:rsidRPr="006D45A1" w:rsidRDefault="0026111E" w:rsidP="00D2730A">
      <w:pPr>
        <w:spacing w:after="0" w:line="240" w:lineRule="auto"/>
        <w:jc w:val="both"/>
        <w:rPr>
          <w:bCs/>
        </w:rPr>
      </w:pPr>
    </w:p>
    <w:p w14:paraId="7886B973" w14:textId="3E68C215" w:rsidR="0026111E" w:rsidRPr="006D45A1" w:rsidRDefault="0026111E" w:rsidP="00D2730A">
      <w:pPr>
        <w:spacing w:after="0" w:line="240" w:lineRule="auto"/>
        <w:jc w:val="both"/>
        <w:rPr>
          <w:bCs/>
        </w:rPr>
      </w:pPr>
      <w:r w:rsidRPr="006D45A1">
        <w:rPr>
          <w:bCs/>
        </w:rPr>
        <w:tab/>
        <w:t>The Court considered two “less demanding causation tests endorsed by authorities on tort law” that were relied upon by Amy and the Government.</w:t>
      </w:r>
      <w:r w:rsidRPr="006D45A1">
        <w:rPr>
          <w:bCs/>
          <w:vertAlign w:val="superscript"/>
        </w:rPr>
        <w:footnoteReference w:id="59"/>
      </w:r>
      <w:r w:rsidRPr="006D45A1">
        <w:rPr>
          <w:bCs/>
        </w:rPr>
        <w:t xml:space="preserve"> The first test is the aggregate but-for test, which</w:t>
      </w:r>
      <w:r w:rsidR="008557CE" w:rsidRPr="006D45A1">
        <w:rPr>
          <w:bCs/>
        </w:rPr>
        <w:t xml:space="preserve"> </w:t>
      </w:r>
      <w:r w:rsidRPr="006D45A1">
        <w:rPr>
          <w:bCs/>
        </w:rPr>
        <w:t xml:space="preserve">has its foundation in and </w:t>
      </w:r>
      <w:r w:rsidR="0045472F" w:rsidRPr="006D45A1">
        <w:rPr>
          <w:bCs/>
        </w:rPr>
        <w:t xml:space="preserve">continues to </w:t>
      </w:r>
      <w:r w:rsidRPr="006D45A1">
        <w:rPr>
          <w:bCs/>
        </w:rPr>
        <w:t>receive</w:t>
      </w:r>
      <w:r w:rsidR="0045472F" w:rsidRPr="006D45A1">
        <w:rPr>
          <w:bCs/>
        </w:rPr>
        <w:t xml:space="preserve"> primary support from </w:t>
      </w:r>
      <w:r w:rsidRPr="006D45A1">
        <w:rPr>
          <w:bCs/>
        </w:rPr>
        <w:t xml:space="preserve">criminal law </w:t>
      </w:r>
      <w:r w:rsidR="00B767C0" w:rsidRPr="006D45A1">
        <w:rPr>
          <w:bCs/>
        </w:rPr>
        <w:t>doctrine and cases</w:t>
      </w:r>
      <w:r w:rsidR="0024555E" w:rsidRPr="006D45A1">
        <w:rPr>
          <w:bCs/>
        </w:rPr>
        <w:t>.</w:t>
      </w:r>
      <w:r w:rsidR="00B767C0" w:rsidRPr="006D45A1">
        <w:rPr>
          <w:rStyle w:val="FootnoteReference"/>
          <w:bCs/>
          <w:sz w:val="24"/>
        </w:rPr>
        <w:footnoteReference w:id="60"/>
      </w:r>
      <w:r w:rsidRPr="006D45A1">
        <w:rPr>
          <w:bCs/>
        </w:rPr>
        <w:t xml:space="preserve"> </w:t>
      </w:r>
      <w:r w:rsidR="00A31677" w:rsidRPr="006D45A1">
        <w:rPr>
          <w:bCs/>
        </w:rPr>
        <w:t>I</w:t>
      </w:r>
      <w:r w:rsidRPr="006D45A1">
        <w:rPr>
          <w:bCs/>
        </w:rPr>
        <w:t>t was inserted by others into the posthumous fifth edition of William Prosser’s treatise on tort law, as a substitute for the question-begging “substantial factor” formula that Prosser had championed, and its description in this edition was relied upon by Amy and the Government and quoted by the Court:</w:t>
      </w:r>
    </w:p>
    <w:p w14:paraId="63856750" w14:textId="77777777" w:rsidR="0026111E" w:rsidRPr="006D45A1" w:rsidRDefault="0026111E" w:rsidP="00D2730A">
      <w:pPr>
        <w:spacing w:after="0" w:line="240" w:lineRule="auto"/>
        <w:jc w:val="both"/>
        <w:rPr>
          <w:bCs/>
        </w:rPr>
      </w:pPr>
    </w:p>
    <w:p w14:paraId="0FD94FB1" w14:textId="77777777" w:rsidR="0024555E" w:rsidRPr="006D45A1" w:rsidRDefault="0026111E" w:rsidP="00D2730A">
      <w:pPr>
        <w:spacing w:after="0" w:line="240" w:lineRule="auto"/>
        <w:ind w:left="720" w:right="720"/>
        <w:jc w:val="both"/>
        <w:rPr>
          <w:bCs/>
        </w:rPr>
      </w:pPr>
      <w:r w:rsidRPr="006D45A1">
        <w:rPr>
          <w:bCs/>
        </w:rPr>
        <w:t>When the conduct of two or more actors is so related to an event that their combined conduct, viewed as a whole, is a but-for cause of the event, and application of the but-for rule to them individually would absolve all of them, the conduct of each is a cause in fact of the event.</w:t>
      </w:r>
      <w:r w:rsidRPr="006D45A1">
        <w:rPr>
          <w:rStyle w:val="FootnoteReference"/>
          <w:bCs/>
          <w:sz w:val="24"/>
        </w:rPr>
        <w:footnoteReference w:id="61"/>
      </w:r>
    </w:p>
    <w:p w14:paraId="1ED2F4CC" w14:textId="77777777" w:rsidR="0026111E" w:rsidRPr="006D45A1" w:rsidRDefault="0026111E" w:rsidP="00D2730A">
      <w:pPr>
        <w:spacing w:after="0" w:line="240" w:lineRule="auto"/>
        <w:jc w:val="both"/>
        <w:rPr>
          <w:bCs/>
        </w:rPr>
      </w:pPr>
    </w:p>
    <w:p w14:paraId="1E05F221" w14:textId="7C66565C" w:rsidR="0024555E" w:rsidRPr="006D45A1" w:rsidRDefault="00272EB0" w:rsidP="00D2730A">
      <w:pPr>
        <w:spacing w:after="0" w:line="240" w:lineRule="auto"/>
        <w:jc w:val="both"/>
        <w:rPr>
          <w:bCs/>
        </w:rPr>
      </w:pPr>
      <w:r w:rsidRPr="006D45A1">
        <w:rPr>
          <w:bCs/>
        </w:rPr>
        <w:tab/>
      </w:r>
      <w:r w:rsidR="0024555E" w:rsidRPr="006D45A1">
        <w:rPr>
          <w:bCs/>
        </w:rPr>
        <w:t>Th</w:t>
      </w:r>
      <w:r w:rsidR="00C13B96" w:rsidRPr="006D45A1">
        <w:rPr>
          <w:bCs/>
        </w:rPr>
        <w:t>is</w:t>
      </w:r>
      <w:r w:rsidR="0024555E" w:rsidRPr="006D45A1">
        <w:rPr>
          <w:bCs/>
        </w:rPr>
        <w:t xml:space="preserve"> aggregate but-for test is rarely mentioned by </w:t>
      </w:r>
      <w:r w:rsidR="00BE6D8B" w:rsidRPr="006D45A1">
        <w:rPr>
          <w:bCs/>
        </w:rPr>
        <w:t xml:space="preserve">other </w:t>
      </w:r>
      <w:r w:rsidR="0024555E" w:rsidRPr="006D45A1">
        <w:rPr>
          <w:bCs/>
        </w:rPr>
        <w:t xml:space="preserve">authorities on tort law, and when mentioned it generally has been rejected due to its inability to distinguish duplicative causes from preempted conditions </w:t>
      </w:r>
      <w:r w:rsidR="003F6065" w:rsidRPr="006D45A1">
        <w:rPr>
          <w:bCs/>
        </w:rPr>
        <w:t xml:space="preserve">(since it will treat both the preemptive cause and the non-causal preempted condition as causes) </w:t>
      </w:r>
      <w:r w:rsidR="0024555E" w:rsidRPr="006D45A1">
        <w:rPr>
          <w:bCs/>
        </w:rPr>
        <w:t>or to exclude causally irrelevant conditions</w:t>
      </w:r>
      <w:r w:rsidR="003F6065" w:rsidRPr="006D45A1">
        <w:rPr>
          <w:bCs/>
        </w:rPr>
        <w:t xml:space="preserve"> (which can simply be added to an aggregate set containing two or more independently sufficient conditions)</w:t>
      </w:r>
      <w:r w:rsidR="0024555E" w:rsidRPr="006D45A1">
        <w:rPr>
          <w:bCs/>
        </w:rPr>
        <w:t>.</w:t>
      </w:r>
      <w:r w:rsidR="0024555E" w:rsidRPr="006D45A1">
        <w:rPr>
          <w:rStyle w:val="FootnoteReference"/>
          <w:bCs/>
          <w:sz w:val="24"/>
        </w:rPr>
        <w:footnoteReference w:id="62"/>
      </w:r>
      <w:r w:rsidR="00BD057D" w:rsidRPr="006D45A1">
        <w:rPr>
          <w:bCs/>
        </w:rPr>
        <w:t xml:space="preserve"> The same deficienc</w:t>
      </w:r>
      <w:r w:rsidR="0058708B" w:rsidRPr="006D45A1">
        <w:rPr>
          <w:bCs/>
        </w:rPr>
        <w:t>ies</w:t>
      </w:r>
      <w:r w:rsidR="00BD057D" w:rsidRPr="006D45A1">
        <w:rPr>
          <w:bCs/>
        </w:rPr>
        <w:t xml:space="preserve"> </w:t>
      </w:r>
      <w:r w:rsidR="00BD057D" w:rsidRPr="006D45A1">
        <w:rPr>
          <w:bCs/>
        </w:rPr>
        <w:lastRenderedPageBreak/>
        <w:t>appl</w:t>
      </w:r>
      <w:r w:rsidR="0058708B" w:rsidRPr="006D45A1">
        <w:rPr>
          <w:bCs/>
        </w:rPr>
        <w:t>y</w:t>
      </w:r>
      <w:r w:rsidR="00BD057D" w:rsidRPr="006D45A1">
        <w:rPr>
          <w:bCs/>
        </w:rPr>
        <w:t xml:space="preserve"> to the “independently sufficient condition” test as usually stated.</w:t>
      </w:r>
      <w:r w:rsidR="00BD057D" w:rsidRPr="006D45A1">
        <w:rPr>
          <w:rStyle w:val="FootnoteReference"/>
          <w:bCs/>
          <w:sz w:val="24"/>
        </w:rPr>
        <w:footnoteReference w:id="63"/>
      </w:r>
      <w:r w:rsidR="00903034" w:rsidRPr="006D45A1">
        <w:rPr>
          <w:bCs/>
        </w:rPr>
        <w:t xml:space="preserve"> </w:t>
      </w:r>
      <w:r w:rsidR="0058708B" w:rsidRPr="006D45A1">
        <w:rPr>
          <w:bCs/>
        </w:rPr>
        <w:t>Much</w:t>
      </w:r>
      <w:r w:rsidR="00903034" w:rsidRPr="006D45A1">
        <w:rPr>
          <w:bCs/>
        </w:rPr>
        <w:t xml:space="preserve"> worse is the </w:t>
      </w:r>
      <w:r w:rsidR="0058708B" w:rsidRPr="006D45A1">
        <w:rPr>
          <w:bCs/>
        </w:rPr>
        <w:t>question-begging</w:t>
      </w:r>
      <w:r w:rsidR="00903034" w:rsidRPr="006D45A1">
        <w:rPr>
          <w:bCs/>
        </w:rPr>
        <w:t xml:space="preserve"> “substantial factor” or “material contribution” criterion, which circularly references but does not define what constitutes a “factor”</w:t>
      </w:r>
      <w:r w:rsidR="0058708B" w:rsidRPr="006D45A1">
        <w:rPr>
          <w:bCs/>
        </w:rPr>
        <w:t xml:space="preserve"> or “contribution”</w:t>
      </w:r>
      <w:r w:rsidR="00903034" w:rsidRPr="006D45A1">
        <w:rPr>
          <w:bCs/>
        </w:rPr>
        <w:t xml:space="preserve"> and then adds a</w:t>
      </w:r>
      <w:r w:rsidR="0058708B" w:rsidRPr="006D45A1">
        <w:rPr>
          <w:bCs/>
        </w:rPr>
        <w:t xml:space="preserve">n improperly restrictive, </w:t>
      </w:r>
      <w:r w:rsidR="00446687" w:rsidRPr="006D45A1">
        <w:rPr>
          <w:bCs/>
        </w:rPr>
        <w:t xml:space="preserve">undefined and </w:t>
      </w:r>
      <w:r w:rsidR="00903034" w:rsidRPr="006D45A1">
        <w:rPr>
          <w:bCs/>
        </w:rPr>
        <w:t xml:space="preserve">ambiguous “substantial” </w:t>
      </w:r>
      <w:r w:rsidR="0058708B" w:rsidRPr="006D45A1">
        <w:rPr>
          <w:bCs/>
        </w:rPr>
        <w:t xml:space="preserve">or “material” </w:t>
      </w:r>
      <w:r w:rsidR="00903034" w:rsidRPr="006D45A1">
        <w:rPr>
          <w:bCs/>
        </w:rPr>
        <w:t xml:space="preserve">qualifier. After </w:t>
      </w:r>
      <w:r w:rsidR="0058708B" w:rsidRPr="006D45A1">
        <w:rPr>
          <w:bCs/>
        </w:rPr>
        <w:t xml:space="preserve">many decades of its </w:t>
      </w:r>
      <w:r w:rsidR="00903034" w:rsidRPr="006D45A1">
        <w:rPr>
          <w:bCs/>
        </w:rPr>
        <w:t>un</w:t>
      </w:r>
      <w:r w:rsidR="0058708B" w:rsidRPr="006D45A1">
        <w:rPr>
          <w:bCs/>
        </w:rPr>
        <w:t>analyzed and unexplained use by the courts</w:t>
      </w:r>
      <w:r w:rsidR="00166868" w:rsidRPr="006D45A1">
        <w:rPr>
          <w:bCs/>
        </w:rPr>
        <w:t>,</w:t>
      </w:r>
      <w:r w:rsidR="0058708B" w:rsidRPr="006D45A1">
        <w:rPr>
          <w:bCs/>
        </w:rPr>
        <w:t xml:space="preserve"> </w:t>
      </w:r>
      <w:r w:rsidR="00903034" w:rsidRPr="006D45A1">
        <w:rPr>
          <w:bCs/>
        </w:rPr>
        <w:t>generated by William Prosser</w:t>
      </w:r>
      <w:r w:rsidR="00207D65" w:rsidRPr="006D45A1">
        <w:rPr>
          <w:bCs/>
        </w:rPr>
        <w:t xml:space="preserve">’s advocacy </w:t>
      </w:r>
      <w:r w:rsidR="0058708B" w:rsidRPr="006D45A1">
        <w:rPr>
          <w:bCs/>
        </w:rPr>
        <w:t>of</w:t>
      </w:r>
      <w:r w:rsidR="00207D65" w:rsidRPr="006D45A1">
        <w:rPr>
          <w:bCs/>
        </w:rPr>
        <w:t xml:space="preserve"> </w:t>
      </w:r>
      <w:r w:rsidR="0058708B" w:rsidRPr="006D45A1">
        <w:rPr>
          <w:bCs/>
        </w:rPr>
        <w:t xml:space="preserve">such </w:t>
      </w:r>
      <w:r w:rsidR="00207D65" w:rsidRPr="006D45A1">
        <w:rPr>
          <w:bCs/>
        </w:rPr>
        <w:t xml:space="preserve">use </w:t>
      </w:r>
      <w:r w:rsidR="00903034" w:rsidRPr="006D45A1">
        <w:rPr>
          <w:bCs/>
        </w:rPr>
        <w:t xml:space="preserve">in his highly influential </w:t>
      </w:r>
      <w:r w:rsidR="0058708B" w:rsidRPr="006D45A1">
        <w:rPr>
          <w:bCs/>
        </w:rPr>
        <w:t>Torts treatises</w:t>
      </w:r>
      <w:r w:rsidR="00903034" w:rsidRPr="006D45A1">
        <w:rPr>
          <w:bCs/>
        </w:rPr>
        <w:t xml:space="preserve"> and its inclusion in the first and second </w:t>
      </w:r>
      <w:r w:rsidR="00903034" w:rsidRPr="006D45A1">
        <w:rPr>
          <w:bCs/>
          <w:i/>
        </w:rPr>
        <w:t>Restatements of Torts</w:t>
      </w:r>
      <w:r w:rsidR="00903034" w:rsidRPr="006D45A1">
        <w:rPr>
          <w:bCs/>
        </w:rPr>
        <w:t xml:space="preserve">, it has recently been </w:t>
      </w:r>
      <w:r w:rsidR="001E163B" w:rsidRPr="006D45A1">
        <w:rPr>
          <w:bCs/>
        </w:rPr>
        <w:t>strongly</w:t>
      </w:r>
      <w:r w:rsidR="0058708B" w:rsidRPr="006D45A1">
        <w:rPr>
          <w:bCs/>
        </w:rPr>
        <w:t xml:space="preserve"> </w:t>
      </w:r>
      <w:r w:rsidR="00207D65" w:rsidRPr="006D45A1">
        <w:rPr>
          <w:bCs/>
        </w:rPr>
        <w:t xml:space="preserve">criticized and </w:t>
      </w:r>
      <w:r w:rsidR="00903034" w:rsidRPr="006D45A1">
        <w:rPr>
          <w:bCs/>
        </w:rPr>
        <w:t xml:space="preserve">rejected in the </w:t>
      </w:r>
      <w:r w:rsidR="00903034" w:rsidRPr="006D45A1">
        <w:rPr>
          <w:bCs/>
          <w:i/>
        </w:rPr>
        <w:t>Restatement Third</w:t>
      </w:r>
      <w:r w:rsidR="00903034" w:rsidRPr="006D45A1">
        <w:rPr>
          <w:bCs/>
        </w:rPr>
        <w:t>.</w:t>
      </w:r>
      <w:r w:rsidR="00207D65" w:rsidRPr="006D45A1">
        <w:rPr>
          <w:rStyle w:val="FootnoteReference"/>
          <w:bCs/>
          <w:sz w:val="24"/>
        </w:rPr>
        <w:footnoteReference w:id="64"/>
      </w:r>
    </w:p>
    <w:p w14:paraId="6526A26B" w14:textId="77777777" w:rsidR="00421361" w:rsidRPr="006D45A1" w:rsidRDefault="00421361" w:rsidP="00D2730A">
      <w:pPr>
        <w:spacing w:after="0" w:line="240" w:lineRule="auto"/>
        <w:jc w:val="both"/>
        <w:rPr>
          <w:bCs/>
        </w:rPr>
      </w:pPr>
    </w:p>
    <w:p w14:paraId="650AA5A9" w14:textId="2D66672B" w:rsidR="00F12241" w:rsidRPr="006D45A1" w:rsidRDefault="0026111E" w:rsidP="00D2730A">
      <w:pPr>
        <w:spacing w:after="0" w:line="240" w:lineRule="auto"/>
        <w:jc w:val="both"/>
        <w:rPr>
          <w:bCs/>
        </w:rPr>
      </w:pPr>
      <w:r w:rsidRPr="006D45A1">
        <w:rPr>
          <w:bCs/>
        </w:rPr>
        <w:tab/>
        <w:t>Th</w:t>
      </w:r>
      <w:r w:rsidR="0024555E" w:rsidRPr="006D45A1">
        <w:rPr>
          <w:bCs/>
        </w:rPr>
        <w:t>e</w:t>
      </w:r>
      <w:r w:rsidRPr="006D45A1">
        <w:rPr>
          <w:bCs/>
        </w:rPr>
        <w:t xml:space="preserve"> second </w:t>
      </w:r>
      <w:r w:rsidR="00903034" w:rsidRPr="006D45A1">
        <w:rPr>
          <w:bCs/>
        </w:rPr>
        <w:t>criterion mentioned by the Court</w:t>
      </w:r>
      <w:r w:rsidR="004E529A" w:rsidRPr="006D45A1">
        <w:rPr>
          <w:bCs/>
        </w:rPr>
        <w:t>, which</w:t>
      </w:r>
      <w:r w:rsidRPr="006D45A1">
        <w:rPr>
          <w:bCs/>
        </w:rPr>
        <w:t xml:space="preserve"> requires that the condition at issue be part of the complete instantiation of an abstract set of conditions that is minimally sufficient for the occurrence of the consequence </w:t>
      </w:r>
      <w:r w:rsidR="00272EB0" w:rsidRPr="006D45A1">
        <w:rPr>
          <w:bCs/>
        </w:rPr>
        <w:t xml:space="preserve">as specified by </w:t>
      </w:r>
      <w:r w:rsidRPr="006D45A1">
        <w:rPr>
          <w:bCs/>
        </w:rPr>
        <w:t xml:space="preserve">a </w:t>
      </w:r>
      <w:r w:rsidR="00504AAA" w:rsidRPr="006D45A1">
        <w:rPr>
          <w:bCs/>
        </w:rPr>
        <w:t xml:space="preserve">causal generalization based on the </w:t>
      </w:r>
      <w:r w:rsidRPr="006D45A1">
        <w:rPr>
          <w:bCs/>
        </w:rPr>
        <w:t>law</w:t>
      </w:r>
      <w:r w:rsidR="00504AAA" w:rsidRPr="006D45A1">
        <w:rPr>
          <w:bCs/>
        </w:rPr>
        <w:t>s</w:t>
      </w:r>
      <w:r w:rsidRPr="006D45A1">
        <w:rPr>
          <w:bCs/>
        </w:rPr>
        <w:t xml:space="preserve"> of nature, is generally referred to as the “NESS” (</w:t>
      </w:r>
      <w:r w:rsidRPr="006D45A1">
        <w:rPr>
          <w:bCs/>
          <w:u w:val="single"/>
        </w:rPr>
        <w:t>n</w:t>
      </w:r>
      <w:r w:rsidRPr="006D45A1">
        <w:rPr>
          <w:bCs/>
        </w:rPr>
        <w:t xml:space="preserve">ecessary </w:t>
      </w:r>
      <w:r w:rsidRPr="006D45A1">
        <w:rPr>
          <w:bCs/>
          <w:u w:val="single"/>
        </w:rPr>
        <w:t>e</w:t>
      </w:r>
      <w:r w:rsidRPr="006D45A1">
        <w:rPr>
          <w:bCs/>
        </w:rPr>
        <w:t xml:space="preserve">lement of a </w:t>
      </w:r>
      <w:r w:rsidRPr="006D45A1">
        <w:rPr>
          <w:bCs/>
          <w:u w:val="single"/>
        </w:rPr>
        <w:t>s</w:t>
      </w:r>
      <w:r w:rsidRPr="006D45A1">
        <w:rPr>
          <w:bCs/>
        </w:rPr>
        <w:t xml:space="preserve">ufficient </w:t>
      </w:r>
      <w:r w:rsidRPr="006D45A1">
        <w:rPr>
          <w:bCs/>
          <w:u w:val="single"/>
        </w:rPr>
        <w:t>s</w:t>
      </w:r>
      <w:r w:rsidRPr="006D45A1">
        <w:rPr>
          <w:bCs/>
        </w:rPr>
        <w:t xml:space="preserve">et) </w:t>
      </w:r>
      <w:r w:rsidR="00093739" w:rsidRPr="006D45A1">
        <w:rPr>
          <w:bCs/>
        </w:rPr>
        <w:t>criterion</w:t>
      </w:r>
      <w:r w:rsidR="00936111" w:rsidRPr="006D45A1">
        <w:rPr>
          <w:bCs/>
        </w:rPr>
        <w:t>. It</w:t>
      </w:r>
      <w:r w:rsidR="00427784" w:rsidRPr="006D45A1">
        <w:rPr>
          <w:bCs/>
        </w:rPr>
        <w:t xml:space="preserve"> </w:t>
      </w:r>
      <w:r w:rsidR="005E27AD" w:rsidRPr="006D45A1">
        <w:rPr>
          <w:bCs/>
        </w:rPr>
        <w:t xml:space="preserve">has </w:t>
      </w:r>
      <w:r w:rsidR="00936111" w:rsidRPr="006D45A1">
        <w:rPr>
          <w:bCs/>
        </w:rPr>
        <w:t xml:space="preserve">been accepted by most </w:t>
      </w:r>
      <w:r w:rsidRPr="006D45A1">
        <w:rPr>
          <w:bCs/>
        </w:rPr>
        <w:t>tort law</w:t>
      </w:r>
      <w:r w:rsidR="00936111" w:rsidRPr="006D45A1">
        <w:rPr>
          <w:bCs/>
        </w:rPr>
        <w:t xml:space="preserve"> scholars</w:t>
      </w:r>
      <w:r w:rsidRPr="006D45A1">
        <w:rPr>
          <w:bCs/>
        </w:rPr>
        <w:t xml:space="preserve">, including the American Law Institute in the </w:t>
      </w:r>
      <w:r w:rsidRPr="006D45A1">
        <w:rPr>
          <w:bCs/>
          <w:i/>
        </w:rPr>
        <w:t>Restatement Third</w:t>
      </w:r>
      <w:r w:rsidR="00093739" w:rsidRPr="006D45A1">
        <w:rPr>
          <w:bCs/>
        </w:rPr>
        <w:t>,</w:t>
      </w:r>
      <w:r w:rsidR="00AD3321" w:rsidRPr="006D45A1">
        <w:rPr>
          <w:rStyle w:val="FootnoteReference"/>
          <w:bCs/>
          <w:sz w:val="24"/>
        </w:rPr>
        <w:footnoteReference w:id="65"/>
      </w:r>
      <w:r w:rsidRPr="006D45A1">
        <w:rPr>
          <w:bCs/>
        </w:rPr>
        <w:t xml:space="preserve"> </w:t>
      </w:r>
      <w:r w:rsidR="00936111" w:rsidRPr="006D45A1">
        <w:rPr>
          <w:bCs/>
        </w:rPr>
        <w:t xml:space="preserve">but so far only by some criminal law scholars and courts, due primarily to their being </w:t>
      </w:r>
      <w:r w:rsidR="00170B4C" w:rsidRPr="006D45A1">
        <w:rPr>
          <w:bCs/>
        </w:rPr>
        <w:t xml:space="preserve">much </w:t>
      </w:r>
      <w:r w:rsidR="00936111" w:rsidRPr="006D45A1">
        <w:rPr>
          <w:bCs/>
        </w:rPr>
        <w:t>less familiar with it</w:t>
      </w:r>
      <w:r w:rsidR="00093739" w:rsidRPr="006D45A1">
        <w:rPr>
          <w:bCs/>
        </w:rPr>
        <w:t>.</w:t>
      </w:r>
      <w:r w:rsidR="00C27600" w:rsidRPr="006D45A1">
        <w:rPr>
          <w:rStyle w:val="FootnoteReference"/>
          <w:bCs/>
          <w:sz w:val="24"/>
        </w:rPr>
        <w:footnoteReference w:id="66"/>
      </w:r>
      <w:r w:rsidR="00C27600" w:rsidRPr="006D45A1">
        <w:rPr>
          <w:bCs/>
        </w:rPr>
        <w:t xml:space="preserve"> </w:t>
      </w:r>
      <w:r w:rsidR="005E27AD" w:rsidRPr="006D45A1">
        <w:rPr>
          <w:bCs/>
        </w:rPr>
        <w:t>It was introduced to the Supreme Court for the first time</w:t>
      </w:r>
      <w:r w:rsidR="00695A4A" w:rsidRPr="006D45A1">
        <w:rPr>
          <w:bCs/>
        </w:rPr>
        <w:t>, unclearly,</w:t>
      </w:r>
      <w:r w:rsidR="005E27AD" w:rsidRPr="006D45A1">
        <w:rPr>
          <w:bCs/>
        </w:rPr>
        <w:t xml:space="preserve"> </w:t>
      </w:r>
      <w:r w:rsidR="001E163B" w:rsidRPr="006D45A1">
        <w:rPr>
          <w:bCs/>
        </w:rPr>
        <w:t>during</w:t>
      </w:r>
      <w:r w:rsidR="005E27AD" w:rsidRPr="006D45A1">
        <w:rPr>
          <w:bCs/>
        </w:rPr>
        <w:t xml:space="preserve"> its October 2013 Term by the Government</w:t>
      </w:r>
      <w:r w:rsidR="008D74D4" w:rsidRPr="006D45A1">
        <w:rPr>
          <w:bCs/>
        </w:rPr>
        <w:t>’s brief</w:t>
      </w:r>
      <w:r w:rsidR="005E27AD" w:rsidRPr="006D45A1">
        <w:rPr>
          <w:bCs/>
        </w:rPr>
        <w:t xml:space="preserve"> in </w:t>
      </w:r>
      <w:r w:rsidR="005E27AD" w:rsidRPr="006D45A1">
        <w:rPr>
          <w:bCs/>
          <w:i/>
        </w:rPr>
        <w:t>Burrage v. United States</w:t>
      </w:r>
      <w:r w:rsidR="008F06DE" w:rsidRPr="006D45A1">
        <w:rPr>
          <w:rStyle w:val="FootnoteReference"/>
          <w:bCs/>
          <w:sz w:val="24"/>
        </w:rPr>
        <w:footnoteReference w:id="67"/>
      </w:r>
      <w:r w:rsidR="005E27AD" w:rsidRPr="006D45A1">
        <w:rPr>
          <w:bCs/>
        </w:rPr>
        <w:t xml:space="preserve"> and</w:t>
      </w:r>
      <w:r w:rsidR="008F06DE" w:rsidRPr="006D45A1">
        <w:rPr>
          <w:bCs/>
        </w:rPr>
        <w:t xml:space="preserve"> </w:t>
      </w:r>
      <w:r w:rsidR="00356ED7" w:rsidRPr="006D45A1">
        <w:rPr>
          <w:bCs/>
        </w:rPr>
        <w:t>Amy</w:t>
      </w:r>
      <w:r w:rsidR="0056149E" w:rsidRPr="006D45A1">
        <w:rPr>
          <w:bCs/>
        </w:rPr>
        <w:t>’s</w:t>
      </w:r>
      <w:r w:rsidR="00356ED7" w:rsidRPr="006D45A1">
        <w:rPr>
          <w:bCs/>
        </w:rPr>
        <w:t xml:space="preserve"> and </w:t>
      </w:r>
      <w:r w:rsidR="00BE1337" w:rsidRPr="006D45A1">
        <w:rPr>
          <w:bCs/>
        </w:rPr>
        <w:t xml:space="preserve">(especially unclearly) </w:t>
      </w:r>
      <w:r w:rsidR="00356ED7" w:rsidRPr="006D45A1">
        <w:rPr>
          <w:bCs/>
        </w:rPr>
        <w:t xml:space="preserve">the </w:t>
      </w:r>
      <w:r w:rsidR="008F06DE" w:rsidRPr="006D45A1">
        <w:rPr>
          <w:bCs/>
        </w:rPr>
        <w:t>Government</w:t>
      </w:r>
      <w:r w:rsidR="0056149E" w:rsidRPr="006D45A1">
        <w:rPr>
          <w:bCs/>
        </w:rPr>
        <w:t>’s briefs and oral arguments</w:t>
      </w:r>
      <w:r w:rsidR="008F06DE" w:rsidRPr="006D45A1">
        <w:rPr>
          <w:bCs/>
        </w:rPr>
        <w:t xml:space="preserve"> </w:t>
      </w:r>
      <w:r w:rsidR="005E27AD" w:rsidRPr="006D45A1">
        <w:rPr>
          <w:bCs/>
        </w:rPr>
        <w:t xml:space="preserve">in </w:t>
      </w:r>
      <w:r w:rsidR="005E27AD" w:rsidRPr="006D45A1">
        <w:rPr>
          <w:bCs/>
          <w:i/>
        </w:rPr>
        <w:t>Paroline</w:t>
      </w:r>
      <w:r w:rsidR="005E27AD" w:rsidRPr="006D45A1">
        <w:rPr>
          <w:bCs/>
        </w:rPr>
        <w:t>.</w:t>
      </w:r>
      <w:r w:rsidR="008F06DE" w:rsidRPr="006D45A1">
        <w:rPr>
          <w:rStyle w:val="FootnoteReference"/>
          <w:bCs/>
          <w:sz w:val="24"/>
        </w:rPr>
        <w:footnoteReference w:id="68"/>
      </w:r>
    </w:p>
    <w:p w14:paraId="53742CDC" w14:textId="77777777" w:rsidR="00F12241" w:rsidRPr="006D45A1" w:rsidRDefault="00F12241" w:rsidP="00D2730A">
      <w:pPr>
        <w:spacing w:after="0" w:line="240" w:lineRule="auto"/>
        <w:jc w:val="both"/>
        <w:rPr>
          <w:bCs/>
        </w:rPr>
      </w:pPr>
    </w:p>
    <w:p w14:paraId="0583443A" w14:textId="02623273" w:rsidR="0026111E" w:rsidRPr="006D45A1" w:rsidRDefault="00F12241" w:rsidP="00D2730A">
      <w:pPr>
        <w:spacing w:after="0" w:line="240" w:lineRule="auto"/>
        <w:jc w:val="both"/>
        <w:rPr>
          <w:bCs/>
        </w:rPr>
      </w:pPr>
      <w:r w:rsidRPr="006D45A1">
        <w:rPr>
          <w:bCs/>
        </w:rPr>
        <w:lastRenderedPageBreak/>
        <w:tab/>
      </w:r>
      <w:r w:rsidR="008F06DE" w:rsidRPr="006D45A1">
        <w:rPr>
          <w:bCs/>
        </w:rPr>
        <w:t>The NESS criterion</w:t>
      </w:r>
      <w:r w:rsidR="0026111E" w:rsidRPr="006D45A1">
        <w:rPr>
          <w:bCs/>
        </w:rPr>
        <w:t xml:space="preserve"> is very different from the aggregate but-for test in its form and its results, but it </w:t>
      </w:r>
      <w:r w:rsidR="00C13B96" w:rsidRPr="006D45A1">
        <w:rPr>
          <w:bCs/>
        </w:rPr>
        <w:t xml:space="preserve">unfortunately </w:t>
      </w:r>
      <w:r w:rsidR="0026111E" w:rsidRPr="006D45A1">
        <w:rPr>
          <w:bCs/>
        </w:rPr>
        <w:t xml:space="preserve">was treated </w:t>
      </w:r>
      <w:r w:rsidR="00AE2D58" w:rsidRPr="006D45A1">
        <w:rPr>
          <w:bCs/>
        </w:rPr>
        <w:t xml:space="preserve">as a similar test </w:t>
      </w:r>
      <w:r w:rsidR="0026111E" w:rsidRPr="006D45A1">
        <w:rPr>
          <w:bCs/>
        </w:rPr>
        <w:t>by Amy,</w:t>
      </w:r>
      <w:r w:rsidR="0026111E" w:rsidRPr="006D45A1">
        <w:rPr>
          <w:rStyle w:val="FootnoteReference"/>
          <w:bCs/>
          <w:sz w:val="24"/>
        </w:rPr>
        <w:footnoteReference w:id="69"/>
      </w:r>
      <w:r w:rsidR="0026111E" w:rsidRPr="006D45A1">
        <w:rPr>
          <w:bCs/>
        </w:rPr>
        <w:t xml:space="preserve"> the Government,</w:t>
      </w:r>
      <w:r w:rsidR="0026111E" w:rsidRPr="006D45A1">
        <w:rPr>
          <w:rStyle w:val="FootnoteReference"/>
          <w:bCs/>
          <w:sz w:val="24"/>
        </w:rPr>
        <w:footnoteReference w:id="70"/>
      </w:r>
      <w:r w:rsidR="0026111E" w:rsidRPr="006D45A1">
        <w:rPr>
          <w:bCs/>
        </w:rPr>
        <w:t xml:space="preserve"> the Court</w:t>
      </w:r>
      <w:r w:rsidR="0026111E" w:rsidRPr="006D45A1">
        <w:rPr>
          <w:rStyle w:val="FootnoteReference"/>
          <w:bCs/>
          <w:sz w:val="24"/>
        </w:rPr>
        <w:footnoteReference w:id="71"/>
      </w:r>
      <w:r w:rsidR="0026111E" w:rsidRPr="006D45A1">
        <w:rPr>
          <w:bCs/>
        </w:rPr>
        <w:t xml:space="preserve"> </w:t>
      </w:r>
      <w:r w:rsidR="00D4118E" w:rsidRPr="006D45A1">
        <w:rPr>
          <w:bCs/>
        </w:rPr>
        <w:t>and the disse</w:t>
      </w:r>
      <w:r w:rsidR="00AE2D58" w:rsidRPr="006D45A1">
        <w:rPr>
          <w:bCs/>
        </w:rPr>
        <w:t>nting J</w:t>
      </w:r>
      <w:r w:rsidR="00D4118E" w:rsidRPr="006D45A1">
        <w:rPr>
          <w:bCs/>
        </w:rPr>
        <w:t>ustices</w:t>
      </w:r>
      <w:r w:rsidR="00F11E27" w:rsidRPr="006D45A1">
        <w:rPr>
          <w:bCs/>
        </w:rPr>
        <w:t>,</w:t>
      </w:r>
      <w:r w:rsidR="00D4118E" w:rsidRPr="006D45A1">
        <w:rPr>
          <w:rStyle w:val="FootnoteReference"/>
          <w:bCs/>
          <w:sz w:val="24"/>
        </w:rPr>
        <w:footnoteReference w:id="72"/>
      </w:r>
      <w:r w:rsidR="0026111E" w:rsidRPr="006D45A1">
        <w:rPr>
          <w:bCs/>
        </w:rPr>
        <w:t xml:space="preserve"> even though it insists upon proof of </w:t>
      </w:r>
      <w:r w:rsidR="00C13B96" w:rsidRPr="006D45A1">
        <w:rPr>
          <w:bCs/>
        </w:rPr>
        <w:t xml:space="preserve">individual </w:t>
      </w:r>
      <w:r w:rsidR="0026111E" w:rsidRPr="006D45A1">
        <w:rPr>
          <w:bCs/>
        </w:rPr>
        <w:t xml:space="preserve">causation by the specific </w:t>
      </w:r>
      <w:r w:rsidR="00C13B96" w:rsidRPr="006D45A1">
        <w:rPr>
          <w:bCs/>
        </w:rPr>
        <w:t xml:space="preserve">defendant rather </w:t>
      </w:r>
      <w:r w:rsidR="00A31677" w:rsidRPr="006D45A1">
        <w:rPr>
          <w:bCs/>
        </w:rPr>
        <w:t xml:space="preserve">than </w:t>
      </w:r>
      <w:r w:rsidR="00C13B96" w:rsidRPr="006D45A1">
        <w:rPr>
          <w:bCs/>
        </w:rPr>
        <w:t>causation by some aggregate group of defendants that includes the specific defendant</w:t>
      </w:r>
      <w:r w:rsidR="0026111E" w:rsidRPr="006D45A1">
        <w:rPr>
          <w:bCs/>
        </w:rPr>
        <w:t>. The Court</w:t>
      </w:r>
      <w:r w:rsidRPr="006D45A1">
        <w:rPr>
          <w:bCs/>
        </w:rPr>
        <w:t xml:space="preserve">, referring to its description </w:t>
      </w:r>
      <w:r w:rsidR="001A4598" w:rsidRPr="006D45A1">
        <w:rPr>
          <w:bCs/>
        </w:rPr>
        <w:t xml:space="preserve">and use </w:t>
      </w:r>
      <w:r w:rsidRPr="006D45A1">
        <w:rPr>
          <w:bCs/>
        </w:rPr>
        <w:t xml:space="preserve">in the comments </w:t>
      </w:r>
      <w:r w:rsidR="001A4598" w:rsidRPr="006D45A1">
        <w:rPr>
          <w:bCs/>
        </w:rPr>
        <w:t xml:space="preserve">to the </w:t>
      </w:r>
      <w:r w:rsidR="001A4598" w:rsidRPr="006D45A1">
        <w:rPr>
          <w:bCs/>
          <w:i/>
        </w:rPr>
        <w:t>Restatement Third</w:t>
      </w:r>
      <w:r w:rsidR="001A4598" w:rsidRPr="006D45A1">
        <w:rPr>
          <w:bCs/>
        </w:rPr>
        <w:t>,</w:t>
      </w:r>
      <w:r w:rsidR="0026111E" w:rsidRPr="006D45A1">
        <w:rPr>
          <w:bCs/>
        </w:rPr>
        <w:t xml:space="preserve"> loosely described it as follows:</w:t>
      </w:r>
    </w:p>
    <w:p w14:paraId="17DD2835" w14:textId="77777777" w:rsidR="0026111E" w:rsidRPr="006D45A1" w:rsidRDefault="0026111E" w:rsidP="00D2730A">
      <w:pPr>
        <w:spacing w:after="0" w:line="240" w:lineRule="auto"/>
        <w:jc w:val="both"/>
        <w:rPr>
          <w:bCs/>
        </w:rPr>
      </w:pPr>
    </w:p>
    <w:p w14:paraId="1A5C4981" w14:textId="79CEA3ED" w:rsidR="0026111E" w:rsidRPr="006D45A1" w:rsidRDefault="0026111E" w:rsidP="00D2730A">
      <w:pPr>
        <w:spacing w:after="0" w:line="240" w:lineRule="auto"/>
        <w:ind w:left="720" w:right="720"/>
        <w:jc w:val="both"/>
        <w:rPr>
          <w:bCs/>
        </w:rPr>
      </w:pPr>
      <w:r w:rsidRPr="006D45A1">
        <w:rPr>
          <w:bCs/>
        </w:rPr>
        <w:t>The Restatement adopts a similar exception for “[m]ultiple sufficient causal sets.” This is where a wrongdoer’s conduct, though alone “insufficient . . . to cause the plaintiff’s harm,” is, “when combined with conduct by other persons,” “more than sufficient to cause the harm.” The Restatement offers as an example a case in which three people independently but simultaneously lean on a car, creating enough combined force to roll it off a cliff. Even if each exerted too little force to move the car, and the force exerted by any two was sufficient to move the car, each individual is a factual cause of the car’s destruction.</w:t>
      </w:r>
      <w:r w:rsidRPr="006D45A1">
        <w:rPr>
          <w:rStyle w:val="FootnoteReference"/>
          <w:bCs/>
          <w:sz w:val="24"/>
        </w:rPr>
        <w:footnoteReference w:id="73"/>
      </w:r>
    </w:p>
    <w:p w14:paraId="617CA1F1" w14:textId="77777777" w:rsidR="0026111E" w:rsidRPr="006D45A1" w:rsidRDefault="0026111E" w:rsidP="00D2730A">
      <w:pPr>
        <w:spacing w:after="0" w:line="240" w:lineRule="auto"/>
        <w:jc w:val="both"/>
        <w:rPr>
          <w:bCs/>
        </w:rPr>
      </w:pPr>
    </w:p>
    <w:p w14:paraId="055D90B7" w14:textId="73105B17" w:rsidR="00BD68B6" w:rsidRPr="006D45A1" w:rsidRDefault="00526B53" w:rsidP="00D2730A">
      <w:pPr>
        <w:spacing w:after="0" w:line="240" w:lineRule="auto"/>
        <w:jc w:val="both"/>
        <w:rPr>
          <w:bCs/>
        </w:rPr>
      </w:pPr>
      <w:r w:rsidRPr="006D45A1">
        <w:rPr>
          <w:bCs/>
        </w:rPr>
        <w:tab/>
        <w:t xml:space="preserve">In the hypothetical referenced by the Court, </w:t>
      </w:r>
      <w:r w:rsidR="00BD68B6" w:rsidRPr="006D45A1">
        <w:rPr>
          <w:bCs/>
        </w:rPr>
        <w:t xml:space="preserve">no individual’s leaning was either a necessary (but-for) </w:t>
      </w:r>
      <w:r w:rsidR="001A4598" w:rsidRPr="006D45A1">
        <w:rPr>
          <w:bCs/>
        </w:rPr>
        <w:t xml:space="preserve">condition </w:t>
      </w:r>
      <w:r w:rsidR="00BD68B6" w:rsidRPr="006D45A1">
        <w:rPr>
          <w:bCs/>
        </w:rPr>
        <w:t xml:space="preserve">or </w:t>
      </w:r>
      <w:r w:rsidR="001A4598" w:rsidRPr="006D45A1">
        <w:rPr>
          <w:bCs/>
        </w:rPr>
        <w:t xml:space="preserve">an </w:t>
      </w:r>
      <w:r w:rsidR="00BD68B6" w:rsidRPr="006D45A1">
        <w:rPr>
          <w:bCs/>
        </w:rPr>
        <w:t xml:space="preserve">independently sufficient condition for the car’s rolling off the cliff. However, </w:t>
      </w:r>
      <w:r w:rsidR="00D1552C" w:rsidRPr="006D45A1">
        <w:rPr>
          <w:bCs/>
        </w:rPr>
        <w:t>to deny that any ind</w:t>
      </w:r>
      <w:r w:rsidR="005B4E34" w:rsidRPr="006D45A1">
        <w:rPr>
          <w:bCs/>
        </w:rPr>
        <w:t>i</w:t>
      </w:r>
      <w:r w:rsidR="00D1552C" w:rsidRPr="006D45A1">
        <w:rPr>
          <w:bCs/>
        </w:rPr>
        <w:t>vidual’s leaning was a cause</w:t>
      </w:r>
      <w:r w:rsidR="005B4E34" w:rsidRPr="006D45A1">
        <w:rPr>
          <w:bCs/>
        </w:rPr>
        <w:t xml:space="preserve"> would be irrational, leaving the car’s rolling off the cliff as an unexplained miracle. The NESS criterion is satisfied: each </w:t>
      </w:r>
      <w:r w:rsidRPr="006D45A1">
        <w:rPr>
          <w:bCs/>
        </w:rPr>
        <w:t>person’s leaning on the car</w:t>
      </w:r>
      <w:r w:rsidR="00BD68B6" w:rsidRPr="006D45A1">
        <w:rPr>
          <w:bCs/>
        </w:rPr>
        <w:t xml:space="preserve"> </w:t>
      </w:r>
      <w:r w:rsidR="00504AAA" w:rsidRPr="006D45A1">
        <w:rPr>
          <w:bCs/>
        </w:rPr>
        <w:t xml:space="preserve">was part of the </w:t>
      </w:r>
      <w:r w:rsidR="00BD68B6" w:rsidRPr="006D45A1">
        <w:rPr>
          <w:bCs/>
        </w:rPr>
        <w:t>instantiation of the at least minimal amount of force needed to move the car</w:t>
      </w:r>
      <w:r w:rsidR="00504AAA" w:rsidRPr="006D45A1">
        <w:rPr>
          <w:bCs/>
        </w:rPr>
        <w:t xml:space="preserve"> when all the other conditions making up the </w:t>
      </w:r>
      <w:r w:rsidR="002F1FF9" w:rsidRPr="006D45A1">
        <w:rPr>
          <w:bCs/>
        </w:rPr>
        <w:t xml:space="preserve">abstract </w:t>
      </w:r>
      <w:r w:rsidR="00504AAA" w:rsidRPr="006D45A1">
        <w:rPr>
          <w:bCs/>
        </w:rPr>
        <w:t xml:space="preserve">minimally sufficient set of conditions </w:t>
      </w:r>
      <w:r w:rsidR="00706C23" w:rsidRPr="006D45A1">
        <w:rPr>
          <w:bCs/>
        </w:rPr>
        <w:t xml:space="preserve">(such as the specific slope, the lack of a guard rail, etc.) </w:t>
      </w:r>
      <w:r w:rsidR="00504AAA" w:rsidRPr="006D45A1">
        <w:rPr>
          <w:bCs/>
        </w:rPr>
        <w:t>also are instantiated.</w:t>
      </w:r>
      <w:r w:rsidR="006875C2" w:rsidRPr="006D45A1">
        <w:rPr>
          <w:rStyle w:val="FootnoteReference"/>
          <w:bCs/>
          <w:sz w:val="24"/>
        </w:rPr>
        <w:footnoteReference w:id="74"/>
      </w:r>
      <w:r w:rsidR="007014EC" w:rsidRPr="006D45A1">
        <w:rPr>
          <w:bCs/>
        </w:rPr>
        <w:t xml:space="preserve"> </w:t>
      </w:r>
      <w:r w:rsidR="00355D4E" w:rsidRPr="006D45A1">
        <w:rPr>
          <w:bCs/>
        </w:rPr>
        <w:t>The but-for and independently sufficient condition tests are mere corollaries of the NESS criterion, which work only in some situations and depend for their proper application on the analysis specified by the NESS criterion.</w:t>
      </w:r>
      <w:r w:rsidR="00CC35FE" w:rsidRPr="006D45A1">
        <w:rPr>
          <w:rStyle w:val="FootnoteReference"/>
          <w:bCs/>
          <w:sz w:val="24"/>
        </w:rPr>
        <w:footnoteReference w:id="75"/>
      </w:r>
    </w:p>
    <w:p w14:paraId="7185811D" w14:textId="77777777" w:rsidR="00BD68B6" w:rsidRPr="006D45A1" w:rsidRDefault="00BD68B6" w:rsidP="00D2730A">
      <w:pPr>
        <w:spacing w:after="0" w:line="240" w:lineRule="auto"/>
        <w:jc w:val="both"/>
        <w:rPr>
          <w:bCs/>
        </w:rPr>
      </w:pPr>
    </w:p>
    <w:p w14:paraId="29B71E10" w14:textId="6192F63C" w:rsidR="00BD68B6" w:rsidRPr="006D45A1" w:rsidRDefault="00BD68B6" w:rsidP="00D2730A">
      <w:pPr>
        <w:spacing w:after="0" w:line="240" w:lineRule="auto"/>
        <w:jc w:val="both"/>
        <w:rPr>
          <w:bCs/>
        </w:rPr>
      </w:pPr>
      <w:r w:rsidRPr="006D45A1">
        <w:rPr>
          <w:bCs/>
        </w:rPr>
        <w:tab/>
        <w:t xml:space="preserve">Unfortunately, the Court did not clearly distinguish the aggregate but-for test from the NESS criterion that is employed in the </w:t>
      </w:r>
      <w:r w:rsidRPr="006D45A1">
        <w:rPr>
          <w:bCs/>
          <w:i/>
        </w:rPr>
        <w:t>Restatement Third</w:t>
      </w:r>
      <w:r w:rsidRPr="006D45A1">
        <w:rPr>
          <w:bCs/>
        </w:rPr>
        <w:t xml:space="preserve">. If it had, it should have noted, as Paroline </w:t>
      </w:r>
      <w:r w:rsidR="005324D2" w:rsidRPr="006D45A1">
        <w:rPr>
          <w:bCs/>
        </w:rPr>
        <w:t>did</w:t>
      </w:r>
      <w:r w:rsidRPr="006D45A1">
        <w:rPr>
          <w:bCs/>
        </w:rPr>
        <w:t>,</w:t>
      </w:r>
      <w:r w:rsidRPr="006D45A1">
        <w:rPr>
          <w:rStyle w:val="FootnoteReference"/>
          <w:bCs/>
          <w:sz w:val="24"/>
        </w:rPr>
        <w:footnoteReference w:id="76"/>
      </w:r>
      <w:r w:rsidRPr="006D45A1">
        <w:rPr>
          <w:bCs/>
        </w:rPr>
        <w:t xml:space="preserve"> that the aggregate but–for test was not satisfied in </w:t>
      </w:r>
      <w:r w:rsidRPr="006D45A1">
        <w:rPr>
          <w:bCs/>
          <w:i/>
        </w:rPr>
        <w:t>Paroline</w:t>
      </w:r>
      <w:r w:rsidRPr="006D45A1">
        <w:rPr>
          <w:bCs/>
        </w:rPr>
        <w:t xml:space="preserve">, since one of the conditions for its application, that “application of the but-for rule to [the offenders] individually would absolve all of them,” would not be satisfied. The conduct of the initial producer and </w:t>
      </w:r>
      <w:r w:rsidRPr="006D45A1">
        <w:rPr>
          <w:bCs/>
        </w:rPr>
        <w:lastRenderedPageBreak/>
        <w:t>distributor</w:t>
      </w:r>
      <w:r w:rsidR="005324D2" w:rsidRPr="006D45A1">
        <w:rPr>
          <w:bCs/>
        </w:rPr>
        <w:t>, at least,</w:t>
      </w:r>
      <w:r w:rsidRPr="006D45A1">
        <w:rPr>
          <w:bCs/>
        </w:rPr>
        <w:t xml:space="preserve"> of the pornographic images generally will be a but-for cause. On the other hand, </w:t>
      </w:r>
      <w:r w:rsidR="0026111E" w:rsidRPr="006D45A1">
        <w:rPr>
          <w:bCs/>
        </w:rPr>
        <w:t xml:space="preserve">the NESS </w:t>
      </w:r>
      <w:r w:rsidR="00C27600" w:rsidRPr="006D45A1">
        <w:rPr>
          <w:bCs/>
        </w:rPr>
        <w:t>criterion</w:t>
      </w:r>
      <w:r w:rsidR="0026111E" w:rsidRPr="006D45A1">
        <w:rPr>
          <w:bCs/>
        </w:rPr>
        <w:t xml:space="preserve"> was satisfied, as the Court recognized</w:t>
      </w:r>
      <w:r w:rsidRPr="006D45A1">
        <w:rPr>
          <w:bCs/>
        </w:rPr>
        <w:t>:</w:t>
      </w:r>
    </w:p>
    <w:p w14:paraId="71090E45" w14:textId="77777777" w:rsidR="0026111E" w:rsidRPr="006D45A1" w:rsidRDefault="00BD68B6" w:rsidP="00D2730A">
      <w:pPr>
        <w:spacing w:after="0" w:line="240" w:lineRule="auto"/>
        <w:jc w:val="both"/>
        <w:rPr>
          <w:bCs/>
        </w:rPr>
      </w:pPr>
      <w:r w:rsidRPr="006D45A1">
        <w:rPr>
          <w:bCs/>
        </w:rPr>
        <w:t xml:space="preserve"> </w:t>
      </w:r>
    </w:p>
    <w:p w14:paraId="037571B2" w14:textId="77777777" w:rsidR="002011E9" w:rsidRPr="006D45A1" w:rsidRDefault="0026111E" w:rsidP="00D2730A">
      <w:pPr>
        <w:spacing w:after="0" w:line="240" w:lineRule="auto"/>
        <w:ind w:left="720" w:right="720"/>
        <w:jc w:val="both"/>
        <w:rPr>
          <w:bCs/>
          <w:lang w:val="en"/>
        </w:rPr>
      </w:pPr>
      <w:r w:rsidRPr="006D45A1">
        <w:rPr>
          <w:bCs/>
          <w:lang w:val="en"/>
        </w:rPr>
        <w:t>The cause of the victim’s general losses is the trade in her images. And Paroline is part of that cause, for he is one of those who viewed her images. While it is not possible to identify a discrete, readily definable incremental loss that he caused, it is indisputable that he was a part of the overall phenomenon that caused her general losses.</w:t>
      </w:r>
      <w:r w:rsidRPr="006D45A1">
        <w:rPr>
          <w:rStyle w:val="FootnoteReference"/>
          <w:bCs/>
          <w:sz w:val="24"/>
          <w:lang w:val="en"/>
        </w:rPr>
        <w:footnoteReference w:id="77"/>
      </w:r>
    </w:p>
    <w:p w14:paraId="4B975A42" w14:textId="77777777" w:rsidR="002011E9" w:rsidRPr="006D45A1" w:rsidRDefault="002011E9" w:rsidP="00D2730A">
      <w:pPr>
        <w:spacing w:after="0" w:line="240" w:lineRule="auto"/>
        <w:jc w:val="both"/>
        <w:rPr>
          <w:bCs/>
        </w:rPr>
      </w:pPr>
    </w:p>
    <w:p w14:paraId="086E7058" w14:textId="6B5D8731" w:rsidR="002C7355" w:rsidRPr="006D45A1" w:rsidRDefault="002C7355" w:rsidP="00D2730A">
      <w:pPr>
        <w:spacing w:after="0" w:line="240" w:lineRule="auto"/>
        <w:jc w:val="both"/>
        <w:rPr>
          <w:bCs/>
          <w:lang w:val="en"/>
        </w:rPr>
      </w:pPr>
      <w:r w:rsidRPr="006D45A1">
        <w:rPr>
          <w:bCs/>
          <w:lang w:val="en"/>
        </w:rPr>
        <w:tab/>
      </w:r>
      <w:r w:rsidR="00C27600" w:rsidRPr="006D45A1">
        <w:rPr>
          <w:bCs/>
          <w:lang w:val="en"/>
        </w:rPr>
        <w:t>However, n</w:t>
      </w:r>
      <w:r w:rsidRPr="006D45A1">
        <w:rPr>
          <w:bCs/>
          <w:lang w:val="en"/>
        </w:rPr>
        <w:t>oting that if the actual causation requirement were satisfied, the “proximate” causation requirement would be easily satisfied,</w:t>
      </w:r>
      <w:r w:rsidRPr="006D45A1">
        <w:rPr>
          <w:rStyle w:val="FootnoteReference"/>
          <w:bCs/>
          <w:sz w:val="24"/>
          <w:lang w:val="en"/>
        </w:rPr>
        <w:footnoteReference w:id="78"/>
      </w:r>
      <w:r w:rsidRPr="006D45A1">
        <w:rPr>
          <w:bCs/>
          <w:lang w:val="en"/>
        </w:rPr>
        <w:t xml:space="preserve"> the Court rejected “the strict logic” of the NESS </w:t>
      </w:r>
      <w:r w:rsidR="001C4823" w:rsidRPr="006D45A1">
        <w:rPr>
          <w:bCs/>
          <w:lang w:val="en"/>
        </w:rPr>
        <w:t>criterion</w:t>
      </w:r>
      <w:r w:rsidRPr="006D45A1">
        <w:rPr>
          <w:bCs/>
          <w:lang w:val="en"/>
        </w:rPr>
        <w:t>, according to which “each possessor of her images is part of a causal set sufficient to produce her ongoing trauma, so each possessor should be treated as a cause in fact of all the trauma and all the attendant losses incurred as a result of the entire ongoing traffic in her images.”</w:t>
      </w:r>
      <w:r w:rsidRPr="006D45A1">
        <w:rPr>
          <w:rStyle w:val="FootnoteReference"/>
          <w:bCs/>
          <w:sz w:val="24"/>
          <w:lang w:val="en"/>
        </w:rPr>
        <w:footnoteReference w:id="79"/>
      </w:r>
      <w:r w:rsidRPr="006D45A1">
        <w:rPr>
          <w:bCs/>
          <w:lang w:val="en"/>
        </w:rPr>
        <w:t xml:space="preserve"> It was unwilling to accept “the striking outcome of this reasoning—that each possessor of the victim’s images would bear the consequences of the acts of the many thousands who possessed those images.”</w:t>
      </w:r>
      <w:r w:rsidRPr="006D45A1">
        <w:rPr>
          <w:rStyle w:val="FootnoteReference"/>
          <w:bCs/>
          <w:sz w:val="24"/>
          <w:lang w:val="en"/>
        </w:rPr>
        <w:footnoteReference w:id="80"/>
      </w:r>
    </w:p>
    <w:p w14:paraId="0FD895B2" w14:textId="77777777" w:rsidR="002C7355" w:rsidRPr="006D45A1" w:rsidRDefault="002C7355" w:rsidP="00D2730A">
      <w:pPr>
        <w:spacing w:after="0" w:line="240" w:lineRule="auto"/>
        <w:jc w:val="both"/>
        <w:rPr>
          <w:bCs/>
          <w:lang w:val="en"/>
        </w:rPr>
      </w:pPr>
    </w:p>
    <w:p w14:paraId="02F38A36" w14:textId="5086AC68" w:rsidR="002C7355" w:rsidRPr="006D45A1" w:rsidRDefault="002C7355" w:rsidP="00D2730A">
      <w:pPr>
        <w:spacing w:after="0" w:line="240" w:lineRule="auto"/>
        <w:jc w:val="both"/>
      </w:pPr>
      <w:r w:rsidRPr="006D45A1">
        <w:rPr>
          <w:bCs/>
          <w:lang w:val="en"/>
        </w:rPr>
        <w:tab/>
        <w:t>In this statement, and even more so in other statements,</w:t>
      </w:r>
      <w:r w:rsidR="00D9705C" w:rsidRPr="006D45A1">
        <w:rPr>
          <w:rStyle w:val="FootnoteReference"/>
          <w:sz w:val="24"/>
        </w:rPr>
        <w:footnoteReference w:id="81"/>
      </w:r>
      <w:r w:rsidRPr="006D45A1">
        <w:rPr>
          <w:bCs/>
          <w:lang w:val="en"/>
        </w:rPr>
        <w:t xml:space="preserve"> the Court seem</w:t>
      </w:r>
      <w:r w:rsidR="00C27600" w:rsidRPr="006D45A1">
        <w:rPr>
          <w:bCs/>
          <w:lang w:val="en"/>
        </w:rPr>
        <w:t>ed</w:t>
      </w:r>
      <w:r w:rsidRPr="006D45A1">
        <w:rPr>
          <w:bCs/>
          <w:lang w:val="en"/>
        </w:rPr>
        <w:t xml:space="preserve"> to assume, as Chief Justice Roberts and Justices Scalia and Thomas </w:t>
      </w:r>
      <w:r w:rsidR="00886482" w:rsidRPr="006D45A1">
        <w:rPr>
          <w:bCs/>
          <w:lang w:val="en"/>
        </w:rPr>
        <w:t xml:space="preserve">clearly </w:t>
      </w:r>
      <w:r w:rsidRPr="006D45A1">
        <w:rPr>
          <w:bCs/>
          <w:lang w:val="en"/>
        </w:rPr>
        <w:t>did,</w:t>
      </w:r>
      <w:r w:rsidRPr="006D45A1">
        <w:rPr>
          <w:rStyle w:val="FootnoteReference"/>
          <w:bCs/>
          <w:sz w:val="24"/>
          <w:lang w:val="en"/>
        </w:rPr>
        <w:footnoteReference w:id="82"/>
      </w:r>
      <w:r w:rsidRPr="006D45A1">
        <w:rPr>
          <w:bCs/>
          <w:lang w:val="en"/>
        </w:rPr>
        <w:t xml:space="preserve"> </w:t>
      </w:r>
      <w:r w:rsidRPr="006D45A1">
        <w:t xml:space="preserve">that holding one of the multiple contributors to an injury liable for all of the losses resulting from that injury results in holding that one liable for losses that were caused by others but not by that one. </w:t>
      </w:r>
      <w:r w:rsidR="00E54311" w:rsidRPr="006D45A1">
        <w:t>As Justice Sotomayor explained,</w:t>
      </w:r>
      <w:r w:rsidR="00E54311" w:rsidRPr="006D45A1">
        <w:rPr>
          <w:rStyle w:val="FootnoteReference"/>
          <w:bCs/>
          <w:sz w:val="24"/>
        </w:rPr>
        <w:footnoteReference w:id="83"/>
      </w:r>
      <w:r w:rsidR="00E54311" w:rsidRPr="006D45A1">
        <w:t xml:space="preserve"> t</w:t>
      </w:r>
      <w:r w:rsidRPr="006D45A1">
        <w:t xml:space="preserve">his is not true. </w:t>
      </w:r>
      <w:r w:rsidR="0022634C" w:rsidRPr="006D45A1">
        <w:t>A</w:t>
      </w:r>
      <w:r w:rsidRPr="006D45A1">
        <w:t xml:space="preserve"> defendant i</w:t>
      </w:r>
      <w:r w:rsidR="0022634C" w:rsidRPr="006D45A1">
        <w:t xml:space="preserve">n tort </w:t>
      </w:r>
      <w:r w:rsidR="002F1FF9" w:rsidRPr="006D45A1">
        <w:t xml:space="preserve">or criminal </w:t>
      </w:r>
      <w:r w:rsidR="0022634C" w:rsidRPr="006D45A1">
        <w:t>law i</w:t>
      </w:r>
      <w:r w:rsidRPr="006D45A1">
        <w:t xml:space="preserve">s only held liable for injuries and consequent losses for which he was an actual and “proximate” cause. If there are other wrongful, proximate causes of the same injury and losses, this may provide an equitable basis </w:t>
      </w:r>
      <w:r w:rsidR="0022634C" w:rsidRPr="006D45A1">
        <w:t xml:space="preserve">in tort law </w:t>
      </w:r>
      <w:r w:rsidRPr="006D45A1">
        <w:t xml:space="preserve">for contribution among the multiple wrongful, proximate causes, and perhaps even for some form of </w:t>
      </w:r>
      <w:r w:rsidR="00B452BF" w:rsidRPr="006D45A1">
        <w:t>proportionate</w:t>
      </w:r>
      <w:r w:rsidRPr="006D45A1">
        <w:t xml:space="preserve"> </w:t>
      </w:r>
      <w:r w:rsidR="004D67FB" w:rsidRPr="006D45A1">
        <w:t xml:space="preserve">initial </w:t>
      </w:r>
      <w:r w:rsidRPr="006D45A1">
        <w:t>allocation of liability among them based on relative contribution and/or culpability, but it does not negate the defendant’s being one of the causes of the entire injury and all the consequent losses.</w:t>
      </w:r>
      <w:r w:rsidR="0022634C" w:rsidRPr="006D45A1">
        <w:t xml:space="preserve"> </w:t>
      </w:r>
      <w:r w:rsidRPr="006D45A1">
        <w:t>As has occurred often in the debates over joint and several liability in tort law,</w:t>
      </w:r>
      <w:r w:rsidRPr="006D45A1">
        <w:rPr>
          <w:rStyle w:val="FootnoteReference"/>
          <w:sz w:val="24"/>
        </w:rPr>
        <w:footnoteReference w:id="84"/>
      </w:r>
      <w:r w:rsidRPr="006D45A1">
        <w:t xml:space="preserve"> the Court failed to distinguish the causation issue from the distinct </w:t>
      </w:r>
      <w:r w:rsidR="001549FE" w:rsidRPr="006D45A1">
        <w:t xml:space="preserve">legal responsibility and </w:t>
      </w:r>
      <w:r w:rsidRPr="006D45A1">
        <w:t>allocation of liability issue</w:t>
      </w:r>
      <w:r w:rsidR="001549FE" w:rsidRPr="006D45A1">
        <w:t>s</w:t>
      </w:r>
      <w:r w:rsidR="004A7C41" w:rsidRPr="006D45A1">
        <w:t xml:space="preserve"> (which we discuss in part</w:t>
      </w:r>
      <w:r w:rsidR="00990656" w:rsidRPr="006D45A1">
        <w:t xml:space="preserve"> </w:t>
      </w:r>
      <w:r w:rsidR="00166E48" w:rsidRPr="006D45A1">
        <w:t>I</w:t>
      </w:r>
      <w:r w:rsidR="00990656" w:rsidRPr="006D45A1">
        <w:t xml:space="preserve">V </w:t>
      </w:r>
      <w:r w:rsidR="004A7C41" w:rsidRPr="006D45A1">
        <w:t>below)</w:t>
      </w:r>
      <w:r w:rsidRPr="006D45A1">
        <w:t>.</w:t>
      </w:r>
    </w:p>
    <w:p w14:paraId="5409E41A" w14:textId="77777777" w:rsidR="00886482" w:rsidRPr="006D45A1" w:rsidRDefault="00886482" w:rsidP="00D2730A">
      <w:pPr>
        <w:spacing w:after="0" w:line="240" w:lineRule="auto"/>
        <w:jc w:val="both"/>
      </w:pPr>
    </w:p>
    <w:p w14:paraId="1A8092EA" w14:textId="79FA2322" w:rsidR="002C7355" w:rsidRPr="006D45A1" w:rsidRDefault="002C7355" w:rsidP="00D2730A">
      <w:pPr>
        <w:spacing w:after="0" w:line="240" w:lineRule="auto"/>
        <w:jc w:val="both"/>
        <w:rPr>
          <w:bCs/>
          <w:lang w:val="en"/>
        </w:rPr>
      </w:pPr>
      <w:r w:rsidRPr="006D45A1">
        <w:rPr>
          <w:bCs/>
          <w:lang w:val="en"/>
        </w:rPr>
        <w:tab/>
      </w:r>
      <w:r w:rsidR="005878C2" w:rsidRPr="006D45A1">
        <w:rPr>
          <w:bCs/>
          <w:lang w:val="en"/>
        </w:rPr>
        <w:t xml:space="preserve">Having failed to distinguish the actual causation issue from the </w:t>
      </w:r>
      <w:r w:rsidR="001549FE" w:rsidRPr="006D45A1">
        <w:rPr>
          <w:bCs/>
          <w:lang w:val="en"/>
        </w:rPr>
        <w:t>legal responsibility (“proximate” causat</w:t>
      </w:r>
      <w:r w:rsidR="004E22C6" w:rsidRPr="006D45A1">
        <w:rPr>
          <w:bCs/>
          <w:lang w:val="en"/>
        </w:rPr>
        <w:t>i</w:t>
      </w:r>
      <w:r w:rsidR="001549FE" w:rsidRPr="006D45A1">
        <w:rPr>
          <w:bCs/>
          <w:lang w:val="en"/>
        </w:rPr>
        <w:t xml:space="preserve">on) and </w:t>
      </w:r>
      <w:r w:rsidR="005878C2" w:rsidRPr="006D45A1">
        <w:rPr>
          <w:bCs/>
          <w:lang w:val="en"/>
        </w:rPr>
        <w:t>allocation of liability issue</w:t>
      </w:r>
      <w:r w:rsidR="001549FE" w:rsidRPr="006D45A1">
        <w:rPr>
          <w:bCs/>
          <w:lang w:val="en"/>
        </w:rPr>
        <w:t>s</w:t>
      </w:r>
      <w:r w:rsidR="005878C2" w:rsidRPr="006D45A1">
        <w:rPr>
          <w:bCs/>
          <w:lang w:val="en"/>
        </w:rPr>
        <w:t xml:space="preserve">, and being unwilling to hold each </w:t>
      </w:r>
      <w:r w:rsidR="004A7C41" w:rsidRPr="006D45A1">
        <w:rPr>
          <w:bCs/>
          <w:lang w:val="en"/>
        </w:rPr>
        <w:t xml:space="preserve">possessor of the images of a victim’s abuse liable for the entirety of her pecuniary losses caused by such possession, </w:t>
      </w:r>
      <w:r w:rsidRPr="006D45A1">
        <w:rPr>
          <w:bCs/>
          <w:lang w:val="en"/>
        </w:rPr>
        <w:t xml:space="preserve">the Court </w:t>
      </w:r>
      <w:r w:rsidR="005D098F" w:rsidRPr="006D45A1">
        <w:rPr>
          <w:bCs/>
          <w:lang w:val="en"/>
        </w:rPr>
        <w:t>described</w:t>
      </w:r>
      <w:r w:rsidRPr="006D45A1">
        <w:rPr>
          <w:bCs/>
          <w:lang w:val="en"/>
        </w:rPr>
        <w:t xml:space="preserve"> </w:t>
      </w:r>
      <w:r w:rsidR="00D9705C" w:rsidRPr="006D45A1">
        <w:rPr>
          <w:bCs/>
          <w:lang w:val="en"/>
        </w:rPr>
        <w:t>the broader causation tests</w:t>
      </w:r>
      <w:r w:rsidR="004A7C41" w:rsidRPr="006D45A1">
        <w:rPr>
          <w:bCs/>
          <w:lang w:val="en"/>
        </w:rPr>
        <w:t xml:space="preserve"> </w:t>
      </w:r>
      <w:r w:rsidRPr="006D45A1">
        <w:rPr>
          <w:bCs/>
          <w:lang w:val="en"/>
        </w:rPr>
        <w:t xml:space="preserve">as </w:t>
      </w:r>
      <w:r w:rsidR="005F3A35" w:rsidRPr="006D45A1">
        <w:rPr>
          <w:bCs/>
          <w:lang w:val="en"/>
        </w:rPr>
        <w:t>“</w:t>
      </w:r>
      <w:r w:rsidRPr="006D45A1">
        <w:rPr>
          <w:bCs/>
          <w:lang w:val="en"/>
        </w:rPr>
        <w:t>legal fiction</w:t>
      </w:r>
      <w:r w:rsidR="004A7C41" w:rsidRPr="006D45A1">
        <w:rPr>
          <w:bCs/>
          <w:lang w:val="en"/>
        </w:rPr>
        <w:t>s.</w:t>
      </w:r>
      <w:r w:rsidR="005F3A35" w:rsidRPr="006D45A1">
        <w:rPr>
          <w:bCs/>
          <w:lang w:val="en"/>
        </w:rPr>
        <w:t>”</w:t>
      </w:r>
      <w:r w:rsidR="004A7C41" w:rsidRPr="006D45A1">
        <w:rPr>
          <w:bCs/>
          <w:lang w:val="en"/>
        </w:rPr>
        <w:t xml:space="preserve"> Yet it </w:t>
      </w:r>
      <w:r w:rsidR="004A7C41" w:rsidRPr="006D45A1">
        <w:rPr>
          <w:bCs/>
          <w:lang w:val="en"/>
        </w:rPr>
        <w:lastRenderedPageBreak/>
        <w:t xml:space="preserve">nevertheless relied upon those tests, primarily the NESS test, </w:t>
      </w:r>
      <w:r w:rsidRPr="006D45A1">
        <w:rPr>
          <w:bCs/>
          <w:lang w:val="en"/>
        </w:rPr>
        <w:t xml:space="preserve">to justify ordering restitution </w:t>
      </w:r>
      <w:r w:rsidR="00AD011B" w:rsidRPr="006D45A1">
        <w:rPr>
          <w:bCs/>
          <w:lang w:val="en"/>
        </w:rPr>
        <w:t>for</w:t>
      </w:r>
      <w:r w:rsidRPr="006D45A1">
        <w:rPr>
          <w:bCs/>
          <w:lang w:val="en"/>
        </w:rPr>
        <w:t xml:space="preserve"> </w:t>
      </w:r>
      <w:r w:rsidR="00AD011B" w:rsidRPr="006D45A1">
        <w:rPr>
          <w:bCs/>
          <w:lang w:val="en"/>
        </w:rPr>
        <w:t xml:space="preserve">a portion of </w:t>
      </w:r>
      <w:r w:rsidRPr="006D45A1">
        <w:rPr>
          <w:bCs/>
          <w:lang w:val="en"/>
        </w:rPr>
        <w:t>her losses:</w:t>
      </w:r>
      <w:r w:rsidRPr="006D45A1">
        <w:rPr>
          <w:rStyle w:val="FootnoteReference"/>
          <w:bCs/>
          <w:sz w:val="24"/>
          <w:lang w:val="en"/>
        </w:rPr>
        <w:footnoteReference w:id="85"/>
      </w:r>
    </w:p>
    <w:p w14:paraId="5190E0D7" w14:textId="77777777" w:rsidR="002C7355" w:rsidRPr="006D45A1" w:rsidRDefault="002C7355" w:rsidP="00D2730A">
      <w:pPr>
        <w:spacing w:after="0" w:line="240" w:lineRule="auto"/>
        <w:jc w:val="both"/>
        <w:rPr>
          <w:bCs/>
          <w:lang w:val="en"/>
        </w:rPr>
      </w:pPr>
    </w:p>
    <w:p w14:paraId="4CDF8F72" w14:textId="5D410470" w:rsidR="001C4823" w:rsidRPr="006D45A1" w:rsidRDefault="00265F21" w:rsidP="00D2730A">
      <w:pPr>
        <w:spacing w:after="0" w:line="240" w:lineRule="auto"/>
        <w:ind w:left="720" w:right="720"/>
        <w:jc w:val="both"/>
        <w:rPr>
          <w:bCs/>
          <w:lang w:val="en"/>
        </w:rPr>
      </w:pPr>
      <w:r w:rsidRPr="006D45A1">
        <w:rPr>
          <w:bCs/>
          <w:lang w:val="en"/>
        </w:rPr>
        <w:t>These alternative causation tests are a kind of legal fiction or construct.</w:t>
      </w:r>
      <w:r w:rsidR="0006649E" w:rsidRPr="006D45A1">
        <w:rPr>
          <w:bCs/>
          <w:lang w:val="en"/>
        </w:rPr>
        <w:t xml:space="preserve"> . . .</w:t>
      </w:r>
      <w:r w:rsidRPr="006D45A1">
        <w:rPr>
          <w:bCs/>
          <w:lang w:val="en"/>
        </w:rPr>
        <w:t xml:space="preserve"> Nonetheless,</w:t>
      </w:r>
      <w:r w:rsidR="0006649E" w:rsidRPr="006D45A1">
        <w:rPr>
          <w:bCs/>
          <w:lang w:val="en"/>
        </w:rPr>
        <w:t xml:space="preserve"> . . . [i]</w:t>
      </w:r>
      <w:r w:rsidRPr="006D45A1">
        <w:rPr>
          <w:bCs/>
          <w:lang w:val="en"/>
        </w:rPr>
        <w:t>t would be anomalous to turn away a person harmed by the combined acts of many wrongdoers simply because none of those wrongdoers alone caused the harm…  Those are the policies that underlie the various aggregate causation tests the victim and the Government cite, and they are sound principles</w:t>
      </w:r>
      <w:r w:rsidR="00B059F0" w:rsidRPr="006D45A1">
        <w:rPr>
          <w:bCs/>
          <w:lang w:val="en"/>
        </w:rPr>
        <w:t>.</w:t>
      </w:r>
      <w:r w:rsidR="002C7355" w:rsidRPr="006D45A1">
        <w:rPr>
          <w:rStyle w:val="FootnoteReference"/>
          <w:bCs/>
          <w:sz w:val="24"/>
          <w:lang w:val="en"/>
        </w:rPr>
        <w:footnoteReference w:id="86"/>
      </w:r>
    </w:p>
    <w:p w14:paraId="22542883" w14:textId="77777777" w:rsidR="004273F5" w:rsidRPr="006D45A1" w:rsidRDefault="004273F5" w:rsidP="00D2730A">
      <w:pPr>
        <w:spacing w:after="0" w:line="240" w:lineRule="auto"/>
        <w:ind w:left="720" w:right="720"/>
        <w:jc w:val="both"/>
        <w:rPr>
          <w:bCs/>
          <w:lang w:val="en"/>
        </w:rPr>
      </w:pPr>
    </w:p>
    <w:p w14:paraId="756DA5BE" w14:textId="416CCCEC" w:rsidR="00910C91" w:rsidRPr="006D45A1" w:rsidRDefault="00AD011B" w:rsidP="00D2730A">
      <w:pPr>
        <w:spacing w:after="0" w:line="240" w:lineRule="auto"/>
        <w:jc w:val="both"/>
        <w:rPr>
          <w:bCs/>
        </w:rPr>
      </w:pPr>
      <w:r w:rsidRPr="006D45A1">
        <w:rPr>
          <w:bCs/>
        </w:rPr>
        <w:tab/>
      </w:r>
      <w:r w:rsidR="004520BF" w:rsidRPr="006D45A1">
        <w:rPr>
          <w:bCs/>
        </w:rPr>
        <w:t xml:space="preserve">Once again, the Court failed to distinguish the </w:t>
      </w:r>
      <w:r w:rsidR="00806BA4" w:rsidRPr="006D45A1">
        <w:rPr>
          <w:bCs/>
        </w:rPr>
        <w:t>actual caus</w:t>
      </w:r>
      <w:r w:rsidR="004520BF" w:rsidRPr="006D45A1">
        <w:rPr>
          <w:bCs/>
        </w:rPr>
        <w:t xml:space="preserve">ation issue from the legal responsibility </w:t>
      </w:r>
      <w:r w:rsidR="00910C91" w:rsidRPr="006D45A1">
        <w:rPr>
          <w:bCs/>
        </w:rPr>
        <w:t xml:space="preserve">and allocation of liability </w:t>
      </w:r>
      <w:r w:rsidR="004520BF" w:rsidRPr="006D45A1">
        <w:rPr>
          <w:bCs/>
        </w:rPr>
        <w:t>issue</w:t>
      </w:r>
      <w:r w:rsidR="00910C91" w:rsidRPr="006D45A1">
        <w:rPr>
          <w:bCs/>
        </w:rPr>
        <w:t>s.</w:t>
      </w:r>
    </w:p>
    <w:p w14:paraId="13CB4273" w14:textId="77777777" w:rsidR="00910C91" w:rsidRPr="006D45A1" w:rsidRDefault="00910C91" w:rsidP="00D2730A">
      <w:pPr>
        <w:spacing w:after="0" w:line="240" w:lineRule="auto"/>
        <w:jc w:val="both"/>
        <w:rPr>
          <w:bCs/>
        </w:rPr>
      </w:pPr>
    </w:p>
    <w:p w14:paraId="46E8AA72" w14:textId="574DBB5B" w:rsidR="005B38CD" w:rsidRPr="006D45A1" w:rsidRDefault="00910C91" w:rsidP="00D2730A">
      <w:pPr>
        <w:spacing w:after="0" w:line="240" w:lineRule="auto"/>
        <w:jc w:val="both"/>
        <w:rPr>
          <w:bCs/>
          <w:lang w:val="en"/>
        </w:rPr>
      </w:pPr>
      <w:r w:rsidRPr="006D45A1">
        <w:rPr>
          <w:bCs/>
        </w:rPr>
        <w:tab/>
      </w:r>
      <w:r w:rsidR="00AD011B" w:rsidRPr="006D45A1">
        <w:rPr>
          <w:bCs/>
        </w:rPr>
        <w:t xml:space="preserve">Justice Sotomayor </w:t>
      </w:r>
      <w:r w:rsidR="00526087" w:rsidRPr="006D45A1">
        <w:rPr>
          <w:bCs/>
        </w:rPr>
        <w:t>concurred</w:t>
      </w:r>
      <w:r w:rsidR="00AD011B" w:rsidRPr="006D45A1">
        <w:rPr>
          <w:bCs/>
        </w:rPr>
        <w:t xml:space="preserve"> with much of the Court’s reasoning, but she dissent</w:t>
      </w:r>
      <w:r w:rsidR="00767684" w:rsidRPr="006D45A1">
        <w:rPr>
          <w:bCs/>
        </w:rPr>
        <w:t>ed</w:t>
      </w:r>
      <w:r w:rsidR="007A00FE" w:rsidRPr="006D45A1">
        <w:rPr>
          <w:bCs/>
        </w:rPr>
        <w:t xml:space="preserve"> </w:t>
      </w:r>
      <w:r w:rsidR="00767684" w:rsidRPr="006D45A1">
        <w:rPr>
          <w:bCs/>
        </w:rPr>
        <w:t>with respect to its treatment of the actual causation and allocation of liability issues.</w:t>
      </w:r>
      <w:r w:rsidR="00AD011B" w:rsidRPr="006D45A1">
        <w:rPr>
          <w:bCs/>
        </w:rPr>
        <w:t xml:space="preserve"> Unfortunately, her discussion of </w:t>
      </w:r>
      <w:r w:rsidR="00767684" w:rsidRPr="006D45A1">
        <w:rPr>
          <w:bCs/>
        </w:rPr>
        <w:t xml:space="preserve">actual </w:t>
      </w:r>
      <w:r w:rsidR="00AD011B" w:rsidRPr="006D45A1">
        <w:rPr>
          <w:bCs/>
        </w:rPr>
        <w:t xml:space="preserve">causation focused on the aggregate but-for </w:t>
      </w:r>
      <w:r w:rsidR="00767684" w:rsidRPr="006D45A1">
        <w:rPr>
          <w:bCs/>
        </w:rPr>
        <w:t>test</w:t>
      </w:r>
      <w:r w:rsidR="00AD011B" w:rsidRPr="006D45A1">
        <w:rPr>
          <w:bCs/>
        </w:rPr>
        <w:t xml:space="preserve">, which </w:t>
      </w:r>
      <w:r w:rsidR="00A80411" w:rsidRPr="006D45A1">
        <w:rPr>
          <w:bCs/>
        </w:rPr>
        <w:t xml:space="preserve">as we discussed above </w:t>
      </w:r>
      <w:r w:rsidR="00AD011B" w:rsidRPr="006D45A1">
        <w:rPr>
          <w:bCs/>
        </w:rPr>
        <w:t xml:space="preserve">is flawed and not actually satisfied in the child pornography context, rather than the NESS </w:t>
      </w:r>
      <w:r w:rsidR="00A80411" w:rsidRPr="006D45A1">
        <w:rPr>
          <w:bCs/>
        </w:rPr>
        <w:t>test</w:t>
      </w:r>
      <w:r w:rsidR="00AD011B" w:rsidRPr="006D45A1">
        <w:rPr>
          <w:bCs/>
        </w:rPr>
        <w:t xml:space="preserve">, which she </w:t>
      </w:r>
      <w:r w:rsidR="00767684" w:rsidRPr="006D45A1">
        <w:rPr>
          <w:bCs/>
        </w:rPr>
        <w:t xml:space="preserve">(incorrectly) </w:t>
      </w:r>
      <w:r w:rsidR="00526087" w:rsidRPr="006D45A1">
        <w:rPr>
          <w:bCs/>
        </w:rPr>
        <w:t xml:space="preserve">stated </w:t>
      </w:r>
      <w:r w:rsidR="00AD011B" w:rsidRPr="006D45A1">
        <w:rPr>
          <w:bCs/>
        </w:rPr>
        <w:t>is similar.</w:t>
      </w:r>
      <w:r w:rsidR="00AD011B" w:rsidRPr="006D45A1">
        <w:rPr>
          <w:rStyle w:val="FootnoteReference"/>
          <w:bCs/>
          <w:sz w:val="24"/>
        </w:rPr>
        <w:footnoteReference w:id="87"/>
      </w:r>
      <w:r w:rsidR="00A80411" w:rsidRPr="006D45A1">
        <w:rPr>
          <w:bCs/>
        </w:rPr>
        <w:t xml:space="preserve"> She noted that the failure to </w:t>
      </w:r>
      <w:r w:rsidR="00A80411" w:rsidRPr="006D45A1">
        <w:rPr>
          <w:bCs/>
          <w:lang w:val="en"/>
        </w:rPr>
        <w:t xml:space="preserve">recognize as causes conditions that were neither necessary nor independently sufficient would prevent liability not only in cases like </w:t>
      </w:r>
      <w:r w:rsidR="00A80411" w:rsidRPr="006D45A1">
        <w:rPr>
          <w:bCs/>
          <w:i/>
          <w:lang w:val="en"/>
        </w:rPr>
        <w:t>Paroline</w:t>
      </w:r>
      <w:r w:rsidR="00A80411" w:rsidRPr="006D45A1">
        <w:rPr>
          <w:bCs/>
          <w:lang w:val="en"/>
        </w:rPr>
        <w:t xml:space="preserve"> involving many offenders, but also, contrary to the assumptions of the other Justices, often in cases involving only a few (even only two) offenders. The Court and Chief Justice Roberts attempted to distinguish the “gang assault” situations posed by Amy’s lawyers on the ground that the gang members “acted together, with a common plan, each one aiding and abetting the others in inflicting harm.”</w:t>
      </w:r>
      <w:r w:rsidR="00A80411" w:rsidRPr="006D45A1">
        <w:rPr>
          <w:rStyle w:val="FootnoteReference"/>
          <w:bCs/>
          <w:sz w:val="24"/>
          <w:lang w:val="en"/>
        </w:rPr>
        <w:footnoteReference w:id="88"/>
      </w:r>
      <w:r w:rsidR="00A80411" w:rsidRPr="006D45A1">
        <w:rPr>
          <w:bCs/>
          <w:lang w:val="en"/>
        </w:rPr>
        <w:t xml:space="preserve"> This description encompasses only one of the situations</w:t>
      </w:r>
      <w:r w:rsidR="00362D9E" w:rsidRPr="006D45A1">
        <w:rPr>
          <w:bCs/>
          <w:lang w:val="en"/>
        </w:rPr>
        <w:t xml:space="preserve"> posed by Amy’s lawyers</w:t>
      </w:r>
      <w:r w:rsidR="00A80411" w:rsidRPr="006D45A1">
        <w:rPr>
          <w:bCs/>
          <w:lang w:val="en"/>
        </w:rPr>
        <w:t>, not the second in which unrelated attackers independently raped the victim on successive nights.</w:t>
      </w:r>
      <w:r w:rsidR="00A80411" w:rsidRPr="006D45A1">
        <w:rPr>
          <w:rStyle w:val="FootnoteReference"/>
          <w:bCs/>
          <w:sz w:val="24"/>
          <w:lang w:val="en"/>
        </w:rPr>
        <w:footnoteReference w:id="89"/>
      </w:r>
      <w:r w:rsidR="00A80411" w:rsidRPr="006D45A1">
        <w:rPr>
          <w:bCs/>
          <w:lang w:val="en"/>
        </w:rPr>
        <w:t xml:space="preserve"> Moreover, as Justice Sotomayor noted,</w:t>
      </w:r>
      <w:r w:rsidR="00A80411" w:rsidRPr="006D45A1">
        <w:rPr>
          <w:rStyle w:val="FootnoteReference"/>
          <w:bCs/>
          <w:sz w:val="24"/>
          <w:lang w:val="en"/>
        </w:rPr>
        <w:footnoteReference w:id="90"/>
      </w:r>
      <w:r w:rsidR="00A80411" w:rsidRPr="006D45A1">
        <w:rPr>
          <w:bCs/>
          <w:lang w:val="en"/>
        </w:rPr>
        <w:t xml:space="preserve"> in either situation the same problem exists as in </w:t>
      </w:r>
      <w:r w:rsidR="00A80411" w:rsidRPr="006D45A1">
        <w:rPr>
          <w:bCs/>
          <w:i/>
          <w:lang w:val="en"/>
        </w:rPr>
        <w:t>Paroline</w:t>
      </w:r>
      <w:r w:rsidR="00A80411" w:rsidRPr="006D45A1">
        <w:rPr>
          <w:bCs/>
          <w:lang w:val="en"/>
        </w:rPr>
        <w:t xml:space="preserve"> of identifying individual causes of the victim’s psychological injury and consequent pecuniary losses, which, as Chief Justice Roberts noted, are “indivisible, which means that [each offender’s] particular share of her losses is unknowable.”</w:t>
      </w:r>
      <w:r w:rsidR="00A80411" w:rsidRPr="006D45A1">
        <w:rPr>
          <w:rStyle w:val="FootnoteReference"/>
          <w:bCs/>
          <w:sz w:val="24"/>
          <w:lang w:val="en"/>
        </w:rPr>
        <w:footnoteReference w:id="91"/>
      </w:r>
      <w:r w:rsidR="00A80411" w:rsidRPr="006D45A1">
        <w:rPr>
          <w:bCs/>
          <w:lang w:val="en"/>
        </w:rPr>
        <w:t xml:space="preserve"> They are not merely unknowable, but rather nonexistent as distinct shares. </w:t>
      </w:r>
    </w:p>
    <w:p w14:paraId="5C196A79" w14:textId="77777777" w:rsidR="004273F5" w:rsidRPr="006D45A1" w:rsidRDefault="004273F5" w:rsidP="00D2730A">
      <w:pPr>
        <w:spacing w:after="0" w:line="240" w:lineRule="auto"/>
        <w:jc w:val="both"/>
        <w:rPr>
          <w:bCs/>
          <w:lang w:val="en"/>
        </w:rPr>
      </w:pPr>
    </w:p>
    <w:p w14:paraId="000EE357" w14:textId="0EAF0247" w:rsidR="00AE54C4" w:rsidRPr="006D45A1" w:rsidRDefault="00FE5FA1" w:rsidP="00D2730A">
      <w:pPr>
        <w:spacing w:after="0" w:line="240" w:lineRule="auto"/>
        <w:jc w:val="both"/>
        <w:rPr>
          <w:bCs/>
          <w:lang w:val="en"/>
        </w:rPr>
      </w:pPr>
      <w:r w:rsidRPr="006D45A1">
        <w:rPr>
          <w:bCs/>
          <w:lang w:val="en"/>
        </w:rPr>
        <w:tab/>
      </w:r>
      <w:r w:rsidR="005B38CD" w:rsidRPr="006D45A1">
        <w:rPr>
          <w:bCs/>
          <w:lang w:val="en"/>
        </w:rPr>
        <w:t xml:space="preserve">As we discuss in section III.B below, there is </w:t>
      </w:r>
      <w:r w:rsidR="005F3A35" w:rsidRPr="006D45A1">
        <w:rPr>
          <w:bCs/>
          <w:lang w:val="en"/>
        </w:rPr>
        <w:t xml:space="preserve">at any moment </w:t>
      </w:r>
      <w:r w:rsidR="005B38CD" w:rsidRPr="006D45A1">
        <w:rPr>
          <w:bCs/>
          <w:lang w:val="en"/>
        </w:rPr>
        <w:t xml:space="preserve">only a single psychological state to which the conduct of each offender contributed, so it would make no sense to conclude that none of </w:t>
      </w:r>
      <w:r w:rsidR="005F3A35" w:rsidRPr="006D45A1">
        <w:rPr>
          <w:bCs/>
          <w:lang w:val="en"/>
        </w:rPr>
        <w:t xml:space="preserve">the </w:t>
      </w:r>
      <w:r w:rsidR="005B38CD" w:rsidRPr="006D45A1">
        <w:rPr>
          <w:bCs/>
          <w:lang w:val="en"/>
        </w:rPr>
        <w:t>possessors was a cause of that psychological state</w:t>
      </w:r>
      <w:r w:rsidR="005F3A35" w:rsidRPr="006D45A1">
        <w:rPr>
          <w:bCs/>
          <w:lang w:val="en"/>
        </w:rPr>
        <w:t xml:space="preserve">. The </w:t>
      </w:r>
      <w:r w:rsidR="005B38CD" w:rsidRPr="006D45A1">
        <w:rPr>
          <w:bCs/>
          <w:lang w:val="en"/>
        </w:rPr>
        <w:t>Court recognized</w:t>
      </w:r>
      <w:r w:rsidR="005F3A35" w:rsidRPr="006D45A1">
        <w:rPr>
          <w:bCs/>
          <w:lang w:val="en"/>
        </w:rPr>
        <w:t xml:space="preserve"> this,</w:t>
      </w:r>
      <w:r w:rsidR="005B38CD" w:rsidRPr="006D45A1">
        <w:rPr>
          <w:bCs/>
          <w:lang w:val="en"/>
        </w:rPr>
        <w:t xml:space="preserve"> while labeling such recognition as a legal fiction.</w:t>
      </w:r>
      <w:r w:rsidR="00A80411" w:rsidRPr="006D45A1">
        <w:rPr>
          <w:rStyle w:val="FootnoteReference"/>
          <w:bCs/>
          <w:sz w:val="24"/>
          <w:lang w:val="en"/>
        </w:rPr>
        <w:footnoteReference w:id="92"/>
      </w:r>
    </w:p>
    <w:p w14:paraId="6AF729EB" w14:textId="77777777" w:rsidR="004273F5" w:rsidRPr="006D45A1" w:rsidRDefault="004273F5" w:rsidP="00D2730A">
      <w:pPr>
        <w:spacing w:after="0" w:line="240" w:lineRule="auto"/>
        <w:jc w:val="both"/>
        <w:rPr>
          <w:bCs/>
          <w:lang w:val="en"/>
        </w:rPr>
      </w:pPr>
    </w:p>
    <w:p w14:paraId="563435E1" w14:textId="276554B4" w:rsidR="00F87447" w:rsidRPr="006D45A1" w:rsidRDefault="001C4823" w:rsidP="00D2730A">
      <w:pPr>
        <w:spacing w:after="0" w:line="240" w:lineRule="auto"/>
        <w:jc w:val="both"/>
        <w:rPr>
          <w:bCs/>
          <w:lang w:val="en"/>
        </w:rPr>
      </w:pPr>
      <w:r w:rsidRPr="006D45A1">
        <w:rPr>
          <w:bCs/>
          <w:lang w:val="en"/>
        </w:rPr>
        <w:tab/>
        <w:t>T</w:t>
      </w:r>
      <w:r w:rsidR="0022634C" w:rsidRPr="006D45A1">
        <w:rPr>
          <w:bCs/>
          <w:lang w:val="en"/>
        </w:rPr>
        <w:t xml:space="preserve">he aggregate but-for test is a legal fiction, and a bad one, but the NESS </w:t>
      </w:r>
      <w:r w:rsidR="005D098F" w:rsidRPr="006D45A1">
        <w:rPr>
          <w:bCs/>
          <w:lang w:val="en"/>
        </w:rPr>
        <w:t xml:space="preserve">criterion is not. Indeed, to deny </w:t>
      </w:r>
      <w:r w:rsidR="00AF650C" w:rsidRPr="006D45A1">
        <w:rPr>
          <w:bCs/>
          <w:lang w:val="en"/>
        </w:rPr>
        <w:t xml:space="preserve">actual </w:t>
      </w:r>
      <w:r w:rsidR="005D098F" w:rsidRPr="006D45A1">
        <w:rPr>
          <w:bCs/>
          <w:lang w:val="en"/>
        </w:rPr>
        <w:t xml:space="preserve">causal status to a condition that satisfies the NESS criterion is the legal fiction, which </w:t>
      </w:r>
      <w:r w:rsidR="00356ED7" w:rsidRPr="006D45A1">
        <w:rPr>
          <w:bCs/>
          <w:lang w:val="en"/>
        </w:rPr>
        <w:t>was</w:t>
      </w:r>
      <w:r w:rsidR="005D098F" w:rsidRPr="006D45A1">
        <w:rPr>
          <w:bCs/>
          <w:lang w:val="en"/>
        </w:rPr>
        <w:t xml:space="preserve"> adopted for policy </w:t>
      </w:r>
      <w:r w:rsidR="00767684" w:rsidRPr="006D45A1">
        <w:rPr>
          <w:bCs/>
          <w:lang w:val="en"/>
        </w:rPr>
        <w:t>reasons</w:t>
      </w:r>
      <w:r w:rsidR="005D098F" w:rsidRPr="006D45A1">
        <w:rPr>
          <w:bCs/>
          <w:lang w:val="en"/>
        </w:rPr>
        <w:t xml:space="preserve"> by the Court</w:t>
      </w:r>
      <w:r w:rsidR="00221A48" w:rsidRPr="006D45A1">
        <w:rPr>
          <w:bCs/>
          <w:lang w:val="en"/>
        </w:rPr>
        <w:t xml:space="preserve"> in </w:t>
      </w:r>
      <w:r w:rsidR="00356ED7" w:rsidRPr="006D45A1">
        <w:rPr>
          <w:bCs/>
          <w:i/>
          <w:lang w:val="en"/>
        </w:rPr>
        <w:t>Burrage</w:t>
      </w:r>
      <w:r w:rsidR="00356ED7" w:rsidRPr="006D45A1">
        <w:rPr>
          <w:bCs/>
          <w:lang w:val="en"/>
        </w:rPr>
        <w:t xml:space="preserve"> and </w:t>
      </w:r>
      <w:r w:rsidR="00221A48" w:rsidRPr="006D45A1">
        <w:rPr>
          <w:bCs/>
          <w:i/>
          <w:lang w:val="en"/>
        </w:rPr>
        <w:t>Paroline</w:t>
      </w:r>
      <w:r w:rsidR="00221A48" w:rsidRPr="006D45A1">
        <w:rPr>
          <w:bCs/>
          <w:lang w:val="en"/>
        </w:rPr>
        <w:t xml:space="preserve"> </w:t>
      </w:r>
      <w:r w:rsidR="00910C91" w:rsidRPr="006D45A1">
        <w:rPr>
          <w:bCs/>
          <w:lang w:val="en"/>
        </w:rPr>
        <w:t xml:space="preserve">to limit </w:t>
      </w:r>
      <w:r w:rsidR="00FB177B" w:rsidRPr="006D45A1">
        <w:rPr>
          <w:bCs/>
          <w:lang w:val="en"/>
        </w:rPr>
        <w:t>liability</w:t>
      </w:r>
      <w:r w:rsidR="00C47801" w:rsidRPr="006D45A1">
        <w:rPr>
          <w:bCs/>
          <w:lang w:val="en"/>
        </w:rPr>
        <w:t xml:space="preserve">. This demonstrates </w:t>
      </w:r>
      <w:r w:rsidR="00356ED7" w:rsidRPr="006D45A1">
        <w:rPr>
          <w:bCs/>
          <w:lang w:val="en"/>
        </w:rPr>
        <w:t xml:space="preserve">both </w:t>
      </w:r>
      <w:r w:rsidR="00C47801" w:rsidRPr="006D45A1">
        <w:rPr>
          <w:bCs/>
          <w:lang w:val="en"/>
        </w:rPr>
        <w:t xml:space="preserve">the Justices’ </w:t>
      </w:r>
      <w:r w:rsidR="00A130C9" w:rsidRPr="006D45A1">
        <w:rPr>
          <w:bCs/>
          <w:lang w:val="en"/>
        </w:rPr>
        <w:t>lack of understanding of</w:t>
      </w:r>
      <w:r w:rsidR="00221A48" w:rsidRPr="006D45A1">
        <w:rPr>
          <w:bCs/>
          <w:lang w:val="en"/>
        </w:rPr>
        <w:t xml:space="preserve"> actual causation</w:t>
      </w:r>
      <w:r w:rsidR="00646785" w:rsidRPr="006D45A1">
        <w:rPr>
          <w:bCs/>
          <w:lang w:val="en"/>
        </w:rPr>
        <w:t xml:space="preserve"> and their </w:t>
      </w:r>
      <w:r w:rsidR="00646785" w:rsidRPr="006D45A1">
        <w:rPr>
          <w:bCs/>
          <w:lang w:val="en"/>
        </w:rPr>
        <w:lastRenderedPageBreak/>
        <w:t>fail</w:t>
      </w:r>
      <w:r w:rsidR="00CA5198" w:rsidRPr="006D45A1">
        <w:rPr>
          <w:bCs/>
          <w:lang w:val="en"/>
        </w:rPr>
        <w:t xml:space="preserve">ure to distinguish the </w:t>
      </w:r>
      <w:r w:rsidR="00806BA4" w:rsidRPr="006D45A1">
        <w:rPr>
          <w:bCs/>
          <w:lang w:val="en"/>
        </w:rPr>
        <w:t>actual caus</w:t>
      </w:r>
      <w:r w:rsidR="00CA5198" w:rsidRPr="006D45A1">
        <w:rPr>
          <w:bCs/>
          <w:lang w:val="en"/>
        </w:rPr>
        <w:t xml:space="preserve">ation </w:t>
      </w:r>
      <w:r w:rsidR="00646785" w:rsidRPr="006D45A1">
        <w:rPr>
          <w:bCs/>
          <w:lang w:val="en"/>
        </w:rPr>
        <w:t xml:space="preserve">issue from the legal responsibility </w:t>
      </w:r>
      <w:r w:rsidR="00FB177B" w:rsidRPr="006D45A1">
        <w:rPr>
          <w:bCs/>
          <w:lang w:val="en"/>
        </w:rPr>
        <w:t xml:space="preserve">and allocation of liability </w:t>
      </w:r>
      <w:r w:rsidR="00646785" w:rsidRPr="006D45A1">
        <w:rPr>
          <w:bCs/>
          <w:lang w:val="en"/>
        </w:rPr>
        <w:t>issues</w:t>
      </w:r>
      <w:r w:rsidR="00221A48" w:rsidRPr="006D45A1">
        <w:rPr>
          <w:bCs/>
          <w:lang w:val="en"/>
        </w:rPr>
        <w:t>.</w:t>
      </w:r>
    </w:p>
    <w:p w14:paraId="42A61C50" w14:textId="77777777" w:rsidR="001703D1" w:rsidRPr="006D45A1" w:rsidRDefault="001703D1" w:rsidP="00D2730A">
      <w:pPr>
        <w:spacing w:after="0" w:line="240" w:lineRule="auto"/>
        <w:jc w:val="both"/>
        <w:rPr>
          <w:bCs/>
        </w:rPr>
      </w:pPr>
    </w:p>
    <w:p w14:paraId="7998F4BD" w14:textId="17135EF6" w:rsidR="00C13375" w:rsidRPr="006D45A1" w:rsidRDefault="00BB5416" w:rsidP="00D2730A">
      <w:pPr>
        <w:spacing w:after="0" w:line="240" w:lineRule="auto"/>
        <w:jc w:val="both"/>
        <w:outlineLvl w:val="0"/>
        <w:rPr>
          <w:bCs/>
        </w:rPr>
      </w:pPr>
      <w:r w:rsidRPr="006D45A1">
        <w:rPr>
          <w:bCs/>
          <w:i/>
        </w:rPr>
        <w:t>B</w:t>
      </w:r>
      <w:r w:rsidR="001703D1" w:rsidRPr="006D45A1">
        <w:rPr>
          <w:bCs/>
          <w:i/>
        </w:rPr>
        <w:t>.</w:t>
      </w:r>
      <w:r w:rsidR="00990656" w:rsidRPr="006D45A1">
        <w:rPr>
          <w:bCs/>
          <w:i/>
        </w:rPr>
        <w:t xml:space="preserve"> </w:t>
      </w:r>
      <w:r w:rsidR="007769A5" w:rsidRPr="006D45A1">
        <w:rPr>
          <w:bCs/>
          <w:i/>
        </w:rPr>
        <w:t xml:space="preserve">The </w:t>
      </w:r>
      <w:r w:rsidR="005F262D" w:rsidRPr="006D45A1">
        <w:rPr>
          <w:bCs/>
          <w:i/>
        </w:rPr>
        <w:t>Caused</w:t>
      </w:r>
      <w:r w:rsidR="007769A5" w:rsidRPr="006D45A1">
        <w:rPr>
          <w:bCs/>
          <w:i/>
        </w:rPr>
        <w:t xml:space="preserve"> Injuries</w:t>
      </w:r>
      <w:r w:rsidR="001703D1" w:rsidRPr="006D45A1">
        <w:rPr>
          <w:bCs/>
          <w:i/>
        </w:rPr>
        <w:t xml:space="preserve">: </w:t>
      </w:r>
      <w:r w:rsidR="00C13375" w:rsidRPr="006D45A1">
        <w:rPr>
          <w:bCs/>
          <w:i/>
        </w:rPr>
        <w:t>“Divisible” v</w:t>
      </w:r>
      <w:r w:rsidR="001549FE" w:rsidRPr="006D45A1">
        <w:rPr>
          <w:bCs/>
          <w:i/>
        </w:rPr>
        <w:t>ersu</w:t>
      </w:r>
      <w:r w:rsidR="00C13375" w:rsidRPr="006D45A1">
        <w:rPr>
          <w:bCs/>
          <w:i/>
        </w:rPr>
        <w:t>s “Indivisible”</w:t>
      </w:r>
    </w:p>
    <w:p w14:paraId="47B45EE0" w14:textId="77777777" w:rsidR="00F83F1D" w:rsidRPr="006D45A1" w:rsidRDefault="00F83F1D" w:rsidP="00F83F1D">
      <w:pPr>
        <w:spacing w:after="0" w:line="240" w:lineRule="auto"/>
        <w:jc w:val="both"/>
        <w:rPr>
          <w:bCs/>
        </w:rPr>
      </w:pPr>
    </w:p>
    <w:p w14:paraId="7BF1E207" w14:textId="3BD72507" w:rsidR="008973DC" w:rsidRPr="006D45A1" w:rsidRDefault="008973DC" w:rsidP="00F83F1D">
      <w:pPr>
        <w:spacing w:after="0" w:line="240" w:lineRule="auto"/>
        <w:jc w:val="both"/>
        <w:rPr>
          <w:bCs/>
        </w:rPr>
      </w:pPr>
      <w:r w:rsidRPr="006D45A1">
        <w:rPr>
          <w:bCs/>
        </w:rPr>
        <w:tab/>
        <w:t>Much confusion on this issue could and should be avoided by</w:t>
      </w:r>
      <w:r w:rsidR="0031259D" w:rsidRPr="006D45A1">
        <w:rPr>
          <w:bCs/>
        </w:rPr>
        <w:t xml:space="preserve"> replacing the usual legal term</w:t>
      </w:r>
      <w:r w:rsidRPr="006D45A1">
        <w:rPr>
          <w:bCs/>
        </w:rPr>
        <w:t xml:space="preserve"> “divisible” by “separable</w:t>
      </w:r>
      <w:r w:rsidR="0031259D" w:rsidRPr="006D45A1">
        <w:rPr>
          <w:bCs/>
        </w:rPr>
        <w:t>.</w:t>
      </w:r>
      <w:r w:rsidRPr="006D45A1">
        <w:rPr>
          <w:bCs/>
        </w:rPr>
        <w:t xml:space="preserve">” </w:t>
      </w:r>
      <w:r w:rsidR="0031259D" w:rsidRPr="006D45A1">
        <w:rPr>
          <w:bCs/>
        </w:rPr>
        <w:t>The latter term</w:t>
      </w:r>
      <w:r w:rsidRPr="006D45A1">
        <w:rPr>
          <w:bCs/>
        </w:rPr>
        <w:t xml:space="preserve"> indicates much more clearly the relevant issue: whether </w:t>
      </w:r>
      <w:r w:rsidR="0048662C" w:rsidRPr="006D45A1">
        <w:rPr>
          <w:bCs/>
        </w:rPr>
        <w:t xml:space="preserve">some injury and its related losses </w:t>
      </w:r>
      <w:r w:rsidR="006D0778" w:rsidRPr="006D45A1">
        <w:rPr>
          <w:bCs/>
        </w:rPr>
        <w:t xml:space="preserve">can be separated, </w:t>
      </w:r>
      <w:r w:rsidR="00AE4F4A" w:rsidRPr="006D45A1">
        <w:rPr>
          <w:bCs/>
        </w:rPr>
        <w:t xml:space="preserve">at least </w:t>
      </w:r>
      <w:r w:rsidRPr="006D45A1">
        <w:rPr>
          <w:bCs/>
        </w:rPr>
        <w:t xml:space="preserve">theoretically </w:t>
      </w:r>
      <w:r w:rsidR="00AE4F4A" w:rsidRPr="006D45A1">
        <w:rPr>
          <w:bCs/>
        </w:rPr>
        <w:t xml:space="preserve">if not practically, </w:t>
      </w:r>
      <w:r w:rsidRPr="006D45A1">
        <w:rPr>
          <w:bCs/>
        </w:rPr>
        <w:t xml:space="preserve">into distinct </w:t>
      </w:r>
      <w:r w:rsidR="000A44DF" w:rsidRPr="006D45A1">
        <w:rPr>
          <w:bCs/>
        </w:rPr>
        <w:t xml:space="preserve">(rather than mathematically divisible) </w:t>
      </w:r>
      <w:r w:rsidRPr="006D45A1">
        <w:rPr>
          <w:bCs/>
        </w:rPr>
        <w:t xml:space="preserve">injuries </w:t>
      </w:r>
      <w:r w:rsidR="0048662C" w:rsidRPr="006D45A1">
        <w:rPr>
          <w:bCs/>
        </w:rPr>
        <w:t>and</w:t>
      </w:r>
      <w:r w:rsidRPr="006D45A1">
        <w:rPr>
          <w:bCs/>
        </w:rPr>
        <w:t xml:space="preserve"> losses </w:t>
      </w:r>
      <w:r w:rsidR="006D0778" w:rsidRPr="006D45A1">
        <w:rPr>
          <w:bCs/>
        </w:rPr>
        <w:t xml:space="preserve">caused by </w:t>
      </w:r>
      <w:r w:rsidR="00025613" w:rsidRPr="006D45A1">
        <w:rPr>
          <w:bCs/>
        </w:rPr>
        <w:t xml:space="preserve">the same or </w:t>
      </w:r>
      <w:r w:rsidR="006D0778" w:rsidRPr="006D45A1">
        <w:rPr>
          <w:bCs/>
        </w:rPr>
        <w:t>different individuals</w:t>
      </w:r>
      <w:r w:rsidR="0048662C" w:rsidRPr="006D45A1">
        <w:rPr>
          <w:bCs/>
        </w:rPr>
        <w:t>, or instead was a single injury</w:t>
      </w:r>
      <w:r w:rsidR="00CC2150" w:rsidRPr="006D45A1">
        <w:rPr>
          <w:bCs/>
        </w:rPr>
        <w:t>,</w:t>
      </w:r>
      <w:r w:rsidR="0048662C" w:rsidRPr="006D45A1">
        <w:rPr>
          <w:bCs/>
        </w:rPr>
        <w:t xml:space="preserve"> with related losses</w:t>
      </w:r>
      <w:r w:rsidR="00CC2150" w:rsidRPr="006D45A1">
        <w:rPr>
          <w:bCs/>
        </w:rPr>
        <w:t>,</w:t>
      </w:r>
      <w:r w:rsidR="0048662C" w:rsidRPr="006D45A1">
        <w:rPr>
          <w:bCs/>
        </w:rPr>
        <w:t xml:space="preserve"> which was caused </w:t>
      </w:r>
      <w:r w:rsidR="000A44DF" w:rsidRPr="006D45A1">
        <w:rPr>
          <w:bCs/>
        </w:rPr>
        <w:t>by multiple contributors</w:t>
      </w:r>
      <w:r w:rsidRPr="006D45A1">
        <w:rPr>
          <w:bCs/>
        </w:rPr>
        <w:t xml:space="preserve">. In deference to the usual usage, we will continue to refer to divisibility, but readers should keep </w:t>
      </w:r>
      <w:r w:rsidR="00AE4F4A" w:rsidRPr="006D45A1">
        <w:rPr>
          <w:bCs/>
        </w:rPr>
        <w:t>in mind</w:t>
      </w:r>
      <w:r w:rsidRPr="006D45A1">
        <w:rPr>
          <w:bCs/>
        </w:rPr>
        <w:t xml:space="preserve"> that this requires separability into</w:t>
      </w:r>
      <w:r w:rsidR="00025613" w:rsidRPr="006D45A1">
        <w:rPr>
          <w:bCs/>
        </w:rPr>
        <w:t xml:space="preserve"> </w:t>
      </w:r>
      <w:r w:rsidRPr="006D45A1">
        <w:rPr>
          <w:bCs/>
        </w:rPr>
        <w:t xml:space="preserve">distinct injuries or losses. A different issue, with which the separability issue is often confused, is the normative issue of how liability should be allocated among multiple contributors to the same </w:t>
      </w:r>
      <w:r w:rsidR="0031259D" w:rsidRPr="006D45A1">
        <w:rPr>
          <w:bCs/>
        </w:rPr>
        <w:t xml:space="preserve">theoretically or practically </w:t>
      </w:r>
      <w:r w:rsidRPr="006D45A1">
        <w:rPr>
          <w:bCs/>
        </w:rPr>
        <w:t>in</w:t>
      </w:r>
      <w:r w:rsidR="004F1A69" w:rsidRPr="006D45A1">
        <w:rPr>
          <w:bCs/>
        </w:rPr>
        <w:t>divisible</w:t>
      </w:r>
      <w:r w:rsidRPr="006D45A1">
        <w:rPr>
          <w:bCs/>
        </w:rPr>
        <w:t xml:space="preserve"> injury. We address this </w:t>
      </w:r>
      <w:r w:rsidR="00025613" w:rsidRPr="006D45A1">
        <w:rPr>
          <w:bCs/>
        </w:rPr>
        <w:t>normative</w:t>
      </w:r>
      <w:r w:rsidRPr="006D45A1">
        <w:rPr>
          <w:bCs/>
        </w:rPr>
        <w:t xml:space="preserve"> issue in Part </w:t>
      </w:r>
      <w:r w:rsidR="001C7B10" w:rsidRPr="006D45A1">
        <w:rPr>
          <w:bCs/>
        </w:rPr>
        <w:t>I</w:t>
      </w:r>
      <w:r w:rsidRPr="006D45A1">
        <w:rPr>
          <w:bCs/>
        </w:rPr>
        <w:t>V below.</w:t>
      </w:r>
    </w:p>
    <w:p w14:paraId="097931FD" w14:textId="77777777" w:rsidR="003D633A" w:rsidRPr="006D45A1" w:rsidRDefault="003D633A" w:rsidP="00F83F1D">
      <w:pPr>
        <w:spacing w:after="0" w:line="240" w:lineRule="auto"/>
        <w:jc w:val="both"/>
        <w:rPr>
          <w:bCs/>
          <w:lang w:val="en"/>
        </w:rPr>
      </w:pPr>
    </w:p>
    <w:p w14:paraId="5D50E657" w14:textId="60E18293" w:rsidR="001F14EF" w:rsidRPr="006D45A1" w:rsidRDefault="00F83F1D" w:rsidP="00D2730A">
      <w:pPr>
        <w:spacing w:after="0" w:line="240" w:lineRule="auto"/>
        <w:jc w:val="both"/>
        <w:rPr>
          <w:bCs/>
          <w:lang w:val="en"/>
        </w:rPr>
      </w:pPr>
      <w:r w:rsidRPr="006D45A1">
        <w:rPr>
          <w:bCs/>
          <w:lang w:val="en"/>
        </w:rPr>
        <w:tab/>
      </w:r>
      <w:r w:rsidR="00794A15" w:rsidRPr="006D45A1">
        <w:rPr>
          <w:bCs/>
          <w:lang w:val="en"/>
        </w:rPr>
        <w:t>C</w:t>
      </w:r>
      <w:r w:rsidR="00EE4098" w:rsidRPr="006D45A1">
        <w:rPr>
          <w:bCs/>
          <w:lang w:val="en"/>
        </w:rPr>
        <w:t>hild pornography and sex trafficking produce several types of injury</w:t>
      </w:r>
      <w:r w:rsidR="001F14EF" w:rsidRPr="006D45A1">
        <w:rPr>
          <w:bCs/>
          <w:lang w:val="en"/>
        </w:rPr>
        <w:t xml:space="preserve">, each of which </w:t>
      </w:r>
      <w:r w:rsidR="00806BA4" w:rsidRPr="006D45A1">
        <w:rPr>
          <w:bCs/>
          <w:lang w:val="en"/>
        </w:rPr>
        <w:t>is</w:t>
      </w:r>
      <w:r w:rsidR="001F14EF" w:rsidRPr="006D45A1">
        <w:rPr>
          <w:bCs/>
          <w:lang w:val="en"/>
        </w:rPr>
        <w:t xml:space="preserve"> compensable under </w:t>
      </w:r>
      <w:r w:rsidR="009A666B" w:rsidRPr="006D45A1">
        <w:rPr>
          <w:bCs/>
          <w:lang w:val="en"/>
        </w:rPr>
        <w:t>a</w:t>
      </w:r>
      <w:r w:rsidR="001F14EF" w:rsidRPr="006D45A1">
        <w:rPr>
          <w:bCs/>
          <w:lang w:val="en"/>
        </w:rPr>
        <w:t xml:space="preserve"> relevant tort action discussed in Part IV.A</w:t>
      </w:r>
      <w:r w:rsidR="009A666B" w:rsidRPr="006D45A1">
        <w:rPr>
          <w:bCs/>
          <w:lang w:val="en"/>
        </w:rPr>
        <w:t xml:space="preserve"> </w:t>
      </w:r>
      <w:r w:rsidR="001F14EF" w:rsidRPr="006D45A1">
        <w:rPr>
          <w:bCs/>
          <w:lang w:val="en"/>
        </w:rPr>
        <w:t>below</w:t>
      </w:r>
      <w:r w:rsidR="00EE4098" w:rsidRPr="006D45A1">
        <w:rPr>
          <w:bCs/>
          <w:lang w:val="en"/>
        </w:rPr>
        <w:t xml:space="preserve">. One </w:t>
      </w:r>
      <w:r w:rsidR="0031259D" w:rsidRPr="006D45A1">
        <w:rPr>
          <w:bCs/>
          <w:lang w:val="en"/>
        </w:rPr>
        <w:t xml:space="preserve">type </w:t>
      </w:r>
      <w:r w:rsidR="00EE4098" w:rsidRPr="006D45A1">
        <w:rPr>
          <w:bCs/>
          <w:lang w:val="en"/>
        </w:rPr>
        <w:t>is the dignitary (</w:t>
      </w:r>
      <w:r w:rsidR="00D530BF" w:rsidRPr="006D45A1">
        <w:rPr>
          <w:bCs/>
          <w:lang w:val="en"/>
        </w:rPr>
        <w:t xml:space="preserve">bodily </w:t>
      </w:r>
      <w:r w:rsidR="00EE4098" w:rsidRPr="006D45A1">
        <w:rPr>
          <w:bCs/>
          <w:lang w:val="en"/>
        </w:rPr>
        <w:t xml:space="preserve">autonomy) injury inherent in each instance of </w:t>
      </w:r>
      <w:r w:rsidR="00794A15" w:rsidRPr="006D45A1">
        <w:rPr>
          <w:bCs/>
          <w:lang w:val="en"/>
        </w:rPr>
        <w:t>physical sexual abuse</w:t>
      </w:r>
      <w:r w:rsidR="002B6E7D" w:rsidRPr="006D45A1">
        <w:rPr>
          <w:bCs/>
          <w:lang w:val="en"/>
        </w:rPr>
        <w:t xml:space="preserve"> or wrongful deprivation of freedom</w:t>
      </w:r>
      <w:r w:rsidR="00794A15" w:rsidRPr="006D45A1">
        <w:rPr>
          <w:bCs/>
          <w:lang w:val="en"/>
        </w:rPr>
        <w:t xml:space="preserve">, </w:t>
      </w:r>
      <w:r w:rsidR="0031259D" w:rsidRPr="006D45A1">
        <w:rPr>
          <w:bCs/>
          <w:lang w:val="en"/>
        </w:rPr>
        <w:t>each of which is a distinct dignitary injury</w:t>
      </w:r>
      <w:r w:rsidR="00E90DE2" w:rsidRPr="006D45A1">
        <w:rPr>
          <w:bCs/>
          <w:lang w:val="en"/>
        </w:rPr>
        <w:t>.</w:t>
      </w:r>
      <w:r w:rsidR="0031259D" w:rsidRPr="006D45A1">
        <w:rPr>
          <w:bCs/>
          <w:lang w:val="en"/>
        </w:rPr>
        <w:t xml:space="preserve"> </w:t>
      </w:r>
      <w:r w:rsidR="003D0956" w:rsidRPr="006D45A1">
        <w:rPr>
          <w:bCs/>
          <w:lang w:val="en"/>
        </w:rPr>
        <w:t>For victims of sex trafficking, the entire experience of being forced into (sexual) labor, including curtailed autonomy in between the sexual acts they are forced to perform</w:t>
      </w:r>
      <w:r w:rsidR="00FD77EA" w:rsidRPr="006D45A1">
        <w:rPr>
          <w:bCs/>
          <w:lang w:val="en"/>
        </w:rPr>
        <w:t>,</w:t>
      </w:r>
      <w:r w:rsidR="003D0956" w:rsidRPr="006D45A1">
        <w:rPr>
          <w:bCs/>
          <w:lang w:val="en"/>
        </w:rPr>
        <w:t xml:space="preserve"> involves a severe dignitary injury which cannot be captured by summing up the number of sexual encounters in which they participate.</w:t>
      </w:r>
      <w:r w:rsidR="001F14EF" w:rsidRPr="006D45A1">
        <w:rPr>
          <w:bCs/>
          <w:lang w:val="en"/>
        </w:rPr>
        <w:t xml:space="preserve"> </w:t>
      </w:r>
      <w:r w:rsidR="00FD77EA" w:rsidRPr="006D45A1">
        <w:rPr>
          <w:bCs/>
          <w:lang w:val="en"/>
        </w:rPr>
        <w:t xml:space="preserve">There also </w:t>
      </w:r>
      <w:r w:rsidR="00CC2150" w:rsidRPr="006D45A1">
        <w:rPr>
          <w:bCs/>
          <w:lang w:val="en"/>
        </w:rPr>
        <w:t xml:space="preserve">may be </w:t>
      </w:r>
      <w:r w:rsidR="00FD77EA" w:rsidRPr="006D45A1">
        <w:rPr>
          <w:bCs/>
          <w:lang w:val="en"/>
        </w:rPr>
        <w:t xml:space="preserve">a </w:t>
      </w:r>
      <w:r w:rsidR="0031259D" w:rsidRPr="006D45A1">
        <w:rPr>
          <w:bCs/>
          <w:lang w:val="en"/>
        </w:rPr>
        <w:t>distinct</w:t>
      </w:r>
      <w:r w:rsidR="00471EAC" w:rsidRPr="006D45A1">
        <w:rPr>
          <w:bCs/>
          <w:lang w:val="en"/>
        </w:rPr>
        <w:t xml:space="preserve"> </w:t>
      </w:r>
      <w:r w:rsidR="00FD77EA" w:rsidRPr="006D45A1">
        <w:rPr>
          <w:bCs/>
          <w:lang w:val="en"/>
        </w:rPr>
        <w:t>physical</w:t>
      </w:r>
      <w:r w:rsidR="00471EAC" w:rsidRPr="006D45A1">
        <w:rPr>
          <w:bCs/>
          <w:lang w:val="en"/>
        </w:rPr>
        <w:t xml:space="preserve"> injury—physical trauma, venereal disease, </w:t>
      </w:r>
      <w:r w:rsidR="0031259D" w:rsidRPr="006D45A1">
        <w:rPr>
          <w:bCs/>
          <w:lang w:val="en"/>
        </w:rPr>
        <w:t>gynecological</w:t>
      </w:r>
      <w:r w:rsidR="00471EAC" w:rsidRPr="006D45A1">
        <w:rPr>
          <w:bCs/>
          <w:lang w:val="en"/>
        </w:rPr>
        <w:t xml:space="preserve"> problem</w:t>
      </w:r>
      <w:r w:rsidR="00FD77EA" w:rsidRPr="006D45A1">
        <w:rPr>
          <w:bCs/>
          <w:lang w:val="en"/>
        </w:rPr>
        <w:t>,</w:t>
      </w:r>
      <w:r w:rsidR="00471EAC" w:rsidRPr="006D45A1">
        <w:rPr>
          <w:bCs/>
          <w:lang w:val="en"/>
        </w:rPr>
        <w:t xml:space="preserve"> etc</w:t>
      </w:r>
      <w:r w:rsidR="00794A15" w:rsidRPr="006D45A1">
        <w:rPr>
          <w:bCs/>
          <w:lang w:val="en"/>
        </w:rPr>
        <w:t>.</w:t>
      </w:r>
      <w:r w:rsidR="00FD77EA" w:rsidRPr="006D45A1">
        <w:rPr>
          <w:bCs/>
          <w:lang w:val="en"/>
        </w:rPr>
        <w:t>,</w:t>
      </w:r>
      <w:r w:rsidR="002671D7" w:rsidRPr="006D45A1">
        <w:rPr>
          <w:bCs/>
          <w:lang w:val="en"/>
        </w:rPr>
        <w:t xml:space="preserve"> and related physical pain</w:t>
      </w:r>
      <w:r w:rsidR="00471EAC" w:rsidRPr="006D45A1">
        <w:rPr>
          <w:bCs/>
          <w:lang w:val="en"/>
        </w:rPr>
        <w:t xml:space="preserve">—resulting from one or more specific </w:t>
      </w:r>
      <w:r w:rsidR="002671D7" w:rsidRPr="006D45A1">
        <w:rPr>
          <w:bCs/>
          <w:lang w:val="en"/>
        </w:rPr>
        <w:t>instance</w:t>
      </w:r>
      <w:r w:rsidR="00AB0A21" w:rsidRPr="006D45A1">
        <w:rPr>
          <w:bCs/>
          <w:lang w:val="en"/>
        </w:rPr>
        <w:t>s</w:t>
      </w:r>
      <w:r w:rsidR="002671D7" w:rsidRPr="006D45A1">
        <w:rPr>
          <w:bCs/>
          <w:lang w:val="en"/>
        </w:rPr>
        <w:t xml:space="preserve"> of physical </w:t>
      </w:r>
      <w:r w:rsidR="00471EAC" w:rsidRPr="006D45A1">
        <w:rPr>
          <w:bCs/>
          <w:lang w:val="en"/>
        </w:rPr>
        <w:t>sexual a</w:t>
      </w:r>
      <w:r w:rsidR="002671D7" w:rsidRPr="006D45A1">
        <w:rPr>
          <w:bCs/>
          <w:lang w:val="en"/>
        </w:rPr>
        <w:t>buse</w:t>
      </w:r>
      <w:r w:rsidR="00471EAC" w:rsidRPr="006D45A1">
        <w:rPr>
          <w:bCs/>
          <w:lang w:val="en"/>
        </w:rPr>
        <w:t>.</w:t>
      </w:r>
      <w:r w:rsidR="00436D20" w:rsidRPr="006D45A1">
        <w:rPr>
          <w:bCs/>
          <w:vertAlign w:val="superscript"/>
          <w:lang w:val="en-GB"/>
        </w:rPr>
        <w:footnoteReference w:id="93"/>
      </w:r>
    </w:p>
    <w:p w14:paraId="16100567" w14:textId="77777777" w:rsidR="001F14EF" w:rsidRPr="006D45A1" w:rsidRDefault="001F14EF" w:rsidP="00D2730A">
      <w:pPr>
        <w:spacing w:after="0" w:line="240" w:lineRule="auto"/>
        <w:jc w:val="both"/>
        <w:rPr>
          <w:bCs/>
          <w:lang w:val="en"/>
        </w:rPr>
      </w:pPr>
    </w:p>
    <w:p w14:paraId="097F6BBD" w14:textId="5DEB7D69" w:rsidR="002A6FF9" w:rsidRPr="006D45A1" w:rsidRDefault="00F83F1D" w:rsidP="00D2730A">
      <w:pPr>
        <w:spacing w:after="0" w:line="240" w:lineRule="auto"/>
        <w:jc w:val="both"/>
        <w:rPr>
          <w:bCs/>
          <w:lang w:val="en"/>
        </w:rPr>
      </w:pPr>
      <w:r w:rsidRPr="006D45A1">
        <w:rPr>
          <w:bCs/>
          <w:lang w:val="en"/>
        </w:rPr>
        <w:tab/>
      </w:r>
      <w:r w:rsidR="00471EAC" w:rsidRPr="006D45A1">
        <w:rPr>
          <w:bCs/>
          <w:lang w:val="en"/>
        </w:rPr>
        <w:t xml:space="preserve">A third </w:t>
      </w:r>
      <w:r w:rsidR="0031259D" w:rsidRPr="006D45A1">
        <w:rPr>
          <w:bCs/>
          <w:lang w:val="en"/>
        </w:rPr>
        <w:t xml:space="preserve">type </w:t>
      </w:r>
      <w:r w:rsidR="00FD77EA" w:rsidRPr="006D45A1">
        <w:rPr>
          <w:bCs/>
          <w:lang w:val="en"/>
        </w:rPr>
        <w:t xml:space="preserve">of injury </w:t>
      </w:r>
      <w:r w:rsidR="00471EAC" w:rsidRPr="006D45A1">
        <w:rPr>
          <w:bCs/>
          <w:lang w:val="en"/>
        </w:rPr>
        <w:t xml:space="preserve">is </w:t>
      </w:r>
      <w:r w:rsidR="0031259D" w:rsidRPr="006D45A1">
        <w:rPr>
          <w:bCs/>
          <w:lang w:val="en"/>
        </w:rPr>
        <w:t xml:space="preserve">the </w:t>
      </w:r>
      <w:r w:rsidR="00471EAC" w:rsidRPr="006D45A1">
        <w:rPr>
          <w:bCs/>
          <w:lang w:val="en"/>
        </w:rPr>
        <w:t>emotional distress</w:t>
      </w:r>
      <w:r w:rsidR="002A6FF9" w:rsidRPr="006D45A1">
        <w:rPr>
          <w:bCs/>
          <w:lang w:val="en"/>
        </w:rPr>
        <w:t xml:space="preserve"> caused by such dignitary and physical injuries</w:t>
      </w:r>
      <w:r w:rsidR="002671D7" w:rsidRPr="006D45A1">
        <w:rPr>
          <w:bCs/>
          <w:lang w:val="en"/>
        </w:rPr>
        <w:t xml:space="preserve">, which may sometimes be separable into distress </w:t>
      </w:r>
      <w:r w:rsidR="007769A5" w:rsidRPr="006D45A1">
        <w:rPr>
          <w:bCs/>
          <w:lang w:val="en"/>
        </w:rPr>
        <w:t xml:space="preserve">suffered at different times as a result of </w:t>
      </w:r>
      <w:r w:rsidR="004020EE" w:rsidRPr="006D45A1">
        <w:rPr>
          <w:bCs/>
          <w:lang w:val="en"/>
        </w:rPr>
        <w:t>only one or some of the distinct dignitary and physical injuries</w:t>
      </w:r>
      <w:r w:rsidR="007769A5" w:rsidRPr="006D45A1">
        <w:rPr>
          <w:bCs/>
          <w:lang w:val="en"/>
        </w:rPr>
        <w:t>,</w:t>
      </w:r>
      <w:r w:rsidR="004020EE" w:rsidRPr="006D45A1">
        <w:rPr>
          <w:bCs/>
          <w:lang w:val="en"/>
        </w:rPr>
        <w:t xml:space="preserve"> </w:t>
      </w:r>
      <w:r w:rsidR="002671D7" w:rsidRPr="006D45A1">
        <w:rPr>
          <w:bCs/>
          <w:lang w:val="en"/>
        </w:rPr>
        <w:t xml:space="preserve">but </w:t>
      </w:r>
      <w:r w:rsidR="00646785" w:rsidRPr="006D45A1">
        <w:rPr>
          <w:bCs/>
          <w:lang w:val="en"/>
        </w:rPr>
        <w:t xml:space="preserve">usually </w:t>
      </w:r>
      <w:r w:rsidR="004E3955" w:rsidRPr="006D45A1">
        <w:rPr>
          <w:bCs/>
          <w:lang w:val="en"/>
        </w:rPr>
        <w:t xml:space="preserve">will be </w:t>
      </w:r>
      <w:r w:rsidR="004020EE" w:rsidRPr="006D45A1">
        <w:rPr>
          <w:bCs/>
          <w:lang w:val="en"/>
        </w:rPr>
        <w:t>a singular emotional state caused by all of the</w:t>
      </w:r>
      <w:r w:rsidR="007769A5" w:rsidRPr="006D45A1">
        <w:rPr>
          <w:bCs/>
          <w:lang w:val="en"/>
        </w:rPr>
        <w:t>m, or at least all of those that occurred prior to the relevant period of emotional distress.</w:t>
      </w:r>
      <w:r w:rsidR="00A52930" w:rsidRPr="006D45A1">
        <w:rPr>
          <w:bCs/>
          <w:lang w:val="en"/>
        </w:rPr>
        <w:t xml:space="preserve"> </w:t>
      </w:r>
      <w:r w:rsidR="000B44B6" w:rsidRPr="006D45A1">
        <w:rPr>
          <w:bCs/>
          <w:lang w:val="en"/>
        </w:rPr>
        <w:t>The</w:t>
      </w:r>
      <w:r w:rsidR="00646785" w:rsidRPr="006D45A1">
        <w:rPr>
          <w:bCs/>
          <w:lang w:val="en"/>
        </w:rPr>
        <w:t>se</w:t>
      </w:r>
      <w:r w:rsidR="000B44B6" w:rsidRPr="006D45A1">
        <w:rPr>
          <w:bCs/>
          <w:lang w:val="en"/>
        </w:rPr>
        <w:t xml:space="preserve"> physical and emotional injuries have a pecuniary aspect manifested in</w:t>
      </w:r>
      <w:r w:rsidR="00724C9A" w:rsidRPr="006D45A1">
        <w:rPr>
          <w:bCs/>
          <w:lang w:val="en"/>
        </w:rPr>
        <w:t xml:space="preserve">, e.g., </w:t>
      </w:r>
      <w:r w:rsidR="000B44B6" w:rsidRPr="006D45A1">
        <w:rPr>
          <w:bCs/>
          <w:lang w:val="en"/>
        </w:rPr>
        <w:t xml:space="preserve">reduced </w:t>
      </w:r>
      <w:r w:rsidR="00FC2156" w:rsidRPr="006D45A1">
        <w:rPr>
          <w:bCs/>
          <w:lang w:val="en"/>
        </w:rPr>
        <w:t xml:space="preserve">earning </w:t>
      </w:r>
      <w:r w:rsidR="000B44B6" w:rsidRPr="006D45A1">
        <w:rPr>
          <w:bCs/>
          <w:lang w:val="en"/>
        </w:rPr>
        <w:t>capacity</w:t>
      </w:r>
      <w:r w:rsidR="00FC2156" w:rsidRPr="006D45A1">
        <w:rPr>
          <w:bCs/>
          <w:lang w:val="en"/>
        </w:rPr>
        <w:t>, costs of medical care</w:t>
      </w:r>
      <w:r w:rsidR="00852263" w:rsidRPr="006D45A1">
        <w:rPr>
          <w:bCs/>
          <w:lang w:val="en"/>
        </w:rPr>
        <w:t>,</w:t>
      </w:r>
      <w:r w:rsidR="000B44B6" w:rsidRPr="006D45A1">
        <w:rPr>
          <w:bCs/>
          <w:lang w:val="en"/>
        </w:rPr>
        <w:t xml:space="preserve"> and</w:t>
      </w:r>
      <w:r w:rsidR="00FC2156" w:rsidRPr="006D45A1">
        <w:rPr>
          <w:bCs/>
          <w:lang w:val="en"/>
        </w:rPr>
        <w:t xml:space="preserve"> </w:t>
      </w:r>
      <w:r w:rsidR="00852263" w:rsidRPr="006D45A1">
        <w:rPr>
          <w:bCs/>
          <w:lang w:val="en"/>
        </w:rPr>
        <w:t xml:space="preserve">costs of </w:t>
      </w:r>
      <w:r w:rsidR="00FC2156" w:rsidRPr="006D45A1">
        <w:rPr>
          <w:bCs/>
          <w:lang w:val="en"/>
        </w:rPr>
        <w:t>psychological coun</w:t>
      </w:r>
      <w:r w:rsidR="00852263" w:rsidRPr="006D45A1">
        <w:rPr>
          <w:bCs/>
          <w:lang w:val="en"/>
        </w:rPr>
        <w:t>s</w:t>
      </w:r>
      <w:r w:rsidR="00FC2156" w:rsidRPr="006D45A1">
        <w:rPr>
          <w:bCs/>
          <w:lang w:val="en"/>
        </w:rPr>
        <w:t>elling</w:t>
      </w:r>
      <w:r w:rsidR="003C56FD" w:rsidRPr="006D45A1">
        <w:rPr>
          <w:bCs/>
          <w:lang w:val="en"/>
        </w:rPr>
        <w:t xml:space="preserve"> as well as a non-pecuniary aspect </w:t>
      </w:r>
      <w:r w:rsidR="00724C9A" w:rsidRPr="006D45A1">
        <w:rPr>
          <w:bCs/>
          <w:lang w:val="en"/>
        </w:rPr>
        <w:t>manifested in, e.g., physical pain</w:t>
      </w:r>
      <w:r w:rsidR="009A666B" w:rsidRPr="006D45A1">
        <w:rPr>
          <w:bCs/>
          <w:lang w:val="en"/>
        </w:rPr>
        <w:t>,</w:t>
      </w:r>
      <w:r w:rsidR="00724C9A" w:rsidRPr="006D45A1">
        <w:rPr>
          <w:bCs/>
          <w:lang w:val="en"/>
        </w:rPr>
        <w:t xml:space="preserve"> mental suffering, disability and loss of enjoyment of life.</w:t>
      </w:r>
      <w:r w:rsidR="003C56FD" w:rsidRPr="006D45A1">
        <w:rPr>
          <w:bCs/>
          <w:lang w:val="en"/>
        </w:rPr>
        <w:t xml:space="preserve"> </w:t>
      </w:r>
      <w:r w:rsidR="000B44B6" w:rsidRPr="006D45A1">
        <w:rPr>
          <w:bCs/>
          <w:lang w:val="en"/>
        </w:rPr>
        <w:t xml:space="preserve"> </w:t>
      </w:r>
    </w:p>
    <w:p w14:paraId="7854E74E" w14:textId="77777777" w:rsidR="00EE4098" w:rsidRPr="006D45A1" w:rsidRDefault="00EE4098" w:rsidP="00F83F1D">
      <w:pPr>
        <w:spacing w:after="0" w:line="240" w:lineRule="auto"/>
        <w:jc w:val="both"/>
        <w:rPr>
          <w:bCs/>
          <w:lang w:val="en"/>
        </w:rPr>
      </w:pPr>
    </w:p>
    <w:p w14:paraId="2DE6D658" w14:textId="1176DCC0" w:rsidR="009D7946" w:rsidRPr="006D45A1" w:rsidRDefault="00C13375" w:rsidP="00D2730A">
      <w:pPr>
        <w:spacing w:after="0" w:line="240" w:lineRule="auto"/>
        <w:jc w:val="both"/>
      </w:pPr>
      <w:r w:rsidRPr="006D45A1">
        <w:rPr>
          <w:bCs/>
          <w:lang w:val="en"/>
        </w:rPr>
        <w:tab/>
      </w:r>
      <w:r w:rsidR="0040676F" w:rsidRPr="006D45A1">
        <w:rPr>
          <w:bCs/>
          <w:lang w:val="en"/>
        </w:rPr>
        <w:t>T</w:t>
      </w:r>
      <w:r w:rsidRPr="006D45A1">
        <w:rPr>
          <w:bCs/>
          <w:lang w:val="en"/>
        </w:rPr>
        <w:t xml:space="preserve">he Court majority in </w:t>
      </w:r>
      <w:r w:rsidRPr="006D45A1">
        <w:rPr>
          <w:bCs/>
          <w:i/>
          <w:lang w:val="en"/>
        </w:rPr>
        <w:t>Paroline</w:t>
      </w:r>
      <w:r w:rsidRPr="006D45A1">
        <w:rPr>
          <w:bCs/>
          <w:lang w:val="en"/>
        </w:rPr>
        <w:t xml:space="preserve"> at one point stated, without elaboration and contrary to some of its other statements, that it was debatable whether Amy’s </w:t>
      </w:r>
      <w:r w:rsidR="00F6203B" w:rsidRPr="006D45A1">
        <w:rPr>
          <w:bCs/>
          <w:lang w:val="en"/>
        </w:rPr>
        <w:t xml:space="preserve">claimed </w:t>
      </w:r>
      <w:r w:rsidRPr="006D45A1">
        <w:rPr>
          <w:bCs/>
          <w:lang w:val="en"/>
        </w:rPr>
        <w:t xml:space="preserve">losses </w:t>
      </w:r>
      <w:r w:rsidR="00814F89" w:rsidRPr="006D45A1">
        <w:rPr>
          <w:bCs/>
          <w:lang w:val="en"/>
        </w:rPr>
        <w:t>are</w:t>
      </w:r>
      <w:r w:rsidRPr="006D45A1">
        <w:rPr>
          <w:bCs/>
          <w:lang w:val="en"/>
        </w:rPr>
        <w:t xml:space="preserve"> indivisible.</w:t>
      </w:r>
      <w:r w:rsidRPr="006D45A1">
        <w:rPr>
          <w:rStyle w:val="FootnoteReference"/>
          <w:bCs/>
          <w:sz w:val="24"/>
          <w:lang w:val="en"/>
        </w:rPr>
        <w:footnoteReference w:id="94"/>
      </w:r>
      <w:r w:rsidR="001D4E22" w:rsidRPr="006D45A1">
        <w:rPr>
          <w:bCs/>
          <w:lang w:val="en"/>
        </w:rPr>
        <w:t xml:space="preserve"> </w:t>
      </w:r>
      <w:r w:rsidRPr="006D45A1">
        <w:rPr>
          <w:bCs/>
          <w:lang w:val="en"/>
        </w:rPr>
        <w:t>A</w:t>
      </w:r>
      <w:r w:rsidRPr="006D45A1">
        <w:t>s the dissenting Justices all acknowledged,</w:t>
      </w:r>
      <w:r w:rsidRPr="006D45A1">
        <w:rPr>
          <w:rStyle w:val="FootnoteReference"/>
          <w:sz w:val="24"/>
        </w:rPr>
        <w:footnoteReference w:id="95"/>
      </w:r>
      <w:r w:rsidRPr="006D45A1">
        <w:t xml:space="preserve"> </w:t>
      </w:r>
      <w:r w:rsidR="0038563A" w:rsidRPr="006D45A1">
        <w:t>Amy</w:t>
      </w:r>
      <w:r w:rsidR="00176D7C" w:rsidRPr="006D45A1">
        <w:t xml:space="preserve">’s </w:t>
      </w:r>
      <w:r w:rsidR="0038563A" w:rsidRPr="006D45A1">
        <w:t xml:space="preserve">claimed </w:t>
      </w:r>
      <w:r w:rsidR="00176D7C" w:rsidRPr="006D45A1">
        <w:t>losses</w:t>
      </w:r>
      <w:r w:rsidR="00814F89" w:rsidRPr="006D45A1">
        <w:t xml:space="preserve">, which under the statutory </w:t>
      </w:r>
      <w:r w:rsidR="00A17E03" w:rsidRPr="006D45A1">
        <w:t xml:space="preserve">restitution </w:t>
      </w:r>
      <w:r w:rsidR="00814F89" w:rsidRPr="006D45A1">
        <w:t>scheme are limited to pecuniary losses</w:t>
      </w:r>
      <w:r w:rsidR="002351C1" w:rsidRPr="006D45A1">
        <w:t xml:space="preserve"> caused by the particular defendant’s criminal offense</w:t>
      </w:r>
      <w:r w:rsidR="00814F89" w:rsidRPr="006D45A1">
        <w:t>,</w:t>
      </w:r>
      <w:r w:rsidR="00176D7C" w:rsidRPr="006D45A1">
        <w:t xml:space="preserve"> </w:t>
      </w:r>
      <w:r w:rsidR="0038563A" w:rsidRPr="006D45A1">
        <w:t xml:space="preserve">are theoretically </w:t>
      </w:r>
      <w:r w:rsidR="008973DC" w:rsidRPr="006D45A1">
        <w:t xml:space="preserve">as well as practically </w:t>
      </w:r>
      <w:r w:rsidRPr="006D45A1">
        <w:t>in</w:t>
      </w:r>
      <w:r w:rsidR="008973DC" w:rsidRPr="006D45A1">
        <w:t>divisible</w:t>
      </w:r>
      <w:r w:rsidRPr="006D45A1">
        <w:t>. A</w:t>
      </w:r>
      <w:r w:rsidR="00086E9A" w:rsidRPr="006D45A1">
        <w:t xml:space="preserve">lthough the different </w:t>
      </w:r>
      <w:r w:rsidR="00176D7C" w:rsidRPr="006D45A1">
        <w:t>elements</w:t>
      </w:r>
      <w:r w:rsidR="00086E9A" w:rsidRPr="006D45A1">
        <w:t xml:space="preserve"> of pecuniary loss</w:t>
      </w:r>
      <w:r w:rsidR="00814F89" w:rsidRPr="006D45A1">
        <w:t xml:space="preserve"> that she claimed</w:t>
      </w:r>
      <w:r w:rsidR="006D0778" w:rsidRPr="006D45A1">
        <w:t xml:space="preserve">—primarily the costs of psychological counseling and lost income due to her inability to work in public environments—are separately calculable, they are all the </w:t>
      </w:r>
      <w:r w:rsidR="006D0778" w:rsidRPr="006D45A1">
        <w:lastRenderedPageBreak/>
        <w:t xml:space="preserve">result of </w:t>
      </w:r>
      <w:r w:rsidR="00814F89" w:rsidRPr="006D45A1">
        <w:t>her</w:t>
      </w:r>
      <w:r w:rsidR="006D0778" w:rsidRPr="006D45A1">
        <w:t xml:space="preserve"> traumatic </w:t>
      </w:r>
      <w:r w:rsidRPr="006D45A1">
        <w:t>psychological state</w:t>
      </w:r>
      <w:r w:rsidR="006D0778" w:rsidRPr="006D45A1">
        <w:t xml:space="preserve">, which </w:t>
      </w:r>
      <w:r w:rsidR="00176D7C" w:rsidRPr="006D45A1">
        <w:t xml:space="preserve">from moment to moment </w:t>
      </w:r>
      <w:r w:rsidRPr="006D45A1">
        <w:t xml:space="preserve">is a single </w:t>
      </w:r>
      <w:r w:rsidR="00307AFD" w:rsidRPr="006D45A1">
        <w:t xml:space="preserve">indivisible </w:t>
      </w:r>
      <w:r w:rsidRPr="006D45A1">
        <w:t>emotional state</w:t>
      </w:r>
      <w:r w:rsidR="00857DCE" w:rsidRPr="006D45A1">
        <w:rPr>
          <w:rStyle w:val="FootnoteReference"/>
          <w:sz w:val="24"/>
        </w:rPr>
        <w:footnoteReference w:id="96"/>
      </w:r>
      <w:r w:rsidRPr="006D45A1">
        <w:t xml:space="preserve"> caused by </w:t>
      </w:r>
      <w:r w:rsidR="006E37A0" w:rsidRPr="006D45A1">
        <w:t xml:space="preserve">her initial abuse </w:t>
      </w:r>
      <w:r w:rsidR="003A12A7" w:rsidRPr="006D45A1">
        <w:t xml:space="preserve">(without which there would be no images of her abuse) </w:t>
      </w:r>
      <w:r w:rsidR="006E37A0" w:rsidRPr="006D45A1">
        <w:t xml:space="preserve">and </w:t>
      </w:r>
      <w:r w:rsidR="003A12A7" w:rsidRPr="006D45A1">
        <w:t xml:space="preserve">by </w:t>
      </w:r>
      <w:r w:rsidR="00307AFD" w:rsidRPr="006D45A1">
        <w:t xml:space="preserve">her knowledge of </w:t>
      </w:r>
      <w:r w:rsidR="006E37A0" w:rsidRPr="006D45A1">
        <w:t xml:space="preserve">the subsequent distribution and viewings of the images of </w:t>
      </w:r>
      <w:r w:rsidR="003A12A7" w:rsidRPr="006D45A1">
        <w:t>her</w:t>
      </w:r>
      <w:r w:rsidR="006E37A0" w:rsidRPr="006D45A1">
        <w:t xml:space="preserve"> abuse</w:t>
      </w:r>
      <w:r w:rsidRPr="006D45A1">
        <w:t xml:space="preserve">, </w:t>
      </w:r>
      <w:r w:rsidR="00BD5B64" w:rsidRPr="006D45A1">
        <w:t xml:space="preserve">which </w:t>
      </w:r>
      <w:r w:rsidR="00814F89" w:rsidRPr="006D45A1">
        <w:t xml:space="preserve">not only </w:t>
      </w:r>
      <w:r w:rsidR="00BD5B64" w:rsidRPr="006D45A1">
        <w:t>publicize</w:t>
      </w:r>
      <w:r w:rsidR="00814F89" w:rsidRPr="006D45A1">
        <w:t>s</w:t>
      </w:r>
      <w:r w:rsidR="00BD5B64" w:rsidRPr="006D45A1">
        <w:t xml:space="preserve"> </w:t>
      </w:r>
      <w:r w:rsidR="00814F89" w:rsidRPr="006D45A1">
        <w:t xml:space="preserve">but also constantly </w:t>
      </w:r>
      <w:r w:rsidR="00BD5B64" w:rsidRPr="006D45A1">
        <w:t>re-enact</w:t>
      </w:r>
      <w:r w:rsidR="00814F89" w:rsidRPr="006D45A1">
        <w:t>s</w:t>
      </w:r>
      <w:r w:rsidR="00BD5B64" w:rsidRPr="006D45A1">
        <w:t xml:space="preserve"> in her mind the initial abuse.</w:t>
      </w:r>
      <w:r w:rsidR="004F1A69" w:rsidRPr="006D45A1">
        <w:rPr>
          <w:rStyle w:val="FootnoteReference"/>
          <w:sz w:val="24"/>
        </w:rPr>
        <w:footnoteReference w:id="97"/>
      </w:r>
      <w:r w:rsidR="003D0956" w:rsidRPr="006D45A1">
        <w:t xml:space="preserve"> </w:t>
      </w:r>
    </w:p>
    <w:p w14:paraId="6EBD9E31" w14:textId="77777777" w:rsidR="009D7946" w:rsidRPr="006D45A1" w:rsidRDefault="009D7946" w:rsidP="00D2730A">
      <w:pPr>
        <w:spacing w:after="0" w:line="240" w:lineRule="auto"/>
        <w:jc w:val="both"/>
      </w:pPr>
    </w:p>
    <w:p w14:paraId="5E9DA853" w14:textId="352ECB5A" w:rsidR="00EF5BC3" w:rsidRPr="006D45A1" w:rsidRDefault="00F83F1D" w:rsidP="00D2730A">
      <w:pPr>
        <w:spacing w:after="0" w:line="240" w:lineRule="auto"/>
        <w:jc w:val="both"/>
        <w:rPr>
          <w:bCs/>
          <w:lang w:val="en-GB"/>
        </w:rPr>
      </w:pPr>
      <w:r w:rsidRPr="006D45A1">
        <w:rPr>
          <w:bCs/>
          <w:lang w:val="en-GB"/>
        </w:rPr>
        <w:tab/>
      </w:r>
      <w:r w:rsidR="009D7946" w:rsidRPr="006D45A1">
        <w:rPr>
          <w:bCs/>
          <w:lang w:val="en-GB"/>
        </w:rPr>
        <w:t xml:space="preserve">In both contexts—child pornography and sex trafficking—the </w:t>
      </w:r>
      <w:r w:rsidR="00852263" w:rsidRPr="006D45A1">
        <w:rPr>
          <w:bCs/>
          <w:lang w:val="en-GB"/>
        </w:rPr>
        <w:t xml:space="preserve">emotional </w:t>
      </w:r>
      <w:r w:rsidR="009D7946" w:rsidRPr="006D45A1">
        <w:rPr>
          <w:bCs/>
          <w:lang w:val="en-GB"/>
        </w:rPr>
        <w:t xml:space="preserve">injury is indivisible </w:t>
      </w:r>
      <w:r w:rsidR="00804B5F" w:rsidRPr="006D45A1">
        <w:rPr>
          <w:bCs/>
          <w:lang w:val="en-GB"/>
        </w:rPr>
        <w:t>s</w:t>
      </w:r>
      <w:r w:rsidR="009D7946" w:rsidRPr="006D45A1">
        <w:rPr>
          <w:bCs/>
          <w:lang w:val="en-GB"/>
        </w:rPr>
        <w:t>ince</w:t>
      </w:r>
      <w:r w:rsidR="00804B5F" w:rsidRPr="006D45A1">
        <w:rPr>
          <w:bCs/>
          <w:lang w:val="en-GB"/>
        </w:rPr>
        <w:t xml:space="preserve"> it</w:t>
      </w:r>
      <w:r w:rsidR="009D7946" w:rsidRPr="006D45A1">
        <w:rPr>
          <w:bCs/>
          <w:lang w:val="en-GB"/>
        </w:rPr>
        <w:t xml:space="preserve"> cannot be divided </w:t>
      </w:r>
      <w:r w:rsidR="00852263" w:rsidRPr="006D45A1">
        <w:rPr>
          <w:bCs/>
          <w:lang w:val="en-GB"/>
        </w:rPr>
        <w:t xml:space="preserve">at any specific point in time </w:t>
      </w:r>
      <w:r w:rsidR="009D7946" w:rsidRPr="006D45A1">
        <w:rPr>
          <w:bCs/>
          <w:lang w:val="en-GB"/>
        </w:rPr>
        <w:t xml:space="preserve">into distinct components. The </w:t>
      </w:r>
      <w:r w:rsidR="00804B5F" w:rsidRPr="006D45A1">
        <w:rPr>
          <w:bCs/>
          <w:lang w:val="en-GB"/>
        </w:rPr>
        <w:t xml:space="preserve">sex trafficking </w:t>
      </w:r>
      <w:r w:rsidR="009D7946" w:rsidRPr="006D45A1">
        <w:rPr>
          <w:bCs/>
          <w:lang w:val="en-GB"/>
        </w:rPr>
        <w:t xml:space="preserve">victim’s </w:t>
      </w:r>
      <w:r w:rsidR="005F2DB9" w:rsidRPr="006D45A1">
        <w:rPr>
          <w:bCs/>
          <w:lang w:val="en-GB"/>
        </w:rPr>
        <w:t xml:space="preserve">emotional </w:t>
      </w:r>
      <w:r w:rsidR="009D7946" w:rsidRPr="006D45A1">
        <w:rPr>
          <w:bCs/>
          <w:lang w:val="en-GB"/>
        </w:rPr>
        <w:t xml:space="preserve">injury </w:t>
      </w:r>
      <w:r w:rsidR="005F2DB9" w:rsidRPr="006D45A1">
        <w:rPr>
          <w:bCs/>
          <w:lang w:val="en-GB"/>
        </w:rPr>
        <w:t xml:space="preserve">at any given moment </w:t>
      </w:r>
      <w:r w:rsidR="009D7946" w:rsidRPr="006D45A1">
        <w:rPr>
          <w:bCs/>
          <w:lang w:val="en-GB"/>
        </w:rPr>
        <w:t xml:space="preserve">is not the sum of distinct </w:t>
      </w:r>
      <w:r w:rsidR="00462F1B" w:rsidRPr="006D45A1">
        <w:rPr>
          <w:bCs/>
          <w:lang w:val="en-GB"/>
        </w:rPr>
        <w:t>“</w:t>
      </w:r>
      <w:r w:rsidR="004C33BD" w:rsidRPr="006D45A1">
        <w:rPr>
          <w:bCs/>
          <w:lang w:val="en-GB"/>
        </w:rPr>
        <w:t>quantum</w:t>
      </w:r>
      <w:r w:rsidR="00462F1B" w:rsidRPr="006D45A1">
        <w:rPr>
          <w:bCs/>
          <w:lang w:val="en-GB"/>
        </w:rPr>
        <w:t xml:space="preserve">” </w:t>
      </w:r>
      <w:r w:rsidR="009D7946" w:rsidRPr="006D45A1">
        <w:rPr>
          <w:bCs/>
          <w:lang w:val="en-GB"/>
        </w:rPr>
        <w:t xml:space="preserve">of </w:t>
      </w:r>
      <w:r w:rsidR="008427E5" w:rsidRPr="006D45A1">
        <w:rPr>
          <w:bCs/>
          <w:lang w:val="en-GB"/>
        </w:rPr>
        <w:t>emotional trauma</w:t>
      </w:r>
      <w:r w:rsidR="009D7946" w:rsidRPr="006D45A1">
        <w:rPr>
          <w:bCs/>
          <w:lang w:val="en-GB"/>
        </w:rPr>
        <w:t xml:space="preserve"> </w:t>
      </w:r>
      <w:r w:rsidR="005F2DB9" w:rsidRPr="006D45A1">
        <w:rPr>
          <w:bCs/>
          <w:lang w:val="en-GB"/>
        </w:rPr>
        <w:t xml:space="preserve">caused by </w:t>
      </w:r>
      <w:r w:rsidR="006B6D90" w:rsidRPr="006D45A1">
        <w:rPr>
          <w:bCs/>
          <w:lang w:val="en-GB"/>
        </w:rPr>
        <w:t xml:space="preserve">each of </w:t>
      </w:r>
      <w:r w:rsidR="005F2DB9" w:rsidRPr="006D45A1">
        <w:rPr>
          <w:bCs/>
          <w:lang w:val="en-GB"/>
        </w:rPr>
        <w:t>the</w:t>
      </w:r>
      <w:r w:rsidR="009D7946" w:rsidRPr="006D45A1">
        <w:rPr>
          <w:bCs/>
          <w:lang w:val="en-GB"/>
        </w:rPr>
        <w:t xml:space="preserve"> specific sexual encounters to which she did not consent. Rather, </w:t>
      </w:r>
      <w:r w:rsidR="005F2DB9" w:rsidRPr="006D45A1">
        <w:rPr>
          <w:bCs/>
          <w:lang w:val="en-GB"/>
        </w:rPr>
        <w:t xml:space="preserve">it is an indivisible emotional state caused by all of the prior and expected future infringements of her </w:t>
      </w:r>
      <w:r w:rsidR="009D7946" w:rsidRPr="006D45A1">
        <w:rPr>
          <w:bCs/>
          <w:lang w:val="en-GB"/>
        </w:rPr>
        <w:t>autonomy, dignity</w:t>
      </w:r>
      <w:r w:rsidR="00804B5F" w:rsidRPr="006D45A1">
        <w:rPr>
          <w:bCs/>
          <w:lang w:val="en-GB"/>
        </w:rPr>
        <w:t>,</w:t>
      </w:r>
      <w:r w:rsidR="009D7946" w:rsidRPr="006D45A1">
        <w:rPr>
          <w:bCs/>
          <w:lang w:val="en-GB"/>
        </w:rPr>
        <w:t xml:space="preserve"> bodily integrity</w:t>
      </w:r>
      <w:r w:rsidR="00804B5F" w:rsidRPr="006D45A1">
        <w:rPr>
          <w:bCs/>
          <w:lang w:val="en-GB"/>
        </w:rPr>
        <w:t xml:space="preserve"> and mental health</w:t>
      </w:r>
      <w:r w:rsidR="009D7946" w:rsidRPr="006D45A1">
        <w:rPr>
          <w:bCs/>
          <w:lang w:val="en-GB"/>
        </w:rPr>
        <w:t xml:space="preserve">. </w:t>
      </w:r>
      <w:r w:rsidR="00804B5F" w:rsidRPr="006D45A1">
        <w:rPr>
          <w:bCs/>
          <w:lang w:val="en-GB"/>
        </w:rPr>
        <w:t>Similarly, in child pornography, t</w:t>
      </w:r>
      <w:r w:rsidR="009D7946" w:rsidRPr="006D45A1">
        <w:rPr>
          <w:bCs/>
          <w:lang w:val="en-GB"/>
        </w:rPr>
        <w:t>here is no way</w:t>
      </w:r>
      <w:r w:rsidR="0095190C" w:rsidRPr="006D45A1">
        <w:rPr>
          <w:bCs/>
          <w:lang w:val="en-GB"/>
        </w:rPr>
        <w:t>, theoretically or practically,</w:t>
      </w:r>
      <w:r w:rsidR="009D7946" w:rsidRPr="006D45A1">
        <w:rPr>
          <w:bCs/>
          <w:lang w:val="en-GB"/>
        </w:rPr>
        <w:t xml:space="preserve"> to </w:t>
      </w:r>
      <w:r w:rsidR="00556357" w:rsidRPr="006D45A1">
        <w:rPr>
          <w:bCs/>
          <w:lang w:val="en-GB"/>
        </w:rPr>
        <w:t>separate</w:t>
      </w:r>
      <w:r w:rsidR="009D7946" w:rsidRPr="006D45A1">
        <w:rPr>
          <w:bCs/>
          <w:lang w:val="en-GB"/>
        </w:rPr>
        <w:t xml:space="preserve"> the </w:t>
      </w:r>
      <w:r w:rsidR="0095190C" w:rsidRPr="006D45A1">
        <w:rPr>
          <w:bCs/>
          <w:lang w:val="en-GB"/>
        </w:rPr>
        <w:t>victim’s emotional state</w:t>
      </w:r>
      <w:r w:rsidR="009D7946" w:rsidRPr="006D45A1">
        <w:rPr>
          <w:bCs/>
          <w:lang w:val="en-GB"/>
        </w:rPr>
        <w:t xml:space="preserve"> </w:t>
      </w:r>
      <w:r w:rsidR="00556357" w:rsidRPr="006D45A1">
        <w:rPr>
          <w:bCs/>
          <w:lang w:val="en-GB"/>
        </w:rPr>
        <w:t>at any particular moment</w:t>
      </w:r>
      <w:r w:rsidR="0095190C" w:rsidRPr="006D45A1">
        <w:rPr>
          <w:bCs/>
          <w:lang w:val="en-GB"/>
        </w:rPr>
        <w:t>,</w:t>
      </w:r>
      <w:r w:rsidR="00556357" w:rsidRPr="006D45A1">
        <w:rPr>
          <w:bCs/>
          <w:lang w:val="en-GB"/>
        </w:rPr>
        <w:t xml:space="preserve"> </w:t>
      </w:r>
      <w:r w:rsidR="009D7946" w:rsidRPr="006D45A1">
        <w:rPr>
          <w:bCs/>
          <w:lang w:val="en-GB"/>
        </w:rPr>
        <w:t>or its economic consequences</w:t>
      </w:r>
      <w:r w:rsidR="0095190C" w:rsidRPr="006D45A1">
        <w:rPr>
          <w:bCs/>
          <w:lang w:val="en-GB"/>
        </w:rPr>
        <w:t>,</w:t>
      </w:r>
      <w:r w:rsidR="009D7946" w:rsidRPr="006D45A1">
        <w:rPr>
          <w:bCs/>
          <w:lang w:val="en-GB"/>
        </w:rPr>
        <w:t xml:space="preserve"> </w:t>
      </w:r>
      <w:r w:rsidR="002B1C1B" w:rsidRPr="006D45A1">
        <w:rPr>
          <w:bCs/>
          <w:lang w:val="en-GB"/>
        </w:rPr>
        <w:t xml:space="preserve">into distinct components based on </w:t>
      </w:r>
      <w:r w:rsidR="009D7946" w:rsidRPr="006D45A1">
        <w:rPr>
          <w:bCs/>
          <w:lang w:val="en-GB"/>
        </w:rPr>
        <w:t>the number of images traded, the length of the trade or the number of viewers.</w:t>
      </w:r>
    </w:p>
    <w:p w14:paraId="3CA73C53" w14:textId="77777777" w:rsidR="00EF5BC3" w:rsidRPr="006D45A1" w:rsidRDefault="00EF5BC3" w:rsidP="00F83F1D">
      <w:pPr>
        <w:spacing w:after="0" w:line="240" w:lineRule="auto"/>
        <w:jc w:val="both"/>
        <w:rPr>
          <w:bCs/>
          <w:lang w:val="en-GB"/>
        </w:rPr>
      </w:pPr>
    </w:p>
    <w:p w14:paraId="71B8B377" w14:textId="60DDB4D8" w:rsidR="00AA3CAF" w:rsidRPr="006D45A1" w:rsidRDefault="00F83F1D" w:rsidP="00D2730A">
      <w:pPr>
        <w:spacing w:after="0" w:line="240" w:lineRule="auto"/>
        <w:jc w:val="both"/>
        <w:rPr>
          <w:bCs/>
          <w:lang w:val="en-GB"/>
        </w:rPr>
      </w:pPr>
      <w:r w:rsidRPr="006D45A1">
        <w:rPr>
          <w:bCs/>
          <w:lang w:val="en-GB"/>
        </w:rPr>
        <w:tab/>
      </w:r>
      <w:r w:rsidR="00AA3CAF" w:rsidRPr="006D45A1">
        <w:rPr>
          <w:bCs/>
          <w:lang w:val="en-GB"/>
        </w:rPr>
        <w:t>In England, harmful effects</w:t>
      </w:r>
      <w:r w:rsidR="00EA4364" w:rsidRPr="006D45A1">
        <w:rPr>
          <w:bCs/>
          <w:lang w:val="en-GB"/>
        </w:rPr>
        <w:t xml:space="preserve">, </w:t>
      </w:r>
      <w:r w:rsidR="00F837B8" w:rsidRPr="006D45A1">
        <w:rPr>
          <w:bCs/>
          <w:lang w:val="en-GB"/>
        </w:rPr>
        <w:t>such as</w:t>
      </w:r>
      <w:r w:rsidR="00EA4364" w:rsidRPr="006D45A1">
        <w:rPr>
          <w:bCs/>
          <w:lang w:val="en-GB"/>
        </w:rPr>
        <w:t xml:space="preserve"> asbestosis,</w:t>
      </w:r>
      <w:r w:rsidR="00AA3CAF" w:rsidRPr="006D45A1">
        <w:rPr>
          <w:bCs/>
          <w:lang w:val="en-GB"/>
        </w:rPr>
        <w:t xml:space="preserve"> that increase in severity with an increase in exposure </w:t>
      </w:r>
      <w:r w:rsidR="00A36D3A" w:rsidRPr="006D45A1">
        <w:rPr>
          <w:bCs/>
          <w:lang w:val="en-GB"/>
        </w:rPr>
        <w:t>to contributing conditions</w:t>
      </w:r>
      <w:r w:rsidR="00EA4364" w:rsidRPr="006D45A1">
        <w:rPr>
          <w:bCs/>
          <w:lang w:val="en-GB"/>
        </w:rPr>
        <w:t xml:space="preserve"> (subject to a possible threshold before any harm occurs and a possible plateau once the harm reaches a fixed maximum level) </w:t>
      </w:r>
      <w:r w:rsidR="00AA3CAF" w:rsidRPr="006D45A1">
        <w:rPr>
          <w:bCs/>
          <w:lang w:val="en-GB"/>
        </w:rPr>
        <w:t xml:space="preserve">are described as “cumulative” and treated as “divisible,” </w:t>
      </w:r>
      <w:r w:rsidR="00D16A13" w:rsidRPr="006D45A1">
        <w:rPr>
          <w:bCs/>
          <w:lang w:val="en-GB"/>
        </w:rPr>
        <w:t xml:space="preserve">with </w:t>
      </w:r>
      <w:r w:rsidR="00E43CB3" w:rsidRPr="006D45A1">
        <w:rPr>
          <w:bCs/>
          <w:lang w:val="en-GB"/>
        </w:rPr>
        <w:t>additional</w:t>
      </w:r>
      <w:r w:rsidR="00D16A13" w:rsidRPr="006D45A1">
        <w:rPr>
          <w:bCs/>
          <w:lang w:val="en-GB"/>
        </w:rPr>
        <w:t xml:space="preserve"> exposures supposedly being a cause of </w:t>
      </w:r>
      <w:r w:rsidR="00EA4364" w:rsidRPr="006D45A1">
        <w:rPr>
          <w:bCs/>
          <w:lang w:val="en-GB"/>
        </w:rPr>
        <w:t>(</w:t>
      </w:r>
      <w:r w:rsidR="00D16A13" w:rsidRPr="006D45A1">
        <w:rPr>
          <w:bCs/>
          <w:lang w:val="en-GB"/>
        </w:rPr>
        <w:t xml:space="preserve">and thus liable </w:t>
      </w:r>
      <w:r w:rsidR="00EA4364" w:rsidRPr="006D45A1">
        <w:rPr>
          <w:bCs/>
          <w:lang w:val="en-GB"/>
        </w:rPr>
        <w:t xml:space="preserve">for) </w:t>
      </w:r>
      <w:r w:rsidR="00D16A13" w:rsidRPr="006D45A1">
        <w:rPr>
          <w:bCs/>
          <w:lang w:val="en-GB"/>
        </w:rPr>
        <w:t>only the marginal increase in severity given the added exposure.</w:t>
      </w:r>
      <w:r w:rsidR="00240EF9" w:rsidRPr="006D45A1">
        <w:rPr>
          <w:bCs/>
          <w:vertAlign w:val="superscript"/>
          <w:lang w:val="en-GB"/>
        </w:rPr>
        <w:footnoteReference w:id="98"/>
      </w:r>
      <w:r w:rsidR="00D16A13" w:rsidRPr="006D45A1">
        <w:rPr>
          <w:bCs/>
          <w:lang w:val="en-GB"/>
        </w:rPr>
        <w:t xml:space="preserve"> </w:t>
      </w:r>
      <w:r w:rsidR="00EA4364" w:rsidRPr="006D45A1">
        <w:rPr>
          <w:bCs/>
          <w:lang w:val="en-GB"/>
        </w:rPr>
        <w:t xml:space="preserve">Applying this analysis in the child pornography and sex trafficking context would result in little or no liability for later participants in the </w:t>
      </w:r>
      <w:r w:rsidR="00160158" w:rsidRPr="006D45A1">
        <w:rPr>
          <w:bCs/>
          <w:lang w:val="en-GB"/>
        </w:rPr>
        <w:t xml:space="preserve">victim’s (direct or indirect) </w:t>
      </w:r>
      <w:r w:rsidR="00EA4364" w:rsidRPr="006D45A1">
        <w:rPr>
          <w:bCs/>
          <w:lang w:val="en-GB"/>
        </w:rPr>
        <w:t>sexual abuse</w:t>
      </w:r>
      <w:r w:rsidR="00556357" w:rsidRPr="006D45A1">
        <w:rPr>
          <w:bCs/>
          <w:lang w:val="en-GB"/>
        </w:rPr>
        <w:t>, as compared to earlier participants engaged in identical conduct</w:t>
      </w:r>
      <w:r w:rsidR="00EA4364" w:rsidRPr="006D45A1">
        <w:rPr>
          <w:bCs/>
          <w:lang w:val="en-GB"/>
        </w:rPr>
        <w:t>.</w:t>
      </w:r>
    </w:p>
    <w:p w14:paraId="772CA22A" w14:textId="2A4FB5B5" w:rsidR="00EA4364" w:rsidRPr="006D45A1" w:rsidRDefault="00EA4364" w:rsidP="00D2730A">
      <w:pPr>
        <w:spacing w:after="0" w:line="240" w:lineRule="auto"/>
        <w:jc w:val="both"/>
        <w:rPr>
          <w:bCs/>
          <w:lang w:val="en-GB"/>
        </w:rPr>
      </w:pPr>
    </w:p>
    <w:p w14:paraId="5B2A93CA" w14:textId="01603515" w:rsidR="006439C3" w:rsidRPr="006D45A1" w:rsidRDefault="00D2730A" w:rsidP="00D2730A">
      <w:pPr>
        <w:spacing w:after="0" w:line="240" w:lineRule="auto"/>
        <w:jc w:val="both"/>
      </w:pPr>
      <w:r w:rsidRPr="006D45A1">
        <w:tab/>
      </w:r>
      <w:r w:rsidR="00556357" w:rsidRPr="006D45A1">
        <w:t>T</w:t>
      </w:r>
      <w:r w:rsidR="00E43CB3" w:rsidRPr="006D45A1">
        <w:t>he English</w:t>
      </w:r>
      <w:r w:rsidR="00EA3217" w:rsidRPr="006D45A1">
        <w:t xml:space="preserve"> doctrine</w:t>
      </w:r>
      <w:r w:rsidR="00E43CB3" w:rsidRPr="006D45A1">
        <w:t xml:space="preserve"> </w:t>
      </w:r>
      <w:r w:rsidR="00556357" w:rsidRPr="006D45A1">
        <w:t xml:space="preserve">is based on a </w:t>
      </w:r>
      <w:r w:rsidR="00E43CB3" w:rsidRPr="006D45A1">
        <w:t>misunderstand</w:t>
      </w:r>
      <w:r w:rsidR="00556357" w:rsidRPr="006D45A1">
        <w:t>ing of</w:t>
      </w:r>
      <w:r w:rsidR="00E43CB3" w:rsidRPr="006D45A1">
        <w:t xml:space="preserve"> the causal situation. </w:t>
      </w:r>
      <w:r w:rsidR="00556357" w:rsidRPr="006D45A1">
        <w:t>F</w:t>
      </w:r>
      <w:r w:rsidR="00E43CB3" w:rsidRPr="006D45A1">
        <w:t xml:space="preserve">rom moment to moment, </w:t>
      </w:r>
      <w:r w:rsidR="00160158" w:rsidRPr="006D45A1">
        <w:t xml:space="preserve">each individual who has, up to or including that moment, participated in the victim’s </w:t>
      </w:r>
      <w:r w:rsidR="002B1C1B" w:rsidRPr="006D45A1">
        <w:t xml:space="preserve">sexual abuse is a NESS </w:t>
      </w:r>
      <w:r w:rsidR="00D54AFE" w:rsidRPr="006D45A1">
        <w:t xml:space="preserve">contributor to the entirety </w:t>
      </w:r>
      <w:r w:rsidR="00160158" w:rsidRPr="006D45A1">
        <w:t>of her indivisible emotional state at that moment</w:t>
      </w:r>
      <w:r w:rsidR="00D54AFE" w:rsidRPr="006D45A1">
        <w:t xml:space="preserve">, rather than not having contributed at all to it or only to some distinct emotional state equivalent </w:t>
      </w:r>
      <w:r w:rsidR="001111A2" w:rsidRPr="006D45A1">
        <w:t xml:space="preserve">in size </w:t>
      </w:r>
      <w:r w:rsidR="00D54AFE" w:rsidRPr="006D45A1">
        <w:t>to the marginal increase, if any, in the severity of her emotional harm given that individual’s contribution</w:t>
      </w:r>
      <w:r w:rsidR="001111A2" w:rsidRPr="006D45A1">
        <w:t xml:space="preserve"> compared to all prior contributions</w:t>
      </w:r>
      <w:r w:rsidR="00D54AFE" w:rsidRPr="006D45A1">
        <w:t>.</w:t>
      </w:r>
      <w:r w:rsidR="001111A2" w:rsidRPr="006D45A1">
        <w:t xml:space="preserve"> If the contributions are all simultaneous, there clearly is no way to set off any one as a cause only of some non-existent </w:t>
      </w:r>
      <w:r w:rsidR="00E3229C" w:rsidRPr="006D45A1">
        <w:t>distinct, marginal-increase</w:t>
      </w:r>
      <w:r w:rsidR="001111A2" w:rsidRPr="006D45A1">
        <w:t xml:space="preserve"> emotional state</w:t>
      </w:r>
      <w:r w:rsidR="007C7889" w:rsidRPr="006D45A1">
        <w:t xml:space="preserve">. As </w:t>
      </w:r>
      <w:r w:rsidR="00E3229C" w:rsidRPr="006D45A1">
        <w:t>a New York</w:t>
      </w:r>
      <w:r w:rsidR="007C7889" w:rsidRPr="006D45A1">
        <w:t xml:space="preserve"> court </w:t>
      </w:r>
      <w:r w:rsidR="00E3229C" w:rsidRPr="006D45A1">
        <w:t xml:space="preserve">stated </w:t>
      </w:r>
      <w:r w:rsidR="007C7889" w:rsidRPr="006D45A1">
        <w:t xml:space="preserve">in </w:t>
      </w:r>
      <w:r w:rsidR="007C7889" w:rsidRPr="006D45A1">
        <w:rPr>
          <w:i/>
        </w:rPr>
        <w:t>Warren v. Parkhurst</w:t>
      </w:r>
      <w:r w:rsidR="00E3229C" w:rsidRPr="006D45A1">
        <w:t>,</w:t>
      </w:r>
      <w:r w:rsidR="007C7889" w:rsidRPr="006D45A1">
        <w:rPr>
          <w:rStyle w:val="FootnoteReference"/>
          <w:sz w:val="24"/>
        </w:rPr>
        <w:footnoteReference w:id="99"/>
      </w:r>
      <w:r w:rsidR="007C7889" w:rsidRPr="006D45A1">
        <w:t xml:space="preserve"> </w:t>
      </w:r>
      <w:r w:rsidR="00E3229C" w:rsidRPr="006D45A1">
        <w:t xml:space="preserve">a case in which </w:t>
      </w:r>
      <w:r w:rsidR="007C7889" w:rsidRPr="006D45A1">
        <w:t xml:space="preserve">26 factories </w:t>
      </w:r>
      <w:r w:rsidR="00CD6999" w:rsidRPr="006D45A1">
        <w:t>separately discharg</w:t>
      </w:r>
      <w:r w:rsidR="00E3229C" w:rsidRPr="006D45A1">
        <w:t>ed</w:t>
      </w:r>
      <w:r w:rsidR="00CD6999" w:rsidRPr="006D45A1">
        <w:t xml:space="preserve"> “sewage and other foul matters” into a stream,</w:t>
      </w:r>
      <w:r w:rsidR="00E3229C" w:rsidRPr="006D45A1">
        <w:t xml:space="preserve"> each of whose discharge by itself was “merely nominal” and would not have caused any injury,</w:t>
      </w:r>
      <w:r w:rsidR="00CD6999" w:rsidRPr="006D45A1">
        <w:t xml:space="preserve"> </w:t>
      </w:r>
      <w:r w:rsidR="00E3229C" w:rsidRPr="006D45A1">
        <w:t xml:space="preserve">but which when combined </w:t>
      </w:r>
      <w:r w:rsidR="00CD6999" w:rsidRPr="006D45A1">
        <w:t>caus</w:t>
      </w:r>
      <w:r w:rsidR="00E3229C" w:rsidRPr="006D45A1">
        <w:t>ed</w:t>
      </w:r>
      <w:r w:rsidR="00CD6999" w:rsidRPr="006D45A1">
        <w:t xml:space="preserve"> a stench that</w:t>
      </w:r>
      <w:r w:rsidR="007C7889" w:rsidRPr="006D45A1">
        <w:t xml:space="preserve"> </w:t>
      </w:r>
      <w:r w:rsidR="00CD6999" w:rsidRPr="006D45A1">
        <w:t xml:space="preserve">destroyed the usefulness of the plaintiff’s property, “No one defendant </w:t>
      </w:r>
      <w:r w:rsidR="00A36D3A" w:rsidRPr="006D45A1">
        <w:t xml:space="preserve">[solely or as </w:t>
      </w:r>
      <w:r w:rsidR="002B1C1B" w:rsidRPr="006D45A1">
        <w:t xml:space="preserve">a </w:t>
      </w:r>
      <w:r w:rsidR="00A36D3A" w:rsidRPr="006D45A1">
        <w:t xml:space="preserve">but-for or independently sufficient cause] </w:t>
      </w:r>
      <w:r w:rsidR="00CD6999" w:rsidRPr="006D45A1">
        <w:t>caused that injury. All of the defendants did cause it</w:t>
      </w:r>
      <w:r w:rsidR="00A36D3A" w:rsidRPr="006D45A1">
        <w:t xml:space="preserve"> [as NESS contributors]</w:t>
      </w:r>
      <w:r w:rsidR="00CD6999" w:rsidRPr="006D45A1">
        <w:t>.”</w:t>
      </w:r>
      <w:r w:rsidR="00CD6999" w:rsidRPr="006D45A1">
        <w:rPr>
          <w:rStyle w:val="FootnoteReference"/>
          <w:sz w:val="24"/>
        </w:rPr>
        <w:footnoteReference w:id="100"/>
      </w:r>
    </w:p>
    <w:p w14:paraId="1EFA0AF2" w14:textId="77777777" w:rsidR="005C1AFE" w:rsidRPr="006D45A1" w:rsidRDefault="005C1AFE" w:rsidP="00D2730A">
      <w:pPr>
        <w:spacing w:after="0" w:line="240" w:lineRule="auto"/>
        <w:jc w:val="both"/>
      </w:pPr>
    </w:p>
    <w:p w14:paraId="625A031C" w14:textId="2FDFFE00" w:rsidR="00C13375" w:rsidRPr="006D45A1" w:rsidRDefault="005C1AFE" w:rsidP="00F83F1D">
      <w:pPr>
        <w:spacing w:after="0" w:line="240" w:lineRule="auto"/>
        <w:jc w:val="both"/>
      </w:pPr>
      <w:r w:rsidRPr="006D45A1">
        <w:lastRenderedPageBreak/>
        <w:tab/>
        <w:t xml:space="preserve">Although Amy’s psychological trauma at any given moment, and the similar psychological trauma suffered by victims of trafficking at any given moment, is indivisible, it might be true that, theoretically although not practically, </w:t>
      </w:r>
      <w:r w:rsidR="005F0B4D" w:rsidRPr="006D45A1">
        <w:t>her</w:t>
      </w:r>
      <w:r w:rsidRPr="006D45A1">
        <w:t xml:space="preserve"> trauma is divisible temporally, from moment to moment</w:t>
      </w:r>
      <w:r w:rsidR="0064430B" w:rsidRPr="006D45A1">
        <w:t>. A</w:t>
      </w:r>
      <w:r w:rsidRPr="006D45A1">
        <w:t xml:space="preserve">t least for some initial period, it most likely increased in severity as Amy became aware of </w:t>
      </w:r>
      <w:r w:rsidR="00F51B65" w:rsidRPr="006D45A1">
        <w:t xml:space="preserve">the continually expanding viewing </w:t>
      </w:r>
      <w:r w:rsidRPr="006D45A1">
        <w:t xml:space="preserve">of the images of her abuse and as the victims of trafficking suffered further </w:t>
      </w:r>
      <w:r w:rsidR="00E06ECB" w:rsidRPr="006D45A1">
        <w:t xml:space="preserve">confinement and </w:t>
      </w:r>
      <w:r w:rsidRPr="006D45A1">
        <w:t>sexual assault.</w:t>
      </w:r>
      <w:r w:rsidR="008C5029" w:rsidRPr="006D45A1">
        <w:t xml:space="preserve"> </w:t>
      </w:r>
      <w:r w:rsidR="0064430B" w:rsidRPr="006D45A1">
        <w:t>Yet</w:t>
      </w:r>
      <w:r w:rsidR="008C5029" w:rsidRPr="006D45A1">
        <w:t xml:space="preserve"> </w:t>
      </w:r>
      <w:r w:rsidR="00F51B65" w:rsidRPr="006D45A1">
        <w:t>each</w:t>
      </w:r>
      <w:r w:rsidR="008C5029" w:rsidRPr="006D45A1">
        <w:t xml:space="preserve"> individual offender contributed, at least, to the victim’s indivisible psychological trauma at every moment after the time of the offender’s offense</w:t>
      </w:r>
      <w:r w:rsidR="00F51B65" w:rsidRPr="006D45A1">
        <w:t>, whether or not the victim was aware of the specific identity of the offender</w:t>
      </w:r>
      <w:r w:rsidR="008C5029" w:rsidRPr="006D45A1">
        <w:t>.</w:t>
      </w:r>
      <w:r w:rsidR="0064430B" w:rsidRPr="006D45A1">
        <w:t xml:space="preserve"> As the</w:t>
      </w:r>
      <w:r w:rsidR="00C13375" w:rsidRPr="006D45A1">
        <w:t xml:space="preserve"> Court acknowledged, each </w:t>
      </w:r>
      <w:r w:rsidR="00665308" w:rsidRPr="006D45A1">
        <w:t>distributor and possessor</w:t>
      </w:r>
      <w:r w:rsidR="008C1F42" w:rsidRPr="006D45A1">
        <w:t>, as well as the initial abuser,</w:t>
      </w:r>
      <w:r w:rsidR="00C13375" w:rsidRPr="006D45A1">
        <w:t xml:space="preserve"> contributes to every moment of </w:t>
      </w:r>
      <w:r w:rsidR="0064430B" w:rsidRPr="006D45A1">
        <w:t>the victim’s</w:t>
      </w:r>
      <w:r w:rsidR="00C13375" w:rsidRPr="006D45A1">
        <w:t xml:space="preserve"> </w:t>
      </w:r>
      <w:r w:rsidR="00665308" w:rsidRPr="006D45A1">
        <w:t xml:space="preserve">ongoing </w:t>
      </w:r>
      <w:r w:rsidR="00C13375" w:rsidRPr="006D45A1">
        <w:t>psychological trauma</w:t>
      </w:r>
      <w:r w:rsidR="00BD5B64" w:rsidRPr="006D45A1">
        <w:t>, regardless of whether the victim is aware of the identity of the initial abuser or s</w:t>
      </w:r>
      <w:r w:rsidR="00EF44BE" w:rsidRPr="006D45A1">
        <w:t>ubsequent</w:t>
      </w:r>
      <w:r w:rsidR="00BD5B64" w:rsidRPr="006D45A1">
        <w:t xml:space="preserve"> distributors and </w:t>
      </w:r>
      <w:r w:rsidR="00544B18" w:rsidRPr="006D45A1">
        <w:t>possessors</w:t>
      </w:r>
      <w:r w:rsidR="00C13375" w:rsidRPr="006D45A1">
        <w:t>:</w:t>
      </w:r>
    </w:p>
    <w:p w14:paraId="323624BC" w14:textId="77777777" w:rsidR="00C13375" w:rsidRPr="006D45A1" w:rsidRDefault="00C13375" w:rsidP="00F83F1D">
      <w:pPr>
        <w:spacing w:after="0" w:line="240" w:lineRule="auto"/>
        <w:jc w:val="both"/>
      </w:pPr>
    </w:p>
    <w:p w14:paraId="622C18C9" w14:textId="1302D600" w:rsidR="00570605" w:rsidRPr="006D45A1" w:rsidRDefault="00C13375" w:rsidP="00D2730A">
      <w:pPr>
        <w:spacing w:after="0" w:line="240" w:lineRule="auto"/>
        <w:ind w:left="720" w:right="720"/>
        <w:jc w:val="both"/>
        <w:rPr>
          <w:bCs/>
          <w:lang w:val="en-GB"/>
        </w:rPr>
      </w:pPr>
      <w:r w:rsidRPr="006D45A1">
        <w:rPr>
          <w:lang w:val="en-GB"/>
        </w:rPr>
        <w:t xml:space="preserve">It is common ground that the victim suffers </w:t>
      </w:r>
      <w:r w:rsidRPr="006D45A1">
        <w:rPr>
          <w:bCs/>
          <w:lang w:val="en-GB"/>
        </w:rPr>
        <w:t>continuing and grievous harm as a result of her knowledge that a large, indeterminate number of individuals have viewed and will in the future view images of the sexual abuse that she endured. . . . The unlawful conduct of everyone who reproduces, distributes, or possesses the images of the victim’s abuse—including Paroline—plays a part in sustaining and aggravating this tragedy.</w:t>
      </w:r>
      <w:r w:rsidRPr="006D45A1">
        <w:rPr>
          <w:rStyle w:val="FootnoteReference"/>
          <w:sz w:val="24"/>
        </w:rPr>
        <w:footnoteReference w:id="101"/>
      </w:r>
      <w:r w:rsidR="00385594" w:rsidRPr="006D45A1">
        <w:rPr>
          <w:bCs/>
          <w:lang w:val="en-GB"/>
        </w:rPr>
        <w:t xml:space="preserve"> </w:t>
      </w:r>
    </w:p>
    <w:p w14:paraId="123C8500" w14:textId="77777777" w:rsidR="0021260B" w:rsidRPr="006D45A1" w:rsidRDefault="0021260B" w:rsidP="00D2730A">
      <w:pPr>
        <w:spacing w:after="0" w:line="240" w:lineRule="auto"/>
        <w:jc w:val="both"/>
        <w:rPr>
          <w:bCs/>
        </w:rPr>
      </w:pPr>
    </w:p>
    <w:p w14:paraId="67EA7752" w14:textId="440BB5CE" w:rsidR="00814F89" w:rsidRPr="006D45A1" w:rsidRDefault="00D2730A" w:rsidP="00D2730A">
      <w:pPr>
        <w:spacing w:after="0" w:line="240" w:lineRule="auto"/>
        <w:jc w:val="both"/>
        <w:rPr>
          <w:bCs/>
        </w:rPr>
      </w:pPr>
      <w:r w:rsidRPr="006D45A1">
        <w:rPr>
          <w:bCs/>
        </w:rPr>
        <w:tab/>
      </w:r>
      <w:r w:rsidR="0098456D" w:rsidRPr="006D45A1">
        <w:rPr>
          <w:bCs/>
        </w:rPr>
        <w:t xml:space="preserve">Amy only sought damages for the pecuniary expenses incurred as a result of her psychological trauma after the time of Paroline’s offense. However, the Court’s statement provides an argument for an offender to be </w:t>
      </w:r>
      <w:r w:rsidR="00D06EED" w:rsidRPr="006D45A1">
        <w:rPr>
          <w:bCs/>
        </w:rPr>
        <w:t xml:space="preserve">found to be a cause of (and thus potentially liable for) </w:t>
      </w:r>
      <w:r w:rsidR="0098456D" w:rsidRPr="006D45A1">
        <w:rPr>
          <w:bCs/>
        </w:rPr>
        <w:t xml:space="preserve">the damages </w:t>
      </w:r>
      <w:r w:rsidR="00D06EED" w:rsidRPr="006D45A1">
        <w:rPr>
          <w:bCs/>
        </w:rPr>
        <w:t xml:space="preserve">that she </w:t>
      </w:r>
      <w:r w:rsidR="0098456D" w:rsidRPr="006D45A1">
        <w:rPr>
          <w:bCs/>
        </w:rPr>
        <w:t>incurred prior to the time of his offense. T</w:t>
      </w:r>
      <w:r w:rsidR="00814F89" w:rsidRPr="006D45A1">
        <w:rPr>
          <w:bCs/>
        </w:rPr>
        <w:t xml:space="preserve">he Court </w:t>
      </w:r>
      <w:r w:rsidR="007E75B5" w:rsidRPr="006D45A1">
        <w:rPr>
          <w:bCs/>
        </w:rPr>
        <w:t>stated</w:t>
      </w:r>
      <w:r w:rsidR="00687656" w:rsidRPr="006D45A1">
        <w:rPr>
          <w:bCs/>
        </w:rPr>
        <w:t xml:space="preserve"> that Amy’s</w:t>
      </w:r>
      <w:r w:rsidR="00814F89" w:rsidRPr="006D45A1">
        <w:rPr>
          <w:bCs/>
        </w:rPr>
        <w:t xml:space="preserve"> emotional distress and related pecuniary costs are “</w:t>
      </w:r>
      <w:r w:rsidR="00814F89" w:rsidRPr="006D45A1">
        <w:rPr>
          <w:bCs/>
          <w:lang w:val="en-GB"/>
        </w:rPr>
        <w:t xml:space="preserve">a result of her knowledge that a large, indeterminate number of individuals have viewed </w:t>
      </w:r>
      <w:r w:rsidR="00814F89" w:rsidRPr="006D45A1">
        <w:rPr>
          <w:bCs/>
          <w:i/>
          <w:lang w:val="en-GB"/>
        </w:rPr>
        <w:t>and will in the future</w:t>
      </w:r>
      <w:r w:rsidR="00814F89" w:rsidRPr="006D45A1">
        <w:rPr>
          <w:bCs/>
          <w:lang w:val="en-GB"/>
        </w:rPr>
        <w:t xml:space="preserve"> view images of the sexual abuse that she endured</w:t>
      </w:r>
      <w:r w:rsidR="00687656" w:rsidRPr="006D45A1">
        <w:rPr>
          <w:bCs/>
          <w:lang w:val="en-GB"/>
        </w:rPr>
        <w:t>.</w:t>
      </w:r>
      <w:r w:rsidR="00684BA0" w:rsidRPr="006D45A1">
        <w:rPr>
          <w:bCs/>
          <w:lang w:val="en-GB"/>
        </w:rPr>
        <w:t>”</w:t>
      </w:r>
      <w:r w:rsidR="001D1B73" w:rsidRPr="006D45A1">
        <w:rPr>
          <w:rStyle w:val="FootnoteReference"/>
          <w:bCs/>
          <w:sz w:val="24"/>
          <w:lang w:val="en-GB"/>
        </w:rPr>
        <w:footnoteReference w:id="102"/>
      </w:r>
      <w:r w:rsidR="00687656" w:rsidRPr="006D45A1">
        <w:rPr>
          <w:bCs/>
        </w:rPr>
        <w:t xml:space="preserve"> </w:t>
      </w:r>
      <w:r w:rsidR="00814F89" w:rsidRPr="006D45A1">
        <w:rPr>
          <w:bCs/>
        </w:rPr>
        <w:t xml:space="preserve">Both those who have already distributed and viewed the images of her abuse and those </w:t>
      </w:r>
      <w:r w:rsidR="00684BA0" w:rsidRPr="006D45A1">
        <w:rPr>
          <w:bCs/>
        </w:rPr>
        <w:t xml:space="preserve">who will do so </w:t>
      </w:r>
      <w:r w:rsidR="00814F89" w:rsidRPr="006D45A1">
        <w:rPr>
          <w:bCs/>
        </w:rPr>
        <w:t>in the future are part of this indeterminate group, whether or not Amy is aware of their specific identity.</w:t>
      </w:r>
      <w:r w:rsidR="00A23202" w:rsidRPr="006D45A1">
        <w:rPr>
          <w:bCs/>
        </w:rPr>
        <w:t xml:space="preserve"> </w:t>
      </w:r>
      <w:r w:rsidR="00814F89" w:rsidRPr="006D45A1">
        <w:rPr>
          <w:bCs/>
        </w:rPr>
        <w:t>The determination of their specific identity is only necessary for their criminal conviction and inclusion in a restitution order.</w:t>
      </w:r>
      <w:r w:rsidR="00A23202" w:rsidRPr="006D45A1">
        <w:rPr>
          <w:bCs/>
        </w:rPr>
        <w:t xml:space="preserve"> Although Amy did not seek to hold Paroline liable for the pecuniary costs incurred as a consequence of her emotional distress prior to the time of his offense, under this causal analysis she </w:t>
      </w:r>
      <w:r w:rsidR="004A50F7" w:rsidRPr="006D45A1">
        <w:rPr>
          <w:bCs/>
        </w:rPr>
        <w:t xml:space="preserve">would be able to </w:t>
      </w:r>
      <w:r w:rsidR="0021260B" w:rsidRPr="006D45A1">
        <w:rPr>
          <w:bCs/>
        </w:rPr>
        <w:t>treat</w:t>
      </w:r>
      <w:r w:rsidR="004A50F7" w:rsidRPr="006D45A1">
        <w:rPr>
          <w:bCs/>
        </w:rPr>
        <w:t xml:space="preserve"> Paroline as a contributor to </w:t>
      </w:r>
      <w:r w:rsidR="008540CF" w:rsidRPr="006D45A1">
        <w:rPr>
          <w:bCs/>
        </w:rPr>
        <w:t>her</w:t>
      </w:r>
      <w:r w:rsidR="003E6F80" w:rsidRPr="006D45A1">
        <w:rPr>
          <w:bCs/>
        </w:rPr>
        <w:t xml:space="preserve"> relevant past as well as future </w:t>
      </w:r>
      <w:r w:rsidR="00D06EED" w:rsidRPr="006D45A1">
        <w:rPr>
          <w:bCs/>
        </w:rPr>
        <w:t>damages.</w:t>
      </w:r>
      <w:r w:rsidR="00D15433" w:rsidRPr="006D45A1">
        <w:rPr>
          <w:rStyle w:val="FootnoteReference"/>
          <w:bCs/>
          <w:sz w:val="24"/>
        </w:rPr>
        <w:footnoteReference w:id="103"/>
      </w:r>
    </w:p>
    <w:p w14:paraId="28F072A3" w14:textId="77777777" w:rsidR="00814F89" w:rsidRPr="006D45A1" w:rsidRDefault="00814F89" w:rsidP="00F83F1D">
      <w:pPr>
        <w:spacing w:after="0" w:line="240" w:lineRule="auto"/>
        <w:jc w:val="both"/>
        <w:rPr>
          <w:bCs/>
        </w:rPr>
      </w:pPr>
    </w:p>
    <w:p w14:paraId="667B90E1" w14:textId="4B6B8358" w:rsidR="0056114C" w:rsidRPr="006D45A1" w:rsidRDefault="006D47E7" w:rsidP="00D2730A">
      <w:pPr>
        <w:spacing w:after="0" w:line="240" w:lineRule="auto"/>
        <w:jc w:val="both"/>
        <w:rPr>
          <w:bCs/>
        </w:rPr>
      </w:pPr>
      <w:r w:rsidRPr="006D45A1">
        <w:rPr>
          <w:bCs/>
        </w:rPr>
        <w:tab/>
      </w:r>
      <w:r w:rsidR="00544B18" w:rsidRPr="006D45A1">
        <w:rPr>
          <w:bCs/>
        </w:rPr>
        <w:t>A</w:t>
      </w:r>
      <w:r w:rsidR="0056014E" w:rsidRPr="006D45A1">
        <w:rPr>
          <w:bCs/>
        </w:rPr>
        <w:t>n</w:t>
      </w:r>
      <w:r w:rsidR="009B080D" w:rsidRPr="006D45A1">
        <w:rPr>
          <w:bCs/>
        </w:rPr>
        <w:t xml:space="preserve"> </w:t>
      </w:r>
      <w:r w:rsidR="004A50F7" w:rsidRPr="006D45A1">
        <w:rPr>
          <w:bCs/>
        </w:rPr>
        <w:t xml:space="preserve">even broader causal analysis </w:t>
      </w:r>
      <w:r w:rsidR="00544B18" w:rsidRPr="006D45A1">
        <w:rPr>
          <w:bCs/>
        </w:rPr>
        <w:t xml:space="preserve">is </w:t>
      </w:r>
      <w:r w:rsidR="0036274D" w:rsidRPr="006D45A1">
        <w:rPr>
          <w:bCs/>
        </w:rPr>
        <w:t xml:space="preserve">suggested by </w:t>
      </w:r>
      <w:r w:rsidR="00D06EED" w:rsidRPr="006D45A1">
        <w:rPr>
          <w:bCs/>
        </w:rPr>
        <w:t>another</w:t>
      </w:r>
      <w:r w:rsidR="0036274D" w:rsidRPr="006D45A1">
        <w:rPr>
          <w:bCs/>
        </w:rPr>
        <w:t xml:space="preserve"> of the Court’s </w:t>
      </w:r>
      <w:r w:rsidR="00D06EED" w:rsidRPr="006D45A1">
        <w:rPr>
          <w:bCs/>
        </w:rPr>
        <w:t>statements</w:t>
      </w:r>
      <w:r w:rsidR="004A50F7" w:rsidRPr="006D45A1">
        <w:rPr>
          <w:bCs/>
        </w:rPr>
        <w:t xml:space="preserve">. Noting </w:t>
      </w:r>
      <w:r w:rsidR="00752480" w:rsidRPr="006D45A1">
        <w:rPr>
          <w:bCs/>
        </w:rPr>
        <w:t xml:space="preserve">Congressional statements on the need for </w:t>
      </w:r>
      <w:r w:rsidR="00D13468" w:rsidRPr="006D45A1">
        <w:rPr>
          <w:bCs/>
        </w:rPr>
        <w:t xml:space="preserve">broad and powerful legislative action to combat </w:t>
      </w:r>
      <w:r w:rsidR="004A50F7" w:rsidRPr="006D45A1">
        <w:rPr>
          <w:bCs/>
        </w:rPr>
        <w:t>child pornography, the Court stated</w:t>
      </w:r>
      <w:r w:rsidR="00D13468" w:rsidRPr="006D45A1">
        <w:rPr>
          <w:bCs/>
        </w:rPr>
        <w:t>:</w:t>
      </w:r>
      <w:r w:rsidR="00752480" w:rsidRPr="006D45A1">
        <w:rPr>
          <w:bCs/>
        </w:rPr>
        <w:t xml:space="preserve"> </w:t>
      </w:r>
      <w:r w:rsidR="00857DCE" w:rsidRPr="006D45A1">
        <w:rPr>
          <w:bCs/>
        </w:rPr>
        <w:t>“</w:t>
      </w:r>
      <w:r w:rsidR="00D13468" w:rsidRPr="006D45A1">
        <w:rPr>
          <w:bCs/>
        </w:rPr>
        <w:t>The demand for child pornography harms children in part because it drive</w:t>
      </w:r>
      <w:r w:rsidR="00A17E03" w:rsidRPr="006D45A1">
        <w:rPr>
          <w:bCs/>
        </w:rPr>
        <w:t>s</w:t>
      </w:r>
      <w:r w:rsidR="00D13468" w:rsidRPr="006D45A1">
        <w:rPr>
          <w:bCs/>
        </w:rPr>
        <w:t xml:space="preserve"> production, which involves child abuse.</w:t>
      </w:r>
      <w:r w:rsidR="00857DCE" w:rsidRPr="006D45A1">
        <w:rPr>
          <w:bCs/>
        </w:rPr>
        <w:t>”</w:t>
      </w:r>
      <w:r w:rsidR="00857DCE" w:rsidRPr="006D45A1">
        <w:rPr>
          <w:rStyle w:val="FootnoteReference"/>
          <w:bCs/>
          <w:sz w:val="24"/>
        </w:rPr>
        <w:footnoteReference w:id="104"/>
      </w:r>
      <w:r w:rsidR="004A50F7" w:rsidRPr="006D45A1">
        <w:rPr>
          <w:bCs/>
        </w:rPr>
        <w:t xml:space="preserve"> </w:t>
      </w:r>
      <w:r w:rsidR="00A17C9C" w:rsidRPr="006D45A1">
        <w:rPr>
          <w:bCs/>
        </w:rPr>
        <w:t>T</w:t>
      </w:r>
      <w:r w:rsidR="0036274D" w:rsidRPr="006D45A1">
        <w:rPr>
          <w:bCs/>
        </w:rPr>
        <w:t>he market demand theory of caus</w:t>
      </w:r>
      <w:r w:rsidR="003E377F" w:rsidRPr="006D45A1">
        <w:rPr>
          <w:bCs/>
        </w:rPr>
        <w:t>ation suggested by this observat</w:t>
      </w:r>
      <w:r w:rsidR="0036274D" w:rsidRPr="006D45A1">
        <w:rPr>
          <w:bCs/>
        </w:rPr>
        <w:t>ion</w:t>
      </w:r>
      <w:r w:rsidR="003E377F" w:rsidRPr="006D45A1">
        <w:rPr>
          <w:bCs/>
        </w:rPr>
        <w:t xml:space="preserve">, which </w:t>
      </w:r>
      <w:r w:rsidR="00C92035" w:rsidRPr="006D45A1">
        <w:rPr>
          <w:bCs/>
        </w:rPr>
        <w:t xml:space="preserve">was </w:t>
      </w:r>
      <w:r w:rsidR="00F30D3B" w:rsidRPr="006D45A1">
        <w:rPr>
          <w:bCs/>
        </w:rPr>
        <w:t xml:space="preserve">advanced </w:t>
      </w:r>
      <w:r w:rsidR="003E377F" w:rsidRPr="006D45A1">
        <w:rPr>
          <w:bCs/>
        </w:rPr>
        <w:t xml:space="preserve">and defended </w:t>
      </w:r>
      <w:r w:rsidR="008E4D89" w:rsidRPr="006D45A1">
        <w:rPr>
          <w:bCs/>
        </w:rPr>
        <w:t xml:space="preserve">by </w:t>
      </w:r>
      <w:r w:rsidR="00CC143C" w:rsidRPr="006D45A1">
        <w:rPr>
          <w:bCs/>
        </w:rPr>
        <w:t>Keren-Paz</w:t>
      </w:r>
      <w:r w:rsidR="008E4D89" w:rsidRPr="006D45A1">
        <w:rPr>
          <w:bCs/>
        </w:rPr>
        <w:t xml:space="preserve"> </w:t>
      </w:r>
      <w:r w:rsidR="00C92035" w:rsidRPr="006D45A1">
        <w:rPr>
          <w:bCs/>
        </w:rPr>
        <w:t xml:space="preserve">a year earlier </w:t>
      </w:r>
      <w:r w:rsidR="003E377F" w:rsidRPr="006D45A1">
        <w:rPr>
          <w:bCs/>
        </w:rPr>
        <w:t xml:space="preserve">in </w:t>
      </w:r>
      <w:r w:rsidR="003E377F" w:rsidRPr="006D45A1">
        <w:rPr>
          <w:bCs/>
        </w:rPr>
        <w:lastRenderedPageBreak/>
        <w:t>the more complicated context of sex trafficking,</w:t>
      </w:r>
      <w:r w:rsidR="00DA5768" w:rsidRPr="006D45A1">
        <w:rPr>
          <w:rStyle w:val="FootnoteReference"/>
          <w:bCs/>
          <w:sz w:val="24"/>
        </w:rPr>
        <w:footnoteReference w:id="105"/>
      </w:r>
      <w:r w:rsidR="003E377F" w:rsidRPr="006D45A1">
        <w:rPr>
          <w:bCs/>
        </w:rPr>
        <w:t xml:space="preserve"> would </w:t>
      </w:r>
      <w:r w:rsidR="005271C5" w:rsidRPr="006D45A1">
        <w:rPr>
          <w:bCs/>
        </w:rPr>
        <w:t xml:space="preserve">treat </w:t>
      </w:r>
      <w:r w:rsidR="00B54031" w:rsidRPr="006D45A1">
        <w:rPr>
          <w:bCs/>
        </w:rPr>
        <w:t xml:space="preserve">any </w:t>
      </w:r>
      <w:r w:rsidR="00C02BF2" w:rsidRPr="006D45A1">
        <w:rPr>
          <w:bCs/>
        </w:rPr>
        <w:t xml:space="preserve">distributor or possessor of the images of Amy’s abuse as a cause of (and thus </w:t>
      </w:r>
      <w:r w:rsidR="00A36D3A" w:rsidRPr="006D45A1">
        <w:rPr>
          <w:bCs/>
        </w:rPr>
        <w:t>potentially legal</w:t>
      </w:r>
      <w:r w:rsidR="005271C5" w:rsidRPr="006D45A1">
        <w:rPr>
          <w:bCs/>
        </w:rPr>
        <w:t>ly</w:t>
      </w:r>
      <w:r w:rsidR="00A36D3A" w:rsidRPr="006D45A1">
        <w:rPr>
          <w:bCs/>
        </w:rPr>
        <w:t xml:space="preserve"> responsib</w:t>
      </w:r>
      <w:r w:rsidR="00B06793" w:rsidRPr="006D45A1">
        <w:rPr>
          <w:bCs/>
        </w:rPr>
        <w:t>le</w:t>
      </w:r>
      <w:r w:rsidR="00F66072" w:rsidRPr="006D45A1">
        <w:rPr>
          <w:bCs/>
        </w:rPr>
        <w:t xml:space="preserve"> for</w:t>
      </w:r>
      <w:r w:rsidR="00A36D3A" w:rsidRPr="006D45A1">
        <w:rPr>
          <w:bCs/>
        </w:rPr>
        <w:t>)</w:t>
      </w:r>
      <w:r w:rsidR="003E377F" w:rsidRPr="006D45A1">
        <w:rPr>
          <w:bCs/>
        </w:rPr>
        <w:t xml:space="preserve"> the </w:t>
      </w:r>
      <w:r w:rsidR="00C6129D" w:rsidRPr="006D45A1">
        <w:rPr>
          <w:bCs/>
        </w:rPr>
        <w:t xml:space="preserve">initial </w:t>
      </w:r>
      <w:r w:rsidR="003E377F" w:rsidRPr="006D45A1">
        <w:rPr>
          <w:bCs/>
        </w:rPr>
        <w:t>production of those images and the related physical abuse</w:t>
      </w:r>
      <w:r w:rsidR="00C6129D" w:rsidRPr="006D45A1">
        <w:rPr>
          <w:bCs/>
        </w:rPr>
        <w:t xml:space="preserve"> as well as all</w:t>
      </w:r>
      <w:r w:rsidR="00F30D3B" w:rsidRPr="006D45A1">
        <w:rPr>
          <w:bCs/>
        </w:rPr>
        <w:t xml:space="preserve"> of</w:t>
      </w:r>
      <w:r w:rsidR="00C6129D" w:rsidRPr="006D45A1">
        <w:rPr>
          <w:bCs/>
        </w:rPr>
        <w:t xml:space="preserve"> the subsequent distribution and possession of those images</w:t>
      </w:r>
      <w:r w:rsidR="00C12B61" w:rsidRPr="006D45A1">
        <w:rPr>
          <w:bCs/>
        </w:rPr>
        <w:t xml:space="preserve"> by others</w:t>
      </w:r>
      <w:r w:rsidR="003E377F" w:rsidRPr="006D45A1">
        <w:rPr>
          <w:bCs/>
        </w:rPr>
        <w:t>.</w:t>
      </w:r>
      <w:r w:rsidR="009B080D" w:rsidRPr="006D45A1">
        <w:rPr>
          <w:bCs/>
        </w:rPr>
        <w:t xml:space="preserve"> </w:t>
      </w:r>
      <w:r w:rsidR="005571D2" w:rsidRPr="006D45A1">
        <w:rPr>
          <w:bCs/>
        </w:rPr>
        <w:t>Indeed,</w:t>
      </w:r>
      <w:r w:rsidR="001703D1" w:rsidRPr="006D45A1">
        <w:rPr>
          <w:bCs/>
        </w:rPr>
        <w:t xml:space="preserve"> under this </w:t>
      </w:r>
      <w:r w:rsidR="0071338F" w:rsidRPr="006D45A1">
        <w:rPr>
          <w:bCs/>
        </w:rPr>
        <w:t>analysis</w:t>
      </w:r>
      <w:r w:rsidR="000B26EE" w:rsidRPr="006D45A1">
        <w:rPr>
          <w:bCs/>
        </w:rPr>
        <w:t>,</w:t>
      </w:r>
      <w:r w:rsidR="005571D2" w:rsidRPr="006D45A1">
        <w:rPr>
          <w:bCs/>
        </w:rPr>
        <w:t xml:space="preserve"> causa</w:t>
      </w:r>
      <w:r w:rsidR="00E37A9E" w:rsidRPr="006D45A1">
        <w:rPr>
          <w:bCs/>
        </w:rPr>
        <w:t>tion</w:t>
      </w:r>
      <w:r w:rsidR="003873D9" w:rsidRPr="006D45A1">
        <w:rPr>
          <w:bCs/>
        </w:rPr>
        <w:t xml:space="preserve"> of (and thus potential </w:t>
      </w:r>
      <w:r w:rsidR="00B06793" w:rsidRPr="006D45A1">
        <w:rPr>
          <w:bCs/>
        </w:rPr>
        <w:t>legal responsibility for</w:t>
      </w:r>
      <w:r w:rsidR="0071338F" w:rsidRPr="006D45A1">
        <w:rPr>
          <w:bCs/>
        </w:rPr>
        <w:t>)</w:t>
      </w:r>
      <w:r w:rsidR="005571D2" w:rsidRPr="006D45A1">
        <w:rPr>
          <w:bCs/>
        </w:rPr>
        <w:t xml:space="preserve"> all of Amy’s abuse-related injuries and losses could be extended even further to any </w:t>
      </w:r>
      <w:r w:rsidR="00C6129D" w:rsidRPr="006D45A1">
        <w:rPr>
          <w:bCs/>
        </w:rPr>
        <w:t xml:space="preserve">producer, </w:t>
      </w:r>
      <w:r w:rsidR="005571D2" w:rsidRPr="006D45A1">
        <w:rPr>
          <w:bCs/>
        </w:rPr>
        <w:t xml:space="preserve">distributor or possessor of child pornography, whether or not he </w:t>
      </w:r>
      <w:r w:rsidR="00E37A9E" w:rsidRPr="006D45A1">
        <w:rPr>
          <w:bCs/>
        </w:rPr>
        <w:t xml:space="preserve">or she </w:t>
      </w:r>
      <w:r w:rsidR="00C6129D" w:rsidRPr="006D45A1">
        <w:rPr>
          <w:bCs/>
        </w:rPr>
        <w:t xml:space="preserve">produced, </w:t>
      </w:r>
      <w:r w:rsidR="005571D2" w:rsidRPr="006D45A1">
        <w:rPr>
          <w:bCs/>
        </w:rPr>
        <w:t>distributed or possessed images of Amy’s abuse.</w:t>
      </w:r>
      <w:r w:rsidR="00C12B61" w:rsidRPr="006D45A1">
        <w:rPr>
          <w:bCs/>
        </w:rPr>
        <w:t xml:space="preserve"> </w:t>
      </w:r>
    </w:p>
    <w:p w14:paraId="75FF77EB" w14:textId="77777777" w:rsidR="0056114C" w:rsidRPr="006D45A1" w:rsidRDefault="0056114C" w:rsidP="00D2730A">
      <w:pPr>
        <w:spacing w:after="0" w:line="240" w:lineRule="auto"/>
        <w:jc w:val="both"/>
        <w:rPr>
          <w:bCs/>
        </w:rPr>
      </w:pPr>
    </w:p>
    <w:p w14:paraId="2736758D" w14:textId="0F261FB3" w:rsidR="00E64386" w:rsidRPr="006D45A1" w:rsidRDefault="0056114C" w:rsidP="00D2730A">
      <w:pPr>
        <w:spacing w:after="0" w:line="240" w:lineRule="auto"/>
        <w:jc w:val="both"/>
        <w:rPr>
          <w:bCs/>
        </w:rPr>
      </w:pPr>
      <w:r w:rsidRPr="006D45A1">
        <w:rPr>
          <w:bCs/>
        </w:rPr>
        <w:tab/>
      </w:r>
      <w:r w:rsidR="002A09C5" w:rsidRPr="006D45A1">
        <w:rPr>
          <w:bCs/>
        </w:rPr>
        <w:t>W</w:t>
      </w:r>
      <w:r w:rsidR="00B07025" w:rsidRPr="006D45A1">
        <w:rPr>
          <w:bCs/>
        </w:rPr>
        <w:t xml:space="preserve">e do not advance or rely upon </w:t>
      </w:r>
      <w:r w:rsidR="002A09C5" w:rsidRPr="006D45A1">
        <w:rPr>
          <w:bCs/>
        </w:rPr>
        <w:t>Keren-Paz’s</w:t>
      </w:r>
      <w:r w:rsidR="00214EB5" w:rsidRPr="006D45A1">
        <w:rPr>
          <w:bCs/>
        </w:rPr>
        <w:t xml:space="preserve"> innovative</w:t>
      </w:r>
      <w:r w:rsidR="002A09C5" w:rsidRPr="006D45A1">
        <w:rPr>
          <w:bCs/>
        </w:rPr>
        <w:t xml:space="preserve"> argument in support of </w:t>
      </w:r>
      <w:r w:rsidR="00B07025" w:rsidRPr="006D45A1">
        <w:rPr>
          <w:bCs/>
        </w:rPr>
        <w:t xml:space="preserve">the demand theory </w:t>
      </w:r>
      <w:r w:rsidR="00F30D3B" w:rsidRPr="006D45A1">
        <w:rPr>
          <w:bCs/>
        </w:rPr>
        <w:t xml:space="preserve">of causation and liability </w:t>
      </w:r>
      <w:r w:rsidR="00B07025" w:rsidRPr="006D45A1">
        <w:rPr>
          <w:bCs/>
        </w:rPr>
        <w:t>in this article</w:t>
      </w:r>
      <w:r w:rsidR="00247A79" w:rsidRPr="006D45A1">
        <w:rPr>
          <w:bCs/>
        </w:rPr>
        <w:t xml:space="preserve">. Keren-Paz leaves for another day discussion </w:t>
      </w:r>
      <w:r w:rsidR="00214EB5" w:rsidRPr="006D45A1">
        <w:rPr>
          <w:bCs/>
        </w:rPr>
        <w:t xml:space="preserve">of </w:t>
      </w:r>
      <w:r w:rsidR="00A07001" w:rsidRPr="006D45A1">
        <w:rPr>
          <w:bCs/>
        </w:rPr>
        <w:t xml:space="preserve">whether the Court’s observation supports </w:t>
      </w:r>
      <w:r w:rsidR="00BC5AE4" w:rsidRPr="006D45A1">
        <w:rPr>
          <w:bCs/>
        </w:rPr>
        <w:t xml:space="preserve">liability of </w:t>
      </w:r>
      <w:r w:rsidR="00601E79" w:rsidRPr="006D45A1">
        <w:rPr>
          <w:bCs/>
        </w:rPr>
        <w:t xml:space="preserve">(a) </w:t>
      </w:r>
      <w:r w:rsidR="00BC5AE4" w:rsidRPr="006D45A1">
        <w:rPr>
          <w:bCs/>
        </w:rPr>
        <w:t xml:space="preserve">viewers of the </w:t>
      </w:r>
      <w:r w:rsidR="00601E79" w:rsidRPr="006D45A1">
        <w:rPr>
          <w:bCs/>
        </w:rPr>
        <w:t xml:space="preserve">images of a </w:t>
      </w:r>
      <w:r w:rsidR="00BC5AE4" w:rsidRPr="006D45A1">
        <w:rPr>
          <w:bCs/>
        </w:rPr>
        <w:t xml:space="preserve">plaintiff’s </w:t>
      </w:r>
      <w:r w:rsidR="00601E79" w:rsidRPr="006D45A1">
        <w:rPr>
          <w:bCs/>
        </w:rPr>
        <w:t xml:space="preserve">abuse </w:t>
      </w:r>
      <w:r w:rsidR="00BC5AE4" w:rsidRPr="006D45A1">
        <w:rPr>
          <w:bCs/>
        </w:rPr>
        <w:t>for the initial abuse</w:t>
      </w:r>
      <w:r w:rsidR="00D66170" w:rsidRPr="006D45A1">
        <w:rPr>
          <w:bCs/>
        </w:rPr>
        <w:t xml:space="preserve"> and</w:t>
      </w:r>
      <w:r w:rsidR="00BC5AE4" w:rsidRPr="006D45A1">
        <w:rPr>
          <w:bCs/>
        </w:rPr>
        <w:t xml:space="preserve"> </w:t>
      </w:r>
      <w:r w:rsidR="00601E79" w:rsidRPr="006D45A1">
        <w:rPr>
          <w:bCs/>
        </w:rPr>
        <w:t>(b)</w:t>
      </w:r>
      <w:r w:rsidR="00BC5AE4" w:rsidRPr="006D45A1">
        <w:rPr>
          <w:bCs/>
        </w:rPr>
        <w:t xml:space="preserve"> viewers of </w:t>
      </w:r>
      <w:r w:rsidR="00601E79" w:rsidRPr="006D45A1">
        <w:rPr>
          <w:bCs/>
        </w:rPr>
        <w:t xml:space="preserve">the images of </w:t>
      </w:r>
      <w:r w:rsidR="00BC5AE4" w:rsidRPr="006D45A1">
        <w:rPr>
          <w:bCs/>
        </w:rPr>
        <w:t>other victims</w:t>
      </w:r>
      <w:r w:rsidR="00601E79" w:rsidRPr="006D45A1">
        <w:rPr>
          <w:bCs/>
        </w:rPr>
        <w:t xml:space="preserve">’ abuse for </w:t>
      </w:r>
      <w:r w:rsidR="00BC5AE4" w:rsidRPr="006D45A1">
        <w:rPr>
          <w:bCs/>
        </w:rPr>
        <w:t xml:space="preserve">the plaintiff’s </w:t>
      </w:r>
      <w:r w:rsidR="00601E79" w:rsidRPr="006D45A1">
        <w:rPr>
          <w:bCs/>
        </w:rPr>
        <w:t xml:space="preserve">injuries due to </w:t>
      </w:r>
      <w:r w:rsidR="005531CF" w:rsidRPr="006D45A1">
        <w:rPr>
          <w:bCs/>
        </w:rPr>
        <w:t>his/</w:t>
      </w:r>
      <w:r w:rsidR="00601E79" w:rsidRPr="006D45A1">
        <w:rPr>
          <w:bCs/>
        </w:rPr>
        <w:t xml:space="preserve">her </w:t>
      </w:r>
      <w:r w:rsidR="00BC5AE4" w:rsidRPr="006D45A1">
        <w:rPr>
          <w:bCs/>
        </w:rPr>
        <w:t xml:space="preserve">initial abuse and </w:t>
      </w:r>
      <w:r w:rsidR="00601E79" w:rsidRPr="006D45A1">
        <w:rPr>
          <w:bCs/>
        </w:rPr>
        <w:t xml:space="preserve">the subsequent </w:t>
      </w:r>
      <w:r w:rsidR="00BC5AE4" w:rsidRPr="006D45A1">
        <w:rPr>
          <w:bCs/>
        </w:rPr>
        <w:t xml:space="preserve">circulation </w:t>
      </w:r>
      <w:r w:rsidR="00601E79" w:rsidRPr="006D45A1">
        <w:rPr>
          <w:bCs/>
        </w:rPr>
        <w:t xml:space="preserve">and viewing </w:t>
      </w:r>
      <w:r w:rsidR="00BC5AE4" w:rsidRPr="006D45A1">
        <w:rPr>
          <w:bCs/>
        </w:rPr>
        <w:t xml:space="preserve">of </w:t>
      </w:r>
      <w:r w:rsidR="00601E79" w:rsidRPr="006D45A1">
        <w:rPr>
          <w:bCs/>
        </w:rPr>
        <w:t>th</w:t>
      </w:r>
      <w:r w:rsidR="0094535A" w:rsidRPr="006D45A1">
        <w:rPr>
          <w:bCs/>
        </w:rPr>
        <w:t>e</w:t>
      </w:r>
      <w:r w:rsidR="00601E79" w:rsidRPr="006D45A1">
        <w:rPr>
          <w:bCs/>
        </w:rPr>
        <w:t xml:space="preserve"> </w:t>
      </w:r>
      <w:r w:rsidR="00BC5AE4" w:rsidRPr="006D45A1">
        <w:rPr>
          <w:bCs/>
        </w:rPr>
        <w:t>images</w:t>
      </w:r>
      <w:r w:rsidR="0094535A" w:rsidRPr="006D45A1">
        <w:rPr>
          <w:bCs/>
        </w:rPr>
        <w:t xml:space="preserve"> of </w:t>
      </w:r>
      <w:r w:rsidR="005531CF" w:rsidRPr="006D45A1">
        <w:rPr>
          <w:bCs/>
        </w:rPr>
        <w:t>that</w:t>
      </w:r>
      <w:r w:rsidR="0094535A" w:rsidRPr="006D45A1">
        <w:rPr>
          <w:bCs/>
        </w:rPr>
        <w:t xml:space="preserve"> abuse</w:t>
      </w:r>
      <w:r w:rsidR="00BC5AE4" w:rsidRPr="006D45A1">
        <w:rPr>
          <w:bCs/>
        </w:rPr>
        <w:t xml:space="preserve">, </w:t>
      </w:r>
      <w:r w:rsidR="00A07001" w:rsidRPr="006D45A1">
        <w:rPr>
          <w:bCs/>
        </w:rPr>
        <w:t xml:space="preserve">and whether the demand-based theory he </w:t>
      </w:r>
      <w:r w:rsidR="005E627E" w:rsidRPr="006D45A1">
        <w:rPr>
          <w:bCs/>
        </w:rPr>
        <w:t xml:space="preserve">has </w:t>
      </w:r>
      <w:r w:rsidR="00A07001" w:rsidRPr="006D45A1">
        <w:rPr>
          <w:bCs/>
        </w:rPr>
        <w:t xml:space="preserve">defended in the context of sex trafficking is compatible with the Court’s observations and holding in </w:t>
      </w:r>
      <w:r w:rsidR="00A07001" w:rsidRPr="006D45A1">
        <w:rPr>
          <w:bCs/>
          <w:i/>
          <w:iCs/>
        </w:rPr>
        <w:t>Paroline</w:t>
      </w:r>
      <w:r w:rsidR="00A07001" w:rsidRPr="006D45A1">
        <w:rPr>
          <w:bCs/>
        </w:rPr>
        <w:t xml:space="preserve">. </w:t>
      </w:r>
      <w:r w:rsidR="00247A79" w:rsidRPr="006D45A1">
        <w:rPr>
          <w:bCs/>
        </w:rPr>
        <w:t xml:space="preserve">While being sympathetic to the causation argument, Wright </w:t>
      </w:r>
      <w:r w:rsidR="00895F0E" w:rsidRPr="006D45A1">
        <w:rPr>
          <w:bCs/>
        </w:rPr>
        <w:t xml:space="preserve">is not willing at present </w:t>
      </w:r>
      <w:r w:rsidR="00247A79" w:rsidRPr="006D45A1">
        <w:rPr>
          <w:bCs/>
        </w:rPr>
        <w:t xml:space="preserve">to support extended </w:t>
      </w:r>
      <w:r w:rsidR="00895F0E" w:rsidRPr="006D45A1">
        <w:rPr>
          <w:bCs/>
        </w:rPr>
        <w:t xml:space="preserve">legal responsibility and ultimate </w:t>
      </w:r>
      <w:r w:rsidR="00247A79" w:rsidRPr="006D45A1">
        <w:rPr>
          <w:bCs/>
        </w:rPr>
        <w:t xml:space="preserve">liability, as suggested above, </w:t>
      </w:r>
      <w:r w:rsidR="0094535A" w:rsidRPr="006D45A1">
        <w:rPr>
          <w:bCs/>
        </w:rPr>
        <w:t xml:space="preserve">to indirect causes </w:t>
      </w:r>
      <w:r w:rsidR="00247A79" w:rsidRPr="006D45A1">
        <w:rPr>
          <w:bCs/>
        </w:rPr>
        <w:t>in the child pornography or sex trafficking contexts</w:t>
      </w:r>
      <w:r w:rsidR="00895F0E" w:rsidRPr="006D45A1">
        <w:rPr>
          <w:bCs/>
        </w:rPr>
        <w:t>, especially the most indirect alleged causes</w:t>
      </w:r>
      <w:r w:rsidR="00247A79" w:rsidRPr="006D45A1">
        <w:rPr>
          <w:bCs/>
        </w:rPr>
        <w:t>.</w:t>
      </w:r>
    </w:p>
    <w:p w14:paraId="6CF47DA9" w14:textId="5EF4A0EF" w:rsidR="000B5B0F" w:rsidRPr="006D45A1" w:rsidRDefault="000B5B0F" w:rsidP="00D2730A">
      <w:pPr>
        <w:spacing w:after="0" w:line="240" w:lineRule="auto"/>
        <w:jc w:val="both"/>
        <w:rPr>
          <w:bCs/>
        </w:rPr>
      </w:pPr>
    </w:p>
    <w:p w14:paraId="69CEDDD8" w14:textId="54B36461" w:rsidR="00C02BF2" w:rsidRPr="006D45A1" w:rsidRDefault="00C47838" w:rsidP="00D2730A">
      <w:pPr>
        <w:spacing w:after="0" w:line="240" w:lineRule="auto"/>
        <w:jc w:val="center"/>
        <w:rPr>
          <w:bCs/>
        </w:rPr>
      </w:pPr>
      <w:r w:rsidRPr="006D45A1">
        <w:rPr>
          <w:bCs/>
        </w:rPr>
        <w:t>IV</w:t>
      </w:r>
      <w:r w:rsidR="00C02BF2" w:rsidRPr="006D45A1">
        <w:rPr>
          <w:bCs/>
        </w:rPr>
        <w:t xml:space="preserve">. </w:t>
      </w:r>
      <w:r w:rsidR="00C02BF2" w:rsidRPr="006D45A1">
        <w:rPr>
          <w:bCs/>
          <w:smallCaps/>
        </w:rPr>
        <w:t>L</w:t>
      </w:r>
      <w:r w:rsidR="00620C38" w:rsidRPr="006D45A1">
        <w:rPr>
          <w:bCs/>
          <w:smallCaps/>
        </w:rPr>
        <w:t>iability: Directly Caused Injuries</w:t>
      </w:r>
    </w:p>
    <w:p w14:paraId="5DD59281" w14:textId="248759B0" w:rsidR="007F41BC" w:rsidRPr="006D45A1" w:rsidRDefault="007F41BC" w:rsidP="00D2730A">
      <w:pPr>
        <w:spacing w:after="0" w:line="240" w:lineRule="auto"/>
        <w:jc w:val="both"/>
        <w:rPr>
          <w:bCs/>
        </w:rPr>
      </w:pPr>
    </w:p>
    <w:p w14:paraId="006A036F" w14:textId="203BF0EE" w:rsidR="00697778" w:rsidRPr="006D45A1" w:rsidRDefault="005735FB" w:rsidP="00D2730A">
      <w:pPr>
        <w:spacing w:after="0" w:line="240" w:lineRule="auto"/>
        <w:jc w:val="both"/>
        <w:rPr>
          <w:bCs/>
        </w:rPr>
      </w:pPr>
      <w:r w:rsidRPr="006D45A1">
        <w:rPr>
          <w:bCs/>
        </w:rPr>
        <w:tab/>
      </w:r>
      <w:r w:rsidR="00697778" w:rsidRPr="006D45A1">
        <w:rPr>
          <w:bCs/>
        </w:rPr>
        <w:t xml:space="preserve">Beyond </w:t>
      </w:r>
      <w:r w:rsidR="005B49AD" w:rsidRPr="006D45A1">
        <w:rPr>
          <w:bCs/>
        </w:rPr>
        <w:t xml:space="preserve">the </w:t>
      </w:r>
      <w:r w:rsidR="00806BA4" w:rsidRPr="006D45A1">
        <w:rPr>
          <w:bCs/>
        </w:rPr>
        <w:t>actual caus</w:t>
      </w:r>
      <w:r w:rsidR="00697778" w:rsidRPr="006D45A1">
        <w:rPr>
          <w:bCs/>
        </w:rPr>
        <w:t>ation</w:t>
      </w:r>
      <w:r w:rsidR="005B49AD" w:rsidRPr="006D45A1">
        <w:rPr>
          <w:bCs/>
        </w:rPr>
        <w:t xml:space="preserve"> </w:t>
      </w:r>
      <w:r w:rsidR="00473985" w:rsidRPr="006D45A1">
        <w:rPr>
          <w:bCs/>
        </w:rPr>
        <w:t>and injury</w:t>
      </w:r>
      <w:r w:rsidR="00470E1A" w:rsidRPr="006D45A1">
        <w:rPr>
          <w:bCs/>
        </w:rPr>
        <w:t xml:space="preserve"> </w:t>
      </w:r>
      <w:r w:rsidR="005B49AD" w:rsidRPr="006D45A1">
        <w:rPr>
          <w:bCs/>
        </w:rPr>
        <w:t>issues</w:t>
      </w:r>
      <w:r w:rsidR="00697778" w:rsidRPr="006D45A1">
        <w:rPr>
          <w:bCs/>
        </w:rPr>
        <w:t xml:space="preserve">, tort law </w:t>
      </w:r>
      <w:r w:rsidR="00473985" w:rsidRPr="006D45A1">
        <w:rPr>
          <w:bCs/>
        </w:rPr>
        <w:t>addresses</w:t>
      </w:r>
      <w:r w:rsidR="00697778" w:rsidRPr="006D45A1">
        <w:rPr>
          <w:bCs/>
        </w:rPr>
        <w:t xml:space="preserve"> two </w:t>
      </w:r>
      <w:r w:rsidR="00276F49" w:rsidRPr="006D45A1">
        <w:rPr>
          <w:bCs/>
        </w:rPr>
        <w:t xml:space="preserve">distinct </w:t>
      </w:r>
      <w:r w:rsidR="00697778" w:rsidRPr="006D45A1">
        <w:rPr>
          <w:bCs/>
        </w:rPr>
        <w:t xml:space="preserve">normative questions: whether </w:t>
      </w:r>
      <w:r w:rsidR="00D9056D" w:rsidRPr="006D45A1">
        <w:rPr>
          <w:bCs/>
        </w:rPr>
        <w:t>a</w:t>
      </w:r>
      <w:r w:rsidR="00697778" w:rsidRPr="006D45A1">
        <w:rPr>
          <w:bCs/>
        </w:rPr>
        <w:t xml:space="preserve"> defendant </w:t>
      </w:r>
      <w:r w:rsidR="005B49AD" w:rsidRPr="006D45A1">
        <w:rPr>
          <w:bCs/>
        </w:rPr>
        <w:t>should be legally</w:t>
      </w:r>
      <w:r w:rsidR="00697778" w:rsidRPr="006D45A1">
        <w:rPr>
          <w:bCs/>
        </w:rPr>
        <w:t xml:space="preserve"> responsible for </w:t>
      </w:r>
      <w:r w:rsidR="00473985" w:rsidRPr="006D45A1">
        <w:rPr>
          <w:bCs/>
        </w:rPr>
        <w:t xml:space="preserve">any or all of </w:t>
      </w:r>
      <w:r w:rsidR="00697778" w:rsidRPr="006D45A1">
        <w:rPr>
          <w:bCs/>
        </w:rPr>
        <w:t xml:space="preserve">the </w:t>
      </w:r>
      <w:r w:rsidR="00473985" w:rsidRPr="006D45A1">
        <w:rPr>
          <w:bCs/>
        </w:rPr>
        <w:t xml:space="preserve">injuries and </w:t>
      </w:r>
      <w:r w:rsidR="00D9056D" w:rsidRPr="006D45A1">
        <w:rPr>
          <w:bCs/>
        </w:rPr>
        <w:t xml:space="preserve">related </w:t>
      </w:r>
      <w:r w:rsidR="00697778" w:rsidRPr="006D45A1">
        <w:rPr>
          <w:bCs/>
        </w:rPr>
        <w:t>harm</w:t>
      </w:r>
      <w:r w:rsidR="00276F49" w:rsidRPr="006D45A1">
        <w:rPr>
          <w:bCs/>
        </w:rPr>
        <w:t>s</w:t>
      </w:r>
      <w:r w:rsidR="00697778" w:rsidRPr="006D45A1">
        <w:rPr>
          <w:bCs/>
        </w:rPr>
        <w:t xml:space="preserve"> </w:t>
      </w:r>
      <w:r w:rsidR="005B49AD" w:rsidRPr="006D45A1">
        <w:rPr>
          <w:bCs/>
        </w:rPr>
        <w:t xml:space="preserve">that </w:t>
      </w:r>
      <w:r w:rsidR="00D9056D" w:rsidRPr="006D45A1">
        <w:rPr>
          <w:bCs/>
        </w:rPr>
        <w:t>were</w:t>
      </w:r>
      <w:r w:rsidR="005B49AD" w:rsidRPr="006D45A1">
        <w:rPr>
          <w:bCs/>
        </w:rPr>
        <w:t xml:space="preserve"> </w:t>
      </w:r>
      <w:r w:rsidR="00D9056D" w:rsidRPr="006D45A1">
        <w:rPr>
          <w:bCs/>
        </w:rPr>
        <w:t xml:space="preserve">actually </w:t>
      </w:r>
      <w:r w:rsidR="005B49AD" w:rsidRPr="006D45A1">
        <w:rPr>
          <w:bCs/>
        </w:rPr>
        <w:t xml:space="preserve">caused by </w:t>
      </w:r>
      <w:r w:rsidR="00697778" w:rsidRPr="006D45A1">
        <w:rPr>
          <w:bCs/>
        </w:rPr>
        <w:t>his conduct</w:t>
      </w:r>
      <w:r w:rsidR="00491038" w:rsidRPr="006D45A1">
        <w:rPr>
          <w:bCs/>
        </w:rPr>
        <w:t xml:space="preserve"> and</w:t>
      </w:r>
      <w:r w:rsidR="005B49AD" w:rsidRPr="006D45A1">
        <w:rPr>
          <w:bCs/>
        </w:rPr>
        <w:t>,</w:t>
      </w:r>
      <w:r w:rsidR="00491038" w:rsidRPr="006D45A1">
        <w:rPr>
          <w:bCs/>
        </w:rPr>
        <w:t xml:space="preserve"> if </w:t>
      </w:r>
      <w:r w:rsidR="00276F49" w:rsidRPr="006D45A1">
        <w:rPr>
          <w:bCs/>
        </w:rPr>
        <w:t xml:space="preserve">more than one person is legally responsible for some injury, </w:t>
      </w:r>
      <w:r w:rsidR="00491038" w:rsidRPr="006D45A1">
        <w:rPr>
          <w:bCs/>
        </w:rPr>
        <w:t xml:space="preserve">the </w:t>
      </w:r>
      <w:r w:rsidR="00D9056D" w:rsidRPr="006D45A1">
        <w:rPr>
          <w:bCs/>
        </w:rPr>
        <w:t>appropriate allocation of liability among</w:t>
      </w:r>
      <w:r w:rsidR="005B49AD" w:rsidRPr="006D45A1">
        <w:rPr>
          <w:bCs/>
        </w:rPr>
        <w:t xml:space="preserve"> </w:t>
      </w:r>
      <w:r w:rsidR="00D9056D" w:rsidRPr="006D45A1">
        <w:rPr>
          <w:bCs/>
        </w:rPr>
        <w:t>the</w:t>
      </w:r>
      <w:r w:rsidR="00E923E2" w:rsidRPr="006D45A1">
        <w:rPr>
          <w:bCs/>
        </w:rPr>
        <w:t>m</w:t>
      </w:r>
      <w:r w:rsidR="00FE5A10" w:rsidRPr="006D45A1">
        <w:rPr>
          <w:bCs/>
        </w:rPr>
        <w:t>.</w:t>
      </w:r>
      <w:r w:rsidR="00E923E2" w:rsidRPr="006D45A1">
        <w:rPr>
          <w:bCs/>
        </w:rPr>
        <w:t xml:space="preserve"> We address these two issues in subparts A and B, respectively, of this Part for directly caused injuries, which we consider to be injuries that were caused by a defendant’s knowing interaction with a specific victim or with images of the victim’s sexual abuse.</w:t>
      </w:r>
    </w:p>
    <w:p w14:paraId="6A8847FA" w14:textId="77777777" w:rsidR="007F41BC" w:rsidRPr="006D45A1" w:rsidRDefault="007F41BC" w:rsidP="00D2730A">
      <w:pPr>
        <w:spacing w:after="0" w:line="240" w:lineRule="auto"/>
        <w:jc w:val="both"/>
        <w:rPr>
          <w:bCs/>
        </w:rPr>
      </w:pPr>
    </w:p>
    <w:p w14:paraId="2A59F0F0" w14:textId="63FBC15B" w:rsidR="00C02BF2" w:rsidRPr="006D45A1" w:rsidRDefault="005D6EA8" w:rsidP="00D2730A">
      <w:pPr>
        <w:spacing w:after="0" w:line="240" w:lineRule="auto"/>
        <w:jc w:val="both"/>
        <w:rPr>
          <w:bCs/>
          <w:i/>
          <w:lang w:val="en"/>
        </w:rPr>
      </w:pPr>
      <w:r w:rsidRPr="006D45A1">
        <w:rPr>
          <w:bCs/>
          <w:i/>
          <w:lang w:val="en"/>
        </w:rPr>
        <w:t>A</w:t>
      </w:r>
      <w:r w:rsidR="00C02BF2" w:rsidRPr="006D45A1">
        <w:rPr>
          <w:bCs/>
          <w:i/>
          <w:lang w:val="en"/>
        </w:rPr>
        <w:t xml:space="preserve">. </w:t>
      </w:r>
      <w:r w:rsidR="00B34194" w:rsidRPr="006D45A1">
        <w:rPr>
          <w:bCs/>
          <w:i/>
          <w:lang w:val="en"/>
        </w:rPr>
        <w:t>Legal Responsibility</w:t>
      </w:r>
    </w:p>
    <w:p w14:paraId="577CF1AA" w14:textId="77777777" w:rsidR="00C02BF2" w:rsidRPr="006D45A1" w:rsidRDefault="00C02BF2" w:rsidP="00D2730A">
      <w:pPr>
        <w:spacing w:after="0" w:line="240" w:lineRule="auto"/>
        <w:jc w:val="both"/>
        <w:rPr>
          <w:bCs/>
          <w:lang w:val="en"/>
        </w:rPr>
      </w:pPr>
    </w:p>
    <w:p w14:paraId="6F4FF5B9" w14:textId="09E04134" w:rsidR="00C02BF2" w:rsidRPr="006D45A1" w:rsidRDefault="00B34194" w:rsidP="00D2730A">
      <w:pPr>
        <w:spacing w:after="0" w:line="240" w:lineRule="auto"/>
        <w:jc w:val="both"/>
        <w:rPr>
          <w:bCs/>
          <w:lang w:val="en"/>
        </w:rPr>
      </w:pPr>
      <w:r w:rsidRPr="006D45A1">
        <w:rPr>
          <w:bCs/>
          <w:lang w:val="en"/>
        </w:rPr>
        <w:tab/>
      </w:r>
      <w:r w:rsidR="00E872AD" w:rsidRPr="006D45A1">
        <w:rPr>
          <w:bCs/>
          <w:lang w:val="en"/>
        </w:rPr>
        <w:t>A defendant’s l</w:t>
      </w:r>
      <w:r w:rsidR="00CF7038" w:rsidRPr="006D45A1">
        <w:rPr>
          <w:bCs/>
          <w:lang w:val="en"/>
        </w:rPr>
        <w:t xml:space="preserve">egal responsibility </w:t>
      </w:r>
      <w:r w:rsidRPr="006D45A1">
        <w:rPr>
          <w:bCs/>
          <w:lang w:val="en"/>
        </w:rPr>
        <w:t>for some injury</w:t>
      </w:r>
      <w:r w:rsidR="00E872AD" w:rsidRPr="006D45A1">
        <w:rPr>
          <w:bCs/>
          <w:lang w:val="en"/>
        </w:rPr>
        <w:t xml:space="preserve"> suffered by the plaintiff</w:t>
      </w:r>
      <w:r w:rsidRPr="006D45A1">
        <w:rPr>
          <w:bCs/>
          <w:lang w:val="en"/>
        </w:rPr>
        <w:t xml:space="preserve"> generally requires (1) </w:t>
      </w:r>
      <w:r w:rsidR="009332FB" w:rsidRPr="006D45A1">
        <w:rPr>
          <w:bCs/>
          <w:lang w:val="en"/>
        </w:rPr>
        <w:t xml:space="preserve">that the injury be of </w:t>
      </w:r>
      <w:r w:rsidRPr="006D45A1">
        <w:rPr>
          <w:bCs/>
          <w:lang w:val="en"/>
        </w:rPr>
        <w:t xml:space="preserve">a legally recognized </w:t>
      </w:r>
      <w:r w:rsidR="009332FB" w:rsidRPr="006D45A1">
        <w:rPr>
          <w:bCs/>
          <w:lang w:val="en"/>
        </w:rPr>
        <w:t>type</w:t>
      </w:r>
      <w:r w:rsidR="00E872AD" w:rsidRPr="006D45A1">
        <w:rPr>
          <w:bCs/>
          <w:lang w:val="en"/>
        </w:rPr>
        <w:t xml:space="preserve">, (2) wrongful (tortious) conduct by the defendant, (3) </w:t>
      </w:r>
      <w:r w:rsidR="00806BA4" w:rsidRPr="006D45A1">
        <w:rPr>
          <w:bCs/>
          <w:lang w:val="en"/>
        </w:rPr>
        <w:t>actual caus</w:t>
      </w:r>
      <w:r w:rsidR="00E872AD" w:rsidRPr="006D45A1">
        <w:rPr>
          <w:bCs/>
          <w:lang w:val="en"/>
        </w:rPr>
        <w:t>ation of the injury by the wrongful aspect of the defendant’s conduct, (4) the absence of any limitat</w:t>
      </w:r>
      <w:r w:rsidR="00F8728D" w:rsidRPr="006D45A1">
        <w:rPr>
          <w:bCs/>
          <w:lang w:val="en"/>
        </w:rPr>
        <w:t>i</w:t>
      </w:r>
      <w:r w:rsidR="00E872AD" w:rsidRPr="006D45A1">
        <w:rPr>
          <w:bCs/>
          <w:lang w:val="en"/>
        </w:rPr>
        <w:t>on on the scope of the defendant’s legal responsibility (so-called “proximate” or “legal” causation), and (5) the absence of any complete defense.</w:t>
      </w:r>
      <w:r w:rsidR="00190511" w:rsidRPr="006D45A1">
        <w:rPr>
          <w:bCs/>
          <w:lang w:val="en"/>
        </w:rPr>
        <w:t xml:space="preserve"> </w:t>
      </w:r>
    </w:p>
    <w:p w14:paraId="6992BAC8" w14:textId="12D22F65" w:rsidR="00C02BF2" w:rsidRPr="006D45A1" w:rsidRDefault="00C02BF2" w:rsidP="00D2730A">
      <w:pPr>
        <w:spacing w:after="0" w:line="240" w:lineRule="auto"/>
        <w:jc w:val="both"/>
        <w:rPr>
          <w:bCs/>
          <w:lang w:val="en"/>
        </w:rPr>
      </w:pPr>
    </w:p>
    <w:p w14:paraId="4C1B382A" w14:textId="5ECC5989" w:rsidR="00E90DE2" w:rsidRPr="006D45A1" w:rsidRDefault="00390DF8" w:rsidP="00D2730A">
      <w:pPr>
        <w:spacing w:after="0" w:line="240" w:lineRule="auto"/>
        <w:jc w:val="both"/>
        <w:rPr>
          <w:bCs/>
          <w:lang w:val="en"/>
        </w:rPr>
      </w:pPr>
      <w:r w:rsidRPr="006D45A1">
        <w:rPr>
          <w:bCs/>
          <w:lang w:val="en"/>
        </w:rPr>
        <w:tab/>
        <w:t xml:space="preserve">The various types of injury created by child pornography and sex trafficking are discussed in Part </w:t>
      </w:r>
      <w:r w:rsidR="005D2482" w:rsidRPr="006D45A1">
        <w:rPr>
          <w:bCs/>
          <w:lang w:val="en"/>
        </w:rPr>
        <w:t>III.B</w:t>
      </w:r>
      <w:r w:rsidRPr="006D45A1">
        <w:rPr>
          <w:bCs/>
          <w:lang w:val="en"/>
        </w:rPr>
        <w:t xml:space="preserve"> above.</w:t>
      </w:r>
      <w:r w:rsidR="002A41B0" w:rsidRPr="006D45A1">
        <w:rPr>
          <w:bCs/>
          <w:lang w:val="en"/>
        </w:rPr>
        <w:t xml:space="preserve"> </w:t>
      </w:r>
      <w:r w:rsidR="00251E61" w:rsidRPr="006D45A1">
        <w:rPr>
          <w:bCs/>
          <w:lang w:val="en"/>
        </w:rPr>
        <w:t>The wrongful nature of the defendant</w:t>
      </w:r>
      <w:r w:rsidR="006B17A7" w:rsidRPr="006D45A1">
        <w:rPr>
          <w:bCs/>
          <w:lang w:val="en"/>
        </w:rPr>
        <w:t>s’</w:t>
      </w:r>
      <w:r w:rsidR="00251E61" w:rsidRPr="006D45A1">
        <w:rPr>
          <w:bCs/>
          <w:lang w:val="en"/>
        </w:rPr>
        <w:t xml:space="preserve"> conduct</w:t>
      </w:r>
      <w:r w:rsidR="006B17A7" w:rsidRPr="006D45A1">
        <w:rPr>
          <w:bCs/>
          <w:lang w:val="en"/>
        </w:rPr>
        <w:t xml:space="preserve"> and the absence of any defense</w:t>
      </w:r>
      <w:r w:rsidR="00251E61" w:rsidRPr="006D45A1">
        <w:rPr>
          <w:bCs/>
          <w:lang w:val="en"/>
        </w:rPr>
        <w:t xml:space="preserve"> </w:t>
      </w:r>
      <w:r w:rsidR="008C7418" w:rsidRPr="006D45A1">
        <w:rPr>
          <w:bCs/>
          <w:lang w:val="en"/>
        </w:rPr>
        <w:t>are</w:t>
      </w:r>
      <w:r w:rsidR="00251E61" w:rsidRPr="006D45A1">
        <w:rPr>
          <w:bCs/>
          <w:lang w:val="en"/>
        </w:rPr>
        <w:t xml:space="preserve"> clear </w:t>
      </w:r>
      <w:r w:rsidR="006B17A7" w:rsidRPr="006D45A1">
        <w:rPr>
          <w:bCs/>
          <w:lang w:val="en"/>
        </w:rPr>
        <w:t xml:space="preserve">for the knowing direct participants in these activities. </w:t>
      </w:r>
      <w:r w:rsidR="00387711" w:rsidRPr="006D45A1">
        <w:rPr>
          <w:bCs/>
          <w:lang w:val="en"/>
        </w:rPr>
        <w:t>T</w:t>
      </w:r>
      <w:r w:rsidR="00AB2810" w:rsidRPr="006D45A1">
        <w:rPr>
          <w:bCs/>
          <w:lang w:val="en"/>
        </w:rPr>
        <w:t xml:space="preserve">he initial abuse </w:t>
      </w:r>
      <w:r w:rsidR="0094535A" w:rsidRPr="006D45A1">
        <w:rPr>
          <w:bCs/>
          <w:lang w:val="en"/>
        </w:rPr>
        <w:t>of a victim of</w:t>
      </w:r>
      <w:r w:rsidR="00AB2810" w:rsidRPr="006D45A1">
        <w:rPr>
          <w:bCs/>
          <w:lang w:val="en"/>
        </w:rPr>
        <w:t xml:space="preserve"> child pornography </w:t>
      </w:r>
      <w:r w:rsidR="0094535A" w:rsidRPr="006D45A1">
        <w:rPr>
          <w:bCs/>
          <w:lang w:val="en"/>
        </w:rPr>
        <w:t>or</w:t>
      </w:r>
      <w:r w:rsidR="00AB2810" w:rsidRPr="006D45A1">
        <w:rPr>
          <w:bCs/>
          <w:lang w:val="en"/>
        </w:rPr>
        <w:t xml:space="preserve"> sex trafficking</w:t>
      </w:r>
      <w:r w:rsidR="00251E61" w:rsidRPr="006D45A1">
        <w:rPr>
          <w:bCs/>
          <w:lang w:val="en"/>
        </w:rPr>
        <w:t xml:space="preserve"> and the subsequent trafficking</w:t>
      </w:r>
      <w:r w:rsidR="00AB2810" w:rsidRPr="006D45A1">
        <w:rPr>
          <w:bCs/>
          <w:lang w:val="en"/>
        </w:rPr>
        <w:t xml:space="preserve"> </w:t>
      </w:r>
      <w:r w:rsidR="006B17A7" w:rsidRPr="006D45A1">
        <w:rPr>
          <w:bCs/>
          <w:lang w:val="en"/>
        </w:rPr>
        <w:t xml:space="preserve">and further abuse </w:t>
      </w:r>
      <w:r w:rsidR="00645318" w:rsidRPr="006D45A1">
        <w:rPr>
          <w:bCs/>
          <w:lang w:val="en"/>
        </w:rPr>
        <w:t xml:space="preserve">by knowing clients of </w:t>
      </w:r>
      <w:r w:rsidR="00DE3290" w:rsidRPr="006D45A1">
        <w:rPr>
          <w:bCs/>
          <w:lang w:val="en"/>
        </w:rPr>
        <w:t>that victim are</w:t>
      </w:r>
      <w:r w:rsidR="00AB2810" w:rsidRPr="006D45A1">
        <w:rPr>
          <w:bCs/>
          <w:lang w:val="en"/>
        </w:rPr>
        <w:t xml:space="preserve"> </w:t>
      </w:r>
      <w:r w:rsidR="00E90DE2" w:rsidRPr="006D45A1">
        <w:rPr>
          <w:bCs/>
          <w:lang w:val="en"/>
        </w:rPr>
        <w:t xml:space="preserve">actionable </w:t>
      </w:r>
      <w:r w:rsidR="006B17A7" w:rsidRPr="006D45A1">
        <w:rPr>
          <w:bCs/>
          <w:lang w:val="en"/>
        </w:rPr>
        <w:t xml:space="preserve">by each </w:t>
      </w:r>
      <w:r w:rsidR="00645318" w:rsidRPr="006D45A1">
        <w:rPr>
          <w:bCs/>
          <w:lang w:val="en"/>
        </w:rPr>
        <w:t xml:space="preserve">such </w:t>
      </w:r>
      <w:r w:rsidR="006B17A7" w:rsidRPr="006D45A1">
        <w:rPr>
          <w:bCs/>
          <w:lang w:val="en"/>
        </w:rPr>
        <w:t xml:space="preserve">victim </w:t>
      </w:r>
      <w:r w:rsidR="00E90DE2" w:rsidRPr="006D45A1">
        <w:rPr>
          <w:bCs/>
          <w:lang w:val="en"/>
        </w:rPr>
        <w:t>as an assault, battery and/or false imprisonment</w:t>
      </w:r>
      <w:r w:rsidR="00387711" w:rsidRPr="006D45A1">
        <w:rPr>
          <w:bCs/>
          <w:lang w:val="en"/>
        </w:rPr>
        <w:t xml:space="preserve"> whether or not there is any physical injury in addition to the basic dignitary injury</w:t>
      </w:r>
      <w:r w:rsidR="006B17A7" w:rsidRPr="006D45A1">
        <w:rPr>
          <w:bCs/>
          <w:lang w:val="en"/>
        </w:rPr>
        <w:t>, and likely also as an intentional infliction of severe emotional distress.</w:t>
      </w:r>
      <w:r w:rsidR="00AB2810" w:rsidRPr="006D45A1">
        <w:rPr>
          <w:bCs/>
          <w:lang w:val="en"/>
        </w:rPr>
        <w:t xml:space="preserve"> </w:t>
      </w:r>
      <w:r w:rsidR="00DA76BE" w:rsidRPr="006D45A1">
        <w:rPr>
          <w:bCs/>
          <w:lang w:val="en"/>
        </w:rPr>
        <w:t>E</w:t>
      </w:r>
      <w:r w:rsidR="00E90DE2" w:rsidRPr="006D45A1">
        <w:rPr>
          <w:bCs/>
          <w:lang w:val="en"/>
        </w:rPr>
        <w:t xml:space="preserve">ach instance of distribution or viewing </w:t>
      </w:r>
      <w:r w:rsidR="00E90DE2" w:rsidRPr="006D45A1">
        <w:rPr>
          <w:bCs/>
          <w:lang w:val="en"/>
        </w:rPr>
        <w:lastRenderedPageBreak/>
        <w:t xml:space="preserve">of the images of </w:t>
      </w:r>
      <w:r w:rsidR="00DA76BE" w:rsidRPr="006D45A1">
        <w:rPr>
          <w:bCs/>
          <w:lang w:val="en"/>
        </w:rPr>
        <w:t>child sexual</w:t>
      </w:r>
      <w:r w:rsidR="00E90DE2" w:rsidRPr="006D45A1">
        <w:rPr>
          <w:bCs/>
          <w:lang w:val="en"/>
        </w:rPr>
        <w:t xml:space="preserve"> abuse</w:t>
      </w:r>
      <w:r w:rsidR="00DA76BE" w:rsidRPr="006D45A1">
        <w:rPr>
          <w:bCs/>
          <w:lang w:val="en"/>
        </w:rPr>
        <w:t xml:space="preserve"> is</w:t>
      </w:r>
      <w:r w:rsidR="00E90DE2" w:rsidRPr="006D45A1">
        <w:rPr>
          <w:bCs/>
          <w:lang w:val="en"/>
        </w:rPr>
        <w:t xml:space="preserve"> an invasion of privacy—as Justice Sotomayor noted</w:t>
      </w:r>
      <w:r w:rsidR="00E90DE2" w:rsidRPr="006D45A1">
        <w:rPr>
          <w:rStyle w:val="FootnoteReference"/>
          <w:bCs/>
          <w:sz w:val="24"/>
          <w:lang w:val="en"/>
        </w:rPr>
        <w:footnoteReference w:id="106"/>
      </w:r>
      <w:r w:rsidR="00E90DE2" w:rsidRPr="006D45A1">
        <w:rPr>
          <w:bCs/>
          <w:lang w:val="en"/>
        </w:rPr>
        <w:t xml:space="preserve">—and perhaps a tortious (intentional, reckless or negligent) infliction of emotional distress. </w:t>
      </w:r>
    </w:p>
    <w:p w14:paraId="53CAC223" w14:textId="77777777" w:rsidR="002A41B0" w:rsidRPr="006D45A1" w:rsidRDefault="002A41B0" w:rsidP="00D2730A">
      <w:pPr>
        <w:spacing w:after="0" w:line="240" w:lineRule="auto"/>
        <w:jc w:val="both"/>
        <w:rPr>
          <w:bCs/>
          <w:lang w:val="en"/>
        </w:rPr>
      </w:pPr>
    </w:p>
    <w:p w14:paraId="3D147F2C" w14:textId="50B054BB" w:rsidR="00C02BF2" w:rsidRPr="006D45A1" w:rsidRDefault="002A41B0" w:rsidP="00D2730A">
      <w:pPr>
        <w:spacing w:after="0" w:line="240" w:lineRule="auto"/>
        <w:jc w:val="both"/>
        <w:rPr>
          <w:bCs/>
          <w:lang w:val="en"/>
        </w:rPr>
      </w:pPr>
      <w:r w:rsidRPr="006D45A1">
        <w:rPr>
          <w:bCs/>
          <w:lang w:val="en"/>
        </w:rPr>
        <w:tab/>
      </w:r>
      <w:r w:rsidR="00903365" w:rsidRPr="006D45A1">
        <w:rPr>
          <w:bCs/>
          <w:lang w:val="en"/>
        </w:rPr>
        <w:t xml:space="preserve">The mandatory restitution specified in </w:t>
      </w:r>
      <w:r w:rsidR="00A855F2" w:rsidRPr="006D45A1">
        <w:rPr>
          <w:bCs/>
        </w:rPr>
        <w:t xml:space="preserve">18 </w:t>
      </w:r>
      <w:r w:rsidR="00A025D9" w:rsidRPr="006D45A1">
        <w:t xml:space="preserve">U.S.C. </w:t>
      </w:r>
      <w:r w:rsidR="00A025D9" w:rsidRPr="006D45A1">
        <w:rPr>
          <w:bCs/>
          <w:lang w:val="en"/>
        </w:rPr>
        <w:t>§</w:t>
      </w:r>
      <w:r w:rsidR="004105AD" w:rsidRPr="006D45A1">
        <w:rPr>
          <w:bCs/>
          <w:lang w:val="en"/>
        </w:rPr>
        <w:t>§</w:t>
      </w:r>
      <w:r w:rsidR="00A025D9" w:rsidRPr="006D45A1">
        <w:t xml:space="preserve"> 1593</w:t>
      </w:r>
      <w:r w:rsidR="004105AD" w:rsidRPr="006D45A1">
        <w:t xml:space="preserve"> and</w:t>
      </w:r>
      <w:r w:rsidR="00C02BF2" w:rsidRPr="006D45A1">
        <w:rPr>
          <w:bCs/>
          <w:lang w:val="en"/>
        </w:rPr>
        <w:t xml:space="preserve"> 2259 only </w:t>
      </w:r>
      <w:r w:rsidR="00903365" w:rsidRPr="006D45A1">
        <w:rPr>
          <w:bCs/>
          <w:lang w:val="en"/>
        </w:rPr>
        <w:t>includes</w:t>
      </w:r>
      <w:r w:rsidR="00C02BF2" w:rsidRPr="006D45A1">
        <w:rPr>
          <w:bCs/>
          <w:lang w:val="en"/>
        </w:rPr>
        <w:t xml:space="preserve"> recovery for pecuniary </w:t>
      </w:r>
      <w:r w:rsidR="00390DF8" w:rsidRPr="006D45A1">
        <w:rPr>
          <w:bCs/>
          <w:lang w:val="en"/>
        </w:rPr>
        <w:t>losses</w:t>
      </w:r>
      <w:r w:rsidR="00C02BF2" w:rsidRPr="006D45A1">
        <w:rPr>
          <w:bCs/>
          <w:lang w:val="en"/>
        </w:rPr>
        <w:t xml:space="preserve"> resulting from the </w:t>
      </w:r>
      <w:r w:rsidR="00903365" w:rsidRPr="006D45A1">
        <w:rPr>
          <w:bCs/>
          <w:lang w:val="en"/>
        </w:rPr>
        <w:t xml:space="preserve">convicted defendant’s </w:t>
      </w:r>
      <w:r w:rsidR="006E1404" w:rsidRPr="006D45A1">
        <w:rPr>
          <w:bCs/>
          <w:lang w:val="en"/>
        </w:rPr>
        <w:t xml:space="preserve">knowing </w:t>
      </w:r>
      <w:r w:rsidR="00903365" w:rsidRPr="006D45A1">
        <w:rPr>
          <w:bCs/>
          <w:lang w:val="en"/>
        </w:rPr>
        <w:t>participation in child pornography and/or sex trafficking</w:t>
      </w:r>
      <w:r w:rsidR="00C02BF2" w:rsidRPr="006D45A1">
        <w:rPr>
          <w:bCs/>
          <w:lang w:val="en"/>
        </w:rPr>
        <w:t xml:space="preserve">, </w:t>
      </w:r>
      <w:r w:rsidR="00903365" w:rsidRPr="006D45A1">
        <w:rPr>
          <w:bCs/>
          <w:lang w:val="en"/>
        </w:rPr>
        <w:t xml:space="preserve">such as the costs of medical or </w:t>
      </w:r>
      <w:r w:rsidR="00C02BF2" w:rsidRPr="006D45A1">
        <w:rPr>
          <w:bCs/>
          <w:lang w:val="en"/>
        </w:rPr>
        <w:t xml:space="preserve">psychological treatment, lost wages, </w:t>
      </w:r>
      <w:r w:rsidR="0094288A" w:rsidRPr="006D45A1">
        <w:rPr>
          <w:bCs/>
          <w:lang w:val="en"/>
        </w:rPr>
        <w:t xml:space="preserve">and </w:t>
      </w:r>
      <w:r w:rsidR="00C02BF2" w:rsidRPr="006D45A1">
        <w:rPr>
          <w:bCs/>
          <w:lang w:val="en"/>
        </w:rPr>
        <w:t>litigation expenses</w:t>
      </w:r>
      <w:r w:rsidR="0094288A" w:rsidRPr="006D45A1">
        <w:rPr>
          <w:bCs/>
          <w:lang w:val="en"/>
        </w:rPr>
        <w:t>,</w:t>
      </w:r>
      <w:r w:rsidR="002D74D3" w:rsidRPr="006D45A1">
        <w:rPr>
          <w:bCs/>
          <w:lang w:val="en"/>
        </w:rPr>
        <w:t xml:space="preserve"> and</w:t>
      </w:r>
      <w:r w:rsidR="0094288A" w:rsidRPr="006D45A1">
        <w:rPr>
          <w:bCs/>
          <w:lang w:val="en"/>
        </w:rPr>
        <w:t>, for sex trafficking,</w:t>
      </w:r>
      <w:r w:rsidR="002D74D3" w:rsidRPr="006D45A1">
        <w:rPr>
          <w:bCs/>
          <w:lang w:val="en"/>
        </w:rPr>
        <w:t xml:space="preserve"> </w:t>
      </w:r>
      <w:r w:rsidR="0094288A" w:rsidRPr="006D45A1">
        <w:rPr>
          <w:bCs/>
          <w:lang w:val="en"/>
        </w:rPr>
        <w:t>disgorgement of any profits attributable to the offense</w:t>
      </w:r>
      <w:r w:rsidR="00C02BF2" w:rsidRPr="006D45A1">
        <w:rPr>
          <w:bCs/>
          <w:lang w:val="en"/>
        </w:rPr>
        <w:t xml:space="preserve">. Recovery of </w:t>
      </w:r>
      <w:r w:rsidR="00E744F5" w:rsidRPr="006D45A1">
        <w:rPr>
          <w:bCs/>
          <w:lang w:val="en"/>
        </w:rPr>
        <w:t xml:space="preserve">non-pecuniary </w:t>
      </w:r>
      <w:r w:rsidR="00C02BF2" w:rsidRPr="006D45A1">
        <w:rPr>
          <w:bCs/>
          <w:lang w:val="en"/>
        </w:rPr>
        <w:t xml:space="preserve">damages for emotional distress and/or </w:t>
      </w:r>
      <w:r w:rsidR="00903365" w:rsidRPr="006D45A1">
        <w:rPr>
          <w:bCs/>
          <w:lang w:val="en"/>
        </w:rPr>
        <w:t>punitive</w:t>
      </w:r>
      <w:r w:rsidR="00C02BF2" w:rsidRPr="006D45A1">
        <w:rPr>
          <w:bCs/>
          <w:lang w:val="en"/>
        </w:rPr>
        <w:t xml:space="preserve"> damages would have to be sought under relevant tort actions</w:t>
      </w:r>
      <w:r w:rsidR="00E744F5" w:rsidRPr="006D45A1">
        <w:rPr>
          <w:bCs/>
          <w:lang w:val="en"/>
        </w:rPr>
        <w:t xml:space="preserve"> or, perhaps, the statutory civil action provided in 18 U.S.C. § </w:t>
      </w:r>
      <w:r w:rsidR="00E12CED" w:rsidRPr="006D45A1">
        <w:rPr>
          <w:bCs/>
          <w:lang w:val="en"/>
        </w:rPr>
        <w:t>2255</w:t>
      </w:r>
      <w:r w:rsidR="009B5E3B" w:rsidRPr="006D45A1">
        <w:rPr>
          <w:bCs/>
          <w:lang w:val="en"/>
        </w:rPr>
        <w:t>.</w:t>
      </w:r>
      <w:r w:rsidR="00C02BF2" w:rsidRPr="006D45A1">
        <w:rPr>
          <w:rStyle w:val="FootnoteReference"/>
          <w:bCs/>
          <w:sz w:val="24"/>
          <w:lang w:val="en"/>
        </w:rPr>
        <w:footnoteReference w:id="107"/>
      </w:r>
    </w:p>
    <w:p w14:paraId="322F8429" w14:textId="2F197052" w:rsidR="009B5E3B" w:rsidRPr="006D45A1" w:rsidRDefault="009B5E3B" w:rsidP="00D2730A">
      <w:pPr>
        <w:spacing w:after="0" w:line="240" w:lineRule="auto"/>
        <w:jc w:val="both"/>
        <w:rPr>
          <w:bCs/>
          <w:lang w:val="en"/>
        </w:rPr>
      </w:pPr>
    </w:p>
    <w:p w14:paraId="6C362DAE" w14:textId="41713A0E" w:rsidR="00A855F2" w:rsidRPr="006D45A1" w:rsidRDefault="003910FE" w:rsidP="00D2730A">
      <w:pPr>
        <w:spacing w:after="0" w:line="240" w:lineRule="auto"/>
        <w:jc w:val="both"/>
        <w:rPr>
          <w:bCs/>
          <w:lang w:val="en"/>
        </w:rPr>
      </w:pPr>
      <w:r w:rsidRPr="006D45A1">
        <w:rPr>
          <w:bCs/>
          <w:lang w:val="en"/>
        </w:rPr>
        <w:tab/>
      </w:r>
      <w:r w:rsidR="00DB5402" w:rsidRPr="006D45A1">
        <w:rPr>
          <w:bCs/>
          <w:lang w:val="en"/>
        </w:rPr>
        <w:t>Th</w:t>
      </w:r>
      <w:r w:rsidRPr="006D45A1">
        <w:rPr>
          <w:bCs/>
          <w:lang w:val="en"/>
        </w:rPr>
        <w:t>e</w:t>
      </w:r>
      <w:r w:rsidR="00DB5402" w:rsidRPr="006D45A1">
        <w:rPr>
          <w:bCs/>
          <w:lang w:val="en"/>
        </w:rPr>
        <w:t xml:space="preserve"> </w:t>
      </w:r>
      <w:r w:rsidR="00806BA4" w:rsidRPr="006D45A1">
        <w:rPr>
          <w:bCs/>
          <w:lang w:val="en"/>
        </w:rPr>
        <w:t>actual caus</w:t>
      </w:r>
      <w:r w:rsidR="00DB5402" w:rsidRPr="006D45A1">
        <w:rPr>
          <w:bCs/>
          <w:lang w:val="en"/>
        </w:rPr>
        <w:t xml:space="preserve">ation requirement </w:t>
      </w:r>
      <w:r w:rsidRPr="006D45A1">
        <w:rPr>
          <w:bCs/>
          <w:lang w:val="en"/>
        </w:rPr>
        <w:t xml:space="preserve">as it applies to the injuries caused </w:t>
      </w:r>
      <w:r w:rsidR="0095190C" w:rsidRPr="006D45A1">
        <w:rPr>
          <w:bCs/>
          <w:lang w:val="en"/>
        </w:rPr>
        <w:t xml:space="preserve">to a specific victim of child pornography </w:t>
      </w:r>
      <w:r w:rsidRPr="006D45A1">
        <w:rPr>
          <w:bCs/>
          <w:lang w:val="en"/>
        </w:rPr>
        <w:t xml:space="preserve">by </w:t>
      </w:r>
      <w:r w:rsidR="0064420A" w:rsidRPr="006D45A1">
        <w:rPr>
          <w:bCs/>
          <w:lang w:val="en"/>
        </w:rPr>
        <w:t xml:space="preserve">the various participants in </w:t>
      </w:r>
      <w:r w:rsidR="0095190C" w:rsidRPr="006D45A1">
        <w:rPr>
          <w:bCs/>
          <w:lang w:val="en"/>
        </w:rPr>
        <w:t>the production, distribution and possession of the images of her abuse</w:t>
      </w:r>
      <w:r w:rsidRPr="006D45A1">
        <w:rPr>
          <w:bCs/>
          <w:lang w:val="en"/>
        </w:rPr>
        <w:t xml:space="preserve"> </w:t>
      </w:r>
      <w:r w:rsidR="00DB5402" w:rsidRPr="006D45A1">
        <w:rPr>
          <w:bCs/>
          <w:lang w:val="en"/>
        </w:rPr>
        <w:t>is discussed extensively in Part III.A above.</w:t>
      </w:r>
      <w:r w:rsidRPr="006D45A1">
        <w:rPr>
          <w:bCs/>
          <w:lang w:val="en"/>
        </w:rPr>
        <w:t xml:space="preserve"> </w:t>
      </w:r>
      <w:r w:rsidR="0064420A" w:rsidRPr="006D45A1">
        <w:rPr>
          <w:bCs/>
          <w:lang w:val="en"/>
        </w:rPr>
        <w:t>The causal analysis is the same for the</w:t>
      </w:r>
      <w:r w:rsidR="00523468" w:rsidRPr="006D45A1">
        <w:rPr>
          <w:bCs/>
          <w:lang w:val="en"/>
        </w:rPr>
        <w:t xml:space="preserve"> similar injuries caused to </w:t>
      </w:r>
      <w:r w:rsidR="007D748F" w:rsidRPr="006D45A1">
        <w:rPr>
          <w:bCs/>
          <w:lang w:val="en"/>
        </w:rPr>
        <w:t xml:space="preserve">a </w:t>
      </w:r>
      <w:r w:rsidR="00523468" w:rsidRPr="006D45A1">
        <w:rPr>
          <w:bCs/>
          <w:lang w:val="en"/>
        </w:rPr>
        <w:t xml:space="preserve">VoT by the </w:t>
      </w:r>
      <w:r w:rsidR="00AE6D4E" w:rsidRPr="006D45A1">
        <w:rPr>
          <w:bCs/>
          <w:lang w:val="en"/>
        </w:rPr>
        <w:t>similar</w:t>
      </w:r>
      <w:r w:rsidR="0064420A" w:rsidRPr="006D45A1">
        <w:rPr>
          <w:bCs/>
          <w:lang w:val="en"/>
        </w:rPr>
        <w:t xml:space="preserve"> </w:t>
      </w:r>
      <w:r w:rsidR="00523468" w:rsidRPr="006D45A1">
        <w:rPr>
          <w:bCs/>
          <w:lang w:val="en"/>
        </w:rPr>
        <w:t xml:space="preserve">categories of </w:t>
      </w:r>
      <w:r w:rsidR="0064420A" w:rsidRPr="006D45A1">
        <w:rPr>
          <w:bCs/>
          <w:lang w:val="en"/>
        </w:rPr>
        <w:t>knowing</w:t>
      </w:r>
      <w:r w:rsidR="00DD1DFA" w:rsidRPr="006D45A1">
        <w:rPr>
          <w:bCs/>
          <w:lang w:val="en"/>
        </w:rPr>
        <w:t xml:space="preserve"> </w:t>
      </w:r>
      <w:r w:rsidR="0064420A" w:rsidRPr="006D45A1">
        <w:rPr>
          <w:bCs/>
          <w:lang w:val="en"/>
        </w:rPr>
        <w:t xml:space="preserve">participants in </w:t>
      </w:r>
      <w:r w:rsidR="0095190C" w:rsidRPr="006D45A1">
        <w:rPr>
          <w:bCs/>
          <w:lang w:val="en"/>
        </w:rPr>
        <w:t xml:space="preserve">her </w:t>
      </w:r>
      <w:r w:rsidR="0064420A" w:rsidRPr="006D45A1">
        <w:rPr>
          <w:bCs/>
          <w:lang w:val="en"/>
        </w:rPr>
        <w:t>sex trafficking (traffickers</w:t>
      </w:r>
      <w:r w:rsidR="00DD1DFA" w:rsidRPr="006D45A1">
        <w:rPr>
          <w:bCs/>
          <w:lang w:val="en"/>
        </w:rPr>
        <w:t>,</w:t>
      </w:r>
      <w:r w:rsidR="009411B2" w:rsidRPr="006D45A1">
        <w:rPr>
          <w:bCs/>
          <w:lang w:val="en"/>
        </w:rPr>
        <w:t xml:space="preserve"> including </w:t>
      </w:r>
      <w:r w:rsidR="00DD1DFA" w:rsidRPr="006D45A1">
        <w:rPr>
          <w:bCs/>
          <w:lang w:val="en"/>
        </w:rPr>
        <w:t>“</w:t>
      </w:r>
      <w:r w:rsidR="009411B2" w:rsidRPr="006D45A1">
        <w:rPr>
          <w:bCs/>
          <w:lang w:val="en"/>
        </w:rPr>
        <w:t>recruiters</w:t>
      </w:r>
      <w:r w:rsidR="00DD1DFA" w:rsidRPr="006D45A1">
        <w:rPr>
          <w:bCs/>
          <w:lang w:val="en"/>
        </w:rPr>
        <w:t>,”</w:t>
      </w:r>
      <w:r w:rsidR="007D748F" w:rsidRPr="006D45A1">
        <w:rPr>
          <w:bCs/>
          <w:lang w:val="en"/>
        </w:rPr>
        <w:t xml:space="preserve"> and knowing </w:t>
      </w:r>
      <w:r w:rsidR="0064420A" w:rsidRPr="006D45A1">
        <w:rPr>
          <w:bCs/>
          <w:lang w:val="en"/>
        </w:rPr>
        <w:t>clients).</w:t>
      </w:r>
      <w:r w:rsidR="004F392F" w:rsidRPr="006D45A1">
        <w:rPr>
          <w:rStyle w:val="FootnoteReference"/>
          <w:bCs/>
          <w:sz w:val="24"/>
          <w:lang w:val="en"/>
        </w:rPr>
        <w:footnoteReference w:id="108"/>
      </w:r>
    </w:p>
    <w:p w14:paraId="349FCD26" w14:textId="74EFA71E" w:rsidR="00A855F2" w:rsidRPr="006D45A1" w:rsidRDefault="00A855F2" w:rsidP="00D2730A">
      <w:pPr>
        <w:spacing w:after="0" w:line="240" w:lineRule="auto"/>
        <w:jc w:val="both"/>
        <w:rPr>
          <w:bCs/>
          <w:lang w:val="en"/>
        </w:rPr>
      </w:pPr>
    </w:p>
    <w:p w14:paraId="64CA6260" w14:textId="780CA9B7" w:rsidR="005902F4" w:rsidRPr="006D45A1" w:rsidRDefault="005233E1" w:rsidP="00D2730A">
      <w:pPr>
        <w:spacing w:after="0" w:line="240" w:lineRule="auto"/>
        <w:jc w:val="both"/>
        <w:outlineLvl w:val="0"/>
        <w:rPr>
          <w:bCs/>
        </w:rPr>
      </w:pPr>
      <w:r w:rsidRPr="006D45A1">
        <w:rPr>
          <w:bCs/>
        </w:rPr>
        <w:tab/>
      </w:r>
      <w:r w:rsidR="00371A12" w:rsidRPr="006D45A1">
        <w:rPr>
          <w:bCs/>
        </w:rPr>
        <w:t>P</w:t>
      </w:r>
      <w:r w:rsidR="00C02BF2" w:rsidRPr="006D45A1">
        <w:rPr>
          <w:bCs/>
        </w:rPr>
        <w:t xml:space="preserve">roof of not only </w:t>
      </w:r>
      <w:r w:rsidR="00806BA4" w:rsidRPr="006D45A1">
        <w:rPr>
          <w:bCs/>
        </w:rPr>
        <w:t>actual caus</w:t>
      </w:r>
      <w:r w:rsidR="00C02BF2" w:rsidRPr="006D45A1">
        <w:rPr>
          <w:bCs/>
        </w:rPr>
        <w:t>ation but also so-called “proximate causation“ is required for the losses for which recovery is allowed under §</w:t>
      </w:r>
      <w:r w:rsidR="002D74D3" w:rsidRPr="006D45A1">
        <w:rPr>
          <w:bCs/>
        </w:rPr>
        <w:t xml:space="preserve">§ 1593 and </w:t>
      </w:r>
      <w:r w:rsidR="00C02BF2" w:rsidRPr="006D45A1">
        <w:rPr>
          <w:bCs/>
        </w:rPr>
        <w:t>2259</w:t>
      </w:r>
      <w:r w:rsidR="00EE4EAE" w:rsidRPr="006D45A1">
        <w:rPr>
          <w:bCs/>
        </w:rPr>
        <w:t xml:space="preserve"> and for ordinary tort liability</w:t>
      </w:r>
      <w:r w:rsidR="00C02BF2" w:rsidRPr="006D45A1">
        <w:rPr>
          <w:bCs/>
        </w:rPr>
        <w:t>.</w:t>
      </w:r>
      <w:r w:rsidR="00C02BF2" w:rsidRPr="006D45A1">
        <w:rPr>
          <w:rStyle w:val="FootnoteReference"/>
          <w:bCs/>
          <w:sz w:val="24"/>
        </w:rPr>
        <w:footnoteReference w:id="109"/>
      </w:r>
      <w:r w:rsidR="00C02BF2" w:rsidRPr="006D45A1">
        <w:rPr>
          <w:bCs/>
        </w:rPr>
        <w:t xml:space="preserve"> As the Court explained and all the Justices agreed</w:t>
      </w:r>
      <w:r w:rsidR="00C670C8" w:rsidRPr="006D45A1">
        <w:rPr>
          <w:bCs/>
        </w:rPr>
        <w:t xml:space="preserve"> in </w:t>
      </w:r>
      <w:r w:rsidR="00C670C8" w:rsidRPr="006D45A1">
        <w:rPr>
          <w:bCs/>
          <w:i/>
        </w:rPr>
        <w:t>Paroline</w:t>
      </w:r>
      <w:r w:rsidR="00C02BF2" w:rsidRPr="006D45A1">
        <w:rPr>
          <w:bCs/>
        </w:rPr>
        <w:t xml:space="preserve">, assuming </w:t>
      </w:r>
      <w:r w:rsidR="00806BA4" w:rsidRPr="006D45A1">
        <w:rPr>
          <w:bCs/>
        </w:rPr>
        <w:t>actual caus</w:t>
      </w:r>
      <w:r w:rsidR="00C02BF2" w:rsidRPr="006D45A1">
        <w:rPr>
          <w:bCs/>
        </w:rPr>
        <w:t xml:space="preserve">ation could be proved, the usual “proximate causation” (scope of liability) requirements, which require that the </w:t>
      </w:r>
      <w:r w:rsidR="00AE6D4E" w:rsidRPr="006D45A1">
        <w:rPr>
          <w:bCs/>
        </w:rPr>
        <w:t xml:space="preserve">injuries and losses for which redress is sought </w:t>
      </w:r>
      <w:r w:rsidR="00C02BF2" w:rsidRPr="006D45A1">
        <w:rPr>
          <w:bCs/>
        </w:rPr>
        <w:t>result from the realization of a foreseeable risk, without any superseding causes, and that it would not have occurred in the absence of wrongful conduct by anyone,</w:t>
      </w:r>
      <w:r w:rsidR="00C02BF2" w:rsidRPr="006D45A1">
        <w:rPr>
          <w:rStyle w:val="FootnoteReference"/>
          <w:bCs/>
          <w:sz w:val="24"/>
        </w:rPr>
        <w:footnoteReference w:id="110"/>
      </w:r>
      <w:r w:rsidR="00C02BF2" w:rsidRPr="006D45A1">
        <w:rPr>
          <w:bCs/>
        </w:rPr>
        <w:t xml:space="preserve"> clearly were satisfied in</w:t>
      </w:r>
      <w:r w:rsidR="00C670C8" w:rsidRPr="006D45A1">
        <w:rPr>
          <w:bCs/>
        </w:rPr>
        <w:t xml:space="preserve"> that case and would generally be satisfied </w:t>
      </w:r>
      <w:r w:rsidR="007D748F" w:rsidRPr="006D45A1">
        <w:rPr>
          <w:bCs/>
        </w:rPr>
        <w:t>by</w:t>
      </w:r>
      <w:r w:rsidR="00C670C8" w:rsidRPr="006D45A1">
        <w:rPr>
          <w:bCs/>
        </w:rPr>
        <w:t xml:space="preserve"> every </w:t>
      </w:r>
      <w:r w:rsidR="00AF32E7" w:rsidRPr="006D45A1">
        <w:rPr>
          <w:bCs/>
        </w:rPr>
        <w:t xml:space="preserve">knowing </w:t>
      </w:r>
      <w:r w:rsidR="00C670C8" w:rsidRPr="006D45A1">
        <w:rPr>
          <w:bCs/>
        </w:rPr>
        <w:t xml:space="preserve">participant in </w:t>
      </w:r>
      <w:r w:rsidR="007D748F" w:rsidRPr="006D45A1">
        <w:rPr>
          <w:bCs/>
        </w:rPr>
        <w:t xml:space="preserve">the exploitation </w:t>
      </w:r>
      <w:r w:rsidR="00F232F3" w:rsidRPr="006D45A1">
        <w:rPr>
          <w:bCs/>
        </w:rPr>
        <w:t xml:space="preserve">by child pornography </w:t>
      </w:r>
      <w:r w:rsidR="00C670C8" w:rsidRPr="006D45A1">
        <w:rPr>
          <w:bCs/>
        </w:rPr>
        <w:t>or sex trafficking</w:t>
      </w:r>
      <w:r w:rsidR="00AE6D4E" w:rsidRPr="006D45A1">
        <w:rPr>
          <w:bCs/>
        </w:rPr>
        <w:t xml:space="preserve"> </w:t>
      </w:r>
      <w:r w:rsidR="007D748F" w:rsidRPr="006D45A1">
        <w:rPr>
          <w:bCs/>
        </w:rPr>
        <w:t xml:space="preserve">of </w:t>
      </w:r>
      <w:r w:rsidR="00AE6D4E" w:rsidRPr="006D45A1">
        <w:rPr>
          <w:bCs/>
        </w:rPr>
        <w:t xml:space="preserve">a specific victim with respect to </w:t>
      </w:r>
      <w:r w:rsidR="005902F4" w:rsidRPr="006D45A1">
        <w:rPr>
          <w:bCs/>
        </w:rPr>
        <w:t xml:space="preserve">the </w:t>
      </w:r>
      <w:r w:rsidR="00AE6D4E" w:rsidRPr="006D45A1">
        <w:rPr>
          <w:bCs/>
        </w:rPr>
        <w:t>injuries and losses suffered by that victim</w:t>
      </w:r>
      <w:r w:rsidR="00C670C8" w:rsidRPr="006D45A1">
        <w:rPr>
          <w:bCs/>
        </w:rPr>
        <w:t>.</w:t>
      </w:r>
      <w:r w:rsidR="00C02BF2" w:rsidRPr="006D45A1">
        <w:rPr>
          <w:rStyle w:val="FootnoteReference"/>
          <w:bCs/>
          <w:sz w:val="24"/>
        </w:rPr>
        <w:footnoteReference w:id="111"/>
      </w:r>
    </w:p>
    <w:p w14:paraId="6D45FF4F" w14:textId="77777777" w:rsidR="005902F4" w:rsidRPr="006D45A1" w:rsidRDefault="005902F4" w:rsidP="00D2730A">
      <w:pPr>
        <w:spacing w:after="0" w:line="240" w:lineRule="auto"/>
        <w:jc w:val="both"/>
        <w:outlineLvl w:val="0"/>
        <w:rPr>
          <w:bCs/>
        </w:rPr>
      </w:pPr>
    </w:p>
    <w:p w14:paraId="29A3953D" w14:textId="0F69843F" w:rsidR="00C9004A" w:rsidRPr="006D45A1" w:rsidRDefault="005902F4" w:rsidP="00D2730A">
      <w:pPr>
        <w:spacing w:after="0" w:line="240" w:lineRule="auto"/>
        <w:jc w:val="both"/>
        <w:rPr>
          <w:bCs/>
          <w:lang w:val="en-GB"/>
        </w:rPr>
      </w:pPr>
      <w:r w:rsidRPr="006D45A1">
        <w:rPr>
          <w:bCs/>
        </w:rPr>
        <w:tab/>
      </w:r>
      <w:r w:rsidR="00C670C8" w:rsidRPr="006D45A1">
        <w:rPr>
          <w:bCs/>
        </w:rPr>
        <w:t xml:space="preserve">Although, as </w:t>
      </w:r>
      <w:r w:rsidR="00C02BF2" w:rsidRPr="006D45A1">
        <w:rPr>
          <w:bCs/>
          <w:lang w:val="en-GB"/>
        </w:rPr>
        <w:t>the Court noted</w:t>
      </w:r>
      <w:r w:rsidR="0053692D" w:rsidRPr="006D45A1">
        <w:rPr>
          <w:bCs/>
          <w:lang w:val="en-GB"/>
        </w:rPr>
        <w:t xml:space="preserve"> in </w:t>
      </w:r>
      <w:r w:rsidR="0053692D" w:rsidRPr="006D45A1">
        <w:rPr>
          <w:bCs/>
          <w:i/>
          <w:lang w:val="en-GB"/>
        </w:rPr>
        <w:t>Paroline</w:t>
      </w:r>
      <w:r w:rsidR="00C02BF2" w:rsidRPr="006D45A1">
        <w:rPr>
          <w:bCs/>
          <w:lang w:val="en-GB"/>
        </w:rPr>
        <w:t xml:space="preserve">, </w:t>
      </w:r>
      <w:r w:rsidR="00C670C8" w:rsidRPr="006D45A1">
        <w:rPr>
          <w:bCs/>
          <w:lang w:val="en-GB"/>
        </w:rPr>
        <w:t xml:space="preserve">citing </w:t>
      </w:r>
      <w:r w:rsidR="00C02BF2" w:rsidRPr="006D45A1">
        <w:rPr>
          <w:bCs/>
          <w:lang w:val="en-GB"/>
        </w:rPr>
        <w:t xml:space="preserve">the </w:t>
      </w:r>
      <w:r w:rsidR="00C02BF2" w:rsidRPr="006D45A1">
        <w:rPr>
          <w:bCs/>
          <w:i/>
          <w:iCs/>
          <w:lang w:val="en-GB"/>
        </w:rPr>
        <w:t>Restatement Third</w:t>
      </w:r>
      <w:r w:rsidR="00C670C8" w:rsidRPr="006D45A1">
        <w:rPr>
          <w:bCs/>
          <w:iCs/>
          <w:lang w:val="en-GB"/>
        </w:rPr>
        <w:t>,</w:t>
      </w:r>
      <w:r w:rsidR="0053692D" w:rsidRPr="006D45A1">
        <w:rPr>
          <w:rStyle w:val="FootnoteReference"/>
          <w:bCs/>
          <w:iCs/>
          <w:sz w:val="24"/>
          <w:lang w:val="en-GB"/>
        </w:rPr>
        <w:footnoteReference w:id="112"/>
      </w:r>
      <w:r w:rsidR="00C670C8" w:rsidRPr="006D45A1">
        <w:rPr>
          <w:bCs/>
          <w:iCs/>
          <w:lang w:val="en-GB"/>
        </w:rPr>
        <w:t xml:space="preserve"> </w:t>
      </w:r>
      <w:r w:rsidR="00C02BF2" w:rsidRPr="006D45A1">
        <w:rPr>
          <w:bCs/>
          <w:lang w:val="en-GB"/>
        </w:rPr>
        <w:t xml:space="preserve">trivial contributions to over-determined harm </w:t>
      </w:r>
      <w:r w:rsidR="00C670C8" w:rsidRPr="006D45A1">
        <w:rPr>
          <w:bCs/>
          <w:lang w:val="en-GB"/>
        </w:rPr>
        <w:t xml:space="preserve">generally are </w:t>
      </w:r>
      <w:r w:rsidR="00C02BF2" w:rsidRPr="006D45A1">
        <w:rPr>
          <w:bCs/>
          <w:lang w:val="en-GB"/>
        </w:rPr>
        <w:t xml:space="preserve">excused, </w:t>
      </w:r>
      <w:r w:rsidR="00AF7183" w:rsidRPr="006D45A1">
        <w:rPr>
          <w:bCs/>
          <w:lang w:val="en-GB"/>
        </w:rPr>
        <w:t xml:space="preserve">they </w:t>
      </w:r>
      <w:r w:rsidR="004F7662" w:rsidRPr="006D45A1">
        <w:rPr>
          <w:bCs/>
          <w:lang w:val="en-GB"/>
        </w:rPr>
        <w:t>should be</w:t>
      </w:r>
      <w:r w:rsidR="00AF7183" w:rsidRPr="006D45A1">
        <w:rPr>
          <w:bCs/>
          <w:lang w:val="en-GB"/>
        </w:rPr>
        <w:t xml:space="preserve"> excused only if </w:t>
      </w:r>
      <w:r w:rsidR="00C549D2" w:rsidRPr="006D45A1">
        <w:rPr>
          <w:bCs/>
          <w:lang w:val="en-GB"/>
        </w:rPr>
        <w:t xml:space="preserve">the </w:t>
      </w:r>
      <w:r w:rsidR="00AF7183" w:rsidRPr="006D45A1">
        <w:rPr>
          <w:bCs/>
          <w:lang w:val="en-GB"/>
        </w:rPr>
        <w:t xml:space="preserve">defendant’s </w:t>
      </w:r>
      <w:r w:rsidR="00C02BF2" w:rsidRPr="006D45A1">
        <w:rPr>
          <w:bCs/>
          <w:lang w:val="en-GB"/>
        </w:rPr>
        <w:t xml:space="preserve">contribution </w:t>
      </w:r>
      <w:r w:rsidR="008E1105" w:rsidRPr="006D45A1">
        <w:rPr>
          <w:bCs/>
          <w:lang w:val="en-GB"/>
        </w:rPr>
        <w:t xml:space="preserve">by itself would have caused no or trivial harm, </w:t>
      </w:r>
      <w:r w:rsidR="00AF7183" w:rsidRPr="006D45A1">
        <w:rPr>
          <w:bCs/>
          <w:lang w:val="en-GB"/>
        </w:rPr>
        <w:t xml:space="preserve">was </w:t>
      </w:r>
      <w:r w:rsidR="000C2FE7" w:rsidRPr="006D45A1">
        <w:rPr>
          <w:bCs/>
          <w:lang w:val="en-GB"/>
        </w:rPr>
        <w:t xml:space="preserve">not </w:t>
      </w:r>
      <w:r w:rsidR="00AF7183" w:rsidRPr="006D45A1">
        <w:rPr>
          <w:bCs/>
          <w:lang w:val="en-GB"/>
        </w:rPr>
        <w:t>necessary</w:t>
      </w:r>
      <w:r w:rsidR="000C2FE7" w:rsidRPr="006D45A1">
        <w:rPr>
          <w:bCs/>
          <w:lang w:val="en-GB"/>
        </w:rPr>
        <w:t xml:space="preserve"> for</w:t>
      </w:r>
      <w:r w:rsidR="00AF7183" w:rsidRPr="006D45A1">
        <w:rPr>
          <w:bCs/>
          <w:lang w:val="en-GB"/>
        </w:rPr>
        <w:t xml:space="preserve"> (a “but for” cause</w:t>
      </w:r>
      <w:r w:rsidR="000C2FE7" w:rsidRPr="006D45A1">
        <w:rPr>
          <w:bCs/>
          <w:lang w:val="en-GB"/>
        </w:rPr>
        <w:t xml:space="preserve"> of</w:t>
      </w:r>
      <w:r w:rsidR="00AF7183" w:rsidRPr="006D45A1">
        <w:rPr>
          <w:bCs/>
          <w:lang w:val="en-GB"/>
        </w:rPr>
        <w:t>)</w:t>
      </w:r>
      <w:r w:rsidR="000C2FE7" w:rsidRPr="006D45A1">
        <w:rPr>
          <w:bCs/>
          <w:lang w:val="en-GB"/>
        </w:rPr>
        <w:t xml:space="preserve"> the relevant </w:t>
      </w:r>
      <w:r w:rsidR="00FC5F80" w:rsidRPr="006D45A1">
        <w:rPr>
          <w:bCs/>
          <w:lang w:val="en-GB"/>
        </w:rPr>
        <w:t>harm</w:t>
      </w:r>
      <w:r w:rsidR="000C2FE7" w:rsidRPr="006D45A1">
        <w:rPr>
          <w:bCs/>
          <w:lang w:val="en-GB"/>
        </w:rPr>
        <w:t>,</w:t>
      </w:r>
      <w:r w:rsidR="00AF7183" w:rsidRPr="006D45A1">
        <w:rPr>
          <w:bCs/>
          <w:lang w:val="en-GB"/>
        </w:rPr>
        <w:t xml:space="preserve"> and was</w:t>
      </w:r>
      <w:r w:rsidR="00C02BF2" w:rsidRPr="006D45A1">
        <w:rPr>
          <w:bCs/>
          <w:lang w:val="en-GB"/>
        </w:rPr>
        <w:t xml:space="preserve"> trivial in comparison to the other </w:t>
      </w:r>
      <w:r w:rsidR="00C02BF2" w:rsidRPr="006D45A1">
        <w:rPr>
          <w:bCs/>
          <w:i/>
          <w:iCs/>
          <w:lang w:val="en-GB"/>
        </w:rPr>
        <w:t>individual</w:t>
      </w:r>
      <w:r w:rsidR="00C02BF2" w:rsidRPr="006D45A1">
        <w:rPr>
          <w:bCs/>
          <w:lang w:val="en-GB"/>
        </w:rPr>
        <w:t xml:space="preserve"> contributions, rather than in comparison to the total contributions</w:t>
      </w:r>
      <w:r w:rsidR="000C2FE7" w:rsidRPr="006D45A1">
        <w:rPr>
          <w:bCs/>
          <w:lang w:val="en-GB"/>
        </w:rPr>
        <w:t>.</w:t>
      </w:r>
      <w:r w:rsidR="00FC5F80" w:rsidRPr="006D45A1">
        <w:rPr>
          <w:rStyle w:val="FootnoteReference"/>
          <w:bCs/>
          <w:sz w:val="24"/>
          <w:lang w:val="en-GB"/>
        </w:rPr>
        <w:footnoteReference w:id="113"/>
      </w:r>
      <w:r w:rsidR="000C2FE7" w:rsidRPr="006D45A1">
        <w:rPr>
          <w:bCs/>
          <w:lang w:val="en-GB"/>
        </w:rPr>
        <w:t xml:space="preserve"> </w:t>
      </w:r>
      <w:r w:rsidR="008D6E44" w:rsidRPr="006D45A1">
        <w:rPr>
          <w:bCs/>
          <w:lang w:val="en-GB"/>
        </w:rPr>
        <w:t xml:space="preserve">As the Court apparently recognized, </w:t>
      </w:r>
      <w:r w:rsidR="004B7CF1" w:rsidRPr="006D45A1">
        <w:rPr>
          <w:bCs/>
          <w:lang w:val="en-GB"/>
        </w:rPr>
        <w:t xml:space="preserve">since it upheld Paroline’s legal responsibility, </w:t>
      </w:r>
      <w:r w:rsidR="008D6E44" w:rsidRPr="006D45A1">
        <w:rPr>
          <w:bCs/>
          <w:lang w:val="en-GB"/>
        </w:rPr>
        <w:t>Paroline’s contribut</w:t>
      </w:r>
      <w:r w:rsidR="005873D8" w:rsidRPr="006D45A1">
        <w:rPr>
          <w:bCs/>
          <w:lang w:val="en-GB"/>
        </w:rPr>
        <w:t>i</w:t>
      </w:r>
      <w:r w:rsidR="008D6E44" w:rsidRPr="006D45A1">
        <w:rPr>
          <w:bCs/>
          <w:lang w:val="en-GB"/>
        </w:rPr>
        <w:t xml:space="preserve">on to Amy’s </w:t>
      </w:r>
      <w:r w:rsidR="004B7CF1" w:rsidRPr="006D45A1">
        <w:rPr>
          <w:bCs/>
          <w:lang w:val="en-GB"/>
        </w:rPr>
        <w:t xml:space="preserve">relevant </w:t>
      </w:r>
      <w:r w:rsidR="008D6E44" w:rsidRPr="006D45A1">
        <w:rPr>
          <w:bCs/>
          <w:lang w:val="en-GB"/>
        </w:rPr>
        <w:t>harm was not trivial</w:t>
      </w:r>
      <w:r w:rsidR="000C2FE7" w:rsidRPr="006D45A1">
        <w:rPr>
          <w:bCs/>
          <w:lang w:val="en-GB"/>
        </w:rPr>
        <w:t xml:space="preserve">. As we discuss in Part </w:t>
      </w:r>
      <w:r w:rsidR="00700212" w:rsidRPr="006D45A1">
        <w:rPr>
          <w:bCs/>
          <w:lang w:val="en-GB"/>
        </w:rPr>
        <w:t>IV.B.3 below</w:t>
      </w:r>
      <w:r w:rsidR="000C2FE7" w:rsidRPr="006D45A1">
        <w:rPr>
          <w:bCs/>
          <w:lang w:val="en-GB"/>
        </w:rPr>
        <w:t xml:space="preserve">, </w:t>
      </w:r>
      <w:r w:rsidR="00A752F3" w:rsidRPr="006D45A1">
        <w:rPr>
          <w:bCs/>
          <w:lang w:val="en-GB"/>
        </w:rPr>
        <w:t>Amy’s knowledge that even a single person</w:t>
      </w:r>
      <w:r w:rsidR="00FE4413" w:rsidRPr="006D45A1">
        <w:rPr>
          <w:bCs/>
          <w:lang w:val="en-GB"/>
        </w:rPr>
        <w:t xml:space="preserve"> </w:t>
      </w:r>
      <w:r w:rsidR="000E543D" w:rsidRPr="006D45A1">
        <w:rPr>
          <w:bCs/>
          <w:lang w:val="en-GB"/>
        </w:rPr>
        <w:t xml:space="preserve">had possession of and was </w:t>
      </w:r>
      <w:r w:rsidR="004B7CF1" w:rsidRPr="006D45A1">
        <w:rPr>
          <w:bCs/>
          <w:lang w:val="en-GB"/>
        </w:rPr>
        <w:t xml:space="preserve">viewing </w:t>
      </w:r>
      <w:r w:rsidR="000C2FE7" w:rsidRPr="006D45A1">
        <w:rPr>
          <w:bCs/>
          <w:lang w:val="en-GB"/>
        </w:rPr>
        <w:t xml:space="preserve">the images of her abuse </w:t>
      </w:r>
      <w:r w:rsidR="00A752F3" w:rsidRPr="006D45A1">
        <w:rPr>
          <w:bCs/>
          <w:lang w:val="en-GB"/>
        </w:rPr>
        <w:t>would have</w:t>
      </w:r>
      <w:r w:rsidR="000C2FE7" w:rsidRPr="006D45A1">
        <w:rPr>
          <w:bCs/>
          <w:lang w:val="en-GB"/>
        </w:rPr>
        <w:t xml:space="preserve"> cause</w:t>
      </w:r>
      <w:r w:rsidR="00A752F3" w:rsidRPr="006D45A1">
        <w:rPr>
          <w:bCs/>
          <w:lang w:val="en-GB"/>
        </w:rPr>
        <w:t>d</w:t>
      </w:r>
      <w:r w:rsidR="000C2FE7" w:rsidRPr="006D45A1">
        <w:rPr>
          <w:bCs/>
          <w:lang w:val="en-GB"/>
        </w:rPr>
        <w:t xml:space="preserve"> </w:t>
      </w:r>
      <w:r w:rsidR="004B7CF1" w:rsidRPr="006D45A1">
        <w:rPr>
          <w:bCs/>
          <w:lang w:val="en-GB"/>
        </w:rPr>
        <w:t xml:space="preserve">her </w:t>
      </w:r>
      <w:r w:rsidR="000C2FE7" w:rsidRPr="006D45A1">
        <w:rPr>
          <w:bCs/>
          <w:lang w:val="en-GB"/>
        </w:rPr>
        <w:t xml:space="preserve">substantial emotional distress as well as being a </w:t>
      </w:r>
      <w:r w:rsidR="001B62FF" w:rsidRPr="006D45A1">
        <w:rPr>
          <w:bCs/>
          <w:lang w:val="en-GB"/>
        </w:rPr>
        <w:t xml:space="preserve">distinct </w:t>
      </w:r>
      <w:r w:rsidR="000C2FE7" w:rsidRPr="006D45A1">
        <w:rPr>
          <w:bCs/>
          <w:lang w:val="en-GB"/>
        </w:rPr>
        <w:t>serious dignitary injury</w:t>
      </w:r>
      <w:r w:rsidRPr="006D45A1">
        <w:rPr>
          <w:bCs/>
          <w:lang w:val="en-GB"/>
        </w:rPr>
        <w:t>.</w:t>
      </w:r>
      <w:r w:rsidR="00C02BF2" w:rsidRPr="006D45A1">
        <w:rPr>
          <w:bCs/>
          <w:vertAlign w:val="superscript"/>
          <w:lang w:val="en-GB"/>
        </w:rPr>
        <w:footnoteReference w:id="114"/>
      </w:r>
      <w:r w:rsidR="000E543D" w:rsidRPr="006D45A1">
        <w:rPr>
          <w:bCs/>
          <w:lang w:val="en-GB"/>
        </w:rPr>
        <w:t xml:space="preserve"> Treating Paroline’s contribution to her actual emotional distress as trivial by comparing it with the aggregate contributions by all viewers (</w:t>
      </w:r>
      <w:r w:rsidR="000976F3" w:rsidRPr="006D45A1">
        <w:rPr>
          <w:bCs/>
          <w:lang w:val="en-GB"/>
        </w:rPr>
        <w:t xml:space="preserve">knowledge of </w:t>
      </w:r>
      <w:r w:rsidR="000E543D" w:rsidRPr="006D45A1">
        <w:rPr>
          <w:bCs/>
          <w:lang w:val="en-GB"/>
        </w:rPr>
        <w:t xml:space="preserve">which </w:t>
      </w:r>
      <w:r w:rsidR="000976F3" w:rsidRPr="006D45A1">
        <w:rPr>
          <w:bCs/>
          <w:lang w:val="en-GB"/>
        </w:rPr>
        <w:t xml:space="preserve">caused </w:t>
      </w:r>
      <w:r w:rsidR="000E543D" w:rsidRPr="006D45A1">
        <w:rPr>
          <w:bCs/>
          <w:lang w:val="en-GB"/>
        </w:rPr>
        <w:t xml:space="preserve">her </w:t>
      </w:r>
      <w:r w:rsidR="000976F3" w:rsidRPr="006D45A1">
        <w:rPr>
          <w:bCs/>
          <w:lang w:val="en-GB"/>
        </w:rPr>
        <w:t xml:space="preserve">indivisible </w:t>
      </w:r>
      <w:r w:rsidR="000E543D" w:rsidRPr="006D45A1">
        <w:rPr>
          <w:bCs/>
          <w:lang w:val="en-GB"/>
        </w:rPr>
        <w:t>emotional distress</w:t>
      </w:r>
      <w:r w:rsidR="000976F3" w:rsidRPr="006D45A1">
        <w:rPr>
          <w:bCs/>
          <w:lang w:val="en-GB"/>
        </w:rPr>
        <w:t>),</w:t>
      </w:r>
      <w:r w:rsidRPr="006D45A1">
        <w:rPr>
          <w:bCs/>
          <w:lang w:val="en-GB"/>
        </w:rPr>
        <w:t xml:space="preserve"> would </w:t>
      </w:r>
      <w:r w:rsidRPr="006D45A1">
        <w:rPr>
          <w:bCs/>
          <w:lang w:val="en-GB"/>
        </w:rPr>
        <w:lastRenderedPageBreak/>
        <w:t xml:space="preserve">nullify liability by </w:t>
      </w:r>
      <w:r w:rsidR="0053692D" w:rsidRPr="006D45A1">
        <w:rPr>
          <w:bCs/>
          <w:lang w:val="en-GB"/>
        </w:rPr>
        <w:t xml:space="preserve">all </w:t>
      </w:r>
      <w:r w:rsidRPr="006D45A1">
        <w:rPr>
          <w:bCs/>
          <w:lang w:val="en-GB"/>
        </w:rPr>
        <w:t xml:space="preserve">possessors </w:t>
      </w:r>
      <w:r w:rsidR="0053692D" w:rsidRPr="006D45A1">
        <w:rPr>
          <w:bCs/>
          <w:lang w:val="en-GB"/>
        </w:rPr>
        <w:t xml:space="preserve">and most distributors </w:t>
      </w:r>
      <w:r w:rsidRPr="006D45A1">
        <w:rPr>
          <w:bCs/>
          <w:lang w:val="en-GB"/>
        </w:rPr>
        <w:t>of child pornography</w:t>
      </w:r>
      <w:r w:rsidR="0053692D" w:rsidRPr="006D45A1">
        <w:rPr>
          <w:bCs/>
          <w:lang w:val="en-GB"/>
        </w:rPr>
        <w:t xml:space="preserve"> and all </w:t>
      </w:r>
      <w:r w:rsidR="000E75A3" w:rsidRPr="006D45A1">
        <w:rPr>
          <w:bCs/>
          <w:lang w:val="en-GB"/>
        </w:rPr>
        <w:t>c</w:t>
      </w:r>
      <w:r w:rsidR="0053692D" w:rsidRPr="006D45A1">
        <w:rPr>
          <w:bCs/>
          <w:lang w:val="en-GB"/>
        </w:rPr>
        <w:t xml:space="preserve">lients of </w:t>
      </w:r>
      <w:r w:rsidR="000E75A3" w:rsidRPr="006D45A1">
        <w:rPr>
          <w:bCs/>
          <w:lang w:val="en-GB"/>
        </w:rPr>
        <w:t>VoTs</w:t>
      </w:r>
      <w:r w:rsidRPr="006D45A1">
        <w:rPr>
          <w:bCs/>
          <w:lang w:val="en-GB"/>
        </w:rPr>
        <w:t>, contrary to Congress’s clear intent</w:t>
      </w:r>
      <w:r w:rsidRPr="006D45A1">
        <w:rPr>
          <w:rStyle w:val="FootnoteReference"/>
          <w:bCs/>
          <w:sz w:val="24"/>
          <w:lang w:val="en-GB"/>
        </w:rPr>
        <w:footnoteReference w:id="115"/>
      </w:r>
      <w:r w:rsidRPr="006D45A1">
        <w:rPr>
          <w:bCs/>
          <w:lang w:val="en-GB"/>
        </w:rPr>
        <w:t xml:space="preserve"> and the Court’s reasoning and holding</w:t>
      </w:r>
      <w:r w:rsidR="0053692D" w:rsidRPr="006D45A1">
        <w:rPr>
          <w:bCs/>
          <w:lang w:val="en-GB"/>
        </w:rPr>
        <w:t xml:space="preserve"> in </w:t>
      </w:r>
      <w:r w:rsidR="0053692D" w:rsidRPr="006D45A1">
        <w:rPr>
          <w:bCs/>
          <w:i/>
          <w:lang w:val="en-GB"/>
        </w:rPr>
        <w:t>Paroline</w:t>
      </w:r>
      <w:r w:rsidRPr="006D45A1">
        <w:rPr>
          <w:bCs/>
          <w:lang w:val="en-GB"/>
        </w:rPr>
        <w:t>.</w:t>
      </w:r>
    </w:p>
    <w:p w14:paraId="4F0536BB" w14:textId="77777777" w:rsidR="00C9004A" w:rsidRPr="006D45A1" w:rsidRDefault="00C9004A" w:rsidP="00D2730A">
      <w:pPr>
        <w:spacing w:after="0" w:line="240" w:lineRule="auto"/>
        <w:jc w:val="both"/>
        <w:rPr>
          <w:bCs/>
          <w:lang w:val="en-GB"/>
        </w:rPr>
      </w:pPr>
    </w:p>
    <w:p w14:paraId="378E2C91" w14:textId="47FFFEA0" w:rsidR="00C02BF2" w:rsidRPr="006D45A1" w:rsidRDefault="003B0E27" w:rsidP="00D2730A">
      <w:pPr>
        <w:spacing w:after="0" w:line="240" w:lineRule="auto"/>
        <w:jc w:val="both"/>
        <w:outlineLvl w:val="0"/>
        <w:rPr>
          <w:bCs/>
          <w:i/>
          <w:lang w:val="en"/>
        </w:rPr>
      </w:pPr>
      <w:r w:rsidRPr="006D45A1">
        <w:rPr>
          <w:bCs/>
          <w:i/>
          <w:lang w:val="en"/>
        </w:rPr>
        <w:t>B</w:t>
      </w:r>
      <w:r w:rsidR="00C02BF2" w:rsidRPr="006D45A1">
        <w:rPr>
          <w:bCs/>
          <w:i/>
          <w:lang w:val="en"/>
        </w:rPr>
        <w:t>.  Allocation of Liability</w:t>
      </w:r>
    </w:p>
    <w:p w14:paraId="64508307" w14:textId="0127A949" w:rsidR="00C02BF2" w:rsidRPr="006D45A1" w:rsidRDefault="00C02BF2" w:rsidP="00D2730A">
      <w:pPr>
        <w:spacing w:after="0" w:line="240" w:lineRule="auto"/>
        <w:jc w:val="both"/>
        <w:rPr>
          <w:bCs/>
          <w:lang w:val="en"/>
        </w:rPr>
      </w:pPr>
    </w:p>
    <w:p w14:paraId="69960732" w14:textId="3B9E476E" w:rsidR="004D5A3B" w:rsidRPr="006D45A1" w:rsidRDefault="004D5A3B" w:rsidP="00D2730A">
      <w:pPr>
        <w:spacing w:after="0" w:line="240" w:lineRule="auto"/>
        <w:jc w:val="both"/>
        <w:rPr>
          <w:bCs/>
          <w:lang w:val="en"/>
        </w:rPr>
      </w:pPr>
      <w:r w:rsidRPr="006D45A1">
        <w:rPr>
          <w:bCs/>
          <w:lang w:val="en"/>
        </w:rPr>
        <w:tab/>
        <w:t>1. Traditional Tort Law Allocation Principles</w:t>
      </w:r>
    </w:p>
    <w:p w14:paraId="3F236893" w14:textId="77777777" w:rsidR="00E22765" w:rsidRPr="006D45A1" w:rsidRDefault="00E22765" w:rsidP="00D2730A">
      <w:pPr>
        <w:spacing w:after="0" w:line="240" w:lineRule="auto"/>
        <w:jc w:val="both"/>
        <w:rPr>
          <w:bCs/>
          <w:lang w:val="en"/>
        </w:rPr>
      </w:pPr>
    </w:p>
    <w:p w14:paraId="120877AD" w14:textId="5E2E1FFC" w:rsidR="00CE7D80" w:rsidRPr="006D45A1" w:rsidRDefault="00C02BF2" w:rsidP="00D2730A">
      <w:pPr>
        <w:spacing w:after="0" w:line="240" w:lineRule="auto"/>
        <w:jc w:val="both"/>
        <w:rPr>
          <w:bCs/>
        </w:rPr>
      </w:pPr>
      <w:r w:rsidRPr="006D45A1">
        <w:rPr>
          <w:bCs/>
          <w:lang w:val="en"/>
        </w:rPr>
        <w:tab/>
      </w:r>
      <w:r w:rsidR="00C549D2" w:rsidRPr="006D45A1">
        <w:rPr>
          <w:bCs/>
          <w:lang w:val="en"/>
        </w:rPr>
        <w:t>Under traditional tort law, multiple</w:t>
      </w:r>
      <w:r w:rsidRPr="006D45A1">
        <w:rPr>
          <w:bCs/>
          <w:lang w:val="en"/>
        </w:rPr>
        <w:t xml:space="preserve"> defendants acting in concert or independently whose actions combine to produce an indivisible injury</w:t>
      </w:r>
      <w:r w:rsidR="00C549D2" w:rsidRPr="006D45A1">
        <w:rPr>
          <w:bCs/>
          <w:lang w:val="en"/>
        </w:rPr>
        <w:t xml:space="preserve"> are each </w:t>
      </w:r>
      <w:r w:rsidR="00844B9A" w:rsidRPr="006D45A1">
        <w:rPr>
          <w:bCs/>
          <w:lang w:val="en"/>
        </w:rPr>
        <w:t xml:space="preserve">held “jointly and severally” </w:t>
      </w:r>
      <w:r w:rsidR="00C549D2" w:rsidRPr="006D45A1">
        <w:rPr>
          <w:bCs/>
          <w:lang w:val="en"/>
        </w:rPr>
        <w:t>fully liable for the injury</w:t>
      </w:r>
      <w:r w:rsidR="00844B9A" w:rsidRPr="006D45A1">
        <w:rPr>
          <w:bCs/>
          <w:lang w:val="en"/>
        </w:rPr>
        <w:t xml:space="preserve"> and its harmful consequences. The plaintiff cannot obtain more than full compensation, but she can obtain </w:t>
      </w:r>
      <w:r w:rsidR="000E6CE3" w:rsidRPr="006D45A1">
        <w:rPr>
          <w:bCs/>
          <w:lang w:val="en"/>
        </w:rPr>
        <w:t xml:space="preserve">that </w:t>
      </w:r>
      <w:r w:rsidR="00844B9A" w:rsidRPr="006D45A1">
        <w:rPr>
          <w:bCs/>
          <w:lang w:val="en"/>
        </w:rPr>
        <w:t>full compensation from any one</w:t>
      </w:r>
      <w:r w:rsidR="000E6CE3" w:rsidRPr="006D45A1">
        <w:rPr>
          <w:bCs/>
          <w:lang w:val="en"/>
        </w:rPr>
        <w:t xml:space="preserve"> or several of the defendants, who </w:t>
      </w:r>
      <w:r w:rsidR="00844B9A" w:rsidRPr="006D45A1">
        <w:rPr>
          <w:bCs/>
          <w:lang w:val="en"/>
        </w:rPr>
        <w:t>can seek contribution from the other defendants based on their comparative responsibility</w:t>
      </w:r>
      <w:r w:rsidRPr="006D45A1">
        <w:rPr>
          <w:bCs/>
          <w:lang w:val="en"/>
        </w:rPr>
        <w:t xml:space="preserve">. This remains the general rule in </w:t>
      </w:r>
      <w:r w:rsidR="00844B9A" w:rsidRPr="006D45A1">
        <w:rPr>
          <w:bCs/>
          <w:lang w:val="en"/>
        </w:rPr>
        <w:t xml:space="preserve">most </w:t>
      </w:r>
      <w:r w:rsidRPr="006D45A1">
        <w:rPr>
          <w:bCs/>
          <w:lang w:val="en"/>
        </w:rPr>
        <w:t>civil and common law jurisdictions</w:t>
      </w:r>
      <w:r w:rsidR="000E6CE3" w:rsidRPr="006D45A1">
        <w:rPr>
          <w:bCs/>
          <w:lang w:val="en"/>
        </w:rPr>
        <w:t xml:space="preserve">, but it has been legislatively replaced in many </w:t>
      </w:r>
      <w:r w:rsidRPr="006D45A1">
        <w:rPr>
          <w:bCs/>
          <w:lang w:val="en"/>
        </w:rPr>
        <w:t>states in the United States</w:t>
      </w:r>
      <w:r w:rsidR="003F426D" w:rsidRPr="006D45A1">
        <w:rPr>
          <w:bCs/>
          <w:lang w:val="en"/>
        </w:rPr>
        <w:t>, due to defense-funded “tort reform,”</w:t>
      </w:r>
      <w:r w:rsidR="000E6CE3" w:rsidRPr="006D45A1">
        <w:rPr>
          <w:bCs/>
          <w:lang w:val="en"/>
        </w:rPr>
        <w:t xml:space="preserve"> by a rule of </w:t>
      </w:r>
      <w:r w:rsidR="00B452BF" w:rsidRPr="006D45A1">
        <w:rPr>
          <w:bCs/>
          <w:lang w:val="en"/>
        </w:rPr>
        <w:t>proportionate</w:t>
      </w:r>
      <w:r w:rsidR="000E6CE3" w:rsidRPr="006D45A1">
        <w:rPr>
          <w:bCs/>
          <w:lang w:val="en"/>
        </w:rPr>
        <w:t xml:space="preserve"> several liability based on comparative responsibility in most or certain types of situations. However, </w:t>
      </w:r>
      <w:r w:rsidR="00CE7D80" w:rsidRPr="006D45A1">
        <w:rPr>
          <w:bCs/>
          <w:lang w:val="en"/>
        </w:rPr>
        <w:t xml:space="preserve">joint and several liability </w:t>
      </w:r>
      <w:r w:rsidRPr="006D45A1">
        <w:rPr>
          <w:bCs/>
          <w:lang w:val="en"/>
        </w:rPr>
        <w:t xml:space="preserve">remains the general </w:t>
      </w:r>
      <w:r w:rsidR="00152BCC" w:rsidRPr="006D45A1">
        <w:rPr>
          <w:bCs/>
          <w:lang w:val="en"/>
        </w:rPr>
        <w:t xml:space="preserve">or at least majority </w:t>
      </w:r>
      <w:r w:rsidRPr="006D45A1">
        <w:rPr>
          <w:bCs/>
          <w:lang w:val="en"/>
        </w:rPr>
        <w:t xml:space="preserve">rule for defendants </w:t>
      </w:r>
      <w:r w:rsidR="00104498" w:rsidRPr="006D45A1">
        <w:rPr>
          <w:bCs/>
          <w:lang w:val="en"/>
        </w:rPr>
        <w:t xml:space="preserve">who acted in concert or </w:t>
      </w:r>
      <w:r w:rsidRPr="006D45A1">
        <w:rPr>
          <w:bCs/>
          <w:lang w:val="en"/>
        </w:rPr>
        <w:t>whose t</w:t>
      </w:r>
      <w:r w:rsidR="00CE7D80" w:rsidRPr="006D45A1">
        <w:rPr>
          <w:bCs/>
          <w:lang w:val="en"/>
        </w:rPr>
        <w:t>ortious conduct was intentional</w:t>
      </w:r>
      <w:r w:rsidR="00E628C2" w:rsidRPr="006D45A1">
        <w:rPr>
          <w:bCs/>
          <w:lang w:val="en"/>
        </w:rPr>
        <w:t xml:space="preserve"> </w:t>
      </w:r>
      <w:r w:rsidR="00CE7D80" w:rsidRPr="006D45A1">
        <w:rPr>
          <w:bCs/>
          <w:lang w:val="en"/>
        </w:rPr>
        <w:t xml:space="preserve">and is </w:t>
      </w:r>
      <w:r w:rsidR="00E628C2" w:rsidRPr="006D45A1">
        <w:rPr>
          <w:bCs/>
          <w:lang w:val="en"/>
        </w:rPr>
        <w:t xml:space="preserve">often </w:t>
      </w:r>
      <w:r w:rsidR="00CE7D80" w:rsidRPr="006D45A1">
        <w:rPr>
          <w:bCs/>
          <w:lang w:val="en"/>
        </w:rPr>
        <w:t xml:space="preserve">retained for </w:t>
      </w:r>
      <w:r w:rsidR="00CE7D80" w:rsidRPr="006D45A1">
        <w:rPr>
          <w:bCs/>
        </w:rPr>
        <w:t>environmental and toxic torts</w:t>
      </w:r>
      <w:r w:rsidR="00E628C2" w:rsidRPr="006D45A1">
        <w:rPr>
          <w:bCs/>
        </w:rPr>
        <w:t>, which have a complex causal structure similar to that in the child pornography and sex trafficking cases.</w:t>
      </w:r>
      <w:r w:rsidR="00F232F3" w:rsidRPr="006D45A1">
        <w:rPr>
          <w:bCs/>
          <w:vertAlign w:val="superscript"/>
          <w:lang w:val="en"/>
        </w:rPr>
        <w:footnoteReference w:id="116"/>
      </w:r>
    </w:p>
    <w:p w14:paraId="79AAD7FD" w14:textId="77777777" w:rsidR="00C02BF2" w:rsidRPr="006D45A1" w:rsidRDefault="00C02BF2" w:rsidP="00F83F1D">
      <w:pPr>
        <w:spacing w:after="0" w:line="240" w:lineRule="auto"/>
        <w:jc w:val="both"/>
        <w:rPr>
          <w:bCs/>
          <w:lang w:val="en"/>
        </w:rPr>
      </w:pPr>
    </w:p>
    <w:p w14:paraId="1EBE7F18" w14:textId="3CD504B3" w:rsidR="00335A5C" w:rsidRPr="006D45A1" w:rsidRDefault="00C02BF2" w:rsidP="00D2730A">
      <w:pPr>
        <w:spacing w:after="0" w:line="240" w:lineRule="auto"/>
        <w:jc w:val="both"/>
      </w:pPr>
      <w:r w:rsidRPr="006D45A1">
        <w:rPr>
          <w:bCs/>
          <w:lang w:val="en-GB"/>
        </w:rPr>
        <w:tab/>
      </w:r>
      <w:r w:rsidR="00CD6BC8" w:rsidRPr="006D45A1">
        <w:rPr>
          <w:bCs/>
          <w:lang w:val="en"/>
        </w:rPr>
        <w:t>All of the participants in child pornography and all of the knowing participants in sex trafficking are intentional tortfeasors with respect to the particular victim of the child pornography or sex trafficking</w:t>
      </w:r>
      <w:r w:rsidR="00104498" w:rsidRPr="006D45A1">
        <w:rPr>
          <w:bCs/>
          <w:lang w:val="en"/>
        </w:rPr>
        <w:t xml:space="preserve"> and arguably are acting in concert</w:t>
      </w:r>
      <w:r w:rsidR="00152BCC" w:rsidRPr="006D45A1">
        <w:rPr>
          <w:bCs/>
          <w:lang w:val="en"/>
        </w:rPr>
        <w:t>, as Justice Sotomayor argued</w:t>
      </w:r>
      <w:r w:rsidR="007A10F9" w:rsidRPr="006D45A1">
        <w:rPr>
          <w:bCs/>
          <w:lang w:val="en"/>
        </w:rPr>
        <w:t xml:space="preserve"> in </w:t>
      </w:r>
      <w:r w:rsidR="007A10F9" w:rsidRPr="006D45A1">
        <w:rPr>
          <w:bCs/>
          <w:i/>
          <w:lang w:val="en"/>
        </w:rPr>
        <w:t>Paroline</w:t>
      </w:r>
      <w:r w:rsidR="00220858" w:rsidRPr="006D45A1">
        <w:rPr>
          <w:bCs/>
          <w:lang w:val="en"/>
        </w:rPr>
        <w:t>.</w:t>
      </w:r>
      <w:r w:rsidR="00CD6BC8" w:rsidRPr="006D45A1">
        <w:rPr>
          <w:rStyle w:val="FootnoteReference"/>
          <w:bCs/>
          <w:sz w:val="24"/>
          <w:lang w:val="en"/>
        </w:rPr>
        <w:footnoteReference w:id="117"/>
      </w:r>
      <w:r w:rsidR="00BC74E0" w:rsidRPr="006D45A1">
        <w:rPr>
          <w:bCs/>
          <w:lang w:val="en"/>
        </w:rPr>
        <w:t xml:space="preserve"> At the very least, they are independent contributors to the indivisible emotional injuries suffered by the victim.</w:t>
      </w:r>
      <w:r w:rsidR="00CD6BC8" w:rsidRPr="006D45A1">
        <w:rPr>
          <w:bCs/>
          <w:lang w:val="en"/>
        </w:rPr>
        <w:t xml:space="preserve"> </w:t>
      </w:r>
      <w:r w:rsidR="00505FEC" w:rsidRPr="006D45A1">
        <w:rPr>
          <w:bCs/>
          <w:lang w:val="en-GB"/>
        </w:rPr>
        <w:t>However,</w:t>
      </w:r>
      <w:r w:rsidRPr="006D45A1">
        <w:rPr>
          <w:bCs/>
          <w:lang w:val="en-GB"/>
        </w:rPr>
        <w:t xml:space="preserve"> </w:t>
      </w:r>
      <w:r w:rsidR="00505FEC" w:rsidRPr="006D45A1">
        <w:rPr>
          <w:bCs/>
          <w:lang w:val="en-GB"/>
        </w:rPr>
        <w:t xml:space="preserve">as with the </w:t>
      </w:r>
      <w:r w:rsidR="00003893" w:rsidRPr="006D45A1">
        <w:rPr>
          <w:bCs/>
          <w:lang w:val="en-GB"/>
        </w:rPr>
        <w:t xml:space="preserve">underlying </w:t>
      </w:r>
      <w:r w:rsidR="00806BA4" w:rsidRPr="006D45A1">
        <w:rPr>
          <w:bCs/>
          <w:lang w:val="en-GB"/>
        </w:rPr>
        <w:t>actual caus</w:t>
      </w:r>
      <w:r w:rsidR="00505FEC" w:rsidRPr="006D45A1">
        <w:rPr>
          <w:bCs/>
          <w:lang w:val="en-GB"/>
        </w:rPr>
        <w:t xml:space="preserve">ation issue, </w:t>
      </w:r>
      <w:r w:rsidRPr="006D45A1">
        <w:rPr>
          <w:bCs/>
          <w:lang w:val="en-GB"/>
        </w:rPr>
        <w:t xml:space="preserve">there is little authority on the </w:t>
      </w:r>
      <w:r w:rsidR="00003893" w:rsidRPr="006D45A1">
        <w:rPr>
          <w:bCs/>
          <w:lang w:val="en-GB"/>
        </w:rPr>
        <w:t>proper allocation</w:t>
      </w:r>
      <w:r w:rsidRPr="006D45A1">
        <w:rPr>
          <w:bCs/>
          <w:lang w:val="en-GB"/>
        </w:rPr>
        <w:t xml:space="preserve"> of liability where the defendant’s contribution to </w:t>
      </w:r>
      <w:r w:rsidR="00354A3C" w:rsidRPr="006D45A1">
        <w:rPr>
          <w:bCs/>
          <w:lang w:val="en-GB"/>
        </w:rPr>
        <w:t xml:space="preserve">an </w:t>
      </w:r>
      <w:r w:rsidRPr="006D45A1">
        <w:rPr>
          <w:bCs/>
          <w:lang w:val="en-GB"/>
        </w:rPr>
        <w:t xml:space="preserve">indivisible injury </w:t>
      </w:r>
      <w:r w:rsidR="00157E3B" w:rsidRPr="006D45A1">
        <w:rPr>
          <w:bCs/>
          <w:lang w:val="en-GB"/>
        </w:rPr>
        <w:t xml:space="preserve">clearly </w:t>
      </w:r>
      <w:r w:rsidR="002314C2" w:rsidRPr="006D45A1">
        <w:rPr>
          <w:bCs/>
          <w:lang w:val="en-GB"/>
        </w:rPr>
        <w:t>was</w:t>
      </w:r>
      <w:r w:rsidRPr="006D45A1">
        <w:rPr>
          <w:bCs/>
          <w:lang w:val="en-GB"/>
        </w:rPr>
        <w:t xml:space="preserve"> </w:t>
      </w:r>
      <w:r w:rsidR="00157E3B" w:rsidRPr="006D45A1">
        <w:rPr>
          <w:bCs/>
          <w:lang w:val="en-GB"/>
        </w:rPr>
        <w:t>neither</w:t>
      </w:r>
      <w:r w:rsidR="00FC5F80" w:rsidRPr="006D45A1">
        <w:rPr>
          <w:bCs/>
          <w:lang w:val="en-GB"/>
        </w:rPr>
        <w:t xml:space="preserve"> </w:t>
      </w:r>
      <w:r w:rsidRPr="006D45A1">
        <w:rPr>
          <w:bCs/>
          <w:lang w:val="en-GB"/>
        </w:rPr>
        <w:t xml:space="preserve">necessary </w:t>
      </w:r>
      <w:r w:rsidR="00157E3B" w:rsidRPr="006D45A1">
        <w:rPr>
          <w:bCs/>
          <w:lang w:val="en-GB"/>
        </w:rPr>
        <w:t>n</w:t>
      </w:r>
      <w:r w:rsidRPr="006D45A1">
        <w:rPr>
          <w:bCs/>
          <w:lang w:val="en-GB"/>
        </w:rPr>
        <w:t>or independently sufficient</w:t>
      </w:r>
      <w:r w:rsidR="00CD6BC8" w:rsidRPr="006D45A1">
        <w:rPr>
          <w:bCs/>
          <w:lang w:val="en-GB"/>
        </w:rPr>
        <w:t>.</w:t>
      </w:r>
      <w:r w:rsidR="00003893" w:rsidRPr="006D45A1">
        <w:rPr>
          <w:bCs/>
          <w:vertAlign w:val="superscript"/>
          <w:lang w:val="en-GB"/>
        </w:rPr>
        <w:footnoteReference w:id="118"/>
      </w:r>
      <w:r w:rsidRPr="006D45A1">
        <w:rPr>
          <w:bCs/>
          <w:lang w:val="en-GB"/>
        </w:rPr>
        <w:t xml:space="preserve"> The issue </w:t>
      </w:r>
      <w:r w:rsidR="009A32C9" w:rsidRPr="006D45A1">
        <w:rPr>
          <w:bCs/>
          <w:lang w:val="en-GB"/>
        </w:rPr>
        <w:t xml:space="preserve">has arisen most often in </w:t>
      </w:r>
      <w:r w:rsidRPr="006D45A1">
        <w:rPr>
          <w:bCs/>
          <w:lang w:val="en-GB"/>
        </w:rPr>
        <w:t>nuisance cases</w:t>
      </w:r>
      <w:r w:rsidR="009A32C9" w:rsidRPr="006D45A1">
        <w:rPr>
          <w:bCs/>
          <w:lang w:val="en-GB"/>
        </w:rPr>
        <w:t>.</w:t>
      </w:r>
      <w:r w:rsidRPr="006D45A1">
        <w:rPr>
          <w:bCs/>
          <w:lang w:val="en-GB"/>
        </w:rPr>
        <w:t xml:space="preserve"> </w:t>
      </w:r>
      <w:r w:rsidR="00600524" w:rsidRPr="006D45A1">
        <w:rPr>
          <w:bCs/>
          <w:lang w:val="en-GB"/>
        </w:rPr>
        <w:t>Some</w:t>
      </w:r>
      <w:r w:rsidR="00003893" w:rsidRPr="006D45A1">
        <w:rPr>
          <w:bCs/>
        </w:rPr>
        <w:t xml:space="preserve"> courts have imposed joint and several liability in these cases while others </w:t>
      </w:r>
      <w:r w:rsidR="00F248C2" w:rsidRPr="006D45A1">
        <w:rPr>
          <w:bCs/>
        </w:rPr>
        <w:t xml:space="preserve">have </w:t>
      </w:r>
      <w:r w:rsidR="00003893" w:rsidRPr="006D45A1">
        <w:rPr>
          <w:bCs/>
        </w:rPr>
        <w:t xml:space="preserve">treated the </w:t>
      </w:r>
      <w:r w:rsidR="005E11EA" w:rsidRPr="006D45A1">
        <w:rPr>
          <w:bCs/>
        </w:rPr>
        <w:t xml:space="preserve">inseparable </w:t>
      </w:r>
      <w:r w:rsidR="00F248C2" w:rsidRPr="006D45A1">
        <w:rPr>
          <w:bCs/>
        </w:rPr>
        <w:t xml:space="preserve">consequences as </w:t>
      </w:r>
      <w:r w:rsidR="00FC5F80" w:rsidRPr="006D45A1">
        <w:rPr>
          <w:bCs/>
        </w:rPr>
        <w:t>“</w:t>
      </w:r>
      <w:r w:rsidR="00003893" w:rsidRPr="006D45A1">
        <w:rPr>
          <w:bCs/>
        </w:rPr>
        <w:t>divisible</w:t>
      </w:r>
      <w:r w:rsidR="00FC5F80" w:rsidRPr="006D45A1">
        <w:rPr>
          <w:bCs/>
        </w:rPr>
        <w:t>”</w:t>
      </w:r>
      <w:r w:rsidR="00003893" w:rsidRPr="006D45A1">
        <w:rPr>
          <w:bCs/>
        </w:rPr>
        <w:t xml:space="preserve"> </w:t>
      </w:r>
      <w:r w:rsidR="005E11EA" w:rsidRPr="006D45A1">
        <w:rPr>
          <w:bCs/>
        </w:rPr>
        <w:t xml:space="preserve">based on relative contribution and </w:t>
      </w:r>
      <w:r w:rsidR="00003893" w:rsidRPr="006D45A1">
        <w:rPr>
          <w:bCs/>
        </w:rPr>
        <w:t>impose</w:t>
      </w:r>
      <w:r w:rsidR="005E11EA" w:rsidRPr="006D45A1">
        <w:rPr>
          <w:bCs/>
        </w:rPr>
        <w:t>d</w:t>
      </w:r>
      <w:r w:rsidR="00003893" w:rsidRPr="006D45A1">
        <w:rPr>
          <w:bCs/>
        </w:rPr>
        <w:t xml:space="preserve"> proportionate several liability.</w:t>
      </w:r>
      <w:r w:rsidR="00003893" w:rsidRPr="006D45A1">
        <w:rPr>
          <w:rStyle w:val="FootnoteReference"/>
          <w:bCs/>
          <w:sz w:val="24"/>
        </w:rPr>
        <w:footnoteReference w:id="119"/>
      </w:r>
      <w:r w:rsidR="00003893" w:rsidRPr="006D45A1">
        <w:rPr>
          <w:bCs/>
          <w:lang w:val="en-GB"/>
        </w:rPr>
        <w:t xml:space="preserve"> </w:t>
      </w:r>
      <w:r w:rsidR="00F248C2" w:rsidRPr="006D45A1">
        <w:rPr>
          <w:bCs/>
          <w:lang w:val="en-GB"/>
        </w:rPr>
        <w:t xml:space="preserve">For example, in </w:t>
      </w:r>
      <w:r w:rsidRPr="006D45A1">
        <w:rPr>
          <w:bCs/>
          <w:i/>
          <w:iCs/>
          <w:lang w:val="en-GB"/>
        </w:rPr>
        <w:t>Northup v Eakes</w:t>
      </w:r>
      <w:r w:rsidRPr="006D45A1">
        <w:rPr>
          <w:bCs/>
          <w:iCs/>
          <w:vertAlign w:val="superscript"/>
          <w:lang w:val="en-GB"/>
        </w:rPr>
        <w:footnoteReference w:id="120"/>
      </w:r>
      <w:r w:rsidRPr="006D45A1">
        <w:rPr>
          <w:bCs/>
          <w:lang w:val="en-GB"/>
        </w:rPr>
        <w:t xml:space="preserve"> the emission of oil by several </w:t>
      </w:r>
      <w:r w:rsidRPr="006D45A1">
        <w:rPr>
          <w:bCs/>
          <w:lang w:val="en-GB"/>
        </w:rPr>
        <w:lastRenderedPageBreak/>
        <w:t xml:space="preserve">defendants into the river caused a fire damaging the claimant’s property. </w:t>
      </w:r>
      <w:r w:rsidR="00A252D5" w:rsidRPr="006D45A1">
        <w:rPr>
          <w:bCs/>
          <w:lang w:val="en-GB"/>
        </w:rPr>
        <w:t>The court held that “each [contributor] is responsible for the entire result, even though his act or neglect alone might not have caused it.”</w:t>
      </w:r>
      <w:r w:rsidR="00A252D5" w:rsidRPr="006D45A1">
        <w:rPr>
          <w:bCs/>
          <w:vertAlign w:val="superscript"/>
          <w:lang w:val="en-GB"/>
        </w:rPr>
        <w:footnoteReference w:id="121"/>
      </w:r>
      <w:r w:rsidRPr="006D45A1">
        <w:rPr>
          <w:bCs/>
          <w:lang w:val="en-GB"/>
        </w:rPr>
        <w:t xml:space="preserve">In </w:t>
      </w:r>
      <w:r w:rsidR="00F0530A" w:rsidRPr="006D45A1">
        <w:rPr>
          <w:bCs/>
          <w:i/>
          <w:iCs/>
          <w:lang w:val="en-GB"/>
        </w:rPr>
        <w:t>Burns v. Lamb</w:t>
      </w:r>
      <w:r w:rsidR="00F248C2" w:rsidRPr="006D45A1">
        <w:rPr>
          <w:bCs/>
          <w:iCs/>
          <w:lang w:val="en-GB"/>
        </w:rPr>
        <w:t>,</w:t>
      </w:r>
      <w:r w:rsidR="00F248C2" w:rsidRPr="006D45A1">
        <w:rPr>
          <w:bCs/>
          <w:iCs/>
          <w:vertAlign w:val="superscript"/>
          <w:lang w:val="en-GB"/>
        </w:rPr>
        <w:footnoteReference w:id="122"/>
      </w:r>
      <w:r w:rsidR="00F248C2" w:rsidRPr="006D45A1">
        <w:rPr>
          <w:bCs/>
          <w:lang w:val="en-GB"/>
        </w:rPr>
        <w:t xml:space="preserve"> </w:t>
      </w:r>
      <w:r w:rsidRPr="006D45A1">
        <w:rPr>
          <w:bCs/>
          <w:lang w:val="en-GB"/>
        </w:rPr>
        <w:t xml:space="preserve">the </w:t>
      </w:r>
      <w:r w:rsidR="00F0530A" w:rsidRPr="006D45A1">
        <w:rPr>
          <w:bCs/>
          <w:lang w:val="en-GB"/>
        </w:rPr>
        <w:t xml:space="preserve">flow of salt water from </w:t>
      </w:r>
      <w:r w:rsidR="00A252D5" w:rsidRPr="006D45A1">
        <w:rPr>
          <w:bCs/>
          <w:lang w:val="en-GB"/>
        </w:rPr>
        <w:t xml:space="preserve">oil production </w:t>
      </w:r>
      <w:r w:rsidR="00F0530A" w:rsidRPr="006D45A1">
        <w:rPr>
          <w:bCs/>
          <w:lang w:val="en-GB"/>
        </w:rPr>
        <w:t xml:space="preserve">operations </w:t>
      </w:r>
      <w:r w:rsidR="00A252D5" w:rsidRPr="006D45A1">
        <w:rPr>
          <w:bCs/>
          <w:lang w:val="en-GB"/>
        </w:rPr>
        <w:t xml:space="preserve">by several different parties, including the defendant, </w:t>
      </w:r>
      <w:r w:rsidR="00F0530A" w:rsidRPr="006D45A1">
        <w:rPr>
          <w:bCs/>
          <w:lang w:val="en-GB"/>
        </w:rPr>
        <w:t>damaged</w:t>
      </w:r>
      <w:r w:rsidR="006501B8" w:rsidRPr="006D45A1">
        <w:rPr>
          <w:bCs/>
          <w:lang w:val="en-GB"/>
        </w:rPr>
        <w:t xml:space="preserve"> </w:t>
      </w:r>
      <w:r w:rsidR="00F0530A" w:rsidRPr="006D45A1">
        <w:rPr>
          <w:bCs/>
          <w:lang w:val="en-GB"/>
        </w:rPr>
        <w:t xml:space="preserve">plaintiff’s </w:t>
      </w:r>
      <w:r w:rsidR="006501B8" w:rsidRPr="006D45A1">
        <w:rPr>
          <w:bCs/>
          <w:lang w:val="en-GB"/>
        </w:rPr>
        <w:t xml:space="preserve">adjacent </w:t>
      </w:r>
      <w:r w:rsidR="00F0530A" w:rsidRPr="006D45A1">
        <w:rPr>
          <w:bCs/>
          <w:lang w:val="en-GB"/>
        </w:rPr>
        <w:t>land</w:t>
      </w:r>
      <w:r w:rsidRPr="006D45A1">
        <w:rPr>
          <w:bCs/>
          <w:lang w:val="en-GB"/>
        </w:rPr>
        <w:t>.</w:t>
      </w:r>
      <w:r w:rsidR="00CD6BC8" w:rsidRPr="006D45A1">
        <w:rPr>
          <w:bCs/>
          <w:lang w:val="en-GB"/>
        </w:rPr>
        <w:t xml:space="preserve"> </w:t>
      </w:r>
      <w:r w:rsidR="00A252D5" w:rsidRPr="006D45A1">
        <w:rPr>
          <w:bCs/>
          <w:lang w:val="en-GB"/>
        </w:rPr>
        <w:t>Defendant was held liable for the entire damage</w:t>
      </w:r>
      <w:r w:rsidR="00F0530A" w:rsidRPr="006D45A1">
        <w:rPr>
          <w:bCs/>
          <w:lang w:val="en-GB"/>
        </w:rPr>
        <w:t xml:space="preserve">. </w:t>
      </w:r>
      <w:r w:rsidR="00335A5C" w:rsidRPr="006D45A1">
        <w:rPr>
          <w:bCs/>
          <w:lang w:val="en-GB"/>
        </w:rPr>
        <w:t xml:space="preserve">In </w:t>
      </w:r>
      <w:r w:rsidR="00335A5C" w:rsidRPr="006D45A1">
        <w:rPr>
          <w:bCs/>
          <w:i/>
          <w:lang w:val="en-GB"/>
        </w:rPr>
        <w:t>Warren v. Parkhurst</w:t>
      </w:r>
      <w:r w:rsidR="00335A5C" w:rsidRPr="006D45A1">
        <w:rPr>
          <w:bCs/>
          <w:lang w:val="en-GB"/>
        </w:rPr>
        <w:t>,</w:t>
      </w:r>
      <w:r w:rsidR="00335A5C" w:rsidRPr="006D45A1">
        <w:rPr>
          <w:rStyle w:val="FootnoteReference"/>
          <w:bCs/>
          <w:sz w:val="24"/>
          <w:lang w:val="en-GB"/>
        </w:rPr>
        <w:footnoteReference w:id="123"/>
      </w:r>
      <w:r w:rsidR="00335A5C" w:rsidRPr="006D45A1">
        <w:rPr>
          <w:bCs/>
          <w:lang w:val="en-GB"/>
        </w:rPr>
        <w:t xml:space="preserve"> </w:t>
      </w:r>
      <w:r w:rsidR="00EE7571" w:rsidRPr="006D45A1">
        <w:rPr>
          <w:bCs/>
          <w:lang w:val="en-GB"/>
        </w:rPr>
        <w:t>the facts of which and holding on causation we discussed above</w:t>
      </w:r>
      <w:r w:rsidR="000935DB" w:rsidRPr="006D45A1">
        <w:rPr>
          <w:bCs/>
          <w:lang w:val="en-GB"/>
        </w:rPr>
        <w:t>,</w:t>
      </w:r>
      <w:r w:rsidR="000935DB" w:rsidRPr="006D45A1">
        <w:rPr>
          <w:rStyle w:val="FootnoteReference"/>
          <w:bCs/>
          <w:sz w:val="24"/>
          <w:lang w:val="en-GB"/>
        </w:rPr>
        <w:footnoteReference w:id="124"/>
      </w:r>
      <w:r w:rsidR="00335A5C" w:rsidRPr="006D45A1">
        <w:t xml:space="preserve"> the court held</w:t>
      </w:r>
      <w:r w:rsidR="00E1508A" w:rsidRPr="006D45A1">
        <w:t xml:space="preserve"> each defendant fully legally responsible </w:t>
      </w:r>
      <w:r w:rsidR="0034396D" w:rsidRPr="006D45A1">
        <w:t>while supporting proportionate liability based on relative causal contribution, likely initially but perhaps only in terms of contribution claims among jointly and severally liable defendants</w:t>
      </w:r>
      <w:r w:rsidR="00335A5C" w:rsidRPr="006D45A1">
        <w:t>:</w:t>
      </w:r>
    </w:p>
    <w:p w14:paraId="4CC25B84" w14:textId="77777777" w:rsidR="00335A5C" w:rsidRPr="006D45A1" w:rsidRDefault="00335A5C" w:rsidP="00D2730A">
      <w:pPr>
        <w:spacing w:after="0" w:line="240" w:lineRule="auto"/>
        <w:jc w:val="both"/>
      </w:pPr>
    </w:p>
    <w:p w14:paraId="2E10C63A" w14:textId="30587CC9" w:rsidR="00335A5C" w:rsidRPr="006D45A1" w:rsidRDefault="00335A5C" w:rsidP="00D2730A">
      <w:pPr>
        <w:spacing w:after="0" w:line="240" w:lineRule="auto"/>
        <w:ind w:left="720" w:right="720"/>
        <w:jc w:val="both"/>
        <w:rPr>
          <w:bCs/>
          <w:lang w:val="en-GB"/>
        </w:rPr>
      </w:pPr>
      <w:r w:rsidRPr="006D45A1">
        <w:rPr>
          <w:bCs/>
          <w:lang w:val="en-CA"/>
        </w:rPr>
        <w:fldChar w:fldCharType="begin"/>
      </w:r>
      <w:r w:rsidRPr="006D45A1">
        <w:rPr>
          <w:bCs/>
          <w:lang w:val="en-CA"/>
        </w:rPr>
        <w:instrText xml:space="preserve"> SEQ CHAPTER \h \r 1</w:instrText>
      </w:r>
      <w:r w:rsidRPr="006D45A1">
        <w:rPr>
          <w:bCs/>
          <w:lang w:val="en-GB"/>
        </w:rPr>
        <w:fldChar w:fldCharType="end"/>
      </w:r>
      <w:r w:rsidRPr="006D45A1">
        <w:rPr>
          <w:bCs/>
        </w:rPr>
        <w:t>All of the defendants may be enjoined, and, if the question of damages is urged, a reference may be had to determine what damage has been caused by each defendant. This power of a court of equity to grant exact justice and proper relief for or against each defendant relieves such an action of any possible hardship.</w:t>
      </w:r>
      <w:r w:rsidR="000F13CA" w:rsidRPr="006D45A1">
        <w:rPr>
          <w:rStyle w:val="FootnoteReference"/>
          <w:bCs/>
          <w:sz w:val="24"/>
        </w:rPr>
        <w:footnoteReference w:id="125"/>
      </w:r>
    </w:p>
    <w:p w14:paraId="08B1E0CE" w14:textId="77777777" w:rsidR="00E1508A" w:rsidRPr="006D45A1" w:rsidRDefault="00E1508A" w:rsidP="00D2730A">
      <w:pPr>
        <w:spacing w:after="0" w:line="240" w:lineRule="auto"/>
        <w:ind w:left="720" w:right="720"/>
        <w:jc w:val="both"/>
        <w:rPr>
          <w:bCs/>
          <w:lang w:val="en-GB"/>
        </w:rPr>
      </w:pPr>
    </w:p>
    <w:p w14:paraId="554FDE25" w14:textId="0A74FD30" w:rsidR="00C02BF2" w:rsidRPr="006D45A1" w:rsidRDefault="00C02BF2" w:rsidP="00D2730A">
      <w:pPr>
        <w:spacing w:after="0" w:line="240" w:lineRule="auto"/>
        <w:jc w:val="both"/>
        <w:rPr>
          <w:bCs/>
          <w:lang w:val="en-GB"/>
        </w:rPr>
      </w:pPr>
      <w:r w:rsidRPr="006D45A1">
        <w:rPr>
          <w:bCs/>
          <w:lang w:val="en-GB"/>
        </w:rPr>
        <w:tab/>
      </w:r>
      <w:r w:rsidR="00E1508A" w:rsidRPr="006D45A1">
        <w:rPr>
          <w:bCs/>
          <w:lang w:val="en-GB"/>
        </w:rPr>
        <w:t xml:space="preserve">In England also </w:t>
      </w:r>
      <w:r w:rsidRPr="006D45A1">
        <w:rPr>
          <w:bCs/>
          <w:lang w:val="en-GB"/>
        </w:rPr>
        <w:t xml:space="preserve">it is well established that liability for indivisible injury is joint and several, and </w:t>
      </w:r>
      <w:r w:rsidRPr="006D45A1">
        <w:rPr>
          <w:bCs/>
          <w:i/>
          <w:iCs/>
          <w:lang w:val="en-GB"/>
        </w:rPr>
        <w:t>Baker v Willoughby</w:t>
      </w:r>
      <w:r w:rsidRPr="006D45A1">
        <w:rPr>
          <w:bCs/>
          <w:vertAlign w:val="superscript"/>
          <w:lang w:val="en-GB"/>
        </w:rPr>
        <w:footnoteReference w:id="126"/>
      </w:r>
      <w:r w:rsidRPr="006D45A1">
        <w:rPr>
          <w:bCs/>
          <w:lang w:val="en-GB"/>
        </w:rPr>
        <w:t xml:space="preserve"> is widely taken to adopt joint and several liability for over-determined harm.</w:t>
      </w:r>
      <w:r w:rsidRPr="006D45A1">
        <w:rPr>
          <w:bCs/>
          <w:vertAlign w:val="superscript"/>
          <w:lang w:val="en-GB"/>
        </w:rPr>
        <w:footnoteReference w:id="127"/>
      </w:r>
      <w:r w:rsidRPr="006D45A1">
        <w:rPr>
          <w:bCs/>
          <w:lang w:val="en-GB"/>
        </w:rPr>
        <w:t xml:space="preserve"> </w:t>
      </w:r>
      <w:r w:rsidR="00E1508A" w:rsidRPr="006D45A1">
        <w:rPr>
          <w:bCs/>
          <w:lang w:val="en-GB"/>
        </w:rPr>
        <w:t xml:space="preserve">However, there is no direct English authority on the allocation of liability </w:t>
      </w:r>
      <w:r w:rsidR="0034396D" w:rsidRPr="006D45A1">
        <w:rPr>
          <w:bCs/>
          <w:lang w:val="en-GB"/>
        </w:rPr>
        <w:t xml:space="preserve">to </w:t>
      </w:r>
      <w:r w:rsidR="00E1508A" w:rsidRPr="006D45A1">
        <w:rPr>
          <w:bCs/>
          <w:lang w:val="en-GB"/>
        </w:rPr>
        <w:t xml:space="preserve">(and indeed the satisfaction of the </w:t>
      </w:r>
      <w:r w:rsidR="00806BA4" w:rsidRPr="006D45A1">
        <w:rPr>
          <w:bCs/>
          <w:lang w:val="en-GB"/>
        </w:rPr>
        <w:t>actual caus</w:t>
      </w:r>
      <w:r w:rsidR="00E1508A" w:rsidRPr="006D45A1">
        <w:rPr>
          <w:bCs/>
          <w:lang w:val="en-GB"/>
        </w:rPr>
        <w:t>ation requirement</w:t>
      </w:r>
      <w:r w:rsidR="0034396D" w:rsidRPr="006D45A1">
        <w:rPr>
          <w:bCs/>
          <w:lang w:val="en-GB"/>
        </w:rPr>
        <w:t xml:space="preserve"> by</w:t>
      </w:r>
      <w:r w:rsidR="00E1508A" w:rsidRPr="006D45A1">
        <w:rPr>
          <w:bCs/>
          <w:lang w:val="en-GB"/>
        </w:rPr>
        <w:t xml:space="preserve">) a defendant whose contribution </w:t>
      </w:r>
      <w:r w:rsidR="0034396D" w:rsidRPr="006D45A1">
        <w:rPr>
          <w:bCs/>
          <w:lang w:val="en-GB"/>
        </w:rPr>
        <w:t>was</w:t>
      </w:r>
      <w:r w:rsidR="00E1508A" w:rsidRPr="006D45A1">
        <w:rPr>
          <w:bCs/>
          <w:lang w:val="en-GB"/>
        </w:rPr>
        <w:t xml:space="preserve"> neither necessary nor independently sufficient. Here too, the prevalent cases </w:t>
      </w:r>
      <w:r w:rsidR="005A3711" w:rsidRPr="006D45A1">
        <w:rPr>
          <w:bCs/>
          <w:lang w:val="en-GB"/>
        </w:rPr>
        <w:t xml:space="preserve">are </w:t>
      </w:r>
      <w:r w:rsidR="00E1508A" w:rsidRPr="006D45A1">
        <w:rPr>
          <w:bCs/>
          <w:lang w:val="en-GB"/>
        </w:rPr>
        <w:t>nuisance</w:t>
      </w:r>
      <w:r w:rsidR="005A3711" w:rsidRPr="006D45A1">
        <w:rPr>
          <w:bCs/>
          <w:lang w:val="en-GB"/>
        </w:rPr>
        <w:t xml:space="preserve"> cases</w:t>
      </w:r>
      <w:r w:rsidR="00E1508A" w:rsidRPr="006D45A1">
        <w:rPr>
          <w:bCs/>
          <w:lang w:val="en-GB"/>
        </w:rPr>
        <w:t>.</w:t>
      </w:r>
      <w:r w:rsidR="00E1508A" w:rsidRPr="006D45A1">
        <w:rPr>
          <w:bCs/>
          <w:vertAlign w:val="superscript"/>
          <w:lang w:val="en-GB"/>
        </w:rPr>
        <w:footnoteReference w:id="128"/>
      </w:r>
    </w:p>
    <w:p w14:paraId="173AA0DA" w14:textId="77777777" w:rsidR="004C6BC1" w:rsidRPr="006D45A1" w:rsidRDefault="004C6BC1" w:rsidP="00D2730A">
      <w:pPr>
        <w:spacing w:after="0" w:line="240" w:lineRule="auto"/>
        <w:rPr>
          <w:bCs/>
        </w:rPr>
      </w:pPr>
    </w:p>
    <w:p w14:paraId="7C80A8EF" w14:textId="2BD7BA9A" w:rsidR="00335A50" w:rsidRPr="006D45A1" w:rsidRDefault="004D5A3B" w:rsidP="00D2730A">
      <w:pPr>
        <w:spacing w:after="0" w:line="240" w:lineRule="auto"/>
        <w:rPr>
          <w:bCs/>
          <w:i/>
        </w:rPr>
      </w:pPr>
      <w:r w:rsidRPr="006D45A1">
        <w:rPr>
          <w:bCs/>
          <w:i/>
          <w:smallCaps/>
        </w:rPr>
        <w:tab/>
        <w:t>2</w:t>
      </w:r>
      <w:r w:rsidR="00335A50" w:rsidRPr="006D45A1">
        <w:rPr>
          <w:bCs/>
          <w:i/>
        </w:rPr>
        <w:t>.</w:t>
      </w:r>
      <w:r w:rsidR="00335A50" w:rsidRPr="006D45A1">
        <w:rPr>
          <w:bCs/>
        </w:rPr>
        <w:t xml:space="preserve"> </w:t>
      </w:r>
      <w:r w:rsidR="00335A50" w:rsidRPr="006D45A1">
        <w:rPr>
          <w:bCs/>
          <w:i/>
        </w:rPr>
        <w:t xml:space="preserve">The Criminal </w:t>
      </w:r>
      <w:r w:rsidR="001B62FF" w:rsidRPr="006D45A1">
        <w:rPr>
          <w:bCs/>
          <w:i/>
        </w:rPr>
        <w:t xml:space="preserve">Restitution </w:t>
      </w:r>
      <w:r w:rsidR="00335A50" w:rsidRPr="006D45A1">
        <w:rPr>
          <w:bCs/>
          <w:i/>
        </w:rPr>
        <w:t>Complication</w:t>
      </w:r>
    </w:p>
    <w:p w14:paraId="6EDDD73A" w14:textId="77777777" w:rsidR="00335A50" w:rsidRPr="006D45A1" w:rsidRDefault="00335A50" w:rsidP="00D2730A">
      <w:pPr>
        <w:spacing w:after="0" w:line="240" w:lineRule="auto"/>
      </w:pPr>
    </w:p>
    <w:p w14:paraId="4F96B665" w14:textId="066308EB" w:rsidR="00335A50" w:rsidRPr="006D45A1" w:rsidRDefault="00D2730A" w:rsidP="00D2730A">
      <w:pPr>
        <w:spacing w:after="0" w:line="240" w:lineRule="auto"/>
        <w:jc w:val="both"/>
        <w:rPr>
          <w:rtl/>
          <w:lang w:val="en-GB" w:bidi="he-IL"/>
        </w:rPr>
      </w:pPr>
      <w:r w:rsidRPr="006D45A1">
        <w:tab/>
      </w:r>
      <w:r w:rsidR="00335A50" w:rsidRPr="006D45A1">
        <w:t xml:space="preserve">Any ordered restitution to the victim of a defendant under the relevant </w:t>
      </w:r>
      <w:r w:rsidR="00942D51" w:rsidRPr="006D45A1">
        <w:t xml:space="preserve">federal </w:t>
      </w:r>
      <w:r w:rsidR="00335A50" w:rsidRPr="006D45A1">
        <w:t xml:space="preserve">criminal statutes in the USA, including Amy in </w:t>
      </w:r>
      <w:r w:rsidR="00335A50" w:rsidRPr="006D45A1">
        <w:rPr>
          <w:i/>
        </w:rPr>
        <w:t>Paroline</w:t>
      </w:r>
      <w:r w:rsidR="00335A50" w:rsidRPr="006D45A1">
        <w:t>, is formally part of the offender’s criminal sentence.</w:t>
      </w:r>
      <w:r w:rsidR="00335A50" w:rsidRPr="006D45A1">
        <w:rPr>
          <w:rStyle w:val="FootnoteReference"/>
          <w:sz w:val="24"/>
        </w:rPr>
        <w:footnoteReference w:id="129"/>
      </w:r>
      <w:r w:rsidR="00335A50" w:rsidRPr="006D45A1">
        <w:t xml:space="preserve"> </w:t>
      </w:r>
      <w:r w:rsidR="008F5D62" w:rsidRPr="006D45A1">
        <w:t xml:space="preserve">Consequently, an issue arose in </w:t>
      </w:r>
      <w:r w:rsidR="008F5D62" w:rsidRPr="006D45A1">
        <w:rPr>
          <w:i/>
        </w:rPr>
        <w:t>Paroline</w:t>
      </w:r>
      <w:r w:rsidR="008F5D62" w:rsidRPr="006D45A1">
        <w:t xml:space="preserve"> that does not usually arise in common law or civil law jurisdictions, which treat compensation for the private wrong to a criminal victim as a civil matter, even if, as in many civil law jurisdictions, the criminal courts are authorized to impose civil liability to the victim, in addition to criminal liability.</w:t>
      </w:r>
      <w:r w:rsidR="00335A50" w:rsidRPr="006D45A1">
        <w:rPr>
          <w:rStyle w:val="FootnoteReference"/>
          <w:sz w:val="24"/>
        </w:rPr>
        <w:footnoteReference w:id="130"/>
      </w:r>
      <w:r w:rsidR="00335A50" w:rsidRPr="006D45A1">
        <w:t xml:space="preserve"> Co</w:t>
      </w:r>
      <w:r w:rsidR="00094232" w:rsidRPr="006D45A1">
        <w:t xml:space="preserve">untries </w:t>
      </w:r>
      <w:r w:rsidR="00335A50" w:rsidRPr="006D45A1">
        <w:t xml:space="preserve">other than the USA </w:t>
      </w:r>
      <w:r w:rsidR="00094232" w:rsidRPr="006D45A1">
        <w:t>that have</w:t>
      </w:r>
      <w:r w:rsidR="00335A50" w:rsidRPr="006D45A1">
        <w:t xml:space="preserve"> statutory </w:t>
      </w:r>
      <w:r w:rsidR="00094232" w:rsidRPr="006D45A1">
        <w:t>victim</w:t>
      </w:r>
      <w:r w:rsidR="00335A50" w:rsidRPr="006D45A1">
        <w:t xml:space="preserve"> compensation schemes</w:t>
      </w:r>
      <w:r w:rsidR="00094232" w:rsidRPr="006D45A1">
        <w:t xml:space="preserve"> separate them from the criminal process</w:t>
      </w:r>
      <w:r w:rsidR="00335A50" w:rsidRPr="006D45A1">
        <w:t>.</w:t>
      </w:r>
      <w:r w:rsidR="00335A50" w:rsidRPr="006D45A1">
        <w:rPr>
          <w:rStyle w:val="FootnoteReference"/>
          <w:sz w:val="24"/>
        </w:rPr>
        <w:footnoteReference w:id="131"/>
      </w:r>
    </w:p>
    <w:p w14:paraId="63E010F0" w14:textId="7C99A6BF" w:rsidR="00335A50" w:rsidRPr="006D45A1" w:rsidRDefault="00335A50" w:rsidP="00D2730A">
      <w:pPr>
        <w:spacing w:after="0" w:line="240" w:lineRule="auto"/>
        <w:jc w:val="both"/>
      </w:pPr>
      <w:r w:rsidRPr="006D45A1">
        <w:t xml:space="preserve">To bolster its argument for </w:t>
      </w:r>
      <w:r w:rsidR="00B452BF" w:rsidRPr="006D45A1">
        <w:t>proportionate</w:t>
      </w:r>
      <w:r w:rsidRPr="006D45A1">
        <w:t xml:space="preserve"> rather than full liability for Paroline and other offenders, the Court adverted to Paroline’s argument that imposing non-</w:t>
      </w:r>
      <w:r w:rsidR="00B452BF" w:rsidRPr="006D45A1">
        <w:t>proportionate</w:t>
      </w:r>
      <w:r w:rsidRPr="006D45A1">
        <w:t xml:space="preserve"> liability would violate </w:t>
      </w:r>
      <w:r w:rsidRPr="006D45A1">
        <w:lastRenderedPageBreak/>
        <w:t>the Excessive Fines Clause in the U.S. Constitution.</w:t>
      </w:r>
      <w:r w:rsidRPr="006D45A1">
        <w:rPr>
          <w:rStyle w:val="FootnoteReference"/>
          <w:sz w:val="24"/>
        </w:rPr>
        <w:footnoteReference w:id="132"/>
      </w:r>
      <w:r w:rsidRPr="006D45A1">
        <w:t xml:space="preserve"> While claiming that it would be “a major step” to hold Paroline liable for all of Amy’s losses even in civil law under the law of torts, the Court expressed special concern about doing so in a criminal action, stating that restitution ordered as part of a criminal sentence “serves purposes that differ from (though they overlap with) the purposes of tort law.”</w:t>
      </w:r>
      <w:r w:rsidRPr="006D45A1">
        <w:rPr>
          <w:rStyle w:val="FootnoteReference"/>
          <w:sz w:val="24"/>
        </w:rPr>
        <w:footnoteReference w:id="133"/>
      </w:r>
      <w:r w:rsidRPr="006D45A1">
        <w:t xml:space="preserve"> It argued that, although “the primary goal of restitution is remedial or compensatory, it also serves punitive purposes,” primarily rehabilitation by “impressing on offenders that their conduct produces concrete and devastating harms for real, identifiable victims.”</w:t>
      </w:r>
      <w:r w:rsidRPr="006D45A1">
        <w:rPr>
          <w:rStyle w:val="FootnoteReference"/>
          <w:sz w:val="24"/>
        </w:rPr>
        <w:footnoteReference w:id="134"/>
      </w:r>
      <w:r w:rsidRPr="006D45A1">
        <w:t xml:space="preserve"> </w:t>
      </w:r>
      <w:r w:rsidR="00825908" w:rsidRPr="006D45A1">
        <w:t>Given the assumed punitive purpose(s)</w:t>
      </w:r>
      <w:r w:rsidRPr="006D45A1">
        <w:t>, requiring a single offender to pay all of the victim’s losses, “with no legal or practical avenue for seeking contribution, . . . might raise questions under the Excessive Fines Clause of the Eighth Amendment [to the U.S. Constitution].”</w:t>
      </w:r>
      <w:r w:rsidRPr="006D45A1">
        <w:rPr>
          <w:rStyle w:val="FootnoteReference"/>
          <w:sz w:val="24"/>
        </w:rPr>
        <w:footnoteReference w:id="135"/>
      </w:r>
    </w:p>
    <w:p w14:paraId="25F6B5A2" w14:textId="77777777" w:rsidR="00335A50" w:rsidRPr="006D45A1" w:rsidRDefault="00335A50" w:rsidP="00F83F1D">
      <w:pPr>
        <w:spacing w:after="0" w:line="240" w:lineRule="auto"/>
        <w:jc w:val="both"/>
      </w:pPr>
    </w:p>
    <w:p w14:paraId="04A2D7A7" w14:textId="482E6D6C" w:rsidR="00335A50" w:rsidRPr="006D45A1" w:rsidRDefault="00D2730A" w:rsidP="00D2730A">
      <w:pPr>
        <w:spacing w:after="0" w:line="240" w:lineRule="auto"/>
        <w:jc w:val="both"/>
        <w:rPr>
          <w:bCs/>
          <w:lang w:val="en-GB"/>
        </w:rPr>
      </w:pPr>
      <w:r w:rsidRPr="006D45A1">
        <w:rPr>
          <w:bCs/>
          <w:lang w:val="en-GB"/>
        </w:rPr>
        <w:tab/>
      </w:r>
      <w:r w:rsidR="00335A50" w:rsidRPr="006D45A1">
        <w:rPr>
          <w:bCs/>
          <w:lang w:val="en-GB"/>
        </w:rPr>
        <w:t xml:space="preserve">Our purpose in this section is not to argue that every person directly involved in a victim’s mass sexual abuse should be fully liable for the victim’s consequent injuries and losses. Indeed, we argue otherwise in </w:t>
      </w:r>
      <w:r w:rsidR="00E1508A" w:rsidRPr="006D45A1">
        <w:rPr>
          <w:bCs/>
          <w:lang w:val="en-GB"/>
        </w:rPr>
        <w:t xml:space="preserve">section </w:t>
      </w:r>
      <w:r w:rsidR="00254053" w:rsidRPr="006D45A1">
        <w:rPr>
          <w:bCs/>
          <w:lang w:val="en-GB"/>
        </w:rPr>
        <w:t>IV.</w:t>
      </w:r>
      <w:r w:rsidR="00F74CD6" w:rsidRPr="006D45A1">
        <w:rPr>
          <w:bCs/>
          <w:lang w:val="en-GB"/>
        </w:rPr>
        <w:t>C</w:t>
      </w:r>
      <w:r w:rsidR="00825908" w:rsidRPr="006D45A1">
        <w:rPr>
          <w:bCs/>
          <w:lang w:val="en-GB"/>
        </w:rPr>
        <w:t>.1</w:t>
      </w:r>
      <w:r w:rsidR="00335A50" w:rsidRPr="006D45A1">
        <w:rPr>
          <w:bCs/>
          <w:lang w:val="en-GB"/>
        </w:rPr>
        <w:t xml:space="preserve"> below. Our concern here is only to show that this conclusion has nothing to do with the </w:t>
      </w:r>
      <w:r w:rsidR="00335A50" w:rsidRPr="006D45A1">
        <w:t>Excessive Fines Clause or other constitutional limitations on criminal punishment, for three reasons.</w:t>
      </w:r>
      <w:r w:rsidR="00335A50" w:rsidRPr="006D45A1">
        <w:rPr>
          <w:bCs/>
        </w:rPr>
        <w:t xml:space="preserve"> First, </w:t>
      </w:r>
      <w:r w:rsidR="00335A50" w:rsidRPr="006D45A1">
        <w:t xml:space="preserve">we believe it is clear that Congress’s purpose in enacting the relevant restitution provisions was solely to provide full compensation to the individual victim, rather than serving additionally any penal purpose. Second, we believe that as long as the restitution order simply compensates the victim for her actual losses, without any additional extra-compensatory element added for penal purposes, it should not give rise to any constitutional or other issues regarding appropriate punishment, despite the possible deterrent and perhaps rehabilitative effects of the compensation order. Third, the Court’s suggestion that the </w:t>
      </w:r>
      <w:r w:rsidR="00335A50" w:rsidRPr="006D45A1">
        <w:rPr>
          <w:bCs/>
        </w:rPr>
        <w:t>Excessive Fines Clause might be implicated is a major and unpersuasive stretch in light of its prior opinions and would have a disastrous effect on Constitutional jurisprudence if taken seriously.</w:t>
      </w:r>
    </w:p>
    <w:p w14:paraId="7637E64D" w14:textId="77777777" w:rsidR="00335A50" w:rsidRPr="006D45A1" w:rsidRDefault="00335A50" w:rsidP="00F83F1D">
      <w:pPr>
        <w:spacing w:after="0" w:line="240" w:lineRule="auto"/>
        <w:jc w:val="both"/>
        <w:rPr>
          <w:bCs/>
          <w:lang w:val="en-GB"/>
        </w:rPr>
      </w:pPr>
    </w:p>
    <w:p w14:paraId="598B007F" w14:textId="07E8E21F" w:rsidR="00335A50" w:rsidRPr="006D45A1" w:rsidRDefault="00D2730A" w:rsidP="00D2730A">
      <w:pPr>
        <w:spacing w:after="0" w:line="240" w:lineRule="auto"/>
        <w:jc w:val="both"/>
      </w:pPr>
      <w:r w:rsidRPr="006D45A1">
        <w:tab/>
      </w:r>
      <w:r w:rsidR="00335A50" w:rsidRPr="006D45A1">
        <w:t>Analytically, and despite its inclusion in the federal criminal code</w:t>
      </w:r>
      <w:r w:rsidR="00825908" w:rsidRPr="006D45A1">
        <w:t xml:space="preserve"> and as part of the criminal sentence</w:t>
      </w:r>
      <w:r w:rsidR="00335A50" w:rsidRPr="006D45A1">
        <w:t>, the restitution order mandated in § 2259, as elaborated in § 3664, is structured and drafted solely with compensation of the individual victim in mind. The relevant provisions repeatedly stress that each restitution order must provide for full compensation of the victim, no more and no less, regardless of whether additional payments to the victim might serve any penal purpose.</w:t>
      </w:r>
    </w:p>
    <w:p w14:paraId="449EF0F6" w14:textId="77777777" w:rsidR="00335A50" w:rsidRPr="006D45A1" w:rsidRDefault="00335A50" w:rsidP="00D2730A">
      <w:pPr>
        <w:spacing w:after="0" w:line="240" w:lineRule="auto"/>
        <w:jc w:val="both"/>
      </w:pPr>
    </w:p>
    <w:p w14:paraId="208EEBA1" w14:textId="24A59BEE" w:rsidR="00335A50" w:rsidRPr="006D45A1" w:rsidRDefault="00D2730A" w:rsidP="00D2730A">
      <w:pPr>
        <w:spacing w:after="0" w:line="240" w:lineRule="auto"/>
        <w:jc w:val="both"/>
      </w:pPr>
      <w:r w:rsidRPr="006D45A1">
        <w:tab/>
      </w:r>
      <w:r w:rsidR="00335A50" w:rsidRPr="006D45A1">
        <w:t>The solely compensatory versus allegedly punitive nature of § 2259 restitution orders is especially evident when one considers that § 3664(j)(2) states that an offender’s obligation under a restitution order “shall be reduced by any amount later recovered as compensatory damages for the same loss by the victim in (A) any Federal civil proceeding; and (B) any State civil proceeding, to the extent provided by the law of the State.”</w:t>
      </w:r>
      <w:r w:rsidR="00335A50" w:rsidRPr="006D45A1">
        <w:rPr>
          <w:rStyle w:val="FootnoteReference"/>
          <w:sz w:val="24"/>
        </w:rPr>
        <w:footnoteReference w:id="136"/>
      </w:r>
      <w:r w:rsidR="00335A50" w:rsidRPr="006D45A1">
        <w:t xml:space="preserve"> Read literally, this would include payments by anyone for the same loss, rather than only the specific offender. Even if it is meant to be limited to payments in a civil action by the specific offender, it undercuts any supposed penal purpose by </w:t>
      </w:r>
      <w:r w:rsidR="00335A50" w:rsidRPr="006D45A1">
        <w:lastRenderedPageBreak/>
        <w:t>replacing the penal sanction with a mere civil payment obligation carrying with it no necessary implication of criminally blameworthy conduct.</w:t>
      </w:r>
    </w:p>
    <w:p w14:paraId="25F2464C" w14:textId="77777777" w:rsidR="00335A50" w:rsidRPr="006D45A1" w:rsidRDefault="00335A50" w:rsidP="00D2730A">
      <w:pPr>
        <w:spacing w:after="0" w:line="240" w:lineRule="auto"/>
        <w:jc w:val="both"/>
      </w:pPr>
    </w:p>
    <w:p w14:paraId="2DEC3E49" w14:textId="1083DE1C" w:rsidR="00064A93" w:rsidRPr="006D45A1" w:rsidRDefault="00D2730A" w:rsidP="00D2730A">
      <w:pPr>
        <w:spacing w:after="0" w:line="240" w:lineRule="auto"/>
        <w:jc w:val="both"/>
      </w:pPr>
      <w:r w:rsidRPr="006D45A1">
        <w:tab/>
      </w:r>
      <w:r w:rsidR="00335A50" w:rsidRPr="006D45A1">
        <w:t>The argument for a supposed penal purpose for § 2259 restitution orders is further undermined by the fact that, once a victim is fully compensated, no further payments are due to the victim from any offender. Some equitable shifting of payment obligations among the offenders and others could and should occur under the provisions specified in § 3664(j),</w:t>
      </w:r>
      <w:r w:rsidR="00335A50" w:rsidRPr="006D45A1">
        <w:rPr>
          <w:rStyle w:val="FootnoteReference"/>
          <w:sz w:val="24"/>
        </w:rPr>
        <w:footnoteReference w:id="137"/>
      </w:r>
      <w:r w:rsidR="00335A50" w:rsidRPr="006D45A1">
        <w:t xml:space="preserve"> but, as we discussed above, the Court majority ignored those provisions. Instead, to have the supposed penal rehabilitation purpose extend to as many offenders as possible, the Court adopted </w:t>
      </w:r>
      <w:r w:rsidR="00B452BF" w:rsidRPr="006D45A1">
        <w:t>proportionate</w:t>
      </w:r>
      <w:r w:rsidR="00335A50" w:rsidRPr="006D45A1">
        <w:t xml:space="preserve"> liability based on the offender’s relative causal role, which, as the Court recognized, if actually implemented would result in token or nominal liability for the many thousands of offenders like Paroline. </w:t>
      </w:r>
      <w:r w:rsidR="00CE48B6" w:rsidRPr="006D45A1">
        <w:rPr>
          <w:bCs/>
          <w:lang w:val="en"/>
        </w:rPr>
        <w:t>The Court turned § 2259 on its head by claiming, despite Congress’s insistence that each order of restitution encompass the full amount of the victim’s losses,</w:t>
      </w:r>
      <w:r w:rsidR="00CE48B6" w:rsidRPr="006D45A1">
        <w:rPr>
          <w:bCs/>
          <w:vertAlign w:val="superscript"/>
          <w:lang w:val="en"/>
        </w:rPr>
        <w:footnoteReference w:id="138"/>
      </w:r>
      <w:r w:rsidR="00CE48B6" w:rsidRPr="006D45A1">
        <w:rPr>
          <w:bCs/>
          <w:lang w:val="en"/>
        </w:rPr>
        <w:t xml:space="preserve"> that “Congress has not promised victims full and swift restitution at all costs” and that the Congressional purposes underlying § 2259 allegedly are better served by stretching restitution out into small amounts over decades so that “more offenders are made aware, through the concrete mechanism of restitution, of the impact of child pornography on victims.”</w:t>
      </w:r>
      <w:r w:rsidR="00CE48B6" w:rsidRPr="006D45A1">
        <w:rPr>
          <w:rStyle w:val="FootnoteReference"/>
          <w:bCs/>
          <w:sz w:val="24"/>
          <w:lang w:val="en"/>
        </w:rPr>
        <w:footnoteReference w:id="139"/>
      </w:r>
      <w:r w:rsidR="00CE48B6" w:rsidRPr="006D45A1">
        <w:rPr>
          <w:bCs/>
          <w:lang w:val="en"/>
        </w:rPr>
        <w:t xml:space="preserve"> </w:t>
      </w:r>
      <w:r w:rsidR="00064A93" w:rsidRPr="006D45A1">
        <w:rPr>
          <w:bCs/>
          <w:lang w:val="en"/>
        </w:rPr>
        <w:t>However, given the resulting nominal liability, there will be no rehabilitative (or deterrent) effect.</w:t>
      </w:r>
      <w:r w:rsidR="00CE48B6" w:rsidRPr="006D45A1">
        <w:rPr>
          <w:bCs/>
          <w:lang w:val="en"/>
        </w:rPr>
        <w:t xml:space="preserve"> </w:t>
      </w:r>
      <w:r w:rsidR="00335A50" w:rsidRPr="006D45A1">
        <w:t>Th</w:t>
      </w:r>
      <w:r w:rsidR="00064A93" w:rsidRPr="006D45A1">
        <w:t xml:space="preserve">e Court’s allocation-of-liability scheme will </w:t>
      </w:r>
      <w:r w:rsidR="00335A50" w:rsidRPr="006D45A1">
        <w:t>not serve any penal purpose, while being a complete abandonment of Congress’s admitted primary and actual sole purpose: full compensation of the victim in a timely fashion.</w:t>
      </w:r>
    </w:p>
    <w:p w14:paraId="2480BAC8" w14:textId="77777777" w:rsidR="00064A93" w:rsidRPr="006D45A1" w:rsidRDefault="00064A93" w:rsidP="00D2730A">
      <w:pPr>
        <w:spacing w:after="0" w:line="240" w:lineRule="auto"/>
        <w:jc w:val="both"/>
      </w:pPr>
    </w:p>
    <w:p w14:paraId="5A7F9E09" w14:textId="1BA78E58" w:rsidR="00335A50" w:rsidRPr="006D45A1" w:rsidRDefault="00D2730A" w:rsidP="00D2730A">
      <w:pPr>
        <w:spacing w:after="0" w:line="240" w:lineRule="auto"/>
        <w:jc w:val="both"/>
      </w:pPr>
      <w:r w:rsidRPr="006D45A1">
        <w:tab/>
      </w:r>
      <w:r w:rsidR="00335A50" w:rsidRPr="006D45A1">
        <w:t>If, instead, as the Court inconsistently suggested,</w:t>
      </w:r>
      <w:r w:rsidR="00335A50" w:rsidRPr="006D45A1">
        <w:rPr>
          <w:vertAlign w:val="superscript"/>
        </w:rPr>
        <w:footnoteReference w:id="140"/>
      </w:r>
      <w:r w:rsidR="00335A50" w:rsidRPr="006D45A1">
        <w:t xml:space="preserve"> some undefined non-token liability is imposed, the larger it is the quicker full compensation will be achieved, but subsequently convicted offenders again will have no restitutionary liability, undercutting any supposed penal purpose, while the smaller it is the longer it will take the victim to obtain full compensation. The attempt to have the restitution orders serve a penal purpose results in the tail wagging the dog, in an inconsistent and arbitrary manner.</w:t>
      </w:r>
    </w:p>
    <w:p w14:paraId="6CDEA399" w14:textId="77777777" w:rsidR="00335A50" w:rsidRPr="006D45A1" w:rsidRDefault="00335A50" w:rsidP="00F83F1D">
      <w:pPr>
        <w:spacing w:after="0" w:line="240" w:lineRule="auto"/>
        <w:jc w:val="both"/>
        <w:rPr>
          <w:bCs/>
        </w:rPr>
      </w:pPr>
    </w:p>
    <w:p w14:paraId="343706BD" w14:textId="5C3A5AA8" w:rsidR="00335A50" w:rsidRPr="006D45A1" w:rsidRDefault="00D2730A" w:rsidP="00D2730A">
      <w:pPr>
        <w:spacing w:after="0" w:line="240" w:lineRule="auto"/>
        <w:jc w:val="both"/>
      </w:pPr>
      <w:r w:rsidRPr="006D45A1">
        <w:tab/>
      </w:r>
      <w:r w:rsidR="00335A50" w:rsidRPr="006D45A1">
        <w:t xml:space="preserve">Of course, any amount the defendant has to pay may have a deterrent or (much less likely) rehabilitative effect, whether it be in the form of compensatory damages to the victim, a criminal or civil fine, punitive or gain-based damages payable to the victim or the state, or a tax payable to the state. </w:t>
      </w:r>
      <w:r w:rsidR="00335A50" w:rsidRPr="006D45A1">
        <w:rPr>
          <w:bCs/>
          <w:lang w:val="en-GB"/>
        </w:rPr>
        <w:t>What makes a restitution order compensatory and not punitive is simply the fact that its purpose and effect is to compensate the victim. Even if the restitution order also has the effect of serving some penal purpose, it is not subject to the Constitutional restrictions on penal sanctions if it can be justified in its entirety as a measure to make good the victim’s loss, as the Court itself has held.</w:t>
      </w:r>
      <w:r w:rsidR="00335A50" w:rsidRPr="006D45A1">
        <w:rPr>
          <w:rStyle w:val="FootnoteReference"/>
          <w:bCs/>
          <w:sz w:val="24"/>
          <w:lang w:val="en-GB"/>
        </w:rPr>
        <w:footnoteReference w:id="141"/>
      </w:r>
      <w:r w:rsidR="00335A50" w:rsidRPr="006D45A1">
        <w:rPr>
          <w:bCs/>
          <w:lang w:val="en-GB"/>
        </w:rPr>
        <w:t xml:space="preserve"> To hold, instead, that the Constitutional restrictions apply whenever some penal purpose is served, if only incidentally, would make every compensation order, whether issued by a civil court or a criminal court, subject to the Constitutional limitations on penal sanctions.</w:t>
      </w:r>
    </w:p>
    <w:p w14:paraId="3E0A58B4" w14:textId="77777777" w:rsidR="00335A50" w:rsidRPr="006D45A1" w:rsidRDefault="00335A50" w:rsidP="00F83F1D">
      <w:pPr>
        <w:spacing w:after="0" w:line="240" w:lineRule="auto"/>
        <w:jc w:val="both"/>
        <w:rPr>
          <w:bCs/>
        </w:rPr>
      </w:pPr>
    </w:p>
    <w:p w14:paraId="2DF9B547" w14:textId="4D063E0F" w:rsidR="00335A50" w:rsidRPr="006D45A1" w:rsidRDefault="00335A50" w:rsidP="00D2730A">
      <w:pPr>
        <w:spacing w:after="0" w:line="240" w:lineRule="auto"/>
        <w:jc w:val="both"/>
        <w:rPr>
          <w:bCs/>
          <w:lang w:val="en-GB"/>
        </w:rPr>
      </w:pPr>
      <w:r w:rsidRPr="006D45A1">
        <w:rPr>
          <w:bCs/>
        </w:rPr>
        <w:lastRenderedPageBreak/>
        <w:t xml:space="preserve">Even if we were to accept that the restitution orders mandated by § 2259 were meant to serve some (unstated by Congress) </w:t>
      </w:r>
      <w:r w:rsidR="00254053" w:rsidRPr="006D45A1">
        <w:rPr>
          <w:bCs/>
        </w:rPr>
        <w:t>penal</w:t>
      </w:r>
      <w:r w:rsidRPr="006D45A1">
        <w:rPr>
          <w:bCs/>
        </w:rPr>
        <w:t xml:space="preserve"> purpose in addition to Congress’s explicitly and repeatedly stated </w:t>
      </w:r>
      <w:r w:rsidR="00254053" w:rsidRPr="006D45A1">
        <w:rPr>
          <w:bCs/>
        </w:rPr>
        <w:t>compensatory</w:t>
      </w:r>
      <w:r w:rsidRPr="006D45A1">
        <w:rPr>
          <w:bCs/>
        </w:rPr>
        <w:t xml:space="preserve"> purpose, </w:t>
      </w:r>
      <w:r w:rsidRPr="006D45A1">
        <w:t xml:space="preserve">the Court’s approach, which will clearly result in victims’ receiving much less than they would receive given the </w:t>
      </w:r>
      <w:r w:rsidR="00254053" w:rsidRPr="006D45A1">
        <w:t>stated full-</w:t>
      </w:r>
      <w:r w:rsidRPr="006D45A1">
        <w:t>compensat</w:t>
      </w:r>
      <w:r w:rsidR="00254053" w:rsidRPr="006D45A1">
        <w:t>ion</w:t>
      </w:r>
      <w:r w:rsidRPr="006D45A1">
        <w:t xml:space="preserve"> purpose, does not make any sense, practically or as a matter of principle. </w:t>
      </w:r>
      <w:r w:rsidRPr="006D45A1">
        <w:rPr>
          <w:color w:val="000000"/>
          <w:lang w:eastAsia="en-GB"/>
        </w:rPr>
        <w:t xml:space="preserve">As we </w:t>
      </w:r>
      <w:r w:rsidR="00254053" w:rsidRPr="006D45A1">
        <w:rPr>
          <w:color w:val="000000"/>
          <w:lang w:eastAsia="en-GB"/>
        </w:rPr>
        <w:t xml:space="preserve">explain </w:t>
      </w:r>
      <w:r w:rsidR="00511545" w:rsidRPr="006D45A1">
        <w:rPr>
          <w:color w:val="000000"/>
          <w:lang w:eastAsia="en-GB"/>
        </w:rPr>
        <w:t>in section</w:t>
      </w:r>
      <w:r w:rsidR="00254053" w:rsidRPr="006D45A1">
        <w:rPr>
          <w:color w:val="000000"/>
          <w:lang w:eastAsia="en-GB"/>
        </w:rPr>
        <w:t xml:space="preserve"> IV.B.3 </w:t>
      </w:r>
      <w:r w:rsidRPr="006D45A1">
        <w:rPr>
          <w:color w:val="000000"/>
          <w:lang w:eastAsia="en-GB"/>
        </w:rPr>
        <w:t xml:space="preserve">below, </w:t>
      </w:r>
      <w:r w:rsidR="00B452BF" w:rsidRPr="006D45A1">
        <w:rPr>
          <w:color w:val="000000"/>
          <w:lang w:eastAsia="en-GB"/>
        </w:rPr>
        <w:t>proportionate</w:t>
      </w:r>
      <w:r w:rsidRPr="006D45A1">
        <w:rPr>
          <w:color w:val="000000"/>
          <w:lang w:eastAsia="en-GB"/>
        </w:rPr>
        <w:t xml:space="preserve"> liability is both impractical and inconsistent with the mass condition that caused the victim’s injury. Even more troubling is the fact that the rehabilitative purpose </w:t>
      </w:r>
      <w:r w:rsidR="00254053" w:rsidRPr="006D45A1">
        <w:rPr>
          <w:color w:val="000000"/>
          <w:lang w:eastAsia="en-GB"/>
        </w:rPr>
        <w:t xml:space="preserve">is allegedly served by </w:t>
      </w:r>
      <w:r w:rsidRPr="006D45A1">
        <w:rPr>
          <w:color w:val="000000"/>
          <w:lang w:eastAsia="en-GB"/>
        </w:rPr>
        <w:t>us</w:t>
      </w:r>
      <w:r w:rsidR="00254053" w:rsidRPr="006D45A1">
        <w:rPr>
          <w:color w:val="000000"/>
          <w:lang w:eastAsia="en-GB"/>
        </w:rPr>
        <w:t>ing</w:t>
      </w:r>
      <w:r w:rsidRPr="006D45A1">
        <w:rPr>
          <w:color w:val="000000"/>
          <w:lang w:eastAsia="en-GB"/>
        </w:rPr>
        <w:t xml:space="preserve"> the victim as an instrument to educate offenders—the victim receives </w:t>
      </w:r>
      <w:r w:rsidR="00B94BBD" w:rsidRPr="006D45A1">
        <w:rPr>
          <w:color w:val="000000"/>
          <w:lang w:eastAsia="en-GB"/>
        </w:rPr>
        <w:t xml:space="preserve">much </w:t>
      </w:r>
      <w:r w:rsidRPr="006D45A1">
        <w:rPr>
          <w:color w:val="000000"/>
          <w:lang w:eastAsia="en-GB"/>
        </w:rPr>
        <w:t xml:space="preserve">less than what </w:t>
      </w:r>
      <w:r w:rsidR="00B94BBD" w:rsidRPr="006D45A1">
        <w:rPr>
          <w:color w:val="000000"/>
          <w:lang w:eastAsia="en-GB"/>
        </w:rPr>
        <w:t>the</w:t>
      </w:r>
      <w:r w:rsidRPr="006D45A1">
        <w:rPr>
          <w:color w:val="000000"/>
          <w:lang w:eastAsia="en-GB"/>
        </w:rPr>
        <w:t xml:space="preserve"> compensatory goal would warrant to provide an incentive for the victim to chase as many offenders as possible to impress upon them the understanding that their crime has negative consequences on victims. This is troubling on both Kantian morality and distributive justice grounds. On Kantian grounds, since it uses the victim as an instrument to educate the offender. On distributive grounds, since the victim’s lessened access to full compensation is a form of regressive subsidy: the injured victim subsidizes the state’s criminal penal process. Moreover, such unjust consequences are unnecessary: recognizing a right to contribution between offenders could serve the rehabilitative purpose by expanding the number of contributing offenders without sacrificing the victim’s interests.</w:t>
      </w:r>
      <w:r w:rsidRPr="006D45A1">
        <w:rPr>
          <w:strike/>
          <w:color w:val="000000"/>
          <w:lang w:eastAsia="en-GB"/>
        </w:rPr>
        <w:t xml:space="preserve"> </w:t>
      </w:r>
    </w:p>
    <w:p w14:paraId="5FAC2DFF" w14:textId="77777777" w:rsidR="00335A50" w:rsidRPr="006D45A1" w:rsidRDefault="00335A50" w:rsidP="00F83F1D">
      <w:pPr>
        <w:spacing w:after="0" w:line="240" w:lineRule="auto"/>
        <w:jc w:val="both"/>
        <w:rPr>
          <w:bCs/>
          <w:lang w:val="en-GB"/>
        </w:rPr>
      </w:pPr>
    </w:p>
    <w:p w14:paraId="6B6D7B3B" w14:textId="26601171" w:rsidR="00335A50" w:rsidRPr="006D45A1" w:rsidRDefault="00D2730A" w:rsidP="00D2730A">
      <w:pPr>
        <w:spacing w:after="0" w:line="240" w:lineRule="auto"/>
        <w:jc w:val="both"/>
      </w:pPr>
      <w:r w:rsidRPr="006D45A1">
        <w:tab/>
      </w:r>
      <w:r w:rsidR="00335A50" w:rsidRPr="006D45A1">
        <w:t xml:space="preserve">We turn now to the Court’s </w:t>
      </w:r>
      <w:r w:rsidR="00BB5ADA" w:rsidRPr="006D45A1">
        <w:t xml:space="preserve">very </w:t>
      </w:r>
      <w:r w:rsidR="00335A50" w:rsidRPr="006D45A1">
        <w:t>brief discussion of its prior decisions. As the Court acknowledged</w:t>
      </w:r>
      <w:r w:rsidR="00335A50" w:rsidRPr="006D45A1">
        <w:rPr>
          <w:rStyle w:val="FootnoteReference"/>
          <w:sz w:val="24"/>
        </w:rPr>
        <w:footnoteReference w:id="142"/>
      </w:r>
      <w:r w:rsidR="00335A50" w:rsidRPr="006D45A1">
        <w:t xml:space="preserve"> it has consistently held, as stated in </w:t>
      </w:r>
      <w:r w:rsidR="00335A50" w:rsidRPr="006D45A1">
        <w:rPr>
          <w:i/>
        </w:rPr>
        <w:t>Browning-Ferris Industries of Vt. Inc. v. Kelco Disposal, Inc.</w:t>
      </w:r>
      <w:r w:rsidR="00335A50" w:rsidRPr="006D45A1">
        <w:t>,</w:t>
      </w:r>
      <w:r w:rsidR="00335A50" w:rsidRPr="006D45A1">
        <w:rPr>
          <w:rStyle w:val="FootnoteReference"/>
          <w:sz w:val="24"/>
        </w:rPr>
        <w:footnoteReference w:id="143"/>
      </w:r>
      <w:r w:rsidR="00335A50" w:rsidRPr="006D45A1">
        <w:t xml:space="preserve"> the first case in which it considered the Excessive Fines Clause, that at the time the Eighth Amendment was drafted, the term </w:t>
      </w:r>
      <w:r w:rsidR="006D10AC" w:rsidRPr="006D45A1">
        <w:t>“</w:t>
      </w:r>
      <w:r w:rsidR="00335A50" w:rsidRPr="006D45A1">
        <w:t>fine</w:t>
      </w:r>
      <w:r w:rsidR="006D10AC" w:rsidRPr="006D45A1">
        <w:t>”</w:t>
      </w:r>
      <w:r w:rsidR="00335A50" w:rsidRPr="006D45A1">
        <w:t xml:space="preserve"> was </w:t>
      </w:r>
      <w:r w:rsidR="006D10AC" w:rsidRPr="006D45A1">
        <w:t>“</w:t>
      </w:r>
      <w:r w:rsidR="00335A50" w:rsidRPr="006D45A1">
        <w:t>understood to mean a payment to a sovereign as punishment for some offense,</w:t>
      </w:r>
      <w:r w:rsidR="006D10AC" w:rsidRPr="006D45A1">
        <w:t>”</w:t>
      </w:r>
      <w:r w:rsidR="00335A50" w:rsidRPr="006D45A1">
        <w:t xml:space="preserve"> and that the Excessive Fines Clause “was intended to limit only those fines directly imposed by, and payable to, the government.”</w:t>
      </w:r>
      <w:r w:rsidR="00335A50" w:rsidRPr="006D45A1">
        <w:rPr>
          <w:rStyle w:val="FootnoteReference"/>
          <w:sz w:val="24"/>
        </w:rPr>
        <w:footnoteReference w:id="144"/>
      </w:r>
      <w:r w:rsidR="00335A50" w:rsidRPr="006D45A1">
        <w:t xml:space="preserve"> It therefore held, in </w:t>
      </w:r>
      <w:r w:rsidR="00335A50" w:rsidRPr="006D45A1">
        <w:rPr>
          <w:i/>
        </w:rPr>
        <w:t>Browning-Ferris</w:t>
      </w:r>
      <w:r w:rsidR="00335A50" w:rsidRPr="006D45A1">
        <w:t>, that punitive damages awarded in civil tort cases are not subject to the clause, despite their (supposed) punitive, non-compensatory nature, since those awards result from actions brought by the injured individuals and are paid to those individuals rather than the government.</w:t>
      </w:r>
      <w:r w:rsidR="00335A50" w:rsidRPr="006D45A1">
        <w:rPr>
          <w:rStyle w:val="FootnoteReference"/>
          <w:sz w:val="24"/>
        </w:rPr>
        <w:footnoteReference w:id="145"/>
      </w:r>
      <w:r w:rsidR="00335A50" w:rsidRPr="006D45A1">
        <w:t xml:space="preserve"> Every Excessive Fines Clause case </w:t>
      </w:r>
      <w:r w:rsidR="006D10AC" w:rsidRPr="006D45A1">
        <w:t xml:space="preserve">considered by the Court </w:t>
      </w:r>
      <w:r w:rsidR="00335A50" w:rsidRPr="006D45A1">
        <w:t>since</w:t>
      </w:r>
      <w:r w:rsidR="006D10AC" w:rsidRPr="006D45A1">
        <w:t xml:space="preserve">, prior to </w:t>
      </w:r>
      <w:r w:rsidR="006D10AC" w:rsidRPr="006D45A1">
        <w:rPr>
          <w:i/>
        </w:rPr>
        <w:t>Paroline</w:t>
      </w:r>
      <w:r w:rsidR="006D10AC" w:rsidRPr="006D45A1">
        <w:t>,</w:t>
      </w:r>
      <w:r w:rsidR="00335A50" w:rsidRPr="006D45A1">
        <w:t xml:space="preserve"> has involved payment to a governmental entity. The compensation mandated under § 2259 is to the private victim rather than any governmental entity. That should have put a quick end to the alleged Excessive Fines Clause issue.</w:t>
      </w:r>
    </w:p>
    <w:p w14:paraId="621D8057" w14:textId="77777777" w:rsidR="00335A50" w:rsidRPr="006D45A1" w:rsidRDefault="00335A50" w:rsidP="00F83F1D">
      <w:pPr>
        <w:spacing w:after="0" w:line="240" w:lineRule="auto"/>
        <w:jc w:val="both"/>
        <w:rPr>
          <w:bCs/>
          <w:lang w:val="en-GB"/>
        </w:rPr>
      </w:pPr>
    </w:p>
    <w:p w14:paraId="20D177D4" w14:textId="43B669D6" w:rsidR="00335A50" w:rsidRPr="006D45A1" w:rsidRDefault="00335A50" w:rsidP="00D2730A">
      <w:pPr>
        <w:spacing w:after="0" w:line="240" w:lineRule="auto"/>
        <w:jc w:val="both"/>
        <w:rPr>
          <w:bCs/>
          <w:lang w:val="en-GB"/>
        </w:rPr>
      </w:pPr>
      <w:r w:rsidRPr="006D45A1">
        <w:tab/>
        <w:t xml:space="preserve">However, noting that the restitution order in </w:t>
      </w:r>
      <w:r w:rsidRPr="006D45A1">
        <w:rPr>
          <w:i/>
        </w:rPr>
        <w:t>Paroline</w:t>
      </w:r>
      <w:r w:rsidRPr="006D45A1">
        <w:t xml:space="preserve"> was imposed as part of a successful criminal proceeding, the Court stated that, in that context at least, restitution ”also serves punitive purposes.”</w:t>
      </w:r>
      <w:r w:rsidRPr="006D45A1">
        <w:rPr>
          <w:rStyle w:val="FootnoteReference"/>
          <w:sz w:val="24"/>
        </w:rPr>
        <w:footnoteReference w:id="146"/>
      </w:r>
      <w:r w:rsidRPr="006D45A1">
        <w:t xml:space="preserve"> The Court failed to note that all the cases that it cited involved required payments to a governmental entity. It also failed to note that, even when the required payments are to a governmental entity, the Court has consistently stated that the Constitutional restrictions on penal </w:t>
      </w:r>
      <w:r w:rsidRPr="006D45A1">
        <w:lastRenderedPageBreak/>
        <w:t>sanctions do not apply unless the required payments cannot be explained solely by a compensatory purpose, but only by some penal purpose.</w:t>
      </w:r>
      <w:r w:rsidR="00A42FB4" w:rsidRPr="006D45A1">
        <w:rPr>
          <w:rStyle w:val="FootnoteReference"/>
          <w:sz w:val="24"/>
        </w:rPr>
        <w:footnoteReference w:id="147"/>
      </w:r>
    </w:p>
    <w:p w14:paraId="1EEEBAE9" w14:textId="77777777" w:rsidR="00335A50" w:rsidRPr="006D45A1" w:rsidRDefault="00335A50" w:rsidP="00D2730A">
      <w:pPr>
        <w:spacing w:after="0" w:line="240" w:lineRule="auto"/>
        <w:jc w:val="both"/>
        <w:rPr>
          <w:bCs/>
          <w:lang w:val="en-GB"/>
        </w:rPr>
      </w:pPr>
    </w:p>
    <w:p w14:paraId="47854DA4" w14:textId="13CA2A9A" w:rsidR="00335A50" w:rsidRPr="006D45A1" w:rsidRDefault="00335A50" w:rsidP="00D2730A">
      <w:pPr>
        <w:spacing w:after="0" w:line="240" w:lineRule="auto"/>
        <w:jc w:val="both"/>
        <w:rPr>
          <w:bCs/>
          <w:lang w:val="en-GB"/>
        </w:rPr>
      </w:pPr>
      <w:r w:rsidRPr="006D45A1">
        <w:tab/>
        <w:t xml:space="preserve">In one of the two principal cases that it cited, </w:t>
      </w:r>
      <w:r w:rsidRPr="006D45A1">
        <w:rPr>
          <w:i/>
        </w:rPr>
        <w:t>Kelly v. Robinson</w:t>
      </w:r>
      <w:r w:rsidR="00A42FB4" w:rsidRPr="006D45A1">
        <w:t>,</w:t>
      </w:r>
      <w:r w:rsidRPr="006D45A1">
        <w:rPr>
          <w:rStyle w:val="FootnoteReference"/>
          <w:sz w:val="24"/>
        </w:rPr>
        <w:footnoteReference w:id="148"/>
      </w:r>
      <w:r w:rsidRPr="006D45A1">
        <w:rPr>
          <w:bCs/>
        </w:rPr>
        <w:t xml:space="preserve"> the Court, following a longstanding policy against interference by federal bankruptcy courts with state criminal proceedings, relied upon the fact that the restitution order imposed in the state criminal proceeding, in favor of the state for fraudulently claimed welfare benefits, was discretionary and thus “part of the mix” used to achieve the proper criminal punishment, to avoid holding that the restitution order was remedial and thus subject to discharge under the federal bank</w:t>
      </w:r>
      <w:r w:rsidR="004C3FEB" w:rsidRPr="006D45A1">
        <w:rPr>
          <w:bCs/>
        </w:rPr>
        <w:t>r</w:t>
      </w:r>
      <w:r w:rsidRPr="006D45A1">
        <w:rPr>
          <w:bCs/>
        </w:rPr>
        <w:t>uptcy code.</w:t>
      </w:r>
      <w:r w:rsidRPr="006D45A1">
        <w:rPr>
          <w:rStyle w:val="FootnoteReference"/>
          <w:bCs/>
          <w:sz w:val="24"/>
        </w:rPr>
        <w:footnoteReference w:id="149"/>
      </w:r>
    </w:p>
    <w:p w14:paraId="600073FA" w14:textId="77777777" w:rsidR="00335A50" w:rsidRPr="006D45A1" w:rsidRDefault="00335A50" w:rsidP="00D2730A">
      <w:pPr>
        <w:spacing w:after="0" w:line="240" w:lineRule="auto"/>
        <w:jc w:val="both"/>
        <w:rPr>
          <w:bCs/>
        </w:rPr>
      </w:pPr>
    </w:p>
    <w:p w14:paraId="0C6E3123" w14:textId="50496A4B" w:rsidR="00335A50" w:rsidRPr="006D45A1" w:rsidRDefault="00335A50" w:rsidP="00D2730A">
      <w:pPr>
        <w:spacing w:after="0" w:line="240" w:lineRule="auto"/>
        <w:jc w:val="both"/>
        <w:rPr>
          <w:bCs/>
        </w:rPr>
      </w:pPr>
      <w:r w:rsidRPr="006D45A1">
        <w:rPr>
          <w:bCs/>
        </w:rPr>
        <w:tab/>
        <w:t>The restitution orders under § 2259 are in favor of the private criminal victim, rather than a governmental entity, are mandatory rather than discretionary, an</w:t>
      </w:r>
      <w:r w:rsidR="00346D33" w:rsidRPr="006D45A1">
        <w:rPr>
          <w:bCs/>
        </w:rPr>
        <w:t>d</w:t>
      </w:r>
      <w:r w:rsidRPr="006D45A1">
        <w:rPr>
          <w:bCs/>
        </w:rPr>
        <w:t xml:space="preserve"> </w:t>
      </w:r>
      <w:r w:rsidR="00346D33" w:rsidRPr="006D45A1">
        <w:rPr>
          <w:bCs/>
        </w:rPr>
        <w:t>incorporate only</w:t>
      </w:r>
      <w:r w:rsidRPr="006D45A1">
        <w:rPr>
          <w:bCs/>
        </w:rPr>
        <w:t xml:space="preserve"> the pecuniary losses caused to the private victim by the offense of conviction, with no mention in the statute or its legislative history of any rehabilitative, deterrent or other penal purpose. The clear sole purpose of the § 2259 restitution orders is rectification of the harm caused to the private victim, through a more efficient process than having to pursue a separate civil action.</w:t>
      </w:r>
      <w:r w:rsidRPr="006D45A1">
        <w:rPr>
          <w:rStyle w:val="FootnoteReference"/>
          <w:bCs/>
          <w:sz w:val="24"/>
        </w:rPr>
        <w:footnoteReference w:id="150"/>
      </w:r>
    </w:p>
    <w:p w14:paraId="7A5FD418" w14:textId="1DE4299D" w:rsidR="00335A50" w:rsidRPr="006D45A1" w:rsidRDefault="00335A50" w:rsidP="00D2730A">
      <w:pPr>
        <w:spacing w:after="0" w:line="240" w:lineRule="auto"/>
        <w:jc w:val="both"/>
        <w:rPr>
          <w:bCs/>
        </w:rPr>
      </w:pPr>
    </w:p>
    <w:p w14:paraId="49588864" w14:textId="3C701334" w:rsidR="00335A50" w:rsidRPr="006D45A1" w:rsidRDefault="00335A50" w:rsidP="00D2730A">
      <w:pPr>
        <w:spacing w:after="0" w:line="240" w:lineRule="auto"/>
        <w:jc w:val="both"/>
        <w:rPr>
          <w:bCs/>
        </w:rPr>
      </w:pPr>
      <w:r w:rsidRPr="006D45A1">
        <w:rPr>
          <w:bCs/>
        </w:rPr>
        <w:tab/>
        <w:t xml:space="preserve">In sum, the Court’s purported concern that the Excessive Fines Clause might be implicated in </w:t>
      </w:r>
      <w:r w:rsidRPr="006D45A1">
        <w:rPr>
          <w:bCs/>
          <w:i/>
        </w:rPr>
        <w:t>Paroline</w:t>
      </w:r>
      <w:r w:rsidRPr="006D45A1">
        <w:rPr>
          <w:bCs/>
        </w:rPr>
        <w:t xml:space="preserve"> is a major and unpersuasive stretch given the precedents and would have a disastrous effect on Constitutional jurisprudence if taken seriously. It is best viewed as a makeweight argument to bolster the Court’s preferred result, given its dislike of the idea of holding a single offender (or group of offenders joined in the same restitution order) liable for the entirety of the victim’s pecuniary losses, </w:t>
      </w:r>
      <w:r w:rsidR="0077333C" w:rsidRPr="006D45A1">
        <w:rPr>
          <w:bCs/>
        </w:rPr>
        <w:t xml:space="preserve">which, as we discuss in the next section, </w:t>
      </w:r>
      <w:r w:rsidRPr="006D45A1">
        <w:rPr>
          <w:bCs/>
        </w:rPr>
        <w:t>is literally required by the statute.</w:t>
      </w:r>
    </w:p>
    <w:p w14:paraId="46016D15" w14:textId="77777777" w:rsidR="001F7FDE" w:rsidRPr="006D45A1" w:rsidRDefault="001F7FDE" w:rsidP="00D2730A">
      <w:pPr>
        <w:spacing w:after="0" w:line="240" w:lineRule="auto"/>
        <w:jc w:val="both"/>
        <w:rPr>
          <w:bCs/>
        </w:rPr>
      </w:pPr>
    </w:p>
    <w:p w14:paraId="4F370595" w14:textId="1A2D47BB" w:rsidR="00335A50" w:rsidRPr="006D45A1" w:rsidRDefault="004C6BC1" w:rsidP="00D2730A">
      <w:pPr>
        <w:spacing w:after="0" w:line="240" w:lineRule="auto"/>
        <w:rPr>
          <w:bCs/>
          <w:smallCaps/>
        </w:rPr>
      </w:pPr>
      <w:r w:rsidRPr="006D45A1">
        <w:rPr>
          <w:bCs/>
          <w:i/>
        </w:rPr>
        <w:tab/>
        <w:t xml:space="preserve">3. </w:t>
      </w:r>
      <w:r w:rsidR="00335A50" w:rsidRPr="006D45A1">
        <w:rPr>
          <w:bCs/>
          <w:i/>
        </w:rPr>
        <w:t>Statutory Liability</w:t>
      </w:r>
    </w:p>
    <w:p w14:paraId="71BE5C71" w14:textId="6FAA4B66" w:rsidR="00C13375" w:rsidRPr="006D45A1" w:rsidRDefault="00C13375" w:rsidP="00D2730A">
      <w:pPr>
        <w:spacing w:after="0" w:line="240" w:lineRule="auto"/>
        <w:jc w:val="both"/>
        <w:rPr>
          <w:bCs/>
        </w:rPr>
      </w:pPr>
    </w:p>
    <w:p w14:paraId="731B7094" w14:textId="1647C346" w:rsidR="003119D2" w:rsidRPr="006D45A1" w:rsidRDefault="003119D2" w:rsidP="00D2730A">
      <w:pPr>
        <w:spacing w:after="0" w:line="240" w:lineRule="auto"/>
        <w:jc w:val="both"/>
        <w:rPr>
          <w:bCs/>
          <w:lang w:val="en-GB"/>
        </w:rPr>
      </w:pPr>
      <w:r w:rsidRPr="006D45A1">
        <w:rPr>
          <w:bCs/>
        </w:rPr>
        <w:tab/>
      </w:r>
      <w:r w:rsidR="00CB393C" w:rsidRPr="006D45A1">
        <w:rPr>
          <w:bCs/>
        </w:rPr>
        <w:t xml:space="preserve">18 U.S.C. </w:t>
      </w:r>
      <w:r w:rsidR="00CB393C" w:rsidRPr="006D45A1">
        <w:rPr>
          <w:bCs/>
          <w:lang w:val="en"/>
        </w:rPr>
        <w:t xml:space="preserve">§§ </w:t>
      </w:r>
      <w:r w:rsidR="00A17C9C" w:rsidRPr="006D45A1">
        <w:rPr>
          <w:bCs/>
        </w:rPr>
        <w:t xml:space="preserve">1953, </w:t>
      </w:r>
      <w:r w:rsidRPr="006D45A1">
        <w:rPr>
          <w:bCs/>
        </w:rPr>
        <w:t xml:space="preserve">2259 and 3664 contain provisions similar to those in tort law for preventing </w:t>
      </w:r>
      <w:r w:rsidRPr="006D45A1">
        <w:rPr>
          <w:bCs/>
          <w:lang w:val="en-GB"/>
        </w:rPr>
        <w:t xml:space="preserve">disproportionate liability for wrongfully caused injury. These include limitations on protected interests and types of recoverable damages, statements of required wrongful conduct, “proximate cause” limitations on attributing individual legal responsibility for </w:t>
      </w:r>
      <w:r w:rsidR="00806BA4" w:rsidRPr="006D45A1">
        <w:rPr>
          <w:bCs/>
          <w:lang w:val="en-GB"/>
        </w:rPr>
        <w:t>actual caus</w:t>
      </w:r>
      <w:r w:rsidRPr="006D45A1">
        <w:rPr>
          <w:bCs/>
          <w:lang w:val="en-GB"/>
        </w:rPr>
        <w:t>ation of injuries to legally protected interests by</w:t>
      </w:r>
      <w:r w:rsidR="00BA0048" w:rsidRPr="006D45A1">
        <w:rPr>
          <w:bCs/>
          <w:lang w:val="en-GB"/>
        </w:rPr>
        <w:t xml:space="preserve"> relevant wrongful conduct, and</w:t>
      </w:r>
      <w:r w:rsidRPr="006D45A1">
        <w:rPr>
          <w:bCs/>
          <w:lang w:val="en-GB"/>
        </w:rPr>
        <w:t xml:space="preserve"> rules for apportioning liability among multiple responsible </w:t>
      </w:r>
      <w:r w:rsidR="00BA0048" w:rsidRPr="006D45A1">
        <w:rPr>
          <w:bCs/>
          <w:lang w:val="en-GB"/>
        </w:rPr>
        <w:t>defendants</w:t>
      </w:r>
      <w:r w:rsidRPr="006D45A1">
        <w:rPr>
          <w:bCs/>
          <w:lang w:val="en-GB"/>
        </w:rPr>
        <w:t>.</w:t>
      </w:r>
    </w:p>
    <w:p w14:paraId="7DDE33E3" w14:textId="77777777" w:rsidR="003119D2" w:rsidRPr="006D45A1" w:rsidRDefault="003119D2" w:rsidP="00D2730A">
      <w:pPr>
        <w:spacing w:after="0" w:line="240" w:lineRule="auto"/>
        <w:jc w:val="both"/>
        <w:rPr>
          <w:bCs/>
        </w:rPr>
      </w:pPr>
    </w:p>
    <w:p w14:paraId="02D985A8" w14:textId="1A966029" w:rsidR="00F32210" w:rsidRPr="006D45A1" w:rsidRDefault="00D2730A" w:rsidP="00D2730A">
      <w:pPr>
        <w:spacing w:after="0" w:line="240" w:lineRule="auto"/>
        <w:jc w:val="both"/>
        <w:rPr>
          <w:bCs/>
          <w:lang w:val="en"/>
        </w:rPr>
      </w:pPr>
      <w:r w:rsidRPr="006D45A1">
        <w:rPr>
          <w:bCs/>
          <w:lang w:val="en"/>
        </w:rPr>
        <w:lastRenderedPageBreak/>
        <w:tab/>
      </w:r>
      <w:r w:rsidR="00DC0CE2" w:rsidRPr="006D45A1">
        <w:rPr>
          <w:bCs/>
          <w:lang w:val="en"/>
        </w:rPr>
        <w:t xml:space="preserve">All of the Justices </w:t>
      </w:r>
      <w:r w:rsidR="001F7FDE" w:rsidRPr="006D45A1">
        <w:rPr>
          <w:bCs/>
          <w:lang w:val="en"/>
        </w:rPr>
        <w:t xml:space="preserve">in </w:t>
      </w:r>
      <w:r w:rsidR="001F7FDE" w:rsidRPr="006D45A1">
        <w:rPr>
          <w:bCs/>
          <w:i/>
          <w:lang w:val="en"/>
        </w:rPr>
        <w:t>Paroline</w:t>
      </w:r>
      <w:r w:rsidR="001F7FDE" w:rsidRPr="006D45A1">
        <w:rPr>
          <w:bCs/>
          <w:lang w:val="en"/>
        </w:rPr>
        <w:t xml:space="preserve"> </w:t>
      </w:r>
      <w:r w:rsidR="00DC0CE2" w:rsidRPr="006D45A1">
        <w:rPr>
          <w:bCs/>
          <w:lang w:val="en"/>
        </w:rPr>
        <w:t>agreed, as had every lower court, that Congress’s intent in enacting § 2259 was to mandate restitution to victims of child pornography for all of the victim’s pecuniary losses caused by the production, distribution</w:t>
      </w:r>
      <w:r w:rsidR="008C6B78" w:rsidRPr="006D45A1">
        <w:rPr>
          <w:bCs/>
          <w:lang w:val="en"/>
        </w:rPr>
        <w:t>,</w:t>
      </w:r>
      <w:r w:rsidR="00DC0CE2" w:rsidRPr="006D45A1">
        <w:rPr>
          <w:bCs/>
          <w:lang w:val="en"/>
        </w:rPr>
        <w:t xml:space="preserve"> or possession of images of their sexual abuse.</w:t>
      </w:r>
      <w:r w:rsidR="00DC0CE2" w:rsidRPr="006D45A1">
        <w:rPr>
          <w:rStyle w:val="FootnoteReference"/>
          <w:bCs/>
          <w:sz w:val="24"/>
          <w:lang w:val="en"/>
        </w:rPr>
        <w:footnoteReference w:id="151"/>
      </w:r>
      <w:r w:rsidR="00DC0CE2" w:rsidRPr="006D45A1">
        <w:rPr>
          <w:bCs/>
          <w:lang w:val="en"/>
        </w:rPr>
        <w:t xml:space="preserve"> </w:t>
      </w:r>
      <w:r w:rsidR="00F32210" w:rsidRPr="006D45A1">
        <w:rPr>
          <w:bCs/>
          <w:lang w:val="en"/>
        </w:rPr>
        <w:t>Section 2259 states that the issuance of a restitution order against someone convicted of a federal offense of production, distribution</w:t>
      </w:r>
      <w:r w:rsidR="008C6B78" w:rsidRPr="006D45A1">
        <w:rPr>
          <w:bCs/>
          <w:lang w:val="en"/>
        </w:rPr>
        <w:t>,</w:t>
      </w:r>
      <w:r w:rsidR="00F32210" w:rsidRPr="006D45A1">
        <w:rPr>
          <w:bCs/>
          <w:lang w:val="en"/>
        </w:rPr>
        <w:t xml:space="preserve"> or possession of child pornography is mandatory</w:t>
      </w:r>
      <w:r w:rsidR="00F32210" w:rsidRPr="006D45A1">
        <w:rPr>
          <w:rStyle w:val="FootnoteReference"/>
          <w:bCs/>
          <w:sz w:val="24"/>
          <w:lang w:val="en"/>
        </w:rPr>
        <w:footnoteReference w:id="152"/>
      </w:r>
      <w:r w:rsidR="00F32210" w:rsidRPr="006D45A1">
        <w:rPr>
          <w:bCs/>
          <w:lang w:val="en"/>
        </w:rPr>
        <w:t xml:space="preserve"> and that the restitution order “shall direct the defendant to pay the victim (through the appropriate court mechanism) the full amount of the victim’s losses as determined by the court pursuant to [the procedures specified in § 3664].”</w:t>
      </w:r>
      <w:r w:rsidR="00F32210" w:rsidRPr="006D45A1">
        <w:rPr>
          <w:rStyle w:val="FootnoteReference"/>
          <w:bCs/>
          <w:sz w:val="24"/>
          <w:lang w:val="en"/>
        </w:rPr>
        <w:footnoteReference w:id="153"/>
      </w:r>
    </w:p>
    <w:p w14:paraId="3CC11BC0" w14:textId="77777777" w:rsidR="00F32210" w:rsidRPr="006D45A1" w:rsidRDefault="00F32210" w:rsidP="00F83F1D">
      <w:pPr>
        <w:spacing w:after="0" w:line="240" w:lineRule="auto"/>
        <w:jc w:val="both"/>
        <w:rPr>
          <w:bCs/>
          <w:lang w:val="en"/>
        </w:rPr>
      </w:pPr>
    </w:p>
    <w:p w14:paraId="47B74445" w14:textId="64EBA328" w:rsidR="001F7FDE" w:rsidRPr="006D45A1" w:rsidRDefault="00D2730A" w:rsidP="00D2730A">
      <w:pPr>
        <w:spacing w:after="0" w:line="240" w:lineRule="auto"/>
        <w:jc w:val="both"/>
        <w:rPr>
          <w:bCs/>
          <w:lang w:val="en"/>
        </w:rPr>
      </w:pPr>
      <w:r w:rsidRPr="006D45A1">
        <w:rPr>
          <w:bCs/>
          <w:lang w:val="en"/>
        </w:rPr>
        <w:tab/>
      </w:r>
      <w:r w:rsidR="00F32210" w:rsidRPr="006D45A1">
        <w:rPr>
          <w:bCs/>
          <w:lang w:val="en"/>
        </w:rPr>
        <w:t>The Justices</w:t>
      </w:r>
      <w:r w:rsidR="00DC0CE2" w:rsidRPr="006D45A1">
        <w:rPr>
          <w:bCs/>
          <w:lang w:val="en"/>
        </w:rPr>
        <w:t xml:space="preserve"> disagreed, however, on whether the statutory language could and should be read to achieve that purpose and, if so, how, given the “somewhat atypical causal process underlying [those] losses.”</w:t>
      </w:r>
      <w:r w:rsidR="00DC0CE2" w:rsidRPr="006D45A1">
        <w:rPr>
          <w:rStyle w:val="FootnoteReference"/>
          <w:bCs/>
          <w:sz w:val="24"/>
          <w:lang w:val="en"/>
        </w:rPr>
        <w:footnoteReference w:id="154"/>
      </w:r>
    </w:p>
    <w:p w14:paraId="17868531" w14:textId="72BE9867" w:rsidR="00F32210" w:rsidRPr="006D45A1" w:rsidRDefault="00F32210" w:rsidP="00D2730A">
      <w:pPr>
        <w:spacing w:after="0" w:line="240" w:lineRule="auto"/>
        <w:jc w:val="both"/>
        <w:rPr>
          <w:bCs/>
          <w:lang w:val="en"/>
        </w:rPr>
      </w:pPr>
    </w:p>
    <w:p w14:paraId="2EED4B98" w14:textId="4435DA0C" w:rsidR="00DC0CE2" w:rsidRPr="006D45A1" w:rsidRDefault="00D2730A" w:rsidP="00D2730A">
      <w:pPr>
        <w:spacing w:after="0" w:line="240" w:lineRule="auto"/>
        <w:jc w:val="both"/>
        <w:rPr>
          <w:bCs/>
          <w:lang w:val="en"/>
        </w:rPr>
      </w:pPr>
      <w:r w:rsidRPr="006D45A1">
        <w:rPr>
          <w:bCs/>
          <w:lang w:val="en"/>
        </w:rPr>
        <w:tab/>
      </w:r>
      <w:r w:rsidR="00F32210" w:rsidRPr="006D45A1">
        <w:rPr>
          <w:bCs/>
          <w:lang w:val="en"/>
        </w:rPr>
        <w:t>C</w:t>
      </w:r>
      <w:r w:rsidR="009E18A0" w:rsidRPr="006D45A1">
        <w:rPr>
          <w:bCs/>
          <w:lang w:val="en"/>
        </w:rPr>
        <w:t>hief Justice Roberts</w:t>
      </w:r>
      <w:r w:rsidR="00F32210" w:rsidRPr="006D45A1">
        <w:rPr>
          <w:bCs/>
          <w:lang w:val="en"/>
        </w:rPr>
        <w:t>,</w:t>
      </w:r>
      <w:r w:rsidR="009E18A0" w:rsidRPr="006D45A1">
        <w:rPr>
          <w:bCs/>
          <w:lang w:val="en"/>
        </w:rPr>
        <w:t xml:space="preserve"> </w:t>
      </w:r>
      <w:r w:rsidR="00BF2BD2" w:rsidRPr="006D45A1">
        <w:rPr>
          <w:bCs/>
          <w:lang w:val="en"/>
        </w:rPr>
        <w:t xml:space="preserve">joined by </w:t>
      </w:r>
      <w:r w:rsidR="009E18A0" w:rsidRPr="006D45A1">
        <w:rPr>
          <w:bCs/>
          <w:lang w:val="en"/>
        </w:rPr>
        <w:t>Justices Scalia and Thomas</w:t>
      </w:r>
      <w:r w:rsidR="00F32210" w:rsidRPr="006D45A1">
        <w:rPr>
          <w:bCs/>
          <w:lang w:val="en"/>
        </w:rPr>
        <w:t>,</w:t>
      </w:r>
      <w:r w:rsidR="009E18A0" w:rsidRPr="006D45A1">
        <w:rPr>
          <w:bCs/>
          <w:lang w:val="en"/>
        </w:rPr>
        <w:t xml:space="preserve"> argued that the Congressional purpose could not be implemented due to the supposed impossibility of a victim’s proving causation </w:t>
      </w:r>
      <w:r w:rsidR="0036636A" w:rsidRPr="006D45A1">
        <w:rPr>
          <w:bCs/>
          <w:lang w:val="en"/>
        </w:rPr>
        <w:t xml:space="preserve">of any of her claimed pecuniary losses </w:t>
      </w:r>
      <w:r w:rsidR="009E18A0" w:rsidRPr="006D45A1">
        <w:rPr>
          <w:bCs/>
          <w:lang w:val="en"/>
        </w:rPr>
        <w:t xml:space="preserve">by </w:t>
      </w:r>
      <w:r w:rsidR="0036636A" w:rsidRPr="006D45A1">
        <w:rPr>
          <w:bCs/>
          <w:lang w:val="en"/>
        </w:rPr>
        <w:t>any individual possessor or distributor (other than the initial creator and distributor</w:t>
      </w:r>
      <w:r w:rsidR="00B4737B" w:rsidRPr="006D45A1">
        <w:rPr>
          <w:bCs/>
          <w:lang w:val="en"/>
        </w:rPr>
        <w:t xml:space="preserve"> of the images</w:t>
      </w:r>
      <w:r w:rsidR="0036636A" w:rsidRPr="006D45A1">
        <w:rPr>
          <w:bCs/>
          <w:lang w:val="en"/>
        </w:rPr>
        <w:t>),</w:t>
      </w:r>
      <w:r w:rsidR="009E18A0" w:rsidRPr="006D45A1">
        <w:rPr>
          <w:bCs/>
          <w:lang w:val="en"/>
        </w:rPr>
        <w:t xml:space="preserve"> as required by § 2259</w:t>
      </w:r>
      <w:r w:rsidR="00BD7E03" w:rsidRPr="006D45A1">
        <w:rPr>
          <w:bCs/>
          <w:lang w:val="en"/>
        </w:rPr>
        <w:t>.</w:t>
      </w:r>
      <w:r w:rsidR="00BD7E03" w:rsidRPr="006D45A1">
        <w:rPr>
          <w:rStyle w:val="FootnoteReference"/>
          <w:bCs/>
          <w:sz w:val="24"/>
          <w:lang w:val="en"/>
        </w:rPr>
        <w:footnoteReference w:id="155"/>
      </w:r>
      <w:r w:rsidR="009E18A0" w:rsidRPr="006D45A1">
        <w:rPr>
          <w:bCs/>
          <w:lang w:val="en"/>
        </w:rPr>
        <w:t xml:space="preserve"> </w:t>
      </w:r>
      <w:r w:rsidR="001A0966" w:rsidRPr="006D45A1">
        <w:rPr>
          <w:bCs/>
          <w:lang w:val="en"/>
        </w:rPr>
        <w:t>As we discussed in Part III</w:t>
      </w:r>
      <w:r w:rsidR="004E288D" w:rsidRPr="006D45A1">
        <w:rPr>
          <w:bCs/>
          <w:lang w:val="en"/>
        </w:rPr>
        <w:t>.A above</w:t>
      </w:r>
      <w:r w:rsidR="001A0966" w:rsidRPr="006D45A1">
        <w:rPr>
          <w:bCs/>
          <w:lang w:val="en"/>
        </w:rPr>
        <w:t>, this is incorrect.</w:t>
      </w:r>
      <w:r w:rsidR="00F32210" w:rsidRPr="006D45A1">
        <w:rPr>
          <w:bCs/>
          <w:lang w:val="en"/>
        </w:rPr>
        <w:t xml:space="preserve"> </w:t>
      </w:r>
    </w:p>
    <w:p w14:paraId="6079D976" w14:textId="77777777" w:rsidR="00DC0CE2" w:rsidRPr="006D45A1" w:rsidRDefault="00DC0CE2" w:rsidP="00F83F1D">
      <w:pPr>
        <w:spacing w:after="0" w:line="240" w:lineRule="auto"/>
        <w:jc w:val="both"/>
        <w:rPr>
          <w:bCs/>
          <w:lang w:val="en"/>
        </w:rPr>
      </w:pPr>
    </w:p>
    <w:p w14:paraId="24C029B7" w14:textId="3B67DD92" w:rsidR="00B81D81" w:rsidRPr="006D45A1" w:rsidRDefault="00DC0CE2" w:rsidP="00D2730A">
      <w:pPr>
        <w:spacing w:after="0" w:line="240" w:lineRule="auto"/>
        <w:jc w:val="both"/>
        <w:rPr>
          <w:bCs/>
        </w:rPr>
      </w:pPr>
      <w:r w:rsidRPr="006D45A1">
        <w:rPr>
          <w:bCs/>
          <w:lang w:val="en"/>
        </w:rPr>
        <w:tab/>
        <w:t>Although it was unwilling to adopt “aggregate causation logic</w:t>
      </w:r>
      <w:r w:rsidR="00A35AD9" w:rsidRPr="006D45A1">
        <w:rPr>
          <w:bCs/>
          <w:lang w:val="en"/>
        </w:rPr>
        <w:t>,</w:t>
      </w:r>
      <w:r w:rsidRPr="006D45A1">
        <w:rPr>
          <w:bCs/>
          <w:lang w:val="en"/>
        </w:rPr>
        <w:t>” the Court stated that “it would undermine the remedial and penological purposes of §</w:t>
      </w:r>
      <w:r w:rsidR="00970535" w:rsidRPr="006D45A1">
        <w:rPr>
          <w:bCs/>
          <w:lang w:val="en"/>
        </w:rPr>
        <w:t xml:space="preserve"> </w:t>
      </w:r>
      <w:r w:rsidRPr="006D45A1">
        <w:rPr>
          <w:bCs/>
          <w:lang w:val="en"/>
        </w:rPr>
        <w:t>2259 to turn away victims in cases like this.”</w:t>
      </w:r>
      <w:r w:rsidRPr="006D45A1">
        <w:rPr>
          <w:rStyle w:val="FootnoteReference"/>
          <w:bCs/>
          <w:sz w:val="24"/>
          <w:lang w:val="en"/>
        </w:rPr>
        <w:footnoteReference w:id="156"/>
      </w:r>
      <w:r w:rsidRPr="006D45A1">
        <w:rPr>
          <w:bCs/>
          <w:lang w:val="en"/>
        </w:rPr>
        <w:t xml:space="preserve"> </w:t>
      </w:r>
      <w:r w:rsidRPr="006D45A1">
        <w:rPr>
          <w:bCs/>
        </w:rPr>
        <w:t>The Court relied upon “the broader principles underlying the aggregate causation theories”</w:t>
      </w:r>
      <w:r w:rsidR="00970535" w:rsidRPr="006D45A1">
        <w:rPr>
          <w:bCs/>
        </w:rPr>
        <w:t>—</w:t>
      </w:r>
      <w:r w:rsidR="004C3FEB" w:rsidRPr="006D45A1">
        <w:rPr>
          <w:bCs/>
        </w:rPr>
        <w:t xml:space="preserve">especially </w:t>
      </w:r>
      <w:r w:rsidRPr="006D45A1">
        <w:rPr>
          <w:bCs/>
        </w:rPr>
        <w:t xml:space="preserve">the NESS </w:t>
      </w:r>
      <w:r w:rsidR="004C3FEB" w:rsidRPr="006D45A1">
        <w:rPr>
          <w:bCs/>
        </w:rPr>
        <w:t>analysis</w:t>
      </w:r>
      <w:r w:rsidR="00E757DF" w:rsidRPr="006D45A1">
        <w:rPr>
          <w:bCs/>
        </w:rPr>
        <w:t xml:space="preserve">, </w:t>
      </w:r>
      <w:r w:rsidR="00A35AD9" w:rsidRPr="006D45A1">
        <w:rPr>
          <w:bCs/>
        </w:rPr>
        <w:t xml:space="preserve">which </w:t>
      </w:r>
      <w:r w:rsidR="00E757DF" w:rsidRPr="006D45A1">
        <w:rPr>
          <w:bCs/>
        </w:rPr>
        <w:t xml:space="preserve">however </w:t>
      </w:r>
      <w:r w:rsidR="00A35AD9" w:rsidRPr="006D45A1">
        <w:rPr>
          <w:bCs/>
        </w:rPr>
        <w:t>is not an “aggregate causation” theory</w:t>
      </w:r>
      <w:r w:rsidR="00E757DF" w:rsidRPr="006D45A1">
        <w:rPr>
          <w:bCs/>
        </w:rPr>
        <w:t>—to justify</w:t>
      </w:r>
      <w:r w:rsidR="001A0966" w:rsidRPr="006D45A1">
        <w:rPr>
          <w:bCs/>
        </w:rPr>
        <w:t>,</w:t>
      </w:r>
      <w:r w:rsidRPr="006D45A1">
        <w:rPr>
          <w:bCs/>
        </w:rPr>
        <w:t xml:space="preserve"> albeit as </w:t>
      </w:r>
      <w:r w:rsidR="00B55ECE" w:rsidRPr="006D45A1">
        <w:rPr>
          <w:bCs/>
        </w:rPr>
        <w:t xml:space="preserve">a </w:t>
      </w:r>
      <w:r w:rsidRPr="006D45A1">
        <w:rPr>
          <w:bCs/>
        </w:rPr>
        <w:t>supposed legal fiction</w:t>
      </w:r>
      <w:r w:rsidR="00E757DF" w:rsidRPr="006D45A1">
        <w:rPr>
          <w:bCs/>
        </w:rPr>
        <w:t>,</w:t>
      </w:r>
      <w:r w:rsidRPr="006D45A1">
        <w:rPr>
          <w:bCs/>
        </w:rPr>
        <w:t xml:space="preserve"> holding individual possessors and distributors of child pornography liable for some, rather than all or none, of their victims’ </w:t>
      </w:r>
      <w:r w:rsidR="00970535" w:rsidRPr="006D45A1">
        <w:rPr>
          <w:bCs/>
        </w:rPr>
        <w:t xml:space="preserve">total pecuniary </w:t>
      </w:r>
      <w:r w:rsidRPr="006D45A1">
        <w:rPr>
          <w:bCs/>
        </w:rPr>
        <w:t>losses</w:t>
      </w:r>
      <w:r w:rsidR="000C0D6A" w:rsidRPr="006D45A1">
        <w:rPr>
          <w:bCs/>
        </w:rPr>
        <w:t>, based on the defendant’s “relative role in the causal process”</w:t>
      </w:r>
      <w:r w:rsidRPr="006D45A1">
        <w:rPr>
          <w:bCs/>
        </w:rPr>
        <w:t>:</w:t>
      </w:r>
      <w:r w:rsidRPr="006D45A1">
        <w:rPr>
          <w:rStyle w:val="FootnoteReference"/>
          <w:bCs/>
          <w:sz w:val="24"/>
        </w:rPr>
        <w:footnoteReference w:id="157"/>
      </w:r>
    </w:p>
    <w:p w14:paraId="38DE0E1A" w14:textId="77777777" w:rsidR="00104498" w:rsidRPr="006D45A1" w:rsidRDefault="00104498" w:rsidP="00D2730A">
      <w:pPr>
        <w:spacing w:after="0" w:line="240" w:lineRule="auto"/>
        <w:ind w:left="720" w:right="720"/>
        <w:jc w:val="both"/>
        <w:rPr>
          <w:bCs/>
        </w:rPr>
      </w:pPr>
    </w:p>
    <w:p w14:paraId="1DED2546" w14:textId="40C34D61" w:rsidR="00DC0CE2" w:rsidRPr="006D45A1" w:rsidRDefault="00B81D81" w:rsidP="00D2730A">
      <w:pPr>
        <w:spacing w:after="0" w:line="240" w:lineRule="auto"/>
        <w:ind w:left="720" w:right="720"/>
        <w:jc w:val="both"/>
        <w:rPr>
          <w:bCs/>
        </w:rPr>
      </w:pPr>
      <w:r w:rsidRPr="006D45A1">
        <w:rPr>
          <w:bCs/>
        </w:rPr>
        <w:t xml:space="preserve">[A] court applying </w:t>
      </w:r>
      <w:r w:rsidRPr="006D45A1">
        <w:rPr>
          <w:bCs/>
          <w:lang w:val="en"/>
        </w:rPr>
        <w:t xml:space="preserve">§ 2259 should order restitution in an amount that comports with the defendant’s relative role in the causal process that underlies the victim’s general losses. </w:t>
      </w:r>
      <w:r w:rsidR="00ED32C2" w:rsidRPr="006D45A1">
        <w:rPr>
          <w:bCs/>
          <w:lang w:val="en"/>
        </w:rPr>
        <w:t xml:space="preserve">The amount would not be severe in a case like this </w:t>
      </w:r>
      <w:r w:rsidRPr="006D45A1">
        <w:rPr>
          <w:bCs/>
          <w:lang w:val="en"/>
        </w:rPr>
        <w:t>. . .</w:t>
      </w:r>
      <w:r w:rsidR="00ED32C2" w:rsidRPr="006D45A1">
        <w:rPr>
          <w:bCs/>
          <w:lang w:val="en"/>
        </w:rPr>
        <w:t xml:space="preserve"> .</w:t>
      </w:r>
      <w:r w:rsidRPr="006D45A1">
        <w:rPr>
          <w:bCs/>
          <w:lang w:val="en"/>
        </w:rPr>
        <w:t xml:space="preserve"> It would not, however, be a token or nominal amount.</w:t>
      </w:r>
      <w:r w:rsidRPr="006D45A1">
        <w:rPr>
          <w:rStyle w:val="FootnoteReference"/>
          <w:bCs/>
          <w:sz w:val="24"/>
          <w:lang w:val="en"/>
        </w:rPr>
        <w:footnoteReference w:id="158"/>
      </w:r>
      <w:r w:rsidRPr="006D45A1">
        <w:rPr>
          <w:bCs/>
          <w:lang w:val="en"/>
        </w:rPr>
        <w:t xml:space="preserve"> </w:t>
      </w:r>
    </w:p>
    <w:p w14:paraId="17103B7A" w14:textId="77777777" w:rsidR="00DC0CE2" w:rsidRPr="006D45A1" w:rsidRDefault="00DC0CE2" w:rsidP="00D2730A">
      <w:pPr>
        <w:spacing w:after="0" w:line="240" w:lineRule="auto"/>
        <w:jc w:val="both"/>
        <w:rPr>
          <w:bCs/>
          <w:lang w:val="en"/>
        </w:rPr>
      </w:pPr>
    </w:p>
    <w:p w14:paraId="64C6671F" w14:textId="0928EFD4" w:rsidR="006E77C2" w:rsidRPr="006D45A1" w:rsidRDefault="006E77C2" w:rsidP="00D2730A">
      <w:pPr>
        <w:spacing w:after="0" w:line="240" w:lineRule="auto"/>
        <w:jc w:val="both"/>
        <w:rPr>
          <w:bCs/>
          <w:lang w:val="en"/>
        </w:rPr>
      </w:pPr>
      <w:r w:rsidRPr="006D45A1">
        <w:rPr>
          <w:bCs/>
          <w:lang w:val="en"/>
        </w:rPr>
        <w:tab/>
        <w:t xml:space="preserve">The Court mentioned the following factors as being </w:t>
      </w:r>
      <w:r w:rsidR="00F72D90" w:rsidRPr="006D45A1">
        <w:rPr>
          <w:bCs/>
          <w:lang w:val="en"/>
        </w:rPr>
        <w:t xml:space="preserve">possibly </w:t>
      </w:r>
      <w:r w:rsidRPr="006D45A1">
        <w:rPr>
          <w:bCs/>
          <w:lang w:val="en"/>
        </w:rPr>
        <w:t>relevant in determining a defendant’s “relative role</w:t>
      </w:r>
      <w:r w:rsidR="009E6567" w:rsidRPr="006D45A1">
        <w:rPr>
          <w:bCs/>
          <w:lang w:val="en"/>
        </w:rPr>
        <w:t xml:space="preserve"> in the causal process</w:t>
      </w:r>
      <w:r w:rsidRPr="006D45A1">
        <w:rPr>
          <w:bCs/>
          <w:lang w:val="en"/>
        </w:rPr>
        <w:t>”:</w:t>
      </w:r>
    </w:p>
    <w:p w14:paraId="2A6F0C1F" w14:textId="77777777" w:rsidR="006E77C2" w:rsidRPr="006D45A1" w:rsidRDefault="006E77C2" w:rsidP="00D2730A">
      <w:pPr>
        <w:spacing w:after="0" w:line="240" w:lineRule="auto"/>
        <w:jc w:val="both"/>
        <w:rPr>
          <w:bCs/>
          <w:lang w:val="en-GB"/>
        </w:rPr>
      </w:pPr>
    </w:p>
    <w:p w14:paraId="0130BE68" w14:textId="77777777" w:rsidR="006E77C2" w:rsidRPr="006D45A1" w:rsidRDefault="006E77C2" w:rsidP="00D2730A">
      <w:pPr>
        <w:spacing w:after="0" w:line="240" w:lineRule="auto"/>
        <w:ind w:left="720" w:right="720"/>
        <w:jc w:val="both"/>
        <w:rPr>
          <w:bCs/>
          <w:lang w:val="en"/>
        </w:rPr>
      </w:pPr>
      <w:r w:rsidRPr="006D45A1">
        <w:rPr>
          <w:bCs/>
          <w:lang w:val="en-GB"/>
        </w:rPr>
        <w:lastRenderedPageBreak/>
        <w:t>[T]he number of past criminal defendants found to have contributed to the victim's general losses; reasonable predictions of the number of future offenders likely to be caught and convicted for crimes contributing to the victim's general losses; any available and reasonably reliable estimate of the broader number of offenders involved (most of whom will, of course, never be caught or convicted); whether the defendant reproduced or distributed images of the victim; whether the defendant had any connection to the initial production of the images; how many images of the victim the defendant possessed; and other facts relevant to the defendant's relative causal role.</w:t>
      </w:r>
      <w:r w:rsidRPr="006D45A1">
        <w:rPr>
          <w:rStyle w:val="FootnoteReference"/>
          <w:bCs/>
          <w:sz w:val="24"/>
          <w:lang w:val="en-GB"/>
        </w:rPr>
        <w:footnoteReference w:id="159"/>
      </w:r>
    </w:p>
    <w:p w14:paraId="460557A6" w14:textId="77777777" w:rsidR="006E77C2" w:rsidRPr="006D45A1" w:rsidRDefault="006E77C2" w:rsidP="00D2730A">
      <w:pPr>
        <w:spacing w:after="0" w:line="240" w:lineRule="auto"/>
        <w:jc w:val="both"/>
        <w:rPr>
          <w:bCs/>
          <w:lang w:val="en"/>
        </w:rPr>
      </w:pPr>
    </w:p>
    <w:p w14:paraId="33BD861D" w14:textId="7B92B3CF" w:rsidR="00813EAC" w:rsidRPr="006D45A1" w:rsidRDefault="00DC0CE2" w:rsidP="00D2730A">
      <w:pPr>
        <w:spacing w:after="0" w:line="240" w:lineRule="auto"/>
        <w:jc w:val="both"/>
        <w:rPr>
          <w:bCs/>
          <w:lang w:val="en-GB"/>
        </w:rPr>
      </w:pPr>
      <w:r w:rsidRPr="006D45A1">
        <w:rPr>
          <w:bCs/>
          <w:lang w:val="en"/>
        </w:rPr>
        <w:tab/>
      </w:r>
      <w:r w:rsidRPr="006D45A1">
        <w:rPr>
          <w:bCs/>
        </w:rPr>
        <w:t>The vague and contradictory nature of the</w:t>
      </w:r>
      <w:r w:rsidR="000C0D6A" w:rsidRPr="006D45A1">
        <w:rPr>
          <w:bCs/>
        </w:rPr>
        <w:t xml:space="preserve"> basic criteri</w:t>
      </w:r>
      <w:r w:rsidR="00E86CE6" w:rsidRPr="006D45A1">
        <w:rPr>
          <w:bCs/>
        </w:rPr>
        <w:t>on</w:t>
      </w:r>
      <w:r w:rsidR="000C0D6A" w:rsidRPr="006D45A1">
        <w:rPr>
          <w:bCs/>
        </w:rPr>
        <w:t xml:space="preserve"> and the subsidiary facto</w:t>
      </w:r>
      <w:r w:rsidR="00E86CE6" w:rsidRPr="006D45A1">
        <w:rPr>
          <w:bCs/>
        </w:rPr>
        <w:t>r</w:t>
      </w:r>
      <w:r w:rsidR="000C0D6A" w:rsidRPr="006D45A1">
        <w:rPr>
          <w:bCs/>
        </w:rPr>
        <w:t>s</w:t>
      </w:r>
      <w:r w:rsidRPr="006D45A1">
        <w:rPr>
          <w:bCs/>
        </w:rPr>
        <w:t xml:space="preserve"> w</w:t>
      </w:r>
      <w:r w:rsidR="00970535" w:rsidRPr="006D45A1">
        <w:rPr>
          <w:bCs/>
        </w:rPr>
        <w:t>as</w:t>
      </w:r>
      <w:r w:rsidRPr="006D45A1">
        <w:rPr>
          <w:bCs/>
        </w:rPr>
        <w:t xml:space="preserve"> pointed out by </w:t>
      </w:r>
      <w:r w:rsidR="00A56EE3" w:rsidRPr="006D45A1">
        <w:rPr>
          <w:bCs/>
        </w:rPr>
        <w:t xml:space="preserve">the </w:t>
      </w:r>
      <w:r w:rsidRPr="006D45A1">
        <w:rPr>
          <w:bCs/>
        </w:rPr>
        <w:t>Chief Justice and Justice Sotomayor</w:t>
      </w:r>
      <w:r w:rsidR="0019007C" w:rsidRPr="006D45A1">
        <w:rPr>
          <w:bCs/>
        </w:rPr>
        <w:t>.</w:t>
      </w:r>
      <w:r w:rsidR="004A63D2" w:rsidRPr="006D45A1">
        <w:rPr>
          <w:rStyle w:val="FootnoteReference"/>
          <w:bCs/>
          <w:sz w:val="24"/>
        </w:rPr>
        <w:footnoteReference w:id="160"/>
      </w:r>
      <w:r w:rsidR="00FF2524" w:rsidRPr="006D45A1">
        <w:rPr>
          <w:bCs/>
        </w:rPr>
        <w:t xml:space="preserve"> </w:t>
      </w:r>
      <w:r w:rsidR="00FC2320" w:rsidRPr="006D45A1">
        <w:rPr>
          <w:bCs/>
        </w:rPr>
        <w:t xml:space="preserve">Although the Court </w:t>
      </w:r>
      <w:r w:rsidR="004101AA" w:rsidRPr="006D45A1">
        <w:rPr>
          <w:bCs/>
        </w:rPr>
        <w:t>stated that “[t]hese factors need not be converted into a rigid formula, especially if doing so would result in trivial restitution orders,”</w:t>
      </w:r>
      <w:r w:rsidR="0019007C" w:rsidRPr="006D45A1">
        <w:rPr>
          <w:bCs/>
          <w:vertAlign w:val="superscript"/>
          <w:lang w:val="en-GB"/>
        </w:rPr>
        <w:footnoteReference w:id="161"/>
      </w:r>
      <w:r w:rsidR="0019007C" w:rsidRPr="006D45A1">
        <w:rPr>
          <w:bCs/>
          <w:lang w:val="en-GB"/>
        </w:rPr>
        <w:t xml:space="preserve"> its </w:t>
      </w:r>
      <w:r w:rsidR="004101AA" w:rsidRPr="006D45A1">
        <w:rPr>
          <w:bCs/>
          <w:lang w:val="en-GB"/>
        </w:rPr>
        <w:t xml:space="preserve">repeated statements that a defendant’s liability should be based on its </w:t>
      </w:r>
      <w:r w:rsidR="00565088" w:rsidRPr="006D45A1">
        <w:rPr>
          <w:bCs/>
          <w:lang w:val="en-GB"/>
        </w:rPr>
        <w:t>“</w:t>
      </w:r>
      <w:r w:rsidR="0019007C" w:rsidRPr="006D45A1">
        <w:rPr>
          <w:bCs/>
          <w:lang w:val="en-GB"/>
        </w:rPr>
        <w:t>relative role</w:t>
      </w:r>
      <w:r w:rsidR="009E6567" w:rsidRPr="006D45A1">
        <w:rPr>
          <w:bCs/>
          <w:lang w:val="en-GB"/>
        </w:rPr>
        <w:t xml:space="preserve"> in the causal process</w:t>
      </w:r>
      <w:r w:rsidR="00FC2320" w:rsidRPr="006D45A1">
        <w:rPr>
          <w:bCs/>
          <w:lang w:val="en-GB"/>
        </w:rPr>
        <w:t>”</w:t>
      </w:r>
      <w:r w:rsidR="0019007C" w:rsidRPr="006D45A1">
        <w:rPr>
          <w:bCs/>
          <w:lang w:val="en-GB"/>
        </w:rPr>
        <w:t xml:space="preserve"> </w:t>
      </w:r>
      <w:r w:rsidR="00450D36" w:rsidRPr="006D45A1">
        <w:rPr>
          <w:bCs/>
          <w:lang w:val="en-GB"/>
        </w:rPr>
        <w:t xml:space="preserve">and its focus on </w:t>
      </w:r>
      <w:r w:rsidR="00F85C1B" w:rsidRPr="006D45A1">
        <w:rPr>
          <w:bCs/>
          <w:lang w:val="en-GB"/>
        </w:rPr>
        <w:t xml:space="preserve">quantitative factors such as </w:t>
      </w:r>
      <w:r w:rsidR="00450D36" w:rsidRPr="006D45A1">
        <w:rPr>
          <w:bCs/>
          <w:lang w:val="en-GB"/>
        </w:rPr>
        <w:t xml:space="preserve">the total number of offenders, images possessed, etc., </w:t>
      </w:r>
      <w:r w:rsidR="00F85C1B" w:rsidRPr="006D45A1">
        <w:rPr>
          <w:bCs/>
          <w:lang w:val="en-GB"/>
        </w:rPr>
        <w:t>result in</w:t>
      </w:r>
      <w:r w:rsidR="009C76A6" w:rsidRPr="006D45A1">
        <w:rPr>
          <w:bCs/>
          <w:lang w:val="en-GB"/>
        </w:rPr>
        <w:t xml:space="preserve"> a </w:t>
      </w:r>
      <w:r w:rsidR="000E0A35" w:rsidRPr="006D45A1">
        <w:rPr>
          <w:bCs/>
          <w:lang w:val="en-GB"/>
        </w:rPr>
        <w:t xml:space="preserve">proportionate </w:t>
      </w:r>
      <w:r w:rsidR="009C76A6" w:rsidRPr="006D45A1">
        <w:rPr>
          <w:bCs/>
          <w:lang w:val="en-GB"/>
        </w:rPr>
        <w:t>liability rule</w:t>
      </w:r>
      <w:r w:rsidR="000E0A35" w:rsidRPr="006D45A1">
        <w:rPr>
          <w:bCs/>
          <w:lang w:val="en-GB"/>
        </w:rPr>
        <w:t xml:space="preserve"> based on </w:t>
      </w:r>
      <w:r w:rsidR="00450D36" w:rsidRPr="006D45A1">
        <w:rPr>
          <w:bCs/>
          <w:lang w:val="en-GB"/>
        </w:rPr>
        <w:t xml:space="preserve">some measure of </w:t>
      </w:r>
      <w:r w:rsidR="000E0A35" w:rsidRPr="006D45A1">
        <w:rPr>
          <w:bCs/>
          <w:lang w:val="en-GB"/>
        </w:rPr>
        <w:t>relative causal contribution</w:t>
      </w:r>
      <w:r w:rsidR="00F46ED5" w:rsidRPr="006D45A1">
        <w:rPr>
          <w:bCs/>
          <w:lang w:val="en-GB"/>
        </w:rPr>
        <w:t>, which</w:t>
      </w:r>
      <w:r w:rsidR="00E02FBC" w:rsidRPr="006D45A1">
        <w:rPr>
          <w:bCs/>
          <w:lang w:val="en-GB"/>
        </w:rPr>
        <w:t xml:space="preserve">, </w:t>
      </w:r>
      <w:r w:rsidR="00DD7F08" w:rsidRPr="006D45A1">
        <w:rPr>
          <w:bCs/>
          <w:lang w:val="en-GB"/>
        </w:rPr>
        <w:t xml:space="preserve">as </w:t>
      </w:r>
      <w:r w:rsidR="00F46ED5" w:rsidRPr="006D45A1">
        <w:rPr>
          <w:bCs/>
          <w:lang w:val="en-GB"/>
        </w:rPr>
        <w:t>all the Justices recognize</w:t>
      </w:r>
      <w:r w:rsidR="00450D36" w:rsidRPr="006D45A1">
        <w:rPr>
          <w:bCs/>
          <w:lang w:val="en-GB"/>
        </w:rPr>
        <w:t>d</w:t>
      </w:r>
      <w:r w:rsidR="00DD7F08" w:rsidRPr="006D45A1">
        <w:rPr>
          <w:bCs/>
          <w:lang w:val="en-GB"/>
        </w:rPr>
        <w:t>,</w:t>
      </w:r>
      <w:r w:rsidR="00F46ED5" w:rsidRPr="006D45A1">
        <w:rPr>
          <w:bCs/>
          <w:lang w:val="en-GB"/>
        </w:rPr>
        <w:t xml:space="preserve"> would result</w:t>
      </w:r>
      <w:r w:rsidR="00E02FBC" w:rsidRPr="006D45A1">
        <w:rPr>
          <w:bCs/>
          <w:lang w:val="en-GB"/>
        </w:rPr>
        <w:t>, contrary to the Court’s qualifier,</w:t>
      </w:r>
      <w:r w:rsidR="00F46ED5" w:rsidRPr="006D45A1">
        <w:rPr>
          <w:bCs/>
          <w:lang w:val="en-GB"/>
        </w:rPr>
        <w:t xml:space="preserve"> in only “token or nominal” liability</w:t>
      </w:r>
      <w:r w:rsidR="00C776A8" w:rsidRPr="006D45A1">
        <w:rPr>
          <w:bCs/>
          <w:lang w:val="en-GB"/>
        </w:rPr>
        <w:t>.</w:t>
      </w:r>
      <w:r w:rsidR="0019007C" w:rsidRPr="006D45A1">
        <w:rPr>
          <w:bCs/>
          <w:vertAlign w:val="superscript"/>
          <w:lang w:val="en-GB"/>
        </w:rPr>
        <w:footnoteReference w:id="162"/>
      </w:r>
      <w:r w:rsidR="0019007C" w:rsidRPr="006D45A1">
        <w:rPr>
          <w:bCs/>
          <w:lang w:val="en-GB"/>
        </w:rPr>
        <w:t xml:space="preserve"> </w:t>
      </w:r>
      <w:r w:rsidR="006F2480" w:rsidRPr="006D45A1">
        <w:rPr>
          <w:bCs/>
          <w:lang w:val="en-GB"/>
        </w:rPr>
        <w:t>A</w:t>
      </w:r>
      <w:r w:rsidR="0019007C" w:rsidRPr="006D45A1">
        <w:rPr>
          <w:bCs/>
          <w:lang w:val="en-GB"/>
        </w:rPr>
        <w:t>n analysis of the factors suggested by the court as relevant for determining the defendant’s relative causal role suggests that they are not very helpful.</w:t>
      </w:r>
    </w:p>
    <w:p w14:paraId="70CDFE17" w14:textId="77777777" w:rsidR="00813EAC" w:rsidRPr="006D45A1" w:rsidRDefault="00813EAC" w:rsidP="00D2730A">
      <w:pPr>
        <w:spacing w:after="0" w:line="240" w:lineRule="auto"/>
        <w:jc w:val="both"/>
        <w:rPr>
          <w:bCs/>
          <w:lang w:val="en-GB"/>
        </w:rPr>
      </w:pPr>
    </w:p>
    <w:p w14:paraId="7FC16EAD" w14:textId="744F5CE5" w:rsidR="0005739B" w:rsidRPr="006D45A1" w:rsidRDefault="00D2730A" w:rsidP="00D2730A">
      <w:pPr>
        <w:spacing w:after="0" w:line="240" w:lineRule="auto"/>
        <w:jc w:val="both"/>
        <w:rPr>
          <w:bCs/>
          <w:lang w:val="en-GB"/>
        </w:rPr>
      </w:pPr>
      <w:r w:rsidRPr="006D45A1">
        <w:rPr>
          <w:bCs/>
          <w:lang w:val="en-GB"/>
        </w:rPr>
        <w:tab/>
      </w:r>
      <w:r w:rsidR="0019007C" w:rsidRPr="006D45A1">
        <w:rPr>
          <w:bCs/>
          <w:lang w:val="en-GB"/>
        </w:rPr>
        <w:t>Two of the</w:t>
      </w:r>
      <w:r w:rsidR="00813EAC" w:rsidRPr="006D45A1">
        <w:rPr>
          <w:bCs/>
          <w:lang w:val="en-GB"/>
        </w:rPr>
        <w:t xml:space="preserve"> factors </w:t>
      </w:r>
      <w:r w:rsidR="00E02FBC" w:rsidRPr="006D45A1">
        <w:rPr>
          <w:bCs/>
          <w:lang w:val="en-GB"/>
        </w:rPr>
        <w:t xml:space="preserve">address </w:t>
      </w:r>
      <w:r w:rsidR="00172635" w:rsidRPr="006D45A1">
        <w:rPr>
          <w:bCs/>
          <w:lang w:val="en-GB"/>
        </w:rPr>
        <w:t xml:space="preserve">whether the possessor was involved in the production or distribution of the images of the victim’s abuse, which </w:t>
      </w:r>
      <w:r w:rsidR="006E0F2A" w:rsidRPr="006D45A1">
        <w:rPr>
          <w:bCs/>
          <w:lang w:val="en-GB"/>
        </w:rPr>
        <w:t xml:space="preserve">generally will play </w:t>
      </w:r>
      <w:r w:rsidR="00E02FBC" w:rsidRPr="006D45A1">
        <w:rPr>
          <w:bCs/>
          <w:lang w:val="en-GB"/>
        </w:rPr>
        <w:t>a much larger causal role</w:t>
      </w:r>
      <w:r w:rsidR="00AA7FF1" w:rsidRPr="006D45A1">
        <w:rPr>
          <w:bCs/>
          <w:lang w:val="en-GB"/>
        </w:rPr>
        <w:t xml:space="preserve"> than </w:t>
      </w:r>
      <w:r w:rsidR="00522A85" w:rsidRPr="006D45A1">
        <w:rPr>
          <w:bCs/>
          <w:lang w:val="en-GB"/>
        </w:rPr>
        <w:t xml:space="preserve">any </w:t>
      </w:r>
      <w:r w:rsidR="00AA7FF1" w:rsidRPr="006D45A1">
        <w:rPr>
          <w:bCs/>
          <w:lang w:val="en-GB"/>
        </w:rPr>
        <w:t>individual possession</w:t>
      </w:r>
      <w:r w:rsidR="006F2480" w:rsidRPr="006D45A1">
        <w:rPr>
          <w:bCs/>
          <w:lang w:val="en-GB"/>
        </w:rPr>
        <w:t xml:space="preserve"> (but only if there is at least some individual possession!)</w:t>
      </w:r>
      <w:r w:rsidR="00AA7FF1" w:rsidRPr="006D45A1">
        <w:rPr>
          <w:bCs/>
          <w:lang w:val="en-GB"/>
        </w:rPr>
        <w:t xml:space="preserve">, since </w:t>
      </w:r>
      <w:r w:rsidR="006E0F2A" w:rsidRPr="006D45A1">
        <w:rPr>
          <w:bCs/>
          <w:lang w:val="en-GB"/>
        </w:rPr>
        <w:t>the production generates and the distribution</w:t>
      </w:r>
      <w:r w:rsidR="00AA7FF1" w:rsidRPr="006D45A1">
        <w:rPr>
          <w:bCs/>
          <w:lang w:val="en-GB"/>
        </w:rPr>
        <w:t xml:space="preserve"> multiplies, exponentially, the number of individual possessions</w:t>
      </w:r>
      <w:r w:rsidR="0019007C" w:rsidRPr="006D45A1">
        <w:rPr>
          <w:bCs/>
          <w:lang w:val="en-GB"/>
        </w:rPr>
        <w:t xml:space="preserve">. </w:t>
      </w:r>
      <w:r w:rsidR="00AA7FF1" w:rsidRPr="006D45A1">
        <w:rPr>
          <w:bCs/>
          <w:lang w:val="en-GB"/>
        </w:rPr>
        <w:t xml:space="preserve">Knowing this, however, does not </w:t>
      </w:r>
      <w:r w:rsidR="0019007C" w:rsidRPr="006D45A1">
        <w:rPr>
          <w:bCs/>
          <w:lang w:val="en-GB"/>
        </w:rPr>
        <w:t xml:space="preserve">tell us how to </w:t>
      </w:r>
      <w:r w:rsidR="00E02FBC" w:rsidRPr="006D45A1">
        <w:rPr>
          <w:bCs/>
          <w:lang w:val="en-GB"/>
        </w:rPr>
        <w:t>quantify and compare the relative causal roles</w:t>
      </w:r>
      <w:r w:rsidR="00AA7FF1" w:rsidRPr="006D45A1">
        <w:rPr>
          <w:bCs/>
          <w:lang w:val="en-GB"/>
        </w:rPr>
        <w:t xml:space="preserve">, absent </w:t>
      </w:r>
      <w:r w:rsidR="0005739B" w:rsidRPr="006D45A1">
        <w:rPr>
          <w:bCs/>
          <w:lang w:val="en-GB"/>
        </w:rPr>
        <w:t xml:space="preserve">detailed </w:t>
      </w:r>
      <w:r w:rsidR="00AA7FF1" w:rsidRPr="006D45A1">
        <w:rPr>
          <w:bCs/>
          <w:lang w:val="en-GB"/>
        </w:rPr>
        <w:t xml:space="preserve">knowledge of the complete structure of the </w:t>
      </w:r>
      <w:r w:rsidR="0005739B" w:rsidRPr="006D45A1">
        <w:rPr>
          <w:bCs/>
          <w:lang w:val="en-GB"/>
        </w:rPr>
        <w:t>distribution of the images</w:t>
      </w:r>
      <w:r w:rsidR="0019007C" w:rsidRPr="006D45A1">
        <w:rPr>
          <w:bCs/>
          <w:lang w:val="en-GB"/>
        </w:rPr>
        <w:t>.</w:t>
      </w:r>
    </w:p>
    <w:p w14:paraId="46F4A968" w14:textId="77777777" w:rsidR="0005739B" w:rsidRPr="006D45A1" w:rsidRDefault="0005739B" w:rsidP="00F83F1D">
      <w:pPr>
        <w:spacing w:after="0" w:line="240" w:lineRule="auto"/>
        <w:jc w:val="both"/>
        <w:rPr>
          <w:bCs/>
          <w:lang w:val="en-GB"/>
        </w:rPr>
      </w:pPr>
    </w:p>
    <w:p w14:paraId="3D762846" w14:textId="632867D2" w:rsidR="006E0F2A" w:rsidRPr="006D45A1" w:rsidRDefault="00D2730A" w:rsidP="00D2730A">
      <w:pPr>
        <w:spacing w:after="0" w:line="240" w:lineRule="auto"/>
        <w:jc w:val="both"/>
        <w:rPr>
          <w:bCs/>
        </w:rPr>
      </w:pPr>
      <w:r w:rsidRPr="006D45A1">
        <w:rPr>
          <w:bCs/>
          <w:lang w:val="en-GB"/>
        </w:rPr>
        <w:tab/>
      </w:r>
      <w:r w:rsidR="004F54EA" w:rsidRPr="006D45A1">
        <w:rPr>
          <w:bCs/>
          <w:lang w:val="en-GB"/>
        </w:rPr>
        <w:t xml:space="preserve">The number of </w:t>
      </w:r>
      <w:r w:rsidR="0019007C" w:rsidRPr="006D45A1">
        <w:rPr>
          <w:bCs/>
          <w:lang w:val="en-GB"/>
        </w:rPr>
        <w:t xml:space="preserve">images </w:t>
      </w:r>
      <w:r w:rsidR="00C776A8" w:rsidRPr="006D45A1">
        <w:rPr>
          <w:bCs/>
          <w:lang w:val="en-GB"/>
        </w:rPr>
        <w:t xml:space="preserve">of the victim </w:t>
      </w:r>
      <w:r w:rsidR="004F54EA" w:rsidRPr="006D45A1">
        <w:rPr>
          <w:bCs/>
          <w:lang w:val="en-GB"/>
        </w:rPr>
        <w:t xml:space="preserve">that </w:t>
      </w:r>
      <w:r w:rsidR="0019007C" w:rsidRPr="006D45A1">
        <w:rPr>
          <w:bCs/>
          <w:lang w:val="en-GB"/>
        </w:rPr>
        <w:t xml:space="preserve">were possessed by </w:t>
      </w:r>
      <w:r w:rsidR="004F54EA" w:rsidRPr="006D45A1">
        <w:rPr>
          <w:bCs/>
          <w:lang w:val="en-GB"/>
        </w:rPr>
        <w:t xml:space="preserve">the </w:t>
      </w:r>
      <w:r w:rsidR="00C776A8" w:rsidRPr="006D45A1">
        <w:rPr>
          <w:bCs/>
          <w:lang w:val="en-GB"/>
        </w:rPr>
        <w:t xml:space="preserve">particular </w:t>
      </w:r>
      <w:r w:rsidR="0019007C" w:rsidRPr="006D45A1">
        <w:rPr>
          <w:bCs/>
          <w:lang w:val="en-GB"/>
        </w:rPr>
        <w:t xml:space="preserve">defendant </w:t>
      </w:r>
      <w:r w:rsidR="006E0F2A" w:rsidRPr="006D45A1">
        <w:rPr>
          <w:bCs/>
          <w:lang w:val="en-GB"/>
        </w:rPr>
        <w:t xml:space="preserve">is </w:t>
      </w:r>
      <w:r w:rsidR="0019007C" w:rsidRPr="006D45A1">
        <w:rPr>
          <w:bCs/>
          <w:lang w:val="en-GB"/>
        </w:rPr>
        <w:t>a</w:t>
      </w:r>
      <w:r w:rsidR="004F54EA" w:rsidRPr="006D45A1">
        <w:rPr>
          <w:bCs/>
          <w:lang w:val="en-GB"/>
        </w:rPr>
        <w:t xml:space="preserve"> </w:t>
      </w:r>
      <w:r w:rsidR="0019007C" w:rsidRPr="006D45A1">
        <w:rPr>
          <w:bCs/>
          <w:lang w:val="en-GB"/>
        </w:rPr>
        <w:t xml:space="preserve">questionable </w:t>
      </w:r>
      <w:r w:rsidR="00B655BD" w:rsidRPr="006D45A1">
        <w:rPr>
          <w:bCs/>
          <w:lang w:val="en-GB"/>
        </w:rPr>
        <w:t>factor</w:t>
      </w:r>
      <w:r w:rsidR="0005739B" w:rsidRPr="006D45A1">
        <w:rPr>
          <w:bCs/>
          <w:lang w:val="en-GB"/>
        </w:rPr>
        <w:t xml:space="preserve">. The primary factor affecting the victim’s emotional distress is the assumed number of viewers, rather than the number of images possessed by any individual viewer or by all viewers. </w:t>
      </w:r>
      <w:r w:rsidR="0005739B" w:rsidRPr="006D45A1">
        <w:rPr>
          <w:bCs/>
        </w:rPr>
        <w:t xml:space="preserve">If the level of </w:t>
      </w:r>
      <w:r w:rsidR="00651E38" w:rsidRPr="006D45A1">
        <w:rPr>
          <w:bCs/>
        </w:rPr>
        <w:t xml:space="preserve">individual </w:t>
      </w:r>
      <w:r w:rsidR="0005739B" w:rsidRPr="006D45A1">
        <w:rPr>
          <w:bCs/>
        </w:rPr>
        <w:t xml:space="preserve">consumption of the images were to be relevant at all, </w:t>
      </w:r>
      <w:r w:rsidR="00651E38" w:rsidRPr="006D45A1">
        <w:rPr>
          <w:bCs/>
        </w:rPr>
        <w:t xml:space="preserve">it would be better to consider </w:t>
      </w:r>
      <w:r w:rsidR="0005739B" w:rsidRPr="006D45A1">
        <w:rPr>
          <w:bCs/>
        </w:rPr>
        <w:t xml:space="preserve">the amount paid </w:t>
      </w:r>
      <w:r w:rsidR="00651E38" w:rsidRPr="006D45A1">
        <w:rPr>
          <w:bCs/>
        </w:rPr>
        <w:t xml:space="preserve">for the images </w:t>
      </w:r>
      <w:r w:rsidR="0005739B" w:rsidRPr="006D45A1">
        <w:rPr>
          <w:bCs/>
        </w:rPr>
        <w:t xml:space="preserve">by each consumer, rather than the number of </w:t>
      </w:r>
      <w:r w:rsidR="00651E38" w:rsidRPr="006D45A1">
        <w:rPr>
          <w:bCs/>
        </w:rPr>
        <w:t>images possessed</w:t>
      </w:r>
      <w:r w:rsidR="0005739B" w:rsidRPr="006D45A1">
        <w:rPr>
          <w:bCs/>
        </w:rPr>
        <w:t xml:space="preserve">, under the assumption that the motivation of the producers </w:t>
      </w:r>
      <w:r w:rsidR="00651E38" w:rsidRPr="006D45A1">
        <w:rPr>
          <w:bCs/>
        </w:rPr>
        <w:t xml:space="preserve">and distributors </w:t>
      </w:r>
      <w:r w:rsidR="0005739B" w:rsidRPr="006D45A1">
        <w:rPr>
          <w:bCs/>
        </w:rPr>
        <w:t xml:space="preserve">is financial. For example, if one set of images purchased by X includes 5 photos and costs </w:t>
      </w:r>
      <w:r w:rsidR="00ED32C2" w:rsidRPr="006D45A1">
        <w:rPr>
          <w:bCs/>
        </w:rPr>
        <w:t>$</w:t>
      </w:r>
      <w:r w:rsidR="0005739B" w:rsidRPr="006D45A1">
        <w:rPr>
          <w:bCs/>
        </w:rPr>
        <w:t xml:space="preserve">50, while another set </w:t>
      </w:r>
      <w:r w:rsidR="00ED32C2" w:rsidRPr="006D45A1">
        <w:rPr>
          <w:bCs/>
        </w:rPr>
        <w:t xml:space="preserve">purchased by Y </w:t>
      </w:r>
      <w:r w:rsidR="0005739B" w:rsidRPr="006D45A1">
        <w:rPr>
          <w:bCs/>
        </w:rPr>
        <w:t xml:space="preserve">includes 1 photo and costs </w:t>
      </w:r>
      <w:r w:rsidR="00ED32C2" w:rsidRPr="006D45A1">
        <w:rPr>
          <w:bCs/>
        </w:rPr>
        <w:t>$</w:t>
      </w:r>
      <w:r w:rsidR="0005739B" w:rsidRPr="006D45A1">
        <w:rPr>
          <w:bCs/>
        </w:rPr>
        <w:t xml:space="preserve">100, X’s relative contribution is half of Y’s, rather than being five times Y’s. Whatever the assumptions about producers’ and distributors’ motivations are, the number of </w:t>
      </w:r>
      <w:r w:rsidR="00C15BDC" w:rsidRPr="006D45A1">
        <w:rPr>
          <w:bCs/>
        </w:rPr>
        <w:t>images of the victim</w:t>
      </w:r>
      <w:r w:rsidR="0005739B" w:rsidRPr="006D45A1">
        <w:rPr>
          <w:bCs/>
        </w:rPr>
        <w:t xml:space="preserve"> possessed </w:t>
      </w:r>
      <w:r w:rsidR="00C15BDC" w:rsidRPr="006D45A1">
        <w:rPr>
          <w:bCs/>
        </w:rPr>
        <w:t xml:space="preserve">by a defendant </w:t>
      </w:r>
      <w:r w:rsidR="0005739B" w:rsidRPr="006D45A1">
        <w:rPr>
          <w:bCs/>
        </w:rPr>
        <w:t>seem</w:t>
      </w:r>
      <w:r w:rsidR="006E0F2A" w:rsidRPr="006D45A1">
        <w:rPr>
          <w:bCs/>
        </w:rPr>
        <w:t>s</w:t>
      </w:r>
      <w:r w:rsidR="0005739B" w:rsidRPr="006D45A1">
        <w:rPr>
          <w:bCs/>
        </w:rPr>
        <w:t xml:space="preserve"> to be only partially relevant for assessing </w:t>
      </w:r>
      <w:r w:rsidR="00C15BDC" w:rsidRPr="006D45A1">
        <w:rPr>
          <w:bCs/>
        </w:rPr>
        <w:t xml:space="preserve">the defendant’s </w:t>
      </w:r>
      <w:r w:rsidR="0005739B" w:rsidRPr="006D45A1">
        <w:rPr>
          <w:bCs/>
        </w:rPr>
        <w:t>relative causal contribution</w:t>
      </w:r>
      <w:r w:rsidR="00C15BDC" w:rsidRPr="006D45A1">
        <w:rPr>
          <w:bCs/>
        </w:rPr>
        <w:t xml:space="preserve"> to her emotional distress</w:t>
      </w:r>
      <w:r w:rsidR="0005739B" w:rsidRPr="006D45A1">
        <w:rPr>
          <w:bCs/>
        </w:rPr>
        <w:t>.</w:t>
      </w:r>
    </w:p>
    <w:p w14:paraId="22F0927E" w14:textId="77777777" w:rsidR="00D35390" w:rsidRPr="006D45A1" w:rsidRDefault="00D35390" w:rsidP="00F83F1D">
      <w:pPr>
        <w:spacing w:after="0" w:line="240" w:lineRule="auto"/>
        <w:jc w:val="both"/>
        <w:rPr>
          <w:bCs/>
          <w:lang w:val="en-GB"/>
        </w:rPr>
      </w:pPr>
    </w:p>
    <w:p w14:paraId="38B43AD0" w14:textId="06E44474" w:rsidR="0019007C" w:rsidRPr="006D45A1" w:rsidRDefault="00D2730A" w:rsidP="00D2730A">
      <w:pPr>
        <w:spacing w:after="0" w:line="240" w:lineRule="auto"/>
        <w:jc w:val="both"/>
        <w:rPr>
          <w:bCs/>
          <w:lang w:val="en-GB"/>
        </w:rPr>
      </w:pPr>
      <w:r w:rsidRPr="006D45A1">
        <w:rPr>
          <w:bCs/>
          <w:lang w:val="en-GB"/>
        </w:rPr>
        <w:lastRenderedPageBreak/>
        <w:tab/>
      </w:r>
      <w:r w:rsidR="00ED32C2" w:rsidRPr="006D45A1">
        <w:rPr>
          <w:bCs/>
          <w:lang w:val="en-GB"/>
        </w:rPr>
        <w:t>Other factors that the Court mentions</w:t>
      </w:r>
      <w:r w:rsidR="00333B51" w:rsidRPr="006D45A1">
        <w:rPr>
          <w:bCs/>
          <w:lang w:val="en-GB"/>
        </w:rPr>
        <w:t>—</w:t>
      </w:r>
      <w:r w:rsidR="0019007C" w:rsidRPr="006D45A1">
        <w:rPr>
          <w:bCs/>
          <w:lang w:val="en-GB"/>
        </w:rPr>
        <w:t xml:space="preserve"> </w:t>
      </w:r>
      <w:r w:rsidR="004E4D49" w:rsidRPr="006D45A1">
        <w:rPr>
          <w:bCs/>
          <w:lang w:val="en-GB"/>
        </w:rPr>
        <w:t>“</w:t>
      </w:r>
      <w:r w:rsidR="0019007C" w:rsidRPr="006D45A1">
        <w:rPr>
          <w:bCs/>
          <w:lang w:val="en-GB"/>
        </w:rPr>
        <w:t>the number of past criminal defendants found to have contributed to the victim's general losses</w:t>
      </w:r>
      <w:r w:rsidR="00333B51" w:rsidRPr="006D45A1">
        <w:rPr>
          <w:bCs/>
          <w:lang w:val="en-GB"/>
        </w:rPr>
        <w:t>,</w:t>
      </w:r>
      <w:r w:rsidR="004E4D49" w:rsidRPr="006D45A1">
        <w:rPr>
          <w:bCs/>
          <w:lang w:val="en-GB"/>
        </w:rPr>
        <w:t>”</w:t>
      </w:r>
      <w:r w:rsidR="0019007C" w:rsidRPr="006D45A1">
        <w:rPr>
          <w:bCs/>
          <w:lang w:val="en-GB"/>
        </w:rPr>
        <w:t xml:space="preserve"> </w:t>
      </w:r>
      <w:r w:rsidR="004E4D49" w:rsidRPr="006D45A1">
        <w:rPr>
          <w:bCs/>
          <w:lang w:val="en-GB"/>
        </w:rPr>
        <w:t>“</w:t>
      </w:r>
      <w:r w:rsidR="0019007C" w:rsidRPr="006D45A1">
        <w:rPr>
          <w:bCs/>
          <w:lang w:val="en-GB"/>
        </w:rPr>
        <w:t>reasonable predictions of the number of future offenders likely to be caught and convicted for crimes contributing to the victim's general losses</w:t>
      </w:r>
      <w:r w:rsidR="004E4D49" w:rsidRPr="006D45A1">
        <w:rPr>
          <w:bCs/>
          <w:lang w:val="en-GB"/>
        </w:rPr>
        <w:t>,”</w:t>
      </w:r>
      <w:r w:rsidR="0019007C" w:rsidRPr="006D45A1">
        <w:rPr>
          <w:bCs/>
          <w:lang w:val="en-GB"/>
        </w:rPr>
        <w:t xml:space="preserve"> </w:t>
      </w:r>
      <w:r w:rsidR="00333B51" w:rsidRPr="006D45A1">
        <w:rPr>
          <w:bCs/>
          <w:lang w:val="en-GB"/>
        </w:rPr>
        <w:t>and</w:t>
      </w:r>
      <w:r w:rsidR="004E4D49" w:rsidRPr="006D45A1">
        <w:rPr>
          <w:bCs/>
          <w:lang w:val="en-GB"/>
        </w:rPr>
        <w:t xml:space="preserve"> “any available and reasonably reliable estimate of the broader number of offenders involved (most of whom will, of course, never be caught or convicted)”</w:t>
      </w:r>
      <w:r w:rsidR="00333B51" w:rsidRPr="006D45A1">
        <w:rPr>
          <w:bCs/>
          <w:lang w:val="en-GB"/>
        </w:rPr>
        <w:t xml:space="preserve">—are in tension with each other as well as </w:t>
      </w:r>
      <w:r w:rsidR="00005751" w:rsidRPr="006D45A1">
        <w:rPr>
          <w:bCs/>
          <w:lang w:val="en-GB"/>
        </w:rPr>
        <w:t xml:space="preserve">with </w:t>
      </w:r>
      <w:r w:rsidR="00333B51" w:rsidRPr="006D45A1">
        <w:rPr>
          <w:bCs/>
          <w:lang w:val="en-GB"/>
        </w:rPr>
        <w:t xml:space="preserve">the </w:t>
      </w:r>
      <w:r w:rsidR="00813EAC" w:rsidRPr="006D45A1">
        <w:rPr>
          <w:bCs/>
          <w:lang w:val="en-GB"/>
        </w:rPr>
        <w:t>previously discussed</w:t>
      </w:r>
      <w:r w:rsidR="00333B51" w:rsidRPr="006D45A1">
        <w:rPr>
          <w:bCs/>
          <w:lang w:val="en-GB"/>
        </w:rPr>
        <w:t xml:space="preserve"> factors</w:t>
      </w:r>
      <w:r w:rsidR="00813EAC" w:rsidRPr="006D45A1">
        <w:rPr>
          <w:bCs/>
          <w:lang w:val="en-GB"/>
        </w:rPr>
        <w:t xml:space="preserve">. </w:t>
      </w:r>
      <w:r w:rsidR="00FA79D6" w:rsidRPr="006D45A1">
        <w:rPr>
          <w:bCs/>
          <w:lang w:val="en-GB"/>
        </w:rPr>
        <w:t>The first two factors, but not the third, are relevant for the purpose of making it at least theoretically possible, albeit unlikely, for the victim eventually to be able to recover in full, as Congress clearly intended</w:t>
      </w:r>
      <w:r w:rsidR="00651E38" w:rsidRPr="006D45A1">
        <w:rPr>
          <w:bCs/>
          <w:lang w:val="en-GB"/>
        </w:rPr>
        <w:t xml:space="preserve">, under a </w:t>
      </w:r>
      <w:r w:rsidR="00B452BF" w:rsidRPr="006D45A1">
        <w:rPr>
          <w:bCs/>
          <w:lang w:val="en-GB"/>
        </w:rPr>
        <w:t>proportionate</w:t>
      </w:r>
      <w:r w:rsidR="00651E38" w:rsidRPr="006D45A1">
        <w:rPr>
          <w:bCs/>
          <w:lang w:val="en-GB"/>
        </w:rPr>
        <w:t xml:space="preserve"> liability scheme</w:t>
      </w:r>
      <w:r w:rsidR="00FA79D6" w:rsidRPr="006D45A1">
        <w:rPr>
          <w:bCs/>
          <w:lang w:val="en-GB"/>
        </w:rPr>
        <w:t xml:space="preserve">. Notionally, the court can divide the sum reflecting full compensation </w:t>
      </w:r>
      <w:r w:rsidR="00651E38" w:rsidRPr="006D45A1">
        <w:rPr>
          <w:bCs/>
          <w:lang w:val="en-GB"/>
        </w:rPr>
        <w:t>by</w:t>
      </w:r>
      <w:r w:rsidR="00FA79D6" w:rsidRPr="006D45A1">
        <w:rPr>
          <w:bCs/>
          <w:lang w:val="en-GB"/>
        </w:rPr>
        <w:t xml:space="preserve"> the estimated number of defendants from whom the victim can recover and set this amount as the amount to be paid by each defendant.</w:t>
      </w:r>
      <w:r w:rsidR="00FA79D6" w:rsidRPr="006D45A1">
        <w:rPr>
          <w:rStyle w:val="FootnoteReference"/>
          <w:bCs/>
          <w:sz w:val="24"/>
          <w:lang w:val="en-GB"/>
        </w:rPr>
        <w:footnoteReference w:id="163"/>
      </w:r>
      <w:r w:rsidR="00FA79D6" w:rsidRPr="006D45A1">
        <w:rPr>
          <w:bCs/>
          <w:lang w:val="en-GB"/>
        </w:rPr>
        <w:t xml:space="preserve"> However, on</w:t>
      </w:r>
      <w:r w:rsidR="009C76A6" w:rsidRPr="006D45A1">
        <w:rPr>
          <w:bCs/>
          <w:lang w:val="en-GB"/>
        </w:rPr>
        <w:t xml:space="preserve">ly the third factor is relevant under a straightforward relative causal contribution liability rule, according to which </w:t>
      </w:r>
      <w:r w:rsidR="0019007C" w:rsidRPr="006D45A1">
        <w:rPr>
          <w:bCs/>
          <w:lang w:val="en-GB"/>
        </w:rPr>
        <w:t xml:space="preserve">the comparison should be with all those contributing to the injury, </w:t>
      </w:r>
      <w:r w:rsidR="00DC2E07" w:rsidRPr="006D45A1">
        <w:rPr>
          <w:bCs/>
          <w:lang w:val="en-GB"/>
        </w:rPr>
        <w:t>rather than</w:t>
      </w:r>
      <w:r w:rsidR="0019007C" w:rsidRPr="006D45A1">
        <w:rPr>
          <w:bCs/>
          <w:lang w:val="en-GB"/>
        </w:rPr>
        <w:t xml:space="preserve"> only those likely to be within claimant’s reach.</w:t>
      </w:r>
      <w:r w:rsidR="00A4370F" w:rsidRPr="006D45A1">
        <w:rPr>
          <w:rStyle w:val="FootnoteReference"/>
          <w:bCs/>
          <w:sz w:val="24"/>
          <w:lang w:val="en-GB"/>
        </w:rPr>
        <w:footnoteReference w:id="164"/>
      </w:r>
    </w:p>
    <w:p w14:paraId="4F4358EF" w14:textId="77777777" w:rsidR="006E0F2A" w:rsidRPr="006D45A1" w:rsidRDefault="006E0F2A" w:rsidP="00F83F1D">
      <w:pPr>
        <w:spacing w:after="0" w:line="240" w:lineRule="auto"/>
        <w:jc w:val="both"/>
        <w:rPr>
          <w:bCs/>
          <w:lang w:val="en"/>
        </w:rPr>
      </w:pPr>
    </w:p>
    <w:p w14:paraId="3F9E4A01" w14:textId="42A4F656" w:rsidR="003122DF" w:rsidRPr="006D45A1" w:rsidRDefault="006E0F2A" w:rsidP="00D2730A">
      <w:pPr>
        <w:spacing w:after="0" w:line="240" w:lineRule="auto"/>
        <w:jc w:val="both"/>
      </w:pPr>
      <w:r w:rsidRPr="006D45A1">
        <w:tab/>
      </w:r>
      <w:r w:rsidR="007C5280" w:rsidRPr="006D45A1">
        <w:t xml:space="preserve">Moreover, and most importantly, measuring a defendant’s relative contribution to the victim’s indivisible emotional injury as a proportion of the overall number of viewers (or images) misunderstands the nature of the underlying causal relationship. </w:t>
      </w:r>
      <w:r w:rsidR="0035125C" w:rsidRPr="006D45A1">
        <w:t>A</w:t>
      </w:r>
      <w:r w:rsidRPr="006D45A1">
        <w:t>lthough, as the Court noted,</w:t>
      </w:r>
      <w:r w:rsidRPr="006D45A1">
        <w:rPr>
          <w:rStyle w:val="FootnoteReference"/>
          <w:sz w:val="24"/>
        </w:rPr>
        <w:footnoteReference w:id="165"/>
      </w:r>
      <w:r w:rsidRPr="006D45A1">
        <w:t xml:space="preserve"> the psychological trauma suffered by a victim of child pornography likely will increase as she becomes aware that there are increasing numbers of viewers of the images of her sexual abuse, the relationship between the overall number of viewers (whose specific identity she will rarely know) and the severity of the psychological trauma is not linear. There usually will be serious emotional distress when there is knowledge of even a single viewer, whether or not his identity is known, which will increase to a severe level with knowledge of even a limited yet substantial number of viewers, with the marginal increase in severity thereafter declining substantially with knowledge of more widespread viewing. The pecuniary losses for which the victim is entitled to receive restitution, which include primarily the costs of psychological counseling and lost income due to being unable to work in public environments, will not increase </w:t>
      </w:r>
      <w:r w:rsidR="00B452BF" w:rsidRPr="006D45A1">
        <w:t>proportionate</w:t>
      </w:r>
      <w:r w:rsidRPr="006D45A1">
        <w:t xml:space="preserve">ly with each additional viewer, but rather will reach an essentially steady but perhaps minimally increasing state once there is knowledge of even a limited number of viewers. It is erroneous and </w:t>
      </w:r>
      <w:r w:rsidR="00997B6C" w:rsidRPr="006D45A1">
        <w:t>unprincipled</w:t>
      </w:r>
      <w:r w:rsidRPr="006D45A1">
        <w:t xml:space="preserve"> to treat Paroline or any other viewer as making only a trivial </w:t>
      </w:r>
      <w:r w:rsidR="00643D7A" w:rsidRPr="006D45A1">
        <w:t xml:space="preserve">or minor </w:t>
      </w:r>
      <w:r w:rsidRPr="006D45A1">
        <w:t xml:space="preserve">contribution to </w:t>
      </w:r>
      <w:r w:rsidR="00643D7A" w:rsidRPr="006D45A1">
        <w:t>the victim’s</w:t>
      </w:r>
      <w:r w:rsidRPr="006D45A1">
        <w:t xml:space="preserve"> emotional trauma and consequent pecuniary costs because he is only one of the </w:t>
      </w:r>
      <w:r w:rsidR="00643D7A" w:rsidRPr="006D45A1">
        <w:t xml:space="preserve">hundreds or </w:t>
      </w:r>
      <w:r w:rsidRPr="006D45A1">
        <w:t xml:space="preserve">thousands of viewers, rather than treating him as one </w:t>
      </w:r>
      <w:r w:rsidR="00643D7A" w:rsidRPr="006D45A1">
        <w:t xml:space="preserve">whose actions alone were sufficient to cause substantial emotional distress and as one </w:t>
      </w:r>
      <w:r w:rsidRPr="006D45A1">
        <w:t>of the much more limited number sufficient to produce severe emotional distress.</w:t>
      </w:r>
    </w:p>
    <w:p w14:paraId="65B7B59E" w14:textId="07A159AB" w:rsidR="006E0F2A" w:rsidRPr="006D45A1" w:rsidRDefault="006E0F2A" w:rsidP="00D2730A">
      <w:pPr>
        <w:spacing w:after="0" w:line="240" w:lineRule="auto"/>
        <w:jc w:val="both"/>
      </w:pPr>
    </w:p>
    <w:p w14:paraId="0AD18FC4" w14:textId="32684D38" w:rsidR="0078623B" w:rsidRPr="006D45A1" w:rsidRDefault="00D2730A" w:rsidP="00D2730A">
      <w:pPr>
        <w:spacing w:after="0" w:line="240" w:lineRule="auto"/>
        <w:jc w:val="both"/>
        <w:rPr>
          <w:bCs/>
          <w:lang w:val="en"/>
        </w:rPr>
      </w:pPr>
      <w:r w:rsidRPr="006D45A1">
        <w:rPr>
          <w:bCs/>
          <w:lang w:val="en"/>
        </w:rPr>
        <w:tab/>
      </w:r>
      <w:r w:rsidR="00A14CA4" w:rsidRPr="006D45A1">
        <w:rPr>
          <w:bCs/>
          <w:lang w:val="en"/>
        </w:rPr>
        <w:t>T</w:t>
      </w:r>
      <w:r w:rsidR="00F72D90" w:rsidRPr="006D45A1">
        <w:rPr>
          <w:bCs/>
          <w:lang w:val="en"/>
        </w:rPr>
        <w:t>he Chief Justice</w:t>
      </w:r>
      <w:r w:rsidR="00B41B42" w:rsidRPr="006D45A1">
        <w:rPr>
          <w:bCs/>
          <w:lang w:val="en"/>
        </w:rPr>
        <w:t>,</w:t>
      </w:r>
      <w:r w:rsidR="00636F7D" w:rsidRPr="006D45A1">
        <w:rPr>
          <w:bCs/>
          <w:lang w:val="en"/>
        </w:rPr>
        <w:t xml:space="preserve"> </w:t>
      </w:r>
      <w:r w:rsidR="00F72D90" w:rsidRPr="006D45A1">
        <w:rPr>
          <w:bCs/>
          <w:lang w:val="en"/>
        </w:rPr>
        <w:t xml:space="preserve">Justice Sotomayor and </w:t>
      </w:r>
      <w:r w:rsidR="0078623B" w:rsidRPr="006D45A1">
        <w:rPr>
          <w:bCs/>
        </w:rPr>
        <w:t xml:space="preserve">Amy </w:t>
      </w:r>
      <w:r w:rsidR="00813EAC" w:rsidRPr="006D45A1">
        <w:rPr>
          <w:bCs/>
        </w:rPr>
        <w:t xml:space="preserve">correctly </w:t>
      </w:r>
      <w:r w:rsidR="0078623B" w:rsidRPr="006D45A1">
        <w:rPr>
          <w:bCs/>
        </w:rPr>
        <w:t xml:space="preserve">noted </w:t>
      </w:r>
      <w:r w:rsidR="00F72D90" w:rsidRPr="006D45A1">
        <w:rPr>
          <w:bCs/>
        </w:rPr>
        <w:t xml:space="preserve">that </w:t>
      </w:r>
      <w:r w:rsidR="004E3FD4" w:rsidRPr="006D45A1">
        <w:rPr>
          <w:bCs/>
        </w:rPr>
        <w:t xml:space="preserve">a proportionate </w:t>
      </w:r>
      <w:r w:rsidR="001C4F51" w:rsidRPr="006D45A1">
        <w:rPr>
          <w:bCs/>
        </w:rPr>
        <w:t>allocation of liability</w:t>
      </w:r>
      <w:r w:rsidR="00A33624" w:rsidRPr="006D45A1">
        <w:rPr>
          <w:bCs/>
        </w:rPr>
        <w:t xml:space="preserve"> </w:t>
      </w:r>
      <w:r w:rsidR="004E3FD4" w:rsidRPr="006D45A1">
        <w:rPr>
          <w:bCs/>
        </w:rPr>
        <w:t xml:space="preserve">rule would </w:t>
      </w:r>
      <w:r w:rsidR="00F72D90" w:rsidRPr="006D45A1">
        <w:rPr>
          <w:bCs/>
          <w:lang w:val="en"/>
        </w:rPr>
        <w:t xml:space="preserve">consign </w:t>
      </w:r>
      <w:r w:rsidR="0078623B" w:rsidRPr="006D45A1">
        <w:rPr>
          <w:bCs/>
          <w:lang w:val="en"/>
        </w:rPr>
        <w:t>Amy</w:t>
      </w:r>
      <w:r w:rsidR="00F72D90" w:rsidRPr="006D45A1">
        <w:rPr>
          <w:bCs/>
          <w:lang w:val="en"/>
        </w:rPr>
        <w:t xml:space="preserve"> and other victims to piecemeal restitution claims extending over decades of litigation that </w:t>
      </w:r>
      <w:r w:rsidR="00A14CA4" w:rsidRPr="006D45A1">
        <w:rPr>
          <w:bCs/>
          <w:lang w:val="en"/>
        </w:rPr>
        <w:t xml:space="preserve">likely will </w:t>
      </w:r>
      <w:r w:rsidR="00F72D90" w:rsidRPr="006D45A1">
        <w:rPr>
          <w:bCs/>
          <w:lang w:val="en"/>
        </w:rPr>
        <w:t>never lead to full recovery</w:t>
      </w:r>
      <w:r w:rsidR="0078623B" w:rsidRPr="006D45A1">
        <w:rPr>
          <w:bCs/>
          <w:lang w:val="en"/>
        </w:rPr>
        <w:t>.</w:t>
      </w:r>
      <w:r w:rsidR="00F72D90" w:rsidRPr="006D45A1">
        <w:rPr>
          <w:bCs/>
          <w:lang w:val="en"/>
        </w:rPr>
        <w:t xml:space="preserve"> </w:t>
      </w:r>
      <w:r w:rsidR="00DC0CE2" w:rsidRPr="006D45A1">
        <w:rPr>
          <w:bCs/>
          <w:lang w:val="en"/>
        </w:rPr>
        <w:t xml:space="preserve">Amy and Justice Sotomayor also argued that it </w:t>
      </w:r>
      <w:r w:rsidR="0078623B" w:rsidRPr="006D45A1">
        <w:rPr>
          <w:bCs/>
          <w:lang w:val="en"/>
        </w:rPr>
        <w:t>is</w:t>
      </w:r>
      <w:r w:rsidR="00DC0CE2" w:rsidRPr="006D45A1">
        <w:rPr>
          <w:bCs/>
          <w:lang w:val="en"/>
        </w:rPr>
        <w:t xml:space="preserve"> inconsistent with § 2259’s </w:t>
      </w:r>
      <w:r w:rsidR="0078623B" w:rsidRPr="006D45A1">
        <w:rPr>
          <w:bCs/>
          <w:lang w:val="en"/>
        </w:rPr>
        <w:t xml:space="preserve">explicit </w:t>
      </w:r>
      <w:r w:rsidR="00DC0CE2" w:rsidRPr="006D45A1">
        <w:rPr>
          <w:bCs/>
          <w:lang w:val="en"/>
        </w:rPr>
        <w:t>requirement that each offender be liable for the full amount of the losses caused by his offense.</w:t>
      </w:r>
      <w:r w:rsidR="00DC0CE2" w:rsidRPr="006D45A1">
        <w:rPr>
          <w:rStyle w:val="FootnoteReference"/>
          <w:bCs/>
          <w:sz w:val="24"/>
          <w:lang w:val="en"/>
        </w:rPr>
        <w:footnoteReference w:id="166"/>
      </w:r>
    </w:p>
    <w:p w14:paraId="248517D0" w14:textId="77777777" w:rsidR="00E40F81" w:rsidRPr="006D45A1" w:rsidRDefault="00BF2BD2" w:rsidP="00F83F1D">
      <w:pPr>
        <w:spacing w:after="0" w:line="240" w:lineRule="auto"/>
        <w:jc w:val="both"/>
        <w:rPr>
          <w:bCs/>
          <w:lang w:val="en"/>
        </w:rPr>
      </w:pPr>
      <w:r w:rsidRPr="006D45A1">
        <w:rPr>
          <w:bCs/>
          <w:lang w:val="en"/>
        </w:rPr>
        <w:lastRenderedPageBreak/>
        <w:t xml:space="preserve"> </w:t>
      </w:r>
      <w:r w:rsidR="00635C6A" w:rsidRPr="006D45A1">
        <w:rPr>
          <w:bCs/>
          <w:lang w:val="en"/>
        </w:rPr>
        <w:tab/>
      </w:r>
    </w:p>
    <w:p w14:paraId="6DC41911" w14:textId="215DEEFD" w:rsidR="00211495" w:rsidRPr="006D45A1" w:rsidRDefault="00E40F81" w:rsidP="00D2730A">
      <w:pPr>
        <w:spacing w:after="0" w:line="240" w:lineRule="auto"/>
        <w:jc w:val="both"/>
      </w:pPr>
      <w:r w:rsidRPr="006D45A1">
        <w:rPr>
          <w:bCs/>
          <w:lang w:val="en"/>
        </w:rPr>
        <w:tab/>
      </w:r>
      <w:r w:rsidR="00DC0CE2" w:rsidRPr="006D45A1">
        <w:rPr>
          <w:bCs/>
          <w:lang w:val="en"/>
        </w:rPr>
        <w:t xml:space="preserve">The Court’s response was </w:t>
      </w:r>
      <w:r w:rsidR="008B3715" w:rsidRPr="006D45A1">
        <w:rPr>
          <w:bCs/>
          <w:lang w:val="en"/>
        </w:rPr>
        <w:t>three</w:t>
      </w:r>
      <w:r w:rsidR="00DC0CE2" w:rsidRPr="006D45A1">
        <w:rPr>
          <w:bCs/>
          <w:lang w:val="en"/>
        </w:rPr>
        <w:t>-fold.</w:t>
      </w:r>
      <w:r w:rsidR="008B3715" w:rsidRPr="006D45A1">
        <w:rPr>
          <w:bCs/>
          <w:lang w:val="en"/>
        </w:rPr>
        <w:t xml:space="preserve"> </w:t>
      </w:r>
      <w:r w:rsidR="004B63EE" w:rsidRPr="006D45A1">
        <w:rPr>
          <w:bCs/>
          <w:lang w:val="en"/>
        </w:rPr>
        <w:t>First</w:t>
      </w:r>
      <w:r w:rsidR="00DC0CE2" w:rsidRPr="006D45A1">
        <w:rPr>
          <w:bCs/>
          <w:lang w:val="en"/>
        </w:rPr>
        <w:t>, the Court stated, without elaboration</w:t>
      </w:r>
      <w:r w:rsidR="0078231F" w:rsidRPr="006D45A1">
        <w:rPr>
          <w:bCs/>
          <w:lang w:val="en"/>
        </w:rPr>
        <w:t xml:space="preserve"> and contrary to some of its </w:t>
      </w:r>
      <w:r w:rsidR="004910CF" w:rsidRPr="006D45A1">
        <w:rPr>
          <w:bCs/>
          <w:lang w:val="en"/>
        </w:rPr>
        <w:t>other</w:t>
      </w:r>
      <w:r w:rsidR="0078231F" w:rsidRPr="006D45A1">
        <w:rPr>
          <w:bCs/>
          <w:lang w:val="en"/>
        </w:rPr>
        <w:t xml:space="preserve"> statements</w:t>
      </w:r>
      <w:r w:rsidR="00DC0CE2" w:rsidRPr="006D45A1">
        <w:rPr>
          <w:bCs/>
          <w:lang w:val="en"/>
        </w:rPr>
        <w:t xml:space="preserve">, that it was debatable whether Amy’s </w:t>
      </w:r>
      <w:r w:rsidR="00F6203B" w:rsidRPr="006D45A1">
        <w:rPr>
          <w:bCs/>
          <w:lang w:val="en"/>
        </w:rPr>
        <w:t xml:space="preserve">claimed </w:t>
      </w:r>
      <w:r w:rsidR="00DC0CE2" w:rsidRPr="006D45A1">
        <w:rPr>
          <w:bCs/>
          <w:lang w:val="en"/>
        </w:rPr>
        <w:t>losses</w:t>
      </w:r>
      <w:r w:rsidR="00840170" w:rsidRPr="006D45A1">
        <w:rPr>
          <w:bCs/>
          <w:lang w:val="en"/>
        </w:rPr>
        <w:t xml:space="preserve"> were</w:t>
      </w:r>
      <w:r w:rsidR="00DC0CE2" w:rsidRPr="006D45A1">
        <w:rPr>
          <w:bCs/>
          <w:lang w:val="en"/>
        </w:rPr>
        <w:t xml:space="preserve"> indivisible.</w:t>
      </w:r>
      <w:r w:rsidR="00DC0CE2" w:rsidRPr="006D45A1">
        <w:rPr>
          <w:rStyle w:val="FootnoteReference"/>
          <w:bCs/>
          <w:sz w:val="24"/>
          <w:lang w:val="en"/>
        </w:rPr>
        <w:footnoteReference w:id="167"/>
      </w:r>
      <w:r w:rsidR="00DC0CE2" w:rsidRPr="006D45A1">
        <w:rPr>
          <w:bCs/>
          <w:lang w:val="en"/>
        </w:rPr>
        <w:t xml:space="preserve"> A</w:t>
      </w:r>
      <w:r w:rsidR="00DC0CE2" w:rsidRPr="006D45A1">
        <w:t xml:space="preserve">s </w:t>
      </w:r>
      <w:r w:rsidR="00694EE8" w:rsidRPr="006D45A1">
        <w:t xml:space="preserve">we discussed </w:t>
      </w:r>
      <w:r w:rsidR="00B4737B" w:rsidRPr="006D45A1">
        <w:t xml:space="preserve">in Part III.B </w:t>
      </w:r>
      <w:r w:rsidR="00694EE8" w:rsidRPr="006D45A1">
        <w:t xml:space="preserve">above and </w:t>
      </w:r>
      <w:r w:rsidR="00DC0CE2" w:rsidRPr="006D45A1">
        <w:t>the dissenting Justices all acknowledged,</w:t>
      </w:r>
      <w:r w:rsidR="00DC0CE2" w:rsidRPr="006D45A1">
        <w:rPr>
          <w:rStyle w:val="FootnoteReference"/>
          <w:sz w:val="24"/>
        </w:rPr>
        <w:footnoteReference w:id="168"/>
      </w:r>
      <w:r w:rsidR="00DC0CE2" w:rsidRPr="006D45A1">
        <w:t xml:space="preserve"> her losses </w:t>
      </w:r>
      <w:r w:rsidR="00770C74" w:rsidRPr="006D45A1">
        <w:t xml:space="preserve">clearly </w:t>
      </w:r>
      <w:r w:rsidR="00DC0CE2" w:rsidRPr="006D45A1">
        <w:t>are indivisible</w:t>
      </w:r>
      <w:r w:rsidR="00A56EE3" w:rsidRPr="006D45A1">
        <w:t xml:space="preserve"> from moment to moment and, </w:t>
      </w:r>
      <w:r w:rsidR="00D5655A" w:rsidRPr="006D45A1">
        <w:t>less obvious but also true</w:t>
      </w:r>
      <w:r w:rsidR="00A14CA4" w:rsidRPr="006D45A1">
        <w:t>,</w:t>
      </w:r>
      <w:r w:rsidR="00B55ECE" w:rsidRPr="006D45A1">
        <w:t xml:space="preserve"> </w:t>
      </w:r>
      <w:r w:rsidR="00D5655A" w:rsidRPr="006D45A1">
        <w:t>over time</w:t>
      </w:r>
      <w:r w:rsidR="00DC0CE2" w:rsidRPr="006D45A1">
        <w:t>.</w:t>
      </w:r>
      <w:r w:rsidR="00770C74" w:rsidRPr="006D45A1">
        <w:t xml:space="preserve"> </w:t>
      </w:r>
    </w:p>
    <w:p w14:paraId="17028B0D" w14:textId="77777777" w:rsidR="00211495" w:rsidRPr="006D45A1" w:rsidRDefault="00211495" w:rsidP="00D2730A">
      <w:pPr>
        <w:spacing w:after="0" w:line="240" w:lineRule="auto"/>
        <w:jc w:val="both"/>
      </w:pPr>
    </w:p>
    <w:p w14:paraId="393B2D69" w14:textId="7E8B3FE6" w:rsidR="00A90034" w:rsidRPr="006D45A1" w:rsidRDefault="00211495" w:rsidP="00D2730A">
      <w:pPr>
        <w:spacing w:after="0" w:line="240" w:lineRule="auto"/>
        <w:jc w:val="both"/>
      </w:pPr>
      <w:r w:rsidRPr="006D45A1">
        <w:tab/>
      </w:r>
      <w:r w:rsidR="004B63EE" w:rsidRPr="006D45A1">
        <w:t>Second</w:t>
      </w:r>
      <w:r w:rsidRPr="006D45A1">
        <w:t xml:space="preserve"> and principally, t</w:t>
      </w:r>
      <w:r w:rsidR="00DC0CE2" w:rsidRPr="006D45A1">
        <w:rPr>
          <w:bCs/>
          <w:lang w:val="en"/>
        </w:rPr>
        <w:t>he Court argued that, even if the victim’s losses are indivisible, so that “it is in a sense a fiction to say that Paroline caused $1,000 in losses, $10,000 in losses, or any other lesser amount,” to claim that Paroline was a cause of all of the victim’s losses would be a “much greater fiction” that “stretches the fiction of aggregate causation to its breaking point.”</w:t>
      </w:r>
      <w:r w:rsidR="00DC0CE2" w:rsidRPr="006D45A1">
        <w:rPr>
          <w:rStyle w:val="FootnoteReference"/>
          <w:bCs/>
          <w:sz w:val="24"/>
          <w:lang w:val="en"/>
        </w:rPr>
        <w:footnoteReference w:id="169"/>
      </w:r>
      <w:r w:rsidR="00DC0CE2" w:rsidRPr="006D45A1">
        <w:rPr>
          <w:bCs/>
          <w:lang w:val="en"/>
        </w:rPr>
        <w:t xml:space="preserve"> As we explain</w:t>
      </w:r>
      <w:r w:rsidR="0078231F" w:rsidRPr="006D45A1">
        <w:rPr>
          <w:bCs/>
          <w:lang w:val="en"/>
        </w:rPr>
        <w:t>ed</w:t>
      </w:r>
      <w:r w:rsidR="00DC0CE2" w:rsidRPr="006D45A1">
        <w:rPr>
          <w:bCs/>
          <w:lang w:val="en"/>
        </w:rPr>
        <w:t xml:space="preserve"> in part </w:t>
      </w:r>
      <w:r w:rsidR="0078231F" w:rsidRPr="006D45A1">
        <w:rPr>
          <w:bCs/>
          <w:lang w:val="en"/>
        </w:rPr>
        <w:t>II</w:t>
      </w:r>
      <w:r w:rsidR="00646184" w:rsidRPr="006D45A1">
        <w:rPr>
          <w:bCs/>
          <w:lang w:val="en"/>
        </w:rPr>
        <w:t>I</w:t>
      </w:r>
      <w:r w:rsidR="0078231F" w:rsidRPr="006D45A1">
        <w:rPr>
          <w:bCs/>
          <w:lang w:val="en"/>
        </w:rPr>
        <w:t>.</w:t>
      </w:r>
      <w:r w:rsidR="00646184" w:rsidRPr="006D45A1">
        <w:rPr>
          <w:bCs/>
          <w:lang w:val="en"/>
        </w:rPr>
        <w:t>A</w:t>
      </w:r>
      <w:r w:rsidR="0078231F" w:rsidRPr="006D45A1">
        <w:rPr>
          <w:bCs/>
          <w:lang w:val="en"/>
        </w:rPr>
        <w:t xml:space="preserve"> above</w:t>
      </w:r>
      <w:r w:rsidR="00DC0CE2" w:rsidRPr="006D45A1">
        <w:rPr>
          <w:bCs/>
          <w:lang w:val="en"/>
        </w:rPr>
        <w:t xml:space="preserve">, </w:t>
      </w:r>
      <w:r w:rsidR="0078231F" w:rsidRPr="006D45A1">
        <w:rPr>
          <w:bCs/>
          <w:lang w:val="en"/>
        </w:rPr>
        <w:t>t</w:t>
      </w:r>
      <w:r w:rsidR="00DC0CE2" w:rsidRPr="006D45A1">
        <w:rPr>
          <w:bCs/>
          <w:lang w:val="en"/>
        </w:rPr>
        <w:t xml:space="preserve">he Court’s treating the NESS </w:t>
      </w:r>
      <w:r w:rsidR="00123EC1" w:rsidRPr="006D45A1">
        <w:rPr>
          <w:bCs/>
          <w:lang w:val="en"/>
        </w:rPr>
        <w:t>criterion</w:t>
      </w:r>
      <w:r w:rsidR="00DC0CE2" w:rsidRPr="006D45A1">
        <w:rPr>
          <w:bCs/>
          <w:lang w:val="en"/>
        </w:rPr>
        <w:t xml:space="preserve"> </w:t>
      </w:r>
      <w:r w:rsidR="00B55ECE" w:rsidRPr="006D45A1">
        <w:rPr>
          <w:bCs/>
          <w:lang w:val="en"/>
        </w:rPr>
        <w:t xml:space="preserve">of actual causation </w:t>
      </w:r>
      <w:r w:rsidR="00DC0CE2" w:rsidRPr="006D45A1">
        <w:rPr>
          <w:bCs/>
          <w:lang w:val="en"/>
        </w:rPr>
        <w:t xml:space="preserve">as a legal fiction </w:t>
      </w:r>
      <w:r w:rsidR="00D5655A" w:rsidRPr="006D45A1">
        <w:rPr>
          <w:bCs/>
          <w:lang w:val="en"/>
        </w:rPr>
        <w:t xml:space="preserve">(while nevertheless relying upon it) </w:t>
      </w:r>
      <w:r w:rsidR="00DC0CE2" w:rsidRPr="006D45A1">
        <w:rPr>
          <w:bCs/>
          <w:lang w:val="en"/>
        </w:rPr>
        <w:t>is the actual legal fiction</w:t>
      </w:r>
      <w:r w:rsidRPr="006D45A1">
        <w:rPr>
          <w:bCs/>
          <w:lang w:val="en"/>
        </w:rPr>
        <w:t xml:space="preserve">, adopted for policy reasons (the Court’s dislike of the mandated </w:t>
      </w:r>
      <w:r w:rsidR="00BF2BD2" w:rsidRPr="006D45A1">
        <w:rPr>
          <w:bCs/>
          <w:lang w:val="en"/>
        </w:rPr>
        <w:t xml:space="preserve">liability </w:t>
      </w:r>
      <w:r w:rsidRPr="006D45A1">
        <w:rPr>
          <w:bCs/>
          <w:lang w:val="en"/>
        </w:rPr>
        <w:t>result) despite the clear statutory language.</w:t>
      </w:r>
      <w:r w:rsidR="00A90034" w:rsidRPr="006D45A1">
        <w:rPr>
          <w:bCs/>
          <w:lang w:val="en"/>
        </w:rPr>
        <w:t xml:space="preserve"> </w:t>
      </w:r>
      <w:r w:rsidR="00A90034" w:rsidRPr="006D45A1">
        <w:t>Each distributor and possessor of the images of her abuse, as well as the original creator of the images, is a cause of her emotional distress and related pecuniary losses for every indivisible moment of that distress.</w:t>
      </w:r>
    </w:p>
    <w:p w14:paraId="0AC85BE8" w14:textId="77777777" w:rsidR="004B63EE" w:rsidRPr="006D45A1" w:rsidRDefault="004B63EE" w:rsidP="00D2730A">
      <w:pPr>
        <w:spacing w:after="0" w:line="240" w:lineRule="auto"/>
        <w:jc w:val="both"/>
        <w:rPr>
          <w:bCs/>
          <w:lang w:val="en"/>
        </w:rPr>
      </w:pPr>
    </w:p>
    <w:p w14:paraId="21E85D70" w14:textId="0475B181" w:rsidR="004B63EE" w:rsidRPr="006D45A1" w:rsidRDefault="00D2730A" w:rsidP="00D2730A">
      <w:pPr>
        <w:spacing w:after="0" w:line="240" w:lineRule="auto"/>
        <w:jc w:val="both"/>
        <w:rPr>
          <w:bCs/>
        </w:rPr>
      </w:pPr>
      <w:r w:rsidRPr="006D45A1">
        <w:rPr>
          <w:bCs/>
          <w:lang w:val="en"/>
        </w:rPr>
        <w:tab/>
      </w:r>
      <w:r w:rsidR="004B63EE" w:rsidRPr="006D45A1">
        <w:rPr>
          <w:bCs/>
          <w:lang w:val="en"/>
        </w:rPr>
        <w:t>Third, as we discuss</w:t>
      </w:r>
      <w:r w:rsidR="00ED2CEE" w:rsidRPr="006D45A1">
        <w:rPr>
          <w:bCs/>
          <w:lang w:val="en"/>
        </w:rPr>
        <w:t>ed</w:t>
      </w:r>
      <w:r w:rsidR="004B63EE" w:rsidRPr="006D45A1">
        <w:rPr>
          <w:bCs/>
          <w:lang w:val="en"/>
        </w:rPr>
        <w:t xml:space="preserve"> and criticize</w:t>
      </w:r>
      <w:r w:rsidR="00ED2CEE" w:rsidRPr="006D45A1">
        <w:rPr>
          <w:bCs/>
          <w:lang w:val="en"/>
        </w:rPr>
        <w:t>d</w:t>
      </w:r>
      <w:r w:rsidR="004B63EE" w:rsidRPr="006D45A1">
        <w:rPr>
          <w:bCs/>
          <w:lang w:val="en"/>
        </w:rPr>
        <w:t xml:space="preserve"> in </w:t>
      </w:r>
      <w:r w:rsidR="00092841" w:rsidRPr="006D45A1">
        <w:rPr>
          <w:bCs/>
          <w:lang w:val="en"/>
        </w:rPr>
        <w:t>the previous section</w:t>
      </w:r>
      <w:r w:rsidR="004B63EE" w:rsidRPr="006D45A1">
        <w:rPr>
          <w:bCs/>
          <w:lang w:val="en"/>
        </w:rPr>
        <w:t xml:space="preserve">, the Court suggested, but did not hold, that to hold Paroline individually liable for the full amount of Amy’s pecuniary losses might run afoul of the Excessive Fines Clause in the US Constitution. Under the Court’s reasoning, the highly debatable penal rehabilitation purpose </w:t>
      </w:r>
      <w:r w:rsidR="00123EC1" w:rsidRPr="006D45A1">
        <w:rPr>
          <w:bCs/>
          <w:lang w:val="en"/>
        </w:rPr>
        <w:t xml:space="preserve">supposedly underlying § 2259 </w:t>
      </w:r>
      <w:r w:rsidR="004B63EE" w:rsidRPr="006D45A1">
        <w:rPr>
          <w:bCs/>
          <w:lang w:val="en"/>
        </w:rPr>
        <w:t xml:space="preserve">has become the primary purpose, the “tail wagging the dog,” and the </w:t>
      </w:r>
      <w:r w:rsidR="00104498" w:rsidRPr="006D45A1">
        <w:rPr>
          <w:bCs/>
          <w:lang w:val="en"/>
        </w:rPr>
        <w:t>explicitly mandated</w:t>
      </w:r>
      <w:r w:rsidR="004B63EE" w:rsidRPr="006D45A1">
        <w:rPr>
          <w:bCs/>
          <w:lang w:val="en"/>
        </w:rPr>
        <w:t xml:space="preserve"> full compensation purpose has been ignored.</w:t>
      </w:r>
    </w:p>
    <w:p w14:paraId="3919B222" w14:textId="77777777" w:rsidR="008B3715" w:rsidRPr="006D45A1" w:rsidRDefault="008B3715" w:rsidP="00F83F1D">
      <w:pPr>
        <w:spacing w:after="0" w:line="240" w:lineRule="auto"/>
        <w:jc w:val="both"/>
        <w:rPr>
          <w:bCs/>
          <w:lang w:val="en"/>
        </w:rPr>
      </w:pPr>
    </w:p>
    <w:p w14:paraId="6E19E800" w14:textId="663BF3B5" w:rsidR="00D80829" w:rsidRPr="006D45A1" w:rsidRDefault="00770C74" w:rsidP="00D2730A">
      <w:pPr>
        <w:spacing w:after="0" w:line="240" w:lineRule="auto"/>
        <w:jc w:val="both"/>
      </w:pPr>
      <w:r w:rsidRPr="006D45A1">
        <w:tab/>
        <w:t>The Court state</w:t>
      </w:r>
      <w:r w:rsidR="00123EC1" w:rsidRPr="006D45A1">
        <w:t>d</w:t>
      </w:r>
      <w:r w:rsidRPr="006D45A1">
        <w:t xml:space="preserve"> that, if a defendant were able to seek contribution from other offenders who also contributed to those losses, its concerns about imposing full liability on each offender “might [be] mitigate[d] to some degree.”</w:t>
      </w:r>
      <w:r w:rsidRPr="006D45A1">
        <w:rPr>
          <w:rStyle w:val="FootnoteReference"/>
          <w:sz w:val="24"/>
        </w:rPr>
        <w:footnoteReference w:id="170"/>
      </w:r>
      <w:r w:rsidRPr="006D45A1">
        <w:t xml:space="preserve"> However, it noted, there is no general federal right to contribution</w:t>
      </w:r>
      <w:r w:rsidR="003B541A" w:rsidRPr="006D45A1">
        <w:t>,</w:t>
      </w:r>
      <w:r w:rsidR="00BC75C2" w:rsidRPr="006D45A1">
        <w:t xml:space="preserve"> </w:t>
      </w:r>
      <w:r w:rsidRPr="006D45A1">
        <w:t>the relevant statutory provisions do not expressly provide for contribution</w:t>
      </w:r>
      <w:r w:rsidR="00D80829" w:rsidRPr="006D45A1">
        <w:t>, and</w:t>
      </w:r>
      <w:r w:rsidR="003D059B" w:rsidRPr="006D45A1">
        <w:t xml:space="preserve"> </w:t>
      </w:r>
      <w:r w:rsidR="00D80829" w:rsidRPr="006D45A1">
        <w:t>considerable practical difficulties would arise in trying to implement any contribution scheme, presumably extending indefinitely into the future, with repeated recalculations of relative shares among past and future convicted offenders.</w:t>
      </w:r>
      <w:r w:rsidR="00D80829" w:rsidRPr="006D45A1">
        <w:rPr>
          <w:rStyle w:val="FootnoteReference"/>
          <w:sz w:val="24"/>
        </w:rPr>
        <w:footnoteReference w:id="171"/>
      </w:r>
    </w:p>
    <w:p w14:paraId="72E647E6" w14:textId="77777777" w:rsidR="00770C74" w:rsidRPr="006D45A1" w:rsidRDefault="00770C74" w:rsidP="00D2730A">
      <w:pPr>
        <w:spacing w:after="0" w:line="240" w:lineRule="auto"/>
        <w:jc w:val="both"/>
      </w:pPr>
    </w:p>
    <w:p w14:paraId="07614529" w14:textId="11D7848A" w:rsidR="00770C74" w:rsidRPr="006D45A1" w:rsidRDefault="00770C74" w:rsidP="00D2730A">
      <w:pPr>
        <w:spacing w:after="0" w:line="240" w:lineRule="auto"/>
        <w:jc w:val="both"/>
      </w:pPr>
      <w:r w:rsidRPr="006D45A1">
        <w:tab/>
      </w:r>
      <w:r w:rsidR="00687B95" w:rsidRPr="006D45A1">
        <w:t>T</w:t>
      </w:r>
      <w:r w:rsidRPr="006D45A1">
        <w:t>here is no express provision for contribution in the relevant statutory provisions</w:t>
      </w:r>
      <w:r w:rsidR="00687B95" w:rsidRPr="006D45A1">
        <w:t>. However,</w:t>
      </w:r>
      <w:r w:rsidRPr="006D45A1">
        <w:t xml:space="preserve"> there are several provisions which </w:t>
      </w:r>
      <w:r w:rsidR="003636AD" w:rsidRPr="006D45A1">
        <w:t xml:space="preserve">come very close and </w:t>
      </w:r>
      <w:r w:rsidRPr="006D45A1">
        <w:t xml:space="preserve">indicate that Congress was not opposed to but rather intended equitable sharing of </w:t>
      </w:r>
      <w:r w:rsidR="005651ED" w:rsidRPr="006D45A1">
        <w:t xml:space="preserve">compensatory </w:t>
      </w:r>
      <w:r w:rsidRPr="006D45A1">
        <w:t>liability</w:t>
      </w:r>
      <w:r w:rsidR="005651ED" w:rsidRPr="006D45A1">
        <w:t xml:space="preserve"> </w:t>
      </w:r>
      <w:r w:rsidRPr="006D45A1">
        <w:t>among the multiple offenders</w:t>
      </w:r>
      <w:r w:rsidR="003B541A" w:rsidRPr="006D45A1">
        <w:t xml:space="preserve"> with respect to a particular victim</w:t>
      </w:r>
      <w:r w:rsidRPr="006D45A1">
        <w:t xml:space="preserve">, </w:t>
      </w:r>
      <w:r w:rsidR="00123EC1" w:rsidRPr="006D45A1">
        <w:t xml:space="preserve">but only </w:t>
      </w:r>
      <w:r w:rsidRPr="006D45A1">
        <w:t xml:space="preserve">as long as </w:t>
      </w:r>
      <w:r w:rsidR="007F2C79" w:rsidRPr="006D45A1">
        <w:t xml:space="preserve">each </w:t>
      </w:r>
      <w:r w:rsidR="00C45CAE" w:rsidRPr="006D45A1">
        <w:t xml:space="preserve">restitution </w:t>
      </w:r>
      <w:r w:rsidR="007F2C79" w:rsidRPr="006D45A1">
        <w:t xml:space="preserve">order ensures that </w:t>
      </w:r>
      <w:r w:rsidRPr="006D45A1">
        <w:t xml:space="preserve">the victim </w:t>
      </w:r>
      <w:r w:rsidR="00BA54E6" w:rsidRPr="006D45A1">
        <w:t xml:space="preserve">will be able to </w:t>
      </w:r>
      <w:r w:rsidRPr="006D45A1">
        <w:t>receive full compensation</w:t>
      </w:r>
      <w:r w:rsidR="003B541A" w:rsidRPr="006D45A1">
        <w:t xml:space="preserve"> for her losses, insofar as is possible,</w:t>
      </w:r>
      <w:r w:rsidRPr="006D45A1">
        <w:t xml:space="preserve"> </w:t>
      </w:r>
      <w:r w:rsidR="00BA54E6" w:rsidRPr="006D45A1">
        <w:t>from those defendants subject to the specific order</w:t>
      </w:r>
      <w:r w:rsidRPr="006D45A1">
        <w:t>.</w:t>
      </w:r>
      <w:r w:rsidR="005651ED" w:rsidRPr="006D45A1">
        <w:t xml:space="preserve"> </w:t>
      </w:r>
      <w:r w:rsidR="00A12368" w:rsidRPr="006D45A1">
        <w:t xml:space="preserve"> These </w:t>
      </w:r>
      <w:r w:rsidR="00557ABF" w:rsidRPr="006D45A1">
        <w:t>provisions state: (1)</w:t>
      </w:r>
      <w:r w:rsidR="00350593" w:rsidRPr="006D45A1">
        <w:rPr>
          <w:bCs/>
        </w:rPr>
        <w:t xml:space="preserve"> that the </w:t>
      </w:r>
      <w:r w:rsidR="00557ABF" w:rsidRPr="006D45A1">
        <w:rPr>
          <w:bCs/>
        </w:rPr>
        <w:t>funds required for full restitution of a victi</w:t>
      </w:r>
      <w:bookmarkStart w:id="3" w:name="_GoBack"/>
      <w:bookmarkEnd w:id="3"/>
      <w:r w:rsidR="00557ABF" w:rsidRPr="006D45A1">
        <w:rPr>
          <w:bCs/>
        </w:rPr>
        <w:t xml:space="preserve">m under each restitution order shall </w:t>
      </w:r>
      <w:r w:rsidR="00350593" w:rsidRPr="006D45A1">
        <w:rPr>
          <w:bCs/>
        </w:rPr>
        <w:t xml:space="preserve">be paid to an insurer </w:t>
      </w:r>
      <w:r w:rsidR="00557ABF" w:rsidRPr="006D45A1">
        <w:rPr>
          <w:bCs/>
        </w:rPr>
        <w:t>“</w:t>
      </w:r>
      <w:r w:rsidR="00350593" w:rsidRPr="006D45A1">
        <w:rPr>
          <w:bCs/>
          <w:i/>
        </w:rPr>
        <w:t>or any other source</w:t>
      </w:r>
      <w:r w:rsidR="00557ABF" w:rsidRPr="006D45A1">
        <w:rPr>
          <w:bCs/>
          <w:i/>
        </w:rPr>
        <w:t>”</w:t>
      </w:r>
      <w:r w:rsidR="00350593" w:rsidRPr="006D45A1">
        <w:rPr>
          <w:bCs/>
        </w:rPr>
        <w:t xml:space="preserve"> who provided compensation for a relevant loss once all restitution of victims required by the order </w:t>
      </w:r>
      <w:r w:rsidR="00350593" w:rsidRPr="006D45A1">
        <w:rPr>
          <w:bCs/>
        </w:rPr>
        <w:lastRenderedPageBreak/>
        <w:t>has been paid</w:t>
      </w:r>
      <w:r w:rsidR="00557ABF" w:rsidRPr="006D45A1">
        <w:rPr>
          <w:bCs/>
        </w:rPr>
        <w:t xml:space="preserve"> and (2) that</w:t>
      </w:r>
      <w:r w:rsidR="00A66FFA" w:rsidRPr="006D45A1">
        <w:rPr>
          <w:bCs/>
        </w:rPr>
        <w:t xml:space="preserve"> “any amount paid to a victim under an order of restitution shall be reduced by</w:t>
      </w:r>
      <w:r w:rsidR="00557ABF" w:rsidRPr="006D45A1">
        <w:rPr>
          <w:bCs/>
        </w:rPr>
        <w:t xml:space="preserve"> “</w:t>
      </w:r>
      <w:r w:rsidR="00A12368" w:rsidRPr="006D45A1">
        <w:t>any amount later recovered as compensatory damages for the same loss</w:t>
      </w:r>
      <w:r w:rsidR="00A66FFA" w:rsidRPr="006D45A1">
        <w:t>”</w:t>
      </w:r>
      <w:r w:rsidR="00A12368" w:rsidRPr="006D45A1">
        <w:t xml:space="preserve"> in a </w:t>
      </w:r>
      <w:r w:rsidR="00A66FFA" w:rsidRPr="006D45A1">
        <w:t>f</w:t>
      </w:r>
      <w:r w:rsidR="00A12368" w:rsidRPr="006D45A1">
        <w:t xml:space="preserve">ederal or </w:t>
      </w:r>
      <w:r w:rsidR="00A66FFA" w:rsidRPr="006D45A1">
        <w:t>s</w:t>
      </w:r>
      <w:r w:rsidR="00A12368" w:rsidRPr="006D45A1">
        <w:t>tate civil proceeding.</w:t>
      </w:r>
      <w:r w:rsidR="00A12368" w:rsidRPr="006D45A1">
        <w:rPr>
          <w:rStyle w:val="FootnoteReference"/>
          <w:sz w:val="24"/>
        </w:rPr>
        <w:footnoteReference w:id="172"/>
      </w:r>
      <w:r w:rsidR="00885556" w:rsidRPr="006D45A1">
        <w:t xml:space="preserve"> </w:t>
      </w:r>
      <w:r w:rsidR="00A12368" w:rsidRPr="006D45A1">
        <w:t>The reference to “any other source” in (1) literally would include other offenders who have paid compensation to the victim under the same or any different restitution order,</w:t>
      </w:r>
      <w:r w:rsidR="00A12368" w:rsidRPr="006D45A1">
        <w:rPr>
          <w:rStyle w:val="FootnoteReference"/>
          <w:sz w:val="24"/>
        </w:rPr>
        <w:footnoteReference w:id="173"/>
      </w:r>
      <w:r w:rsidR="00A12368" w:rsidRPr="006D45A1">
        <w:t xml:space="preserve"> who also would be included under (2) insofar as they made any payment to the victim in a federal or state civil proceeding to compensate for the same injuries and losses. </w:t>
      </w:r>
      <w:r w:rsidR="008C71A5" w:rsidRPr="006D45A1">
        <w:t xml:space="preserve">Furthermore, </w:t>
      </w:r>
      <w:r w:rsidRPr="006D45A1">
        <w:t>§ 3664(h) states:</w:t>
      </w:r>
    </w:p>
    <w:p w14:paraId="39A6DA16" w14:textId="77777777" w:rsidR="00770C74" w:rsidRPr="006D45A1" w:rsidRDefault="00770C74" w:rsidP="00D2730A">
      <w:pPr>
        <w:spacing w:after="0" w:line="240" w:lineRule="auto"/>
        <w:jc w:val="both"/>
      </w:pPr>
    </w:p>
    <w:p w14:paraId="51094D91" w14:textId="77777777" w:rsidR="00770C74" w:rsidRPr="006D45A1" w:rsidRDefault="00770C74" w:rsidP="00D2730A">
      <w:pPr>
        <w:spacing w:after="0" w:line="240" w:lineRule="auto"/>
        <w:ind w:left="720" w:right="720"/>
        <w:jc w:val="both"/>
      </w:pPr>
      <w:r w:rsidRPr="006D45A1">
        <w:t>If the court finds that more than 1 defendant has contributed to the loss of a victim, the court may also make each defendant liable for payment of the full amount of restitution or may apportion liability among the defendants to reflect the level of contribution to the victim’s loss and the economic circumstances of each defendant.</w:t>
      </w:r>
      <w:r w:rsidRPr="006D45A1">
        <w:rPr>
          <w:rStyle w:val="FootnoteReference"/>
          <w:sz w:val="24"/>
        </w:rPr>
        <w:footnoteReference w:id="174"/>
      </w:r>
    </w:p>
    <w:p w14:paraId="6CF189C4" w14:textId="77777777" w:rsidR="00770C74" w:rsidRPr="006D45A1" w:rsidRDefault="00770C74" w:rsidP="00D2730A">
      <w:pPr>
        <w:spacing w:after="0" w:line="240" w:lineRule="auto"/>
        <w:jc w:val="both"/>
      </w:pPr>
    </w:p>
    <w:p w14:paraId="146AE808" w14:textId="4428E154" w:rsidR="00D80829" w:rsidRPr="006D45A1" w:rsidRDefault="00770C74" w:rsidP="00D2730A">
      <w:pPr>
        <w:spacing w:after="0" w:line="240" w:lineRule="auto"/>
        <w:jc w:val="both"/>
        <w:rPr>
          <w:bCs/>
        </w:rPr>
      </w:pPr>
      <w:r w:rsidRPr="006D45A1">
        <w:tab/>
      </w:r>
      <w:r w:rsidR="00FB59B0" w:rsidRPr="006D45A1">
        <w:t>This section expressly authorizes joint and several liability (full liability by each defendant), with or without contribution</w:t>
      </w:r>
      <w:r w:rsidR="00EF31C8" w:rsidRPr="006D45A1">
        <w:t xml:space="preserve"> (but with no more than full compensation of the victim in the aggregate), </w:t>
      </w:r>
      <w:r w:rsidR="00FB59B0" w:rsidRPr="006D45A1">
        <w:t>while at least providing implicit support for</w:t>
      </w:r>
      <w:r w:rsidR="00D24D95" w:rsidRPr="006D45A1">
        <w:t xml:space="preserve"> equitable</w:t>
      </w:r>
      <w:r w:rsidR="00FB59B0" w:rsidRPr="006D45A1">
        <w:t xml:space="preserve"> contribution among the defendants if joint and several liability is imposed. </w:t>
      </w:r>
      <w:r w:rsidRPr="006D45A1">
        <w:t>The Government argued, and the Court apparently agreed, that this provision only applies to defendants all joined in the same criminal trial.</w:t>
      </w:r>
      <w:r w:rsidRPr="006D45A1">
        <w:rPr>
          <w:rStyle w:val="FootnoteReference"/>
          <w:sz w:val="24"/>
        </w:rPr>
        <w:footnoteReference w:id="175"/>
      </w:r>
      <w:r w:rsidRPr="006D45A1">
        <w:t xml:space="preserve"> </w:t>
      </w:r>
      <w:r w:rsidR="007F2C79" w:rsidRPr="006D45A1">
        <w:t>Yet this argument undermine</w:t>
      </w:r>
      <w:r w:rsidR="00F0745E" w:rsidRPr="006D45A1">
        <w:t>s</w:t>
      </w:r>
      <w:r w:rsidR="007F2C79" w:rsidRPr="006D45A1">
        <w:t xml:space="preserve"> rather than</w:t>
      </w:r>
      <w:r w:rsidR="005E76F6" w:rsidRPr="006D45A1">
        <w:t xml:space="preserve"> strengthen</w:t>
      </w:r>
      <w:r w:rsidR="00F0745E" w:rsidRPr="006D45A1">
        <w:t>s</w:t>
      </w:r>
      <w:r w:rsidR="005E76F6" w:rsidRPr="006D45A1">
        <w:t xml:space="preserve"> their argument for </w:t>
      </w:r>
      <w:r w:rsidR="007F2C79" w:rsidRPr="006D45A1">
        <w:t xml:space="preserve">minimal </w:t>
      </w:r>
      <w:r w:rsidR="00B452BF" w:rsidRPr="006D45A1">
        <w:t>proportionate</w:t>
      </w:r>
      <w:r w:rsidR="007F2C79" w:rsidRPr="006D45A1">
        <w:t xml:space="preserve"> liability </w:t>
      </w:r>
      <w:r w:rsidR="00D023EC" w:rsidRPr="006D45A1">
        <w:t xml:space="preserve">based on relative causal contribution </w:t>
      </w:r>
      <w:r w:rsidR="007F2C79" w:rsidRPr="006D45A1">
        <w:t xml:space="preserve">for each defendant. Taken together with </w:t>
      </w:r>
      <w:r w:rsidR="007F2C79" w:rsidRPr="006D45A1">
        <w:rPr>
          <w:bCs/>
        </w:rPr>
        <w:t xml:space="preserve">§ 2259 and </w:t>
      </w:r>
      <w:r w:rsidR="008C71A5" w:rsidRPr="006D45A1">
        <w:rPr>
          <w:bCs/>
        </w:rPr>
        <w:t xml:space="preserve">the various </w:t>
      </w:r>
      <w:r w:rsidR="007F2C79" w:rsidRPr="006D45A1">
        <w:rPr>
          <w:bCs/>
        </w:rPr>
        <w:t>other provisions</w:t>
      </w:r>
      <w:r w:rsidR="008C71A5" w:rsidRPr="006D45A1">
        <w:rPr>
          <w:bCs/>
        </w:rPr>
        <w:t xml:space="preserve"> cited above</w:t>
      </w:r>
      <w:r w:rsidR="007F2C79" w:rsidRPr="006D45A1">
        <w:rPr>
          <w:bCs/>
        </w:rPr>
        <w:t xml:space="preserve">, it seems clear that Congress intended for the restitution order in a specific case to provide for full compensation of the victim by the defendants in that case, which can be achieved by holding each defendant in that case </w:t>
      </w:r>
      <w:r w:rsidR="00AE54C4" w:rsidRPr="006D45A1">
        <w:rPr>
          <w:bCs/>
        </w:rPr>
        <w:t xml:space="preserve">either </w:t>
      </w:r>
      <w:r w:rsidR="007F2C79" w:rsidRPr="006D45A1">
        <w:rPr>
          <w:bCs/>
        </w:rPr>
        <w:t>fully liable (under joint and several liability</w:t>
      </w:r>
      <w:r w:rsidR="004F3383" w:rsidRPr="006D45A1">
        <w:rPr>
          <w:bCs/>
        </w:rPr>
        <w:t xml:space="preserve"> with or without contribution</w:t>
      </w:r>
      <w:r w:rsidR="007F2C79" w:rsidRPr="006D45A1">
        <w:rPr>
          <w:bCs/>
        </w:rPr>
        <w:t>) or</w:t>
      </w:r>
      <w:r w:rsidR="00BA54E6" w:rsidRPr="006D45A1">
        <w:rPr>
          <w:bCs/>
        </w:rPr>
        <w:t xml:space="preserve"> </w:t>
      </w:r>
      <w:r w:rsidR="00B452BF" w:rsidRPr="006D45A1">
        <w:rPr>
          <w:bCs/>
        </w:rPr>
        <w:t>proportionate</w:t>
      </w:r>
      <w:r w:rsidR="00BA54E6" w:rsidRPr="006D45A1">
        <w:rPr>
          <w:bCs/>
        </w:rPr>
        <w:t xml:space="preserve">ly liable </w:t>
      </w:r>
      <w:r w:rsidR="00D023EC" w:rsidRPr="006D45A1">
        <w:rPr>
          <w:bCs/>
        </w:rPr>
        <w:t xml:space="preserve">but only </w:t>
      </w:r>
      <w:r w:rsidR="00BA54E6" w:rsidRPr="006D45A1">
        <w:rPr>
          <w:bCs/>
        </w:rPr>
        <w:t>if that can be done while ensuring full compensation of the victim by the defendants in that case.</w:t>
      </w:r>
    </w:p>
    <w:p w14:paraId="263C515A" w14:textId="1A0E7C23" w:rsidR="00D63A73" w:rsidRPr="006D45A1" w:rsidRDefault="00D63A73" w:rsidP="00D2730A">
      <w:pPr>
        <w:spacing w:after="0" w:line="240" w:lineRule="auto"/>
        <w:jc w:val="both"/>
        <w:rPr>
          <w:bCs/>
        </w:rPr>
      </w:pPr>
    </w:p>
    <w:p w14:paraId="4EEA025E" w14:textId="12E88D7F" w:rsidR="00446B73" w:rsidRPr="006D45A1" w:rsidRDefault="00D63A73" w:rsidP="00D2730A">
      <w:pPr>
        <w:spacing w:after="0" w:line="240" w:lineRule="auto"/>
        <w:jc w:val="both"/>
        <w:rPr>
          <w:bCs/>
          <w:lang w:val="en-GB"/>
        </w:rPr>
      </w:pPr>
      <w:r w:rsidRPr="006D45A1">
        <w:tab/>
      </w:r>
      <w:r w:rsidRPr="006D45A1">
        <w:rPr>
          <w:bCs/>
        </w:rPr>
        <w:t xml:space="preserve">Justice Sotomayor acknowledged and shared the Court’s concern that, in the </w:t>
      </w:r>
      <w:r w:rsidR="00D023EC" w:rsidRPr="006D45A1">
        <w:rPr>
          <w:bCs/>
        </w:rPr>
        <w:t xml:space="preserve">supposed </w:t>
      </w:r>
      <w:r w:rsidRPr="006D45A1">
        <w:rPr>
          <w:bCs/>
        </w:rPr>
        <w:t xml:space="preserve">absence of any right to contribution, imposing full liability on each offender would often lead to inequitable disproportionate liability among similarly situated offenders. However, she pointed out, even though § 2259 </w:t>
      </w:r>
      <w:r w:rsidR="00104498" w:rsidRPr="006D45A1">
        <w:rPr>
          <w:bCs/>
        </w:rPr>
        <w:t>states</w:t>
      </w:r>
      <w:r w:rsidRPr="006D45A1">
        <w:rPr>
          <w:bCs/>
        </w:rPr>
        <w:t xml:space="preserve"> that each restitution order </w:t>
      </w:r>
      <w:r w:rsidR="00104498" w:rsidRPr="006D45A1">
        <w:rPr>
          <w:bCs/>
        </w:rPr>
        <w:t xml:space="preserve">must </w:t>
      </w:r>
      <w:r w:rsidRPr="006D45A1">
        <w:rPr>
          <w:bCs/>
        </w:rPr>
        <w:t>provide for restitution of the full amount of the victim’s pecuniary losses, § 3664(f)(2) gives considerable discretion to the court making the order to structure the payment schedule for each person subject to the order, taking into account his economic circumstances. Payments could be stretched out not only for offenders less well off, but also for wealthy offenders, so that they would pay only an equitable share in total by the time that the victim’s pecuniary losses were fully compensated.</w:t>
      </w:r>
      <w:r w:rsidRPr="006D45A1">
        <w:rPr>
          <w:bCs/>
          <w:vertAlign w:val="superscript"/>
        </w:rPr>
        <w:footnoteReference w:id="176"/>
      </w:r>
      <w:r w:rsidRPr="006D45A1">
        <w:rPr>
          <w:bCs/>
        </w:rPr>
        <w:t xml:space="preserve"> Referencing the </w:t>
      </w:r>
      <w:r w:rsidRPr="006D45A1">
        <w:rPr>
          <w:bCs/>
        </w:rPr>
        <w:lastRenderedPageBreak/>
        <w:t>statutorily imposed $150,000 minimum civil remedy in § 2255,</w:t>
      </w:r>
      <w:r w:rsidR="002B5D64" w:rsidRPr="006D45A1">
        <w:rPr>
          <w:bCs/>
        </w:rPr>
        <w:t xml:space="preserve"> as it then provided,</w:t>
      </w:r>
      <w:r w:rsidRPr="006D45A1">
        <w:rPr>
          <w:bCs/>
        </w:rPr>
        <w:t xml:space="preserve"> Sotomayor suggested that Congress might want to specify fixed minimum restitution amounts.</w:t>
      </w:r>
      <w:r w:rsidRPr="006D45A1">
        <w:rPr>
          <w:bCs/>
          <w:vertAlign w:val="superscript"/>
        </w:rPr>
        <w:footnoteReference w:id="177"/>
      </w:r>
      <w:r w:rsidR="00B114F8" w:rsidRPr="006D45A1">
        <w:rPr>
          <w:bCs/>
          <w:lang w:val="en-GB"/>
        </w:rPr>
        <w:t xml:space="preserve"> </w:t>
      </w:r>
    </w:p>
    <w:p w14:paraId="0269B681" w14:textId="77777777" w:rsidR="00446B73" w:rsidRPr="006D45A1" w:rsidRDefault="00446B73" w:rsidP="00D2730A">
      <w:pPr>
        <w:spacing w:after="0" w:line="240" w:lineRule="auto"/>
        <w:jc w:val="both"/>
        <w:rPr>
          <w:bCs/>
          <w:lang w:val="en-GB"/>
        </w:rPr>
      </w:pPr>
    </w:p>
    <w:p w14:paraId="70C22381" w14:textId="13BA1FD0" w:rsidR="00ED2CEE" w:rsidRPr="006D45A1" w:rsidRDefault="00DC7DAB" w:rsidP="00D2730A">
      <w:pPr>
        <w:spacing w:after="0" w:line="240" w:lineRule="auto"/>
        <w:rPr>
          <w:bCs/>
          <w:i/>
        </w:rPr>
      </w:pPr>
      <w:r w:rsidRPr="006D45A1">
        <w:rPr>
          <w:bCs/>
          <w:i/>
        </w:rPr>
        <w:t>C</w:t>
      </w:r>
      <w:r w:rsidR="004C6BC1" w:rsidRPr="006D45A1">
        <w:rPr>
          <w:bCs/>
          <w:i/>
        </w:rPr>
        <w:t xml:space="preserve">. </w:t>
      </w:r>
      <w:r w:rsidRPr="006D45A1">
        <w:rPr>
          <w:bCs/>
          <w:i/>
        </w:rPr>
        <w:t>Allocation</w:t>
      </w:r>
      <w:r w:rsidR="004C6BC1" w:rsidRPr="006D45A1">
        <w:rPr>
          <w:bCs/>
          <w:i/>
        </w:rPr>
        <w:t xml:space="preserve"> Options</w:t>
      </w:r>
    </w:p>
    <w:p w14:paraId="0B59E4B0" w14:textId="77777777" w:rsidR="00104498" w:rsidRPr="006D45A1" w:rsidRDefault="00104498" w:rsidP="00D2730A">
      <w:pPr>
        <w:spacing w:after="0" w:line="240" w:lineRule="auto"/>
        <w:jc w:val="both"/>
        <w:rPr>
          <w:bCs/>
          <w:lang w:val="en"/>
        </w:rPr>
      </w:pPr>
    </w:p>
    <w:p w14:paraId="68AE0E37" w14:textId="44CE322C" w:rsidR="000475E1" w:rsidRPr="006D45A1" w:rsidRDefault="00D2730A" w:rsidP="00D2730A">
      <w:pPr>
        <w:spacing w:after="0" w:line="240" w:lineRule="auto"/>
        <w:jc w:val="both"/>
        <w:rPr>
          <w:bCs/>
          <w:lang w:val="en"/>
        </w:rPr>
      </w:pPr>
      <w:r w:rsidRPr="006D45A1">
        <w:rPr>
          <w:bCs/>
          <w:lang w:val="en"/>
        </w:rPr>
        <w:tab/>
      </w:r>
      <w:r w:rsidR="00E9273C" w:rsidRPr="006D45A1">
        <w:rPr>
          <w:bCs/>
          <w:lang w:val="en"/>
        </w:rPr>
        <w:t>In what follows we defend the following claims: First</w:t>
      </w:r>
      <w:r w:rsidR="0089151A" w:rsidRPr="006D45A1">
        <w:rPr>
          <w:bCs/>
          <w:lang w:val="en"/>
        </w:rPr>
        <w:t xml:space="preserve">, </w:t>
      </w:r>
      <w:r w:rsidR="00384811" w:rsidRPr="006D45A1">
        <w:rPr>
          <w:bCs/>
          <w:lang w:val="en"/>
        </w:rPr>
        <w:t>a</w:t>
      </w:r>
      <w:r w:rsidR="0089151A" w:rsidRPr="006D45A1">
        <w:rPr>
          <w:bCs/>
          <w:lang w:val="en"/>
        </w:rPr>
        <w:t xml:space="preserve"> </w:t>
      </w:r>
      <w:r w:rsidR="00384811" w:rsidRPr="006D45A1">
        <w:rPr>
          <w:bCs/>
          <w:lang w:val="en"/>
        </w:rPr>
        <w:t xml:space="preserve">mass </w:t>
      </w:r>
      <w:r w:rsidR="00A36D3B" w:rsidRPr="006D45A1">
        <w:rPr>
          <w:bCs/>
          <w:lang w:val="en"/>
        </w:rPr>
        <w:t>injurer-victim situation</w:t>
      </w:r>
      <w:r w:rsidR="00384811" w:rsidRPr="006D45A1">
        <w:rPr>
          <w:bCs/>
          <w:lang w:val="en"/>
        </w:rPr>
        <w:t>—</w:t>
      </w:r>
      <w:r w:rsidR="00F80B01" w:rsidRPr="006D45A1">
        <w:rPr>
          <w:bCs/>
          <w:lang w:val="en"/>
        </w:rPr>
        <w:t>which exists when</w:t>
      </w:r>
      <w:r w:rsidR="0089151A" w:rsidRPr="006D45A1">
        <w:rPr>
          <w:bCs/>
          <w:lang w:val="en"/>
        </w:rPr>
        <w:t xml:space="preserve"> </w:t>
      </w:r>
      <w:r w:rsidR="004F6800" w:rsidRPr="006D45A1">
        <w:rPr>
          <w:bCs/>
          <w:lang w:val="en"/>
        </w:rPr>
        <w:t xml:space="preserve">there are multiple injurers </w:t>
      </w:r>
      <w:r w:rsidR="00FF0CD1" w:rsidRPr="006D45A1">
        <w:rPr>
          <w:bCs/>
          <w:lang w:val="en"/>
        </w:rPr>
        <w:t xml:space="preserve">each </w:t>
      </w:r>
      <w:r w:rsidR="004F6800" w:rsidRPr="006D45A1">
        <w:rPr>
          <w:bCs/>
          <w:lang w:val="en"/>
        </w:rPr>
        <w:t>with multiple overlapping</w:t>
      </w:r>
      <w:r w:rsidR="0042140B" w:rsidRPr="006D45A1">
        <w:rPr>
          <w:bCs/>
          <w:lang w:val="en"/>
        </w:rPr>
        <w:t xml:space="preserve"> victims</w:t>
      </w:r>
      <w:r w:rsidR="00E94379" w:rsidRPr="006D45A1">
        <w:rPr>
          <w:bCs/>
          <w:lang w:val="en"/>
        </w:rPr>
        <w:t>—</w:t>
      </w:r>
      <w:r w:rsidR="00384811" w:rsidRPr="006D45A1">
        <w:rPr>
          <w:bCs/>
          <w:lang w:val="en"/>
        </w:rPr>
        <w:t xml:space="preserve">justifies a deviation from the </w:t>
      </w:r>
      <w:r w:rsidR="00FF0CD1" w:rsidRPr="006D45A1">
        <w:rPr>
          <w:bCs/>
          <w:lang w:val="en"/>
        </w:rPr>
        <w:t xml:space="preserve">traditional </w:t>
      </w:r>
      <w:r w:rsidR="00384811" w:rsidRPr="006D45A1">
        <w:rPr>
          <w:bCs/>
          <w:lang w:val="en"/>
        </w:rPr>
        <w:t xml:space="preserve">principle of </w:t>
      </w:r>
      <w:r w:rsidR="00FF0CD1" w:rsidRPr="006D45A1">
        <w:rPr>
          <w:bCs/>
          <w:lang w:val="en"/>
        </w:rPr>
        <w:t xml:space="preserve">initial </w:t>
      </w:r>
      <w:r w:rsidR="00384811" w:rsidRPr="006D45A1">
        <w:rPr>
          <w:bCs/>
          <w:lang w:val="en"/>
        </w:rPr>
        <w:t xml:space="preserve">full </w:t>
      </w:r>
      <w:r w:rsidR="00A84994" w:rsidRPr="006D45A1">
        <w:rPr>
          <w:bCs/>
          <w:lang w:val="en"/>
        </w:rPr>
        <w:t>individual</w:t>
      </w:r>
      <w:r w:rsidR="00384811" w:rsidRPr="006D45A1">
        <w:rPr>
          <w:bCs/>
          <w:lang w:val="en"/>
        </w:rPr>
        <w:t xml:space="preserve"> liability </w:t>
      </w:r>
      <w:r w:rsidR="00FF0CD1" w:rsidRPr="006D45A1">
        <w:rPr>
          <w:bCs/>
          <w:lang w:val="en"/>
        </w:rPr>
        <w:t xml:space="preserve">to each victim </w:t>
      </w:r>
      <w:r w:rsidR="0053303A" w:rsidRPr="006D45A1">
        <w:rPr>
          <w:bCs/>
          <w:lang w:val="en"/>
        </w:rPr>
        <w:t xml:space="preserve">by </w:t>
      </w:r>
      <w:r w:rsidR="00A84994" w:rsidRPr="006D45A1">
        <w:rPr>
          <w:bCs/>
          <w:lang w:val="en"/>
        </w:rPr>
        <w:t>each defendant who</w:t>
      </w:r>
      <w:r w:rsidR="00384811" w:rsidRPr="006D45A1">
        <w:rPr>
          <w:bCs/>
          <w:lang w:val="en"/>
        </w:rPr>
        <w:t xml:space="preserve"> </w:t>
      </w:r>
      <w:r w:rsidR="0053303A" w:rsidRPr="006D45A1">
        <w:rPr>
          <w:bCs/>
          <w:lang w:val="en"/>
        </w:rPr>
        <w:t xml:space="preserve">tortiously contributed to </w:t>
      </w:r>
      <w:r w:rsidR="00384811" w:rsidRPr="006D45A1">
        <w:rPr>
          <w:bCs/>
          <w:lang w:val="en"/>
        </w:rPr>
        <w:t>an indivisible injury</w:t>
      </w:r>
      <w:r w:rsidR="0053303A" w:rsidRPr="006D45A1">
        <w:rPr>
          <w:bCs/>
          <w:lang w:val="en"/>
        </w:rPr>
        <w:t xml:space="preserve"> to that victim</w:t>
      </w:r>
      <w:r w:rsidR="00384811" w:rsidRPr="006D45A1">
        <w:rPr>
          <w:bCs/>
          <w:lang w:val="en"/>
        </w:rPr>
        <w:t>.</w:t>
      </w:r>
      <w:r w:rsidR="00855AF6" w:rsidRPr="006D45A1">
        <w:rPr>
          <w:rStyle w:val="FootnoteReference"/>
          <w:bCs/>
          <w:sz w:val="24"/>
          <w:lang w:val="en"/>
        </w:rPr>
        <w:footnoteReference w:id="178"/>
      </w:r>
      <w:r w:rsidR="009826CE" w:rsidRPr="006D45A1">
        <w:rPr>
          <w:bCs/>
          <w:lang w:val="en"/>
        </w:rPr>
        <w:t xml:space="preserve"> </w:t>
      </w:r>
      <w:r w:rsidR="001A2CA9" w:rsidRPr="006D45A1">
        <w:rPr>
          <w:bCs/>
          <w:lang w:val="en"/>
        </w:rPr>
        <w:t xml:space="preserve">This is so at least when an injurer was clearly neither a necessary (but-for) nor an independently sufficient cause of a victim’s injury. </w:t>
      </w:r>
      <w:r w:rsidR="009826CE" w:rsidRPr="006D45A1">
        <w:rPr>
          <w:bCs/>
          <w:lang w:val="en"/>
        </w:rPr>
        <w:t>Second</w:t>
      </w:r>
      <w:r w:rsidR="00A4694B" w:rsidRPr="006D45A1">
        <w:rPr>
          <w:bCs/>
          <w:lang w:val="en"/>
        </w:rPr>
        <w:t xml:space="preserve">, that a </w:t>
      </w:r>
      <w:r w:rsidR="00B452BF" w:rsidRPr="006D45A1">
        <w:rPr>
          <w:bCs/>
          <w:lang w:val="en"/>
        </w:rPr>
        <w:t>proportionate</w:t>
      </w:r>
      <w:r w:rsidR="00A4694B" w:rsidRPr="006D45A1">
        <w:rPr>
          <w:bCs/>
          <w:lang w:val="en"/>
        </w:rPr>
        <w:t xml:space="preserve"> liability scheme based on relative causal contribution</w:t>
      </w:r>
      <w:r w:rsidR="00AE77DE" w:rsidRPr="006D45A1">
        <w:rPr>
          <w:bCs/>
          <w:lang w:val="en"/>
        </w:rPr>
        <w:t xml:space="preserve"> or role, as stated by the Court in </w:t>
      </w:r>
      <w:r w:rsidR="00AE77DE" w:rsidRPr="006D45A1">
        <w:rPr>
          <w:bCs/>
          <w:i/>
          <w:lang w:val="en"/>
        </w:rPr>
        <w:t>Paroline</w:t>
      </w:r>
      <w:r w:rsidR="00AE77DE" w:rsidRPr="006D45A1">
        <w:rPr>
          <w:bCs/>
          <w:lang w:val="en"/>
        </w:rPr>
        <w:t>,</w:t>
      </w:r>
      <w:r w:rsidR="00A4694B" w:rsidRPr="006D45A1">
        <w:rPr>
          <w:bCs/>
          <w:lang w:val="en"/>
        </w:rPr>
        <w:t xml:space="preserve"> would be both unworkable and unjust. Third, that there is therefore a need for a</w:t>
      </w:r>
      <w:r w:rsidR="00AE77DE" w:rsidRPr="006D45A1">
        <w:rPr>
          <w:bCs/>
          <w:lang w:val="en"/>
        </w:rPr>
        <w:t>n intermediate</w:t>
      </w:r>
      <w:r w:rsidR="00A4694B" w:rsidRPr="006D45A1">
        <w:rPr>
          <w:bCs/>
          <w:lang w:val="en"/>
        </w:rPr>
        <w:t xml:space="preserve"> </w:t>
      </w:r>
      <w:r w:rsidR="00AE77DE" w:rsidRPr="006D45A1">
        <w:rPr>
          <w:bCs/>
          <w:lang w:val="en"/>
        </w:rPr>
        <w:t xml:space="preserve">equitable allocation of </w:t>
      </w:r>
      <w:r w:rsidR="00A4694B" w:rsidRPr="006D45A1">
        <w:rPr>
          <w:bCs/>
          <w:lang w:val="en"/>
        </w:rPr>
        <w:t>liability rule, which</w:t>
      </w:r>
      <w:r w:rsidR="0065076D" w:rsidRPr="006D45A1">
        <w:rPr>
          <w:bCs/>
          <w:lang w:val="en"/>
        </w:rPr>
        <w:t xml:space="preserve"> </w:t>
      </w:r>
      <w:r w:rsidR="003F2CF8" w:rsidRPr="006D45A1">
        <w:rPr>
          <w:bCs/>
          <w:lang w:val="en"/>
        </w:rPr>
        <w:t>w</w:t>
      </w:r>
      <w:r w:rsidR="0032655C" w:rsidRPr="006D45A1">
        <w:rPr>
          <w:bCs/>
          <w:lang w:val="en"/>
        </w:rPr>
        <w:t xml:space="preserve">ould </w:t>
      </w:r>
      <w:r w:rsidR="0065076D" w:rsidRPr="006D45A1">
        <w:rPr>
          <w:bCs/>
          <w:lang w:val="en"/>
        </w:rPr>
        <w:t>award a significant amount</w:t>
      </w:r>
      <w:r w:rsidR="00534F0D" w:rsidRPr="006D45A1">
        <w:rPr>
          <w:bCs/>
          <w:lang w:val="en"/>
        </w:rPr>
        <w:t xml:space="preserve"> </w:t>
      </w:r>
      <w:r w:rsidR="00A4694B" w:rsidRPr="006D45A1">
        <w:rPr>
          <w:bCs/>
          <w:lang w:val="en"/>
        </w:rPr>
        <w:t>that</w:t>
      </w:r>
      <w:r w:rsidR="00534F0D" w:rsidRPr="006D45A1">
        <w:rPr>
          <w:bCs/>
          <w:lang w:val="en"/>
        </w:rPr>
        <w:t xml:space="preserve"> is </w:t>
      </w:r>
      <w:r w:rsidR="00A4694B" w:rsidRPr="006D45A1">
        <w:rPr>
          <w:bCs/>
          <w:lang w:val="en"/>
        </w:rPr>
        <w:t xml:space="preserve">not full but </w:t>
      </w:r>
      <w:r w:rsidR="00534F0D" w:rsidRPr="006D45A1">
        <w:rPr>
          <w:bCs/>
          <w:lang w:val="en"/>
        </w:rPr>
        <w:t xml:space="preserve">much higher than what a </w:t>
      </w:r>
      <w:r w:rsidR="00B452BF" w:rsidRPr="006D45A1">
        <w:rPr>
          <w:bCs/>
          <w:lang w:val="en"/>
        </w:rPr>
        <w:t>proportionate</w:t>
      </w:r>
      <w:r w:rsidR="00534F0D" w:rsidRPr="006D45A1">
        <w:rPr>
          <w:bCs/>
          <w:lang w:val="en"/>
        </w:rPr>
        <w:t xml:space="preserve"> (</w:t>
      </w:r>
      <w:r w:rsidR="00A4694B" w:rsidRPr="006D45A1">
        <w:rPr>
          <w:bCs/>
          <w:lang w:val="en"/>
        </w:rPr>
        <w:t xml:space="preserve">based on </w:t>
      </w:r>
      <w:r w:rsidR="00534F0D" w:rsidRPr="006D45A1">
        <w:rPr>
          <w:bCs/>
          <w:lang w:val="en"/>
        </w:rPr>
        <w:t>relative contribution) allocation of liability rule would give.</w:t>
      </w:r>
    </w:p>
    <w:p w14:paraId="5B043B3D" w14:textId="77777777" w:rsidR="000475E1" w:rsidRPr="006D45A1" w:rsidRDefault="000475E1" w:rsidP="00D2730A">
      <w:pPr>
        <w:spacing w:after="0" w:line="240" w:lineRule="auto"/>
        <w:jc w:val="both"/>
        <w:rPr>
          <w:bCs/>
          <w:lang w:val="en"/>
        </w:rPr>
      </w:pPr>
    </w:p>
    <w:p w14:paraId="356865B2" w14:textId="43A2D174" w:rsidR="000B5B0F" w:rsidRPr="006D45A1" w:rsidRDefault="00D2730A" w:rsidP="00D2730A">
      <w:pPr>
        <w:spacing w:after="0" w:line="240" w:lineRule="auto"/>
        <w:jc w:val="both"/>
        <w:rPr>
          <w:bCs/>
          <w:lang w:val="en"/>
        </w:rPr>
      </w:pPr>
      <w:r w:rsidRPr="006D45A1">
        <w:rPr>
          <w:bCs/>
          <w:lang w:val="en"/>
        </w:rPr>
        <w:tab/>
      </w:r>
      <w:r w:rsidR="00572FDF" w:rsidRPr="006D45A1">
        <w:rPr>
          <w:bCs/>
          <w:lang w:val="en"/>
        </w:rPr>
        <w:t>One of us (Keren-Paz)</w:t>
      </w:r>
      <w:r w:rsidR="00FE0070" w:rsidRPr="006D45A1">
        <w:rPr>
          <w:bCs/>
          <w:lang w:val="en"/>
        </w:rPr>
        <w:t xml:space="preserve"> support</w:t>
      </w:r>
      <w:r w:rsidR="00572FDF" w:rsidRPr="006D45A1">
        <w:rPr>
          <w:bCs/>
          <w:lang w:val="en"/>
        </w:rPr>
        <w:t>s</w:t>
      </w:r>
      <w:r w:rsidR="00FE0070" w:rsidRPr="006D45A1">
        <w:rPr>
          <w:bCs/>
          <w:lang w:val="en"/>
        </w:rPr>
        <w:t xml:space="preserve"> a flat amount (a conventional award) </w:t>
      </w:r>
      <w:r w:rsidR="00572FDF" w:rsidRPr="006D45A1">
        <w:rPr>
          <w:bCs/>
          <w:lang w:val="en"/>
        </w:rPr>
        <w:t>while the other (Wright)</w:t>
      </w:r>
      <w:r w:rsidR="00FE0070" w:rsidRPr="006D45A1">
        <w:rPr>
          <w:bCs/>
          <w:lang w:val="en"/>
        </w:rPr>
        <w:t xml:space="preserve"> </w:t>
      </w:r>
      <w:r w:rsidR="00104498" w:rsidRPr="006D45A1">
        <w:rPr>
          <w:bCs/>
          <w:lang w:val="en"/>
        </w:rPr>
        <w:t xml:space="preserve">supports </w:t>
      </w:r>
      <w:r w:rsidR="00FE0070" w:rsidRPr="006D45A1">
        <w:rPr>
          <w:bCs/>
          <w:lang w:val="en"/>
        </w:rPr>
        <w:t>a more individuated appro</w:t>
      </w:r>
      <w:r w:rsidR="00663486" w:rsidRPr="006D45A1">
        <w:rPr>
          <w:bCs/>
          <w:lang w:val="en"/>
        </w:rPr>
        <w:t>a</w:t>
      </w:r>
      <w:r w:rsidR="00FE0070" w:rsidRPr="006D45A1">
        <w:rPr>
          <w:bCs/>
          <w:lang w:val="en"/>
        </w:rPr>
        <w:t>ch.</w:t>
      </w:r>
      <w:r w:rsidR="0065076D" w:rsidRPr="006D45A1">
        <w:rPr>
          <w:bCs/>
          <w:lang w:val="en"/>
        </w:rPr>
        <w:t xml:space="preserve"> </w:t>
      </w:r>
      <w:r w:rsidR="00BB0357" w:rsidRPr="006D45A1">
        <w:rPr>
          <w:bCs/>
          <w:lang w:val="en"/>
        </w:rPr>
        <w:t>We</w:t>
      </w:r>
      <w:r w:rsidR="0065076D" w:rsidRPr="006D45A1">
        <w:rPr>
          <w:bCs/>
          <w:lang w:val="en"/>
        </w:rPr>
        <w:t xml:space="preserve"> both support</w:t>
      </w:r>
      <w:r w:rsidR="00AE0D49" w:rsidRPr="006D45A1">
        <w:rPr>
          <w:bCs/>
          <w:lang w:val="en"/>
        </w:rPr>
        <w:t>, as a matter of principle,</w:t>
      </w:r>
      <w:r w:rsidR="0065076D" w:rsidRPr="006D45A1">
        <w:rPr>
          <w:bCs/>
          <w:lang w:val="en"/>
        </w:rPr>
        <w:t xml:space="preserve"> the </w:t>
      </w:r>
      <w:r w:rsidR="00BB0357" w:rsidRPr="006D45A1">
        <w:rPr>
          <w:bCs/>
          <w:i/>
          <w:lang w:val="en"/>
        </w:rPr>
        <w:t>Paroline</w:t>
      </w:r>
      <w:r w:rsidR="00BB0357" w:rsidRPr="006D45A1">
        <w:rPr>
          <w:bCs/>
          <w:lang w:val="en"/>
        </w:rPr>
        <w:t xml:space="preserve"> </w:t>
      </w:r>
      <w:r w:rsidR="0065076D" w:rsidRPr="006D45A1">
        <w:rPr>
          <w:bCs/>
          <w:lang w:val="en"/>
        </w:rPr>
        <w:t>Court</w:t>
      </w:r>
      <w:r w:rsidR="00BB0357" w:rsidRPr="006D45A1">
        <w:rPr>
          <w:bCs/>
          <w:lang w:val="en"/>
        </w:rPr>
        <w:t>’s</w:t>
      </w:r>
      <w:r w:rsidR="0065076D" w:rsidRPr="006D45A1">
        <w:rPr>
          <w:bCs/>
          <w:lang w:val="en"/>
        </w:rPr>
        <w:t xml:space="preserve"> opting for an intermediate solution</w:t>
      </w:r>
      <w:r w:rsidR="003E72E5" w:rsidRPr="006D45A1">
        <w:rPr>
          <w:bCs/>
          <w:lang w:val="en"/>
        </w:rPr>
        <w:t xml:space="preserve">, rather than full or no liability by each </w:t>
      </w:r>
      <w:r w:rsidR="009C063F" w:rsidRPr="006D45A1">
        <w:rPr>
          <w:bCs/>
          <w:lang w:val="en"/>
        </w:rPr>
        <w:t>possessor of the images of a victim’s abuse</w:t>
      </w:r>
      <w:r w:rsidR="003E72E5" w:rsidRPr="006D45A1">
        <w:rPr>
          <w:bCs/>
          <w:lang w:val="en"/>
        </w:rPr>
        <w:t xml:space="preserve">, </w:t>
      </w:r>
      <w:r w:rsidR="0065076D" w:rsidRPr="006D45A1">
        <w:rPr>
          <w:bCs/>
          <w:lang w:val="en"/>
        </w:rPr>
        <w:t>but critici</w:t>
      </w:r>
      <w:r w:rsidR="005129CF" w:rsidRPr="006D45A1">
        <w:rPr>
          <w:bCs/>
          <w:lang w:val="en"/>
        </w:rPr>
        <w:t>z</w:t>
      </w:r>
      <w:r w:rsidR="0065076D" w:rsidRPr="006D45A1">
        <w:rPr>
          <w:bCs/>
          <w:lang w:val="en"/>
        </w:rPr>
        <w:t>e it</w:t>
      </w:r>
      <w:r w:rsidR="00BB0357" w:rsidRPr="006D45A1">
        <w:rPr>
          <w:bCs/>
          <w:lang w:val="en"/>
        </w:rPr>
        <w:t>s failure to provide</w:t>
      </w:r>
      <w:r w:rsidR="00AE0D49" w:rsidRPr="006D45A1">
        <w:rPr>
          <w:bCs/>
          <w:lang w:val="en"/>
        </w:rPr>
        <w:t xml:space="preserve"> to the extent possible</w:t>
      </w:r>
      <w:r w:rsidR="00BB0357" w:rsidRPr="006D45A1">
        <w:rPr>
          <w:bCs/>
          <w:lang w:val="en"/>
        </w:rPr>
        <w:t xml:space="preserve">, as Congress mandated, full compensation for each victim of child pornography </w:t>
      </w:r>
      <w:r w:rsidR="003E72E5" w:rsidRPr="006D45A1">
        <w:rPr>
          <w:bCs/>
          <w:lang w:val="en"/>
        </w:rPr>
        <w:t>(</w:t>
      </w:r>
      <w:r w:rsidR="00BB0357" w:rsidRPr="006D45A1">
        <w:rPr>
          <w:bCs/>
          <w:lang w:val="en"/>
        </w:rPr>
        <w:t>and</w:t>
      </w:r>
      <w:r w:rsidR="00AE0D49" w:rsidRPr="006D45A1">
        <w:rPr>
          <w:bCs/>
          <w:lang w:val="en"/>
        </w:rPr>
        <w:t>, by extension,</w:t>
      </w:r>
      <w:r w:rsidR="00BB0357" w:rsidRPr="006D45A1">
        <w:rPr>
          <w:bCs/>
          <w:lang w:val="en"/>
        </w:rPr>
        <w:t xml:space="preserve"> sex traffic</w:t>
      </w:r>
      <w:r w:rsidR="00F247F1" w:rsidRPr="006D45A1">
        <w:rPr>
          <w:bCs/>
          <w:lang w:val="en"/>
        </w:rPr>
        <w:t>king</w:t>
      </w:r>
      <w:r w:rsidR="00424FF0" w:rsidRPr="006D45A1">
        <w:rPr>
          <w:bCs/>
          <w:lang w:val="en"/>
        </w:rPr>
        <w:t>)</w:t>
      </w:r>
      <w:r w:rsidR="00AE0D49" w:rsidRPr="006D45A1">
        <w:rPr>
          <w:bCs/>
          <w:lang w:val="en"/>
        </w:rPr>
        <w:t>, its dalliance with irrelevant Constitutional limitations on criminal punishment, and its specific allocation of liability criteria, which will achieve neither just compensation nor (irrelevant under the statutory provisions at issue) meaningful criminal punishment</w:t>
      </w:r>
      <w:r w:rsidR="00BB0357" w:rsidRPr="006D45A1">
        <w:rPr>
          <w:bCs/>
          <w:lang w:val="en"/>
        </w:rPr>
        <w:t>.</w:t>
      </w:r>
      <w:r w:rsidR="00FE0070" w:rsidRPr="006D45A1">
        <w:rPr>
          <w:bCs/>
          <w:lang w:val="en"/>
        </w:rPr>
        <w:t xml:space="preserve"> </w:t>
      </w:r>
    </w:p>
    <w:p w14:paraId="01121C75" w14:textId="77777777" w:rsidR="000B5B0F" w:rsidRPr="006D45A1" w:rsidRDefault="000B5B0F" w:rsidP="00F83F1D">
      <w:pPr>
        <w:spacing w:after="0" w:line="240" w:lineRule="auto"/>
        <w:jc w:val="both"/>
        <w:rPr>
          <w:bCs/>
          <w:lang w:val="en"/>
        </w:rPr>
      </w:pPr>
    </w:p>
    <w:p w14:paraId="48FBAD44" w14:textId="77777777" w:rsidR="00424FF0" w:rsidRPr="006D45A1" w:rsidRDefault="004C6BC1" w:rsidP="00D2730A">
      <w:pPr>
        <w:spacing w:after="0" w:line="240" w:lineRule="auto"/>
        <w:jc w:val="both"/>
        <w:outlineLvl w:val="0"/>
        <w:rPr>
          <w:bCs/>
          <w:lang w:val="en-GB"/>
        </w:rPr>
      </w:pPr>
      <w:r w:rsidRPr="006D45A1">
        <w:rPr>
          <w:b/>
          <w:bCs/>
          <w:lang w:val="en-GB"/>
        </w:rPr>
        <w:tab/>
      </w:r>
      <w:r w:rsidR="0032655C" w:rsidRPr="006D45A1">
        <w:rPr>
          <w:bCs/>
          <w:lang w:val="en-GB"/>
        </w:rPr>
        <w:t>1</w:t>
      </w:r>
      <w:r w:rsidRPr="006D45A1">
        <w:rPr>
          <w:bCs/>
          <w:lang w:val="en-GB"/>
        </w:rPr>
        <w:t xml:space="preserve">. </w:t>
      </w:r>
      <w:r w:rsidR="00C73F20" w:rsidRPr="006D45A1">
        <w:rPr>
          <w:bCs/>
          <w:lang w:val="en-GB"/>
        </w:rPr>
        <w:t xml:space="preserve">The </w:t>
      </w:r>
      <w:r w:rsidR="0032655C" w:rsidRPr="006D45A1">
        <w:rPr>
          <w:bCs/>
          <w:lang w:val="en-GB"/>
        </w:rPr>
        <w:t>Arguments</w:t>
      </w:r>
      <w:r w:rsidR="00C73F20" w:rsidRPr="006D45A1">
        <w:rPr>
          <w:bCs/>
          <w:lang w:val="en-GB"/>
        </w:rPr>
        <w:t xml:space="preserve"> </w:t>
      </w:r>
      <w:r w:rsidR="0032655C" w:rsidRPr="006D45A1">
        <w:rPr>
          <w:bCs/>
          <w:lang w:val="en-GB"/>
        </w:rPr>
        <w:t>A</w:t>
      </w:r>
      <w:r w:rsidR="00C73F20" w:rsidRPr="006D45A1">
        <w:rPr>
          <w:bCs/>
          <w:lang w:val="en-GB"/>
        </w:rPr>
        <w:t xml:space="preserve">gainst </w:t>
      </w:r>
      <w:r w:rsidR="000B148A" w:rsidRPr="006D45A1">
        <w:rPr>
          <w:bCs/>
          <w:lang w:val="en-GB"/>
        </w:rPr>
        <w:t xml:space="preserve">No or </w:t>
      </w:r>
      <w:r w:rsidR="0032655C" w:rsidRPr="006D45A1">
        <w:rPr>
          <w:bCs/>
          <w:lang w:val="en-GB"/>
        </w:rPr>
        <w:t>F</w:t>
      </w:r>
      <w:r w:rsidR="00C73F20" w:rsidRPr="006D45A1">
        <w:rPr>
          <w:bCs/>
          <w:lang w:val="en-GB"/>
        </w:rPr>
        <w:t>ull</w:t>
      </w:r>
      <w:r w:rsidR="005178BB" w:rsidRPr="006D45A1">
        <w:rPr>
          <w:bCs/>
          <w:lang w:val="en-GB"/>
        </w:rPr>
        <w:t xml:space="preserve"> </w:t>
      </w:r>
      <w:r w:rsidR="00A84994" w:rsidRPr="006D45A1">
        <w:rPr>
          <w:bCs/>
          <w:lang w:val="en-GB"/>
        </w:rPr>
        <w:t xml:space="preserve">Individual </w:t>
      </w:r>
      <w:r w:rsidR="00B55BC9" w:rsidRPr="006D45A1">
        <w:rPr>
          <w:bCs/>
          <w:lang w:val="en-GB"/>
        </w:rPr>
        <w:t>Liability</w:t>
      </w:r>
    </w:p>
    <w:p w14:paraId="0C09A1C6" w14:textId="734C162D" w:rsidR="00E6049E" w:rsidRPr="006D45A1" w:rsidRDefault="004C6BC1" w:rsidP="00D2730A">
      <w:pPr>
        <w:spacing w:after="0" w:line="240" w:lineRule="auto"/>
        <w:jc w:val="both"/>
        <w:outlineLvl w:val="0"/>
        <w:rPr>
          <w:bCs/>
          <w:lang w:val="en-GB"/>
        </w:rPr>
      </w:pPr>
      <w:r w:rsidRPr="006D45A1">
        <w:rPr>
          <w:bCs/>
          <w:lang w:val="en-GB"/>
        </w:rPr>
        <w:t xml:space="preserve"> </w:t>
      </w:r>
    </w:p>
    <w:p w14:paraId="143CEC67" w14:textId="351ED5E6" w:rsidR="000B148A" w:rsidRPr="006D45A1" w:rsidRDefault="000B148A" w:rsidP="00D2730A">
      <w:pPr>
        <w:spacing w:after="0" w:line="240" w:lineRule="auto"/>
        <w:jc w:val="both"/>
        <w:rPr>
          <w:bCs/>
          <w:lang w:val="en-GB"/>
        </w:rPr>
      </w:pPr>
      <w:r w:rsidRPr="006D45A1">
        <w:rPr>
          <w:bCs/>
          <w:lang w:val="en-GB"/>
        </w:rPr>
        <w:tab/>
        <w:t>It is hard to imagine an argument</w:t>
      </w:r>
      <w:r w:rsidR="00A17544" w:rsidRPr="006D45A1">
        <w:rPr>
          <w:bCs/>
          <w:lang w:val="en-GB"/>
        </w:rPr>
        <w:t xml:space="preserve"> for no liability by someone who has been found to be a knowing participant in </w:t>
      </w:r>
      <w:r w:rsidR="00082AAC" w:rsidRPr="006D45A1">
        <w:rPr>
          <w:bCs/>
          <w:lang w:val="en-GB"/>
        </w:rPr>
        <w:t xml:space="preserve">a specific person’s victimization by </w:t>
      </w:r>
      <w:r w:rsidR="00A17544" w:rsidRPr="006D45A1">
        <w:rPr>
          <w:bCs/>
          <w:lang w:val="en-GB"/>
        </w:rPr>
        <w:t xml:space="preserve">child pornography or sex trafficking. Chief Justice Roberts’ argument for no liability in </w:t>
      </w:r>
      <w:r w:rsidR="00A17544" w:rsidRPr="006D45A1">
        <w:rPr>
          <w:bCs/>
          <w:i/>
          <w:lang w:val="en-GB"/>
        </w:rPr>
        <w:t>Paroline</w:t>
      </w:r>
      <w:r w:rsidR="00A17544" w:rsidRPr="006D45A1">
        <w:rPr>
          <w:bCs/>
          <w:lang w:val="en-GB"/>
        </w:rPr>
        <w:t xml:space="preserve"> was </w:t>
      </w:r>
      <w:r w:rsidR="00485E14" w:rsidRPr="006D45A1">
        <w:rPr>
          <w:bCs/>
          <w:lang w:val="en-GB"/>
        </w:rPr>
        <w:t>not based on principle or policy—indeed, he believed there should be liability</w:t>
      </w:r>
      <w:r w:rsidR="0063416D" w:rsidRPr="006D45A1">
        <w:rPr>
          <w:rStyle w:val="FootnoteReference"/>
          <w:bCs/>
          <w:sz w:val="24"/>
          <w:lang w:val="en-GB"/>
        </w:rPr>
        <w:footnoteReference w:id="179"/>
      </w:r>
      <w:r w:rsidR="00485E14" w:rsidRPr="006D45A1">
        <w:rPr>
          <w:bCs/>
          <w:lang w:val="en-GB"/>
        </w:rPr>
        <w:t xml:space="preserve">—but rather on a </w:t>
      </w:r>
      <w:r w:rsidR="00A17544" w:rsidRPr="006D45A1">
        <w:rPr>
          <w:bCs/>
          <w:lang w:val="en-GB"/>
        </w:rPr>
        <w:t xml:space="preserve">supposed lack of proof of </w:t>
      </w:r>
      <w:r w:rsidR="00806BA4" w:rsidRPr="006D45A1">
        <w:rPr>
          <w:bCs/>
          <w:lang w:val="en-GB"/>
        </w:rPr>
        <w:t>actual caus</w:t>
      </w:r>
      <w:r w:rsidR="00A17544" w:rsidRPr="006D45A1">
        <w:rPr>
          <w:bCs/>
          <w:lang w:val="en-GB"/>
        </w:rPr>
        <w:t xml:space="preserve">ation of any of Amy’s injuries and relevant harm, </w:t>
      </w:r>
      <w:r w:rsidR="00485E14" w:rsidRPr="006D45A1">
        <w:rPr>
          <w:bCs/>
          <w:lang w:val="en-GB"/>
        </w:rPr>
        <w:t xml:space="preserve">as required by the </w:t>
      </w:r>
      <w:r w:rsidR="004F2D1B" w:rsidRPr="006D45A1">
        <w:rPr>
          <w:bCs/>
          <w:lang w:val="en-GB"/>
        </w:rPr>
        <w:t xml:space="preserve">relevant </w:t>
      </w:r>
      <w:r w:rsidR="00485E14" w:rsidRPr="006D45A1">
        <w:rPr>
          <w:bCs/>
          <w:lang w:val="en-GB"/>
        </w:rPr>
        <w:t>statute. A</w:t>
      </w:r>
      <w:r w:rsidR="00A17544" w:rsidRPr="006D45A1">
        <w:rPr>
          <w:bCs/>
          <w:lang w:val="en-GB"/>
        </w:rPr>
        <w:t>s we have explained</w:t>
      </w:r>
      <w:r w:rsidR="003F2CF8" w:rsidRPr="006D45A1">
        <w:rPr>
          <w:bCs/>
          <w:lang w:val="en-GB"/>
        </w:rPr>
        <w:t xml:space="preserve"> in Part III.A above</w:t>
      </w:r>
      <w:r w:rsidR="00A17544" w:rsidRPr="006D45A1">
        <w:rPr>
          <w:bCs/>
          <w:lang w:val="en-GB"/>
        </w:rPr>
        <w:t xml:space="preserve">, </w:t>
      </w:r>
      <w:r w:rsidR="000F05B9" w:rsidRPr="006D45A1">
        <w:rPr>
          <w:bCs/>
          <w:lang w:val="en-GB"/>
        </w:rPr>
        <w:t>his</w:t>
      </w:r>
      <w:r w:rsidR="00A17544" w:rsidRPr="006D45A1">
        <w:rPr>
          <w:bCs/>
          <w:lang w:val="en-GB"/>
        </w:rPr>
        <w:t xml:space="preserve"> argument, which treat</w:t>
      </w:r>
      <w:r w:rsidR="000F05B9" w:rsidRPr="006D45A1">
        <w:rPr>
          <w:bCs/>
          <w:lang w:val="en-GB"/>
        </w:rPr>
        <w:t>ed</w:t>
      </w:r>
      <w:r w:rsidR="00A17544" w:rsidRPr="006D45A1">
        <w:rPr>
          <w:bCs/>
          <w:lang w:val="en-GB"/>
        </w:rPr>
        <w:t xml:space="preserve"> as causes only conditions that were not only necessary but the sole cause of some event, is </w:t>
      </w:r>
      <w:r w:rsidR="000F05B9" w:rsidRPr="006D45A1">
        <w:rPr>
          <w:bCs/>
          <w:lang w:val="en-GB"/>
        </w:rPr>
        <w:t>scientifically</w:t>
      </w:r>
      <w:r w:rsidR="00424FF0" w:rsidRPr="006D45A1">
        <w:rPr>
          <w:bCs/>
          <w:lang w:val="en-GB"/>
        </w:rPr>
        <w:t>,</w:t>
      </w:r>
      <w:r w:rsidR="000F05B9" w:rsidRPr="006D45A1">
        <w:rPr>
          <w:bCs/>
          <w:lang w:val="en-GB"/>
        </w:rPr>
        <w:t xml:space="preserve"> philosophically </w:t>
      </w:r>
      <w:r w:rsidR="00424FF0" w:rsidRPr="006D45A1">
        <w:rPr>
          <w:bCs/>
          <w:lang w:val="en-GB"/>
        </w:rPr>
        <w:t xml:space="preserve">and legally </w:t>
      </w:r>
      <w:r w:rsidR="00082AAC" w:rsidRPr="006D45A1">
        <w:rPr>
          <w:bCs/>
          <w:lang w:val="en-GB"/>
        </w:rPr>
        <w:t>invalid</w:t>
      </w:r>
      <w:r w:rsidR="000F05B9" w:rsidRPr="006D45A1">
        <w:rPr>
          <w:bCs/>
          <w:lang w:val="en-GB"/>
        </w:rPr>
        <w:t xml:space="preserve"> and </w:t>
      </w:r>
      <w:r w:rsidR="00A17544" w:rsidRPr="006D45A1">
        <w:rPr>
          <w:bCs/>
          <w:lang w:val="en-GB"/>
        </w:rPr>
        <w:t>would lead to there being no causes of anything.</w:t>
      </w:r>
      <w:r w:rsidR="00A17544" w:rsidRPr="006D45A1">
        <w:rPr>
          <w:rStyle w:val="FootnoteReference"/>
          <w:bCs/>
          <w:sz w:val="24"/>
          <w:lang w:val="en-GB"/>
        </w:rPr>
        <w:footnoteReference w:id="180"/>
      </w:r>
      <w:r w:rsidRPr="006D45A1">
        <w:rPr>
          <w:bCs/>
          <w:lang w:val="en-GB"/>
        </w:rPr>
        <w:t xml:space="preserve"> </w:t>
      </w:r>
      <w:r w:rsidR="0063416D" w:rsidRPr="006D45A1">
        <w:rPr>
          <w:bCs/>
          <w:lang w:val="en-GB"/>
        </w:rPr>
        <w:t xml:space="preserve">His </w:t>
      </w:r>
      <w:r w:rsidRPr="006D45A1">
        <w:rPr>
          <w:bCs/>
          <w:lang w:val="en-GB"/>
        </w:rPr>
        <w:t xml:space="preserve">conclusion that the </w:t>
      </w:r>
      <w:r w:rsidR="000F05B9" w:rsidRPr="006D45A1">
        <w:rPr>
          <w:bCs/>
          <w:lang w:val="en-GB"/>
        </w:rPr>
        <w:t xml:space="preserve">relevant </w:t>
      </w:r>
      <w:r w:rsidRPr="006D45A1">
        <w:rPr>
          <w:bCs/>
          <w:lang w:val="en-GB"/>
        </w:rPr>
        <w:lastRenderedPageBreak/>
        <w:t xml:space="preserve">injury </w:t>
      </w:r>
      <w:r w:rsidR="000F05B9" w:rsidRPr="006D45A1">
        <w:rPr>
          <w:bCs/>
          <w:lang w:val="en-GB"/>
        </w:rPr>
        <w:t>was</w:t>
      </w:r>
      <w:r w:rsidRPr="006D45A1">
        <w:rPr>
          <w:bCs/>
          <w:lang w:val="en-GB"/>
        </w:rPr>
        <w:t xml:space="preserve"> indivisible should have led him either to conclude that </w:t>
      </w:r>
      <w:r w:rsidR="00CE3568" w:rsidRPr="006D45A1">
        <w:rPr>
          <w:bCs/>
          <w:lang w:val="en-GB"/>
        </w:rPr>
        <w:t>Paroline was fully liable, under the traditional joint and several liability rule,</w:t>
      </w:r>
      <w:r w:rsidRPr="006D45A1">
        <w:rPr>
          <w:bCs/>
          <w:lang w:val="en-GB"/>
        </w:rPr>
        <w:t xml:space="preserve"> or to offer some </w:t>
      </w:r>
      <w:r w:rsidR="00CE3568" w:rsidRPr="006D45A1">
        <w:rPr>
          <w:bCs/>
          <w:lang w:val="en-GB"/>
        </w:rPr>
        <w:t xml:space="preserve">alternative allocation </w:t>
      </w:r>
      <w:r w:rsidR="000F05B9" w:rsidRPr="006D45A1">
        <w:rPr>
          <w:bCs/>
          <w:lang w:val="en-GB"/>
        </w:rPr>
        <w:t>of liability</w:t>
      </w:r>
      <w:r w:rsidR="00485E14" w:rsidRPr="006D45A1">
        <w:rPr>
          <w:bCs/>
          <w:lang w:val="en-GB"/>
        </w:rPr>
        <w:t xml:space="preserve"> rule</w:t>
      </w:r>
      <w:r w:rsidRPr="006D45A1">
        <w:rPr>
          <w:bCs/>
          <w:lang w:val="en-GB"/>
        </w:rPr>
        <w:t>.</w:t>
      </w:r>
      <w:r w:rsidR="00485E14" w:rsidRPr="006D45A1">
        <w:rPr>
          <w:bCs/>
          <w:lang w:val="en-GB"/>
        </w:rPr>
        <w:t xml:space="preserve"> Even if the relevant injury were theoretically divisible, </w:t>
      </w:r>
      <w:r w:rsidR="00E23CE1" w:rsidRPr="006D45A1">
        <w:rPr>
          <w:bCs/>
          <w:lang w:val="en-GB"/>
        </w:rPr>
        <w:t>current</w:t>
      </w:r>
      <w:r w:rsidR="00485E14" w:rsidRPr="006D45A1">
        <w:rPr>
          <w:bCs/>
          <w:lang w:val="en-GB"/>
        </w:rPr>
        <w:t xml:space="preserve"> tort liability rules would hold each defendant fully liable unless it prove</w:t>
      </w:r>
      <w:r w:rsidR="00E23CE1" w:rsidRPr="006D45A1">
        <w:rPr>
          <w:bCs/>
          <w:lang w:val="en-GB"/>
        </w:rPr>
        <w:t>s</w:t>
      </w:r>
      <w:r w:rsidR="00485E14" w:rsidRPr="006D45A1">
        <w:rPr>
          <w:bCs/>
          <w:lang w:val="en-GB"/>
        </w:rPr>
        <w:t xml:space="preserve"> that it (could have) caused only a certain part of the injury</w:t>
      </w:r>
      <w:r w:rsidR="004F2D1B" w:rsidRPr="006D45A1">
        <w:rPr>
          <w:bCs/>
          <w:lang w:val="en-GB"/>
        </w:rPr>
        <w:t>.</w:t>
      </w:r>
      <w:r w:rsidRPr="006D45A1">
        <w:rPr>
          <w:rStyle w:val="FootnoteReference"/>
          <w:bCs/>
          <w:sz w:val="24"/>
          <w:lang w:val="en-GB"/>
        </w:rPr>
        <w:footnoteReference w:id="181"/>
      </w:r>
    </w:p>
    <w:p w14:paraId="0045F214" w14:textId="77777777" w:rsidR="000B148A" w:rsidRPr="006D45A1" w:rsidRDefault="000B148A" w:rsidP="00D2730A">
      <w:pPr>
        <w:spacing w:after="0" w:line="240" w:lineRule="auto"/>
        <w:jc w:val="both"/>
        <w:rPr>
          <w:bCs/>
          <w:lang w:val="en-GB"/>
        </w:rPr>
      </w:pPr>
    </w:p>
    <w:p w14:paraId="2EA4C584" w14:textId="08A70AC8" w:rsidR="000212B6" w:rsidRPr="006D45A1" w:rsidRDefault="00082AAC" w:rsidP="00D2730A">
      <w:pPr>
        <w:spacing w:after="0" w:line="240" w:lineRule="auto"/>
        <w:jc w:val="both"/>
        <w:outlineLvl w:val="0"/>
        <w:rPr>
          <w:bCs/>
          <w:lang w:val="en-GB"/>
        </w:rPr>
      </w:pPr>
      <w:r w:rsidRPr="006D45A1">
        <w:rPr>
          <w:bCs/>
          <w:lang w:val="en-GB"/>
        </w:rPr>
        <w:tab/>
      </w:r>
      <w:r w:rsidR="00E23CE1" w:rsidRPr="006D45A1">
        <w:rPr>
          <w:bCs/>
          <w:lang w:val="en-GB"/>
        </w:rPr>
        <w:t xml:space="preserve">While each knowing participant in child pornography or sex trafficking should be individually </w:t>
      </w:r>
      <w:r w:rsidR="00E67635" w:rsidRPr="006D45A1">
        <w:rPr>
          <w:bCs/>
          <w:lang w:val="en-GB"/>
        </w:rPr>
        <w:t xml:space="preserve">fully liable for the </w:t>
      </w:r>
      <w:r w:rsidR="00E23CE1" w:rsidRPr="006D45A1">
        <w:rPr>
          <w:bCs/>
          <w:lang w:val="en-GB"/>
        </w:rPr>
        <w:t xml:space="preserve">discrete </w:t>
      </w:r>
      <w:r w:rsidR="00E67635" w:rsidRPr="006D45A1">
        <w:rPr>
          <w:bCs/>
          <w:lang w:val="en-GB"/>
        </w:rPr>
        <w:t xml:space="preserve">dignitary </w:t>
      </w:r>
      <w:r w:rsidR="00442B9F" w:rsidRPr="006D45A1">
        <w:rPr>
          <w:bCs/>
          <w:lang w:val="en-GB"/>
        </w:rPr>
        <w:t xml:space="preserve">and physical </w:t>
      </w:r>
      <w:r w:rsidR="000212B6" w:rsidRPr="006D45A1">
        <w:rPr>
          <w:bCs/>
          <w:lang w:val="en-GB"/>
        </w:rPr>
        <w:t>injur</w:t>
      </w:r>
      <w:r w:rsidR="00442B9F" w:rsidRPr="006D45A1">
        <w:rPr>
          <w:bCs/>
          <w:lang w:val="en-GB"/>
        </w:rPr>
        <w:t>ies</w:t>
      </w:r>
      <w:r w:rsidR="00E67635" w:rsidRPr="006D45A1">
        <w:rPr>
          <w:bCs/>
          <w:lang w:val="en-GB"/>
        </w:rPr>
        <w:t xml:space="preserve"> </w:t>
      </w:r>
      <w:r w:rsidR="003B2633" w:rsidRPr="006D45A1">
        <w:rPr>
          <w:bCs/>
          <w:lang w:val="en-GB"/>
        </w:rPr>
        <w:t xml:space="preserve">caused </w:t>
      </w:r>
      <w:r w:rsidR="00494B07" w:rsidRPr="006D45A1">
        <w:rPr>
          <w:bCs/>
          <w:lang w:val="en-GB"/>
        </w:rPr>
        <w:t xml:space="preserve">to </w:t>
      </w:r>
      <w:r w:rsidR="00442B9F" w:rsidRPr="006D45A1">
        <w:rPr>
          <w:bCs/>
          <w:lang w:val="en-GB"/>
        </w:rPr>
        <w:t>his known</w:t>
      </w:r>
      <w:r w:rsidR="00494B07" w:rsidRPr="006D45A1">
        <w:rPr>
          <w:bCs/>
          <w:lang w:val="en-GB"/>
        </w:rPr>
        <w:t xml:space="preserve"> victim</w:t>
      </w:r>
      <w:r w:rsidR="00442B9F" w:rsidRPr="006D45A1">
        <w:rPr>
          <w:bCs/>
          <w:lang w:val="en-GB"/>
        </w:rPr>
        <w:t>s</w:t>
      </w:r>
      <w:r w:rsidR="00494B07" w:rsidRPr="006D45A1">
        <w:rPr>
          <w:bCs/>
          <w:lang w:val="en-GB"/>
        </w:rPr>
        <w:t xml:space="preserve"> </w:t>
      </w:r>
      <w:r w:rsidR="003B2633" w:rsidRPr="006D45A1">
        <w:rPr>
          <w:bCs/>
          <w:lang w:val="en-GB"/>
        </w:rPr>
        <w:t xml:space="preserve">by his </w:t>
      </w:r>
      <w:r w:rsidR="00E03727" w:rsidRPr="006D45A1">
        <w:rPr>
          <w:bCs/>
          <w:lang w:val="en-GB"/>
        </w:rPr>
        <w:t xml:space="preserve">specific </w:t>
      </w:r>
      <w:r w:rsidR="003B2633" w:rsidRPr="006D45A1">
        <w:rPr>
          <w:bCs/>
          <w:lang w:val="en-GB"/>
        </w:rPr>
        <w:t>offense</w:t>
      </w:r>
      <w:r w:rsidR="00494B07" w:rsidRPr="006D45A1">
        <w:rPr>
          <w:bCs/>
          <w:lang w:val="en-GB"/>
        </w:rPr>
        <w:t>(s)</w:t>
      </w:r>
      <w:r w:rsidR="000212B6" w:rsidRPr="006D45A1">
        <w:rPr>
          <w:bCs/>
          <w:lang w:val="en-GB"/>
        </w:rPr>
        <w:t xml:space="preserve">, </w:t>
      </w:r>
      <w:r w:rsidR="00E23CE1" w:rsidRPr="006D45A1">
        <w:rPr>
          <w:bCs/>
          <w:lang w:val="en-GB"/>
        </w:rPr>
        <w:t xml:space="preserve">there are strong arguments against </w:t>
      </w:r>
      <w:r w:rsidR="00494B07" w:rsidRPr="006D45A1">
        <w:rPr>
          <w:bCs/>
          <w:lang w:val="en-GB"/>
        </w:rPr>
        <w:t xml:space="preserve">imposing individual full liability </w:t>
      </w:r>
      <w:r w:rsidR="002D793E" w:rsidRPr="006D45A1">
        <w:rPr>
          <w:bCs/>
          <w:lang w:val="en-GB"/>
        </w:rPr>
        <w:t xml:space="preserve">for the victim’s </w:t>
      </w:r>
      <w:r w:rsidR="002074B7" w:rsidRPr="006D45A1">
        <w:rPr>
          <w:bCs/>
          <w:lang w:val="en-GB"/>
        </w:rPr>
        <w:t xml:space="preserve">indivisible </w:t>
      </w:r>
      <w:r w:rsidR="00E67635" w:rsidRPr="006D45A1">
        <w:rPr>
          <w:bCs/>
          <w:lang w:val="en-GB"/>
        </w:rPr>
        <w:t xml:space="preserve">emotional </w:t>
      </w:r>
      <w:r w:rsidR="002D793E" w:rsidRPr="006D45A1">
        <w:rPr>
          <w:bCs/>
          <w:lang w:val="en-GB"/>
        </w:rPr>
        <w:t>injuries</w:t>
      </w:r>
      <w:r w:rsidR="005873D8" w:rsidRPr="006D45A1">
        <w:rPr>
          <w:bCs/>
          <w:lang w:val="en-GB"/>
        </w:rPr>
        <w:t xml:space="preserve"> and consequent pecuniary losses</w:t>
      </w:r>
      <w:r w:rsidR="00974EFE" w:rsidRPr="006D45A1">
        <w:rPr>
          <w:bCs/>
          <w:lang w:val="en-GB"/>
        </w:rPr>
        <w:t>,</w:t>
      </w:r>
      <w:r w:rsidR="003B2633" w:rsidRPr="006D45A1">
        <w:rPr>
          <w:bCs/>
          <w:lang w:val="en-GB"/>
        </w:rPr>
        <w:t xml:space="preserve"> caused by </w:t>
      </w:r>
      <w:r w:rsidR="00974EFE" w:rsidRPr="006D45A1">
        <w:rPr>
          <w:bCs/>
          <w:lang w:val="en-GB"/>
        </w:rPr>
        <w:t xml:space="preserve">each and </w:t>
      </w:r>
      <w:r w:rsidR="003B2633" w:rsidRPr="006D45A1">
        <w:rPr>
          <w:bCs/>
          <w:lang w:val="en-GB"/>
        </w:rPr>
        <w:t>all of those involved in her abuse</w:t>
      </w:r>
      <w:r w:rsidR="00974EFE" w:rsidRPr="006D45A1">
        <w:rPr>
          <w:bCs/>
          <w:lang w:val="en-GB"/>
        </w:rPr>
        <w:t>,</w:t>
      </w:r>
      <w:r w:rsidR="00494B07" w:rsidRPr="006D45A1">
        <w:rPr>
          <w:bCs/>
          <w:lang w:val="en-GB"/>
        </w:rPr>
        <w:t xml:space="preserve"> on each </w:t>
      </w:r>
      <w:r w:rsidR="00E81C26" w:rsidRPr="006D45A1">
        <w:rPr>
          <w:bCs/>
          <w:lang w:val="en-GB"/>
        </w:rPr>
        <w:t>viewer</w:t>
      </w:r>
      <w:r w:rsidR="00494B07" w:rsidRPr="006D45A1">
        <w:rPr>
          <w:bCs/>
          <w:lang w:val="en-GB"/>
        </w:rPr>
        <w:t xml:space="preserve"> of child pornography or each client of a VoT</w:t>
      </w:r>
      <w:r w:rsidR="000D08A7" w:rsidRPr="006D45A1">
        <w:rPr>
          <w:bCs/>
          <w:lang w:val="en-GB"/>
        </w:rPr>
        <w:t>.</w:t>
      </w:r>
    </w:p>
    <w:p w14:paraId="5732F5A2" w14:textId="77777777" w:rsidR="000212B6" w:rsidRPr="006D45A1" w:rsidRDefault="000212B6" w:rsidP="00D2730A">
      <w:pPr>
        <w:spacing w:after="0" w:line="240" w:lineRule="auto"/>
        <w:jc w:val="both"/>
        <w:outlineLvl w:val="0"/>
        <w:rPr>
          <w:bCs/>
          <w:lang w:val="en-GB"/>
        </w:rPr>
      </w:pPr>
    </w:p>
    <w:p w14:paraId="198F5AEC" w14:textId="4D8B10AA" w:rsidR="002E70F3" w:rsidRPr="006D45A1" w:rsidRDefault="000212B6" w:rsidP="00D2730A">
      <w:pPr>
        <w:spacing w:after="0" w:line="240" w:lineRule="auto"/>
        <w:jc w:val="both"/>
        <w:outlineLvl w:val="0"/>
        <w:rPr>
          <w:bCs/>
          <w:lang w:val="en-GB"/>
        </w:rPr>
      </w:pPr>
      <w:r w:rsidRPr="006D45A1">
        <w:rPr>
          <w:bCs/>
          <w:lang w:val="en-GB"/>
        </w:rPr>
        <w:tab/>
      </w:r>
      <w:r w:rsidR="002D793E" w:rsidRPr="006D45A1">
        <w:rPr>
          <w:bCs/>
          <w:lang w:val="en-GB"/>
        </w:rPr>
        <w:t xml:space="preserve">First, </w:t>
      </w:r>
      <w:r w:rsidR="003E72E5" w:rsidRPr="006D45A1">
        <w:rPr>
          <w:bCs/>
          <w:lang w:val="en-GB"/>
        </w:rPr>
        <w:t xml:space="preserve">in the absence of a practical contribution scheme, </w:t>
      </w:r>
      <w:r w:rsidR="002D793E" w:rsidRPr="006D45A1">
        <w:rPr>
          <w:bCs/>
          <w:lang w:val="en-GB"/>
        </w:rPr>
        <w:t xml:space="preserve">full liability </w:t>
      </w:r>
      <w:r w:rsidR="00B55BC9" w:rsidRPr="006D45A1">
        <w:rPr>
          <w:bCs/>
          <w:lang w:val="en-GB"/>
        </w:rPr>
        <w:t xml:space="preserve">for each </w:t>
      </w:r>
      <w:r w:rsidR="00E81C26" w:rsidRPr="006D45A1">
        <w:rPr>
          <w:bCs/>
          <w:lang w:val="en-GB"/>
        </w:rPr>
        <w:t>viewer/client</w:t>
      </w:r>
      <w:r w:rsidR="00B55BC9" w:rsidRPr="006D45A1">
        <w:rPr>
          <w:bCs/>
          <w:lang w:val="en-GB"/>
        </w:rPr>
        <w:t xml:space="preserve">, regardless of his relative contribution, </w:t>
      </w:r>
      <w:r w:rsidR="001D7D77" w:rsidRPr="006D45A1">
        <w:rPr>
          <w:bCs/>
          <w:lang w:val="en-GB"/>
        </w:rPr>
        <w:t>equates</w:t>
      </w:r>
      <w:r w:rsidR="00356C29" w:rsidRPr="006D45A1">
        <w:rPr>
          <w:bCs/>
          <w:lang w:val="en-GB"/>
        </w:rPr>
        <w:t xml:space="preserve"> </w:t>
      </w:r>
      <w:r w:rsidR="001D7D77" w:rsidRPr="006D45A1">
        <w:rPr>
          <w:bCs/>
          <w:lang w:val="en-GB"/>
        </w:rPr>
        <w:t xml:space="preserve">the responsibility of </w:t>
      </w:r>
      <w:r w:rsidR="00E81C26" w:rsidRPr="006D45A1">
        <w:rPr>
          <w:bCs/>
          <w:lang w:val="en-GB"/>
        </w:rPr>
        <w:t>the viewer/client</w:t>
      </w:r>
      <w:r w:rsidR="001D7D77" w:rsidRPr="006D45A1">
        <w:rPr>
          <w:bCs/>
          <w:lang w:val="en-GB"/>
        </w:rPr>
        <w:t xml:space="preserve"> with that of</w:t>
      </w:r>
      <w:r w:rsidR="005E2A8E" w:rsidRPr="006D45A1">
        <w:rPr>
          <w:bCs/>
          <w:lang w:val="en-GB"/>
        </w:rPr>
        <w:t xml:space="preserve"> </w:t>
      </w:r>
      <w:r w:rsidR="002D793E" w:rsidRPr="006D45A1">
        <w:rPr>
          <w:bCs/>
          <w:lang w:val="en-GB"/>
        </w:rPr>
        <w:t>the producer</w:t>
      </w:r>
      <w:r w:rsidR="00E81C26" w:rsidRPr="006D45A1">
        <w:rPr>
          <w:bCs/>
          <w:lang w:val="en-GB"/>
        </w:rPr>
        <w:t>/</w:t>
      </w:r>
      <w:r w:rsidR="002D793E" w:rsidRPr="006D45A1">
        <w:rPr>
          <w:bCs/>
          <w:lang w:val="en-GB"/>
        </w:rPr>
        <w:t>distributor</w:t>
      </w:r>
      <w:r w:rsidR="00E81C26" w:rsidRPr="006D45A1">
        <w:rPr>
          <w:bCs/>
          <w:lang w:val="en-GB"/>
        </w:rPr>
        <w:t>/trafficker</w:t>
      </w:r>
      <w:r w:rsidR="002D793E" w:rsidRPr="006D45A1">
        <w:rPr>
          <w:bCs/>
          <w:lang w:val="en-GB"/>
        </w:rPr>
        <w:t xml:space="preserve">. </w:t>
      </w:r>
      <w:r w:rsidR="00E81C26" w:rsidRPr="006D45A1">
        <w:rPr>
          <w:bCs/>
          <w:lang w:val="en-GB"/>
        </w:rPr>
        <w:t xml:space="preserve">Such equivalent full responsibility and liability traditionally </w:t>
      </w:r>
      <w:r w:rsidR="00895161" w:rsidRPr="006D45A1">
        <w:rPr>
          <w:bCs/>
          <w:lang w:val="en-GB"/>
        </w:rPr>
        <w:t xml:space="preserve">has </w:t>
      </w:r>
      <w:r w:rsidR="00E81C26" w:rsidRPr="006D45A1">
        <w:rPr>
          <w:bCs/>
          <w:lang w:val="en-GB"/>
        </w:rPr>
        <w:t xml:space="preserve">been thought appropriate when </w:t>
      </w:r>
      <w:r w:rsidR="002314C2" w:rsidRPr="006D45A1">
        <w:rPr>
          <w:bCs/>
          <w:lang w:val="en-GB"/>
        </w:rPr>
        <w:t>each defendant was either a necessary (but-for) or (especially) an independently sufficient cause of a victim’s injuries, but</w:t>
      </w:r>
      <w:r w:rsidR="00895161" w:rsidRPr="006D45A1">
        <w:rPr>
          <w:bCs/>
          <w:lang w:val="en-GB"/>
        </w:rPr>
        <w:t xml:space="preserve">, as we discussed in section IV.B.1 above, </w:t>
      </w:r>
      <w:r w:rsidR="002314C2" w:rsidRPr="006D45A1">
        <w:rPr>
          <w:bCs/>
          <w:lang w:val="en-GB"/>
        </w:rPr>
        <w:t xml:space="preserve">the courts have divided on applying individual full rather than </w:t>
      </w:r>
      <w:r w:rsidR="00B452BF" w:rsidRPr="006D45A1">
        <w:rPr>
          <w:bCs/>
          <w:lang w:val="en-GB"/>
        </w:rPr>
        <w:t>proportionate</w:t>
      </w:r>
      <w:r w:rsidR="002314C2" w:rsidRPr="006D45A1">
        <w:rPr>
          <w:bCs/>
          <w:lang w:val="en-GB"/>
        </w:rPr>
        <w:t xml:space="preserve"> liability when a defendant’s contribution was clearly neither necessary nor independently sufficient. </w:t>
      </w:r>
      <w:r w:rsidR="008D3828" w:rsidRPr="006D45A1">
        <w:rPr>
          <w:bCs/>
          <w:lang w:val="en-GB"/>
        </w:rPr>
        <w:t>T</w:t>
      </w:r>
      <w:r w:rsidR="005E2A8E" w:rsidRPr="006D45A1">
        <w:rPr>
          <w:bCs/>
          <w:lang w:val="en-GB"/>
        </w:rPr>
        <w:t xml:space="preserve">he producer </w:t>
      </w:r>
      <w:r w:rsidR="00EA2B7F" w:rsidRPr="006D45A1">
        <w:rPr>
          <w:bCs/>
          <w:lang w:val="en-GB"/>
        </w:rPr>
        <w:t xml:space="preserve">of the child pornography </w:t>
      </w:r>
      <w:r w:rsidR="008D3828" w:rsidRPr="006D45A1">
        <w:rPr>
          <w:bCs/>
          <w:lang w:val="en-GB"/>
        </w:rPr>
        <w:t>and each</w:t>
      </w:r>
      <w:r w:rsidR="00EA2B7F" w:rsidRPr="006D45A1">
        <w:rPr>
          <w:bCs/>
          <w:lang w:val="en-GB"/>
        </w:rPr>
        <w:t xml:space="preserve"> trafficker</w:t>
      </w:r>
      <w:r w:rsidR="005E2A8E" w:rsidRPr="006D45A1">
        <w:rPr>
          <w:bCs/>
          <w:lang w:val="en-GB"/>
        </w:rPr>
        <w:t xml:space="preserve"> </w:t>
      </w:r>
      <w:r w:rsidR="00EA2B7F" w:rsidRPr="006D45A1">
        <w:rPr>
          <w:bCs/>
          <w:lang w:val="en-GB"/>
        </w:rPr>
        <w:t xml:space="preserve">of the VoT </w:t>
      </w:r>
      <w:r w:rsidR="005E2A8E" w:rsidRPr="006D45A1">
        <w:rPr>
          <w:bCs/>
          <w:lang w:val="en-GB"/>
        </w:rPr>
        <w:t xml:space="preserve">is a but for cause </w:t>
      </w:r>
      <w:r w:rsidR="008D3828" w:rsidRPr="006D45A1">
        <w:rPr>
          <w:bCs/>
          <w:lang w:val="en-GB"/>
        </w:rPr>
        <w:t xml:space="preserve">of all of his </w:t>
      </w:r>
      <w:r w:rsidR="00EA2B7F" w:rsidRPr="006D45A1">
        <w:rPr>
          <w:bCs/>
          <w:lang w:val="en-GB"/>
        </w:rPr>
        <w:t xml:space="preserve">victim’s </w:t>
      </w:r>
      <w:r w:rsidR="008D3828" w:rsidRPr="006D45A1">
        <w:rPr>
          <w:bCs/>
          <w:lang w:val="en-GB"/>
        </w:rPr>
        <w:t>subsequent</w:t>
      </w:r>
      <w:r w:rsidR="00EA2B7F" w:rsidRPr="006D45A1">
        <w:rPr>
          <w:bCs/>
          <w:lang w:val="en-GB"/>
        </w:rPr>
        <w:t xml:space="preserve"> injuries</w:t>
      </w:r>
      <w:r w:rsidR="005E2A8E" w:rsidRPr="006D45A1">
        <w:rPr>
          <w:bCs/>
          <w:lang w:val="en-GB"/>
        </w:rPr>
        <w:t>.</w:t>
      </w:r>
      <w:r w:rsidR="00A606AD" w:rsidRPr="006D45A1">
        <w:rPr>
          <w:rStyle w:val="FootnoteReference"/>
          <w:bCs/>
          <w:sz w:val="24"/>
          <w:lang w:val="en-GB"/>
        </w:rPr>
        <w:footnoteReference w:id="182"/>
      </w:r>
      <w:r w:rsidR="005E2A8E" w:rsidRPr="006D45A1">
        <w:rPr>
          <w:bCs/>
          <w:lang w:val="en-GB"/>
        </w:rPr>
        <w:t xml:space="preserve"> </w:t>
      </w:r>
      <w:r w:rsidR="00EA2B7F" w:rsidRPr="006D45A1">
        <w:rPr>
          <w:bCs/>
          <w:lang w:val="en-GB"/>
        </w:rPr>
        <w:t>On the other hand, e</w:t>
      </w:r>
      <w:r w:rsidR="005E2A8E" w:rsidRPr="006D45A1">
        <w:rPr>
          <w:bCs/>
          <w:lang w:val="en-GB"/>
        </w:rPr>
        <w:t>ach viewer’s</w:t>
      </w:r>
      <w:r w:rsidR="00EA2B7F" w:rsidRPr="006D45A1">
        <w:rPr>
          <w:bCs/>
          <w:lang w:val="en-GB"/>
        </w:rPr>
        <w:t>/client’s</w:t>
      </w:r>
      <w:r w:rsidR="005E2A8E" w:rsidRPr="006D45A1">
        <w:rPr>
          <w:bCs/>
          <w:lang w:val="en-GB"/>
        </w:rPr>
        <w:t xml:space="preserve"> contribution is </w:t>
      </w:r>
      <w:r w:rsidR="008D3828" w:rsidRPr="006D45A1">
        <w:rPr>
          <w:bCs/>
          <w:lang w:val="en-GB"/>
        </w:rPr>
        <w:t xml:space="preserve">clearly </w:t>
      </w:r>
      <w:r w:rsidR="005E2A8E" w:rsidRPr="006D45A1">
        <w:rPr>
          <w:bCs/>
          <w:lang w:val="en-GB"/>
        </w:rPr>
        <w:t xml:space="preserve">neither independently sufficient nor necessary for </w:t>
      </w:r>
      <w:r w:rsidR="008D3828" w:rsidRPr="006D45A1">
        <w:rPr>
          <w:bCs/>
          <w:lang w:val="en-GB"/>
        </w:rPr>
        <w:t>the indivisible emotional distress and related pecuniary damages that is caused by everyone involved in her victimization</w:t>
      </w:r>
      <w:r w:rsidR="005E2A8E" w:rsidRPr="006D45A1">
        <w:rPr>
          <w:bCs/>
          <w:lang w:val="en-GB"/>
        </w:rPr>
        <w:t xml:space="preserve">. </w:t>
      </w:r>
      <w:r w:rsidR="00E92CC8" w:rsidRPr="006D45A1">
        <w:rPr>
          <w:bCs/>
          <w:lang w:val="en-GB"/>
        </w:rPr>
        <w:t xml:space="preserve">The </w:t>
      </w:r>
      <w:r w:rsidR="00974EFE" w:rsidRPr="006D45A1">
        <w:rPr>
          <w:bCs/>
          <w:lang w:val="en-GB"/>
        </w:rPr>
        <w:t xml:space="preserve">relative </w:t>
      </w:r>
      <w:r w:rsidR="00E92CC8" w:rsidRPr="006D45A1">
        <w:rPr>
          <w:bCs/>
          <w:lang w:val="en-GB"/>
        </w:rPr>
        <w:t xml:space="preserve">causal role of each distributor of the images of a victim’s sexual abuse will vary depending on the number of distributors and the distributor’s high or low position in the expanding distribution network. Each distributor will be a necessary or independently sufficient cause of subsequent dignitary injuries caused by those </w:t>
      </w:r>
      <w:r w:rsidR="00E26F75" w:rsidRPr="006D45A1">
        <w:rPr>
          <w:bCs/>
          <w:lang w:val="en-GB"/>
        </w:rPr>
        <w:t>viewing the images that he distributed</w:t>
      </w:r>
      <w:r w:rsidR="00E92CC8" w:rsidRPr="006D45A1">
        <w:rPr>
          <w:bCs/>
          <w:lang w:val="en-GB"/>
        </w:rPr>
        <w:t xml:space="preserve">, </w:t>
      </w:r>
      <w:r w:rsidR="00E26F75" w:rsidRPr="006D45A1">
        <w:rPr>
          <w:bCs/>
          <w:lang w:val="en-GB"/>
        </w:rPr>
        <w:t xml:space="preserve">but usually will not be a necessary or independently sufficient cause of the victim’s indivisible emotional injury and related pecuniary damages. </w:t>
      </w:r>
      <w:r w:rsidR="005E2A8E" w:rsidRPr="006D45A1">
        <w:rPr>
          <w:bCs/>
          <w:lang w:val="en-GB"/>
        </w:rPr>
        <w:t>The</w:t>
      </w:r>
      <w:r w:rsidR="008D3828" w:rsidRPr="006D45A1">
        <w:rPr>
          <w:bCs/>
          <w:lang w:val="en-GB"/>
        </w:rPr>
        <w:t xml:space="preserve"> major disparity in </w:t>
      </w:r>
      <w:r w:rsidR="00E26F75" w:rsidRPr="006D45A1">
        <w:rPr>
          <w:bCs/>
          <w:lang w:val="en-GB"/>
        </w:rPr>
        <w:t xml:space="preserve">the </w:t>
      </w:r>
      <w:r w:rsidR="008D3828" w:rsidRPr="006D45A1">
        <w:rPr>
          <w:bCs/>
          <w:lang w:val="en-GB"/>
        </w:rPr>
        <w:t xml:space="preserve">causal role </w:t>
      </w:r>
      <w:r w:rsidR="00E26F75" w:rsidRPr="006D45A1">
        <w:rPr>
          <w:bCs/>
          <w:lang w:val="en-GB"/>
        </w:rPr>
        <w:t>of each producer, distributor or trafficker and each viewer or client</w:t>
      </w:r>
      <w:r w:rsidR="006B23E3" w:rsidRPr="006D45A1">
        <w:rPr>
          <w:bCs/>
          <w:lang w:val="en-GB"/>
        </w:rPr>
        <w:t>, as well as its foreseeab</w:t>
      </w:r>
      <w:r w:rsidR="00400E04" w:rsidRPr="006D45A1">
        <w:rPr>
          <w:bCs/>
          <w:lang w:val="en-GB"/>
        </w:rPr>
        <w:t>le consequences</w:t>
      </w:r>
      <w:r w:rsidR="006B23E3" w:rsidRPr="006D45A1">
        <w:rPr>
          <w:bCs/>
          <w:lang w:val="en-GB"/>
        </w:rPr>
        <w:t xml:space="preserve">, </w:t>
      </w:r>
      <w:r w:rsidR="00E26F75" w:rsidRPr="006D45A1">
        <w:rPr>
          <w:bCs/>
          <w:lang w:val="en-GB"/>
        </w:rPr>
        <w:t>is a significant factor in, and usually will be accompanied by, a similar major disparity in the moral reprehensibility of each individual’s conduct</w:t>
      </w:r>
      <w:r w:rsidR="006B23E3" w:rsidRPr="006D45A1">
        <w:rPr>
          <w:bCs/>
          <w:lang w:val="en-GB"/>
        </w:rPr>
        <w:t>.</w:t>
      </w:r>
      <w:r w:rsidR="002D793E" w:rsidRPr="006D45A1">
        <w:rPr>
          <w:bCs/>
          <w:lang w:val="en-GB"/>
        </w:rPr>
        <w:t xml:space="preserve"> </w:t>
      </w:r>
      <w:r w:rsidR="00624AB2" w:rsidRPr="006D45A1">
        <w:rPr>
          <w:bCs/>
          <w:lang w:val="en-GB"/>
        </w:rPr>
        <w:t>T</w:t>
      </w:r>
      <w:r w:rsidR="002D793E" w:rsidRPr="006D45A1">
        <w:rPr>
          <w:bCs/>
          <w:lang w:val="en-GB"/>
        </w:rPr>
        <w:t xml:space="preserve">he Court </w:t>
      </w:r>
      <w:r w:rsidR="006B23E3" w:rsidRPr="006D45A1">
        <w:rPr>
          <w:bCs/>
          <w:lang w:val="en-GB"/>
        </w:rPr>
        <w:t xml:space="preserve">in </w:t>
      </w:r>
      <w:r w:rsidR="006B23E3" w:rsidRPr="006D45A1">
        <w:rPr>
          <w:bCs/>
          <w:i/>
          <w:lang w:val="en-GB"/>
        </w:rPr>
        <w:t>Paroline</w:t>
      </w:r>
      <w:r w:rsidR="006B23E3" w:rsidRPr="006D45A1">
        <w:rPr>
          <w:bCs/>
          <w:lang w:val="en-GB"/>
        </w:rPr>
        <w:t xml:space="preserve"> </w:t>
      </w:r>
      <w:r w:rsidR="00D85077" w:rsidRPr="006D45A1">
        <w:rPr>
          <w:bCs/>
          <w:lang w:val="en-GB"/>
        </w:rPr>
        <w:t xml:space="preserve">clearly </w:t>
      </w:r>
      <w:r w:rsidR="002D793E" w:rsidRPr="006D45A1">
        <w:rPr>
          <w:bCs/>
          <w:lang w:val="en-GB"/>
        </w:rPr>
        <w:t xml:space="preserve">was concerned, and rightly so, not to equate the responsibility of </w:t>
      </w:r>
      <w:r w:rsidR="006B23E3" w:rsidRPr="006D45A1">
        <w:rPr>
          <w:bCs/>
          <w:lang w:val="en-GB"/>
        </w:rPr>
        <w:t>a</w:t>
      </w:r>
      <w:r w:rsidR="002D793E" w:rsidRPr="006D45A1">
        <w:rPr>
          <w:bCs/>
          <w:lang w:val="en-GB"/>
        </w:rPr>
        <w:t xml:space="preserve"> viewer with that of the producer and distributer of </w:t>
      </w:r>
      <w:r w:rsidR="006B23E3" w:rsidRPr="006D45A1">
        <w:rPr>
          <w:bCs/>
          <w:lang w:val="en-GB"/>
        </w:rPr>
        <w:t xml:space="preserve">the </w:t>
      </w:r>
      <w:r w:rsidR="002D793E" w:rsidRPr="006D45A1">
        <w:rPr>
          <w:bCs/>
          <w:lang w:val="en-GB"/>
        </w:rPr>
        <w:t>child pornography</w:t>
      </w:r>
      <w:r w:rsidR="00141DD1" w:rsidRPr="006D45A1">
        <w:rPr>
          <w:bCs/>
          <w:lang w:val="en-GB"/>
        </w:rPr>
        <w:t>:</w:t>
      </w:r>
      <w:r w:rsidR="002D793E" w:rsidRPr="006D45A1">
        <w:rPr>
          <w:bCs/>
          <w:lang w:val="en-GB"/>
        </w:rPr>
        <w:t xml:space="preserve"> </w:t>
      </w:r>
    </w:p>
    <w:p w14:paraId="1DC2EFD3" w14:textId="77777777" w:rsidR="00565E4B" w:rsidRPr="006D45A1" w:rsidRDefault="00565E4B" w:rsidP="00D2730A">
      <w:pPr>
        <w:spacing w:after="0" w:line="240" w:lineRule="auto"/>
        <w:jc w:val="both"/>
        <w:rPr>
          <w:bCs/>
          <w:lang w:val="en-GB"/>
        </w:rPr>
      </w:pPr>
    </w:p>
    <w:p w14:paraId="0D65CD5B" w14:textId="2749B1DD" w:rsidR="00141DD1" w:rsidRPr="006D45A1" w:rsidRDefault="00565E4B" w:rsidP="00D2730A">
      <w:pPr>
        <w:spacing w:after="0" w:line="240" w:lineRule="auto"/>
        <w:ind w:left="720" w:right="720"/>
        <w:jc w:val="both"/>
        <w:rPr>
          <w:bCs/>
          <w:lang w:val="en-GB"/>
        </w:rPr>
      </w:pPr>
      <w:r w:rsidRPr="006D45A1">
        <w:rPr>
          <w:bCs/>
          <w:lang w:val="en-GB"/>
        </w:rPr>
        <w:t>Paroline's contribution to the causal process underlying the victim's losses was very minor, both compared to the combined acts of all other relevant offenders, and in comparison to the contributions of other individual offenders, particularly distributors (who may have caused hundreds or thousands of further viewings) and the initial producer of the child pornography.</w:t>
      </w:r>
      <w:r w:rsidR="002E4E04" w:rsidRPr="006D45A1">
        <w:rPr>
          <w:bCs/>
          <w:vertAlign w:val="superscript"/>
          <w:lang w:val="en-GB"/>
        </w:rPr>
        <w:footnoteReference w:id="183"/>
      </w:r>
      <w:r w:rsidR="00990656" w:rsidRPr="006D45A1">
        <w:rPr>
          <w:bCs/>
          <w:lang w:val="en-GB"/>
        </w:rPr>
        <w:t xml:space="preserve"> </w:t>
      </w:r>
    </w:p>
    <w:p w14:paraId="2B9FC11D" w14:textId="73D26244" w:rsidR="002D793E" w:rsidRPr="006D45A1" w:rsidRDefault="00990656" w:rsidP="00D2730A">
      <w:pPr>
        <w:spacing w:after="0" w:line="240" w:lineRule="auto"/>
        <w:jc w:val="both"/>
        <w:rPr>
          <w:bCs/>
          <w:lang w:val="en-GB"/>
        </w:rPr>
      </w:pPr>
      <w:r w:rsidRPr="006D45A1">
        <w:rPr>
          <w:bCs/>
          <w:lang w:val="en-GB"/>
        </w:rPr>
        <w:t xml:space="preserve">    </w:t>
      </w:r>
    </w:p>
    <w:p w14:paraId="61EF5F57" w14:textId="2B7FAD2B" w:rsidR="007A6A5A" w:rsidRPr="006D45A1" w:rsidRDefault="0070403E" w:rsidP="00D2730A">
      <w:pPr>
        <w:spacing w:after="0" w:line="240" w:lineRule="auto"/>
        <w:jc w:val="both"/>
        <w:rPr>
          <w:bCs/>
          <w:lang w:val="en-GB"/>
        </w:rPr>
      </w:pPr>
      <w:r w:rsidRPr="006D45A1">
        <w:rPr>
          <w:bCs/>
          <w:lang w:val="en-GB"/>
        </w:rPr>
        <w:tab/>
      </w:r>
      <w:r w:rsidR="006B23E3" w:rsidRPr="006D45A1">
        <w:rPr>
          <w:bCs/>
          <w:lang w:val="en-GB"/>
        </w:rPr>
        <w:t xml:space="preserve">Second, and </w:t>
      </w:r>
      <w:r w:rsidR="00CC04FA" w:rsidRPr="006D45A1">
        <w:rPr>
          <w:bCs/>
          <w:lang w:val="en-GB"/>
        </w:rPr>
        <w:t>underpinning</w:t>
      </w:r>
      <w:r w:rsidR="006B23E3" w:rsidRPr="006D45A1">
        <w:rPr>
          <w:bCs/>
          <w:lang w:val="en-GB"/>
        </w:rPr>
        <w:t xml:space="preserve"> the first reason, a</w:t>
      </w:r>
      <w:r w:rsidR="002D793E" w:rsidRPr="006D45A1">
        <w:rPr>
          <w:bCs/>
          <w:lang w:val="en-GB"/>
        </w:rPr>
        <w:t xml:space="preserve"> </w:t>
      </w:r>
      <w:r w:rsidR="00C14E64" w:rsidRPr="006D45A1">
        <w:rPr>
          <w:bCs/>
          <w:lang w:val="en-GB"/>
        </w:rPr>
        <w:t>defendant</w:t>
      </w:r>
      <w:r w:rsidR="002D793E" w:rsidRPr="006D45A1">
        <w:rPr>
          <w:bCs/>
          <w:lang w:val="en-GB"/>
        </w:rPr>
        <w:t xml:space="preserve"> has </w:t>
      </w:r>
      <w:r w:rsidR="006B23E3" w:rsidRPr="006D45A1">
        <w:rPr>
          <w:bCs/>
          <w:lang w:val="en-GB"/>
        </w:rPr>
        <w:t xml:space="preserve">a </w:t>
      </w:r>
      <w:r w:rsidR="002D793E" w:rsidRPr="006D45A1">
        <w:rPr>
          <w:bCs/>
          <w:lang w:val="en-GB"/>
        </w:rPr>
        <w:t xml:space="preserve">very limited chance of recovering </w:t>
      </w:r>
      <w:r w:rsidR="00F14E42" w:rsidRPr="006D45A1">
        <w:rPr>
          <w:bCs/>
          <w:lang w:val="en-GB"/>
        </w:rPr>
        <w:t xml:space="preserve">equitable </w:t>
      </w:r>
      <w:r w:rsidR="002D793E" w:rsidRPr="006D45A1">
        <w:rPr>
          <w:bCs/>
          <w:lang w:val="en-GB"/>
        </w:rPr>
        <w:t xml:space="preserve">contribution from other responsible </w:t>
      </w:r>
      <w:r w:rsidR="00044592" w:rsidRPr="006D45A1">
        <w:rPr>
          <w:bCs/>
          <w:lang w:val="en-GB"/>
        </w:rPr>
        <w:t>offenders</w:t>
      </w:r>
      <w:r w:rsidR="002D793E" w:rsidRPr="006D45A1">
        <w:rPr>
          <w:bCs/>
          <w:lang w:val="en-GB"/>
        </w:rPr>
        <w:t xml:space="preserve">, </w:t>
      </w:r>
      <w:r w:rsidR="00D85077" w:rsidRPr="006D45A1">
        <w:rPr>
          <w:bCs/>
          <w:lang w:val="en-GB"/>
        </w:rPr>
        <w:t xml:space="preserve">even assuming </w:t>
      </w:r>
      <w:r w:rsidR="00F14E42" w:rsidRPr="006D45A1">
        <w:rPr>
          <w:bCs/>
          <w:lang w:val="en-GB"/>
        </w:rPr>
        <w:t xml:space="preserve">a statutory or </w:t>
      </w:r>
      <w:r w:rsidR="00F14E42" w:rsidRPr="006D45A1">
        <w:rPr>
          <w:bCs/>
          <w:lang w:val="en-GB"/>
        </w:rPr>
        <w:lastRenderedPageBreak/>
        <w:t>common law right to such contribution</w:t>
      </w:r>
      <w:r w:rsidR="002D793E" w:rsidRPr="006D45A1">
        <w:rPr>
          <w:bCs/>
          <w:lang w:val="en-GB"/>
        </w:rPr>
        <w:t>.</w:t>
      </w:r>
      <w:r w:rsidR="00ED4D2D" w:rsidRPr="006D45A1">
        <w:rPr>
          <w:rStyle w:val="FootnoteReference"/>
          <w:bCs/>
          <w:sz w:val="24"/>
          <w:lang w:val="en-GB"/>
        </w:rPr>
        <w:footnoteReference w:id="184"/>
      </w:r>
      <w:r w:rsidR="002D793E" w:rsidRPr="006D45A1">
        <w:rPr>
          <w:bCs/>
          <w:lang w:val="en-GB"/>
        </w:rPr>
        <w:t xml:space="preserve"> The viewer</w:t>
      </w:r>
      <w:r w:rsidR="00CC04FA" w:rsidRPr="006D45A1">
        <w:rPr>
          <w:bCs/>
          <w:lang w:val="en-GB"/>
        </w:rPr>
        <w:t xml:space="preserve"> or client</w:t>
      </w:r>
      <w:r w:rsidR="002D793E" w:rsidRPr="006D45A1">
        <w:rPr>
          <w:bCs/>
          <w:lang w:val="en-GB"/>
        </w:rPr>
        <w:t xml:space="preserve"> is unlikely to </w:t>
      </w:r>
      <w:r w:rsidR="00CC04FA" w:rsidRPr="006D45A1">
        <w:rPr>
          <w:bCs/>
          <w:lang w:val="en-GB"/>
        </w:rPr>
        <w:t xml:space="preserve">be able to </w:t>
      </w:r>
      <w:r w:rsidR="00F14E42" w:rsidRPr="006D45A1">
        <w:rPr>
          <w:bCs/>
          <w:lang w:val="en-GB"/>
        </w:rPr>
        <w:t>obtain and enforce</w:t>
      </w:r>
      <w:r w:rsidR="002D793E" w:rsidRPr="006D45A1">
        <w:rPr>
          <w:bCs/>
          <w:lang w:val="en-GB"/>
        </w:rPr>
        <w:t xml:space="preserve"> a judgment </w:t>
      </w:r>
      <w:r w:rsidR="00F14E42" w:rsidRPr="006D45A1">
        <w:rPr>
          <w:bCs/>
          <w:lang w:val="en-GB"/>
        </w:rPr>
        <w:t xml:space="preserve">against even </w:t>
      </w:r>
      <w:r w:rsidR="00CC04FA" w:rsidRPr="006D45A1">
        <w:rPr>
          <w:bCs/>
          <w:lang w:val="en-GB"/>
        </w:rPr>
        <w:t>an identified</w:t>
      </w:r>
      <w:r w:rsidR="002D793E" w:rsidRPr="006D45A1">
        <w:rPr>
          <w:bCs/>
          <w:lang w:val="en-GB"/>
        </w:rPr>
        <w:t xml:space="preserve"> producer</w:t>
      </w:r>
      <w:r w:rsidR="00CC04FA" w:rsidRPr="006D45A1">
        <w:rPr>
          <w:bCs/>
          <w:lang w:val="en-GB"/>
        </w:rPr>
        <w:t>, distributor or trafficker</w:t>
      </w:r>
      <w:r w:rsidR="002D793E" w:rsidRPr="006D45A1">
        <w:rPr>
          <w:bCs/>
          <w:lang w:val="en-GB"/>
        </w:rPr>
        <w:t xml:space="preserve">, and </w:t>
      </w:r>
      <w:r w:rsidR="00CC04FA" w:rsidRPr="006D45A1">
        <w:rPr>
          <w:bCs/>
          <w:lang w:val="en-GB"/>
        </w:rPr>
        <w:t xml:space="preserve">even less likely </w:t>
      </w:r>
      <w:r w:rsidR="002D793E" w:rsidRPr="006D45A1">
        <w:rPr>
          <w:bCs/>
          <w:lang w:val="en-GB"/>
        </w:rPr>
        <w:t xml:space="preserve">to </w:t>
      </w:r>
      <w:r w:rsidR="00CC04FA" w:rsidRPr="006D45A1">
        <w:rPr>
          <w:bCs/>
          <w:lang w:val="en-GB"/>
        </w:rPr>
        <w:t xml:space="preserve">be able to </w:t>
      </w:r>
      <w:r w:rsidR="002D793E" w:rsidRPr="006D45A1">
        <w:rPr>
          <w:bCs/>
          <w:lang w:val="en-GB"/>
        </w:rPr>
        <w:t>identify</w:t>
      </w:r>
      <w:r w:rsidR="00CC04FA" w:rsidRPr="006D45A1">
        <w:rPr>
          <w:bCs/>
          <w:lang w:val="en-GB"/>
        </w:rPr>
        <w:t>, much less recover from,</w:t>
      </w:r>
      <w:r w:rsidR="002D793E" w:rsidRPr="006D45A1">
        <w:rPr>
          <w:bCs/>
          <w:lang w:val="en-GB"/>
        </w:rPr>
        <w:t xml:space="preserve"> all </w:t>
      </w:r>
      <w:r w:rsidR="007A6A5A" w:rsidRPr="006D45A1">
        <w:rPr>
          <w:bCs/>
          <w:lang w:val="en-GB"/>
        </w:rPr>
        <w:t xml:space="preserve">of </w:t>
      </w:r>
      <w:r w:rsidR="002D793E" w:rsidRPr="006D45A1">
        <w:rPr>
          <w:bCs/>
          <w:lang w:val="en-GB"/>
        </w:rPr>
        <w:t xml:space="preserve">the </w:t>
      </w:r>
      <w:r w:rsidR="00C90D6A" w:rsidRPr="006D45A1">
        <w:rPr>
          <w:bCs/>
          <w:lang w:val="en-GB"/>
        </w:rPr>
        <w:t xml:space="preserve">relevant </w:t>
      </w:r>
      <w:r w:rsidR="00CC04FA" w:rsidRPr="006D45A1">
        <w:rPr>
          <w:bCs/>
          <w:lang w:val="en-GB"/>
        </w:rPr>
        <w:t>distributors</w:t>
      </w:r>
      <w:r w:rsidR="00C90D6A" w:rsidRPr="006D45A1">
        <w:rPr>
          <w:bCs/>
          <w:lang w:val="en-GB"/>
        </w:rPr>
        <w:t>/</w:t>
      </w:r>
      <w:r w:rsidR="007A6A5A" w:rsidRPr="006D45A1">
        <w:rPr>
          <w:bCs/>
          <w:lang w:val="en-GB"/>
        </w:rPr>
        <w:t xml:space="preserve">traffickers </w:t>
      </w:r>
      <w:r w:rsidR="00C90D6A" w:rsidRPr="006D45A1">
        <w:rPr>
          <w:bCs/>
          <w:lang w:val="en-GB"/>
        </w:rPr>
        <w:t>or viewers/</w:t>
      </w:r>
      <w:r w:rsidR="00CC04FA" w:rsidRPr="006D45A1">
        <w:rPr>
          <w:bCs/>
          <w:lang w:val="en-GB"/>
        </w:rPr>
        <w:t>clients</w:t>
      </w:r>
      <w:r w:rsidR="002D793E" w:rsidRPr="006D45A1">
        <w:rPr>
          <w:bCs/>
          <w:lang w:val="en-GB"/>
        </w:rPr>
        <w:t>.</w:t>
      </w:r>
      <w:r w:rsidR="007A6A5A" w:rsidRPr="006D45A1">
        <w:rPr>
          <w:bCs/>
          <w:lang w:val="en-GB"/>
        </w:rPr>
        <w:t xml:space="preserve"> </w:t>
      </w:r>
      <w:r w:rsidR="002D793E" w:rsidRPr="006D45A1">
        <w:rPr>
          <w:bCs/>
          <w:lang w:val="en-GB"/>
        </w:rPr>
        <w:t xml:space="preserve">While the point of joint and several liability is </w:t>
      </w:r>
      <w:r w:rsidR="00061684" w:rsidRPr="006D45A1">
        <w:rPr>
          <w:bCs/>
          <w:lang w:val="en-GB"/>
        </w:rPr>
        <w:t xml:space="preserve">to </w:t>
      </w:r>
      <w:r w:rsidR="00BE17B5" w:rsidRPr="006D45A1">
        <w:rPr>
          <w:bCs/>
          <w:lang w:val="en-GB"/>
        </w:rPr>
        <w:t xml:space="preserve">try to assure full compensation of the victim by </w:t>
      </w:r>
      <w:r w:rsidR="002D793E" w:rsidRPr="006D45A1">
        <w:rPr>
          <w:bCs/>
          <w:lang w:val="en-GB"/>
        </w:rPr>
        <w:t>shift</w:t>
      </w:r>
      <w:r w:rsidR="00BE17B5" w:rsidRPr="006D45A1">
        <w:rPr>
          <w:bCs/>
          <w:lang w:val="en-GB"/>
        </w:rPr>
        <w:t>ing</w:t>
      </w:r>
      <w:r w:rsidR="002D793E" w:rsidRPr="006D45A1">
        <w:rPr>
          <w:bCs/>
          <w:lang w:val="en-GB"/>
        </w:rPr>
        <w:t xml:space="preserve"> the risk of </w:t>
      </w:r>
      <w:r w:rsidR="00BE17B5" w:rsidRPr="006D45A1">
        <w:rPr>
          <w:bCs/>
          <w:lang w:val="en-GB"/>
        </w:rPr>
        <w:t xml:space="preserve">the unavailability or </w:t>
      </w:r>
      <w:r w:rsidR="002D793E" w:rsidRPr="006D45A1">
        <w:rPr>
          <w:bCs/>
          <w:lang w:val="en-GB"/>
        </w:rPr>
        <w:t xml:space="preserve">insolvency </w:t>
      </w:r>
      <w:r w:rsidR="00BE17B5" w:rsidRPr="006D45A1">
        <w:rPr>
          <w:bCs/>
          <w:lang w:val="en-GB"/>
        </w:rPr>
        <w:t xml:space="preserve">of other contributors to the victim’s injury and the costs of obtaining proportionate recovery from each available and solvent contributor </w:t>
      </w:r>
      <w:r w:rsidR="002D793E" w:rsidRPr="006D45A1">
        <w:rPr>
          <w:bCs/>
          <w:lang w:val="en-GB"/>
        </w:rPr>
        <w:t>from the victim to the tortfeasor,</w:t>
      </w:r>
      <w:r w:rsidR="00BE17B5" w:rsidRPr="006D45A1">
        <w:rPr>
          <w:bCs/>
          <w:lang w:val="en-GB"/>
        </w:rPr>
        <w:t xml:space="preserve"> making </w:t>
      </w:r>
      <w:r w:rsidR="002D793E" w:rsidRPr="006D45A1">
        <w:rPr>
          <w:bCs/>
          <w:lang w:val="en-GB"/>
        </w:rPr>
        <w:t xml:space="preserve">a peripheral party </w:t>
      </w:r>
      <w:r w:rsidR="00BE17B5" w:rsidRPr="006D45A1">
        <w:rPr>
          <w:bCs/>
          <w:lang w:val="en-GB"/>
        </w:rPr>
        <w:t xml:space="preserve">pay </w:t>
      </w:r>
      <w:r w:rsidR="002D793E" w:rsidRPr="006D45A1">
        <w:rPr>
          <w:bCs/>
          <w:lang w:val="en-GB"/>
        </w:rPr>
        <w:t>for the entire damages is troubling.</w:t>
      </w:r>
      <w:r w:rsidR="002D793E" w:rsidRPr="006D45A1">
        <w:rPr>
          <w:bCs/>
          <w:vertAlign w:val="superscript"/>
          <w:lang w:val="en-GB"/>
        </w:rPr>
        <w:footnoteReference w:id="185"/>
      </w:r>
      <w:r w:rsidR="002D793E" w:rsidRPr="006D45A1">
        <w:rPr>
          <w:bCs/>
          <w:lang w:val="en-GB"/>
        </w:rPr>
        <w:t xml:space="preserve"> </w:t>
      </w:r>
      <w:r w:rsidR="007A6A5A" w:rsidRPr="006D45A1">
        <w:rPr>
          <w:bCs/>
          <w:lang w:val="en-GB"/>
        </w:rPr>
        <w:t xml:space="preserve">The practical impossibility of any fully equitable sharing of liability among all the legally responsible causes is especially clear in the child pornography context, in which distribution and viewing of the images will continue and expand indefinitely into the future, thus requiring </w:t>
      </w:r>
      <w:r w:rsidR="007A6A5A" w:rsidRPr="006D45A1">
        <w:t>repeated, never-ending recalculation of relative shares among past and future convicted offenders.</w:t>
      </w:r>
    </w:p>
    <w:p w14:paraId="23631961" w14:textId="77777777" w:rsidR="00ED4D2D" w:rsidRPr="006D45A1" w:rsidRDefault="00ED4D2D" w:rsidP="00D2730A">
      <w:pPr>
        <w:spacing w:after="0" w:line="240" w:lineRule="auto"/>
        <w:jc w:val="both"/>
        <w:rPr>
          <w:bCs/>
          <w:lang w:val="en-GB"/>
        </w:rPr>
      </w:pPr>
    </w:p>
    <w:p w14:paraId="0D24049F" w14:textId="589DF7F6" w:rsidR="00037A4D" w:rsidRPr="006D45A1" w:rsidRDefault="00ED4D2D" w:rsidP="00D2730A">
      <w:pPr>
        <w:spacing w:after="0" w:line="240" w:lineRule="auto"/>
        <w:jc w:val="both"/>
        <w:rPr>
          <w:bCs/>
          <w:lang w:val="en-GB"/>
        </w:rPr>
      </w:pPr>
      <w:r w:rsidRPr="006D45A1">
        <w:rPr>
          <w:bCs/>
          <w:lang w:val="en-GB"/>
        </w:rPr>
        <w:tab/>
      </w:r>
      <w:r w:rsidR="002D793E" w:rsidRPr="006D45A1">
        <w:rPr>
          <w:bCs/>
          <w:lang w:val="en-GB"/>
        </w:rPr>
        <w:t xml:space="preserve">Third, each </w:t>
      </w:r>
      <w:r w:rsidR="00754BED" w:rsidRPr="006D45A1">
        <w:rPr>
          <w:bCs/>
          <w:lang w:val="en-GB"/>
        </w:rPr>
        <w:t>producer</w:t>
      </w:r>
      <w:r w:rsidR="00737B5F" w:rsidRPr="006D45A1">
        <w:rPr>
          <w:bCs/>
          <w:lang w:val="en-GB"/>
        </w:rPr>
        <w:t xml:space="preserve">, </w:t>
      </w:r>
      <w:r w:rsidR="00754BED" w:rsidRPr="006D45A1">
        <w:rPr>
          <w:bCs/>
          <w:lang w:val="en-GB"/>
        </w:rPr>
        <w:t>distributor</w:t>
      </w:r>
      <w:r w:rsidR="00737B5F" w:rsidRPr="006D45A1">
        <w:rPr>
          <w:bCs/>
          <w:lang w:val="en-GB"/>
        </w:rPr>
        <w:t xml:space="preserve"> or viewer</w:t>
      </w:r>
      <w:r w:rsidR="00754BED" w:rsidRPr="006D45A1">
        <w:rPr>
          <w:bCs/>
          <w:lang w:val="en-GB"/>
        </w:rPr>
        <w:t xml:space="preserve"> </w:t>
      </w:r>
      <w:r w:rsidR="00737B5F" w:rsidRPr="006D45A1">
        <w:rPr>
          <w:bCs/>
          <w:lang w:val="en-GB"/>
        </w:rPr>
        <w:t>of child pornography and each trafficker or client of a VoT likely</w:t>
      </w:r>
      <w:r w:rsidR="00737B5F" w:rsidRPr="006D45A1" w:rsidDel="00737B5F">
        <w:rPr>
          <w:bCs/>
          <w:lang w:val="en-GB"/>
        </w:rPr>
        <w:t xml:space="preserve"> </w:t>
      </w:r>
      <w:r w:rsidR="002D793E" w:rsidRPr="006D45A1">
        <w:rPr>
          <w:bCs/>
          <w:lang w:val="en-GB"/>
        </w:rPr>
        <w:t xml:space="preserve">will be liable to </w:t>
      </w:r>
      <w:r w:rsidR="00737B5F" w:rsidRPr="006D45A1">
        <w:rPr>
          <w:bCs/>
          <w:lang w:val="en-GB"/>
        </w:rPr>
        <w:t xml:space="preserve">several, perhaps </w:t>
      </w:r>
      <w:r w:rsidR="002D793E" w:rsidRPr="006D45A1">
        <w:rPr>
          <w:bCs/>
          <w:lang w:val="en-GB"/>
        </w:rPr>
        <w:t>numerous</w:t>
      </w:r>
      <w:r w:rsidR="00737B5F" w:rsidRPr="006D45A1">
        <w:rPr>
          <w:bCs/>
          <w:lang w:val="en-GB"/>
        </w:rPr>
        <w:t>,</w:t>
      </w:r>
      <w:r w:rsidR="002D793E" w:rsidRPr="006D45A1">
        <w:rPr>
          <w:bCs/>
          <w:lang w:val="en-GB"/>
        </w:rPr>
        <w:t xml:space="preserve"> victims.</w:t>
      </w:r>
      <w:r w:rsidR="00E02AAA" w:rsidRPr="006D45A1">
        <w:rPr>
          <w:bCs/>
          <w:lang w:val="en-GB"/>
        </w:rPr>
        <w:t xml:space="preserve"> This fact not only </w:t>
      </w:r>
      <w:r w:rsidR="00EA7E70" w:rsidRPr="006D45A1">
        <w:rPr>
          <w:bCs/>
          <w:lang w:val="en-GB"/>
        </w:rPr>
        <w:t xml:space="preserve">significantly </w:t>
      </w:r>
      <w:r w:rsidR="00E02AAA" w:rsidRPr="006D45A1">
        <w:rPr>
          <w:bCs/>
          <w:lang w:val="en-GB"/>
        </w:rPr>
        <w:t xml:space="preserve">exacerbates the problems discussed in points one and two above, </w:t>
      </w:r>
      <w:r w:rsidR="00EA7E70" w:rsidRPr="006D45A1">
        <w:rPr>
          <w:bCs/>
          <w:lang w:val="en-GB"/>
        </w:rPr>
        <w:t xml:space="preserve">related to an equitable sharing of liability among </w:t>
      </w:r>
      <w:r w:rsidR="00365054" w:rsidRPr="006D45A1">
        <w:rPr>
          <w:bCs/>
          <w:lang w:val="en-GB"/>
        </w:rPr>
        <w:t xml:space="preserve">the </w:t>
      </w:r>
      <w:r w:rsidR="00EA7E70" w:rsidRPr="006D45A1">
        <w:rPr>
          <w:bCs/>
          <w:lang w:val="en-GB"/>
        </w:rPr>
        <w:t>multiple injurers of a particular victim, but</w:t>
      </w:r>
      <w:r w:rsidR="00E02AAA" w:rsidRPr="006D45A1">
        <w:rPr>
          <w:bCs/>
          <w:lang w:val="en-GB"/>
        </w:rPr>
        <w:t xml:space="preserve"> also</w:t>
      </w:r>
      <w:r w:rsidR="00EA7E70" w:rsidRPr="006D45A1">
        <w:rPr>
          <w:bCs/>
          <w:lang w:val="en-GB"/>
        </w:rPr>
        <w:t xml:space="preserve"> raises a more important issue</w:t>
      </w:r>
      <w:r w:rsidR="00365054" w:rsidRPr="006D45A1">
        <w:rPr>
          <w:bCs/>
          <w:lang w:val="en-GB"/>
        </w:rPr>
        <w:t>:</w:t>
      </w:r>
      <w:r w:rsidR="00EA7E70" w:rsidRPr="006D45A1">
        <w:rPr>
          <w:bCs/>
          <w:lang w:val="en-GB"/>
        </w:rPr>
        <w:t xml:space="preserve"> the equitable sharing of compensation among multiple victims of the same defendant</w:t>
      </w:r>
      <w:r w:rsidR="00365054" w:rsidRPr="006D45A1">
        <w:rPr>
          <w:bCs/>
          <w:lang w:val="en-GB"/>
        </w:rPr>
        <w:t>.</w:t>
      </w:r>
      <w:r w:rsidR="00EA7E70" w:rsidRPr="006D45A1">
        <w:rPr>
          <w:bCs/>
          <w:lang w:val="en-GB"/>
        </w:rPr>
        <w:t xml:space="preserve"> Allowing one or some victims to obtain full compensation from a defendant who also injured other victims may well make it impossible for those other victims to obtain any compensation from that defendant.</w:t>
      </w:r>
      <w:r w:rsidR="00036E12" w:rsidRPr="006D45A1">
        <w:rPr>
          <w:rStyle w:val="FootnoteReference"/>
          <w:bCs/>
          <w:sz w:val="24"/>
          <w:lang w:val="en-GB"/>
        </w:rPr>
        <w:footnoteReference w:id="186"/>
      </w:r>
      <w:r w:rsidR="00036E12" w:rsidRPr="006D45A1">
        <w:rPr>
          <w:bCs/>
          <w:lang w:val="en-GB"/>
        </w:rPr>
        <w:t xml:space="preserve"> </w:t>
      </w:r>
      <w:r w:rsidR="002D793E" w:rsidRPr="006D45A1">
        <w:rPr>
          <w:bCs/>
          <w:lang w:val="en-GB"/>
        </w:rPr>
        <w:t xml:space="preserve"> </w:t>
      </w:r>
    </w:p>
    <w:p w14:paraId="39D1F432" w14:textId="30BBAB3B" w:rsidR="00D616AE" w:rsidRPr="006D45A1" w:rsidRDefault="00D616AE" w:rsidP="00D2730A">
      <w:pPr>
        <w:spacing w:after="0" w:line="240" w:lineRule="auto"/>
        <w:jc w:val="both"/>
        <w:rPr>
          <w:bCs/>
          <w:smallCaps/>
        </w:rPr>
      </w:pPr>
    </w:p>
    <w:p w14:paraId="2AA4D6A5" w14:textId="20293060" w:rsidR="00073B10" w:rsidRPr="006D45A1" w:rsidRDefault="00073B10" w:rsidP="00D2730A">
      <w:pPr>
        <w:spacing w:after="0" w:line="240" w:lineRule="auto"/>
        <w:jc w:val="both"/>
        <w:rPr>
          <w:bCs/>
          <w:lang w:val="en"/>
        </w:rPr>
      </w:pPr>
      <w:r w:rsidRPr="006D45A1">
        <w:rPr>
          <w:b/>
          <w:bCs/>
        </w:rPr>
        <w:tab/>
      </w:r>
      <w:r w:rsidRPr="006D45A1">
        <w:rPr>
          <w:bCs/>
          <w:lang w:val="en"/>
        </w:rPr>
        <w:t>2. The Argument</w:t>
      </w:r>
      <w:r w:rsidR="00344F95" w:rsidRPr="006D45A1">
        <w:rPr>
          <w:bCs/>
          <w:lang w:val="en"/>
        </w:rPr>
        <w:t>s</w:t>
      </w:r>
      <w:r w:rsidRPr="006D45A1">
        <w:rPr>
          <w:bCs/>
          <w:lang w:val="en"/>
        </w:rPr>
        <w:t xml:space="preserve"> Against </w:t>
      </w:r>
      <w:r w:rsidR="00B452BF" w:rsidRPr="006D45A1">
        <w:rPr>
          <w:bCs/>
          <w:lang w:val="en"/>
        </w:rPr>
        <w:t>Proportionate</w:t>
      </w:r>
      <w:r w:rsidRPr="006D45A1">
        <w:rPr>
          <w:bCs/>
          <w:lang w:val="en"/>
        </w:rPr>
        <w:t xml:space="preserve"> Liability</w:t>
      </w:r>
    </w:p>
    <w:p w14:paraId="6D9E0F37" w14:textId="475395CF" w:rsidR="00ED2CEE" w:rsidRPr="006D45A1" w:rsidRDefault="00ED2CEE" w:rsidP="00D2730A">
      <w:pPr>
        <w:spacing w:after="0" w:line="240" w:lineRule="auto"/>
        <w:jc w:val="both"/>
        <w:outlineLvl w:val="0"/>
        <w:rPr>
          <w:b/>
          <w:bCs/>
          <w:smallCaps/>
        </w:rPr>
      </w:pPr>
    </w:p>
    <w:p w14:paraId="0DD18F2F" w14:textId="28D19867" w:rsidR="00BC729C" w:rsidRPr="006D45A1" w:rsidRDefault="004206E8" w:rsidP="00D2730A">
      <w:pPr>
        <w:spacing w:after="0" w:line="240" w:lineRule="auto"/>
        <w:jc w:val="both"/>
        <w:rPr>
          <w:bCs/>
          <w:lang w:val="en-GB"/>
        </w:rPr>
      </w:pPr>
      <w:r w:rsidRPr="006D45A1">
        <w:rPr>
          <w:bCs/>
          <w:lang w:val="en-GB"/>
        </w:rPr>
        <w:tab/>
      </w:r>
      <w:r w:rsidR="00EF4AA5" w:rsidRPr="006D45A1">
        <w:rPr>
          <w:bCs/>
          <w:lang w:val="en-GB"/>
        </w:rPr>
        <w:t xml:space="preserve">The arguments against </w:t>
      </w:r>
      <w:r w:rsidR="00B452BF" w:rsidRPr="006D45A1">
        <w:rPr>
          <w:bCs/>
          <w:lang w:val="en-GB"/>
        </w:rPr>
        <w:t>proportionate</w:t>
      </w:r>
      <w:r w:rsidR="00EF4AA5" w:rsidRPr="006D45A1">
        <w:rPr>
          <w:bCs/>
          <w:lang w:val="en-GB"/>
        </w:rPr>
        <w:t xml:space="preserve"> liability </w:t>
      </w:r>
      <w:r w:rsidR="00AF154C" w:rsidRPr="006D45A1">
        <w:rPr>
          <w:bCs/>
          <w:lang w:val="en-GB"/>
        </w:rPr>
        <w:t xml:space="preserve">based on </w:t>
      </w:r>
      <w:r w:rsidR="00B96814" w:rsidRPr="006D45A1">
        <w:rPr>
          <w:bCs/>
          <w:lang w:val="en-GB"/>
        </w:rPr>
        <w:t xml:space="preserve">the defendant’s </w:t>
      </w:r>
      <w:r w:rsidR="00AF154C" w:rsidRPr="006D45A1">
        <w:rPr>
          <w:bCs/>
          <w:lang w:val="en-GB"/>
        </w:rPr>
        <w:t>“relative role in the causal process</w:t>
      </w:r>
      <w:r w:rsidR="00400CC1" w:rsidRPr="006D45A1">
        <w:rPr>
          <w:bCs/>
          <w:lang w:val="en-GB"/>
        </w:rPr>
        <w:t>,</w:t>
      </w:r>
      <w:r w:rsidR="00AF154C" w:rsidRPr="006D45A1">
        <w:rPr>
          <w:bCs/>
          <w:lang w:val="en-GB"/>
        </w:rPr>
        <w:t xml:space="preserve">” </w:t>
      </w:r>
      <w:r w:rsidR="00EF4AA5" w:rsidRPr="006D45A1">
        <w:rPr>
          <w:bCs/>
          <w:lang w:val="en-GB"/>
        </w:rPr>
        <w:t xml:space="preserve">as </w:t>
      </w:r>
      <w:r w:rsidR="008D67A6" w:rsidRPr="006D45A1">
        <w:rPr>
          <w:bCs/>
          <w:lang w:val="en-GB"/>
        </w:rPr>
        <w:t xml:space="preserve">elaborated </w:t>
      </w:r>
      <w:r w:rsidR="00EF4AA5" w:rsidRPr="006D45A1">
        <w:rPr>
          <w:bCs/>
          <w:lang w:val="en-GB"/>
        </w:rPr>
        <w:t xml:space="preserve">by the Court in </w:t>
      </w:r>
      <w:r w:rsidR="00EF4AA5" w:rsidRPr="006D45A1">
        <w:rPr>
          <w:bCs/>
          <w:i/>
          <w:lang w:val="en-GB"/>
        </w:rPr>
        <w:t>Paroline</w:t>
      </w:r>
      <w:r w:rsidR="00400CC1" w:rsidRPr="006D45A1">
        <w:rPr>
          <w:bCs/>
          <w:lang w:val="en-GB"/>
        </w:rPr>
        <w:t xml:space="preserve">, </w:t>
      </w:r>
      <w:r w:rsidR="00EF4AA5" w:rsidRPr="006D45A1">
        <w:rPr>
          <w:bCs/>
          <w:lang w:val="en-GB"/>
        </w:rPr>
        <w:t xml:space="preserve">are </w:t>
      </w:r>
      <w:r w:rsidR="008D67A6" w:rsidRPr="006D45A1">
        <w:rPr>
          <w:bCs/>
          <w:lang w:val="en-GB"/>
        </w:rPr>
        <w:t>discussed</w:t>
      </w:r>
      <w:r w:rsidR="00EF4AA5" w:rsidRPr="006D45A1">
        <w:rPr>
          <w:bCs/>
          <w:lang w:val="en-GB"/>
        </w:rPr>
        <w:t xml:space="preserve"> in section IV.B.3 above.</w:t>
      </w:r>
      <w:r w:rsidR="007A2994" w:rsidRPr="006D45A1">
        <w:rPr>
          <w:bCs/>
          <w:lang w:val="en-GB"/>
        </w:rPr>
        <w:t xml:space="preserve"> </w:t>
      </w:r>
      <w:r w:rsidR="00277775" w:rsidRPr="006D45A1">
        <w:rPr>
          <w:bCs/>
          <w:lang w:val="en-GB"/>
        </w:rPr>
        <w:t>As the dissenting Justices stated and the Court acknow</w:t>
      </w:r>
      <w:r w:rsidR="00A063DE" w:rsidRPr="006D45A1">
        <w:rPr>
          <w:bCs/>
          <w:lang w:val="en-GB"/>
        </w:rPr>
        <w:t>l</w:t>
      </w:r>
      <w:r w:rsidR="00277775" w:rsidRPr="006D45A1">
        <w:rPr>
          <w:bCs/>
          <w:lang w:val="en-GB"/>
        </w:rPr>
        <w:t>edged,</w:t>
      </w:r>
      <w:r w:rsidR="00A063DE" w:rsidRPr="006D45A1">
        <w:rPr>
          <w:rStyle w:val="FootnoteReference"/>
          <w:bCs/>
          <w:sz w:val="24"/>
          <w:lang w:val="en-GB"/>
        </w:rPr>
        <w:footnoteReference w:id="187"/>
      </w:r>
      <w:r w:rsidR="00277775" w:rsidRPr="006D45A1">
        <w:rPr>
          <w:bCs/>
          <w:lang w:val="en-GB"/>
        </w:rPr>
        <w:t xml:space="preserve"> t</w:t>
      </w:r>
      <w:r w:rsidR="005C7336" w:rsidRPr="006D45A1">
        <w:rPr>
          <w:bCs/>
          <w:lang w:val="en-GB"/>
        </w:rPr>
        <w:t>his approach</w:t>
      </w:r>
      <w:r w:rsidR="00A063DE" w:rsidRPr="006D45A1">
        <w:rPr>
          <w:bCs/>
          <w:lang w:val="en-GB"/>
        </w:rPr>
        <w:t xml:space="preserve">, </w:t>
      </w:r>
      <w:r w:rsidR="00D45361" w:rsidRPr="006D45A1">
        <w:rPr>
          <w:bCs/>
          <w:lang w:val="en-GB"/>
        </w:rPr>
        <w:t xml:space="preserve">even </w:t>
      </w:r>
      <w:r w:rsidR="00A063DE" w:rsidRPr="006D45A1">
        <w:rPr>
          <w:bCs/>
          <w:lang w:val="en-GB"/>
        </w:rPr>
        <w:t xml:space="preserve">if </w:t>
      </w:r>
      <w:r w:rsidR="00D45361" w:rsidRPr="006D45A1">
        <w:rPr>
          <w:bCs/>
          <w:lang w:val="en-GB"/>
        </w:rPr>
        <w:t xml:space="preserve">rationally </w:t>
      </w:r>
      <w:r w:rsidR="00A063DE" w:rsidRPr="006D45A1">
        <w:rPr>
          <w:bCs/>
          <w:lang w:val="en-GB"/>
        </w:rPr>
        <w:t>implementable,</w:t>
      </w:r>
      <w:r w:rsidR="005C7336" w:rsidRPr="006D45A1">
        <w:rPr>
          <w:bCs/>
          <w:lang w:val="en-GB"/>
        </w:rPr>
        <w:t xml:space="preserve"> w</w:t>
      </w:r>
      <w:r w:rsidR="00A063DE" w:rsidRPr="006D45A1">
        <w:rPr>
          <w:bCs/>
          <w:lang w:val="en-GB"/>
        </w:rPr>
        <w:t>ould</w:t>
      </w:r>
      <w:r w:rsidR="005C7336" w:rsidRPr="006D45A1">
        <w:rPr>
          <w:bCs/>
          <w:lang w:val="en-GB"/>
        </w:rPr>
        <w:t xml:space="preserve"> </w:t>
      </w:r>
      <w:r w:rsidR="007C5280" w:rsidRPr="006D45A1">
        <w:rPr>
          <w:bCs/>
          <w:lang w:val="en-GB"/>
        </w:rPr>
        <w:t>result</w:t>
      </w:r>
      <w:r w:rsidR="005C7336" w:rsidRPr="006D45A1">
        <w:rPr>
          <w:bCs/>
          <w:lang w:val="en-GB"/>
        </w:rPr>
        <w:t xml:space="preserve"> in t</w:t>
      </w:r>
      <w:r w:rsidR="009850A7" w:rsidRPr="006D45A1">
        <w:rPr>
          <w:bCs/>
          <w:lang w:val="en-GB"/>
        </w:rPr>
        <w:t xml:space="preserve">reating </w:t>
      </w:r>
      <w:r w:rsidR="00136FD7" w:rsidRPr="006D45A1">
        <w:rPr>
          <w:bCs/>
          <w:lang w:val="en-GB"/>
        </w:rPr>
        <w:t>each</w:t>
      </w:r>
      <w:r w:rsidR="009850A7" w:rsidRPr="006D45A1">
        <w:rPr>
          <w:bCs/>
          <w:lang w:val="en-GB"/>
        </w:rPr>
        <w:t xml:space="preserve"> </w:t>
      </w:r>
      <w:r w:rsidR="00136FD7" w:rsidRPr="006D45A1">
        <w:rPr>
          <w:bCs/>
          <w:lang w:val="en-GB"/>
        </w:rPr>
        <w:t>viewer’s/client’s</w:t>
      </w:r>
      <w:r w:rsidR="009850A7" w:rsidRPr="006D45A1">
        <w:rPr>
          <w:bCs/>
          <w:lang w:val="en-GB"/>
        </w:rPr>
        <w:t xml:space="preserve"> causal role, and consequent l</w:t>
      </w:r>
      <w:r w:rsidR="00136FD7" w:rsidRPr="006D45A1">
        <w:rPr>
          <w:bCs/>
          <w:lang w:val="en-GB"/>
        </w:rPr>
        <w:t>iability</w:t>
      </w:r>
      <w:r w:rsidR="009850A7" w:rsidRPr="006D45A1">
        <w:rPr>
          <w:bCs/>
          <w:lang w:val="en-GB"/>
        </w:rPr>
        <w:t>, as de minimis</w:t>
      </w:r>
      <w:r w:rsidR="005C7336" w:rsidRPr="006D45A1">
        <w:rPr>
          <w:bCs/>
          <w:lang w:val="en-GB"/>
        </w:rPr>
        <w:t xml:space="preserve"> and</w:t>
      </w:r>
      <w:r w:rsidR="009850A7" w:rsidRPr="006D45A1">
        <w:rPr>
          <w:bCs/>
          <w:lang w:val="en-GB"/>
        </w:rPr>
        <w:t xml:space="preserve"> </w:t>
      </w:r>
      <w:r w:rsidR="00277775" w:rsidRPr="006D45A1">
        <w:rPr>
          <w:bCs/>
          <w:lang w:val="en-GB"/>
        </w:rPr>
        <w:t xml:space="preserve">necessitate the victim’s filing hundreds of restitution claims over decades with little or no hope of ever </w:t>
      </w:r>
      <w:r w:rsidR="009850A7" w:rsidRPr="006D45A1">
        <w:rPr>
          <w:bCs/>
          <w:lang w:val="en-GB"/>
        </w:rPr>
        <w:t xml:space="preserve">receiving anything close to aggregate full compensation. </w:t>
      </w:r>
      <w:r w:rsidR="007C5280" w:rsidRPr="006D45A1">
        <w:rPr>
          <w:bCs/>
          <w:lang w:val="en-GB"/>
        </w:rPr>
        <w:t xml:space="preserve">As we discussed above, such </w:t>
      </w:r>
      <w:r w:rsidR="00A51817" w:rsidRPr="006D45A1">
        <w:rPr>
          <w:bCs/>
          <w:lang w:val="en-GB"/>
        </w:rPr>
        <w:t xml:space="preserve">treatment </w:t>
      </w:r>
      <w:r w:rsidR="009850A7" w:rsidRPr="006D45A1">
        <w:rPr>
          <w:bCs/>
          <w:lang w:val="en-GB"/>
        </w:rPr>
        <w:t>is based on a fundamental mis</w:t>
      </w:r>
      <w:r w:rsidR="00BC729C" w:rsidRPr="006D45A1">
        <w:rPr>
          <w:bCs/>
          <w:lang w:val="en-GB"/>
        </w:rPr>
        <w:t>understand</w:t>
      </w:r>
      <w:r w:rsidR="009850A7" w:rsidRPr="006D45A1">
        <w:rPr>
          <w:bCs/>
          <w:lang w:val="en-GB"/>
        </w:rPr>
        <w:t>ing</w:t>
      </w:r>
      <w:r w:rsidR="00BC729C" w:rsidRPr="006D45A1">
        <w:rPr>
          <w:bCs/>
          <w:lang w:val="en-GB"/>
        </w:rPr>
        <w:t xml:space="preserve"> </w:t>
      </w:r>
      <w:r w:rsidR="009850A7" w:rsidRPr="006D45A1">
        <w:rPr>
          <w:bCs/>
          <w:lang w:val="en-GB"/>
        </w:rPr>
        <w:t xml:space="preserve">of </w:t>
      </w:r>
      <w:r w:rsidR="00BC729C" w:rsidRPr="006D45A1">
        <w:rPr>
          <w:bCs/>
          <w:lang w:val="en-GB"/>
        </w:rPr>
        <w:t xml:space="preserve">the nature of causal contribution in situations involving causal overdetermination and the </w:t>
      </w:r>
      <w:r w:rsidR="00A51817" w:rsidRPr="006D45A1">
        <w:rPr>
          <w:bCs/>
          <w:lang w:val="en-GB"/>
        </w:rPr>
        <w:t xml:space="preserve">related </w:t>
      </w:r>
      <w:r w:rsidR="009850A7" w:rsidRPr="006D45A1">
        <w:rPr>
          <w:bCs/>
          <w:lang w:val="en-GB"/>
        </w:rPr>
        <w:t xml:space="preserve">proper </w:t>
      </w:r>
      <w:r w:rsidR="005C7336" w:rsidRPr="006D45A1">
        <w:rPr>
          <w:bCs/>
          <w:lang w:val="en-GB"/>
        </w:rPr>
        <w:t>inferences</w:t>
      </w:r>
      <w:r w:rsidR="00BC729C" w:rsidRPr="006D45A1">
        <w:rPr>
          <w:bCs/>
          <w:lang w:val="en-GB"/>
        </w:rPr>
        <w:t xml:space="preserve"> for </w:t>
      </w:r>
      <w:r w:rsidR="009850A7" w:rsidRPr="006D45A1">
        <w:rPr>
          <w:bCs/>
          <w:lang w:val="en-GB"/>
        </w:rPr>
        <w:t xml:space="preserve">attributing </w:t>
      </w:r>
      <w:r w:rsidR="00BC729C" w:rsidRPr="006D45A1">
        <w:rPr>
          <w:bCs/>
          <w:lang w:val="en-GB"/>
        </w:rPr>
        <w:t>legal responsibility</w:t>
      </w:r>
      <w:r w:rsidR="00EA2B8E" w:rsidRPr="006D45A1">
        <w:rPr>
          <w:bCs/>
          <w:lang w:val="en-GB"/>
        </w:rPr>
        <w:t xml:space="preserve"> and allocati</w:t>
      </w:r>
      <w:r w:rsidR="009850A7" w:rsidRPr="006D45A1">
        <w:rPr>
          <w:bCs/>
          <w:lang w:val="en-GB"/>
        </w:rPr>
        <w:t>ng</w:t>
      </w:r>
      <w:r w:rsidR="00EA2B8E" w:rsidRPr="006D45A1">
        <w:rPr>
          <w:bCs/>
          <w:lang w:val="en-GB"/>
        </w:rPr>
        <w:t xml:space="preserve"> liability</w:t>
      </w:r>
      <w:r w:rsidR="00BC729C" w:rsidRPr="006D45A1">
        <w:rPr>
          <w:bCs/>
          <w:lang w:val="en-GB"/>
        </w:rPr>
        <w:t xml:space="preserve">. </w:t>
      </w:r>
    </w:p>
    <w:p w14:paraId="69C7FB45" w14:textId="77777777" w:rsidR="00BC729C" w:rsidRPr="006D45A1" w:rsidRDefault="00BC729C" w:rsidP="00D2730A">
      <w:pPr>
        <w:spacing w:after="0" w:line="240" w:lineRule="auto"/>
        <w:jc w:val="both"/>
        <w:rPr>
          <w:bCs/>
          <w:lang w:val="en-GB"/>
        </w:rPr>
      </w:pPr>
    </w:p>
    <w:p w14:paraId="3A36E3DF" w14:textId="6826B68C" w:rsidR="00277775" w:rsidRPr="006D45A1" w:rsidRDefault="002D546C" w:rsidP="00D2730A">
      <w:pPr>
        <w:spacing w:after="0" w:line="240" w:lineRule="auto"/>
        <w:jc w:val="both"/>
      </w:pPr>
      <w:r w:rsidRPr="006D45A1">
        <w:rPr>
          <w:bCs/>
          <w:lang w:val="en-GB"/>
        </w:rPr>
        <w:tab/>
      </w:r>
      <w:r w:rsidR="00D45361" w:rsidRPr="006D45A1">
        <w:rPr>
          <w:bCs/>
          <w:lang w:val="en-GB"/>
        </w:rPr>
        <w:t xml:space="preserve">Moreover, as </w:t>
      </w:r>
      <w:r w:rsidR="00B41B42" w:rsidRPr="006D45A1">
        <w:rPr>
          <w:bCs/>
          <w:lang w:val="en-GB"/>
        </w:rPr>
        <w:t>Chief Justice Roberts</w:t>
      </w:r>
      <w:r w:rsidR="00D45361" w:rsidRPr="006D45A1">
        <w:rPr>
          <w:bCs/>
          <w:lang w:val="en-GB"/>
        </w:rPr>
        <w:t xml:space="preserve"> noted</w:t>
      </w:r>
      <w:r w:rsidR="00B95545" w:rsidRPr="006D45A1">
        <w:rPr>
          <w:rStyle w:val="FootnoteReference"/>
          <w:bCs/>
          <w:sz w:val="24"/>
          <w:lang w:val="en-GB"/>
        </w:rPr>
        <w:footnoteReference w:id="188"/>
      </w:r>
      <w:r w:rsidR="00B95545" w:rsidRPr="006D45A1">
        <w:rPr>
          <w:bCs/>
          <w:lang w:val="en-GB"/>
        </w:rPr>
        <w:t xml:space="preserve"> and </w:t>
      </w:r>
      <w:r w:rsidR="001A08DB" w:rsidRPr="006D45A1">
        <w:rPr>
          <w:bCs/>
          <w:lang w:val="en-GB"/>
        </w:rPr>
        <w:t>many</w:t>
      </w:r>
      <w:r w:rsidR="00B95545" w:rsidRPr="006D45A1">
        <w:rPr>
          <w:bCs/>
          <w:lang w:val="en-GB"/>
        </w:rPr>
        <w:t xml:space="preserve"> courts have stated in cases decided since the </w:t>
      </w:r>
      <w:r w:rsidR="00B95545" w:rsidRPr="006D45A1">
        <w:rPr>
          <w:bCs/>
          <w:i/>
          <w:lang w:val="en-GB"/>
        </w:rPr>
        <w:t>Paroline</w:t>
      </w:r>
      <w:r w:rsidR="00B95545" w:rsidRPr="006D45A1">
        <w:rPr>
          <w:bCs/>
          <w:lang w:val="en-GB"/>
        </w:rPr>
        <w:t xml:space="preserve"> decision,</w:t>
      </w:r>
      <w:r w:rsidR="001A08DB" w:rsidRPr="006D45A1">
        <w:rPr>
          <w:rStyle w:val="FootnoteReference"/>
          <w:bCs/>
          <w:sz w:val="24"/>
          <w:lang w:val="en-GB"/>
        </w:rPr>
        <w:footnoteReference w:id="189"/>
      </w:r>
      <w:r w:rsidR="00B95545" w:rsidRPr="006D45A1">
        <w:rPr>
          <w:bCs/>
          <w:lang w:val="en-GB"/>
        </w:rPr>
        <w:t xml:space="preserve"> there is no </w:t>
      </w:r>
      <w:r w:rsidR="001E59B6" w:rsidRPr="006D45A1">
        <w:rPr>
          <w:bCs/>
          <w:lang w:val="en-GB"/>
        </w:rPr>
        <w:t>rational, non-arbitrary</w:t>
      </w:r>
      <w:r w:rsidR="00B95545" w:rsidRPr="006D45A1">
        <w:rPr>
          <w:bCs/>
          <w:lang w:val="en-GB"/>
        </w:rPr>
        <w:t xml:space="preserve"> way to employ the criteria and factors set forth by the Court for determining a defendant’s “relative role in the causal process</w:t>
      </w:r>
      <w:r w:rsidR="001E59B6" w:rsidRPr="006D45A1">
        <w:rPr>
          <w:bCs/>
          <w:lang w:val="en-GB"/>
        </w:rPr>
        <w:t>.</w:t>
      </w:r>
      <w:r w:rsidR="00B95545" w:rsidRPr="006D45A1">
        <w:rPr>
          <w:bCs/>
          <w:lang w:val="en-GB"/>
        </w:rPr>
        <w:t>”</w:t>
      </w:r>
      <w:r w:rsidR="00D45361" w:rsidRPr="006D45A1">
        <w:rPr>
          <w:bCs/>
          <w:lang w:val="en-GB"/>
        </w:rPr>
        <w:t xml:space="preserve"> </w:t>
      </w:r>
      <w:r w:rsidR="00B95545" w:rsidRPr="006D45A1">
        <w:rPr>
          <w:bCs/>
          <w:lang w:val="en-GB"/>
        </w:rPr>
        <w:t xml:space="preserve">Given the impossibility of doing so, </w:t>
      </w:r>
      <w:r w:rsidR="007510C1" w:rsidRPr="006D45A1">
        <w:rPr>
          <w:bCs/>
          <w:lang w:val="en-GB"/>
        </w:rPr>
        <w:t>some</w:t>
      </w:r>
      <w:r w:rsidR="00B95545" w:rsidRPr="006D45A1">
        <w:rPr>
          <w:bCs/>
          <w:lang w:val="en-GB"/>
        </w:rPr>
        <w:t xml:space="preserve"> courts have continued to refuse to award the victim </w:t>
      </w:r>
      <w:r w:rsidR="00A063DE" w:rsidRPr="006D45A1">
        <w:t>any restitution,</w:t>
      </w:r>
      <w:r w:rsidR="00A063DE" w:rsidRPr="006D45A1">
        <w:rPr>
          <w:rStyle w:val="FootnoteReference"/>
          <w:sz w:val="24"/>
        </w:rPr>
        <w:footnoteReference w:id="190"/>
      </w:r>
      <w:r w:rsidR="00B95545" w:rsidRPr="006D45A1">
        <w:t xml:space="preserve"> while </w:t>
      </w:r>
      <w:r w:rsidR="001A08DB" w:rsidRPr="006D45A1">
        <w:t xml:space="preserve">the rest </w:t>
      </w:r>
      <w:r w:rsidR="00B95545" w:rsidRPr="006D45A1">
        <w:t>employ admittedly arbitrary calculations and guesses to come up with inconsistent subjectively based awards</w:t>
      </w:r>
      <w:r w:rsidR="00C73B1D" w:rsidRPr="006D45A1">
        <w:rPr>
          <w:rStyle w:val="FootnoteReference"/>
          <w:sz w:val="24"/>
        </w:rPr>
        <w:footnoteReference w:id="191"/>
      </w:r>
      <w:r w:rsidR="00B95545" w:rsidRPr="006D45A1">
        <w:t xml:space="preserve"> that </w:t>
      </w:r>
      <w:r w:rsidR="00E675EB" w:rsidRPr="006D45A1">
        <w:t xml:space="preserve">usually </w:t>
      </w:r>
      <w:r w:rsidR="00B95545" w:rsidRPr="006D45A1">
        <w:t>amount to only a few thousand dollars</w:t>
      </w:r>
      <w:r w:rsidR="001C6BD5" w:rsidRPr="006D45A1">
        <w:t xml:space="preserve"> total for all of an offender’s victims</w:t>
      </w:r>
      <w:r w:rsidR="00B95545" w:rsidRPr="006D45A1">
        <w:t>.</w:t>
      </w:r>
      <w:r w:rsidR="008504A7" w:rsidRPr="006D45A1">
        <w:rPr>
          <w:rStyle w:val="FootnoteReference"/>
          <w:sz w:val="24"/>
        </w:rPr>
        <w:footnoteReference w:id="192"/>
      </w:r>
      <w:r w:rsidR="00E675EB" w:rsidRPr="006D45A1">
        <w:t xml:space="preserve"> A</w:t>
      </w:r>
      <w:r w:rsidR="001C6BD5" w:rsidRPr="006D45A1">
        <w:t>n</w:t>
      </w:r>
      <w:r w:rsidR="00E675EB" w:rsidRPr="006D45A1">
        <w:t xml:space="preserve"> empirical study of </w:t>
      </w:r>
      <w:r w:rsidR="00195A5C" w:rsidRPr="006D45A1">
        <w:t xml:space="preserve">federal child pornography </w:t>
      </w:r>
      <w:r w:rsidR="00E675EB" w:rsidRPr="006D45A1">
        <w:t xml:space="preserve">cases </w:t>
      </w:r>
      <w:r w:rsidR="003440CA" w:rsidRPr="006D45A1">
        <w:t>for the four</w:t>
      </w:r>
      <w:r w:rsidR="001C6BD5" w:rsidRPr="006D45A1">
        <w:t xml:space="preserve"> years </w:t>
      </w:r>
      <w:r w:rsidR="00E675EB" w:rsidRPr="006D45A1">
        <w:t xml:space="preserve">before and </w:t>
      </w:r>
      <w:r w:rsidR="00195A5C" w:rsidRPr="006D45A1">
        <w:t xml:space="preserve">one year </w:t>
      </w:r>
      <w:r w:rsidR="00E675EB" w:rsidRPr="006D45A1">
        <w:t>after</w:t>
      </w:r>
      <w:r w:rsidR="003440CA" w:rsidRPr="006D45A1">
        <w:t xml:space="preserve"> the</w:t>
      </w:r>
      <w:r w:rsidR="00E675EB" w:rsidRPr="006D45A1">
        <w:t xml:space="preserve"> </w:t>
      </w:r>
      <w:r w:rsidR="00E675EB" w:rsidRPr="006D45A1">
        <w:rPr>
          <w:i/>
        </w:rPr>
        <w:t>Paroline</w:t>
      </w:r>
      <w:r w:rsidR="00E675EB" w:rsidRPr="006D45A1">
        <w:t xml:space="preserve"> </w:t>
      </w:r>
      <w:r w:rsidR="003440CA" w:rsidRPr="006D45A1">
        <w:t xml:space="preserve">decision </w:t>
      </w:r>
      <w:r w:rsidR="00E675EB" w:rsidRPr="006D45A1">
        <w:t>concludes:</w:t>
      </w:r>
    </w:p>
    <w:p w14:paraId="556D4FD2" w14:textId="5162F24C" w:rsidR="00E675EB" w:rsidRPr="006D45A1" w:rsidRDefault="00E675EB" w:rsidP="00D2730A">
      <w:pPr>
        <w:spacing w:after="0" w:line="240" w:lineRule="auto"/>
        <w:jc w:val="both"/>
      </w:pPr>
    </w:p>
    <w:p w14:paraId="5BF63263" w14:textId="7A7CA651" w:rsidR="00E675EB" w:rsidRPr="006D45A1" w:rsidRDefault="00E675EB" w:rsidP="00D2730A">
      <w:pPr>
        <w:spacing w:after="0" w:line="240" w:lineRule="auto"/>
        <w:ind w:left="720" w:right="720"/>
        <w:jc w:val="both"/>
      </w:pPr>
      <w:r w:rsidRPr="006D45A1">
        <w:t>[T]he current restitution system remains broken . . . . In most cases, even those involving child pornography production, victims come away with no restitution at all. The relatively few courts that have awarded restitution have done so in a wide variety of amounts even post-</w:t>
      </w:r>
      <w:r w:rsidRPr="006D45A1">
        <w:rPr>
          <w:i/>
          <w:iCs/>
        </w:rPr>
        <w:t>Paroline</w:t>
      </w:r>
      <w:r w:rsidRPr="006D45A1">
        <w:t xml:space="preserve">, with median awards in the low thousands. These amounts, moreover, are typically related to neither offense characteristics nor victim losses. In addition, few courts have chosen to follow </w:t>
      </w:r>
      <w:r w:rsidRPr="006D45A1">
        <w:rPr>
          <w:i/>
          <w:iCs/>
        </w:rPr>
        <w:t>Paroline</w:t>
      </w:r>
      <w:r w:rsidRPr="006D45A1">
        <w:t xml:space="preserve">’s guideposts in calculating restitution—guideposts that have largely proven to be impractical, detached from reality, and internally incoherent. Instead, courts seem to have taken </w:t>
      </w:r>
      <w:r w:rsidRPr="006D45A1">
        <w:rPr>
          <w:i/>
          <w:iCs/>
        </w:rPr>
        <w:t xml:space="preserve">Paroline </w:t>
      </w:r>
      <w:r w:rsidRPr="006D45A1">
        <w:t>as a license to use their discretion to calculate any reasonable amount of restitution using any non-arbitrary method of calculation.</w:t>
      </w:r>
      <w:r w:rsidRPr="006D45A1">
        <w:rPr>
          <w:rStyle w:val="FootnoteReference"/>
          <w:sz w:val="24"/>
        </w:rPr>
        <w:footnoteReference w:id="193"/>
      </w:r>
    </w:p>
    <w:p w14:paraId="3519EC07" w14:textId="6F42CB9B" w:rsidR="00A55523" w:rsidRPr="006D45A1" w:rsidRDefault="00A55523" w:rsidP="00D2730A">
      <w:pPr>
        <w:spacing w:after="0" w:line="240" w:lineRule="auto"/>
        <w:jc w:val="both"/>
      </w:pPr>
    </w:p>
    <w:p w14:paraId="2AFDFDD4" w14:textId="33BC09A3" w:rsidR="00863141" w:rsidRPr="006D45A1" w:rsidRDefault="00A55523" w:rsidP="00D2730A">
      <w:pPr>
        <w:spacing w:after="0" w:line="240" w:lineRule="auto"/>
        <w:jc w:val="both"/>
        <w:rPr>
          <w:bCs/>
          <w:iCs/>
        </w:rPr>
      </w:pPr>
      <w:r w:rsidRPr="006D45A1">
        <w:tab/>
        <w:t xml:space="preserve">The difficulties faced by the courts in imposing proportionate liability on possessors and distributors are further complicated by the holdings of </w:t>
      </w:r>
      <w:r w:rsidR="00A43DA5" w:rsidRPr="006D45A1">
        <w:t>some</w:t>
      </w:r>
      <w:r w:rsidRPr="006D45A1">
        <w:t xml:space="preserve"> U.S. Courts of Appeals, building on a s</w:t>
      </w:r>
      <w:r w:rsidR="005D0601" w:rsidRPr="006D45A1">
        <w:t>uggestion</w:t>
      </w:r>
      <w:r w:rsidRPr="006D45A1">
        <w:t xml:space="preserve"> by the Court in </w:t>
      </w:r>
      <w:r w:rsidRPr="006D45A1">
        <w:rPr>
          <w:i/>
        </w:rPr>
        <w:t>Paroline</w:t>
      </w:r>
      <w:r w:rsidRPr="006D45A1">
        <w:t xml:space="preserve"> that “</w:t>
      </w:r>
      <w:r w:rsidR="00675F43" w:rsidRPr="006D45A1">
        <w:t>[c]</w:t>
      </w:r>
      <w:r w:rsidRPr="006D45A1">
        <w:t>omplications may arise in disaggregating losses sustained as a result of the initial physical abuse,”</w:t>
      </w:r>
      <w:r w:rsidR="00675F43" w:rsidRPr="006D45A1">
        <w:rPr>
          <w:rStyle w:val="FootnoteReference"/>
          <w:sz w:val="24"/>
        </w:rPr>
        <w:footnoteReference w:id="194"/>
      </w:r>
      <w:r w:rsidR="00675F43" w:rsidRPr="006D45A1">
        <w:t xml:space="preserve"> that </w:t>
      </w:r>
      <w:r w:rsidR="007A15E7" w:rsidRPr="006D45A1">
        <w:t xml:space="preserve">the losses caused by the original abuser must be “disaggregated” (removed) from the restitution awarded against later possessors and </w:t>
      </w:r>
      <w:r w:rsidR="007A15E7" w:rsidRPr="006D45A1">
        <w:lastRenderedPageBreak/>
        <w:t>distributors.</w:t>
      </w:r>
      <w:r w:rsidR="007A15E7" w:rsidRPr="006D45A1">
        <w:rPr>
          <w:rStyle w:val="FootnoteReference"/>
          <w:sz w:val="24"/>
        </w:rPr>
        <w:footnoteReference w:id="195"/>
      </w:r>
      <w:r w:rsidR="007A15E7" w:rsidRPr="006D45A1">
        <w:t xml:space="preserve"> </w:t>
      </w:r>
      <w:r w:rsidR="005D0601" w:rsidRPr="006D45A1">
        <w:t xml:space="preserve">As usual, little or no guidance has been given on how this could or should be done. </w:t>
      </w:r>
      <w:r w:rsidR="00370481" w:rsidRPr="006D45A1">
        <w:t>S</w:t>
      </w:r>
      <w:r w:rsidR="00905888" w:rsidRPr="006D45A1">
        <w:t>ince the injury is indivisible,</w:t>
      </w:r>
      <w:r w:rsidR="00905888" w:rsidRPr="006D45A1">
        <w:rPr>
          <w:rStyle w:val="FootnoteReference"/>
          <w:sz w:val="24"/>
        </w:rPr>
        <w:footnoteReference w:id="196"/>
      </w:r>
      <w:r w:rsidR="00905888" w:rsidRPr="006D45A1">
        <w:t xml:space="preserve"> by definition it cannot be disaggregated, although for policy reasons </w:t>
      </w:r>
      <w:r w:rsidR="00370481" w:rsidRPr="006D45A1">
        <w:t>liability</w:t>
      </w:r>
      <w:r w:rsidR="00905888" w:rsidRPr="006D45A1">
        <w:t xml:space="preserve"> can be apportioned.</w:t>
      </w:r>
      <w:r w:rsidR="002564B2" w:rsidRPr="006D45A1">
        <w:t xml:space="preserve"> </w:t>
      </w:r>
      <w:r w:rsidR="00197CED" w:rsidRPr="006D45A1">
        <w:t xml:space="preserve">After requiring disaggregation, a panel of the U.S. Court of Appeals for the </w:t>
      </w:r>
      <w:r w:rsidR="008B76A8" w:rsidRPr="006D45A1">
        <w:rPr>
          <w:bCs/>
          <w:iCs/>
        </w:rPr>
        <w:t>Ninth Circuit</w:t>
      </w:r>
      <w:r w:rsidR="008B7DCD" w:rsidRPr="006D45A1">
        <w:rPr>
          <w:bCs/>
          <w:iCs/>
        </w:rPr>
        <w:t xml:space="preserve"> stated:</w:t>
      </w:r>
    </w:p>
    <w:p w14:paraId="5A18D4E8" w14:textId="77777777" w:rsidR="00863141" w:rsidRPr="006D45A1" w:rsidRDefault="00863141" w:rsidP="00D2730A">
      <w:pPr>
        <w:spacing w:after="0" w:line="240" w:lineRule="auto"/>
        <w:jc w:val="both"/>
        <w:rPr>
          <w:bCs/>
          <w:iCs/>
        </w:rPr>
      </w:pPr>
    </w:p>
    <w:p w14:paraId="45489657" w14:textId="67FD7417" w:rsidR="00863141" w:rsidRPr="006D45A1" w:rsidRDefault="008B7DCD" w:rsidP="00D2730A">
      <w:pPr>
        <w:spacing w:after="0" w:line="240" w:lineRule="auto"/>
        <w:ind w:left="720" w:right="720"/>
        <w:jc w:val="both"/>
        <w:rPr>
          <w:bCs/>
          <w:iCs/>
        </w:rPr>
      </w:pPr>
      <w:r w:rsidRPr="006D45A1">
        <w:rPr>
          <w:bCs/>
          <w:iCs/>
        </w:rPr>
        <w:t>We express no opinion about what portion of a victim's ongoing loss should be attributable to an original abuser. No</w:t>
      </w:r>
      <w:r w:rsidR="008B76A8" w:rsidRPr="006D45A1">
        <w:rPr>
          <w:bCs/>
          <w:iCs/>
        </w:rPr>
        <w:t xml:space="preserve"> doubt </w:t>
      </w:r>
      <w:r w:rsidRPr="006D45A1">
        <w:rPr>
          <w:bCs/>
          <w:iCs/>
        </w:rPr>
        <w:t xml:space="preserve">that </w:t>
      </w:r>
      <w:r w:rsidR="008B76A8" w:rsidRPr="006D45A1">
        <w:rPr>
          <w:bCs/>
          <w:iCs/>
        </w:rPr>
        <w:t>will vary from case to case depending on many factors, for example: egregiousness of the original abuse; how a victim can (or does) cope with that kind of abuse when distribution of images does not follow; and the particular victim's own reactions to the various traumas to which the victim has been subjected.</w:t>
      </w:r>
      <w:r w:rsidR="00863141" w:rsidRPr="006D45A1">
        <w:rPr>
          <w:rStyle w:val="FootnoteReference"/>
          <w:bCs/>
          <w:iCs/>
          <w:sz w:val="24"/>
        </w:rPr>
        <w:footnoteReference w:id="197"/>
      </w:r>
    </w:p>
    <w:p w14:paraId="13AA42CE" w14:textId="4294C3BA" w:rsidR="00863141" w:rsidRPr="006D45A1" w:rsidRDefault="00863141" w:rsidP="00D2730A">
      <w:pPr>
        <w:spacing w:after="0" w:line="240" w:lineRule="auto"/>
        <w:ind w:left="720" w:right="720"/>
        <w:jc w:val="both"/>
        <w:rPr>
          <w:bCs/>
          <w:iCs/>
        </w:rPr>
      </w:pPr>
    </w:p>
    <w:p w14:paraId="5582747C" w14:textId="76579FD5" w:rsidR="008B7DCD" w:rsidRPr="006D45A1" w:rsidRDefault="00197C1D" w:rsidP="00D2730A">
      <w:pPr>
        <w:spacing w:after="0" w:line="240" w:lineRule="auto"/>
        <w:jc w:val="both"/>
        <w:rPr>
          <w:bCs/>
          <w:iCs/>
        </w:rPr>
      </w:pPr>
      <w:r w:rsidRPr="006D45A1">
        <w:rPr>
          <w:bCs/>
          <w:iCs/>
        </w:rPr>
        <w:tab/>
      </w:r>
      <w:r w:rsidR="00145E78" w:rsidRPr="006D45A1">
        <w:rPr>
          <w:bCs/>
          <w:iCs/>
        </w:rPr>
        <w:t>The court acknowledged</w:t>
      </w:r>
      <w:r w:rsidR="008B7DCD" w:rsidRPr="006D45A1">
        <w:rPr>
          <w:bCs/>
          <w:iCs/>
        </w:rPr>
        <w:t xml:space="preserve"> that “the ultimate </w:t>
      </w:r>
      <w:r w:rsidR="005D0601" w:rsidRPr="006D45A1">
        <w:rPr>
          <w:bCs/>
          <w:iCs/>
        </w:rPr>
        <w:t xml:space="preserve">decision </w:t>
      </w:r>
      <w:r w:rsidR="008B7DCD" w:rsidRPr="006D45A1">
        <w:rPr>
          <w:bCs/>
          <w:iCs/>
        </w:rPr>
        <w:t>will be a mix of ‘discretion and estimation’,” under an allocation scheme that “</w:t>
      </w:r>
      <w:r w:rsidR="008B7DCD" w:rsidRPr="006D45A1">
        <w:rPr>
          <w:color w:val="000000"/>
        </w:rPr>
        <w:t>at least approaches the limits of fair adjudication.</w:t>
      </w:r>
      <w:r w:rsidR="008B7DCD" w:rsidRPr="006D45A1">
        <w:rPr>
          <w:bCs/>
          <w:iCs/>
        </w:rPr>
        <w:t>”</w:t>
      </w:r>
      <w:r w:rsidR="008B7DCD" w:rsidRPr="006D45A1">
        <w:rPr>
          <w:rStyle w:val="FootnoteReference"/>
          <w:bCs/>
          <w:iCs/>
          <w:sz w:val="24"/>
        </w:rPr>
        <w:footnoteReference w:id="198"/>
      </w:r>
    </w:p>
    <w:p w14:paraId="3CB09ED3" w14:textId="77777777" w:rsidR="00197C1D" w:rsidRPr="006D45A1" w:rsidRDefault="00197C1D" w:rsidP="00D2730A">
      <w:pPr>
        <w:spacing w:after="0" w:line="240" w:lineRule="auto"/>
        <w:jc w:val="both"/>
        <w:rPr>
          <w:bCs/>
          <w:lang w:val="en-GB"/>
        </w:rPr>
      </w:pPr>
    </w:p>
    <w:p w14:paraId="45260F84" w14:textId="5FF45D6A" w:rsidR="0094534E" w:rsidRPr="006D45A1" w:rsidRDefault="00073B10" w:rsidP="00D2730A">
      <w:pPr>
        <w:spacing w:after="0" w:line="240" w:lineRule="auto"/>
        <w:jc w:val="both"/>
        <w:rPr>
          <w:bCs/>
          <w:lang w:val="en"/>
        </w:rPr>
      </w:pPr>
      <w:r w:rsidRPr="006D45A1">
        <w:rPr>
          <w:bCs/>
          <w:lang w:val="en-GB"/>
        </w:rPr>
        <w:tab/>
      </w:r>
      <w:r w:rsidR="0094534E" w:rsidRPr="006D45A1">
        <w:rPr>
          <w:bCs/>
          <w:lang w:val="en"/>
        </w:rPr>
        <w:t>3.</w:t>
      </w:r>
      <w:r w:rsidR="00B443E4" w:rsidRPr="006D45A1">
        <w:rPr>
          <w:bCs/>
          <w:lang w:val="en"/>
        </w:rPr>
        <w:t xml:space="preserve"> Equitable Allocation of Liability</w:t>
      </w:r>
    </w:p>
    <w:p w14:paraId="64D4AAEA" w14:textId="1C81BED9" w:rsidR="0094534E" w:rsidRPr="006D45A1" w:rsidRDefault="0094534E" w:rsidP="00D2730A">
      <w:pPr>
        <w:spacing w:after="0" w:line="240" w:lineRule="auto"/>
        <w:jc w:val="both"/>
        <w:rPr>
          <w:bCs/>
        </w:rPr>
      </w:pPr>
    </w:p>
    <w:p w14:paraId="258801C9" w14:textId="621446F5" w:rsidR="00760EA3" w:rsidRPr="006D45A1" w:rsidRDefault="00F315E4" w:rsidP="00D2730A">
      <w:pPr>
        <w:spacing w:after="0" w:line="240" w:lineRule="auto"/>
        <w:jc w:val="both"/>
        <w:rPr>
          <w:bCs/>
          <w:lang w:val="en-GB"/>
        </w:rPr>
      </w:pPr>
      <w:r w:rsidRPr="006D45A1">
        <w:rPr>
          <w:bCs/>
          <w:lang w:val="en-GB"/>
        </w:rPr>
        <w:tab/>
      </w:r>
      <w:r w:rsidR="006F1741" w:rsidRPr="006D45A1">
        <w:rPr>
          <w:bCs/>
          <w:lang w:val="en-GB"/>
        </w:rPr>
        <w:t>I</w:t>
      </w:r>
      <w:r w:rsidR="000667F0" w:rsidRPr="006D45A1">
        <w:rPr>
          <w:bCs/>
          <w:lang w:val="en-GB"/>
        </w:rPr>
        <w:t xml:space="preserve">ndividual </w:t>
      </w:r>
      <w:r w:rsidR="007D02CD" w:rsidRPr="006D45A1">
        <w:rPr>
          <w:bCs/>
          <w:lang w:val="en-GB"/>
        </w:rPr>
        <w:t>full liability</w:t>
      </w:r>
      <w:r w:rsidR="000667F0" w:rsidRPr="006D45A1">
        <w:rPr>
          <w:bCs/>
          <w:lang w:val="en-GB"/>
        </w:rPr>
        <w:t xml:space="preserve"> by each viewer </w:t>
      </w:r>
      <w:r w:rsidR="00E42B0B" w:rsidRPr="006D45A1">
        <w:rPr>
          <w:bCs/>
          <w:lang w:val="en-GB"/>
        </w:rPr>
        <w:t xml:space="preserve">of child pornography </w:t>
      </w:r>
      <w:r w:rsidR="009C063F" w:rsidRPr="006D45A1">
        <w:rPr>
          <w:bCs/>
          <w:lang w:val="en-GB"/>
        </w:rPr>
        <w:t>(</w:t>
      </w:r>
      <w:r w:rsidR="000667F0" w:rsidRPr="006D45A1">
        <w:rPr>
          <w:bCs/>
          <w:lang w:val="en-GB"/>
        </w:rPr>
        <w:t xml:space="preserve">or </w:t>
      </w:r>
      <w:r w:rsidR="009A6788" w:rsidRPr="006D45A1">
        <w:rPr>
          <w:bCs/>
          <w:lang w:val="en-GB"/>
        </w:rPr>
        <w:t xml:space="preserve">each </w:t>
      </w:r>
      <w:r w:rsidR="00E42B0B" w:rsidRPr="006D45A1">
        <w:rPr>
          <w:bCs/>
          <w:lang w:val="en-GB"/>
        </w:rPr>
        <w:t xml:space="preserve">knowing </w:t>
      </w:r>
      <w:r w:rsidR="000667F0" w:rsidRPr="006D45A1">
        <w:rPr>
          <w:bCs/>
          <w:lang w:val="en-GB"/>
        </w:rPr>
        <w:t>client</w:t>
      </w:r>
      <w:r w:rsidR="009A6788" w:rsidRPr="006D45A1">
        <w:rPr>
          <w:bCs/>
          <w:lang w:val="en-GB"/>
        </w:rPr>
        <w:t xml:space="preserve"> of a VoT</w:t>
      </w:r>
      <w:r w:rsidR="009C063F" w:rsidRPr="006D45A1">
        <w:rPr>
          <w:bCs/>
          <w:lang w:val="en-GB"/>
        </w:rPr>
        <w:t>)</w:t>
      </w:r>
      <w:r w:rsidR="00E42B0B" w:rsidRPr="006D45A1">
        <w:rPr>
          <w:bCs/>
          <w:lang w:val="en-GB"/>
        </w:rPr>
        <w:t xml:space="preserve"> </w:t>
      </w:r>
      <w:r w:rsidR="000667F0" w:rsidRPr="006D45A1">
        <w:rPr>
          <w:bCs/>
          <w:lang w:val="en-GB"/>
        </w:rPr>
        <w:t>for the indivisible emotional</w:t>
      </w:r>
      <w:r w:rsidR="00E42B0B" w:rsidRPr="006D45A1">
        <w:rPr>
          <w:bCs/>
          <w:lang w:val="en-GB"/>
        </w:rPr>
        <w:t xml:space="preserve"> injuries </w:t>
      </w:r>
      <w:r w:rsidR="000667F0" w:rsidRPr="006D45A1">
        <w:rPr>
          <w:bCs/>
          <w:lang w:val="en-GB"/>
        </w:rPr>
        <w:t>suffered by their victim</w:t>
      </w:r>
      <w:r w:rsidR="00E42B0B" w:rsidRPr="006D45A1">
        <w:rPr>
          <w:bCs/>
          <w:lang w:val="en-GB"/>
        </w:rPr>
        <w:t>s</w:t>
      </w:r>
      <w:r w:rsidR="000667F0" w:rsidRPr="006D45A1">
        <w:rPr>
          <w:bCs/>
          <w:lang w:val="en-GB"/>
        </w:rPr>
        <w:t xml:space="preserve"> </w:t>
      </w:r>
      <w:r w:rsidR="00B956F7" w:rsidRPr="006D45A1">
        <w:rPr>
          <w:bCs/>
          <w:lang w:val="en-GB"/>
        </w:rPr>
        <w:t xml:space="preserve">is inappropriate </w:t>
      </w:r>
      <w:r w:rsidR="00E42B0B" w:rsidRPr="006D45A1">
        <w:rPr>
          <w:bCs/>
          <w:lang w:val="en-GB"/>
        </w:rPr>
        <w:t>considering equitable a</w:t>
      </w:r>
      <w:r w:rsidR="00E14872" w:rsidRPr="006D45A1">
        <w:rPr>
          <w:bCs/>
          <w:lang w:val="en-GB"/>
        </w:rPr>
        <w:t xml:space="preserve">llocation of liability </w:t>
      </w:r>
      <w:r w:rsidR="00E42B0B" w:rsidRPr="006D45A1">
        <w:rPr>
          <w:bCs/>
          <w:lang w:val="en-GB"/>
        </w:rPr>
        <w:t xml:space="preserve">among the </w:t>
      </w:r>
      <w:r w:rsidR="0089396D" w:rsidRPr="006D45A1">
        <w:rPr>
          <w:bCs/>
          <w:lang w:val="en-GB"/>
        </w:rPr>
        <w:t xml:space="preserve">multiple </w:t>
      </w:r>
      <w:r w:rsidR="001E785D" w:rsidRPr="006D45A1">
        <w:rPr>
          <w:bCs/>
          <w:lang w:val="en-GB"/>
        </w:rPr>
        <w:t xml:space="preserve">contributing </w:t>
      </w:r>
      <w:r w:rsidR="00E42B0B" w:rsidRPr="006D45A1">
        <w:rPr>
          <w:bCs/>
          <w:lang w:val="en-GB"/>
        </w:rPr>
        <w:t xml:space="preserve">defendants </w:t>
      </w:r>
      <w:r w:rsidR="00E14872" w:rsidRPr="006D45A1">
        <w:rPr>
          <w:bCs/>
          <w:lang w:val="en-GB"/>
        </w:rPr>
        <w:t xml:space="preserve">to each victim’s injuries </w:t>
      </w:r>
      <w:r w:rsidR="00E42B0B" w:rsidRPr="006D45A1">
        <w:rPr>
          <w:bCs/>
          <w:lang w:val="en-GB"/>
        </w:rPr>
        <w:t>and</w:t>
      </w:r>
      <w:r w:rsidR="00E14872" w:rsidRPr="006D45A1">
        <w:rPr>
          <w:bCs/>
          <w:lang w:val="en-GB"/>
        </w:rPr>
        <w:t>, more importantly,</w:t>
      </w:r>
      <w:r w:rsidR="00E42B0B" w:rsidRPr="006D45A1">
        <w:rPr>
          <w:bCs/>
          <w:lang w:val="en-GB"/>
        </w:rPr>
        <w:t xml:space="preserve"> </w:t>
      </w:r>
      <w:r w:rsidRPr="006D45A1">
        <w:rPr>
          <w:bCs/>
          <w:lang w:val="en-GB"/>
        </w:rPr>
        <w:t xml:space="preserve">equitable compensation of all </w:t>
      </w:r>
      <w:r w:rsidR="009545AC" w:rsidRPr="006D45A1">
        <w:rPr>
          <w:bCs/>
          <w:lang w:val="en-GB"/>
        </w:rPr>
        <w:t>of th</w:t>
      </w:r>
      <w:r w:rsidR="00E42B0B" w:rsidRPr="006D45A1">
        <w:rPr>
          <w:bCs/>
          <w:lang w:val="en-GB"/>
        </w:rPr>
        <w:t>e</w:t>
      </w:r>
      <w:r w:rsidR="009545AC" w:rsidRPr="006D45A1">
        <w:rPr>
          <w:bCs/>
          <w:lang w:val="en-GB"/>
        </w:rPr>
        <w:t xml:space="preserve"> </w:t>
      </w:r>
      <w:r w:rsidRPr="006D45A1">
        <w:rPr>
          <w:bCs/>
          <w:lang w:val="en-GB"/>
        </w:rPr>
        <w:t>victims of each defendant</w:t>
      </w:r>
      <w:r w:rsidR="009A6788" w:rsidRPr="006D45A1">
        <w:rPr>
          <w:bCs/>
          <w:lang w:val="en-GB"/>
        </w:rPr>
        <w:t xml:space="preserve">. </w:t>
      </w:r>
      <w:r w:rsidR="006F1741" w:rsidRPr="006D45A1">
        <w:rPr>
          <w:bCs/>
          <w:lang w:val="en-GB"/>
        </w:rPr>
        <w:t>P</w:t>
      </w:r>
      <w:r w:rsidR="00B452BF" w:rsidRPr="006D45A1">
        <w:rPr>
          <w:bCs/>
          <w:lang w:val="en-GB"/>
        </w:rPr>
        <w:t>roportionate</w:t>
      </w:r>
      <w:r w:rsidR="009A6788" w:rsidRPr="006D45A1">
        <w:rPr>
          <w:bCs/>
          <w:lang w:val="en-GB"/>
        </w:rPr>
        <w:t xml:space="preserve"> liability </w:t>
      </w:r>
      <w:r w:rsidR="0089396D" w:rsidRPr="006D45A1">
        <w:rPr>
          <w:bCs/>
          <w:lang w:val="en-GB"/>
        </w:rPr>
        <w:t>based on relative causal contribution</w:t>
      </w:r>
      <w:r w:rsidR="007D02CD" w:rsidRPr="006D45A1">
        <w:rPr>
          <w:bCs/>
          <w:lang w:val="en-GB"/>
        </w:rPr>
        <w:t xml:space="preserve"> is an inapt test</w:t>
      </w:r>
      <w:r w:rsidR="00112BEE" w:rsidRPr="006D45A1">
        <w:rPr>
          <w:bCs/>
          <w:lang w:val="en-GB"/>
        </w:rPr>
        <w:t xml:space="preserve">, since it would result in trivial </w:t>
      </w:r>
      <w:r w:rsidR="00E97117" w:rsidRPr="006D45A1">
        <w:rPr>
          <w:bCs/>
          <w:lang w:val="en-GB"/>
        </w:rPr>
        <w:t xml:space="preserve">individual </w:t>
      </w:r>
      <w:r w:rsidR="00112BEE" w:rsidRPr="006D45A1">
        <w:rPr>
          <w:bCs/>
          <w:lang w:val="en-GB"/>
        </w:rPr>
        <w:t xml:space="preserve">liability </w:t>
      </w:r>
      <w:r w:rsidR="00E97117" w:rsidRPr="006D45A1">
        <w:rPr>
          <w:bCs/>
          <w:lang w:val="en-GB"/>
        </w:rPr>
        <w:t>inconsistent with the defendant’s actual substantial causal role</w:t>
      </w:r>
      <w:r w:rsidR="00A27BBD" w:rsidRPr="006D45A1">
        <w:rPr>
          <w:rStyle w:val="FootnoteReference"/>
          <w:bCs/>
          <w:sz w:val="24"/>
          <w:lang w:val="en-GB"/>
        </w:rPr>
        <w:footnoteReference w:id="199"/>
      </w:r>
      <w:r w:rsidR="00E97117" w:rsidRPr="006D45A1">
        <w:rPr>
          <w:bCs/>
          <w:lang w:val="en-GB"/>
        </w:rPr>
        <w:t xml:space="preserve"> and, in the aggregate, </w:t>
      </w:r>
      <w:r w:rsidR="00BD3A12" w:rsidRPr="006D45A1">
        <w:rPr>
          <w:bCs/>
          <w:lang w:val="en-GB"/>
        </w:rPr>
        <w:t xml:space="preserve">very </w:t>
      </w:r>
      <w:r w:rsidR="00E97117" w:rsidRPr="006D45A1">
        <w:rPr>
          <w:bCs/>
          <w:lang w:val="en-GB"/>
        </w:rPr>
        <w:t>much less than full compensation of the victim.</w:t>
      </w:r>
      <w:r w:rsidR="0089396D" w:rsidRPr="006D45A1">
        <w:rPr>
          <w:bCs/>
          <w:lang w:val="en-GB"/>
        </w:rPr>
        <w:t xml:space="preserve"> W</w:t>
      </w:r>
      <w:r w:rsidR="00B956F7" w:rsidRPr="006D45A1">
        <w:rPr>
          <w:bCs/>
          <w:lang w:val="en-GB"/>
        </w:rPr>
        <w:t xml:space="preserve">e need, instead, an appropriately tailored </w:t>
      </w:r>
      <w:r w:rsidR="00112BEE" w:rsidRPr="006D45A1">
        <w:rPr>
          <w:bCs/>
          <w:lang w:val="en-GB"/>
        </w:rPr>
        <w:t xml:space="preserve">intermediate </w:t>
      </w:r>
      <w:r w:rsidR="00B14AD5" w:rsidRPr="006D45A1">
        <w:rPr>
          <w:bCs/>
          <w:lang w:val="en-GB"/>
        </w:rPr>
        <w:t>liability rule</w:t>
      </w:r>
      <w:r w:rsidR="00B956F7" w:rsidRPr="006D45A1">
        <w:rPr>
          <w:bCs/>
          <w:iCs/>
          <w:lang w:val="en-GB"/>
        </w:rPr>
        <w:t>, which we argue</w:t>
      </w:r>
      <w:r w:rsidR="007D02CD" w:rsidRPr="006D45A1">
        <w:rPr>
          <w:bCs/>
          <w:lang w:val="en-GB"/>
        </w:rPr>
        <w:t xml:space="preserve"> should be either damages at large </w:t>
      </w:r>
      <w:r w:rsidR="00B956F7" w:rsidRPr="006D45A1">
        <w:rPr>
          <w:bCs/>
          <w:lang w:val="en-GB"/>
        </w:rPr>
        <w:t xml:space="preserve">the </w:t>
      </w:r>
      <w:r w:rsidR="007D02CD" w:rsidRPr="006D45A1">
        <w:rPr>
          <w:bCs/>
          <w:lang w:val="en-GB"/>
        </w:rPr>
        <w:t xml:space="preserve">size </w:t>
      </w:r>
      <w:r w:rsidR="00B956F7" w:rsidRPr="006D45A1">
        <w:rPr>
          <w:bCs/>
          <w:lang w:val="en-GB"/>
        </w:rPr>
        <w:t xml:space="preserve">of which </w:t>
      </w:r>
      <w:r w:rsidR="007D02CD" w:rsidRPr="006D45A1">
        <w:rPr>
          <w:bCs/>
          <w:lang w:val="en-GB"/>
        </w:rPr>
        <w:t xml:space="preserve">is determined based on estimation </w:t>
      </w:r>
      <w:r w:rsidR="001E785D" w:rsidRPr="006D45A1">
        <w:rPr>
          <w:bCs/>
          <w:lang w:val="en-GB"/>
        </w:rPr>
        <w:t>by</w:t>
      </w:r>
      <w:r w:rsidR="007D02CD" w:rsidRPr="006D45A1">
        <w:rPr>
          <w:bCs/>
          <w:lang w:val="en-GB"/>
        </w:rPr>
        <w:t xml:space="preserve"> the court </w:t>
      </w:r>
      <w:r w:rsidR="001E785D" w:rsidRPr="006D45A1">
        <w:rPr>
          <w:bCs/>
          <w:lang w:val="en-GB"/>
        </w:rPr>
        <w:t>of</w:t>
      </w:r>
      <w:r w:rsidR="007D02CD" w:rsidRPr="006D45A1">
        <w:rPr>
          <w:bCs/>
          <w:lang w:val="en-GB"/>
        </w:rPr>
        <w:t xml:space="preserve"> what is just </w:t>
      </w:r>
      <w:r w:rsidR="00993328" w:rsidRPr="006D45A1">
        <w:rPr>
          <w:bCs/>
          <w:lang w:val="en-GB"/>
        </w:rPr>
        <w:t xml:space="preserve">and equitable </w:t>
      </w:r>
      <w:r w:rsidR="007D02CD" w:rsidRPr="006D45A1">
        <w:rPr>
          <w:bCs/>
          <w:lang w:val="en-GB"/>
        </w:rPr>
        <w:t>in the circumstances</w:t>
      </w:r>
      <w:r w:rsidR="00105151" w:rsidRPr="006D45A1">
        <w:rPr>
          <w:bCs/>
          <w:lang w:val="en-GB"/>
        </w:rPr>
        <w:t xml:space="preserve"> based on a principled and consistent set of basic criteria</w:t>
      </w:r>
      <w:r w:rsidR="007D02CD" w:rsidRPr="006D45A1">
        <w:rPr>
          <w:bCs/>
          <w:lang w:val="en-GB"/>
        </w:rPr>
        <w:t xml:space="preserve">, or a conventional </w:t>
      </w:r>
      <w:r w:rsidR="00A063A0" w:rsidRPr="006D45A1">
        <w:rPr>
          <w:bCs/>
          <w:lang w:val="en-GB"/>
        </w:rPr>
        <w:t xml:space="preserve">(flat) </w:t>
      </w:r>
      <w:r w:rsidR="007D02CD" w:rsidRPr="006D45A1">
        <w:rPr>
          <w:bCs/>
          <w:lang w:val="en-GB"/>
        </w:rPr>
        <w:t>award paid</w:t>
      </w:r>
      <w:r w:rsidR="00A063A0" w:rsidRPr="006D45A1">
        <w:rPr>
          <w:bCs/>
          <w:lang w:val="en-GB"/>
        </w:rPr>
        <w:t xml:space="preserve"> by each defendant</w:t>
      </w:r>
      <w:r w:rsidR="00892584" w:rsidRPr="006D45A1">
        <w:rPr>
          <w:bCs/>
          <w:lang w:val="en-GB"/>
        </w:rPr>
        <w:t xml:space="preserve"> at least equal to the estimated average amount paid under the first, more individualized approach</w:t>
      </w:r>
      <w:r w:rsidR="004C004A" w:rsidRPr="006D45A1">
        <w:rPr>
          <w:bCs/>
          <w:lang w:val="en-GB"/>
        </w:rPr>
        <w:t>.</w:t>
      </w:r>
    </w:p>
    <w:p w14:paraId="5E076359" w14:textId="77777777" w:rsidR="00760EA3" w:rsidRPr="006D45A1" w:rsidRDefault="00760EA3" w:rsidP="00D2730A">
      <w:pPr>
        <w:spacing w:after="0" w:line="240" w:lineRule="auto"/>
        <w:jc w:val="both"/>
        <w:rPr>
          <w:bCs/>
          <w:lang w:val="en-GB"/>
        </w:rPr>
      </w:pPr>
    </w:p>
    <w:p w14:paraId="38EFAAA6" w14:textId="7ED8ED01" w:rsidR="007D02CD" w:rsidRPr="006D45A1" w:rsidRDefault="00760EA3" w:rsidP="00D2730A">
      <w:pPr>
        <w:spacing w:after="0" w:line="240" w:lineRule="auto"/>
        <w:jc w:val="both"/>
        <w:rPr>
          <w:bCs/>
          <w:lang w:val="en-GB"/>
        </w:rPr>
      </w:pPr>
      <w:r w:rsidRPr="006D45A1">
        <w:rPr>
          <w:bCs/>
          <w:lang w:val="en-GB"/>
        </w:rPr>
        <w:tab/>
      </w:r>
      <w:r w:rsidR="004C004A" w:rsidRPr="006D45A1">
        <w:rPr>
          <w:bCs/>
          <w:lang w:val="en-GB"/>
        </w:rPr>
        <w:t xml:space="preserve">In either case, the </w:t>
      </w:r>
      <w:r w:rsidR="009C1EE4" w:rsidRPr="006D45A1">
        <w:rPr>
          <w:bCs/>
          <w:lang w:val="en-GB"/>
        </w:rPr>
        <w:t xml:space="preserve">total </w:t>
      </w:r>
      <w:r w:rsidR="001E785D" w:rsidRPr="006D45A1">
        <w:rPr>
          <w:bCs/>
          <w:lang w:val="en-GB"/>
        </w:rPr>
        <w:t xml:space="preserve">recovery by each victim </w:t>
      </w:r>
      <w:r w:rsidR="004C004A" w:rsidRPr="006D45A1">
        <w:rPr>
          <w:bCs/>
          <w:lang w:val="en-GB"/>
        </w:rPr>
        <w:t xml:space="preserve">should be </w:t>
      </w:r>
      <w:r w:rsidR="001E785D" w:rsidRPr="006D45A1">
        <w:rPr>
          <w:bCs/>
          <w:lang w:val="en-GB"/>
        </w:rPr>
        <w:t xml:space="preserve">limited to the full amount of </w:t>
      </w:r>
      <w:r w:rsidR="008D53A1" w:rsidRPr="006D45A1">
        <w:rPr>
          <w:bCs/>
          <w:lang w:val="en-GB"/>
        </w:rPr>
        <w:t>the victim’s</w:t>
      </w:r>
      <w:r w:rsidR="001E785D" w:rsidRPr="006D45A1">
        <w:rPr>
          <w:bCs/>
          <w:lang w:val="en-GB"/>
        </w:rPr>
        <w:t xml:space="preserve"> losses</w:t>
      </w:r>
      <w:r w:rsidR="00105151" w:rsidRPr="006D45A1">
        <w:rPr>
          <w:bCs/>
          <w:lang w:val="en-GB"/>
        </w:rPr>
        <w:t>, and every convicted offender should be subjected to the general liability rule</w:t>
      </w:r>
      <w:r w:rsidR="00B14AD5" w:rsidRPr="006D45A1">
        <w:rPr>
          <w:bCs/>
          <w:lang w:val="en-GB"/>
        </w:rPr>
        <w:t xml:space="preserve"> as part of </w:t>
      </w:r>
      <w:r w:rsidR="00C93E74" w:rsidRPr="006D45A1">
        <w:rPr>
          <w:bCs/>
          <w:lang w:val="en-GB"/>
        </w:rPr>
        <w:t>the</w:t>
      </w:r>
      <w:r w:rsidR="00B14AD5" w:rsidRPr="006D45A1">
        <w:rPr>
          <w:bCs/>
          <w:lang w:val="en-GB"/>
        </w:rPr>
        <w:t xml:space="preserve"> prosecution of the offender</w:t>
      </w:r>
      <w:r w:rsidR="00105151" w:rsidRPr="006D45A1">
        <w:rPr>
          <w:bCs/>
          <w:lang w:val="en-GB"/>
        </w:rPr>
        <w:t xml:space="preserve">, </w:t>
      </w:r>
      <w:r w:rsidR="00B14AD5" w:rsidRPr="006D45A1">
        <w:rPr>
          <w:bCs/>
          <w:lang w:val="en-GB"/>
        </w:rPr>
        <w:t xml:space="preserve">without any </w:t>
      </w:r>
      <w:r w:rsidR="00B14AD5" w:rsidRPr="006D45A1">
        <w:rPr>
          <w:bCs/>
          <w:i/>
          <w:lang w:val="en-GB"/>
        </w:rPr>
        <w:t>required</w:t>
      </w:r>
      <w:r w:rsidR="00B14AD5" w:rsidRPr="006D45A1">
        <w:rPr>
          <w:bCs/>
          <w:lang w:val="en-GB"/>
        </w:rPr>
        <w:t xml:space="preserve"> claim by</w:t>
      </w:r>
      <w:r w:rsidR="00F2054D" w:rsidRPr="006D45A1">
        <w:rPr>
          <w:bCs/>
          <w:lang w:val="en-GB"/>
        </w:rPr>
        <w:t>,</w:t>
      </w:r>
      <w:r w:rsidR="00B14AD5" w:rsidRPr="006D45A1">
        <w:rPr>
          <w:bCs/>
          <w:lang w:val="en-GB"/>
        </w:rPr>
        <w:t xml:space="preserve"> involvement </w:t>
      </w:r>
      <w:r w:rsidR="00F2054D" w:rsidRPr="006D45A1">
        <w:rPr>
          <w:bCs/>
          <w:lang w:val="en-GB"/>
        </w:rPr>
        <w:t>of, or expenses paid by t</w:t>
      </w:r>
      <w:r w:rsidR="00B14AD5" w:rsidRPr="006D45A1">
        <w:rPr>
          <w:bCs/>
          <w:lang w:val="en-GB"/>
        </w:rPr>
        <w:t xml:space="preserve">he victim, </w:t>
      </w:r>
      <w:r w:rsidR="00105151" w:rsidRPr="006D45A1">
        <w:rPr>
          <w:bCs/>
          <w:lang w:val="en-GB"/>
        </w:rPr>
        <w:t>as is literally required now but ignored in practice by the Department of Justice</w:t>
      </w:r>
      <w:r w:rsidR="004C004A" w:rsidRPr="006D45A1">
        <w:rPr>
          <w:bCs/>
          <w:lang w:val="en-GB"/>
        </w:rPr>
        <w:t>.</w:t>
      </w:r>
      <w:r w:rsidR="00105151" w:rsidRPr="006D45A1">
        <w:rPr>
          <w:rStyle w:val="FootnoteReference"/>
          <w:bCs/>
          <w:sz w:val="24"/>
          <w:lang w:val="en-GB"/>
        </w:rPr>
        <w:footnoteReference w:id="200"/>
      </w:r>
      <w:r w:rsidR="004C004A" w:rsidRPr="006D45A1">
        <w:rPr>
          <w:bCs/>
          <w:lang w:val="en-GB"/>
        </w:rPr>
        <w:t xml:space="preserve"> </w:t>
      </w:r>
      <w:r w:rsidR="008118D1" w:rsidRPr="006D45A1">
        <w:rPr>
          <w:bCs/>
          <w:lang w:val="en-GB"/>
        </w:rPr>
        <w:t>Liability</w:t>
      </w:r>
      <w:r w:rsidR="00855AE7" w:rsidRPr="006D45A1">
        <w:rPr>
          <w:bCs/>
          <w:lang w:val="en-GB"/>
        </w:rPr>
        <w:t xml:space="preserve"> </w:t>
      </w:r>
      <w:r w:rsidR="004C004A" w:rsidRPr="006D45A1">
        <w:rPr>
          <w:bCs/>
          <w:lang w:val="en-GB"/>
        </w:rPr>
        <w:t xml:space="preserve">awards that would result in more than full recovery by a </w:t>
      </w:r>
      <w:r w:rsidR="008118D1" w:rsidRPr="006D45A1">
        <w:rPr>
          <w:bCs/>
          <w:lang w:val="en-GB"/>
        </w:rPr>
        <w:t xml:space="preserve">specific </w:t>
      </w:r>
      <w:r w:rsidR="004C004A" w:rsidRPr="006D45A1">
        <w:rPr>
          <w:bCs/>
          <w:lang w:val="en-GB"/>
        </w:rPr>
        <w:t xml:space="preserve">victim </w:t>
      </w:r>
      <w:r w:rsidR="00B14AD5" w:rsidRPr="006D45A1">
        <w:rPr>
          <w:bCs/>
          <w:lang w:val="en-GB"/>
        </w:rPr>
        <w:t xml:space="preserve">should be </w:t>
      </w:r>
      <w:r w:rsidR="004C004A" w:rsidRPr="006D45A1">
        <w:rPr>
          <w:bCs/>
          <w:lang w:val="en-GB"/>
        </w:rPr>
        <w:t>put into a</w:t>
      </w:r>
      <w:r w:rsidR="00976911" w:rsidRPr="006D45A1">
        <w:rPr>
          <w:bCs/>
          <w:lang w:val="en-GB"/>
        </w:rPr>
        <w:t xml:space="preserve"> legislatively established</w:t>
      </w:r>
      <w:r w:rsidR="004C004A" w:rsidRPr="006D45A1">
        <w:rPr>
          <w:bCs/>
          <w:lang w:val="en-GB"/>
        </w:rPr>
        <w:t xml:space="preserve"> fund to ensure full compensation (to the extent possible) of other victims</w:t>
      </w:r>
      <w:r w:rsidR="008118D1" w:rsidRPr="006D45A1">
        <w:rPr>
          <w:bCs/>
          <w:lang w:val="en-GB"/>
        </w:rPr>
        <w:t xml:space="preserve"> of the same defendant (as arguably is authorized by the </w:t>
      </w:r>
      <w:r w:rsidR="00B14AD5" w:rsidRPr="006D45A1">
        <w:rPr>
          <w:bCs/>
          <w:lang w:val="en-GB"/>
        </w:rPr>
        <w:t xml:space="preserve">current </w:t>
      </w:r>
      <w:r w:rsidR="008118D1" w:rsidRPr="006D45A1">
        <w:rPr>
          <w:bCs/>
          <w:lang w:val="en-GB"/>
        </w:rPr>
        <w:t>federal criminal restitution provisions</w:t>
      </w:r>
      <w:r w:rsidR="008118D1" w:rsidRPr="006D45A1">
        <w:rPr>
          <w:rStyle w:val="FootnoteReference"/>
          <w:bCs/>
          <w:sz w:val="24"/>
          <w:lang w:val="en-GB"/>
        </w:rPr>
        <w:footnoteReference w:id="201"/>
      </w:r>
      <w:r w:rsidR="008118D1" w:rsidRPr="006D45A1">
        <w:rPr>
          <w:bCs/>
          <w:lang w:val="en-GB"/>
        </w:rPr>
        <w:t>)</w:t>
      </w:r>
      <w:r w:rsidR="00F2054D" w:rsidRPr="006D45A1">
        <w:rPr>
          <w:bCs/>
          <w:lang w:val="en-GB"/>
        </w:rPr>
        <w:t xml:space="preserve"> or, preferably, for the benefit of all victims</w:t>
      </w:r>
      <w:r w:rsidR="004C004A" w:rsidRPr="006D45A1">
        <w:rPr>
          <w:bCs/>
          <w:lang w:val="en-GB"/>
        </w:rPr>
        <w:t xml:space="preserve">. </w:t>
      </w:r>
      <w:r w:rsidR="00A063A0" w:rsidRPr="006D45A1">
        <w:rPr>
          <w:bCs/>
          <w:lang w:val="en-GB"/>
        </w:rPr>
        <w:t xml:space="preserve"> </w:t>
      </w:r>
      <w:r w:rsidR="008D53A1" w:rsidRPr="006D45A1">
        <w:rPr>
          <w:bCs/>
          <w:lang w:val="en-GB"/>
        </w:rPr>
        <w:t>T</w:t>
      </w:r>
      <w:r w:rsidR="009C1EE4" w:rsidRPr="006D45A1">
        <w:rPr>
          <w:bCs/>
          <w:lang w:val="en-GB"/>
        </w:rPr>
        <w:t xml:space="preserve">he amount to be paid by </w:t>
      </w:r>
      <w:r w:rsidR="008D53A1" w:rsidRPr="006D45A1">
        <w:rPr>
          <w:bCs/>
          <w:lang w:val="en-GB"/>
        </w:rPr>
        <w:t>a</w:t>
      </w:r>
      <w:r w:rsidR="009C1EE4" w:rsidRPr="006D45A1">
        <w:rPr>
          <w:bCs/>
          <w:lang w:val="en-GB"/>
        </w:rPr>
        <w:t xml:space="preserve"> </w:t>
      </w:r>
      <w:r w:rsidR="009C1EE4" w:rsidRPr="006D45A1">
        <w:rPr>
          <w:bCs/>
          <w:lang w:val="en-GB"/>
        </w:rPr>
        <w:lastRenderedPageBreak/>
        <w:t>defendant</w:t>
      </w:r>
      <w:r w:rsidR="008D53A1" w:rsidRPr="006D45A1">
        <w:rPr>
          <w:bCs/>
          <w:lang w:val="en-GB"/>
        </w:rPr>
        <w:t xml:space="preserve"> </w:t>
      </w:r>
      <w:r w:rsidR="00F2054D" w:rsidRPr="006D45A1">
        <w:rPr>
          <w:bCs/>
          <w:lang w:val="en-GB"/>
        </w:rPr>
        <w:t>under the general liability rule</w:t>
      </w:r>
      <w:r w:rsidR="009C1EE4" w:rsidRPr="006D45A1">
        <w:rPr>
          <w:bCs/>
          <w:lang w:val="en-GB"/>
        </w:rPr>
        <w:t xml:space="preserve"> </w:t>
      </w:r>
      <w:r w:rsidR="007D02CD" w:rsidRPr="006D45A1">
        <w:rPr>
          <w:bCs/>
          <w:lang w:val="en-GB"/>
        </w:rPr>
        <w:t xml:space="preserve">should be set at a level which </w:t>
      </w:r>
      <w:r w:rsidR="001E5019" w:rsidRPr="006D45A1">
        <w:rPr>
          <w:bCs/>
          <w:lang w:val="en-GB"/>
        </w:rPr>
        <w:t>would be sufficient to compensate</w:t>
      </w:r>
      <w:r w:rsidR="008D53A1" w:rsidRPr="006D45A1">
        <w:rPr>
          <w:bCs/>
          <w:lang w:val="en-GB"/>
        </w:rPr>
        <w:t>, in the particular case or on average,</w:t>
      </w:r>
      <w:r w:rsidR="001E5019" w:rsidRPr="006D45A1">
        <w:rPr>
          <w:bCs/>
          <w:lang w:val="en-GB"/>
        </w:rPr>
        <w:t xml:space="preserve"> </w:t>
      </w:r>
      <w:r w:rsidR="008D53A1" w:rsidRPr="006D45A1">
        <w:rPr>
          <w:bCs/>
          <w:lang w:val="en-GB"/>
        </w:rPr>
        <w:t xml:space="preserve">at least </w:t>
      </w:r>
      <w:r w:rsidR="001E5019" w:rsidRPr="006D45A1">
        <w:rPr>
          <w:bCs/>
          <w:lang w:val="en-GB"/>
        </w:rPr>
        <w:t>for the emotional distress and related pecuniary costs that would have been suffered by the victim solely as a result of the defendant’s offense</w:t>
      </w:r>
      <w:r w:rsidR="00631169" w:rsidRPr="006D45A1">
        <w:rPr>
          <w:bCs/>
          <w:lang w:val="en-GB"/>
        </w:rPr>
        <w:t xml:space="preserve"> or, preferably, the defendant’s offense combined with only a few other offenders’ similar offenses</w:t>
      </w:r>
      <w:r w:rsidR="000A3FD3" w:rsidRPr="006D45A1">
        <w:rPr>
          <w:bCs/>
          <w:lang w:val="en-GB"/>
        </w:rPr>
        <w:t xml:space="preserve">. It should also compensate for </w:t>
      </w:r>
      <w:r w:rsidR="00B956F7" w:rsidRPr="006D45A1">
        <w:rPr>
          <w:bCs/>
          <w:lang w:val="en-GB"/>
        </w:rPr>
        <w:t>any discrete dignitary and physical losses suffered by the victim as a result of the defendant’s conduct</w:t>
      </w:r>
      <w:r w:rsidR="003B5ADD" w:rsidRPr="006D45A1">
        <w:rPr>
          <w:bCs/>
          <w:lang w:val="en-GB"/>
        </w:rPr>
        <w:t>. Finally, it should be</w:t>
      </w:r>
      <w:r w:rsidR="001E5019" w:rsidRPr="006D45A1">
        <w:rPr>
          <w:bCs/>
          <w:lang w:val="en-GB"/>
        </w:rPr>
        <w:t xml:space="preserve"> sufficient </w:t>
      </w:r>
      <w:r w:rsidR="003F7BA6" w:rsidRPr="006D45A1">
        <w:rPr>
          <w:bCs/>
          <w:lang w:val="en-GB"/>
        </w:rPr>
        <w:t xml:space="preserve">to </w:t>
      </w:r>
      <w:r w:rsidR="001E785D" w:rsidRPr="006D45A1">
        <w:rPr>
          <w:bCs/>
          <w:lang w:val="en-GB"/>
        </w:rPr>
        <w:t xml:space="preserve">implement, under the relevant federal statutes, the U.S. </w:t>
      </w:r>
      <w:r w:rsidR="003F7BA6" w:rsidRPr="006D45A1">
        <w:rPr>
          <w:bCs/>
          <w:lang w:val="en-GB"/>
        </w:rPr>
        <w:t xml:space="preserve">Congress’ intention to achieve full compensation </w:t>
      </w:r>
      <w:r w:rsidR="001E5019" w:rsidRPr="006D45A1">
        <w:rPr>
          <w:bCs/>
          <w:lang w:val="en-GB"/>
        </w:rPr>
        <w:t xml:space="preserve">for each </w:t>
      </w:r>
      <w:r w:rsidR="003F7BA6" w:rsidRPr="006D45A1">
        <w:rPr>
          <w:bCs/>
          <w:lang w:val="en-GB"/>
        </w:rPr>
        <w:t>victim</w:t>
      </w:r>
      <w:r w:rsidR="002961EC" w:rsidRPr="006D45A1">
        <w:rPr>
          <w:bCs/>
          <w:lang w:val="en-GB"/>
        </w:rPr>
        <w:t xml:space="preserve"> for at least her pecuniary losses</w:t>
      </w:r>
      <w:r w:rsidR="001E5019" w:rsidRPr="006D45A1">
        <w:rPr>
          <w:bCs/>
          <w:lang w:val="en-GB"/>
        </w:rPr>
        <w:t xml:space="preserve">, while also reflecting the usually minor </w:t>
      </w:r>
      <w:r w:rsidR="007D02CD" w:rsidRPr="006D45A1">
        <w:rPr>
          <w:bCs/>
          <w:lang w:val="en-GB"/>
        </w:rPr>
        <w:t xml:space="preserve">role of </w:t>
      </w:r>
      <w:r w:rsidR="00BC35AF" w:rsidRPr="006D45A1">
        <w:rPr>
          <w:bCs/>
          <w:lang w:val="en-GB"/>
        </w:rPr>
        <w:t xml:space="preserve">an individual </w:t>
      </w:r>
      <w:r w:rsidR="007D02CD" w:rsidRPr="006D45A1">
        <w:rPr>
          <w:bCs/>
          <w:lang w:val="en-GB"/>
        </w:rPr>
        <w:t>viewer</w:t>
      </w:r>
      <w:r w:rsidR="009C1EE4" w:rsidRPr="006D45A1">
        <w:rPr>
          <w:bCs/>
          <w:lang w:val="en-GB"/>
        </w:rPr>
        <w:t>/</w:t>
      </w:r>
      <w:r w:rsidR="001E785D" w:rsidRPr="006D45A1">
        <w:rPr>
          <w:bCs/>
          <w:lang w:val="en-GB"/>
        </w:rPr>
        <w:t>client</w:t>
      </w:r>
      <w:r w:rsidR="007D02CD" w:rsidRPr="006D45A1">
        <w:rPr>
          <w:bCs/>
          <w:lang w:val="en-GB"/>
        </w:rPr>
        <w:t xml:space="preserve"> in comparison to the </w:t>
      </w:r>
      <w:r w:rsidR="00BC35AF" w:rsidRPr="006D45A1">
        <w:rPr>
          <w:bCs/>
          <w:lang w:val="en-GB"/>
        </w:rPr>
        <w:t xml:space="preserve">relevant </w:t>
      </w:r>
      <w:r w:rsidR="007D02CD" w:rsidRPr="006D45A1">
        <w:rPr>
          <w:bCs/>
          <w:lang w:val="en-GB"/>
        </w:rPr>
        <w:t>producer</w:t>
      </w:r>
      <w:r w:rsidR="009C1EE4" w:rsidRPr="006D45A1">
        <w:rPr>
          <w:bCs/>
          <w:lang w:val="en-GB"/>
        </w:rPr>
        <w:t>/distributors/traffickers</w:t>
      </w:r>
      <w:r w:rsidR="007D02CD" w:rsidRPr="006D45A1">
        <w:rPr>
          <w:bCs/>
          <w:lang w:val="en-GB"/>
        </w:rPr>
        <w:t xml:space="preserve">. </w:t>
      </w:r>
    </w:p>
    <w:p w14:paraId="084B9492" w14:textId="77777777" w:rsidR="007D02CD" w:rsidRPr="006D45A1" w:rsidRDefault="007D02CD" w:rsidP="00D2730A">
      <w:pPr>
        <w:spacing w:after="0" w:line="240" w:lineRule="auto"/>
        <w:jc w:val="both"/>
        <w:rPr>
          <w:bCs/>
          <w:lang w:val="en-GB"/>
        </w:rPr>
      </w:pPr>
    </w:p>
    <w:p w14:paraId="2B7E599E" w14:textId="1FD403FD" w:rsidR="00E31A60" w:rsidRPr="006D45A1" w:rsidRDefault="00F503C8" w:rsidP="00D2730A">
      <w:pPr>
        <w:spacing w:after="0" w:line="240" w:lineRule="auto"/>
        <w:jc w:val="both"/>
        <w:rPr>
          <w:bCs/>
          <w:lang w:val="en-GB"/>
        </w:rPr>
      </w:pPr>
      <w:r w:rsidRPr="006D45A1">
        <w:rPr>
          <w:bCs/>
          <w:lang w:val="en-GB"/>
        </w:rPr>
        <w:tab/>
      </w:r>
      <w:r w:rsidR="00E31A60" w:rsidRPr="006D45A1">
        <w:rPr>
          <w:bCs/>
          <w:lang w:val="en-GB"/>
        </w:rPr>
        <w:t xml:space="preserve">The conventional award given by the House of Lords in </w:t>
      </w:r>
      <w:r w:rsidR="00E31A60" w:rsidRPr="006D45A1">
        <w:rPr>
          <w:bCs/>
          <w:i/>
          <w:iCs/>
          <w:lang w:val="en-GB"/>
        </w:rPr>
        <w:t>Rees v Darlington Memorial Hospital</w:t>
      </w:r>
      <w:r w:rsidR="002F15B7" w:rsidRPr="006D45A1">
        <w:rPr>
          <w:rStyle w:val="FootnoteReference"/>
          <w:bCs/>
          <w:i/>
          <w:iCs/>
          <w:sz w:val="24"/>
          <w:lang w:val="en-GB"/>
        </w:rPr>
        <w:footnoteReference w:id="202"/>
      </w:r>
      <w:r w:rsidR="00E31A60" w:rsidRPr="006D45A1">
        <w:rPr>
          <w:bCs/>
          <w:lang w:val="en-GB"/>
        </w:rPr>
        <w:t xml:space="preserve"> is a</w:t>
      </w:r>
      <w:r w:rsidR="006B2945" w:rsidRPr="006D45A1">
        <w:rPr>
          <w:bCs/>
          <w:lang w:val="en-GB"/>
        </w:rPr>
        <w:t xml:space="preserve"> significant</w:t>
      </w:r>
      <w:r w:rsidR="00E31A60" w:rsidRPr="006D45A1">
        <w:rPr>
          <w:bCs/>
          <w:lang w:val="en-GB"/>
        </w:rPr>
        <w:t xml:space="preserve"> example of awarding an </w:t>
      </w:r>
      <w:r w:rsidR="006B2945" w:rsidRPr="006D45A1">
        <w:rPr>
          <w:bCs/>
          <w:lang w:val="en-GB"/>
        </w:rPr>
        <w:t>imprecise equitable</w:t>
      </w:r>
      <w:r w:rsidR="00E31A60" w:rsidRPr="006D45A1">
        <w:rPr>
          <w:bCs/>
          <w:lang w:val="en-GB"/>
        </w:rPr>
        <w:t xml:space="preserve"> amount in order to give partial compensation for violation of an important interest. In </w:t>
      </w:r>
      <w:r w:rsidR="00E31A60" w:rsidRPr="006D45A1">
        <w:rPr>
          <w:bCs/>
          <w:i/>
          <w:iCs/>
          <w:lang w:val="en-GB"/>
        </w:rPr>
        <w:t>Rees</w:t>
      </w:r>
      <w:r w:rsidR="00E31A60" w:rsidRPr="006D45A1">
        <w:rPr>
          <w:bCs/>
          <w:lang w:val="en-GB"/>
        </w:rPr>
        <w:t xml:space="preserve">, the House put a gloss on its previous decision in </w:t>
      </w:r>
      <w:r w:rsidR="00E31A60" w:rsidRPr="006D45A1">
        <w:rPr>
          <w:bCs/>
          <w:i/>
          <w:iCs/>
          <w:lang w:val="en-GB"/>
        </w:rPr>
        <w:t>McFarlane v Tayside Health Board</w:t>
      </w:r>
      <w:r w:rsidR="006B2945" w:rsidRPr="006D45A1">
        <w:rPr>
          <w:bCs/>
          <w:i/>
          <w:iCs/>
          <w:lang w:val="en-GB"/>
        </w:rPr>
        <w:t>,</w:t>
      </w:r>
      <w:r w:rsidR="00E31A60" w:rsidRPr="006D45A1">
        <w:rPr>
          <w:bCs/>
          <w:vertAlign w:val="superscript"/>
          <w:lang w:val="en-GB"/>
        </w:rPr>
        <w:footnoteReference w:id="203"/>
      </w:r>
      <w:r w:rsidR="00E31A60" w:rsidRPr="006D45A1">
        <w:rPr>
          <w:bCs/>
          <w:lang w:val="en-GB"/>
        </w:rPr>
        <w:t xml:space="preserve"> </w:t>
      </w:r>
      <w:r w:rsidR="006B2945" w:rsidRPr="006D45A1">
        <w:rPr>
          <w:bCs/>
          <w:lang w:val="en-GB"/>
        </w:rPr>
        <w:t xml:space="preserve">in which it </w:t>
      </w:r>
      <w:r w:rsidR="00E31A60" w:rsidRPr="006D45A1">
        <w:rPr>
          <w:bCs/>
          <w:lang w:val="en-GB"/>
        </w:rPr>
        <w:t>refus</w:t>
      </w:r>
      <w:r w:rsidR="006B2945" w:rsidRPr="006D45A1">
        <w:rPr>
          <w:bCs/>
          <w:lang w:val="en-GB"/>
        </w:rPr>
        <w:t>ed</w:t>
      </w:r>
      <w:r w:rsidR="00E31A60" w:rsidRPr="006D45A1">
        <w:rPr>
          <w:bCs/>
          <w:lang w:val="en-GB"/>
        </w:rPr>
        <w:t xml:space="preserve"> to compensate parents for the costs of raising an unwanted child. The gloss was that in recognition of the fact that the birth of an unwanted child involves a serious interference with the parents’ reproductive autonomy, the defendant will have to compensate the parents by way of a conventional award of £15,000.</w:t>
      </w:r>
      <w:r w:rsidR="00E31A60" w:rsidRPr="006D45A1">
        <w:rPr>
          <w:bCs/>
          <w:vertAlign w:val="superscript"/>
          <w:lang w:val="en-GB"/>
        </w:rPr>
        <w:footnoteReference w:id="204"/>
      </w:r>
      <w:r w:rsidR="00E31A60" w:rsidRPr="006D45A1">
        <w:rPr>
          <w:bCs/>
          <w:lang w:val="en-GB"/>
        </w:rPr>
        <w:t xml:space="preserve"> It is useful to see the similarities and differences between the wrongful conception and the child pornography contexts. </w:t>
      </w:r>
      <w:r w:rsidR="00E31A60" w:rsidRPr="006D45A1">
        <w:rPr>
          <w:bCs/>
          <w:i/>
          <w:iCs/>
          <w:lang w:val="en-GB"/>
        </w:rPr>
        <w:t>Rees</w:t>
      </w:r>
      <w:r w:rsidR="00E31A60" w:rsidRPr="006D45A1">
        <w:rPr>
          <w:bCs/>
          <w:lang w:val="en-GB"/>
        </w:rPr>
        <w:t xml:space="preserve"> did not involve any difficulty </w:t>
      </w:r>
      <w:r w:rsidR="002A132D" w:rsidRPr="006D45A1">
        <w:rPr>
          <w:bCs/>
          <w:lang w:val="en-GB"/>
        </w:rPr>
        <w:t>in</w:t>
      </w:r>
      <w:r w:rsidR="00E31A60" w:rsidRPr="006D45A1">
        <w:rPr>
          <w:bCs/>
          <w:lang w:val="en-GB"/>
        </w:rPr>
        <w:t xml:space="preserve"> apportion</w:t>
      </w:r>
      <w:r w:rsidR="002A132D" w:rsidRPr="006D45A1">
        <w:rPr>
          <w:bCs/>
          <w:lang w:val="en-GB"/>
        </w:rPr>
        <w:t>ing</w:t>
      </w:r>
      <w:r w:rsidR="00E31A60" w:rsidRPr="006D45A1">
        <w:rPr>
          <w:bCs/>
          <w:lang w:val="en-GB"/>
        </w:rPr>
        <w:t xml:space="preserve"> liability among several defendants who all contributed to the claimant’s injury. Rather, the question was the appropriate scope of protecting an interest (reproductive autonomy) not hitherto directly protected by the tort of negligence. To complicate things further, the claimants in </w:t>
      </w:r>
      <w:r w:rsidR="00E31A60" w:rsidRPr="006D45A1">
        <w:rPr>
          <w:bCs/>
          <w:i/>
          <w:iCs/>
          <w:lang w:val="en-GB"/>
        </w:rPr>
        <w:t xml:space="preserve">McFarlane </w:t>
      </w:r>
      <w:r w:rsidR="00E31A60" w:rsidRPr="006D45A1">
        <w:rPr>
          <w:bCs/>
          <w:lang w:val="en-GB"/>
        </w:rPr>
        <w:t>and</w:t>
      </w:r>
      <w:r w:rsidR="00E31A60" w:rsidRPr="006D45A1">
        <w:rPr>
          <w:bCs/>
          <w:i/>
          <w:iCs/>
          <w:lang w:val="en-GB"/>
        </w:rPr>
        <w:t xml:space="preserve"> Rees</w:t>
      </w:r>
      <w:r w:rsidR="00E31A60" w:rsidRPr="006D45A1">
        <w:rPr>
          <w:bCs/>
          <w:lang w:val="en-GB"/>
        </w:rPr>
        <w:t xml:space="preserve"> did not ask for an unorthodox compensation for the injury to their autonomy per se; what they asked for was compensation for their economic loss from the need to raise an unplanned child. </w:t>
      </w:r>
    </w:p>
    <w:p w14:paraId="2940C2B0" w14:textId="23A9CC84" w:rsidR="002E70F3" w:rsidRPr="006D45A1" w:rsidRDefault="002E70F3" w:rsidP="00D2730A">
      <w:pPr>
        <w:spacing w:after="0" w:line="240" w:lineRule="auto"/>
        <w:jc w:val="both"/>
        <w:rPr>
          <w:bCs/>
          <w:lang w:val="en-GB"/>
        </w:rPr>
      </w:pPr>
    </w:p>
    <w:p w14:paraId="3479ADEF" w14:textId="4E4DAE49" w:rsidR="00E31A60" w:rsidRPr="006D45A1" w:rsidRDefault="00AE4286" w:rsidP="00D2730A">
      <w:pPr>
        <w:spacing w:after="0" w:line="240" w:lineRule="auto"/>
        <w:jc w:val="both"/>
        <w:rPr>
          <w:bCs/>
          <w:lang w:val="en-GB"/>
        </w:rPr>
      </w:pPr>
      <w:r w:rsidRPr="006D45A1">
        <w:rPr>
          <w:bCs/>
          <w:lang w:val="en-GB"/>
        </w:rPr>
        <w:tab/>
      </w:r>
      <w:r w:rsidR="00E31A60" w:rsidRPr="006D45A1">
        <w:rPr>
          <w:bCs/>
          <w:lang w:val="en-GB"/>
        </w:rPr>
        <w:t xml:space="preserve">It is not our purpose to evaluate </w:t>
      </w:r>
      <w:r w:rsidR="002A132D" w:rsidRPr="006D45A1">
        <w:rPr>
          <w:bCs/>
          <w:lang w:val="en-GB"/>
        </w:rPr>
        <w:t xml:space="preserve">fully </w:t>
      </w:r>
      <w:r w:rsidR="00E31A60" w:rsidRPr="006D45A1">
        <w:rPr>
          <w:bCs/>
          <w:lang w:val="en-GB"/>
        </w:rPr>
        <w:t xml:space="preserve">here the merits of the decision to give a conventional award in </w:t>
      </w:r>
      <w:r w:rsidR="00E31A60" w:rsidRPr="006D45A1">
        <w:rPr>
          <w:bCs/>
          <w:i/>
          <w:iCs/>
          <w:lang w:val="en-GB"/>
        </w:rPr>
        <w:t>Rees</w:t>
      </w:r>
      <w:r w:rsidR="00E31A60" w:rsidRPr="006D45A1">
        <w:rPr>
          <w:bCs/>
          <w:lang w:val="en-GB"/>
        </w:rPr>
        <w:t>. For current purposes we would like to note that to the extent the decision is deficient,</w:t>
      </w:r>
      <w:r w:rsidR="00E90820" w:rsidRPr="006D45A1">
        <w:rPr>
          <w:rStyle w:val="FootnoteReference"/>
          <w:bCs/>
          <w:sz w:val="24"/>
          <w:lang w:val="en-GB"/>
        </w:rPr>
        <w:footnoteReference w:id="205"/>
      </w:r>
      <w:r w:rsidR="00E31A60" w:rsidRPr="006D45A1">
        <w:rPr>
          <w:bCs/>
          <w:lang w:val="en-GB"/>
        </w:rPr>
        <w:t xml:space="preserve"> it is </w:t>
      </w:r>
      <w:r w:rsidR="00E31A60" w:rsidRPr="006D45A1">
        <w:rPr>
          <w:bCs/>
          <w:i/>
          <w:iCs/>
          <w:lang w:val="en-GB"/>
        </w:rPr>
        <w:t>not</w:t>
      </w:r>
      <w:r w:rsidR="00E31A60" w:rsidRPr="006D45A1">
        <w:rPr>
          <w:bCs/>
          <w:lang w:val="en-GB"/>
        </w:rPr>
        <w:t xml:space="preserve"> due to its deviation from settled principles about compensation and corrective justice, the related institutional concern about courts’ power to adopt such rules, or the </w:t>
      </w:r>
      <w:r w:rsidR="002A132D" w:rsidRPr="006D45A1">
        <w:rPr>
          <w:bCs/>
          <w:lang w:val="en-GB"/>
        </w:rPr>
        <w:t xml:space="preserve">necessary impreciseness </w:t>
      </w:r>
      <w:r w:rsidR="00E31A60" w:rsidRPr="006D45A1">
        <w:rPr>
          <w:bCs/>
          <w:lang w:val="en-GB"/>
        </w:rPr>
        <w:t>in setting a figure for the size of the award</w:t>
      </w:r>
      <w:r w:rsidR="00E31A60" w:rsidRPr="006D45A1">
        <w:rPr>
          <w:bCs/>
          <w:vertAlign w:val="superscript"/>
          <w:lang w:val="en-GB"/>
        </w:rPr>
        <w:footnoteReference w:id="206"/>
      </w:r>
      <w:r w:rsidR="00E31A60" w:rsidRPr="006D45A1">
        <w:rPr>
          <w:bCs/>
          <w:lang w:val="en-GB"/>
        </w:rPr>
        <w:t xml:space="preserve"> </w:t>
      </w:r>
      <w:r w:rsidR="002A132D" w:rsidRPr="006D45A1">
        <w:rPr>
          <w:bCs/>
          <w:lang w:val="en-GB"/>
        </w:rPr>
        <w:t>(</w:t>
      </w:r>
      <w:r w:rsidR="00E90820" w:rsidRPr="006D45A1">
        <w:rPr>
          <w:bCs/>
          <w:lang w:val="en-GB"/>
        </w:rPr>
        <w:t xml:space="preserve">impreciseness </w:t>
      </w:r>
      <w:r w:rsidR="00E31A60" w:rsidRPr="006D45A1">
        <w:rPr>
          <w:bCs/>
          <w:lang w:val="en-GB"/>
        </w:rPr>
        <w:t xml:space="preserve">seems to </w:t>
      </w:r>
      <w:r w:rsidR="002A132D" w:rsidRPr="006D45A1">
        <w:rPr>
          <w:bCs/>
          <w:lang w:val="en-GB"/>
        </w:rPr>
        <w:t xml:space="preserve">have </w:t>
      </w:r>
      <w:r w:rsidR="00E31A60" w:rsidRPr="006D45A1">
        <w:rPr>
          <w:bCs/>
          <w:lang w:val="en-GB"/>
        </w:rPr>
        <w:t>be</w:t>
      </w:r>
      <w:r w:rsidR="002A132D" w:rsidRPr="006D45A1">
        <w:rPr>
          <w:bCs/>
          <w:lang w:val="en-GB"/>
        </w:rPr>
        <w:t>en</w:t>
      </w:r>
      <w:r w:rsidR="00E31A60" w:rsidRPr="006D45A1">
        <w:rPr>
          <w:bCs/>
          <w:lang w:val="en-GB"/>
        </w:rPr>
        <w:t xml:space="preserve"> the focus of </w:t>
      </w:r>
      <w:r w:rsidR="00432441" w:rsidRPr="006D45A1">
        <w:rPr>
          <w:bCs/>
          <w:lang w:val="en-GB"/>
        </w:rPr>
        <w:t xml:space="preserve">Chief Justice </w:t>
      </w:r>
      <w:r w:rsidR="00E31A60" w:rsidRPr="006D45A1">
        <w:rPr>
          <w:bCs/>
          <w:lang w:val="en-GB"/>
        </w:rPr>
        <w:t>Roberts</w:t>
      </w:r>
      <w:r w:rsidR="00432441" w:rsidRPr="006D45A1">
        <w:rPr>
          <w:bCs/>
          <w:lang w:val="en-GB"/>
        </w:rPr>
        <w:t>’</w:t>
      </w:r>
      <w:r w:rsidR="00E31A60" w:rsidRPr="006D45A1">
        <w:rPr>
          <w:bCs/>
          <w:lang w:val="en-GB"/>
        </w:rPr>
        <w:t xml:space="preserve"> discontent with the Court’s </w:t>
      </w:r>
      <w:r w:rsidR="002A132D" w:rsidRPr="006D45A1">
        <w:rPr>
          <w:bCs/>
          <w:lang w:val="en-GB"/>
        </w:rPr>
        <w:t xml:space="preserve">holding in </w:t>
      </w:r>
      <w:r w:rsidR="002A132D" w:rsidRPr="006D45A1">
        <w:rPr>
          <w:bCs/>
          <w:i/>
          <w:lang w:val="en-GB"/>
        </w:rPr>
        <w:t>Paroline</w:t>
      </w:r>
      <w:r w:rsidR="002A132D" w:rsidRPr="006D45A1">
        <w:rPr>
          <w:bCs/>
          <w:lang w:val="en-GB"/>
        </w:rPr>
        <w:t>)</w:t>
      </w:r>
      <w:r w:rsidR="00E31A60" w:rsidRPr="006D45A1">
        <w:rPr>
          <w:bCs/>
          <w:lang w:val="en-GB"/>
        </w:rPr>
        <w:t>.</w:t>
      </w:r>
      <w:r w:rsidR="00E31A60" w:rsidRPr="006D45A1">
        <w:rPr>
          <w:bCs/>
          <w:vertAlign w:val="superscript"/>
          <w:lang w:val="en-GB"/>
        </w:rPr>
        <w:footnoteReference w:id="207"/>
      </w:r>
      <w:r w:rsidR="008C1274" w:rsidRPr="006D45A1">
        <w:rPr>
          <w:bCs/>
          <w:lang w:val="en-GB"/>
        </w:rPr>
        <w:t xml:space="preserve"> </w:t>
      </w:r>
    </w:p>
    <w:p w14:paraId="3B12750E" w14:textId="77777777" w:rsidR="002E70F3" w:rsidRPr="006D45A1" w:rsidRDefault="002E70F3" w:rsidP="00D2730A">
      <w:pPr>
        <w:spacing w:after="0" w:line="240" w:lineRule="auto"/>
        <w:jc w:val="both"/>
        <w:rPr>
          <w:bCs/>
          <w:lang w:val="en-GB"/>
        </w:rPr>
      </w:pPr>
    </w:p>
    <w:p w14:paraId="612D44D7" w14:textId="589B39FF" w:rsidR="00D63E7B" w:rsidRPr="006D45A1" w:rsidRDefault="00AE4286" w:rsidP="00D2730A">
      <w:pPr>
        <w:spacing w:after="0" w:line="240" w:lineRule="auto"/>
        <w:jc w:val="both"/>
        <w:rPr>
          <w:bCs/>
          <w:lang w:val="en-GB"/>
        </w:rPr>
      </w:pPr>
      <w:r w:rsidRPr="006D45A1">
        <w:rPr>
          <w:bCs/>
          <w:lang w:val="en-GB"/>
        </w:rPr>
        <w:tab/>
      </w:r>
      <w:r w:rsidR="00C41123" w:rsidRPr="006D45A1">
        <w:rPr>
          <w:bCs/>
          <w:lang w:val="en-GB"/>
        </w:rPr>
        <w:t xml:space="preserve">Both solutions—damages </w:t>
      </w:r>
      <w:r w:rsidR="00932038" w:rsidRPr="006D45A1">
        <w:rPr>
          <w:bCs/>
          <w:lang w:val="en-GB"/>
        </w:rPr>
        <w:t xml:space="preserve">at </w:t>
      </w:r>
      <w:r w:rsidR="00C41123" w:rsidRPr="006D45A1">
        <w:rPr>
          <w:bCs/>
          <w:lang w:val="en-GB"/>
        </w:rPr>
        <w:t xml:space="preserve">large and a conventional award—have advantages and disadvantages. </w:t>
      </w:r>
      <w:r w:rsidR="00F66CDD" w:rsidRPr="006D45A1">
        <w:rPr>
          <w:bCs/>
          <w:lang w:val="en-GB"/>
        </w:rPr>
        <w:t xml:space="preserve">In the context of tort claims against sex traffickers, following </w:t>
      </w:r>
      <w:r w:rsidR="00F66CDD" w:rsidRPr="006D45A1">
        <w:rPr>
          <w:bCs/>
          <w:i/>
          <w:iCs/>
          <w:lang w:val="en-GB"/>
        </w:rPr>
        <w:t>Plonit (K) v Jaack,</w:t>
      </w:r>
      <w:r w:rsidR="00F66CDD" w:rsidRPr="006D45A1">
        <w:rPr>
          <w:bCs/>
          <w:i/>
          <w:iCs/>
          <w:vertAlign w:val="superscript"/>
          <w:lang w:val="en-GB"/>
        </w:rPr>
        <w:footnoteReference w:id="208"/>
      </w:r>
      <w:r w:rsidR="00F66CDD" w:rsidRPr="006D45A1">
        <w:rPr>
          <w:bCs/>
          <w:lang w:val="en-GB"/>
        </w:rPr>
        <w:t xml:space="preserve"> Israeli courts</w:t>
      </w:r>
      <w:r w:rsidR="00F66CDD" w:rsidRPr="006D45A1">
        <w:rPr>
          <w:bCs/>
          <w:i/>
          <w:iCs/>
          <w:lang w:val="en-GB"/>
        </w:rPr>
        <w:t xml:space="preserve"> </w:t>
      </w:r>
      <w:r w:rsidR="00F66CDD" w:rsidRPr="006D45A1">
        <w:rPr>
          <w:bCs/>
          <w:lang w:val="en-GB"/>
        </w:rPr>
        <w:t xml:space="preserve">award general damages at large, without even hearing testimony from the claimant </w:t>
      </w:r>
      <w:r w:rsidR="00F66CDD" w:rsidRPr="006D45A1">
        <w:rPr>
          <w:bCs/>
          <w:lang w:val="en-GB"/>
        </w:rPr>
        <w:lastRenderedPageBreak/>
        <w:t>about her individual losses.</w:t>
      </w:r>
      <w:r w:rsidR="00F66CDD" w:rsidRPr="006D45A1">
        <w:rPr>
          <w:bCs/>
          <w:vertAlign w:val="superscript"/>
          <w:lang w:val="en-GB"/>
        </w:rPr>
        <w:footnoteReference w:id="209"/>
      </w:r>
      <w:r w:rsidR="00F66CDD" w:rsidRPr="006D45A1">
        <w:rPr>
          <w:bCs/>
          <w:lang w:val="en-GB"/>
        </w:rPr>
        <w:t xml:space="preserve"> </w:t>
      </w:r>
      <w:r w:rsidR="00C963E7" w:rsidRPr="006D45A1">
        <w:rPr>
          <w:bCs/>
          <w:lang w:val="en-GB"/>
        </w:rPr>
        <w:t>Wright strongly prefers the individualized damages at large approach, while Keren-Paz</w:t>
      </w:r>
      <w:r w:rsidR="00C41123" w:rsidRPr="006D45A1">
        <w:rPr>
          <w:bCs/>
          <w:lang w:val="en-GB"/>
        </w:rPr>
        <w:t xml:space="preserve"> prefer</w:t>
      </w:r>
      <w:r w:rsidR="00C963E7" w:rsidRPr="006D45A1">
        <w:rPr>
          <w:bCs/>
          <w:lang w:val="en-GB"/>
        </w:rPr>
        <w:t>s</w:t>
      </w:r>
      <w:r w:rsidR="00C41123" w:rsidRPr="006D45A1">
        <w:rPr>
          <w:bCs/>
          <w:lang w:val="en-GB"/>
        </w:rPr>
        <w:t xml:space="preserve"> a conventional award.</w:t>
      </w:r>
      <w:r w:rsidR="0088311C" w:rsidRPr="006D45A1">
        <w:rPr>
          <w:rStyle w:val="FootnoteReference"/>
          <w:bCs/>
          <w:sz w:val="24"/>
          <w:lang w:val="en-GB"/>
        </w:rPr>
        <w:footnoteReference w:id="210"/>
      </w:r>
      <w:r w:rsidR="00C41123" w:rsidRPr="006D45A1">
        <w:rPr>
          <w:bCs/>
          <w:lang w:val="en-GB"/>
        </w:rPr>
        <w:t xml:space="preserve"> </w:t>
      </w:r>
      <w:r w:rsidR="00893AC0" w:rsidRPr="006D45A1">
        <w:rPr>
          <w:bCs/>
          <w:lang w:val="en-GB"/>
        </w:rPr>
        <w:t>In either case, t</w:t>
      </w:r>
      <w:r w:rsidR="00E31A60" w:rsidRPr="006D45A1">
        <w:rPr>
          <w:bCs/>
          <w:lang w:val="en-GB"/>
        </w:rPr>
        <w:t>he size of the damages awarded is bound to be somewhat arbitrary</w:t>
      </w:r>
      <w:r w:rsidR="00FB7004" w:rsidRPr="006D45A1">
        <w:rPr>
          <w:bCs/>
          <w:lang w:val="en-GB"/>
        </w:rPr>
        <w:t xml:space="preserve">, </w:t>
      </w:r>
      <w:r w:rsidR="00893AC0" w:rsidRPr="006D45A1">
        <w:rPr>
          <w:bCs/>
          <w:lang w:val="en-GB"/>
        </w:rPr>
        <w:t xml:space="preserve">but </w:t>
      </w:r>
      <w:r w:rsidR="00FB7004" w:rsidRPr="006D45A1">
        <w:rPr>
          <w:bCs/>
          <w:lang w:val="en-GB"/>
        </w:rPr>
        <w:t xml:space="preserve">especially if it </w:t>
      </w:r>
      <w:r w:rsidR="00893AC0" w:rsidRPr="006D45A1">
        <w:rPr>
          <w:bCs/>
          <w:lang w:val="en-GB"/>
        </w:rPr>
        <w:t xml:space="preserve">is </w:t>
      </w:r>
      <w:r w:rsidR="00FB7004" w:rsidRPr="006D45A1">
        <w:rPr>
          <w:bCs/>
          <w:lang w:val="en-GB"/>
        </w:rPr>
        <w:t>assessed as a uniform (conventional) sum rather than being</w:t>
      </w:r>
      <w:r w:rsidR="00E31A60" w:rsidRPr="006D45A1">
        <w:rPr>
          <w:bCs/>
          <w:lang w:val="en-GB"/>
        </w:rPr>
        <w:t xml:space="preserve"> assessed individually </w:t>
      </w:r>
      <w:r w:rsidR="00FB7004" w:rsidRPr="006D45A1">
        <w:rPr>
          <w:bCs/>
          <w:lang w:val="en-GB"/>
        </w:rPr>
        <w:t>as damages at large</w:t>
      </w:r>
      <w:r w:rsidR="005405F2" w:rsidRPr="006D45A1">
        <w:rPr>
          <w:bCs/>
          <w:lang w:val="en-GB"/>
        </w:rPr>
        <w:t>.</w:t>
      </w:r>
      <w:r w:rsidR="00E31A60" w:rsidRPr="006D45A1">
        <w:rPr>
          <w:bCs/>
          <w:lang w:val="en-GB"/>
        </w:rPr>
        <w:t xml:space="preserve"> From a</w:t>
      </w:r>
      <w:r w:rsidR="00D942CE" w:rsidRPr="006D45A1">
        <w:rPr>
          <w:bCs/>
          <w:lang w:val="en-GB"/>
        </w:rPr>
        <w:t xml:space="preserve"> </w:t>
      </w:r>
      <w:r w:rsidR="00BC5285" w:rsidRPr="006D45A1">
        <w:rPr>
          <w:bCs/>
          <w:lang w:val="en-GB"/>
        </w:rPr>
        <w:t xml:space="preserve">corrective </w:t>
      </w:r>
      <w:r w:rsidR="00E31A60" w:rsidRPr="006D45A1">
        <w:rPr>
          <w:bCs/>
          <w:lang w:val="en-GB"/>
        </w:rPr>
        <w:t xml:space="preserve">justice perspective, and possibly from a deterrence perspective, individual assessment (as adopted in </w:t>
      </w:r>
      <w:r w:rsidR="00E31A60" w:rsidRPr="006D45A1">
        <w:rPr>
          <w:bCs/>
          <w:i/>
          <w:lang w:val="en-GB"/>
        </w:rPr>
        <w:t>Paroline</w:t>
      </w:r>
      <w:r w:rsidR="00E31A60" w:rsidRPr="006D45A1">
        <w:rPr>
          <w:bCs/>
          <w:lang w:val="en-GB"/>
        </w:rPr>
        <w:t>) is to be preferred and better fit</w:t>
      </w:r>
      <w:r w:rsidR="00FB7004" w:rsidRPr="006D45A1">
        <w:rPr>
          <w:bCs/>
          <w:lang w:val="en-GB"/>
        </w:rPr>
        <w:t>s</w:t>
      </w:r>
      <w:r w:rsidR="00E31A60" w:rsidRPr="006D45A1">
        <w:rPr>
          <w:bCs/>
          <w:lang w:val="en-GB"/>
        </w:rPr>
        <w:t xml:space="preserve"> with existing doctrines. It allows courts to set the damages at a level influenced by both the individual experience of the claimant (her overall damage) and the defendant’s behavior (nature and incidence of consumption</w:t>
      </w:r>
      <w:r w:rsidR="00FB7004" w:rsidRPr="006D45A1">
        <w:rPr>
          <w:bCs/>
          <w:lang w:val="en-GB"/>
        </w:rPr>
        <w:t xml:space="preserve"> and likelihood of causing various frequencies and levels of injury</w:t>
      </w:r>
      <w:r w:rsidR="00E31A60" w:rsidRPr="006D45A1">
        <w:rPr>
          <w:bCs/>
          <w:lang w:val="en-GB"/>
        </w:rPr>
        <w:t xml:space="preserve">). </w:t>
      </w:r>
      <w:r w:rsidR="00D63E7B" w:rsidRPr="006D45A1">
        <w:rPr>
          <w:bCs/>
          <w:lang w:val="en-GB"/>
        </w:rPr>
        <w:t xml:space="preserve"> </w:t>
      </w:r>
      <w:r w:rsidR="00385594" w:rsidRPr="006D45A1">
        <w:rPr>
          <w:bCs/>
          <w:lang w:val="en-GB"/>
        </w:rPr>
        <w:t>On the other hand, the</w:t>
      </w:r>
      <w:r w:rsidR="00E31A60" w:rsidRPr="006D45A1">
        <w:rPr>
          <w:bCs/>
          <w:lang w:val="en-GB"/>
        </w:rPr>
        <w:t xml:space="preserve"> advantage of a uniform award is that it </w:t>
      </w:r>
      <w:r w:rsidR="00FB7004" w:rsidRPr="006D45A1">
        <w:rPr>
          <w:bCs/>
          <w:lang w:val="en-GB"/>
        </w:rPr>
        <w:t>does away with</w:t>
      </w:r>
      <w:r w:rsidR="00E31A60" w:rsidRPr="006D45A1">
        <w:rPr>
          <w:bCs/>
          <w:lang w:val="en-GB"/>
        </w:rPr>
        <w:t xml:space="preserve"> the need to litigate over the </w:t>
      </w:r>
      <w:r w:rsidR="00FB7004" w:rsidRPr="006D45A1">
        <w:rPr>
          <w:bCs/>
          <w:lang w:val="en-GB"/>
        </w:rPr>
        <w:t xml:space="preserve">defendant’s </w:t>
      </w:r>
      <w:r w:rsidR="00E31A60" w:rsidRPr="006D45A1">
        <w:rPr>
          <w:bCs/>
          <w:lang w:val="en-GB"/>
        </w:rPr>
        <w:t xml:space="preserve">individual behavior and to delve into the assessment of the victim’s </w:t>
      </w:r>
      <w:r w:rsidR="00D63E7B" w:rsidRPr="006D45A1">
        <w:rPr>
          <w:bCs/>
          <w:lang w:val="en-GB"/>
        </w:rPr>
        <w:t>specific</w:t>
      </w:r>
      <w:r w:rsidR="00E31A60" w:rsidRPr="006D45A1">
        <w:rPr>
          <w:bCs/>
          <w:lang w:val="en-GB"/>
        </w:rPr>
        <w:t xml:space="preserve"> damage.</w:t>
      </w:r>
    </w:p>
    <w:p w14:paraId="278CB0E0" w14:textId="645301C4" w:rsidR="00D23BE1" w:rsidRPr="006D45A1" w:rsidRDefault="00D23BE1" w:rsidP="00D2730A">
      <w:pPr>
        <w:spacing w:after="0" w:line="240" w:lineRule="auto"/>
        <w:jc w:val="both"/>
        <w:rPr>
          <w:bCs/>
          <w:lang w:val="en-GB"/>
        </w:rPr>
      </w:pPr>
    </w:p>
    <w:p w14:paraId="5F77A34E" w14:textId="6C8210A7" w:rsidR="00067289" w:rsidRPr="006D45A1" w:rsidRDefault="00067289" w:rsidP="00D2730A">
      <w:pPr>
        <w:spacing w:after="0" w:line="240" w:lineRule="auto"/>
        <w:jc w:val="both"/>
        <w:rPr>
          <w:bCs/>
          <w:lang w:val="en-GB"/>
        </w:rPr>
      </w:pPr>
      <w:r w:rsidRPr="006D45A1">
        <w:rPr>
          <w:bCs/>
          <w:lang w:val="en-GB"/>
        </w:rPr>
        <w:tab/>
        <w:t>One of us (Keren-Paz) has defended a departure from the venerable principle prohibiting more than 100 per cent recovery by a plaintiff for any injury in the sex trafficking context.</w:t>
      </w:r>
      <w:r w:rsidRPr="006D45A1">
        <w:rPr>
          <w:rStyle w:val="FootnoteReference"/>
          <w:bCs/>
          <w:sz w:val="24"/>
          <w:lang w:val="en-GB"/>
        </w:rPr>
        <w:footnoteReference w:id="211"/>
      </w:r>
      <w:r w:rsidRPr="006D45A1">
        <w:rPr>
          <w:bCs/>
          <w:lang w:val="en-GB"/>
        </w:rPr>
        <w:t xml:space="preserve"> A similar argument, which is clearly incompatible with the holding in </w:t>
      </w:r>
      <w:r w:rsidRPr="006D45A1">
        <w:rPr>
          <w:bCs/>
          <w:i/>
          <w:iCs/>
          <w:lang w:val="en-GB"/>
        </w:rPr>
        <w:t>Paroline</w:t>
      </w:r>
      <w:r w:rsidRPr="006D45A1">
        <w:rPr>
          <w:bCs/>
          <w:iCs/>
          <w:lang w:val="en-GB"/>
        </w:rPr>
        <w:t>,</w:t>
      </w:r>
      <w:r w:rsidRPr="006D45A1">
        <w:rPr>
          <w:rStyle w:val="FootnoteReference"/>
          <w:bCs/>
          <w:sz w:val="24"/>
          <w:lang w:val="en-GB"/>
        </w:rPr>
        <w:footnoteReference w:id="212"/>
      </w:r>
      <w:r w:rsidRPr="006D45A1">
        <w:rPr>
          <w:bCs/>
          <w:i/>
          <w:iCs/>
          <w:lang w:val="en-GB"/>
        </w:rPr>
        <w:t xml:space="preserve"> </w:t>
      </w:r>
      <w:r w:rsidRPr="006D45A1">
        <w:rPr>
          <w:bCs/>
          <w:lang w:val="en-GB"/>
        </w:rPr>
        <w:t>could be made in the child pornography context. However, those committed to the no excessive recovery rule could still adopt a conventional award rule. Once the victim recovered judgments which satisfy her full injury, she would not be able to recover any longer, but, at least under a legislative compensation scheme, the excess funds due from the defendant could be put into a fund to help ensure full compensation of other victims, if there are or may be any others who have not yet been fully compensated.</w:t>
      </w:r>
      <w:r w:rsidRPr="006D45A1">
        <w:rPr>
          <w:rStyle w:val="FootnoteReference"/>
          <w:bCs/>
          <w:sz w:val="24"/>
          <w:lang w:val="en-GB"/>
        </w:rPr>
        <w:footnoteReference w:id="213"/>
      </w:r>
    </w:p>
    <w:p w14:paraId="3E00264B" w14:textId="77777777" w:rsidR="00067289" w:rsidRPr="006D45A1" w:rsidRDefault="00067289" w:rsidP="00D2730A">
      <w:pPr>
        <w:spacing w:after="0" w:line="240" w:lineRule="auto"/>
        <w:jc w:val="both"/>
        <w:rPr>
          <w:bCs/>
          <w:lang w:val="en-GB"/>
        </w:rPr>
      </w:pPr>
    </w:p>
    <w:p w14:paraId="6324F01E" w14:textId="3CA62083" w:rsidR="006D02C4" w:rsidRPr="006D45A1" w:rsidRDefault="00AE4286" w:rsidP="00D2730A">
      <w:pPr>
        <w:spacing w:after="0" w:line="240" w:lineRule="auto"/>
        <w:jc w:val="both"/>
        <w:rPr>
          <w:bCs/>
          <w:lang w:val="en-GB"/>
        </w:rPr>
      </w:pPr>
      <w:r w:rsidRPr="006D45A1">
        <w:rPr>
          <w:bCs/>
          <w:lang w:val="en-GB"/>
        </w:rPr>
        <w:tab/>
      </w:r>
      <w:r w:rsidR="003E2D2E" w:rsidRPr="006D45A1">
        <w:rPr>
          <w:bCs/>
          <w:lang w:val="en-GB"/>
        </w:rPr>
        <w:t>Those uncomfortable with a pure conventional award can think of</w:t>
      </w:r>
      <w:r w:rsidR="00E31A60" w:rsidRPr="006D45A1">
        <w:rPr>
          <w:bCs/>
          <w:lang w:val="en-GB"/>
        </w:rPr>
        <w:t xml:space="preserve"> variations </w:t>
      </w:r>
      <w:r w:rsidR="00C340CC" w:rsidRPr="006D45A1">
        <w:rPr>
          <w:bCs/>
          <w:lang w:val="en-GB"/>
        </w:rPr>
        <w:t>of</w:t>
      </w:r>
      <w:r w:rsidR="00E31A60" w:rsidRPr="006D45A1">
        <w:rPr>
          <w:bCs/>
          <w:lang w:val="en-GB"/>
        </w:rPr>
        <w:t xml:space="preserve"> this rule. The conventional award could work as a baseline from which courts could adjust upwards and</w:t>
      </w:r>
      <w:r w:rsidR="007A65C5" w:rsidRPr="006D45A1">
        <w:rPr>
          <w:bCs/>
          <w:lang w:val="en-GB"/>
        </w:rPr>
        <w:t>/or</w:t>
      </w:r>
      <w:r w:rsidR="00E31A60" w:rsidRPr="006D45A1">
        <w:rPr>
          <w:bCs/>
          <w:lang w:val="en-GB"/>
        </w:rPr>
        <w:t xml:space="preserve"> downwards the amount in individual cases. This could reflect an understanding that part of the damage </w:t>
      </w:r>
      <w:r w:rsidR="00DB16A0" w:rsidRPr="006D45A1">
        <w:rPr>
          <w:bCs/>
          <w:lang w:val="en-GB"/>
        </w:rPr>
        <w:t xml:space="preserve">might be theoretically </w:t>
      </w:r>
      <w:r w:rsidR="00E31A60" w:rsidRPr="006D45A1">
        <w:rPr>
          <w:bCs/>
          <w:lang w:val="en-GB"/>
        </w:rPr>
        <w:t xml:space="preserve">divisible, while another is not, or a concession that individual assessment of responsibility is important, even in cases in which a </w:t>
      </w:r>
      <w:r w:rsidR="00322E20" w:rsidRPr="006D45A1">
        <w:rPr>
          <w:bCs/>
          <w:lang w:val="en-GB"/>
        </w:rPr>
        <w:t xml:space="preserve">strict </w:t>
      </w:r>
      <w:r w:rsidR="00E31A60" w:rsidRPr="006D45A1">
        <w:rPr>
          <w:bCs/>
          <w:lang w:val="en-GB"/>
        </w:rPr>
        <w:t>relative causal role test cannot work.</w:t>
      </w:r>
      <w:r w:rsidR="00C340CC" w:rsidRPr="006D45A1">
        <w:rPr>
          <w:bCs/>
          <w:lang w:val="en-GB"/>
        </w:rPr>
        <w:t xml:space="preserve"> This approach </w:t>
      </w:r>
      <w:r w:rsidR="00C93E74" w:rsidRPr="006D45A1">
        <w:rPr>
          <w:bCs/>
          <w:lang w:val="en-GB"/>
        </w:rPr>
        <w:t>until recently was</w:t>
      </w:r>
      <w:r w:rsidR="00C340CC" w:rsidRPr="006D45A1">
        <w:rPr>
          <w:bCs/>
          <w:lang w:val="en-GB"/>
        </w:rPr>
        <w:t xml:space="preserve"> taken in 18 U.S.C § 2255, which, as previously mentioned,</w:t>
      </w:r>
      <w:r w:rsidR="00C340CC" w:rsidRPr="006D45A1">
        <w:rPr>
          <w:rStyle w:val="FootnoteReference"/>
          <w:bCs/>
          <w:sz w:val="24"/>
          <w:lang w:val="en-GB"/>
        </w:rPr>
        <w:footnoteReference w:id="214"/>
      </w:r>
      <w:r w:rsidR="00C340CC" w:rsidRPr="006D45A1">
        <w:rPr>
          <w:bCs/>
          <w:lang w:val="en-GB"/>
        </w:rPr>
        <w:t xml:space="preserve"> creates a federal civil action for anyone who was a victim of child pornography or of sex trafficking while a minor </w:t>
      </w:r>
      <w:r w:rsidR="007A65C5" w:rsidRPr="006D45A1">
        <w:rPr>
          <w:bCs/>
          <w:lang w:val="en-GB"/>
        </w:rPr>
        <w:t>and</w:t>
      </w:r>
      <w:r w:rsidR="00C340CC" w:rsidRPr="006D45A1">
        <w:rPr>
          <w:bCs/>
          <w:lang w:val="en-GB"/>
        </w:rPr>
        <w:t xml:space="preserve"> allows recovery for any actual damages resulting from </w:t>
      </w:r>
      <w:r w:rsidR="00C340CC" w:rsidRPr="006D45A1">
        <w:rPr>
          <w:bCs/>
          <w:lang w:val="en-GB"/>
        </w:rPr>
        <w:lastRenderedPageBreak/>
        <w:t xml:space="preserve">personal injury caused by the </w:t>
      </w:r>
      <w:r w:rsidR="007A65C5" w:rsidRPr="006D45A1">
        <w:rPr>
          <w:bCs/>
          <w:lang w:val="en-GB"/>
        </w:rPr>
        <w:t xml:space="preserve">federal </w:t>
      </w:r>
      <w:r w:rsidR="00C340CC" w:rsidRPr="006D45A1">
        <w:rPr>
          <w:bCs/>
          <w:lang w:val="en-GB"/>
        </w:rPr>
        <w:t>offense,</w:t>
      </w:r>
      <w:r w:rsidR="006D6A45" w:rsidRPr="006D45A1">
        <w:rPr>
          <w:bCs/>
          <w:lang w:val="en-GB"/>
        </w:rPr>
        <w:t xml:space="preserve"> plus the cost of the suit including reasonable attorney’s fees. Previously, the actual damages were </w:t>
      </w:r>
      <w:r w:rsidR="00C340CC" w:rsidRPr="006D45A1">
        <w:rPr>
          <w:bCs/>
          <w:lang w:val="en-GB"/>
        </w:rPr>
        <w:t>statutorily assumed to be at least $150,000</w:t>
      </w:r>
      <w:r w:rsidR="006D6A45" w:rsidRPr="006D45A1">
        <w:rPr>
          <w:bCs/>
          <w:lang w:val="en-GB"/>
        </w:rPr>
        <w:t>. However a</w:t>
      </w:r>
      <w:r w:rsidR="007C3A8C" w:rsidRPr="006D45A1">
        <w:rPr>
          <w:bCs/>
          <w:lang w:val="en-GB"/>
        </w:rPr>
        <w:t xml:space="preserve"> recent amendment converted the $150,000 from a minimum actual damage award to a </w:t>
      </w:r>
      <w:r w:rsidR="00067289" w:rsidRPr="006D45A1">
        <w:rPr>
          <w:bCs/>
          <w:lang w:val="en-GB"/>
        </w:rPr>
        <w:t xml:space="preserve">(conventional) </w:t>
      </w:r>
      <w:r w:rsidR="007C3A8C" w:rsidRPr="006D45A1">
        <w:rPr>
          <w:bCs/>
          <w:lang w:val="en-GB"/>
        </w:rPr>
        <w:t>liquidated damages award as an alternative to actually proved damages.</w:t>
      </w:r>
      <w:r w:rsidR="003E14BD" w:rsidRPr="006D45A1">
        <w:rPr>
          <w:rStyle w:val="FootnoteReference"/>
          <w:bCs/>
          <w:sz w:val="24"/>
          <w:lang w:val="en-GB"/>
        </w:rPr>
        <w:footnoteReference w:id="215"/>
      </w:r>
      <w:r w:rsidR="00067289" w:rsidRPr="006D45A1">
        <w:rPr>
          <w:bCs/>
          <w:lang w:val="en-GB"/>
        </w:rPr>
        <w:t xml:space="preserve"> </w:t>
      </w:r>
    </w:p>
    <w:p w14:paraId="4C3A124A" w14:textId="77777777" w:rsidR="00D942CE" w:rsidRPr="006D45A1" w:rsidRDefault="00064143" w:rsidP="00D2730A">
      <w:pPr>
        <w:spacing w:after="0" w:line="240" w:lineRule="auto"/>
        <w:jc w:val="both"/>
        <w:rPr>
          <w:bCs/>
          <w:lang w:val="en-GB"/>
        </w:rPr>
      </w:pPr>
      <w:r w:rsidRPr="006D45A1">
        <w:rPr>
          <w:bCs/>
          <w:lang w:val="en-GB"/>
        </w:rPr>
        <w:tab/>
      </w:r>
    </w:p>
    <w:p w14:paraId="17BDB7CC" w14:textId="3EFF55E3" w:rsidR="00064143" w:rsidRPr="006D45A1" w:rsidRDefault="00D2730A" w:rsidP="00D2730A">
      <w:pPr>
        <w:spacing w:after="0" w:line="240" w:lineRule="auto"/>
        <w:jc w:val="both"/>
        <w:rPr>
          <w:bCs/>
          <w:lang w:val="en-GB"/>
        </w:rPr>
      </w:pPr>
      <w:r w:rsidRPr="006D45A1">
        <w:rPr>
          <w:bCs/>
          <w:lang w:val="en-GB"/>
        </w:rPr>
        <w:tab/>
      </w:r>
      <w:r w:rsidR="00D14E71" w:rsidRPr="006D45A1">
        <w:rPr>
          <w:bCs/>
          <w:lang w:val="en-GB"/>
        </w:rPr>
        <w:t xml:space="preserve">Some might think that a $150,000 conventional award is too harsh against viewers. </w:t>
      </w:r>
      <w:r w:rsidR="00064143" w:rsidRPr="006D45A1">
        <w:rPr>
          <w:bCs/>
          <w:lang w:val="en-GB"/>
        </w:rPr>
        <w:t xml:space="preserve">The conventional award could instead work as a ceiling on the defendant’s liability </w:t>
      </w:r>
      <w:r w:rsidR="00D14E71" w:rsidRPr="006D45A1">
        <w:rPr>
          <w:bCs/>
          <w:lang w:val="en-GB"/>
        </w:rPr>
        <w:t>(provided he is merely a viewer)</w:t>
      </w:r>
      <w:r w:rsidR="00DF1FD5" w:rsidRPr="006D45A1">
        <w:rPr>
          <w:bCs/>
          <w:lang w:val="en-GB"/>
        </w:rPr>
        <w:t xml:space="preserve"> </w:t>
      </w:r>
      <w:r w:rsidR="00064143" w:rsidRPr="006D45A1">
        <w:rPr>
          <w:bCs/>
          <w:lang w:val="en-GB"/>
        </w:rPr>
        <w:t>in the context of criminal restitution. Adopting this version would nod towards the (mistaken, in our view) understanding of criminal restitution as reflecting also penal considerations.</w:t>
      </w:r>
      <w:r w:rsidR="00064143" w:rsidRPr="006D45A1">
        <w:rPr>
          <w:rStyle w:val="FootnoteReference"/>
          <w:bCs/>
          <w:sz w:val="24"/>
          <w:lang w:val="en-GB"/>
        </w:rPr>
        <w:footnoteReference w:id="216"/>
      </w:r>
      <w:r w:rsidR="00064143" w:rsidRPr="006D45A1">
        <w:rPr>
          <w:bCs/>
          <w:lang w:val="en-GB"/>
        </w:rPr>
        <w:t xml:space="preserve"> However, a maximum award might sooth the concern that “arbitrary is not good enough for the criminal law”</w:t>
      </w:r>
      <w:r w:rsidR="00064143" w:rsidRPr="006D45A1">
        <w:rPr>
          <w:bCs/>
          <w:vertAlign w:val="superscript"/>
          <w:lang w:val="en-GB"/>
        </w:rPr>
        <w:footnoteReference w:id="217"/>
      </w:r>
      <w:r w:rsidR="00064143" w:rsidRPr="006D45A1">
        <w:rPr>
          <w:bCs/>
          <w:lang w:val="en-GB"/>
        </w:rPr>
        <w:t xml:space="preserve"> while preserving flexibility in the amount awarded to reflect notions of proportionality.</w:t>
      </w:r>
    </w:p>
    <w:p w14:paraId="409251C5" w14:textId="77777777" w:rsidR="00064143" w:rsidRPr="006D45A1" w:rsidRDefault="00064143" w:rsidP="00F83F1D">
      <w:pPr>
        <w:spacing w:after="0" w:line="240" w:lineRule="auto"/>
        <w:jc w:val="both"/>
        <w:rPr>
          <w:bCs/>
          <w:lang w:val="en-GB"/>
        </w:rPr>
      </w:pPr>
    </w:p>
    <w:p w14:paraId="6A2E882C" w14:textId="594F1BE2" w:rsidR="00764488" w:rsidRPr="006D45A1" w:rsidRDefault="006D02C4" w:rsidP="00D2730A">
      <w:pPr>
        <w:spacing w:after="0" w:line="240" w:lineRule="auto"/>
        <w:jc w:val="both"/>
        <w:rPr>
          <w:color w:val="303030"/>
        </w:rPr>
      </w:pPr>
      <w:r w:rsidRPr="006D45A1">
        <w:rPr>
          <w:bCs/>
          <w:lang w:val="en-GB"/>
        </w:rPr>
        <w:tab/>
        <w:t>In any event, the minimum</w:t>
      </w:r>
      <w:r w:rsidR="000C63A8" w:rsidRPr="006D45A1">
        <w:rPr>
          <w:bCs/>
          <w:lang w:val="en-GB"/>
        </w:rPr>
        <w:t>, maximum</w:t>
      </w:r>
      <w:r w:rsidRPr="006D45A1">
        <w:rPr>
          <w:bCs/>
          <w:lang w:val="en-GB"/>
        </w:rPr>
        <w:t xml:space="preserve"> or fixed amount should be higher for producers and major distributors than for </w:t>
      </w:r>
      <w:r w:rsidR="0035580D" w:rsidRPr="006D45A1">
        <w:rPr>
          <w:bCs/>
          <w:lang w:val="en-GB"/>
        </w:rPr>
        <w:t>viewers and minor distributors, as provided in bills passed by the Senate in 2015 and 2018</w:t>
      </w:r>
      <w:r w:rsidR="0026749D" w:rsidRPr="006D45A1">
        <w:rPr>
          <w:bCs/>
          <w:lang w:val="en-GB"/>
        </w:rPr>
        <w:t xml:space="preserve">, although we prefer the ratio of </w:t>
      </w:r>
      <w:r w:rsidR="00F57CBC" w:rsidRPr="006D45A1">
        <w:rPr>
          <w:bCs/>
          <w:lang w:val="en-GB"/>
        </w:rPr>
        <w:t>minimum contribution</w:t>
      </w:r>
      <w:r w:rsidR="0026749D" w:rsidRPr="006D45A1">
        <w:rPr>
          <w:bCs/>
          <w:lang w:val="en-GB"/>
        </w:rPr>
        <w:t xml:space="preserve"> between possessors, distributors and prod</w:t>
      </w:r>
      <w:r w:rsidR="00F57CBC" w:rsidRPr="006D45A1">
        <w:rPr>
          <w:bCs/>
          <w:lang w:val="en-GB"/>
        </w:rPr>
        <w:t>u</w:t>
      </w:r>
      <w:r w:rsidR="0026749D" w:rsidRPr="006D45A1">
        <w:rPr>
          <w:bCs/>
          <w:lang w:val="en-GB"/>
        </w:rPr>
        <w:t>cers in the 2015 Bill (1:6:10 respectively), to the levels of contributions to t</w:t>
      </w:r>
      <w:r w:rsidR="00F57CBC" w:rsidRPr="006D45A1">
        <w:rPr>
          <w:bCs/>
          <w:lang w:val="en-GB"/>
        </w:rPr>
        <w:t>he reserve fu</w:t>
      </w:r>
      <w:r w:rsidR="009F07DD" w:rsidRPr="006D45A1">
        <w:rPr>
          <w:bCs/>
          <w:lang w:val="en-GB"/>
        </w:rPr>
        <w:t>n</w:t>
      </w:r>
      <w:r w:rsidR="00F57CBC" w:rsidRPr="006D45A1">
        <w:rPr>
          <w:bCs/>
          <w:lang w:val="en-GB"/>
        </w:rPr>
        <w:t>d in the 2018 Bill</w:t>
      </w:r>
      <w:r w:rsidR="0026749D" w:rsidRPr="006D45A1">
        <w:rPr>
          <w:bCs/>
          <w:lang w:val="en-GB"/>
        </w:rPr>
        <w:t xml:space="preserve"> of roughly 1:2:3</w:t>
      </w:r>
      <w:r w:rsidR="00F57CBC" w:rsidRPr="006D45A1">
        <w:rPr>
          <w:bCs/>
          <w:lang w:val="en-GB"/>
        </w:rPr>
        <w:t xml:space="preserve"> (which are in addition to restitution orders)</w:t>
      </w:r>
      <w:r w:rsidR="008A50C5" w:rsidRPr="006D45A1">
        <w:rPr>
          <w:bCs/>
          <w:lang w:val="en-GB"/>
        </w:rPr>
        <w:t>. The 2015 bill</w:t>
      </w:r>
      <w:r w:rsidR="003B314E" w:rsidRPr="006D45A1">
        <w:rPr>
          <w:bCs/>
          <w:lang w:val="en-GB"/>
        </w:rPr>
        <w:t xml:space="preserve">, which died in the House, mandated restitution orders </w:t>
      </w:r>
      <w:r w:rsidR="002319F4" w:rsidRPr="006D45A1">
        <w:rPr>
          <w:bCs/>
          <w:lang w:val="en-GB"/>
        </w:rPr>
        <w:t xml:space="preserve">holding each offender jointly and severally liable, with a right of contribution from other offenders, for either the full amount of the victim’s losses or at least </w:t>
      </w:r>
      <w:r w:rsidRPr="006D45A1">
        <w:rPr>
          <w:bCs/>
          <w:lang w:val="en-GB"/>
        </w:rPr>
        <w:t>$</w:t>
      </w:r>
      <w:r w:rsidR="002319F4" w:rsidRPr="006D45A1">
        <w:rPr>
          <w:bCs/>
          <w:lang w:val="en-GB"/>
        </w:rPr>
        <w:t>25</w:t>
      </w:r>
      <w:r w:rsidRPr="006D45A1">
        <w:rPr>
          <w:bCs/>
          <w:lang w:val="en-GB"/>
        </w:rPr>
        <w:t xml:space="preserve">,000 for </w:t>
      </w:r>
      <w:r w:rsidR="002319F4" w:rsidRPr="006D45A1">
        <w:rPr>
          <w:bCs/>
          <w:lang w:val="en-GB"/>
        </w:rPr>
        <w:t>possessors</w:t>
      </w:r>
      <w:r w:rsidRPr="006D45A1">
        <w:rPr>
          <w:bCs/>
          <w:lang w:val="en-GB"/>
        </w:rPr>
        <w:t>, $150,000 for distributors, and $250,000 for producers</w:t>
      </w:r>
      <w:r w:rsidR="002319F4" w:rsidRPr="006D45A1">
        <w:rPr>
          <w:bCs/>
          <w:lang w:val="en-GB"/>
        </w:rPr>
        <w:t>, but no more than the full amount of the victim’s losses</w:t>
      </w:r>
      <w:r w:rsidRPr="006D45A1">
        <w:rPr>
          <w:bCs/>
          <w:lang w:val="en-GB"/>
        </w:rPr>
        <w:t>.</w:t>
      </w:r>
      <w:r w:rsidR="00E751AA" w:rsidRPr="006D45A1">
        <w:rPr>
          <w:rStyle w:val="FootnoteReference"/>
          <w:bCs/>
          <w:sz w:val="24"/>
          <w:lang w:val="en-GB"/>
        </w:rPr>
        <w:footnoteReference w:id="218"/>
      </w:r>
      <w:r w:rsidRPr="006D45A1">
        <w:rPr>
          <w:bCs/>
          <w:lang w:val="en-GB"/>
        </w:rPr>
        <w:t xml:space="preserve"> </w:t>
      </w:r>
      <w:r w:rsidR="008A50C5" w:rsidRPr="006D45A1">
        <w:rPr>
          <w:bCs/>
          <w:lang w:val="en-GB"/>
        </w:rPr>
        <w:t xml:space="preserve">The 2018 bill </w:t>
      </w:r>
      <w:r w:rsidR="00FC4A95" w:rsidRPr="006D45A1">
        <w:rPr>
          <w:bCs/>
          <w:lang w:val="en-GB"/>
        </w:rPr>
        <w:t xml:space="preserve">mandates full liability for the victim’s losses in a restitution order against a producer but reduces the liability for distributors and possessors to a minimum of $3000 up to a maximum of 1 percent of the full amount of the victim’s losses. It also sets up a child pornography victims’ reserve fund, funded by </w:t>
      </w:r>
      <w:r w:rsidR="008A50C5" w:rsidRPr="006D45A1">
        <w:rPr>
          <w:bCs/>
          <w:lang w:val="en-GB"/>
        </w:rPr>
        <w:t xml:space="preserve">assessments </w:t>
      </w:r>
      <w:r w:rsidR="00FC4A95" w:rsidRPr="006D45A1">
        <w:rPr>
          <w:bCs/>
          <w:lang w:val="en-GB"/>
        </w:rPr>
        <w:t xml:space="preserve">against each offender of up to </w:t>
      </w:r>
      <w:r w:rsidR="008A50C5" w:rsidRPr="006D45A1">
        <w:rPr>
          <w:color w:val="303030"/>
        </w:rPr>
        <w:t xml:space="preserve">$17,000 for </w:t>
      </w:r>
      <w:r w:rsidR="009326C5" w:rsidRPr="006D45A1">
        <w:rPr>
          <w:color w:val="303030"/>
        </w:rPr>
        <w:t>possessors</w:t>
      </w:r>
      <w:r w:rsidR="008A50C5" w:rsidRPr="006D45A1">
        <w:rPr>
          <w:color w:val="303030"/>
        </w:rPr>
        <w:t xml:space="preserve">, $35,000 for distributors, and $50,000 for producers. </w:t>
      </w:r>
      <w:r w:rsidR="009326C5" w:rsidRPr="006D45A1">
        <w:rPr>
          <w:color w:val="303030"/>
        </w:rPr>
        <w:t>V</w:t>
      </w:r>
      <w:r w:rsidR="008A50C5" w:rsidRPr="006D45A1">
        <w:rPr>
          <w:color w:val="303030"/>
        </w:rPr>
        <w:t xml:space="preserve">ictims of producers would be able to obtain a one-time payment of $35,000, indexed to inflation, in lieu of compensation through a restitution order. </w:t>
      </w:r>
      <w:r w:rsidR="009326C5" w:rsidRPr="006D45A1">
        <w:rPr>
          <w:color w:val="303030"/>
        </w:rPr>
        <w:t xml:space="preserve">Both bills define “full amount of the victim’s losses” </w:t>
      </w:r>
      <w:r w:rsidR="009B6B4B" w:rsidRPr="006D45A1">
        <w:rPr>
          <w:color w:val="303030"/>
        </w:rPr>
        <w:t>as the aggregate harm caused by all defendants for whom they were a victim.</w:t>
      </w:r>
      <w:r w:rsidR="009B6B4B" w:rsidRPr="006D45A1">
        <w:rPr>
          <w:rStyle w:val="FootnoteReference"/>
          <w:bCs/>
          <w:sz w:val="24"/>
          <w:lang w:val="en-GB"/>
        </w:rPr>
        <w:footnoteReference w:id="219"/>
      </w:r>
      <w:r w:rsidR="00CF5134" w:rsidRPr="006D45A1">
        <w:rPr>
          <w:color w:val="303030"/>
        </w:rPr>
        <w:t xml:space="preserve"> By comparison, Keren-Paz </w:t>
      </w:r>
      <w:r w:rsidR="00220773" w:rsidRPr="006D45A1">
        <w:rPr>
          <w:color w:val="303030"/>
        </w:rPr>
        <w:t xml:space="preserve">has </w:t>
      </w:r>
      <w:r w:rsidR="00CF5134" w:rsidRPr="006D45A1">
        <w:rPr>
          <w:color w:val="303030"/>
        </w:rPr>
        <w:t>suggested that the award against clients of VoTs should be in the range of 4%</w:t>
      </w:r>
      <w:r w:rsidR="00BC2977" w:rsidRPr="006D45A1">
        <w:rPr>
          <w:color w:val="303030"/>
        </w:rPr>
        <w:t>,</w:t>
      </w:r>
      <w:r w:rsidR="00CF5134" w:rsidRPr="006D45A1">
        <w:rPr>
          <w:rStyle w:val="FootnoteReference"/>
          <w:color w:val="303030"/>
          <w:sz w:val="24"/>
        </w:rPr>
        <w:footnoteReference w:id="220"/>
      </w:r>
      <w:r w:rsidR="00CF5134" w:rsidRPr="006D45A1">
        <w:rPr>
          <w:color w:val="303030"/>
        </w:rPr>
        <w:t xml:space="preserve"> which if applied to Amy’s claim would be around </w:t>
      </w:r>
      <w:r w:rsidR="00BC2977" w:rsidRPr="006D45A1">
        <w:rPr>
          <w:color w:val="303030"/>
        </w:rPr>
        <w:t>$</w:t>
      </w:r>
      <w:r w:rsidR="00CF5134" w:rsidRPr="006D45A1">
        <w:rPr>
          <w:color w:val="303030"/>
        </w:rPr>
        <w:t>136,000.</w:t>
      </w:r>
      <w:r w:rsidR="00840A6F" w:rsidRPr="006D45A1">
        <w:rPr>
          <w:color w:val="303030"/>
        </w:rPr>
        <w:t xml:space="preserve"> </w:t>
      </w:r>
    </w:p>
    <w:p w14:paraId="58652D7D" w14:textId="77777777" w:rsidR="007C2463" w:rsidRPr="006D45A1" w:rsidRDefault="007C2463" w:rsidP="00D2730A">
      <w:pPr>
        <w:spacing w:after="0" w:line="240" w:lineRule="auto"/>
        <w:jc w:val="both"/>
        <w:rPr>
          <w:color w:val="303030"/>
        </w:rPr>
      </w:pPr>
    </w:p>
    <w:p w14:paraId="7E098626" w14:textId="020B34D5" w:rsidR="00822F3C" w:rsidRPr="006D45A1" w:rsidRDefault="007C2463" w:rsidP="00D2730A">
      <w:pPr>
        <w:spacing w:after="0" w:line="240" w:lineRule="auto"/>
        <w:jc w:val="both"/>
        <w:rPr>
          <w:bCs/>
          <w:color w:val="303030"/>
        </w:rPr>
      </w:pPr>
      <w:r w:rsidRPr="006D45A1">
        <w:rPr>
          <w:color w:val="303030"/>
        </w:rPr>
        <w:tab/>
      </w:r>
      <w:r w:rsidR="00840A6F" w:rsidRPr="006D45A1">
        <w:rPr>
          <w:color w:val="303030"/>
        </w:rPr>
        <w:t xml:space="preserve">There is some similarity between </w:t>
      </w:r>
      <w:r w:rsidR="00FF1293" w:rsidRPr="006D45A1">
        <w:rPr>
          <w:color w:val="303030"/>
        </w:rPr>
        <w:t xml:space="preserve">our approach </w:t>
      </w:r>
      <w:r w:rsidR="00FF1293" w:rsidRPr="006D45A1">
        <w:rPr>
          <w:bCs/>
          <w:color w:val="303030"/>
        </w:rPr>
        <w:t xml:space="preserve">and </w:t>
      </w:r>
      <w:r w:rsidR="00FF1293" w:rsidRPr="006D45A1">
        <w:rPr>
          <w:color w:val="303030"/>
        </w:rPr>
        <w:t>Isra Bhatty’s</w:t>
      </w:r>
      <w:r w:rsidR="00764488" w:rsidRPr="006D45A1">
        <w:rPr>
          <w:color w:val="303030"/>
        </w:rPr>
        <w:t xml:space="preserve">. </w:t>
      </w:r>
      <w:r w:rsidR="00C1589A" w:rsidRPr="006D45A1">
        <w:rPr>
          <w:color w:val="303030"/>
        </w:rPr>
        <w:t xml:space="preserve">She would eliminate individually determined restitution orders in favor of sole reliance on a victim reimbursement fund that would provide full reimbursement to victims regardless of their participation in the justice </w:t>
      </w:r>
      <w:r w:rsidR="00C1589A" w:rsidRPr="006D45A1">
        <w:rPr>
          <w:color w:val="303030"/>
        </w:rPr>
        <w:lastRenderedPageBreak/>
        <w:t xml:space="preserve">system, funded by assessments against all convicted offenders. Her scheme </w:t>
      </w:r>
      <w:r w:rsidR="002557C9" w:rsidRPr="006D45A1">
        <w:rPr>
          <w:color w:val="303030"/>
        </w:rPr>
        <w:t>employs</w:t>
      </w:r>
      <w:r w:rsidR="00C1589A" w:rsidRPr="006D45A1">
        <w:rPr>
          <w:color w:val="303030"/>
        </w:rPr>
        <w:t xml:space="preserve"> </w:t>
      </w:r>
      <w:r w:rsidR="002557C9" w:rsidRPr="006D45A1">
        <w:rPr>
          <w:color w:val="303030"/>
        </w:rPr>
        <w:t>baseline</w:t>
      </w:r>
      <w:r w:rsidR="00C1589A" w:rsidRPr="006D45A1">
        <w:rPr>
          <w:color w:val="303030"/>
        </w:rPr>
        <w:t xml:space="preserve"> amounts</w:t>
      </w:r>
      <w:r w:rsidR="002557C9" w:rsidRPr="006D45A1">
        <w:rPr>
          <w:color w:val="303030"/>
        </w:rPr>
        <w:t xml:space="preserve"> of a few thousand dollars</w:t>
      </w:r>
      <w:r w:rsidR="00BC2977" w:rsidRPr="006D45A1">
        <w:rPr>
          <w:color w:val="303030"/>
        </w:rPr>
        <w:t xml:space="preserve"> and</w:t>
      </w:r>
      <w:r w:rsidR="00C1589A" w:rsidRPr="006D45A1">
        <w:rPr>
          <w:color w:val="303030"/>
        </w:rPr>
        <w:t xml:space="preserve"> specified enhancement factors </w:t>
      </w:r>
      <w:r w:rsidR="00BC2977" w:rsidRPr="006D45A1">
        <w:rPr>
          <w:color w:val="303030"/>
        </w:rPr>
        <w:t>consisting</w:t>
      </w:r>
      <w:r w:rsidR="00C1589A" w:rsidRPr="006D45A1">
        <w:rPr>
          <w:color w:val="303030"/>
        </w:rPr>
        <w:t xml:space="preserve"> of multipliers reflecting inten</w:t>
      </w:r>
      <w:r w:rsidR="00BC2977" w:rsidRPr="006D45A1">
        <w:rPr>
          <w:color w:val="303030"/>
        </w:rPr>
        <w:t>t</w:t>
      </w:r>
      <w:r w:rsidR="00C1589A" w:rsidRPr="006D45A1">
        <w:rPr>
          <w:color w:val="303030"/>
        </w:rPr>
        <w:t>ion, distribution method and</w:t>
      </w:r>
      <w:r w:rsidR="00BC2977" w:rsidRPr="006D45A1">
        <w:rPr>
          <w:color w:val="303030"/>
        </w:rPr>
        <w:t>,</w:t>
      </w:r>
      <w:r w:rsidR="00C1589A" w:rsidRPr="006D45A1">
        <w:rPr>
          <w:color w:val="303030"/>
        </w:rPr>
        <w:t xml:space="preserve"> for producers only</w:t>
      </w:r>
      <w:r w:rsidR="00BC2977" w:rsidRPr="006D45A1">
        <w:rPr>
          <w:color w:val="303030"/>
        </w:rPr>
        <w:t>,</w:t>
      </w:r>
      <w:r w:rsidR="00C1589A" w:rsidRPr="006D45A1">
        <w:rPr>
          <w:color w:val="303030"/>
        </w:rPr>
        <w:t xml:space="preserve"> </w:t>
      </w:r>
      <w:r w:rsidR="00C1589A" w:rsidRPr="006D45A1">
        <w:rPr>
          <w:bCs/>
          <w:color w:val="303030"/>
        </w:rPr>
        <w:t>estimates of known possessors.</w:t>
      </w:r>
      <w:r w:rsidR="00C1589A" w:rsidRPr="006D45A1">
        <w:rPr>
          <w:rStyle w:val="FootnoteReference"/>
          <w:bCs/>
          <w:color w:val="303030"/>
          <w:sz w:val="24"/>
        </w:rPr>
        <w:footnoteReference w:id="221"/>
      </w:r>
      <w:r w:rsidR="00764488" w:rsidRPr="006D45A1">
        <w:rPr>
          <w:color w:val="303030"/>
        </w:rPr>
        <w:t xml:space="preserve"> </w:t>
      </w:r>
      <w:r w:rsidR="00764488" w:rsidRPr="006D45A1">
        <w:rPr>
          <w:bCs/>
          <w:color w:val="303030"/>
        </w:rPr>
        <w:t>Our approach</w:t>
      </w:r>
      <w:r w:rsidR="00822F3C" w:rsidRPr="006D45A1">
        <w:rPr>
          <w:bCs/>
          <w:color w:val="303030"/>
        </w:rPr>
        <w:t>, similarly aimed at providing guidance for non-arbitrary</w:t>
      </w:r>
      <w:r w:rsidR="00BD061B" w:rsidRPr="006D45A1">
        <w:rPr>
          <w:bCs/>
          <w:color w:val="303030"/>
        </w:rPr>
        <w:t>, case-specific</w:t>
      </w:r>
      <w:r w:rsidR="00822F3C" w:rsidRPr="006D45A1">
        <w:rPr>
          <w:bCs/>
          <w:color w:val="303030"/>
        </w:rPr>
        <w:t xml:space="preserve"> results,</w:t>
      </w:r>
      <w:r w:rsidR="00764488" w:rsidRPr="006D45A1">
        <w:rPr>
          <w:bCs/>
          <w:color w:val="303030"/>
        </w:rPr>
        <w:t xml:space="preserve"> is based on different factors</w:t>
      </w:r>
      <w:r w:rsidR="002557C9" w:rsidRPr="006D45A1">
        <w:rPr>
          <w:bCs/>
          <w:color w:val="303030"/>
        </w:rPr>
        <w:t xml:space="preserve">, which focus on </w:t>
      </w:r>
      <w:r w:rsidR="00822F3C" w:rsidRPr="006D45A1">
        <w:rPr>
          <w:bCs/>
          <w:color w:val="303030"/>
        </w:rPr>
        <w:t xml:space="preserve">a proper understanding of </w:t>
      </w:r>
      <w:r w:rsidR="002557C9" w:rsidRPr="006D45A1">
        <w:rPr>
          <w:bCs/>
          <w:color w:val="303030"/>
        </w:rPr>
        <w:t xml:space="preserve">the </w:t>
      </w:r>
      <w:r w:rsidR="00822F3C" w:rsidRPr="006D45A1">
        <w:rPr>
          <w:bCs/>
          <w:color w:val="303030"/>
        </w:rPr>
        <w:t xml:space="preserve">offender’s role in contributing to the </w:t>
      </w:r>
      <w:r w:rsidR="002557C9" w:rsidRPr="006D45A1">
        <w:rPr>
          <w:bCs/>
          <w:color w:val="303030"/>
        </w:rPr>
        <w:t>harm</w:t>
      </w:r>
      <w:r w:rsidR="00822F3C" w:rsidRPr="006D45A1">
        <w:rPr>
          <w:bCs/>
          <w:color w:val="303030"/>
        </w:rPr>
        <w:t>s</w:t>
      </w:r>
      <w:r w:rsidR="002557C9" w:rsidRPr="006D45A1">
        <w:rPr>
          <w:bCs/>
          <w:color w:val="303030"/>
        </w:rPr>
        <w:t xml:space="preserve"> suffered by the victim</w:t>
      </w:r>
      <w:r w:rsidR="00F57CBC" w:rsidRPr="006D45A1">
        <w:rPr>
          <w:bCs/>
          <w:color w:val="303030"/>
        </w:rPr>
        <w:t xml:space="preserve"> in mass sexual torts</w:t>
      </w:r>
      <w:r w:rsidR="002557C9" w:rsidRPr="006D45A1">
        <w:rPr>
          <w:bCs/>
          <w:color w:val="303030"/>
        </w:rPr>
        <w:t xml:space="preserve"> rather than </w:t>
      </w:r>
      <w:r w:rsidR="00822F3C" w:rsidRPr="006D45A1">
        <w:rPr>
          <w:bCs/>
          <w:color w:val="303030"/>
        </w:rPr>
        <w:t>Bhatti’s</w:t>
      </w:r>
      <w:r w:rsidR="002557C9" w:rsidRPr="006D45A1">
        <w:rPr>
          <w:bCs/>
          <w:color w:val="303030"/>
        </w:rPr>
        <w:t xml:space="preserve"> culpability-based factors</w:t>
      </w:r>
      <w:r w:rsidR="00764488" w:rsidRPr="006D45A1">
        <w:rPr>
          <w:bCs/>
          <w:color w:val="303030"/>
        </w:rPr>
        <w:t>,</w:t>
      </w:r>
      <w:r w:rsidR="00764488" w:rsidRPr="006D45A1">
        <w:rPr>
          <w:rStyle w:val="FootnoteReference"/>
          <w:bCs/>
          <w:color w:val="303030"/>
          <w:sz w:val="24"/>
        </w:rPr>
        <w:footnoteReference w:id="222"/>
      </w:r>
      <w:r w:rsidR="00764488" w:rsidRPr="006D45A1">
        <w:rPr>
          <w:bCs/>
          <w:color w:val="303030"/>
        </w:rPr>
        <w:t xml:space="preserve"> </w:t>
      </w:r>
      <w:r w:rsidR="00764488" w:rsidRPr="006D45A1">
        <w:rPr>
          <w:color w:val="303030"/>
        </w:rPr>
        <w:t>and is applicable</w:t>
      </w:r>
      <w:r w:rsidR="00764488" w:rsidRPr="006D45A1">
        <w:rPr>
          <w:bCs/>
          <w:color w:val="303030"/>
        </w:rPr>
        <w:t xml:space="preserve"> to restitution orders </w:t>
      </w:r>
      <w:r w:rsidR="00BC2977" w:rsidRPr="006D45A1">
        <w:rPr>
          <w:bCs/>
          <w:color w:val="303030"/>
        </w:rPr>
        <w:t xml:space="preserve">and ordinary tort actions </w:t>
      </w:r>
      <w:r w:rsidR="00764488" w:rsidRPr="006D45A1">
        <w:rPr>
          <w:bCs/>
          <w:color w:val="303030"/>
        </w:rPr>
        <w:t>as well as assessments for funding a victim reserve fund.</w:t>
      </w:r>
    </w:p>
    <w:p w14:paraId="38B03A3C" w14:textId="6391B03A" w:rsidR="007721F1" w:rsidRPr="006D45A1" w:rsidRDefault="007721F1" w:rsidP="00D2730A">
      <w:pPr>
        <w:spacing w:after="0" w:line="240" w:lineRule="auto"/>
        <w:jc w:val="both"/>
        <w:rPr>
          <w:bCs/>
          <w:lang w:val="en-GB"/>
        </w:rPr>
      </w:pPr>
    </w:p>
    <w:p w14:paraId="2BFF7A90" w14:textId="3615A539" w:rsidR="008E6E9E" w:rsidRPr="006D45A1" w:rsidRDefault="007C2463" w:rsidP="00D2730A">
      <w:pPr>
        <w:spacing w:after="0" w:line="240" w:lineRule="auto"/>
        <w:jc w:val="both"/>
        <w:rPr>
          <w:bCs/>
          <w:lang w:val="en-GB"/>
        </w:rPr>
      </w:pPr>
      <w:r w:rsidRPr="006D45A1">
        <w:rPr>
          <w:bCs/>
          <w:lang w:val="en-GB"/>
        </w:rPr>
        <w:tab/>
      </w:r>
      <w:r w:rsidR="003E2D2E" w:rsidRPr="006D45A1">
        <w:rPr>
          <w:bCs/>
          <w:lang w:val="en-GB"/>
        </w:rPr>
        <w:t xml:space="preserve">Of crucial importance is the following realization: to be acceptable, practically and theoretically, an individual assessment of </w:t>
      </w:r>
      <w:r w:rsidR="00D6417D" w:rsidRPr="006D45A1">
        <w:rPr>
          <w:bCs/>
          <w:lang w:val="en-GB"/>
        </w:rPr>
        <w:t>liability</w:t>
      </w:r>
      <w:r w:rsidR="003E2D2E" w:rsidRPr="006D45A1">
        <w:rPr>
          <w:bCs/>
          <w:lang w:val="en-GB"/>
        </w:rPr>
        <w:t xml:space="preserve"> has to be understood as a </w:t>
      </w:r>
      <w:r w:rsidR="003E2D2E" w:rsidRPr="006D45A1">
        <w:rPr>
          <w:bCs/>
          <w:i/>
          <w:iCs/>
          <w:lang w:val="en-GB"/>
        </w:rPr>
        <w:t>sui generis</w:t>
      </w:r>
      <w:r w:rsidR="003E2D2E" w:rsidRPr="006D45A1">
        <w:rPr>
          <w:bCs/>
          <w:lang w:val="en-GB"/>
        </w:rPr>
        <w:t xml:space="preserve"> rule which cannot be equated with a purely </w:t>
      </w:r>
      <w:r w:rsidR="00B452BF" w:rsidRPr="006D45A1">
        <w:rPr>
          <w:bCs/>
          <w:lang w:val="en-GB"/>
        </w:rPr>
        <w:t>proportionate</w:t>
      </w:r>
      <w:r w:rsidR="003E2D2E" w:rsidRPr="006D45A1">
        <w:rPr>
          <w:bCs/>
          <w:lang w:val="en-GB"/>
        </w:rPr>
        <w:t xml:space="preserve"> approach</w:t>
      </w:r>
      <w:r w:rsidR="00D6417D" w:rsidRPr="006D45A1">
        <w:rPr>
          <w:bCs/>
          <w:lang w:val="en-GB"/>
        </w:rPr>
        <w:t xml:space="preserve"> based on relative causal contribution</w:t>
      </w:r>
      <w:r w:rsidR="006D6A45" w:rsidRPr="006D45A1">
        <w:rPr>
          <w:bCs/>
          <w:lang w:val="en-GB"/>
        </w:rPr>
        <w:t>, as specified in</w:t>
      </w:r>
      <w:r w:rsidR="003E2D2E" w:rsidRPr="006D45A1">
        <w:rPr>
          <w:bCs/>
          <w:lang w:val="en-GB"/>
        </w:rPr>
        <w:t xml:space="preserve"> </w:t>
      </w:r>
      <w:r w:rsidR="0086089C" w:rsidRPr="006D45A1">
        <w:rPr>
          <w:bCs/>
          <w:i/>
          <w:lang w:val="en-GB"/>
        </w:rPr>
        <w:t>Paroline</w:t>
      </w:r>
      <w:r w:rsidR="00071233" w:rsidRPr="006D45A1">
        <w:rPr>
          <w:bCs/>
          <w:lang w:val="en-GB"/>
        </w:rPr>
        <w:t xml:space="preserve">. To reflect the </w:t>
      </w:r>
      <w:r w:rsidR="00D6417D" w:rsidRPr="006D45A1">
        <w:rPr>
          <w:bCs/>
          <w:lang w:val="en-GB"/>
        </w:rPr>
        <w:t xml:space="preserve">complex nature of the </w:t>
      </w:r>
      <w:r w:rsidR="00071233" w:rsidRPr="006D45A1">
        <w:rPr>
          <w:bCs/>
          <w:lang w:val="en-GB"/>
        </w:rPr>
        <w:t>overdetermined injury</w:t>
      </w:r>
      <w:r w:rsidR="00D6417D" w:rsidRPr="006D45A1">
        <w:rPr>
          <w:bCs/>
          <w:lang w:val="en-GB"/>
        </w:rPr>
        <w:t xml:space="preserve"> in situations involving mass sexual abuse</w:t>
      </w:r>
      <w:r w:rsidR="00071233" w:rsidRPr="006D45A1">
        <w:rPr>
          <w:bCs/>
          <w:lang w:val="en-GB"/>
        </w:rPr>
        <w:t xml:space="preserve">, the amount payable by each defendant has to be significantly higher than what would have to be paid by a </w:t>
      </w:r>
      <w:r w:rsidR="00B452BF" w:rsidRPr="006D45A1">
        <w:rPr>
          <w:bCs/>
          <w:lang w:val="en-GB"/>
        </w:rPr>
        <w:t>proportionate</w:t>
      </w:r>
      <w:r w:rsidR="00071233" w:rsidRPr="006D45A1">
        <w:rPr>
          <w:bCs/>
          <w:lang w:val="en-GB"/>
        </w:rPr>
        <w:t xml:space="preserve"> test dividing the overall damages by the proportion of the defendant’s </w:t>
      </w:r>
      <w:r w:rsidR="006132E0" w:rsidRPr="006D45A1">
        <w:rPr>
          <w:bCs/>
          <w:lang w:val="en-GB"/>
        </w:rPr>
        <w:t xml:space="preserve">contribution </w:t>
      </w:r>
      <w:r w:rsidR="00F4248B" w:rsidRPr="006D45A1">
        <w:rPr>
          <w:bCs/>
          <w:lang w:val="en-GB"/>
        </w:rPr>
        <w:t xml:space="preserve">to the overall </w:t>
      </w:r>
      <w:r w:rsidR="007428BF" w:rsidRPr="006D45A1">
        <w:rPr>
          <w:bCs/>
          <w:lang w:val="en-GB"/>
        </w:rPr>
        <w:t>contribution</w:t>
      </w:r>
      <w:r w:rsidR="00F4248B" w:rsidRPr="006D45A1">
        <w:rPr>
          <w:bCs/>
          <w:lang w:val="en-GB"/>
        </w:rPr>
        <w:t xml:space="preserve"> </w:t>
      </w:r>
      <w:r w:rsidR="00071233" w:rsidRPr="006D45A1">
        <w:rPr>
          <w:bCs/>
          <w:lang w:val="en-GB"/>
        </w:rPr>
        <w:t xml:space="preserve">to the </w:t>
      </w:r>
      <w:r w:rsidR="00F4248B" w:rsidRPr="006D45A1">
        <w:rPr>
          <w:bCs/>
          <w:lang w:val="en-GB"/>
        </w:rPr>
        <w:t>injury, however such contribution is measured (number of images viewed, amount paid, number of viewers</w:t>
      </w:r>
      <w:r w:rsidR="00B00004" w:rsidRPr="006D45A1">
        <w:rPr>
          <w:bCs/>
          <w:lang w:val="en-GB"/>
        </w:rPr>
        <w:t>, etc.</w:t>
      </w:r>
      <w:r w:rsidR="00F4248B" w:rsidRPr="006D45A1">
        <w:rPr>
          <w:bCs/>
          <w:lang w:val="en-GB"/>
        </w:rPr>
        <w:t>)</w:t>
      </w:r>
      <w:r w:rsidR="00071233" w:rsidRPr="006D45A1">
        <w:rPr>
          <w:bCs/>
          <w:lang w:val="en-GB"/>
        </w:rPr>
        <w:t>.</w:t>
      </w:r>
      <w:r w:rsidR="00F57FAD" w:rsidRPr="006D45A1">
        <w:rPr>
          <w:rStyle w:val="FootnoteReference"/>
          <w:bCs/>
          <w:sz w:val="24"/>
        </w:rPr>
        <w:footnoteReference w:id="223"/>
      </w:r>
      <w:r w:rsidR="00ED7B38" w:rsidRPr="006D45A1" w:rsidDel="00ED7B38">
        <w:rPr>
          <w:bCs/>
          <w:lang w:val="en-GB"/>
        </w:rPr>
        <w:t xml:space="preserve"> </w:t>
      </w:r>
    </w:p>
    <w:p w14:paraId="60D3CD03" w14:textId="77777777" w:rsidR="00ED7B38" w:rsidRPr="006D45A1" w:rsidRDefault="00ED7B38" w:rsidP="00D2730A">
      <w:pPr>
        <w:spacing w:after="0" w:line="240" w:lineRule="auto"/>
        <w:jc w:val="both"/>
        <w:rPr>
          <w:bCs/>
          <w:lang w:val="en-GB"/>
        </w:rPr>
      </w:pPr>
    </w:p>
    <w:p w14:paraId="6013F886" w14:textId="0B84BBF8" w:rsidR="00E40F81" w:rsidRPr="006D45A1" w:rsidRDefault="00E40F81" w:rsidP="00D2730A">
      <w:pPr>
        <w:spacing w:after="0" w:line="240" w:lineRule="auto"/>
        <w:jc w:val="center"/>
        <w:outlineLvl w:val="0"/>
        <w:rPr>
          <w:bCs/>
          <w:smallCaps/>
        </w:rPr>
      </w:pPr>
      <w:r w:rsidRPr="006D45A1">
        <w:rPr>
          <w:bCs/>
          <w:smallCaps/>
        </w:rPr>
        <w:t>V. Conclusion</w:t>
      </w:r>
    </w:p>
    <w:p w14:paraId="793227A2" w14:textId="77777777" w:rsidR="00E40F81" w:rsidRPr="006D45A1" w:rsidRDefault="00E40F81" w:rsidP="00D2730A">
      <w:pPr>
        <w:spacing w:after="0" w:line="240" w:lineRule="auto"/>
        <w:jc w:val="both"/>
        <w:rPr>
          <w:bCs/>
        </w:rPr>
      </w:pPr>
    </w:p>
    <w:p w14:paraId="2353E96C" w14:textId="48EE0190" w:rsidR="008965F1" w:rsidRPr="006D45A1" w:rsidRDefault="004326C4" w:rsidP="00D2730A">
      <w:pPr>
        <w:spacing w:after="0" w:line="240" w:lineRule="auto"/>
        <w:jc w:val="both"/>
        <w:rPr>
          <w:bCs/>
        </w:rPr>
      </w:pPr>
      <w:r w:rsidRPr="006D45A1">
        <w:rPr>
          <w:bCs/>
        </w:rPr>
        <w:tab/>
      </w:r>
      <w:r w:rsidR="00851D89" w:rsidRPr="006D45A1">
        <w:rPr>
          <w:bCs/>
        </w:rPr>
        <w:t>Situations involving m</w:t>
      </w:r>
      <w:r w:rsidR="00CC6C89" w:rsidRPr="006D45A1">
        <w:rPr>
          <w:bCs/>
        </w:rPr>
        <w:t xml:space="preserve">ass sexual abuse pose </w:t>
      </w:r>
      <w:r w:rsidR="000E74B0" w:rsidRPr="006D45A1">
        <w:rPr>
          <w:bCs/>
        </w:rPr>
        <w:t>se</w:t>
      </w:r>
      <w:r w:rsidR="00153E8D" w:rsidRPr="006D45A1">
        <w:rPr>
          <w:bCs/>
        </w:rPr>
        <w:t>rious</w:t>
      </w:r>
      <w:r w:rsidR="000E74B0" w:rsidRPr="006D45A1">
        <w:rPr>
          <w:bCs/>
        </w:rPr>
        <w:t xml:space="preserve"> </w:t>
      </w:r>
      <w:r w:rsidR="00CC6C89" w:rsidRPr="006D45A1">
        <w:rPr>
          <w:bCs/>
        </w:rPr>
        <w:t>challenges to courts and policymakers</w:t>
      </w:r>
      <w:r w:rsidR="00E87C99" w:rsidRPr="006D45A1">
        <w:rPr>
          <w:bCs/>
        </w:rPr>
        <w:t xml:space="preserve"> attempting to provide just compensation to the victims of such abuse along with just liability for the wrongful contributors to such abuse</w:t>
      </w:r>
      <w:r w:rsidR="00CC6C89" w:rsidRPr="006D45A1">
        <w:rPr>
          <w:bCs/>
        </w:rPr>
        <w:t xml:space="preserve">. </w:t>
      </w:r>
      <w:r w:rsidR="00851D89" w:rsidRPr="006D45A1">
        <w:rPr>
          <w:bCs/>
        </w:rPr>
        <w:t>While legislat</w:t>
      </w:r>
      <w:r w:rsidR="003145D1" w:rsidRPr="006D45A1">
        <w:rPr>
          <w:bCs/>
        </w:rPr>
        <w:t>ors</w:t>
      </w:r>
      <w:r w:rsidR="00851D89" w:rsidRPr="006D45A1">
        <w:rPr>
          <w:bCs/>
        </w:rPr>
        <w:t xml:space="preserve"> </w:t>
      </w:r>
      <w:r w:rsidR="00976911" w:rsidRPr="006D45A1">
        <w:rPr>
          <w:bCs/>
        </w:rPr>
        <w:t xml:space="preserve">can attempt </w:t>
      </w:r>
      <w:r w:rsidR="00851D89" w:rsidRPr="006D45A1">
        <w:rPr>
          <w:bCs/>
        </w:rPr>
        <w:t xml:space="preserve">to finesse those challenges by unelaborated references to </w:t>
      </w:r>
      <w:r w:rsidR="00E87C99" w:rsidRPr="006D45A1">
        <w:rPr>
          <w:bCs/>
        </w:rPr>
        <w:t xml:space="preserve">“causation” and/or </w:t>
      </w:r>
      <w:r w:rsidR="00851D89" w:rsidRPr="006D45A1">
        <w:rPr>
          <w:bCs/>
        </w:rPr>
        <w:t>“proximate</w:t>
      </w:r>
      <w:r w:rsidR="00E87C99" w:rsidRPr="006D45A1">
        <w:rPr>
          <w:bCs/>
        </w:rPr>
        <w:t xml:space="preserve"> causation</w:t>
      </w:r>
      <w:r w:rsidR="00851D89" w:rsidRPr="006D45A1">
        <w:rPr>
          <w:bCs/>
        </w:rPr>
        <w:t xml:space="preserve">” </w:t>
      </w:r>
      <w:r w:rsidR="00E87C99" w:rsidRPr="006D45A1">
        <w:rPr>
          <w:bCs/>
        </w:rPr>
        <w:t xml:space="preserve">and </w:t>
      </w:r>
      <w:r w:rsidR="00851D89" w:rsidRPr="006D45A1">
        <w:rPr>
          <w:bCs/>
        </w:rPr>
        <w:t>ambiguous</w:t>
      </w:r>
      <w:r w:rsidR="00E87C99" w:rsidRPr="006D45A1">
        <w:rPr>
          <w:bCs/>
        </w:rPr>
        <w:t xml:space="preserve"> or </w:t>
      </w:r>
      <w:r w:rsidR="00851D89" w:rsidRPr="006D45A1">
        <w:rPr>
          <w:bCs/>
        </w:rPr>
        <w:t>not-thought-out provisions on liability</w:t>
      </w:r>
      <w:r w:rsidR="003145D1" w:rsidRPr="006D45A1">
        <w:rPr>
          <w:bCs/>
        </w:rPr>
        <w:t>, the courts must try to make sense of the legislated prov</w:t>
      </w:r>
      <w:r w:rsidR="00E87C99" w:rsidRPr="006D45A1">
        <w:rPr>
          <w:bCs/>
        </w:rPr>
        <w:t>i</w:t>
      </w:r>
      <w:r w:rsidR="003145D1" w:rsidRPr="006D45A1">
        <w:rPr>
          <w:bCs/>
        </w:rPr>
        <w:t xml:space="preserve">sions in a </w:t>
      </w:r>
      <w:r w:rsidR="00153E8D" w:rsidRPr="006D45A1">
        <w:rPr>
          <w:bCs/>
        </w:rPr>
        <w:t xml:space="preserve">hopefully </w:t>
      </w:r>
      <w:r w:rsidR="003145D1" w:rsidRPr="006D45A1">
        <w:rPr>
          <w:bCs/>
        </w:rPr>
        <w:t xml:space="preserve">consistent way to determine </w:t>
      </w:r>
      <w:r w:rsidR="00153E8D" w:rsidRPr="006D45A1">
        <w:rPr>
          <w:bCs/>
        </w:rPr>
        <w:t xml:space="preserve">just individual legal liability. </w:t>
      </w:r>
      <w:r w:rsidR="00877FCB" w:rsidRPr="006D45A1">
        <w:rPr>
          <w:bCs/>
        </w:rPr>
        <w:t>T</w:t>
      </w:r>
      <w:r w:rsidR="00153E8D" w:rsidRPr="006D45A1">
        <w:rPr>
          <w:bCs/>
        </w:rPr>
        <w:t xml:space="preserve">his </w:t>
      </w:r>
      <w:r w:rsidR="00427A80" w:rsidRPr="006D45A1">
        <w:rPr>
          <w:bCs/>
        </w:rPr>
        <w:t xml:space="preserve">has been </w:t>
      </w:r>
      <w:r w:rsidR="00153E8D" w:rsidRPr="006D45A1">
        <w:rPr>
          <w:bCs/>
        </w:rPr>
        <w:t>made difficult by the c</w:t>
      </w:r>
      <w:r w:rsidR="00E81E9D" w:rsidRPr="006D45A1">
        <w:rPr>
          <w:bCs/>
        </w:rPr>
        <w:t xml:space="preserve">ourts’ </w:t>
      </w:r>
      <w:r w:rsidR="000E74B0" w:rsidRPr="006D45A1">
        <w:rPr>
          <w:bCs/>
        </w:rPr>
        <w:t>lack of understanding of the basic</w:t>
      </w:r>
      <w:r w:rsidR="00E81E9D" w:rsidRPr="006D45A1">
        <w:rPr>
          <w:bCs/>
        </w:rPr>
        <w:t xml:space="preserve"> </w:t>
      </w:r>
      <w:r w:rsidR="00CC6C89" w:rsidRPr="006D45A1">
        <w:rPr>
          <w:bCs/>
        </w:rPr>
        <w:t>causation</w:t>
      </w:r>
      <w:r w:rsidR="008E6E9E" w:rsidRPr="006D45A1">
        <w:rPr>
          <w:bCs/>
        </w:rPr>
        <w:t xml:space="preserve">, </w:t>
      </w:r>
      <w:r w:rsidR="005F7504" w:rsidRPr="006D45A1">
        <w:rPr>
          <w:bCs/>
        </w:rPr>
        <w:t>injur</w:t>
      </w:r>
      <w:r w:rsidR="00505434" w:rsidRPr="006D45A1">
        <w:rPr>
          <w:bCs/>
        </w:rPr>
        <w:t>y</w:t>
      </w:r>
      <w:r w:rsidR="000E74B0" w:rsidRPr="006D45A1">
        <w:rPr>
          <w:bCs/>
        </w:rPr>
        <w:t>, attribution of legal responsib</w:t>
      </w:r>
      <w:r w:rsidR="0022156D" w:rsidRPr="006D45A1">
        <w:rPr>
          <w:bCs/>
        </w:rPr>
        <w:t>i</w:t>
      </w:r>
      <w:r w:rsidR="000E74B0" w:rsidRPr="006D45A1">
        <w:rPr>
          <w:bCs/>
        </w:rPr>
        <w:t>lity,</w:t>
      </w:r>
      <w:r w:rsidR="00CC6C89" w:rsidRPr="006D45A1">
        <w:rPr>
          <w:bCs/>
        </w:rPr>
        <w:t xml:space="preserve"> and </w:t>
      </w:r>
      <w:r w:rsidR="008E6E9E" w:rsidRPr="006D45A1">
        <w:rPr>
          <w:bCs/>
        </w:rPr>
        <w:t xml:space="preserve">allocation of liability </w:t>
      </w:r>
      <w:r w:rsidR="00CC6C89" w:rsidRPr="006D45A1">
        <w:rPr>
          <w:bCs/>
        </w:rPr>
        <w:t>issues</w:t>
      </w:r>
      <w:r w:rsidR="00E81E9D" w:rsidRPr="006D45A1">
        <w:rPr>
          <w:bCs/>
        </w:rPr>
        <w:t xml:space="preserve"> raised by </w:t>
      </w:r>
      <w:r w:rsidR="000E74B0" w:rsidRPr="006D45A1">
        <w:rPr>
          <w:bCs/>
        </w:rPr>
        <w:t>even simple causally overdetermined situations</w:t>
      </w:r>
      <w:r w:rsidR="00505434" w:rsidRPr="006D45A1">
        <w:rPr>
          <w:bCs/>
        </w:rPr>
        <w:t>. The</w:t>
      </w:r>
      <w:r w:rsidR="00427A80" w:rsidRPr="006D45A1">
        <w:rPr>
          <w:bCs/>
        </w:rPr>
        <w:t xml:space="preserve"> lack of understanding </w:t>
      </w:r>
      <w:r w:rsidR="000E74B0" w:rsidRPr="006D45A1">
        <w:rPr>
          <w:bCs/>
        </w:rPr>
        <w:t>is especially evident and serious in the context of mass sexual abuse</w:t>
      </w:r>
      <w:r w:rsidR="00427A80" w:rsidRPr="006D45A1">
        <w:rPr>
          <w:bCs/>
        </w:rPr>
        <w:t xml:space="preserve">, as </w:t>
      </w:r>
      <w:r w:rsidR="00804BD1" w:rsidRPr="006D45A1">
        <w:rPr>
          <w:bCs/>
        </w:rPr>
        <w:t xml:space="preserve">exemplified by the </w:t>
      </w:r>
      <w:r w:rsidR="00E81E9D" w:rsidRPr="006D45A1">
        <w:rPr>
          <w:bCs/>
        </w:rPr>
        <w:t xml:space="preserve">three very different analyses presented by the </w:t>
      </w:r>
      <w:r w:rsidR="009D31DD" w:rsidRPr="006D45A1">
        <w:rPr>
          <w:bCs/>
        </w:rPr>
        <w:t xml:space="preserve">Justices </w:t>
      </w:r>
      <w:r w:rsidR="00CC6C89" w:rsidRPr="006D45A1">
        <w:rPr>
          <w:bCs/>
        </w:rPr>
        <w:t xml:space="preserve">in </w:t>
      </w:r>
      <w:r w:rsidR="00CC6C89" w:rsidRPr="006D45A1">
        <w:rPr>
          <w:bCs/>
          <w:i/>
          <w:iCs/>
        </w:rPr>
        <w:t>Paroline</w:t>
      </w:r>
      <w:r w:rsidR="00153E8D" w:rsidRPr="006D45A1">
        <w:rPr>
          <w:bCs/>
        </w:rPr>
        <w:t xml:space="preserve">. </w:t>
      </w:r>
      <w:r w:rsidR="00505434" w:rsidRPr="006D45A1">
        <w:rPr>
          <w:bCs/>
        </w:rPr>
        <w:t xml:space="preserve"> W</w:t>
      </w:r>
      <w:r w:rsidR="00804BD1" w:rsidRPr="006D45A1">
        <w:rPr>
          <w:bCs/>
        </w:rPr>
        <w:t>e have attempted to distinguish and clarify the relevant issues.</w:t>
      </w:r>
      <w:r w:rsidR="00505434" w:rsidRPr="006D45A1">
        <w:rPr>
          <w:bCs/>
        </w:rPr>
        <w:t xml:space="preserve"> We</w:t>
      </w:r>
      <w:r w:rsidR="008965F1" w:rsidRPr="006D45A1">
        <w:rPr>
          <w:bCs/>
        </w:rPr>
        <w:t xml:space="preserve"> emphasize three of them in this Conclusion.</w:t>
      </w:r>
    </w:p>
    <w:p w14:paraId="3DFDE7CF" w14:textId="77777777" w:rsidR="008965F1" w:rsidRPr="006D45A1" w:rsidRDefault="008965F1" w:rsidP="00D2730A">
      <w:pPr>
        <w:spacing w:after="0" w:line="240" w:lineRule="auto"/>
        <w:jc w:val="both"/>
        <w:rPr>
          <w:bCs/>
        </w:rPr>
      </w:pPr>
    </w:p>
    <w:p w14:paraId="308E86AF" w14:textId="168D04DC" w:rsidR="00FF2E23" w:rsidRPr="006D45A1" w:rsidRDefault="00902EF0" w:rsidP="00D2730A">
      <w:pPr>
        <w:spacing w:after="0" w:line="240" w:lineRule="auto"/>
        <w:jc w:val="both"/>
        <w:rPr>
          <w:bCs/>
        </w:rPr>
      </w:pPr>
      <w:r w:rsidRPr="006D45A1">
        <w:rPr>
          <w:bCs/>
        </w:rPr>
        <w:tab/>
      </w:r>
      <w:r w:rsidR="00804BD1" w:rsidRPr="006D45A1">
        <w:rPr>
          <w:bCs/>
        </w:rPr>
        <w:t xml:space="preserve">The </w:t>
      </w:r>
      <w:r w:rsidR="00846C08" w:rsidRPr="006D45A1">
        <w:rPr>
          <w:bCs/>
        </w:rPr>
        <w:t xml:space="preserve">first issue is the </w:t>
      </w:r>
      <w:r w:rsidR="00804BD1" w:rsidRPr="006D45A1">
        <w:rPr>
          <w:bCs/>
        </w:rPr>
        <w:t>failure of the courts and most academics, especially in criminal law, to understand the co</w:t>
      </w:r>
      <w:r w:rsidR="0034013F" w:rsidRPr="006D45A1">
        <w:rPr>
          <w:bCs/>
        </w:rPr>
        <w:t xml:space="preserve">ncept of </w:t>
      </w:r>
      <w:r w:rsidR="007554DC" w:rsidRPr="006D45A1">
        <w:rPr>
          <w:bCs/>
        </w:rPr>
        <w:t xml:space="preserve">actual </w:t>
      </w:r>
      <w:r w:rsidR="0034013F" w:rsidRPr="006D45A1">
        <w:rPr>
          <w:bCs/>
        </w:rPr>
        <w:t>causation</w:t>
      </w:r>
      <w:r w:rsidR="00804BD1" w:rsidRPr="006D45A1">
        <w:rPr>
          <w:bCs/>
        </w:rPr>
        <w:t xml:space="preserve"> in its </w:t>
      </w:r>
      <w:r w:rsidR="0034013F" w:rsidRPr="006D45A1">
        <w:rPr>
          <w:bCs/>
        </w:rPr>
        <w:t>basic</w:t>
      </w:r>
      <w:r w:rsidR="00804BD1" w:rsidRPr="006D45A1">
        <w:rPr>
          <w:bCs/>
        </w:rPr>
        <w:t xml:space="preserve"> </w:t>
      </w:r>
      <w:r w:rsidR="007554DC" w:rsidRPr="006D45A1">
        <w:rPr>
          <w:bCs/>
        </w:rPr>
        <w:t>laws-of-nature</w:t>
      </w:r>
      <w:r w:rsidR="00804BD1" w:rsidRPr="006D45A1">
        <w:rPr>
          <w:bCs/>
        </w:rPr>
        <w:t xml:space="preserve"> sense. The test </w:t>
      </w:r>
      <w:r w:rsidR="0022156D" w:rsidRPr="006D45A1">
        <w:rPr>
          <w:bCs/>
        </w:rPr>
        <w:t xml:space="preserve">of </w:t>
      </w:r>
      <w:r w:rsidR="007554DC" w:rsidRPr="006D45A1">
        <w:rPr>
          <w:bCs/>
        </w:rPr>
        <w:t xml:space="preserve">actual </w:t>
      </w:r>
      <w:r w:rsidR="0022156D" w:rsidRPr="006D45A1">
        <w:rPr>
          <w:bCs/>
        </w:rPr>
        <w:t xml:space="preserve">causation traditionally </w:t>
      </w:r>
      <w:r w:rsidR="0012059D" w:rsidRPr="006D45A1">
        <w:rPr>
          <w:bCs/>
        </w:rPr>
        <w:t xml:space="preserve">taught in law schools and </w:t>
      </w:r>
      <w:r w:rsidR="0022156D" w:rsidRPr="006D45A1">
        <w:rPr>
          <w:bCs/>
        </w:rPr>
        <w:t>employed by the courts</w:t>
      </w:r>
      <w:r w:rsidR="0034013F" w:rsidRPr="006D45A1">
        <w:rPr>
          <w:bCs/>
        </w:rPr>
        <w:t xml:space="preserve">, </w:t>
      </w:r>
      <w:r w:rsidR="00761410" w:rsidRPr="006D45A1">
        <w:rPr>
          <w:bCs/>
        </w:rPr>
        <w:t xml:space="preserve">which was relied upon by </w:t>
      </w:r>
      <w:r w:rsidR="007554DC" w:rsidRPr="006D45A1">
        <w:rPr>
          <w:bCs/>
        </w:rPr>
        <w:t>the Court</w:t>
      </w:r>
      <w:r w:rsidR="00DF126E" w:rsidRPr="006D45A1">
        <w:rPr>
          <w:bCs/>
        </w:rPr>
        <w:t xml:space="preserve"> </w:t>
      </w:r>
      <w:r w:rsidR="007554DC" w:rsidRPr="006D45A1">
        <w:rPr>
          <w:bCs/>
        </w:rPr>
        <w:t xml:space="preserve">in </w:t>
      </w:r>
      <w:r w:rsidR="007554DC" w:rsidRPr="006D45A1">
        <w:rPr>
          <w:bCs/>
          <w:i/>
        </w:rPr>
        <w:t>Burrage</w:t>
      </w:r>
      <w:r w:rsidR="007554DC" w:rsidRPr="006D45A1">
        <w:rPr>
          <w:bCs/>
        </w:rPr>
        <w:t xml:space="preserve"> and by </w:t>
      </w:r>
      <w:r w:rsidR="00761410" w:rsidRPr="006D45A1">
        <w:rPr>
          <w:bCs/>
        </w:rPr>
        <w:t xml:space="preserve">Chief Justice Roberts </w:t>
      </w:r>
      <w:r w:rsidR="007554DC" w:rsidRPr="006D45A1">
        <w:rPr>
          <w:bCs/>
        </w:rPr>
        <w:t xml:space="preserve">in his dissenting opinion in </w:t>
      </w:r>
      <w:r w:rsidR="007554DC" w:rsidRPr="006D45A1">
        <w:rPr>
          <w:bCs/>
          <w:i/>
        </w:rPr>
        <w:t>Paroline</w:t>
      </w:r>
      <w:r w:rsidR="00761410" w:rsidRPr="006D45A1">
        <w:rPr>
          <w:bCs/>
        </w:rPr>
        <w:t xml:space="preserve">, </w:t>
      </w:r>
      <w:r w:rsidR="0022156D" w:rsidRPr="006D45A1">
        <w:rPr>
          <w:bCs/>
        </w:rPr>
        <w:t xml:space="preserve">requires for a condition to be a cause that it was a necessary </w:t>
      </w:r>
      <w:r w:rsidR="00624AB2" w:rsidRPr="006D45A1">
        <w:rPr>
          <w:bCs/>
        </w:rPr>
        <w:t>(“</w:t>
      </w:r>
      <w:r w:rsidR="0022156D" w:rsidRPr="006D45A1">
        <w:rPr>
          <w:bCs/>
        </w:rPr>
        <w:t>but for”) condition for the occurrence of the result</w:t>
      </w:r>
      <w:r w:rsidR="00DF126E" w:rsidRPr="006D45A1">
        <w:rPr>
          <w:bCs/>
        </w:rPr>
        <w:t>. (Chief Justice Roberts additionally argue</w:t>
      </w:r>
      <w:r w:rsidR="00877FCB" w:rsidRPr="006D45A1">
        <w:rPr>
          <w:bCs/>
        </w:rPr>
        <w:t>d</w:t>
      </w:r>
      <w:r w:rsidR="00761410" w:rsidRPr="006D45A1">
        <w:rPr>
          <w:bCs/>
        </w:rPr>
        <w:t xml:space="preserve"> th</w:t>
      </w:r>
      <w:r w:rsidR="00DF126E" w:rsidRPr="006D45A1">
        <w:rPr>
          <w:bCs/>
        </w:rPr>
        <w:t>at it must be th</w:t>
      </w:r>
      <w:r w:rsidR="00761410" w:rsidRPr="006D45A1">
        <w:rPr>
          <w:bCs/>
        </w:rPr>
        <w:t>e sole cause</w:t>
      </w:r>
      <w:r w:rsidR="0012059D" w:rsidRPr="006D45A1">
        <w:rPr>
          <w:bCs/>
        </w:rPr>
        <w:t>, which is never true.</w:t>
      </w:r>
      <w:r w:rsidR="00761410" w:rsidRPr="006D45A1">
        <w:rPr>
          <w:bCs/>
        </w:rPr>
        <w:t>)</w:t>
      </w:r>
      <w:r w:rsidR="0022156D" w:rsidRPr="006D45A1">
        <w:rPr>
          <w:bCs/>
        </w:rPr>
        <w:t xml:space="preserve"> However, th</w:t>
      </w:r>
      <w:r w:rsidR="00DF126E" w:rsidRPr="006D45A1">
        <w:rPr>
          <w:bCs/>
        </w:rPr>
        <w:t>e but-for</w:t>
      </w:r>
      <w:r w:rsidR="0022156D" w:rsidRPr="006D45A1">
        <w:rPr>
          <w:bCs/>
        </w:rPr>
        <w:t xml:space="preserve"> test, as well as its usual legal alternatives (</w:t>
      </w:r>
      <w:r w:rsidR="00607C7D" w:rsidRPr="006D45A1">
        <w:rPr>
          <w:bCs/>
        </w:rPr>
        <w:t>the</w:t>
      </w:r>
      <w:r w:rsidR="0022156D" w:rsidRPr="006D45A1">
        <w:rPr>
          <w:bCs/>
        </w:rPr>
        <w:t xml:space="preserve"> “independently sufficient condition</w:t>
      </w:r>
      <w:r w:rsidR="00E367F5" w:rsidRPr="006D45A1">
        <w:rPr>
          <w:bCs/>
        </w:rPr>
        <w:t>”</w:t>
      </w:r>
      <w:r w:rsidR="0022156D" w:rsidRPr="006D45A1">
        <w:rPr>
          <w:bCs/>
        </w:rPr>
        <w:t xml:space="preserve"> or “sub</w:t>
      </w:r>
      <w:r w:rsidR="00877FCB" w:rsidRPr="006D45A1">
        <w:rPr>
          <w:bCs/>
        </w:rPr>
        <w:t>s</w:t>
      </w:r>
      <w:r w:rsidR="0022156D" w:rsidRPr="006D45A1">
        <w:rPr>
          <w:bCs/>
        </w:rPr>
        <w:t>tantial/material</w:t>
      </w:r>
      <w:r w:rsidR="009D31DD" w:rsidRPr="006D45A1">
        <w:rPr>
          <w:bCs/>
        </w:rPr>
        <w:t xml:space="preserve"> </w:t>
      </w:r>
      <w:r w:rsidR="0022156D" w:rsidRPr="006D45A1">
        <w:rPr>
          <w:bCs/>
        </w:rPr>
        <w:t>factor”</w:t>
      </w:r>
      <w:r w:rsidR="00607C7D" w:rsidRPr="006D45A1">
        <w:rPr>
          <w:bCs/>
        </w:rPr>
        <w:t xml:space="preserve"> tests</w:t>
      </w:r>
      <w:r w:rsidR="0022156D" w:rsidRPr="006D45A1">
        <w:rPr>
          <w:bCs/>
        </w:rPr>
        <w:t xml:space="preserve">) </w:t>
      </w:r>
      <w:r w:rsidR="00877FCB" w:rsidRPr="006D45A1">
        <w:rPr>
          <w:bCs/>
        </w:rPr>
        <w:t>all</w:t>
      </w:r>
      <w:r w:rsidR="009D31DD" w:rsidRPr="006D45A1">
        <w:rPr>
          <w:bCs/>
        </w:rPr>
        <w:t xml:space="preserve"> fail w</w:t>
      </w:r>
      <w:r w:rsidR="0022156D" w:rsidRPr="006D45A1">
        <w:rPr>
          <w:bCs/>
        </w:rPr>
        <w:t>hen there is overdetermined causation</w:t>
      </w:r>
      <w:r w:rsidR="00607C7D" w:rsidRPr="006D45A1">
        <w:rPr>
          <w:bCs/>
        </w:rPr>
        <w:t xml:space="preserve">, </w:t>
      </w:r>
      <w:r w:rsidR="00607C7D" w:rsidRPr="006D45A1">
        <w:rPr>
          <w:bCs/>
        </w:rPr>
        <w:lastRenderedPageBreak/>
        <w:t xml:space="preserve">most obviously with respect to conditions which were neither necessary nor independently sufficient, as is the case for all but a few of the hundreds or thousands of </w:t>
      </w:r>
      <w:r w:rsidR="00643FDD" w:rsidRPr="006D45A1">
        <w:rPr>
          <w:bCs/>
        </w:rPr>
        <w:t xml:space="preserve">offenders </w:t>
      </w:r>
      <w:r w:rsidR="00607C7D" w:rsidRPr="006D45A1">
        <w:rPr>
          <w:bCs/>
        </w:rPr>
        <w:t xml:space="preserve">contributing </w:t>
      </w:r>
      <w:r w:rsidR="00643FDD" w:rsidRPr="006D45A1">
        <w:rPr>
          <w:bCs/>
        </w:rPr>
        <w:t>to each victim’s injuries</w:t>
      </w:r>
      <w:r w:rsidR="00607C7D" w:rsidRPr="006D45A1">
        <w:rPr>
          <w:bCs/>
        </w:rPr>
        <w:t xml:space="preserve"> in situations involving mass sexual abuse</w:t>
      </w:r>
      <w:r w:rsidR="0022156D" w:rsidRPr="006D45A1">
        <w:rPr>
          <w:bCs/>
        </w:rPr>
        <w:t>.</w:t>
      </w:r>
      <w:r w:rsidR="00804BD1" w:rsidRPr="006D45A1">
        <w:rPr>
          <w:bCs/>
        </w:rPr>
        <w:t xml:space="preserve"> </w:t>
      </w:r>
      <w:r w:rsidR="005F7504" w:rsidRPr="006D45A1">
        <w:rPr>
          <w:bCs/>
        </w:rPr>
        <w:t xml:space="preserve">To correctly identify causes in overdetermined causation situations, one needs to employ the NESS (necessary element of a sufficient set) criterion. The </w:t>
      </w:r>
      <w:r w:rsidR="00877FCB" w:rsidRPr="006D45A1">
        <w:rPr>
          <w:bCs/>
        </w:rPr>
        <w:t>Court</w:t>
      </w:r>
      <w:r w:rsidR="00761410" w:rsidRPr="006D45A1">
        <w:rPr>
          <w:bCs/>
        </w:rPr>
        <w:t xml:space="preserve"> in </w:t>
      </w:r>
      <w:r w:rsidR="00761410" w:rsidRPr="006D45A1">
        <w:rPr>
          <w:bCs/>
          <w:i/>
        </w:rPr>
        <w:t>Paroline</w:t>
      </w:r>
      <w:r w:rsidR="00761410" w:rsidRPr="006D45A1">
        <w:rPr>
          <w:bCs/>
        </w:rPr>
        <w:t xml:space="preserve"> </w:t>
      </w:r>
      <w:r w:rsidR="005F7504" w:rsidRPr="006D45A1">
        <w:rPr>
          <w:bCs/>
        </w:rPr>
        <w:t xml:space="preserve">for the first time </w:t>
      </w:r>
      <w:r w:rsidR="00D249E3" w:rsidRPr="006D45A1">
        <w:rPr>
          <w:bCs/>
        </w:rPr>
        <w:t>considered</w:t>
      </w:r>
      <w:r w:rsidR="005F7504" w:rsidRPr="006D45A1">
        <w:rPr>
          <w:bCs/>
        </w:rPr>
        <w:t xml:space="preserve"> th</w:t>
      </w:r>
      <w:r w:rsidR="00D249E3" w:rsidRPr="006D45A1">
        <w:rPr>
          <w:bCs/>
        </w:rPr>
        <w:t>e NESS</w:t>
      </w:r>
      <w:r w:rsidR="005F7504" w:rsidRPr="006D45A1">
        <w:rPr>
          <w:bCs/>
        </w:rPr>
        <w:t xml:space="preserve"> criterion and applied it to support a finding of causation</w:t>
      </w:r>
      <w:r w:rsidR="00FF2E23" w:rsidRPr="006D45A1">
        <w:rPr>
          <w:bCs/>
        </w:rPr>
        <w:t xml:space="preserve"> by Paroline. However, </w:t>
      </w:r>
      <w:r w:rsidR="00877FCB" w:rsidRPr="006D45A1">
        <w:rPr>
          <w:bCs/>
        </w:rPr>
        <w:t xml:space="preserve">all of the Justices (and the lawyers involved in the case) </w:t>
      </w:r>
      <w:r w:rsidR="00FF2E23" w:rsidRPr="006D45A1">
        <w:rPr>
          <w:bCs/>
        </w:rPr>
        <w:t>failed to distinguish it from the deficient “aggregate but-for</w:t>
      </w:r>
      <w:r w:rsidR="00E367F5" w:rsidRPr="006D45A1">
        <w:rPr>
          <w:bCs/>
        </w:rPr>
        <w:t xml:space="preserve">” </w:t>
      </w:r>
      <w:r w:rsidR="00761410" w:rsidRPr="006D45A1">
        <w:rPr>
          <w:bCs/>
        </w:rPr>
        <w:t>test</w:t>
      </w:r>
      <w:r w:rsidR="00902751" w:rsidRPr="006D45A1">
        <w:rPr>
          <w:bCs/>
        </w:rPr>
        <w:t>,</w:t>
      </w:r>
      <w:r w:rsidR="00761410" w:rsidRPr="006D45A1">
        <w:rPr>
          <w:bCs/>
        </w:rPr>
        <w:t xml:space="preserve"> </w:t>
      </w:r>
      <w:r w:rsidR="00FF2E23" w:rsidRPr="006D45A1">
        <w:rPr>
          <w:bCs/>
        </w:rPr>
        <w:t>and</w:t>
      </w:r>
      <w:r w:rsidR="00761410" w:rsidRPr="006D45A1">
        <w:rPr>
          <w:bCs/>
        </w:rPr>
        <w:t xml:space="preserve"> the </w:t>
      </w:r>
      <w:r w:rsidR="00643FDD" w:rsidRPr="006D45A1">
        <w:rPr>
          <w:bCs/>
        </w:rPr>
        <w:t>Court</w:t>
      </w:r>
      <w:r w:rsidR="00FF2E23" w:rsidRPr="006D45A1">
        <w:rPr>
          <w:bCs/>
        </w:rPr>
        <w:t xml:space="preserve"> </w:t>
      </w:r>
      <w:r w:rsidR="00643FDD" w:rsidRPr="006D45A1">
        <w:rPr>
          <w:bCs/>
        </w:rPr>
        <w:t xml:space="preserve">described both tests as “legal fictions” </w:t>
      </w:r>
      <w:r w:rsidR="00902751" w:rsidRPr="006D45A1">
        <w:rPr>
          <w:bCs/>
        </w:rPr>
        <w:t xml:space="preserve">to avoid the statutorily mandated full </w:t>
      </w:r>
      <w:r w:rsidR="00D249E3" w:rsidRPr="006D45A1">
        <w:rPr>
          <w:bCs/>
        </w:rPr>
        <w:t xml:space="preserve">compensation in </w:t>
      </w:r>
      <w:r w:rsidR="00503A85" w:rsidRPr="006D45A1">
        <w:rPr>
          <w:bCs/>
        </w:rPr>
        <w:t>each</w:t>
      </w:r>
      <w:r w:rsidR="00D249E3" w:rsidRPr="006D45A1">
        <w:rPr>
          <w:bCs/>
        </w:rPr>
        <w:t xml:space="preserve"> restitution order</w:t>
      </w:r>
      <w:r w:rsidR="00643FDD" w:rsidRPr="006D45A1">
        <w:rPr>
          <w:bCs/>
        </w:rPr>
        <w:t>.</w:t>
      </w:r>
      <w:r w:rsidR="00FF2E23" w:rsidRPr="006D45A1">
        <w:rPr>
          <w:bCs/>
        </w:rPr>
        <w:t xml:space="preserve"> The NESS criterion, properly understood, r</w:t>
      </w:r>
      <w:r w:rsidR="00E367F5" w:rsidRPr="006D45A1">
        <w:rPr>
          <w:bCs/>
        </w:rPr>
        <w:t>a</w:t>
      </w:r>
      <w:r w:rsidR="00FF2E23" w:rsidRPr="006D45A1">
        <w:rPr>
          <w:bCs/>
        </w:rPr>
        <w:t xml:space="preserve">ther than being a legal fiction, </w:t>
      </w:r>
      <w:r w:rsidR="00902751" w:rsidRPr="006D45A1">
        <w:rPr>
          <w:bCs/>
        </w:rPr>
        <w:t xml:space="preserve">captures the meaning of causation </w:t>
      </w:r>
      <w:r w:rsidR="00D249E3" w:rsidRPr="006D45A1">
        <w:rPr>
          <w:bCs/>
        </w:rPr>
        <w:t xml:space="preserve">in its basic laws-of-nature sense </w:t>
      </w:r>
      <w:r w:rsidR="00902751" w:rsidRPr="006D45A1">
        <w:rPr>
          <w:bCs/>
        </w:rPr>
        <w:t xml:space="preserve">and </w:t>
      </w:r>
      <w:r w:rsidR="00D249E3" w:rsidRPr="006D45A1">
        <w:rPr>
          <w:bCs/>
        </w:rPr>
        <w:t xml:space="preserve">thus </w:t>
      </w:r>
      <w:r w:rsidR="00902751" w:rsidRPr="006D45A1">
        <w:rPr>
          <w:bCs/>
        </w:rPr>
        <w:t xml:space="preserve">enables proper identification of </w:t>
      </w:r>
      <w:r w:rsidR="00D249E3" w:rsidRPr="006D45A1">
        <w:rPr>
          <w:bCs/>
        </w:rPr>
        <w:t xml:space="preserve">actual </w:t>
      </w:r>
      <w:r w:rsidR="00902751" w:rsidRPr="006D45A1">
        <w:rPr>
          <w:bCs/>
        </w:rPr>
        <w:t>causes in all situations. The but-for and independently sufficient condition tests are mere corollaries of the NESS criterion, which work only in some situations and depend for their proper application on the analysis specified by the NESS criterion.</w:t>
      </w:r>
    </w:p>
    <w:p w14:paraId="04407187" w14:textId="77777777" w:rsidR="00FF2E23" w:rsidRPr="006D45A1" w:rsidRDefault="00FF2E23" w:rsidP="00D2730A">
      <w:pPr>
        <w:spacing w:after="0" w:line="240" w:lineRule="auto"/>
        <w:jc w:val="both"/>
        <w:rPr>
          <w:bCs/>
        </w:rPr>
      </w:pPr>
    </w:p>
    <w:p w14:paraId="045B8C56" w14:textId="276DB38D" w:rsidR="004E7137" w:rsidRPr="006D45A1" w:rsidRDefault="00902EF0" w:rsidP="00D2730A">
      <w:pPr>
        <w:spacing w:after="0" w:line="240" w:lineRule="auto"/>
        <w:jc w:val="both"/>
        <w:rPr>
          <w:bCs/>
        </w:rPr>
      </w:pPr>
      <w:r w:rsidRPr="006D45A1">
        <w:rPr>
          <w:bCs/>
        </w:rPr>
        <w:tab/>
      </w:r>
      <w:r w:rsidR="004326C4" w:rsidRPr="006D45A1">
        <w:rPr>
          <w:bCs/>
        </w:rPr>
        <w:t>The second issue is the proper allocation of liability among the multiple legally responsible causes of an indivisible injury. The traditional rule has been “joint and several” liability of each legally responsible individual, which enables a victim to obtain full (but no more than full in the aggregate) compensation for an injury from any one or several of the legally responsible causes of that injury, who have a right to contribution from each other based on comparative legal responsibility. This traditional rule seems appropriate for those individuals, such as sex traffickers and the producers and major distributors of child pornography, whose actions were necessary</w:t>
      </w:r>
      <w:r w:rsidRPr="006D45A1">
        <w:rPr>
          <w:bCs/>
        </w:rPr>
        <w:t xml:space="preserve"> or</w:t>
      </w:r>
      <w:r w:rsidR="004326C4" w:rsidRPr="006D45A1">
        <w:rPr>
          <w:bCs/>
        </w:rPr>
        <w:t xml:space="preserve"> independently sufficient</w:t>
      </w:r>
      <w:r w:rsidRPr="006D45A1">
        <w:rPr>
          <w:bCs/>
        </w:rPr>
        <w:t xml:space="preserve"> for, or otherwise </w:t>
      </w:r>
      <w:r w:rsidR="004326C4" w:rsidRPr="006D45A1">
        <w:rPr>
          <w:bCs/>
        </w:rPr>
        <w:t>played a major causal role</w:t>
      </w:r>
      <w:r w:rsidRPr="006D45A1">
        <w:rPr>
          <w:bCs/>
        </w:rPr>
        <w:t xml:space="preserve"> in, a victim’s injury</w:t>
      </w:r>
      <w:r w:rsidR="007157B0" w:rsidRPr="006D45A1">
        <w:rPr>
          <w:bCs/>
        </w:rPr>
        <w:t xml:space="preserve">, with due consideration being given to equitable </w:t>
      </w:r>
      <w:r w:rsidR="00F85C1B" w:rsidRPr="006D45A1">
        <w:rPr>
          <w:bCs/>
        </w:rPr>
        <w:t>compensation of each of their victims</w:t>
      </w:r>
      <w:r w:rsidR="004326C4" w:rsidRPr="006D45A1">
        <w:rPr>
          <w:bCs/>
        </w:rPr>
        <w:t>.</w:t>
      </w:r>
      <w:r w:rsidR="00FC2CC8" w:rsidRPr="006D45A1">
        <w:rPr>
          <w:bCs/>
        </w:rPr>
        <w:t xml:space="preserve"> However, full individual liability for the injury, especially when the liability would be extensive, </w:t>
      </w:r>
      <w:r w:rsidR="007157B0" w:rsidRPr="006D45A1">
        <w:rPr>
          <w:bCs/>
        </w:rPr>
        <w:t>i</w:t>
      </w:r>
      <w:r w:rsidR="00FC2CC8" w:rsidRPr="006D45A1">
        <w:rPr>
          <w:bCs/>
        </w:rPr>
        <w:t xml:space="preserve">s excessive for those, such as individual viewers of child pornography or clients of victims of trafficking, whose actions were neither necessary nor independently sufficient and instead played a </w:t>
      </w:r>
      <w:r w:rsidR="00F85C1B" w:rsidRPr="006D45A1">
        <w:rPr>
          <w:bCs/>
        </w:rPr>
        <w:t>lesser</w:t>
      </w:r>
      <w:r w:rsidR="004E7137" w:rsidRPr="006D45A1">
        <w:rPr>
          <w:bCs/>
        </w:rPr>
        <w:t xml:space="preserve"> </w:t>
      </w:r>
      <w:r w:rsidR="00FC2CC8" w:rsidRPr="006D45A1">
        <w:rPr>
          <w:bCs/>
        </w:rPr>
        <w:t xml:space="preserve">role in producing a specific injury, such as the indivisible emotional distress suffered by a victim of child pornography or sex trafficking. This has been recognized by the courts in private nuisance cases and </w:t>
      </w:r>
      <w:r w:rsidR="003F426D" w:rsidRPr="006D45A1">
        <w:rPr>
          <w:bCs/>
        </w:rPr>
        <w:t xml:space="preserve">was understood by all of the Justices in </w:t>
      </w:r>
      <w:r w:rsidR="003F426D" w:rsidRPr="006D45A1">
        <w:rPr>
          <w:bCs/>
          <w:i/>
        </w:rPr>
        <w:t>Paroline</w:t>
      </w:r>
      <w:r w:rsidR="003F426D" w:rsidRPr="006D45A1">
        <w:rPr>
          <w:bCs/>
        </w:rPr>
        <w:t>.</w:t>
      </w:r>
    </w:p>
    <w:p w14:paraId="536D466A" w14:textId="77777777" w:rsidR="004E7137" w:rsidRPr="006D45A1" w:rsidRDefault="004E7137" w:rsidP="00D2730A">
      <w:pPr>
        <w:spacing w:after="0" w:line="240" w:lineRule="auto"/>
        <w:jc w:val="both"/>
        <w:rPr>
          <w:bCs/>
        </w:rPr>
      </w:pPr>
    </w:p>
    <w:p w14:paraId="11E15771" w14:textId="616DA49F" w:rsidR="004E7137" w:rsidRPr="006D45A1" w:rsidRDefault="004E7137" w:rsidP="00D2730A">
      <w:pPr>
        <w:spacing w:after="0" w:line="240" w:lineRule="auto"/>
        <w:jc w:val="both"/>
        <w:rPr>
          <w:bCs/>
          <w:lang w:val="en-GB"/>
        </w:rPr>
      </w:pPr>
      <w:r w:rsidRPr="006D45A1">
        <w:rPr>
          <w:bCs/>
        </w:rPr>
        <w:tab/>
      </w:r>
      <w:r w:rsidR="003F426D" w:rsidRPr="006D45A1">
        <w:rPr>
          <w:bCs/>
        </w:rPr>
        <w:t xml:space="preserve">Justice Sotomayor noted sections of the relevant criminal restitution provisions which, she argued, could be used to prevent excessive individual liability while still complying with the statutory mandate that each restitution order provide full compensation for those victims included in the restitution order. The Court ignored those sections and instead justified less than full individual liability by describing its finding of causation, </w:t>
      </w:r>
      <w:r w:rsidR="00450D36" w:rsidRPr="006D45A1">
        <w:rPr>
          <w:bCs/>
        </w:rPr>
        <w:t xml:space="preserve">based on </w:t>
      </w:r>
      <w:r w:rsidR="003F426D" w:rsidRPr="006D45A1">
        <w:rPr>
          <w:bCs/>
        </w:rPr>
        <w:t>the NESS criterion, as a “legal fiction.” It</w:t>
      </w:r>
      <w:r w:rsidRPr="006D45A1">
        <w:rPr>
          <w:bCs/>
        </w:rPr>
        <w:t xml:space="preserve"> </w:t>
      </w:r>
      <w:r w:rsidR="00565088" w:rsidRPr="006D45A1">
        <w:rPr>
          <w:bCs/>
        </w:rPr>
        <w:t>stated that a court “</w:t>
      </w:r>
      <w:r w:rsidRPr="006D45A1">
        <w:rPr>
          <w:bCs/>
          <w:lang w:val="en"/>
        </w:rPr>
        <w:t>should order restitution in an amount that comports with the defendant’s relative role in the causal process that underlies the victim’s general losses</w:t>
      </w:r>
      <w:r w:rsidR="00565088" w:rsidRPr="006D45A1">
        <w:rPr>
          <w:bCs/>
          <w:lang w:val="en"/>
        </w:rPr>
        <w:t>,” which, “</w:t>
      </w:r>
      <w:r w:rsidRPr="006D45A1">
        <w:rPr>
          <w:bCs/>
          <w:lang w:val="en"/>
        </w:rPr>
        <w:t>would not, however, be a token or nominal amount.</w:t>
      </w:r>
      <w:r w:rsidR="00565088" w:rsidRPr="006D45A1">
        <w:rPr>
          <w:bCs/>
          <w:lang w:val="en"/>
        </w:rPr>
        <w:t>”</w:t>
      </w:r>
      <w:r w:rsidRPr="006D45A1">
        <w:rPr>
          <w:rStyle w:val="FootnoteReference"/>
          <w:bCs/>
          <w:sz w:val="24"/>
          <w:lang w:val="en"/>
        </w:rPr>
        <w:footnoteReference w:id="224"/>
      </w:r>
      <w:r w:rsidR="00565088" w:rsidRPr="006D45A1">
        <w:rPr>
          <w:bCs/>
          <w:lang w:val="en"/>
        </w:rPr>
        <w:t xml:space="preserve"> </w:t>
      </w:r>
      <w:r w:rsidRPr="006D45A1">
        <w:rPr>
          <w:bCs/>
        </w:rPr>
        <w:t>The vague and contradictory nature of th</w:t>
      </w:r>
      <w:r w:rsidR="00565088" w:rsidRPr="006D45A1">
        <w:rPr>
          <w:bCs/>
        </w:rPr>
        <w:t>is allocation rule was repeated in the Court’s discussion of a number of subsidiary factors.</w:t>
      </w:r>
      <w:r w:rsidRPr="006D45A1">
        <w:rPr>
          <w:bCs/>
        </w:rPr>
        <w:t xml:space="preserve"> Although the Court stated that “[t]hese factors need not be converted into a rigid formula, especially if doing so would result in trivial restitution orders,”</w:t>
      </w:r>
      <w:r w:rsidRPr="006D45A1">
        <w:rPr>
          <w:bCs/>
          <w:vertAlign w:val="superscript"/>
          <w:lang w:val="en-GB"/>
        </w:rPr>
        <w:footnoteReference w:id="225"/>
      </w:r>
      <w:r w:rsidRPr="006D45A1">
        <w:rPr>
          <w:bCs/>
          <w:lang w:val="en-GB"/>
        </w:rPr>
        <w:t xml:space="preserve"> its repeated statements that a defendant’s liability should be based on </w:t>
      </w:r>
      <w:r w:rsidR="00565088" w:rsidRPr="006D45A1">
        <w:rPr>
          <w:bCs/>
          <w:lang w:val="en-GB"/>
        </w:rPr>
        <w:t>“</w:t>
      </w:r>
      <w:r w:rsidRPr="006D45A1">
        <w:rPr>
          <w:bCs/>
          <w:lang w:val="en-GB"/>
        </w:rPr>
        <w:t xml:space="preserve">its relative role in the causal process” </w:t>
      </w:r>
      <w:r w:rsidR="00450D36" w:rsidRPr="006D45A1">
        <w:rPr>
          <w:bCs/>
          <w:lang w:val="en-GB"/>
        </w:rPr>
        <w:t xml:space="preserve">and its focus on </w:t>
      </w:r>
      <w:r w:rsidR="00F85C1B" w:rsidRPr="006D45A1">
        <w:rPr>
          <w:bCs/>
          <w:lang w:val="en-GB"/>
        </w:rPr>
        <w:t xml:space="preserve">quantitative factors such as </w:t>
      </w:r>
      <w:r w:rsidR="00450D36" w:rsidRPr="006D45A1">
        <w:rPr>
          <w:bCs/>
          <w:lang w:val="en-GB"/>
        </w:rPr>
        <w:t xml:space="preserve">the total number of offenders, images possessed, etc., </w:t>
      </w:r>
      <w:r w:rsidR="00F85C1B" w:rsidRPr="006D45A1">
        <w:rPr>
          <w:bCs/>
          <w:lang w:val="en-GB"/>
        </w:rPr>
        <w:t>result in</w:t>
      </w:r>
      <w:r w:rsidRPr="006D45A1">
        <w:rPr>
          <w:bCs/>
          <w:lang w:val="en-GB"/>
        </w:rPr>
        <w:t xml:space="preserve"> a </w:t>
      </w:r>
      <w:r w:rsidRPr="006D45A1">
        <w:rPr>
          <w:bCs/>
          <w:lang w:val="en-GB"/>
        </w:rPr>
        <w:lastRenderedPageBreak/>
        <w:t>proportionate liability rule based on relative causal contribution, which, as all the Justices recognize</w:t>
      </w:r>
      <w:r w:rsidR="00450D36" w:rsidRPr="006D45A1">
        <w:rPr>
          <w:bCs/>
          <w:lang w:val="en-GB"/>
        </w:rPr>
        <w:t>d</w:t>
      </w:r>
      <w:r w:rsidRPr="006D45A1">
        <w:rPr>
          <w:bCs/>
          <w:lang w:val="en-GB"/>
        </w:rPr>
        <w:t>, would result, contrary to the Court’s qualifier, in only “token or nominal” liability.</w:t>
      </w:r>
    </w:p>
    <w:p w14:paraId="2601FE33" w14:textId="77777777" w:rsidR="004E7137" w:rsidRPr="006D45A1" w:rsidRDefault="004E7137" w:rsidP="00D2730A">
      <w:pPr>
        <w:spacing w:after="0" w:line="240" w:lineRule="auto"/>
        <w:jc w:val="both"/>
        <w:rPr>
          <w:bCs/>
        </w:rPr>
      </w:pPr>
    </w:p>
    <w:p w14:paraId="63581D5B" w14:textId="7616A49F" w:rsidR="004E7137" w:rsidRPr="006D45A1" w:rsidRDefault="004E7137" w:rsidP="00D2730A">
      <w:pPr>
        <w:spacing w:after="0" w:line="240" w:lineRule="auto"/>
        <w:jc w:val="both"/>
      </w:pPr>
      <w:r w:rsidRPr="006D45A1">
        <w:tab/>
      </w:r>
      <w:r w:rsidR="00450D36" w:rsidRPr="006D45A1">
        <w:t>M</w:t>
      </w:r>
      <w:r w:rsidRPr="006D45A1">
        <w:t xml:space="preserve">easuring a defendant’s relative contribution to </w:t>
      </w:r>
      <w:r w:rsidR="00F36648" w:rsidRPr="006D45A1">
        <w:t>a</w:t>
      </w:r>
      <w:r w:rsidRPr="006D45A1">
        <w:t xml:space="preserve"> victim’s injur</w:t>
      </w:r>
      <w:r w:rsidR="00450D36" w:rsidRPr="006D45A1">
        <w:t>y</w:t>
      </w:r>
      <w:r w:rsidRPr="006D45A1">
        <w:t xml:space="preserve"> against</w:t>
      </w:r>
      <w:r w:rsidR="004546E9" w:rsidRPr="006D45A1">
        <w:t>, e.g.,</w:t>
      </w:r>
      <w:r w:rsidRPr="006D45A1">
        <w:t xml:space="preserve"> the total number of possessors of the images of her abuse </w:t>
      </w:r>
      <w:r w:rsidR="004546E9" w:rsidRPr="006D45A1">
        <w:t xml:space="preserve">or the total number of clients </w:t>
      </w:r>
      <w:r w:rsidR="00F36648" w:rsidRPr="006D45A1">
        <w:t>she serviced as a victim of trafficking</w:t>
      </w:r>
      <w:r w:rsidR="004546E9" w:rsidRPr="006D45A1">
        <w:t>,</w:t>
      </w:r>
      <w:r w:rsidR="004F45AD" w:rsidRPr="006D45A1">
        <w:t xml:space="preserve"> or </w:t>
      </w:r>
      <w:r w:rsidR="00F36648" w:rsidRPr="006D45A1">
        <w:t xml:space="preserve">even </w:t>
      </w:r>
      <w:r w:rsidR="004F45AD" w:rsidRPr="006D45A1">
        <w:t>against any other individual</w:t>
      </w:r>
      <w:r w:rsidR="00582B7C" w:rsidRPr="006D45A1">
        <w:t xml:space="preserve"> contribut</w:t>
      </w:r>
      <w:r w:rsidR="00F36648" w:rsidRPr="006D45A1">
        <w:t>or</w:t>
      </w:r>
      <w:r w:rsidR="00582B7C" w:rsidRPr="006D45A1">
        <w:t>,</w:t>
      </w:r>
      <w:r w:rsidR="004546E9" w:rsidRPr="006D45A1">
        <w:t xml:space="preserve"> </w:t>
      </w:r>
      <w:r w:rsidRPr="006D45A1">
        <w:t xml:space="preserve">misunderstands the nature of the underlying causal relationship. </w:t>
      </w:r>
      <w:r w:rsidR="004546E9" w:rsidRPr="006D45A1">
        <w:t xml:space="preserve">Unlike the usual similar nuisance situation, in which the defendant’s contribution by itself usually would have caused no injury, a single individual’s viewing of the images of the victim’s childhood sexual abuse or a single client’s sexual interaction with a </w:t>
      </w:r>
      <w:r w:rsidR="003D499B" w:rsidRPr="006D45A1">
        <w:t>victim of trafficking</w:t>
      </w:r>
      <w:r w:rsidR="004546E9" w:rsidRPr="006D45A1">
        <w:t xml:space="preserve"> is sufficient by itself to cause </w:t>
      </w:r>
      <w:r w:rsidR="007157B0" w:rsidRPr="006D45A1">
        <w:t xml:space="preserve">the victim </w:t>
      </w:r>
      <w:r w:rsidR="004546E9" w:rsidRPr="006D45A1">
        <w:t xml:space="preserve">substantial emotional distress, as well as being a substantial dignitary injury. </w:t>
      </w:r>
      <w:r w:rsidRPr="006D45A1">
        <w:t xml:space="preserve">It is erroneous and arbitrary to treat </w:t>
      </w:r>
      <w:r w:rsidR="004546E9" w:rsidRPr="006D45A1">
        <w:t xml:space="preserve">any viewer or client </w:t>
      </w:r>
      <w:r w:rsidRPr="006D45A1">
        <w:t xml:space="preserve">as making only a </w:t>
      </w:r>
      <w:r w:rsidR="00643D7A" w:rsidRPr="006D45A1">
        <w:t xml:space="preserve">trivial or </w:t>
      </w:r>
      <w:r w:rsidR="004546E9" w:rsidRPr="006D45A1">
        <w:t xml:space="preserve">minor </w:t>
      </w:r>
      <w:r w:rsidRPr="006D45A1">
        <w:t xml:space="preserve">contribution to </w:t>
      </w:r>
      <w:r w:rsidR="004546E9" w:rsidRPr="006D45A1">
        <w:t>the victim’s</w:t>
      </w:r>
      <w:r w:rsidRPr="006D45A1">
        <w:t xml:space="preserve"> emotional trauma because he is only one of the </w:t>
      </w:r>
      <w:r w:rsidR="004546E9" w:rsidRPr="006D45A1">
        <w:t xml:space="preserve">hundreds or </w:t>
      </w:r>
      <w:r w:rsidRPr="006D45A1">
        <w:t>thousands of viewers</w:t>
      </w:r>
      <w:r w:rsidR="004546E9" w:rsidRPr="006D45A1">
        <w:t xml:space="preserve"> or clients</w:t>
      </w:r>
      <w:r w:rsidRPr="006D45A1">
        <w:t xml:space="preserve">, rather than treating him as one </w:t>
      </w:r>
      <w:r w:rsidR="00643D7A" w:rsidRPr="006D45A1">
        <w:t xml:space="preserve">whose actions alone were sufficient to cause substantial emotional distress and as one of the </w:t>
      </w:r>
      <w:r w:rsidRPr="006D45A1">
        <w:t>much more limited number sufficient to produce severe emotional distress</w:t>
      </w:r>
      <w:r w:rsidR="00643D7A" w:rsidRPr="006D45A1">
        <w:t>.</w:t>
      </w:r>
      <w:r w:rsidR="00582B7C" w:rsidRPr="006D45A1">
        <w:t xml:space="preserve"> </w:t>
      </w:r>
    </w:p>
    <w:p w14:paraId="0E9347F2" w14:textId="77777777" w:rsidR="007157B0" w:rsidRPr="006D45A1" w:rsidRDefault="007157B0" w:rsidP="00D2730A">
      <w:pPr>
        <w:spacing w:after="0" w:line="240" w:lineRule="auto"/>
        <w:jc w:val="both"/>
        <w:rPr>
          <w:bCs/>
          <w:lang w:val="en-GB"/>
        </w:rPr>
      </w:pPr>
    </w:p>
    <w:p w14:paraId="10297722" w14:textId="5EF2FD04" w:rsidR="004E7137" w:rsidRPr="006D45A1" w:rsidRDefault="004E7137" w:rsidP="00D2730A">
      <w:pPr>
        <w:spacing w:after="0" w:line="240" w:lineRule="auto"/>
        <w:jc w:val="both"/>
        <w:rPr>
          <w:bCs/>
          <w:lang w:val="en-GB"/>
        </w:rPr>
      </w:pPr>
      <w:r w:rsidRPr="006D45A1">
        <w:rPr>
          <w:bCs/>
          <w:lang w:val="en-GB"/>
        </w:rPr>
        <w:tab/>
      </w:r>
      <w:r w:rsidR="00643D7A" w:rsidRPr="006D45A1">
        <w:rPr>
          <w:bCs/>
          <w:lang w:val="en-GB"/>
        </w:rPr>
        <w:t>I</w:t>
      </w:r>
      <w:r w:rsidRPr="006D45A1">
        <w:rPr>
          <w:bCs/>
          <w:lang w:val="en-GB"/>
        </w:rPr>
        <w:t xml:space="preserve">ndividual full liability by each viewer of child pornography </w:t>
      </w:r>
      <w:r w:rsidR="003B5ADD" w:rsidRPr="006D45A1">
        <w:rPr>
          <w:bCs/>
          <w:lang w:val="en-GB"/>
        </w:rPr>
        <w:t>(</w:t>
      </w:r>
      <w:r w:rsidRPr="006D45A1">
        <w:rPr>
          <w:bCs/>
          <w:lang w:val="en-GB"/>
        </w:rPr>
        <w:t xml:space="preserve">or each knowing client of a </w:t>
      </w:r>
      <w:r w:rsidR="003D499B" w:rsidRPr="006D45A1">
        <w:rPr>
          <w:bCs/>
          <w:lang w:val="en-GB"/>
        </w:rPr>
        <w:t>victim of trafficking</w:t>
      </w:r>
      <w:r w:rsidR="003B5ADD" w:rsidRPr="006D45A1">
        <w:rPr>
          <w:bCs/>
          <w:lang w:val="en-GB"/>
        </w:rPr>
        <w:t>)</w:t>
      </w:r>
      <w:r w:rsidRPr="006D45A1">
        <w:rPr>
          <w:bCs/>
          <w:lang w:val="en-GB"/>
        </w:rPr>
        <w:t xml:space="preserve"> for the indivisible emotional injuries suffered by their victims is inappropriate considering equitable allocation of liability among the multiple contributing defendants to each victim’s injuries and, more importantly, equitable compensation of all of the victims of each defendant. </w:t>
      </w:r>
      <w:r w:rsidR="00112BEE" w:rsidRPr="006D45A1">
        <w:rPr>
          <w:bCs/>
          <w:lang w:val="en-GB"/>
        </w:rPr>
        <w:t>P</w:t>
      </w:r>
      <w:r w:rsidRPr="006D45A1">
        <w:rPr>
          <w:bCs/>
          <w:lang w:val="en-GB"/>
        </w:rPr>
        <w:t xml:space="preserve">roportionate liability based on relative causal contribution is </w:t>
      </w:r>
      <w:r w:rsidR="005653FD" w:rsidRPr="006D45A1">
        <w:rPr>
          <w:bCs/>
          <w:lang w:val="en-GB"/>
        </w:rPr>
        <w:t xml:space="preserve">also </w:t>
      </w:r>
      <w:r w:rsidRPr="006D45A1">
        <w:rPr>
          <w:bCs/>
          <w:lang w:val="en-GB"/>
        </w:rPr>
        <w:t>inapt</w:t>
      </w:r>
      <w:r w:rsidR="00112BEE" w:rsidRPr="006D45A1">
        <w:rPr>
          <w:bCs/>
          <w:lang w:val="en-GB"/>
        </w:rPr>
        <w:t>, since it would result in trivial liability and fail to adequately take account of the defendant’s actual causal role</w:t>
      </w:r>
      <w:r w:rsidRPr="006D45A1">
        <w:rPr>
          <w:bCs/>
          <w:lang w:val="en-GB"/>
        </w:rPr>
        <w:t xml:space="preserve">. We need, instead, an appropriately tailored </w:t>
      </w:r>
      <w:r w:rsidR="00112BEE" w:rsidRPr="006D45A1">
        <w:rPr>
          <w:bCs/>
          <w:lang w:val="en-GB"/>
        </w:rPr>
        <w:t xml:space="preserve">intermediate </w:t>
      </w:r>
      <w:r w:rsidRPr="006D45A1">
        <w:rPr>
          <w:bCs/>
          <w:lang w:val="en-GB"/>
        </w:rPr>
        <w:t>equitable</w:t>
      </w:r>
      <w:r w:rsidRPr="006D45A1">
        <w:rPr>
          <w:bCs/>
          <w:i/>
          <w:iCs/>
          <w:lang w:val="en-GB"/>
        </w:rPr>
        <w:t xml:space="preserve"> </w:t>
      </w:r>
      <w:r w:rsidRPr="006D45A1">
        <w:rPr>
          <w:bCs/>
          <w:iCs/>
          <w:lang w:val="en-GB"/>
        </w:rPr>
        <w:t>remedy, which we argue</w:t>
      </w:r>
      <w:r w:rsidRPr="006D45A1">
        <w:rPr>
          <w:bCs/>
          <w:lang w:val="en-GB"/>
        </w:rPr>
        <w:t xml:space="preserve"> should be either damages at large the size of which is determined based on estimation by the court of what is just and equitable in the circumstances, </w:t>
      </w:r>
      <w:r w:rsidR="008D5E67" w:rsidRPr="006D45A1">
        <w:rPr>
          <w:bCs/>
          <w:lang w:val="en-GB"/>
        </w:rPr>
        <w:t xml:space="preserve">considering the discussion in the prior paragraph, </w:t>
      </w:r>
      <w:r w:rsidRPr="006D45A1">
        <w:rPr>
          <w:bCs/>
          <w:lang w:val="en-GB"/>
        </w:rPr>
        <w:t>or a conventional (flat) award paid by each defendant at least equal to the estimated average amount paid under the first, more individualized approach.</w:t>
      </w:r>
    </w:p>
    <w:p w14:paraId="21CBFFDC" w14:textId="77777777" w:rsidR="004E7137" w:rsidRPr="006D45A1" w:rsidRDefault="004E7137" w:rsidP="00D2730A">
      <w:pPr>
        <w:spacing w:after="0" w:line="240" w:lineRule="auto"/>
        <w:jc w:val="both"/>
        <w:rPr>
          <w:bCs/>
          <w:lang w:val="en-GB"/>
        </w:rPr>
      </w:pPr>
    </w:p>
    <w:p w14:paraId="2A2370B7" w14:textId="1CEE3229" w:rsidR="004E7137" w:rsidRPr="006D45A1" w:rsidRDefault="004E7137" w:rsidP="00D2730A">
      <w:pPr>
        <w:spacing w:after="0" w:line="240" w:lineRule="auto"/>
        <w:jc w:val="both"/>
        <w:rPr>
          <w:bCs/>
          <w:lang w:val="en-GB"/>
        </w:rPr>
      </w:pPr>
      <w:r w:rsidRPr="006D45A1">
        <w:rPr>
          <w:bCs/>
          <w:lang w:val="en-GB"/>
        </w:rPr>
        <w:tab/>
        <w:t xml:space="preserve">In either case, </w:t>
      </w:r>
      <w:r w:rsidR="0037649D" w:rsidRPr="006D45A1">
        <w:rPr>
          <w:bCs/>
          <w:lang w:val="en-GB"/>
        </w:rPr>
        <w:t xml:space="preserve">in the criminal restitution context, </w:t>
      </w:r>
      <w:r w:rsidR="00503A85" w:rsidRPr="006D45A1">
        <w:rPr>
          <w:bCs/>
          <w:lang w:val="en-GB"/>
        </w:rPr>
        <w:t xml:space="preserve">every convicted offender should be subjected to </w:t>
      </w:r>
      <w:r w:rsidR="0037649D" w:rsidRPr="006D45A1">
        <w:rPr>
          <w:bCs/>
          <w:lang w:val="en-GB"/>
        </w:rPr>
        <w:t>a mandatory restitution order</w:t>
      </w:r>
      <w:r w:rsidR="00503A85" w:rsidRPr="006D45A1">
        <w:rPr>
          <w:bCs/>
          <w:lang w:val="en-GB"/>
        </w:rPr>
        <w:t xml:space="preserve"> as part of </w:t>
      </w:r>
      <w:r w:rsidR="0037649D" w:rsidRPr="006D45A1">
        <w:rPr>
          <w:bCs/>
          <w:lang w:val="en-GB"/>
        </w:rPr>
        <w:t xml:space="preserve">the Government’s </w:t>
      </w:r>
      <w:r w:rsidR="00503A85" w:rsidRPr="006D45A1">
        <w:rPr>
          <w:bCs/>
          <w:lang w:val="en-GB"/>
        </w:rPr>
        <w:t xml:space="preserve">prosecution of the offender, without any </w:t>
      </w:r>
      <w:r w:rsidR="00503A85" w:rsidRPr="006D45A1">
        <w:rPr>
          <w:bCs/>
          <w:i/>
          <w:lang w:val="en-GB"/>
        </w:rPr>
        <w:t>required</w:t>
      </w:r>
      <w:r w:rsidR="00503A85" w:rsidRPr="006D45A1">
        <w:rPr>
          <w:bCs/>
          <w:lang w:val="en-GB"/>
        </w:rPr>
        <w:t xml:space="preserve"> claim by, involvement of, or expenses paid by the victim, as is literally required now but ignored in practice by the Department of Justice</w:t>
      </w:r>
      <w:r w:rsidRPr="006D45A1">
        <w:rPr>
          <w:bCs/>
          <w:lang w:val="en-GB"/>
        </w:rPr>
        <w:t xml:space="preserve">. Liability awards that would result in more than full recovery by a specific victim </w:t>
      </w:r>
      <w:r w:rsidR="00503A85" w:rsidRPr="006D45A1">
        <w:rPr>
          <w:bCs/>
          <w:lang w:val="en-GB"/>
        </w:rPr>
        <w:t xml:space="preserve">should </w:t>
      </w:r>
      <w:r w:rsidRPr="006D45A1">
        <w:rPr>
          <w:bCs/>
          <w:lang w:val="en-GB"/>
        </w:rPr>
        <w:t>be put into a</w:t>
      </w:r>
      <w:r w:rsidR="00503A85" w:rsidRPr="006D45A1">
        <w:rPr>
          <w:bCs/>
          <w:lang w:val="en-GB"/>
        </w:rPr>
        <w:t xml:space="preserve"> legislatively established</w:t>
      </w:r>
      <w:r w:rsidRPr="006D45A1">
        <w:rPr>
          <w:bCs/>
          <w:lang w:val="en-GB"/>
        </w:rPr>
        <w:t xml:space="preserve"> fund to ensure full compensation (to the extent possible) of other victims.  The amount to be paid by a defendant to each of its victims should be set at a level which would be sufficient to compensate, in the particular case or on average, at least for the emotional distress and related pecuniary costs that would have been suffered by the victim solely as a result of the defendant’s offense</w:t>
      </w:r>
      <w:r w:rsidR="000B58AB" w:rsidRPr="006D45A1">
        <w:rPr>
          <w:bCs/>
          <w:lang w:val="en-GB"/>
        </w:rPr>
        <w:t xml:space="preserve"> or, preferably, the defendant’s offense combined with only a few other offenders’ similar offenses</w:t>
      </w:r>
      <w:r w:rsidR="005601EF" w:rsidRPr="006D45A1">
        <w:rPr>
          <w:bCs/>
          <w:lang w:val="en-GB"/>
        </w:rPr>
        <w:t xml:space="preserve">. In addition, the award needs to compensate </w:t>
      </w:r>
      <w:r w:rsidRPr="006D45A1">
        <w:rPr>
          <w:bCs/>
          <w:lang w:val="en-GB"/>
        </w:rPr>
        <w:t>for any discrete dignitary and physical losses suffered by the victim as a result of the defendant’s conduct</w:t>
      </w:r>
      <w:r w:rsidR="005601EF" w:rsidRPr="006D45A1">
        <w:rPr>
          <w:bCs/>
          <w:lang w:val="en-GB"/>
        </w:rPr>
        <w:t xml:space="preserve">. Finally, it </w:t>
      </w:r>
      <w:r w:rsidRPr="006D45A1">
        <w:rPr>
          <w:bCs/>
          <w:lang w:val="en-GB"/>
        </w:rPr>
        <w:t xml:space="preserve">also </w:t>
      </w:r>
      <w:r w:rsidR="005601EF" w:rsidRPr="006D45A1">
        <w:rPr>
          <w:bCs/>
          <w:lang w:val="en-GB"/>
        </w:rPr>
        <w:t xml:space="preserve">ought to be </w:t>
      </w:r>
      <w:r w:rsidRPr="006D45A1">
        <w:rPr>
          <w:bCs/>
          <w:lang w:val="en-GB"/>
        </w:rPr>
        <w:t xml:space="preserve">sufficient to implement, under the relevant federal statutes, the U.S. Congress’ intention to achieve full compensation for each victim, while also reflecting the usually minor role of an individual viewer/client in comparison to the relevant producer/distributors/traffickers. </w:t>
      </w:r>
    </w:p>
    <w:p w14:paraId="4081A6F6" w14:textId="171E2E66" w:rsidR="00935462" w:rsidRPr="006D45A1" w:rsidRDefault="00935462" w:rsidP="00D2730A">
      <w:pPr>
        <w:spacing w:after="0" w:line="240" w:lineRule="auto"/>
        <w:jc w:val="both"/>
        <w:rPr>
          <w:bCs/>
        </w:rPr>
      </w:pPr>
    </w:p>
    <w:p w14:paraId="28904097" w14:textId="66D1928B" w:rsidR="00753A55" w:rsidRPr="006D45A1" w:rsidRDefault="008D5E67" w:rsidP="00D2730A">
      <w:pPr>
        <w:spacing w:after="0" w:line="240" w:lineRule="auto"/>
        <w:jc w:val="both"/>
        <w:rPr>
          <w:bCs/>
        </w:rPr>
      </w:pPr>
      <w:r w:rsidRPr="006D45A1">
        <w:rPr>
          <w:bCs/>
        </w:rPr>
        <w:tab/>
      </w:r>
      <w:r w:rsidR="00A266C3" w:rsidRPr="006D45A1">
        <w:rPr>
          <w:bCs/>
        </w:rPr>
        <w:t xml:space="preserve">The third issue is the Court’s ill-considered and unwise suggestion </w:t>
      </w:r>
      <w:r w:rsidR="005653FD" w:rsidRPr="006D45A1">
        <w:rPr>
          <w:bCs/>
        </w:rPr>
        <w:t xml:space="preserve">in </w:t>
      </w:r>
      <w:r w:rsidR="005653FD" w:rsidRPr="006D45A1">
        <w:rPr>
          <w:bCs/>
          <w:i/>
        </w:rPr>
        <w:t>Paroline</w:t>
      </w:r>
      <w:r w:rsidR="005653FD" w:rsidRPr="006D45A1">
        <w:rPr>
          <w:bCs/>
        </w:rPr>
        <w:t xml:space="preserve"> </w:t>
      </w:r>
      <w:r w:rsidR="00A266C3" w:rsidRPr="006D45A1">
        <w:rPr>
          <w:bCs/>
        </w:rPr>
        <w:t xml:space="preserve">that imposing anything other than proportionate liability in the statutory criminal restitution order </w:t>
      </w:r>
      <w:r w:rsidR="00A266C3" w:rsidRPr="006D45A1">
        <w:rPr>
          <w:bCs/>
        </w:rPr>
        <w:lastRenderedPageBreak/>
        <w:t xml:space="preserve">might violate the Excessive Fines Clause in the U.S. Constitution </w:t>
      </w:r>
      <w:r w:rsidR="005653FD" w:rsidRPr="006D45A1">
        <w:rPr>
          <w:bCs/>
        </w:rPr>
        <w:t xml:space="preserve">if </w:t>
      </w:r>
      <w:r w:rsidR="00A266C3" w:rsidRPr="006D45A1">
        <w:rPr>
          <w:bCs/>
        </w:rPr>
        <w:t xml:space="preserve">the liability ordered might serve a punitive purpose, such as rehabilitation or deterrence, in addition to its admitted primary compensatory purpose. </w:t>
      </w:r>
      <w:r w:rsidR="001A0336" w:rsidRPr="006D45A1">
        <w:rPr>
          <w:bCs/>
        </w:rPr>
        <w:t>Indeed, the Court turned Congress’</w:t>
      </w:r>
      <w:r w:rsidR="00241093" w:rsidRPr="006D45A1">
        <w:rPr>
          <w:bCs/>
        </w:rPr>
        <w:t>s</w:t>
      </w:r>
      <w:r w:rsidR="001A0336" w:rsidRPr="006D45A1">
        <w:rPr>
          <w:bCs/>
        </w:rPr>
        <w:t xml:space="preserve"> intent on its head by </w:t>
      </w:r>
      <w:r w:rsidR="00B9028E" w:rsidRPr="006D45A1">
        <w:rPr>
          <w:bCs/>
          <w:lang w:val="en"/>
        </w:rPr>
        <w:t xml:space="preserve">claiming, despite Congress’s insistence that each order of restitution encompass the full amount of the victim’s losses, that “Congress has not promised victims full and swift restitution at all costs” and that the Congressional purposes underlying </w:t>
      </w:r>
      <w:r w:rsidR="00241093" w:rsidRPr="006D45A1">
        <w:rPr>
          <w:bCs/>
          <w:lang w:val="en"/>
        </w:rPr>
        <w:t>the relevant criminal restitution provisions</w:t>
      </w:r>
      <w:r w:rsidR="00B9028E" w:rsidRPr="006D45A1">
        <w:rPr>
          <w:bCs/>
          <w:lang w:val="en"/>
        </w:rPr>
        <w:t xml:space="preserve"> are better served by stretching restitution out into small amounts over decades so that “more offenders are made aware, through the concrete mechanism of restitution, of the impact of child pornography on victims.”</w:t>
      </w:r>
      <w:r w:rsidR="00B9028E" w:rsidRPr="006D45A1">
        <w:rPr>
          <w:rStyle w:val="FootnoteReference"/>
          <w:bCs/>
          <w:sz w:val="24"/>
          <w:lang w:val="en"/>
        </w:rPr>
        <w:footnoteReference w:id="226"/>
      </w:r>
      <w:r w:rsidR="00B9028E" w:rsidRPr="006D45A1">
        <w:rPr>
          <w:bCs/>
        </w:rPr>
        <w:t xml:space="preserve"> The Court’s brief arguments are</w:t>
      </w:r>
      <w:r w:rsidR="000748AB" w:rsidRPr="006D45A1">
        <w:rPr>
          <w:bCs/>
        </w:rPr>
        <w:t xml:space="preserve"> not supported by the precedents that it cites and, if taken seriously, would make all compensatory awards</w:t>
      </w:r>
      <w:r w:rsidR="00B9028E" w:rsidRPr="006D45A1">
        <w:rPr>
          <w:bCs/>
        </w:rPr>
        <w:t>, in civil as well as criminal cases,</w:t>
      </w:r>
      <w:r w:rsidR="000748AB" w:rsidRPr="006D45A1">
        <w:rPr>
          <w:bCs/>
        </w:rPr>
        <w:t xml:space="preserve"> subject to </w:t>
      </w:r>
      <w:r w:rsidR="00B9028E" w:rsidRPr="006D45A1">
        <w:rPr>
          <w:bCs/>
        </w:rPr>
        <w:t>the Constitutional restrictions on punishment</w:t>
      </w:r>
      <w:r w:rsidR="000748AB" w:rsidRPr="006D45A1">
        <w:rPr>
          <w:bCs/>
        </w:rPr>
        <w:t xml:space="preserve">. </w:t>
      </w:r>
      <w:r w:rsidR="000748AB" w:rsidRPr="006D45A1">
        <w:t xml:space="preserve">As long as the restitution order simply compensates the victim for her actual losses, without any additional extra-compensatory element added for penal purposes, it should not give rise to any </w:t>
      </w:r>
      <w:r w:rsidR="00B9028E" w:rsidRPr="006D45A1">
        <w:t>C</w:t>
      </w:r>
      <w:r w:rsidR="000748AB" w:rsidRPr="006D45A1">
        <w:t xml:space="preserve">onstitutional or other issues regarding appropriate punishment, despite the possible deterrent and perhaps rehabilitative effects of the </w:t>
      </w:r>
      <w:r w:rsidR="00B9028E" w:rsidRPr="006D45A1">
        <w:t>restitution</w:t>
      </w:r>
      <w:r w:rsidR="000748AB" w:rsidRPr="006D45A1">
        <w:t xml:space="preserve"> order.</w:t>
      </w:r>
      <w:r w:rsidR="00970408" w:rsidRPr="006D45A1" w:rsidDel="00970408">
        <w:t xml:space="preserve"> </w:t>
      </w:r>
    </w:p>
    <w:sectPr w:rsidR="00753A55" w:rsidRPr="006D45A1" w:rsidSect="004A2E98">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84473" w14:textId="77777777" w:rsidR="001E05C1" w:rsidRDefault="001E05C1" w:rsidP="006C574E">
      <w:pPr>
        <w:spacing w:after="0" w:line="240" w:lineRule="auto"/>
      </w:pPr>
      <w:r>
        <w:separator/>
      </w:r>
    </w:p>
  </w:endnote>
  <w:endnote w:type="continuationSeparator" w:id="0">
    <w:p w14:paraId="08403EB3" w14:textId="77777777" w:rsidR="001E05C1" w:rsidRDefault="001E05C1" w:rsidP="006C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Ten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70177" w14:textId="77777777" w:rsidR="001E05C1" w:rsidRDefault="001E05C1" w:rsidP="006C574E">
      <w:pPr>
        <w:spacing w:after="0" w:line="240" w:lineRule="auto"/>
      </w:pPr>
      <w:r>
        <w:separator/>
      </w:r>
    </w:p>
  </w:footnote>
  <w:footnote w:type="continuationSeparator" w:id="0">
    <w:p w14:paraId="168CE386" w14:textId="77777777" w:rsidR="001E05C1" w:rsidRDefault="001E05C1" w:rsidP="006C574E">
      <w:pPr>
        <w:spacing w:after="0" w:line="240" w:lineRule="auto"/>
      </w:pPr>
      <w:r>
        <w:continuationSeparator/>
      </w:r>
    </w:p>
  </w:footnote>
  <w:footnote w:id="1">
    <w:p w14:paraId="70690BDF" w14:textId="0EE59DB1" w:rsidR="00E75936" w:rsidRPr="00130F88" w:rsidRDefault="00E75936" w:rsidP="00130F88">
      <w:pPr>
        <w:pStyle w:val="FootNote"/>
        <w:rPr>
          <w:rFonts w:asciiTheme="majorBidi" w:hAnsiTheme="majorBidi" w:cstheme="majorBidi"/>
        </w:rPr>
      </w:pPr>
      <w:r w:rsidRPr="00130F88">
        <w:rPr>
          <w:rFonts w:asciiTheme="majorBidi" w:hAnsiTheme="majorBidi" w:cstheme="majorBidi"/>
        </w:rPr>
        <w:t>† Copyright 2018 Tsachi Keren-Paz and Richard W. Wright</w:t>
      </w:r>
      <w:r>
        <w:rPr>
          <w:rFonts w:asciiTheme="majorBidi" w:hAnsiTheme="majorBidi" w:cstheme="majorBidi"/>
        </w:rPr>
        <w:t>, either of whom may grant permission to copy.</w:t>
      </w:r>
    </w:p>
  </w:footnote>
  <w:footnote w:id="2">
    <w:p w14:paraId="08F965B9" w14:textId="3F53C6A1" w:rsidR="00E75936" w:rsidRPr="001D2B8A" w:rsidRDefault="00E75936" w:rsidP="00130F88">
      <w:pPr>
        <w:pStyle w:val="FootNote"/>
        <w:rPr>
          <w:rFonts w:asciiTheme="majorBidi" w:hAnsiTheme="majorBidi" w:cstheme="majorBidi"/>
        </w:rPr>
      </w:pPr>
      <w:r w:rsidRPr="00130F88">
        <w:rPr>
          <w:rFonts w:asciiTheme="majorBidi" w:hAnsiTheme="majorBidi" w:cstheme="majorBidi"/>
        </w:rPr>
        <w:t xml:space="preserve">* Professor of Private Law, Keele University. </w:t>
      </w:r>
      <w:r w:rsidRPr="00987A6D">
        <w:rPr>
          <w:rFonts w:asciiTheme="majorBidi" w:hAnsiTheme="majorBidi" w:cstheme="majorBidi"/>
        </w:rPr>
        <w:t xml:space="preserve">This Article was written with the support </w:t>
      </w:r>
      <w:r w:rsidRPr="001D2B8A">
        <w:rPr>
          <w:rFonts w:asciiTheme="majorBidi" w:hAnsiTheme="majorBidi" w:cstheme="majorBidi"/>
        </w:rPr>
        <w:t xml:space="preserve">of a Leverhulme Fellowship </w:t>
      </w:r>
      <w:r w:rsidRPr="001D2B8A">
        <w:rPr>
          <w:rFonts w:asciiTheme="majorBidi" w:hAnsiTheme="majorBidi" w:cstheme="majorBidi"/>
          <w:color w:val="000000"/>
        </w:rPr>
        <w:t xml:space="preserve">RF-2016-358\8 </w:t>
      </w:r>
      <w:r>
        <w:rPr>
          <w:rFonts w:asciiTheme="majorBidi" w:hAnsiTheme="majorBidi" w:cstheme="majorBidi"/>
          <w:spacing w:val="-3"/>
        </w:rPr>
        <w:t>“</w:t>
      </w:r>
      <w:r w:rsidRPr="001D2B8A">
        <w:rPr>
          <w:rFonts w:asciiTheme="majorBidi" w:hAnsiTheme="majorBidi" w:cstheme="majorBidi"/>
        </w:rPr>
        <w:t xml:space="preserve">Privacy </w:t>
      </w:r>
      <w:r>
        <w:rPr>
          <w:rFonts w:asciiTheme="majorBidi" w:hAnsiTheme="majorBidi" w:cstheme="majorBidi"/>
        </w:rPr>
        <w:t>L</w:t>
      </w:r>
      <w:r w:rsidRPr="001D2B8A">
        <w:rPr>
          <w:rFonts w:asciiTheme="majorBidi" w:hAnsiTheme="majorBidi" w:cstheme="majorBidi"/>
        </w:rPr>
        <w:t xml:space="preserve">aw, </w:t>
      </w:r>
      <w:r>
        <w:rPr>
          <w:rFonts w:asciiTheme="majorBidi" w:hAnsiTheme="majorBidi" w:cstheme="majorBidi"/>
        </w:rPr>
        <w:t>G</w:t>
      </w:r>
      <w:r w:rsidRPr="001D2B8A">
        <w:rPr>
          <w:rFonts w:asciiTheme="majorBidi" w:hAnsiTheme="majorBidi" w:cstheme="majorBidi"/>
        </w:rPr>
        <w:t xml:space="preserve">ender </w:t>
      </w:r>
      <w:r>
        <w:rPr>
          <w:rFonts w:asciiTheme="majorBidi" w:hAnsiTheme="majorBidi" w:cstheme="majorBidi"/>
        </w:rPr>
        <w:t>J</w:t>
      </w:r>
      <w:r w:rsidRPr="001D2B8A">
        <w:rPr>
          <w:rFonts w:asciiTheme="majorBidi" w:hAnsiTheme="majorBidi" w:cstheme="majorBidi"/>
        </w:rPr>
        <w:t xml:space="preserve">ustice and </w:t>
      </w:r>
      <w:r>
        <w:rPr>
          <w:rFonts w:asciiTheme="majorBidi" w:hAnsiTheme="majorBidi" w:cstheme="majorBidi"/>
        </w:rPr>
        <w:t>E</w:t>
      </w:r>
      <w:r w:rsidRPr="001D2B8A">
        <w:rPr>
          <w:rFonts w:asciiTheme="majorBidi" w:hAnsiTheme="majorBidi" w:cstheme="majorBidi"/>
        </w:rPr>
        <w:t>nd-</w:t>
      </w:r>
      <w:r>
        <w:rPr>
          <w:rFonts w:asciiTheme="majorBidi" w:hAnsiTheme="majorBidi" w:cstheme="majorBidi"/>
        </w:rPr>
        <w:t>U</w:t>
      </w:r>
      <w:r w:rsidRPr="001D2B8A">
        <w:rPr>
          <w:rFonts w:asciiTheme="majorBidi" w:hAnsiTheme="majorBidi" w:cstheme="majorBidi"/>
        </w:rPr>
        <w:t xml:space="preserve">sers’ </w:t>
      </w:r>
      <w:r>
        <w:rPr>
          <w:rFonts w:asciiTheme="majorBidi" w:hAnsiTheme="majorBidi" w:cstheme="majorBidi"/>
        </w:rPr>
        <w:t>L</w:t>
      </w:r>
      <w:r w:rsidRPr="001D2B8A">
        <w:rPr>
          <w:rFonts w:asciiTheme="majorBidi" w:hAnsiTheme="majorBidi" w:cstheme="majorBidi"/>
        </w:rPr>
        <w:t xml:space="preserve">iability: </w:t>
      </w:r>
      <w:r>
        <w:rPr>
          <w:rFonts w:asciiTheme="majorBidi" w:hAnsiTheme="majorBidi" w:cstheme="majorBidi"/>
        </w:rPr>
        <w:t>‘R</w:t>
      </w:r>
      <w:r w:rsidRPr="001D2B8A">
        <w:rPr>
          <w:rFonts w:asciiTheme="majorBidi" w:hAnsiTheme="majorBidi" w:cstheme="majorBidi"/>
        </w:rPr>
        <w:t xml:space="preserve">evenge </w:t>
      </w:r>
      <w:r>
        <w:rPr>
          <w:rFonts w:asciiTheme="majorBidi" w:hAnsiTheme="majorBidi" w:cstheme="majorBidi"/>
        </w:rPr>
        <w:t>P</w:t>
      </w:r>
      <w:r w:rsidRPr="001D2B8A">
        <w:rPr>
          <w:rFonts w:asciiTheme="majorBidi" w:hAnsiTheme="majorBidi" w:cstheme="majorBidi"/>
        </w:rPr>
        <w:t>orn</w:t>
      </w:r>
      <w:r>
        <w:rPr>
          <w:rFonts w:asciiTheme="majorBidi" w:hAnsiTheme="majorBidi" w:cstheme="majorBidi"/>
        </w:rPr>
        <w:t>’</w:t>
      </w:r>
      <w:r w:rsidRPr="001D2B8A">
        <w:rPr>
          <w:rFonts w:asciiTheme="majorBidi" w:hAnsiTheme="majorBidi" w:cstheme="majorBidi"/>
        </w:rPr>
        <w:t xml:space="preserve"> and </w:t>
      </w:r>
      <w:r>
        <w:rPr>
          <w:rFonts w:asciiTheme="majorBidi" w:hAnsiTheme="majorBidi" w:cstheme="majorBidi"/>
        </w:rPr>
        <w:t>B</w:t>
      </w:r>
      <w:r w:rsidRPr="001D2B8A">
        <w:rPr>
          <w:rFonts w:asciiTheme="majorBidi" w:hAnsiTheme="majorBidi" w:cstheme="majorBidi"/>
        </w:rPr>
        <w:t>eyond.</w:t>
      </w:r>
      <w:r>
        <w:rPr>
          <w:rFonts w:asciiTheme="majorBidi" w:hAnsiTheme="majorBidi" w:cstheme="majorBidi"/>
        </w:rPr>
        <w:t>”</w:t>
      </w:r>
      <w:r w:rsidRPr="001D2B8A">
        <w:rPr>
          <w:rFonts w:asciiTheme="majorBidi" w:hAnsiTheme="majorBidi" w:cstheme="majorBidi"/>
        </w:rPr>
        <w:t xml:space="preserve">  </w:t>
      </w:r>
    </w:p>
  </w:footnote>
  <w:footnote w:id="3">
    <w:p w14:paraId="62C0197C" w14:textId="104BFBE5" w:rsidR="00E75936" w:rsidRPr="00130F88" w:rsidRDefault="00E75936" w:rsidP="00130F88">
      <w:pPr>
        <w:pStyle w:val="FootNote"/>
        <w:rPr>
          <w:rFonts w:asciiTheme="majorBidi" w:hAnsiTheme="majorBidi" w:cstheme="majorBidi"/>
        </w:rPr>
      </w:pPr>
      <w:r w:rsidRPr="00130F88">
        <w:rPr>
          <w:rFonts w:asciiTheme="majorBidi" w:hAnsiTheme="majorBidi" w:cstheme="majorBidi"/>
        </w:rPr>
        <w:t>** University Distinguished Professor, Illinois Institute of Technology, Chicago-Kent College of Law.</w:t>
      </w:r>
    </w:p>
  </w:footnote>
  <w:footnote w:id="4">
    <w:p w14:paraId="458A1949" w14:textId="77777777" w:rsidR="00E75936" w:rsidRDefault="00E75936" w:rsidP="00C54CEC">
      <w:pPr>
        <w:pStyle w:val="FootnoteText"/>
      </w:pPr>
      <w:r>
        <w:rPr>
          <w:rStyle w:val="FootnoteReference"/>
        </w:rPr>
        <w:footnoteRef/>
      </w:r>
      <w:r>
        <w:t xml:space="preserve"> </w:t>
      </w:r>
      <w:r w:rsidRPr="009B718D">
        <w:rPr>
          <w:i/>
        </w:rPr>
        <w:t>See infra</w:t>
      </w:r>
      <w:r>
        <w:t xml:space="preserve"> part II.</w:t>
      </w:r>
    </w:p>
  </w:footnote>
  <w:footnote w:id="5">
    <w:p w14:paraId="5DF8D504" w14:textId="19B7B2B8" w:rsidR="00E75936" w:rsidRDefault="00E75936" w:rsidP="00C54CEC">
      <w:pPr>
        <w:pStyle w:val="FootnoteText"/>
      </w:pPr>
      <w:r>
        <w:rPr>
          <w:rStyle w:val="FootnoteReference"/>
        </w:rPr>
        <w:footnoteRef/>
      </w:r>
      <w:r>
        <w:t xml:space="preserve"> </w:t>
      </w:r>
      <w:r w:rsidRPr="005A5F75">
        <w:rPr>
          <w:i/>
        </w:rPr>
        <w:t>See</w:t>
      </w:r>
      <w:r>
        <w:t xml:space="preserve"> </w:t>
      </w:r>
      <w:r w:rsidRPr="00130F88">
        <w:rPr>
          <w:rFonts w:asciiTheme="majorBidi" w:hAnsiTheme="majorBidi" w:cstheme="majorBidi"/>
        </w:rPr>
        <w:t xml:space="preserve">Richard W. Wright, </w:t>
      </w:r>
      <w:r w:rsidRPr="000E130C">
        <w:rPr>
          <w:rFonts w:asciiTheme="majorBidi" w:hAnsiTheme="majorBidi" w:cstheme="majorBidi"/>
          <w:i/>
          <w:iCs/>
        </w:rPr>
        <w:t>The Grounds and Extent of Legal Responsibility</w:t>
      </w:r>
      <w:r w:rsidRPr="00130F88">
        <w:rPr>
          <w:rFonts w:asciiTheme="majorBidi" w:hAnsiTheme="majorBidi" w:cstheme="majorBidi"/>
        </w:rPr>
        <w:t xml:space="preserve">, 40 </w:t>
      </w:r>
      <w:r w:rsidRPr="00D66170">
        <w:rPr>
          <w:rFonts w:asciiTheme="majorBidi" w:hAnsiTheme="majorBidi" w:cstheme="majorBidi"/>
          <w:smallCaps/>
        </w:rPr>
        <w:t>San Diego L. Rev.</w:t>
      </w:r>
      <w:r w:rsidRPr="00130F88">
        <w:rPr>
          <w:rFonts w:asciiTheme="majorBidi" w:hAnsiTheme="majorBidi" w:cstheme="majorBidi"/>
        </w:rPr>
        <w:t xml:space="preserve"> 1425</w:t>
      </w:r>
      <w:r>
        <w:rPr>
          <w:rFonts w:asciiTheme="majorBidi" w:hAnsiTheme="majorBidi" w:cstheme="majorBidi"/>
        </w:rPr>
        <w:t>, 1442–45</w:t>
      </w:r>
      <w:r w:rsidRPr="00130F88">
        <w:rPr>
          <w:rFonts w:asciiTheme="majorBidi" w:hAnsiTheme="majorBidi" w:cstheme="majorBidi"/>
        </w:rPr>
        <w:t xml:space="preserve"> (2003)</w:t>
      </w:r>
      <w:r>
        <w:rPr>
          <w:rFonts w:asciiTheme="majorBidi" w:hAnsiTheme="majorBidi" w:cstheme="majorBidi"/>
        </w:rPr>
        <w:t xml:space="preserve"> [hereafter </w:t>
      </w:r>
      <w:r w:rsidRPr="00D66170">
        <w:rPr>
          <w:i/>
        </w:rPr>
        <w:t>Legal Responsibility</w:t>
      </w:r>
      <w:r>
        <w:t>].</w:t>
      </w:r>
    </w:p>
  </w:footnote>
  <w:footnote w:id="6">
    <w:p w14:paraId="2398B285" w14:textId="649E9A65" w:rsidR="00E75936" w:rsidRPr="00C50546" w:rsidRDefault="00E75936">
      <w:pPr>
        <w:pStyle w:val="FootnoteText"/>
        <w:rPr>
          <w:lang w:val="en-GB"/>
        </w:rPr>
      </w:pPr>
      <w:r>
        <w:rPr>
          <w:rStyle w:val="FootnoteReference"/>
        </w:rPr>
        <w:footnoteRef/>
      </w:r>
      <w:r>
        <w:t xml:space="preserve"> </w:t>
      </w:r>
      <w:r w:rsidRPr="00130F88">
        <w:rPr>
          <w:rFonts w:asciiTheme="majorBidi" w:hAnsiTheme="majorBidi" w:cstheme="majorBidi"/>
        </w:rPr>
        <w:t>Paroline v. United States, 134 S. Ct. 1710 (2014).</w:t>
      </w:r>
    </w:p>
  </w:footnote>
  <w:footnote w:id="7">
    <w:p w14:paraId="43A17748" w14:textId="1A296AB6" w:rsidR="00E75936" w:rsidRPr="000B58AB" w:rsidRDefault="00E75936" w:rsidP="007C10C3">
      <w:pPr>
        <w:pStyle w:val="FootnoteText"/>
        <w:rPr>
          <w:rFonts w:asciiTheme="majorBidi" w:hAnsiTheme="majorBidi" w:cstheme="majorBidi"/>
        </w:rPr>
      </w:pPr>
      <w:r w:rsidRPr="000B58AB">
        <w:rPr>
          <w:rStyle w:val="FootnoteReference"/>
          <w:rFonts w:asciiTheme="majorBidi" w:hAnsiTheme="majorBidi" w:cstheme="majorBidi"/>
        </w:rPr>
        <w:footnoteRef/>
      </w:r>
      <w:r w:rsidRPr="000B58AB">
        <w:rPr>
          <w:rFonts w:asciiTheme="majorBidi" w:hAnsiTheme="majorBidi" w:cstheme="majorBidi"/>
        </w:rPr>
        <w:t xml:space="preserve"> </w:t>
      </w:r>
      <w:r w:rsidRPr="000B58AB">
        <w:rPr>
          <w:rFonts w:asciiTheme="majorBidi" w:hAnsiTheme="majorBidi" w:cstheme="majorBidi"/>
          <w:i/>
        </w:rPr>
        <w:t>Id</w:t>
      </w:r>
      <w:r w:rsidRPr="000B58AB">
        <w:rPr>
          <w:rFonts w:asciiTheme="majorBidi" w:hAnsiTheme="majorBidi" w:cstheme="majorBidi"/>
        </w:rPr>
        <w:t xml:space="preserve">. at </w:t>
      </w:r>
      <w:r>
        <w:rPr>
          <w:rFonts w:asciiTheme="majorBidi" w:hAnsiTheme="majorBidi" w:cstheme="majorBidi"/>
        </w:rPr>
        <w:t>1727</w:t>
      </w:r>
      <w:r w:rsidRPr="000B58AB">
        <w:rPr>
          <w:rFonts w:asciiTheme="majorBidi" w:hAnsiTheme="majorBidi" w:cstheme="majorBidi"/>
        </w:rPr>
        <w:t>,</w:t>
      </w:r>
    </w:p>
  </w:footnote>
  <w:footnote w:id="8">
    <w:p w14:paraId="2469CC7D" w14:textId="41EF8A94" w:rsidR="00E75936" w:rsidRPr="000B58AB" w:rsidRDefault="00E75936" w:rsidP="007C10C3">
      <w:pPr>
        <w:pStyle w:val="FootnoteText"/>
        <w:rPr>
          <w:rFonts w:asciiTheme="majorBidi" w:hAnsiTheme="majorBidi" w:cstheme="majorBidi"/>
        </w:rPr>
      </w:pPr>
      <w:r w:rsidRPr="000B58AB">
        <w:rPr>
          <w:rStyle w:val="FootnoteReference"/>
          <w:rFonts w:asciiTheme="majorBidi" w:hAnsiTheme="majorBidi" w:cstheme="majorBidi"/>
        </w:rPr>
        <w:footnoteRef/>
      </w:r>
      <w:r w:rsidRPr="000B58AB">
        <w:rPr>
          <w:rFonts w:asciiTheme="majorBidi" w:hAnsiTheme="majorBidi" w:cstheme="majorBidi"/>
        </w:rPr>
        <w:t xml:space="preserve"> </w:t>
      </w:r>
      <w:r w:rsidRPr="000B58AB">
        <w:rPr>
          <w:rFonts w:asciiTheme="majorBidi" w:hAnsiTheme="majorBidi" w:cstheme="majorBidi"/>
          <w:i/>
        </w:rPr>
        <w:t>Id</w:t>
      </w:r>
      <w:r w:rsidRPr="000B58AB">
        <w:rPr>
          <w:rFonts w:asciiTheme="majorBidi" w:hAnsiTheme="majorBidi" w:cstheme="majorBidi"/>
        </w:rPr>
        <w:t xml:space="preserve">. at </w:t>
      </w:r>
      <w:r>
        <w:rPr>
          <w:rFonts w:asciiTheme="majorBidi" w:hAnsiTheme="majorBidi" w:cstheme="majorBidi"/>
        </w:rPr>
        <w:t>1735 (Sotomayor, J., dissenting)</w:t>
      </w:r>
      <w:r w:rsidRPr="000B58AB">
        <w:rPr>
          <w:rFonts w:asciiTheme="majorBidi" w:hAnsiTheme="majorBidi" w:cstheme="majorBidi"/>
        </w:rPr>
        <w:t>,</w:t>
      </w:r>
    </w:p>
  </w:footnote>
  <w:footnote w:id="9">
    <w:p w14:paraId="09D6AE41" w14:textId="1DA42E07" w:rsidR="00E75936" w:rsidRPr="00130F88" w:rsidRDefault="00E75936" w:rsidP="007C10C3">
      <w:pPr>
        <w:pStyle w:val="FootnoteText"/>
        <w:rPr>
          <w:rFonts w:asciiTheme="majorBidi" w:hAnsiTheme="majorBidi" w:cstheme="majorBidi"/>
        </w:rPr>
      </w:pPr>
      <w:r w:rsidRPr="000B58AB">
        <w:rPr>
          <w:rStyle w:val="FootnoteReference"/>
          <w:rFonts w:asciiTheme="majorBidi" w:hAnsiTheme="majorBidi" w:cstheme="majorBidi"/>
        </w:rPr>
        <w:footnoteRef/>
      </w:r>
      <w:r w:rsidRPr="000B58AB">
        <w:rPr>
          <w:rFonts w:asciiTheme="majorBidi" w:hAnsiTheme="majorBidi" w:cstheme="majorBidi"/>
        </w:rPr>
        <w:t xml:space="preserve"> </w:t>
      </w:r>
      <w:r w:rsidRPr="000B58AB">
        <w:rPr>
          <w:rFonts w:asciiTheme="majorBidi" w:hAnsiTheme="majorBidi" w:cstheme="majorBidi"/>
          <w:i/>
        </w:rPr>
        <w:t>Id</w:t>
      </w:r>
      <w:r w:rsidRPr="000B58AB">
        <w:rPr>
          <w:rFonts w:asciiTheme="majorBidi" w:hAnsiTheme="majorBidi" w:cstheme="majorBidi"/>
        </w:rPr>
        <w:t xml:space="preserve">. at </w:t>
      </w:r>
      <w:r>
        <w:rPr>
          <w:rFonts w:asciiTheme="majorBidi" w:hAnsiTheme="majorBidi" w:cstheme="majorBidi"/>
        </w:rPr>
        <w:t>1730 (Roberts, C.J., dissenting)</w:t>
      </w:r>
      <w:r w:rsidRPr="000B58AB">
        <w:rPr>
          <w:rFonts w:asciiTheme="majorBidi" w:hAnsiTheme="majorBidi" w:cstheme="majorBidi"/>
        </w:rPr>
        <w:t>,</w:t>
      </w:r>
    </w:p>
  </w:footnote>
  <w:footnote w:id="10">
    <w:p w14:paraId="0BE7BB19" w14:textId="54CFF73D" w:rsidR="00E75936" w:rsidRPr="00130F88" w:rsidRDefault="00E75936" w:rsidP="007C10C3">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A33624">
        <w:rPr>
          <w:rFonts w:asciiTheme="majorBidi" w:hAnsiTheme="majorBidi" w:cstheme="majorBidi"/>
          <w:i/>
        </w:rPr>
        <w:t>See infra</w:t>
      </w:r>
      <w:r>
        <w:rPr>
          <w:rFonts w:asciiTheme="majorBidi" w:hAnsiTheme="majorBidi" w:cstheme="majorBidi"/>
        </w:rPr>
        <w:t xml:space="preserve"> </w:t>
      </w:r>
      <w:r w:rsidRPr="00130F88">
        <w:rPr>
          <w:rFonts w:asciiTheme="majorBidi" w:hAnsiTheme="majorBidi" w:cstheme="majorBidi"/>
        </w:rPr>
        <w:t>Part II.B.</w:t>
      </w:r>
    </w:p>
  </w:footnote>
  <w:footnote w:id="11">
    <w:p w14:paraId="54016C7F" w14:textId="3670D45F" w:rsidR="00E75936" w:rsidRDefault="00E75936" w:rsidP="008A1905">
      <w:pPr>
        <w:pStyle w:val="FootnoteText"/>
      </w:pPr>
      <w:r w:rsidRPr="00537E14">
        <w:rPr>
          <w:rStyle w:val="FootnoteReference"/>
        </w:rPr>
        <w:footnoteRef/>
      </w:r>
      <w:r w:rsidRPr="00537E14">
        <w:t xml:space="preserve"> </w:t>
      </w:r>
      <w:r w:rsidRPr="00537E14">
        <w:rPr>
          <w:bCs/>
          <w:lang w:val="en"/>
        </w:rPr>
        <w:t xml:space="preserve">Viewing images of child abuse is an example, at the extreme end of the spectrum, of </w:t>
      </w:r>
      <w:r w:rsidRPr="00537E14">
        <w:rPr>
          <w:bCs/>
          <w:u w:val="single"/>
          <w:lang w:val="en"/>
        </w:rPr>
        <w:t>u</w:t>
      </w:r>
      <w:r w:rsidRPr="00537E14">
        <w:rPr>
          <w:bCs/>
          <w:lang w:val="en"/>
        </w:rPr>
        <w:t xml:space="preserve">nauthorized </w:t>
      </w:r>
      <w:r w:rsidRPr="00537E14">
        <w:rPr>
          <w:bCs/>
          <w:u w:val="single"/>
          <w:lang w:val="en"/>
        </w:rPr>
        <w:t>d</w:t>
      </w:r>
      <w:r w:rsidRPr="00537E14">
        <w:rPr>
          <w:bCs/>
          <w:lang w:val="en"/>
        </w:rPr>
        <w:t xml:space="preserve">issemination </w:t>
      </w:r>
      <w:r w:rsidRPr="00537E14">
        <w:rPr>
          <w:bCs/>
          <w:u w:val="single"/>
          <w:lang w:val="en"/>
        </w:rPr>
        <w:t>o</w:t>
      </w:r>
      <w:r w:rsidRPr="00537E14">
        <w:rPr>
          <w:bCs/>
          <w:lang w:val="en"/>
        </w:rPr>
        <w:t xml:space="preserve">f </w:t>
      </w:r>
      <w:r w:rsidRPr="00537E14">
        <w:rPr>
          <w:bCs/>
          <w:u w:val="single"/>
          <w:lang w:val="en"/>
        </w:rPr>
        <w:t>n</w:t>
      </w:r>
      <w:r w:rsidRPr="00537E14">
        <w:rPr>
          <w:bCs/>
          <w:lang w:val="en"/>
        </w:rPr>
        <w:t xml:space="preserve">ude </w:t>
      </w:r>
      <w:r w:rsidRPr="00537E14">
        <w:rPr>
          <w:bCs/>
          <w:u w:val="single"/>
          <w:lang w:val="en"/>
        </w:rPr>
        <w:t>i</w:t>
      </w:r>
      <w:r w:rsidRPr="00537E14">
        <w:rPr>
          <w:bCs/>
          <w:lang w:val="en"/>
        </w:rPr>
        <w:t>mages (UDONI), known more colloquially as “revenge porn</w:t>
      </w:r>
      <w:r w:rsidRPr="008A1905">
        <w:rPr>
          <w:bCs/>
          <w:lang w:val="en"/>
        </w:rPr>
        <w:t xml:space="preserve">.” </w:t>
      </w:r>
      <w:r w:rsidRPr="008A1905">
        <w:rPr>
          <w:rFonts w:asciiTheme="majorBidi" w:hAnsiTheme="majorBidi" w:cstheme="majorBidi"/>
          <w:shd w:val="clear" w:color="auto" w:fill="FFFFFF"/>
          <w:lang w:bidi="he-IL"/>
        </w:rPr>
        <w:t xml:space="preserve">In the Leverhulme Fellowship, </w:t>
      </w:r>
      <w:r w:rsidRPr="00537E14">
        <w:rPr>
          <w:rFonts w:asciiTheme="majorBidi" w:hAnsiTheme="majorBidi" w:cstheme="majorBidi"/>
          <w:color w:val="000000"/>
        </w:rPr>
        <w:t xml:space="preserve">RF-2016-358\8, Keren-Paz explores the liability of viewers in this third instance of mass sexual abuse. </w:t>
      </w:r>
      <w:r w:rsidRPr="00537E14">
        <w:rPr>
          <w:bCs/>
        </w:rPr>
        <w:t>Legislative and academic attention has focused thus far on the poster’s (mainly criminal) responsibility, with some attention to the position of internet intermediaries which are immune (in the USA) from liability based on § 230 of the Communication</w:t>
      </w:r>
      <w:r>
        <w:rPr>
          <w:bCs/>
        </w:rPr>
        <w:t>s</w:t>
      </w:r>
      <w:r w:rsidRPr="00537E14">
        <w:rPr>
          <w:bCs/>
        </w:rPr>
        <w:t xml:space="preserve"> Decency Act </w:t>
      </w:r>
      <w:r>
        <w:rPr>
          <w:bCs/>
        </w:rPr>
        <w:t xml:space="preserve">of </w:t>
      </w:r>
      <w:r w:rsidRPr="00537E14">
        <w:rPr>
          <w:bCs/>
        </w:rPr>
        <w:t xml:space="preserve">1996, 47 U.S.C. </w:t>
      </w:r>
      <w:r>
        <w:rPr>
          <w:bCs/>
        </w:rPr>
        <w:t>§ 230 (2012)</w:t>
      </w:r>
      <w:r w:rsidRPr="00537E14">
        <w:rPr>
          <w:bCs/>
        </w:rPr>
        <w:t xml:space="preserve">. </w:t>
      </w:r>
      <w:r w:rsidRPr="00A6001D">
        <w:rPr>
          <w:bCs/>
          <w:i/>
        </w:rPr>
        <w:t>See, e.g.</w:t>
      </w:r>
      <w:r w:rsidRPr="00537E14">
        <w:rPr>
          <w:bCs/>
        </w:rPr>
        <w:t xml:space="preserve">, Danielle Citron &amp; Mary Franks, </w:t>
      </w:r>
      <w:r w:rsidRPr="00A6001D">
        <w:rPr>
          <w:bCs/>
          <w:i/>
        </w:rPr>
        <w:t>Criminalizing Revenge Porn</w:t>
      </w:r>
      <w:r w:rsidRPr="00537E14">
        <w:rPr>
          <w:bCs/>
        </w:rPr>
        <w:t xml:space="preserve">, 49 </w:t>
      </w:r>
      <w:r w:rsidRPr="00A6001D">
        <w:rPr>
          <w:bCs/>
          <w:iCs/>
          <w:smallCaps/>
        </w:rPr>
        <w:t>Wake Forest L. Rev.</w:t>
      </w:r>
      <w:r w:rsidRPr="00A6001D">
        <w:rPr>
          <w:bCs/>
          <w:iCs/>
        </w:rPr>
        <w:t xml:space="preserve"> 345</w:t>
      </w:r>
      <w:r w:rsidRPr="00537E14">
        <w:rPr>
          <w:bCs/>
        </w:rPr>
        <w:t xml:space="preserve"> (2014); Derek Bambauer, </w:t>
      </w:r>
      <w:r w:rsidRPr="00A6001D">
        <w:rPr>
          <w:bCs/>
          <w:i/>
        </w:rPr>
        <w:t>Exposed</w:t>
      </w:r>
      <w:r w:rsidRPr="00537E14">
        <w:rPr>
          <w:bCs/>
        </w:rPr>
        <w:t xml:space="preserve">, 98 </w:t>
      </w:r>
      <w:r w:rsidRPr="00A6001D">
        <w:rPr>
          <w:bCs/>
          <w:smallCaps/>
        </w:rPr>
        <w:t>Minn. L. Rev.</w:t>
      </w:r>
      <w:r w:rsidRPr="00537E14">
        <w:rPr>
          <w:bCs/>
        </w:rPr>
        <w:t xml:space="preserve"> 2026 (2014); </w:t>
      </w:r>
      <w:r w:rsidRPr="00A6001D">
        <w:rPr>
          <w:bCs/>
        </w:rPr>
        <w:t>Clare McGlynn</w:t>
      </w:r>
      <w:r w:rsidRPr="00537E14">
        <w:rPr>
          <w:bCs/>
        </w:rPr>
        <w:t xml:space="preserve"> &amp; Erica Rackley, </w:t>
      </w:r>
      <w:r w:rsidRPr="00A6001D">
        <w:rPr>
          <w:bCs/>
          <w:i/>
        </w:rPr>
        <w:t>Image-Based Sexual Abuse</w:t>
      </w:r>
      <w:r w:rsidRPr="00537E14">
        <w:rPr>
          <w:bCs/>
        </w:rPr>
        <w:t xml:space="preserve">, 37 </w:t>
      </w:r>
      <w:r w:rsidRPr="00A6001D">
        <w:rPr>
          <w:bCs/>
          <w:smallCaps/>
        </w:rPr>
        <w:t>Oxford J. Legal. Stud.</w:t>
      </w:r>
      <w:r w:rsidRPr="00537E14">
        <w:rPr>
          <w:bCs/>
        </w:rPr>
        <w:t xml:space="preserve"> 524</w:t>
      </w:r>
      <w:r>
        <w:rPr>
          <w:bCs/>
        </w:rPr>
        <w:t xml:space="preserve"> </w:t>
      </w:r>
      <w:r w:rsidRPr="00537E14">
        <w:rPr>
          <w:bCs/>
        </w:rPr>
        <w:t xml:space="preserve">(2017). For </w:t>
      </w:r>
      <w:r>
        <w:rPr>
          <w:bCs/>
        </w:rPr>
        <w:t xml:space="preserve">a </w:t>
      </w:r>
      <w:r w:rsidRPr="00537E14">
        <w:rPr>
          <w:bCs/>
        </w:rPr>
        <w:t xml:space="preserve">highlighting </w:t>
      </w:r>
      <w:r>
        <w:rPr>
          <w:bCs/>
        </w:rPr>
        <w:t xml:space="preserve">of </w:t>
      </w:r>
      <w:r w:rsidRPr="00537E14">
        <w:rPr>
          <w:bCs/>
        </w:rPr>
        <w:t>the difference</w:t>
      </w:r>
      <w:r>
        <w:rPr>
          <w:bCs/>
        </w:rPr>
        <w:t>s</w:t>
      </w:r>
      <w:r w:rsidRPr="00537E14">
        <w:rPr>
          <w:bCs/>
        </w:rPr>
        <w:t xml:space="preserve"> (for purposes of intermediary liability) between child pornography and revenge porn</w:t>
      </w:r>
      <w:r>
        <w:rPr>
          <w:bCs/>
        </w:rPr>
        <w:t>,</w:t>
      </w:r>
      <w:r w:rsidRPr="00537E14">
        <w:rPr>
          <w:bCs/>
        </w:rPr>
        <w:t xml:space="preserve"> see Nicolas Suzor </w:t>
      </w:r>
      <w:r w:rsidRPr="006A3799">
        <w:rPr>
          <w:bCs/>
          <w:i/>
        </w:rPr>
        <w:t>et al</w:t>
      </w:r>
      <w:r w:rsidRPr="00537E14">
        <w:rPr>
          <w:bCs/>
        </w:rPr>
        <w:t xml:space="preserve">., </w:t>
      </w:r>
      <w:r w:rsidRPr="00A6001D">
        <w:rPr>
          <w:bCs/>
          <w:i/>
        </w:rPr>
        <w:t>Non-Consensual Porn and the Responsibilities of Online Intermediaries</w:t>
      </w:r>
      <w:r>
        <w:rPr>
          <w:bCs/>
        </w:rPr>
        <w:t>,</w:t>
      </w:r>
      <w:r w:rsidRPr="00537E14">
        <w:rPr>
          <w:bCs/>
        </w:rPr>
        <w:t xml:space="preserve"> 40 </w:t>
      </w:r>
      <w:r w:rsidRPr="00A6001D">
        <w:rPr>
          <w:bCs/>
          <w:smallCaps/>
        </w:rPr>
        <w:t>Melb. U.L.R.</w:t>
      </w:r>
      <w:r w:rsidRPr="00537E14">
        <w:rPr>
          <w:bCs/>
        </w:rPr>
        <w:t xml:space="preserve"> 1057, 1070 (2017).</w:t>
      </w:r>
    </w:p>
  </w:footnote>
  <w:footnote w:id="12">
    <w:p w14:paraId="55AC29BD" w14:textId="3D861969" w:rsidR="00E75936" w:rsidRPr="00130F88" w:rsidRDefault="00E75936" w:rsidP="007C10C3">
      <w:pPr>
        <w:pStyle w:val="FootnoteText"/>
        <w:rPr>
          <w:rFonts w:asciiTheme="majorBidi" w:hAnsiTheme="majorBidi" w:cstheme="majorBidi"/>
        </w:rPr>
      </w:pPr>
      <w:r w:rsidRPr="00F606A0">
        <w:rPr>
          <w:rStyle w:val="FootnoteReference"/>
          <w:rFonts w:asciiTheme="majorBidi" w:hAnsiTheme="majorBidi" w:cstheme="majorBidi"/>
        </w:rPr>
        <w:footnoteRef/>
      </w:r>
      <w:r w:rsidRPr="00F606A0">
        <w:rPr>
          <w:rFonts w:asciiTheme="majorBidi" w:hAnsiTheme="majorBidi" w:cstheme="majorBidi"/>
          <w:color w:val="000000"/>
          <w:shd w:val="clear" w:color="auto" w:fill="FFFFFF"/>
        </w:rPr>
        <w:t xml:space="preserve"> Prevention of and Remedies for Human Trafficking Act, 2017 </w:t>
      </w:r>
      <w:r w:rsidRPr="00F606A0">
        <w:rPr>
          <w:rFonts w:asciiTheme="majorBidi" w:hAnsiTheme="majorBidi" w:cstheme="majorBidi"/>
          <w:bCs/>
        </w:rPr>
        <w:t xml:space="preserve">C. </w:t>
      </w:r>
      <w:r w:rsidRPr="00F606A0">
        <w:rPr>
          <w:rFonts w:asciiTheme="majorBidi" w:hAnsiTheme="majorBidi" w:cstheme="majorBidi"/>
        </w:rPr>
        <w:t xml:space="preserve">12 (Ontario) </w:t>
      </w:r>
      <w:r w:rsidRPr="00F606A0">
        <w:rPr>
          <w:rFonts w:asciiTheme="majorBidi" w:hAnsiTheme="majorBidi" w:cstheme="majorBidi"/>
          <w:bCs/>
          <w:lang w:val="en"/>
        </w:rPr>
        <w:t xml:space="preserve">§§ 16-17. It is unclear whether a client purchasing sexual services from a victim of sex trafficking will be considered as </w:t>
      </w:r>
      <w:r>
        <w:rPr>
          <w:rFonts w:asciiTheme="majorBidi" w:hAnsiTheme="majorBidi" w:cstheme="majorBidi"/>
          <w:bCs/>
          <w:lang w:val="en"/>
        </w:rPr>
        <w:t>“</w:t>
      </w:r>
      <w:r w:rsidRPr="00F606A0">
        <w:rPr>
          <w:rFonts w:asciiTheme="majorBidi" w:hAnsiTheme="majorBidi" w:cstheme="majorBidi"/>
          <w:color w:val="000000"/>
          <w:shd w:val="clear" w:color="auto" w:fill="FFFFFF"/>
        </w:rPr>
        <w:t>engaged in the human trafficking</w:t>
      </w:r>
      <w:r>
        <w:rPr>
          <w:rFonts w:asciiTheme="majorBidi" w:hAnsiTheme="majorBidi" w:cstheme="majorBidi"/>
          <w:color w:val="000000"/>
          <w:shd w:val="clear" w:color="auto" w:fill="FFFFFF"/>
        </w:rPr>
        <w:t>”</w:t>
      </w:r>
      <w:r w:rsidRPr="00F606A0">
        <w:rPr>
          <w:rFonts w:asciiTheme="majorBidi" w:hAnsiTheme="majorBidi" w:cstheme="majorBidi"/>
          <w:color w:val="000000"/>
          <w:shd w:val="clear" w:color="auto" w:fill="FFFFFF"/>
        </w:rPr>
        <w:t xml:space="preserve"> </w:t>
      </w:r>
      <w:r>
        <w:rPr>
          <w:rFonts w:asciiTheme="majorBidi" w:hAnsiTheme="majorBidi" w:cstheme="majorBidi"/>
          <w:color w:val="000000"/>
          <w:shd w:val="clear" w:color="auto" w:fill="FFFFFF"/>
        </w:rPr>
        <w:t>(</w:t>
      </w:r>
      <w:r w:rsidRPr="00F606A0">
        <w:rPr>
          <w:rFonts w:asciiTheme="majorBidi" w:hAnsiTheme="majorBidi" w:cstheme="majorBidi"/>
          <w:bCs/>
          <w:lang w:val="en"/>
        </w:rPr>
        <w:t>§</w:t>
      </w:r>
      <w:r w:rsidRPr="00F606A0">
        <w:rPr>
          <w:rFonts w:asciiTheme="majorBidi" w:hAnsiTheme="majorBidi" w:cstheme="majorBidi"/>
          <w:color w:val="000000"/>
          <w:shd w:val="clear" w:color="auto" w:fill="FFFFFF"/>
        </w:rPr>
        <w:t>16(a)</w:t>
      </w:r>
      <w:r>
        <w:rPr>
          <w:rFonts w:asciiTheme="majorBidi" w:hAnsiTheme="majorBidi" w:cstheme="majorBidi"/>
          <w:color w:val="000000"/>
          <w:shd w:val="clear" w:color="auto" w:fill="FFFFFF"/>
        </w:rPr>
        <w:t>)</w:t>
      </w:r>
      <w:r w:rsidRPr="00F606A0">
        <w:rPr>
          <w:rFonts w:asciiTheme="majorBidi" w:hAnsiTheme="majorBidi" w:cstheme="majorBidi"/>
          <w:color w:val="000000"/>
          <w:shd w:val="clear" w:color="auto" w:fill="FFFFFF"/>
        </w:rPr>
        <w:t xml:space="preserve"> and therefore subject to liability</w:t>
      </w:r>
      <w:r w:rsidRPr="00F606A0">
        <w:rPr>
          <w:rFonts w:asciiTheme="majorBidi" w:hAnsiTheme="majorBidi" w:cstheme="majorBidi"/>
        </w:rPr>
        <w:t>.</w:t>
      </w:r>
    </w:p>
  </w:footnote>
  <w:footnote w:id="13">
    <w:p w14:paraId="097EDE61" w14:textId="4F4907AF" w:rsidR="00E75936" w:rsidRPr="00A85647" w:rsidRDefault="00E75936" w:rsidP="00BA135B">
      <w:pPr>
        <w:pStyle w:val="FootnoteText"/>
      </w:pPr>
      <w:r>
        <w:rPr>
          <w:rStyle w:val="FootnoteReference"/>
        </w:rPr>
        <w:footnoteRef/>
      </w:r>
      <w:r>
        <w:t xml:space="preserve"> </w:t>
      </w:r>
      <w:r>
        <w:rPr>
          <w:rFonts w:asciiTheme="majorBidi" w:hAnsiTheme="majorBidi" w:cstheme="majorBidi"/>
        </w:rPr>
        <w:t xml:space="preserve">A significant exception is </w:t>
      </w:r>
      <w:r w:rsidRPr="00130F88">
        <w:rPr>
          <w:rFonts w:asciiTheme="majorBidi" w:hAnsiTheme="majorBidi" w:cstheme="majorBidi"/>
          <w:smallCaps/>
        </w:rPr>
        <w:t xml:space="preserve">Taschi Keren-Paz, </w:t>
      </w:r>
      <w:r w:rsidRPr="00130F88">
        <w:rPr>
          <w:rFonts w:asciiTheme="majorBidi" w:hAnsiTheme="majorBidi" w:cstheme="majorBidi"/>
          <w:bCs/>
          <w:iCs/>
          <w:smallCaps/>
        </w:rPr>
        <w:t>Sex Trafficking: A Private Law Response</w:t>
      </w:r>
      <w:r w:rsidRPr="00130F88">
        <w:rPr>
          <w:rFonts w:asciiTheme="majorBidi" w:hAnsiTheme="majorBidi" w:cstheme="majorBidi"/>
          <w:bCs/>
          <w:iCs/>
        </w:rPr>
        <w:t xml:space="preserve"> (2013)</w:t>
      </w:r>
      <w:r>
        <w:rPr>
          <w:rFonts w:asciiTheme="majorBidi" w:hAnsiTheme="majorBidi" w:cstheme="majorBidi"/>
          <w:bCs/>
          <w:iCs/>
        </w:rPr>
        <w:t xml:space="preserve"> [STPLR]. There are </w:t>
      </w:r>
      <w:r w:rsidRPr="00395969">
        <w:rPr>
          <w:rFonts w:asciiTheme="majorBidi" w:hAnsiTheme="majorBidi" w:cstheme="majorBidi"/>
          <w:bCs/>
          <w:iCs/>
        </w:rPr>
        <w:t>major</w:t>
      </w:r>
      <w:r>
        <w:rPr>
          <w:rFonts w:asciiTheme="majorBidi" w:hAnsiTheme="majorBidi" w:cstheme="majorBidi"/>
          <w:bCs/>
          <w:iCs/>
        </w:rPr>
        <w:t xml:space="preserve"> differences between the arguments advanced in STPLR and the ones we undertake in this article. Most significantly, STPLR focuses on a novel and controversial demand based theory of causation and liability, which is not advanced or relied upon in this article. </w:t>
      </w:r>
      <w:r w:rsidRPr="000E7C32">
        <w:rPr>
          <w:rFonts w:asciiTheme="majorBidi" w:hAnsiTheme="majorBidi" w:cstheme="majorBidi"/>
          <w:bCs/>
          <w:i/>
          <w:iCs/>
        </w:rPr>
        <w:t>See infra</w:t>
      </w:r>
      <w:r>
        <w:rPr>
          <w:rFonts w:asciiTheme="majorBidi" w:hAnsiTheme="majorBidi" w:cstheme="majorBidi"/>
          <w:bCs/>
          <w:iCs/>
        </w:rPr>
        <w:t xml:space="preserve"> text at and following note 102. Second, and relatedly, STPLR </w:t>
      </w:r>
      <w:r w:rsidRPr="00395969">
        <w:rPr>
          <w:rFonts w:asciiTheme="majorBidi" w:hAnsiTheme="majorBidi" w:cstheme="majorBidi"/>
          <w:bCs/>
          <w:iCs/>
        </w:rPr>
        <w:t>focuses on</w:t>
      </w:r>
      <w:r>
        <w:rPr>
          <w:rFonts w:asciiTheme="majorBidi" w:hAnsiTheme="majorBidi" w:cstheme="majorBidi"/>
          <w:bCs/>
          <w:iCs/>
        </w:rPr>
        <w:t xml:space="preserve"> “indirect” injuries caused by those with no direct involvement with the victim or images of the victim’s abuse, while we consider only “direct” injuries caused by those who have such direct involvement. Third, STPLR focuses on sex trafficking, while we focus primarily on child pornography but apply our analysis also to sex trafficking. Fourth, STPLR focuses on the details of specific private law causes of action, while we focus on general liability principles as applied in statutory restitution provisions as well as in tort law generally. For example, STPLR argues that clients who had direct contact with victims could be strictly liable based on the torts of battery and (more controversially) conversion, even if unaware of the client’s status as a VoT, and examines</w:t>
      </w:r>
      <w:r w:rsidRPr="00E210F4">
        <w:rPr>
          <w:rFonts w:asciiTheme="majorBidi" w:hAnsiTheme="majorBidi" w:cstheme="majorBidi"/>
          <w:bCs/>
          <w:iCs/>
        </w:rPr>
        <w:t xml:space="preserve"> private law </w:t>
      </w:r>
      <w:r>
        <w:rPr>
          <w:rFonts w:asciiTheme="majorBidi" w:hAnsiTheme="majorBidi" w:cstheme="majorBidi"/>
          <w:bCs/>
          <w:iCs/>
        </w:rPr>
        <w:t xml:space="preserve">actions for </w:t>
      </w:r>
      <w:r w:rsidRPr="00E210F4">
        <w:rPr>
          <w:rFonts w:asciiTheme="majorBidi" w:hAnsiTheme="majorBidi" w:cstheme="majorBidi"/>
          <w:bCs/>
          <w:iCs/>
        </w:rPr>
        <w:t>restitution of profits by traffickers to victims and claims by victims against the state for restitution of what was confiscated from traffickers as profits of crime.</w:t>
      </w:r>
      <w:r>
        <w:rPr>
          <w:rFonts w:asciiTheme="majorBidi" w:hAnsiTheme="majorBidi" w:cstheme="majorBidi"/>
          <w:bCs/>
        </w:rPr>
        <w:t xml:space="preserve"> </w:t>
      </w:r>
    </w:p>
  </w:footnote>
  <w:footnote w:id="14">
    <w:p w14:paraId="5045B221" w14:textId="655ABB5B" w:rsidR="00E75936" w:rsidRDefault="00E75936">
      <w:pPr>
        <w:pStyle w:val="FootnoteText"/>
      </w:pPr>
      <w:r>
        <w:rPr>
          <w:rStyle w:val="FootnoteReference"/>
        </w:rPr>
        <w:footnoteRef/>
      </w:r>
      <w:r>
        <w:t xml:space="preserve"> </w:t>
      </w:r>
      <w:r w:rsidRPr="009B3E41">
        <w:rPr>
          <w:i/>
        </w:rPr>
        <w:t>Paroline</w:t>
      </w:r>
      <w:r>
        <w:t>, 134 S. Ct. at 1727.</w:t>
      </w:r>
    </w:p>
  </w:footnote>
  <w:footnote w:id="15">
    <w:p w14:paraId="2A58C932" w14:textId="4D8FFCE2"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Paroline v. United States, 134 S. Ct. 1710, 1717–18 (2014)</w:t>
      </w:r>
      <w:r w:rsidRPr="00130F88">
        <w:rPr>
          <w:rFonts w:asciiTheme="majorBidi" w:hAnsiTheme="majorBidi" w:cstheme="majorBidi"/>
          <w:bCs/>
        </w:rPr>
        <w:t xml:space="preserve">; </w:t>
      </w:r>
      <w:r w:rsidRPr="005A530D">
        <w:rPr>
          <w:rFonts w:asciiTheme="majorBidi" w:hAnsiTheme="majorBidi" w:cstheme="majorBidi"/>
        </w:rPr>
        <w:t xml:space="preserve">Paul G. Cassell &amp; James R. Marsh, </w:t>
      </w:r>
      <w:r w:rsidRPr="005A530D">
        <w:rPr>
          <w:rFonts w:asciiTheme="majorBidi" w:hAnsiTheme="majorBidi" w:cstheme="majorBidi"/>
          <w:i/>
        </w:rPr>
        <w:t xml:space="preserve">Full Restitution for Child Pornography Victims: The Supreme Court’s </w:t>
      </w:r>
      <w:r w:rsidRPr="005A530D">
        <w:rPr>
          <w:rFonts w:asciiTheme="majorBidi" w:hAnsiTheme="majorBidi" w:cstheme="majorBidi"/>
        </w:rPr>
        <w:t>Paroline</w:t>
      </w:r>
      <w:r w:rsidRPr="005A530D">
        <w:rPr>
          <w:rFonts w:asciiTheme="majorBidi" w:hAnsiTheme="majorBidi" w:cstheme="majorBidi"/>
          <w:i/>
        </w:rPr>
        <w:t xml:space="preserve"> Decision and the Need for a Congressional Response</w:t>
      </w:r>
      <w:r w:rsidRPr="005A530D">
        <w:rPr>
          <w:rFonts w:asciiTheme="majorBidi" w:hAnsiTheme="majorBidi" w:cstheme="majorBidi"/>
        </w:rPr>
        <w:t xml:space="preserve">, 13 </w:t>
      </w:r>
      <w:r w:rsidRPr="005A530D">
        <w:rPr>
          <w:rFonts w:asciiTheme="majorBidi" w:hAnsiTheme="majorBidi" w:cstheme="majorBidi"/>
          <w:smallCaps/>
        </w:rPr>
        <w:t>Ohio St. J. Crim. L.</w:t>
      </w:r>
      <w:r w:rsidRPr="005A530D">
        <w:rPr>
          <w:rFonts w:asciiTheme="majorBidi" w:hAnsiTheme="majorBidi" w:cstheme="majorBidi"/>
        </w:rPr>
        <w:t xml:space="preserve"> 5</w:t>
      </w:r>
      <w:r>
        <w:rPr>
          <w:rFonts w:asciiTheme="majorBidi" w:hAnsiTheme="majorBidi" w:cstheme="majorBidi"/>
        </w:rPr>
        <w:t>, 6–8, 11–12, 21, 23</w:t>
      </w:r>
      <w:r w:rsidRPr="005A530D">
        <w:rPr>
          <w:rFonts w:asciiTheme="majorBidi" w:hAnsiTheme="majorBidi" w:cstheme="majorBidi"/>
        </w:rPr>
        <w:t xml:space="preserve"> (2014–2015)</w:t>
      </w:r>
      <w:r>
        <w:rPr>
          <w:rFonts w:asciiTheme="majorBidi" w:hAnsiTheme="majorBidi" w:cstheme="majorBidi"/>
        </w:rPr>
        <w:t>.</w:t>
      </w:r>
    </w:p>
  </w:footnote>
  <w:footnote w:id="16">
    <w:p w14:paraId="2B2B46AD" w14:textId="1310DEE6" w:rsidR="00E75936" w:rsidRPr="00130F88" w:rsidRDefault="00E75936" w:rsidP="00747D94">
      <w:pPr>
        <w:pStyle w:val="FootnoteText"/>
        <w:contextualSpacing/>
        <w:rPr>
          <w:rFonts w:asciiTheme="majorBidi" w:hAnsiTheme="majorBidi" w:cstheme="majorBidi"/>
        </w:rPr>
      </w:pPr>
      <w:r w:rsidRPr="006803B7">
        <w:rPr>
          <w:rStyle w:val="FootnoteReference"/>
          <w:rFonts w:asciiTheme="majorBidi" w:hAnsiTheme="majorBidi" w:cstheme="majorBidi"/>
        </w:rPr>
        <w:footnoteRef/>
      </w:r>
      <w:r w:rsidRPr="006803B7">
        <w:rPr>
          <w:rFonts w:asciiTheme="majorBidi" w:hAnsiTheme="majorBidi" w:cstheme="majorBidi"/>
        </w:rPr>
        <w:t xml:space="preserve"> </w:t>
      </w:r>
      <w:r w:rsidRPr="006803B7">
        <w:rPr>
          <w:rFonts w:asciiTheme="majorBidi" w:hAnsiTheme="majorBidi" w:cstheme="majorBidi"/>
          <w:i/>
        </w:rPr>
        <w:t>Paroline</w:t>
      </w:r>
      <w:r w:rsidRPr="0088774D">
        <w:rPr>
          <w:rFonts w:asciiTheme="majorBidi" w:hAnsiTheme="majorBidi" w:cstheme="majorBidi"/>
        </w:rPr>
        <w:t>, 134 S. Ct. at 1718</w:t>
      </w:r>
      <w:r>
        <w:rPr>
          <w:rFonts w:asciiTheme="majorBidi" w:hAnsiTheme="majorBidi" w:cstheme="majorBidi"/>
        </w:rPr>
        <w:t>.</w:t>
      </w:r>
    </w:p>
  </w:footnote>
  <w:footnote w:id="17">
    <w:p w14:paraId="36432793" w14:textId="5FFDD8A2" w:rsidR="00E75936" w:rsidRPr="00130F88" w:rsidRDefault="00E75936" w:rsidP="00B62B25">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E6258F">
        <w:rPr>
          <w:rFonts w:asciiTheme="majorBidi" w:hAnsiTheme="majorBidi" w:cstheme="majorBidi"/>
          <w:bCs/>
        </w:rPr>
        <w:t xml:space="preserve">18 </w:t>
      </w:r>
      <w:r w:rsidRPr="00E6258F">
        <w:rPr>
          <w:rFonts w:asciiTheme="majorBidi" w:hAnsiTheme="majorBidi" w:cstheme="majorBidi"/>
          <w:bCs/>
          <w:lang w:val="en"/>
        </w:rPr>
        <w:t>U</w:t>
      </w:r>
      <w:r>
        <w:rPr>
          <w:rFonts w:asciiTheme="majorBidi" w:hAnsiTheme="majorBidi" w:cstheme="majorBidi"/>
          <w:bCs/>
          <w:lang w:val="en"/>
        </w:rPr>
        <w:t>.</w:t>
      </w:r>
      <w:r w:rsidRPr="00E6258F">
        <w:rPr>
          <w:rFonts w:asciiTheme="majorBidi" w:hAnsiTheme="majorBidi" w:cstheme="majorBidi"/>
          <w:bCs/>
          <w:lang w:val="en"/>
        </w:rPr>
        <w:t>S</w:t>
      </w:r>
      <w:r>
        <w:rPr>
          <w:rFonts w:asciiTheme="majorBidi" w:hAnsiTheme="majorBidi" w:cstheme="majorBidi"/>
          <w:bCs/>
          <w:lang w:val="en"/>
        </w:rPr>
        <w:t>.</w:t>
      </w:r>
      <w:r w:rsidRPr="00E6258F">
        <w:rPr>
          <w:rFonts w:asciiTheme="majorBidi" w:hAnsiTheme="majorBidi" w:cstheme="majorBidi"/>
          <w:bCs/>
          <w:lang w:val="en"/>
        </w:rPr>
        <w:t>C</w:t>
      </w:r>
      <w:r>
        <w:rPr>
          <w:rFonts w:asciiTheme="majorBidi" w:hAnsiTheme="majorBidi" w:cstheme="majorBidi"/>
          <w:bCs/>
          <w:lang w:val="en"/>
        </w:rPr>
        <w:t>.</w:t>
      </w:r>
      <w:r w:rsidRPr="00E6258F">
        <w:rPr>
          <w:rFonts w:asciiTheme="majorBidi" w:hAnsiTheme="majorBidi" w:cstheme="majorBidi"/>
          <w:bCs/>
          <w:lang w:val="en"/>
        </w:rPr>
        <w:t xml:space="preserve"> § 2259</w:t>
      </w:r>
      <w:r>
        <w:rPr>
          <w:rFonts w:asciiTheme="majorBidi" w:hAnsiTheme="majorBidi" w:cstheme="majorBidi"/>
          <w:bCs/>
          <w:lang w:val="en"/>
        </w:rPr>
        <w:t>(a) (</w:t>
      </w:r>
      <w:r w:rsidRPr="009B3E41">
        <w:rPr>
          <w:rFonts w:asciiTheme="majorBidi" w:hAnsiTheme="majorBidi" w:cstheme="majorBidi"/>
          <w:bCs/>
          <w:lang w:val="en"/>
        </w:rPr>
        <w:t>2012</w:t>
      </w:r>
      <w:r>
        <w:rPr>
          <w:rFonts w:asciiTheme="majorBidi" w:hAnsiTheme="majorBidi" w:cstheme="majorBidi"/>
          <w:bCs/>
          <w:lang w:val="en"/>
        </w:rPr>
        <w:t>). Prior to attorney James Marsh’s efforts on behalf of “Amy”, beginning in 2008, “</w:t>
      </w:r>
      <w:r w:rsidRPr="00B62B25">
        <w:rPr>
          <w:rFonts w:asciiTheme="majorBidi" w:hAnsiTheme="majorBidi" w:cstheme="majorBidi"/>
          <w:bCs/>
        </w:rPr>
        <w:t>courts rarely awarded restitution in most child pornography</w:t>
      </w:r>
      <w:r>
        <w:rPr>
          <w:rFonts w:asciiTheme="majorBidi" w:hAnsiTheme="majorBidi" w:cstheme="majorBidi"/>
          <w:bCs/>
        </w:rPr>
        <w:t xml:space="preserve"> </w:t>
      </w:r>
      <w:r w:rsidRPr="00B62B25">
        <w:rPr>
          <w:rFonts w:asciiTheme="majorBidi" w:hAnsiTheme="majorBidi" w:cstheme="majorBidi"/>
          <w:bCs/>
        </w:rPr>
        <w:t>cases, and almost never in possession cases</w:t>
      </w:r>
      <w:r>
        <w:rPr>
          <w:rFonts w:asciiTheme="majorBidi" w:hAnsiTheme="majorBidi" w:cstheme="majorBidi"/>
          <w:bCs/>
        </w:rPr>
        <w:t xml:space="preserve">.” </w:t>
      </w:r>
      <w:r w:rsidRPr="00C3634E">
        <w:rPr>
          <w:rFonts w:asciiTheme="majorBidi" w:hAnsiTheme="majorBidi" w:cstheme="majorBidi"/>
          <w:color w:val="000000"/>
        </w:rPr>
        <w:t>Isra Bhatty,</w:t>
      </w:r>
      <w:r w:rsidRPr="00C3634E">
        <w:rPr>
          <w:rFonts w:asciiTheme="majorBidi" w:hAnsiTheme="majorBidi" w:cstheme="majorBidi"/>
        </w:rPr>
        <w:t xml:space="preserve"> </w:t>
      </w:r>
      <w:r w:rsidRPr="001E712A">
        <w:rPr>
          <w:rFonts w:asciiTheme="majorBidi" w:hAnsiTheme="majorBidi" w:cstheme="majorBidi"/>
          <w:i/>
          <w:color w:val="000000"/>
          <w:shd w:val="clear" w:color="auto" w:fill="FFFFFF"/>
        </w:rPr>
        <w:t>Navigating</w:t>
      </w:r>
      <w:r>
        <w:rPr>
          <w:rFonts w:asciiTheme="majorBidi" w:hAnsiTheme="majorBidi" w:cstheme="majorBidi"/>
          <w:i/>
          <w:color w:val="000000"/>
          <w:shd w:val="clear" w:color="auto" w:fill="FFFFFF"/>
        </w:rPr>
        <w:t xml:space="preserve"> </w:t>
      </w:r>
      <w:r w:rsidRPr="001E712A">
        <w:rPr>
          <w:rFonts w:asciiTheme="majorBidi" w:hAnsiTheme="majorBidi" w:cstheme="majorBidi"/>
          <w:color w:val="000000"/>
          <w:shd w:val="clear" w:color="auto" w:fill="FFFFFF"/>
        </w:rPr>
        <w:t>Paroline</w:t>
      </w:r>
      <w:r>
        <w:rPr>
          <w:rFonts w:asciiTheme="majorBidi" w:hAnsiTheme="majorBidi" w:cstheme="majorBidi"/>
          <w:i/>
          <w:color w:val="000000"/>
          <w:shd w:val="clear" w:color="auto" w:fill="FFFFFF"/>
        </w:rPr>
        <w:t>’s</w:t>
      </w:r>
      <w:r w:rsidRPr="001E712A">
        <w:rPr>
          <w:rFonts w:asciiTheme="majorBidi" w:hAnsiTheme="majorBidi" w:cstheme="majorBidi"/>
          <w:i/>
          <w:color w:val="000000"/>
        </w:rPr>
        <w:t> Wake</w:t>
      </w:r>
      <w:r>
        <w:rPr>
          <w:rFonts w:asciiTheme="majorBidi" w:hAnsiTheme="majorBidi" w:cstheme="majorBidi"/>
          <w:color w:val="000000"/>
        </w:rPr>
        <w:t>,</w:t>
      </w:r>
      <w:r w:rsidRPr="00C3634E">
        <w:rPr>
          <w:rFonts w:asciiTheme="majorBidi" w:hAnsiTheme="majorBidi" w:cstheme="majorBidi"/>
          <w:color w:val="000000"/>
        </w:rPr>
        <w:t xml:space="preserve"> </w:t>
      </w:r>
      <w:r w:rsidRPr="00C3634E">
        <w:rPr>
          <w:rStyle w:val="volume"/>
          <w:rFonts w:asciiTheme="majorBidi" w:hAnsiTheme="majorBidi" w:cstheme="majorBidi"/>
          <w:color w:val="4F4F51"/>
          <w:shd w:val="clear" w:color="auto" w:fill="FFFFFF"/>
        </w:rPr>
        <w:t>63</w:t>
      </w:r>
      <w:r w:rsidRPr="00C3634E">
        <w:rPr>
          <w:rFonts w:asciiTheme="majorBidi" w:hAnsiTheme="majorBidi" w:cstheme="majorBidi"/>
          <w:color w:val="4F4F51"/>
          <w:shd w:val="clear" w:color="auto" w:fill="FFFFFF"/>
        </w:rPr>
        <w:t> </w:t>
      </w:r>
      <w:r w:rsidRPr="001E712A">
        <w:rPr>
          <w:rStyle w:val="citation"/>
          <w:rFonts w:asciiTheme="majorBidi" w:hAnsiTheme="majorBidi" w:cstheme="majorBidi"/>
          <w:smallCaps/>
          <w:color w:val="4F4F51"/>
          <w:shd w:val="clear" w:color="auto" w:fill="FFFFFF"/>
        </w:rPr>
        <w:t>UCLA L. Rev.</w:t>
      </w:r>
      <w:r w:rsidRPr="00C3634E">
        <w:rPr>
          <w:rFonts w:asciiTheme="majorBidi" w:hAnsiTheme="majorBidi" w:cstheme="majorBidi"/>
          <w:color w:val="4F4F51"/>
          <w:shd w:val="clear" w:color="auto" w:fill="FFFFFF"/>
        </w:rPr>
        <w:t> </w:t>
      </w:r>
      <w:r w:rsidRPr="00C3634E">
        <w:rPr>
          <w:rStyle w:val="start-page"/>
          <w:rFonts w:asciiTheme="majorBidi" w:hAnsiTheme="majorBidi" w:cstheme="majorBidi"/>
          <w:color w:val="4F4F51"/>
          <w:shd w:val="clear" w:color="auto" w:fill="FFFFFF"/>
        </w:rPr>
        <w:t>2</w:t>
      </w:r>
      <w:r>
        <w:rPr>
          <w:rStyle w:val="start-page"/>
          <w:rFonts w:asciiTheme="majorBidi" w:hAnsiTheme="majorBidi" w:cstheme="majorBidi"/>
          <w:color w:val="4F4F51"/>
          <w:shd w:val="clear" w:color="auto" w:fill="FFFFFF"/>
        </w:rPr>
        <w:t>, 12</w:t>
      </w:r>
      <w:r w:rsidRPr="00C3634E">
        <w:rPr>
          <w:rFonts w:asciiTheme="majorBidi" w:hAnsiTheme="majorBidi" w:cstheme="majorBidi"/>
          <w:color w:val="4F4F51"/>
          <w:shd w:val="clear" w:color="auto" w:fill="FFFFFF"/>
        </w:rPr>
        <w:t> </w:t>
      </w:r>
      <w:r w:rsidRPr="00C3634E">
        <w:rPr>
          <w:rStyle w:val="date-year"/>
          <w:rFonts w:asciiTheme="majorBidi" w:hAnsiTheme="majorBidi" w:cstheme="majorBidi"/>
          <w:color w:val="4F4F51"/>
          <w:shd w:val="clear" w:color="auto" w:fill="FFFFFF"/>
        </w:rPr>
        <w:t>(2016</w:t>
      </w:r>
      <w:r w:rsidRPr="00C3634E">
        <w:rPr>
          <w:rFonts w:asciiTheme="majorBidi" w:hAnsiTheme="majorBidi" w:cstheme="majorBidi"/>
          <w:color w:val="4F4F51"/>
          <w:shd w:val="clear" w:color="auto" w:fill="FFFFFF"/>
        </w:rPr>
        <w:t>)</w:t>
      </w:r>
      <w:r>
        <w:rPr>
          <w:rFonts w:asciiTheme="majorBidi" w:hAnsiTheme="majorBidi" w:cstheme="majorBidi"/>
          <w:color w:val="4F4F51"/>
          <w:shd w:val="clear" w:color="auto" w:fill="FFFFFF"/>
        </w:rPr>
        <w:t>.</w:t>
      </w:r>
    </w:p>
  </w:footnote>
  <w:footnote w:id="18">
    <w:p w14:paraId="293171C1" w14:textId="5806923E" w:rsidR="00E75936" w:rsidRDefault="00E75936">
      <w:pPr>
        <w:pStyle w:val="FootnoteText"/>
      </w:pPr>
      <w:r>
        <w:rPr>
          <w:rStyle w:val="FootnoteReference"/>
        </w:rPr>
        <w:footnoteRef/>
      </w:r>
      <w:r>
        <w:t xml:space="preserve"> Cassell &amp; Marsh, </w:t>
      </w:r>
      <w:r w:rsidRPr="00ED66D0">
        <w:rPr>
          <w:i/>
        </w:rPr>
        <w:t>supra</w:t>
      </w:r>
      <w:r>
        <w:t xml:space="preserve"> note 12, at 21. </w:t>
      </w:r>
      <w:r w:rsidRPr="003023FD">
        <w:t xml:space="preserve">Amy has failed to obtain a restitution order in the great majority of cases due primarily to lack of counsel prior to 2008. </w:t>
      </w:r>
      <w:r w:rsidRPr="003023FD">
        <w:rPr>
          <w:i/>
        </w:rPr>
        <w:t>Id</w:t>
      </w:r>
      <w:r w:rsidRPr="003023FD">
        <w:t>. at 21 n. 107.</w:t>
      </w:r>
    </w:p>
  </w:footnote>
  <w:footnote w:id="19">
    <w:p w14:paraId="49520C3E" w14:textId="0AE84B2E" w:rsidR="00E75936" w:rsidRPr="001D397C" w:rsidRDefault="00E75936" w:rsidP="00DC3396">
      <w:pPr>
        <w:pStyle w:val="FootnoteText"/>
        <w:rPr>
          <w:rFonts w:asciiTheme="majorBidi" w:hAnsiTheme="majorBidi" w:cstheme="majorBidi"/>
        </w:rPr>
      </w:pPr>
      <w:r w:rsidRPr="001D397C">
        <w:rPr>
          <w:rStyle w:val="FootnoteReference"/>
          <w:rFonts w:asciiTheme="majorBidi" w:hAnsiTheme="majorBidi" w:cstheme="majorBidi"/>
        </w:rPr>
        <w:footnoteRef/>
      </w:r>
      <w:r w:rsidRPr="001D397C">
        <w:rPr>
          <w:rFonts w:asciiTheme="majorBidi" w:hAnsiTheme="majorBidi" w:cstheme="majorBidi"/>
        </w:rPr>
        <w:t xml:space="preserve"> </w:t>
      </w:r>
      <w:r w:rsidRPr="001D397C">
        <w:rPr>
          <w:rFonts w:asciiTheme="majorBidi" w:hAnsiTheme="majorBidi" w:cstheme="majorBidi"/>
          <w:i/>
        </w:rPr>
        <w:t>Id</w:t>
      </w:r>
      <w:r w:rsidRPr="001D397C">
        <w:rPr>
          <w:rFonts w:asciiTheme="majorBidi" w:hAnsiTheme="majorBidi" w:cstheme="majorBidi"/>
        </w:rPr>
        <w:t>. at 21.</w:t>
      </w:r>
    </w:p>
  </w:footnote>
  <w:footnote w:id="20">
    <w:p w14:paraId="6BAC7831" w14:textId="068E776E" w:rsidR="00E75936" w:rsidRPr="00130F88" w:rsidRDefault="00E75936" w:rsidP="00130F88">
      <w:pPr>
        <w:pStyle w:val="FootnoteText"/>
        <w:contextualSpacing/>
        <w:rPr>
          <w:rFonts w:asciiTheme="majorBidi" w:hAnsiTheme="majorBidi" w:cstheme="majorBidi"/>
        </w:rPr>
      </w:pPr>
      <w:r w:rsidRPr="001D397C">
        <w:rPr>
          <w:rStyle w:val="FootnoteReference"/>
          <w:rFonts w:asciiTheme="majorBidi" w:hAnsiTheme="majorBidi" w:cstheme="majorBidi"/>
        </w:rPr>
        <w:footnoteRef/>
      </w:r>
      <w:r w:rsidRPr="001D397C">
        <w:rPr>
          <w:rFonts w:asciiTheme="majorBidi" w:hAnsiTheme="majorBidi" w:cstheme="majorBidi"/>
        </w:rPr>
        <w:t xml:space="preserve"> </w:t>
      </w:r>
      <w:r>
        <w:rPr>
          <w:rFonts w:asciiTheme="majorBidi" w:hAnsiTheme="majorBidi" w:cstheme="majorBidi"/>
        </w:rPr>
        <w:t>T</w:t>
      </w:r>
      <w:r w:rsidRPr="00130F88">
        <w:rPr>
          <w:rFonts w:asciiTheme="majorBidi" w:hAnsiTheme="majorBidi" w:cstheme="majorBidi"/>
        </w:rPr>
        <w:t xml:space="preserve">he </w:t>
      </w:r>
      <w:r>
        <w:rPr>
          <w:rFonts w:asciiTheme="majorBidi" w:hAnsiTheme="majorBidi" w:cstheme="majorBidi"/>
        </w:rPr>
        <w:t>federal district</w:t>
      </w:r>
      <w:r w:rsidRPr="00130F88">
        <w:rPr>
          <w:rFonts w:asciiTheme="majorBidi" w:hAnsiTheme="majorBidi" w:cstheme="majorBidi"/>
        </w:rPr>
        <w:t xml:space="preserve"> courts that had ordered restitution of only some of Amy’s pecuniary losses (rather than all or none) had specified amounts ranging from $50 to $530,000. </w:t>
      </w:r>
      <w:r w:rsidRPr="00130F88">
        <w:rPr>
          <w:rFonts w:asciiTheme="majorBidi" w:hAnsiTheme="majorBidi" w:cstheme="majorBidi"/>
          <w:i/>
        </w:rPr>
        <w:t>Paroline</w:t>
      </w:r>
      <w:r w:rsidRPr="00130F88">
        <w:rPr>
          <w:rFonts w:asciiTheme="majorBidi" w:hAnsiTheme="majorBidi" w:cstheme="majorBidi"/>
        </w:rPr>
        <w:t>, 134 S. Ct. at 1733 (Roberts,</w:t>
      </w:r>
      <w:r>
        <w:rPr>
          <w:rFonts w:asciiTheme="majorBidi" w:hAnsiTheme="majorBidi" w:cstheme="majorBidi"/>
        </w:rPr>
        <w:t xml:space="preserve"> C.J.,</w:t>
      </w:r>
      <w:r w:rsidRPr="00130F88">
        <w:rPr>
          <w:rFonts w:asciiTheme="majorBidi" w:hAnsiTheme="majorBidi" w:cstheme="majorBidi"/>
        </w:rPr>
        <w:t xml:space="preserve"> dissenting). </w:t>
      </w:r>
      <w:r>
        <w:rPr>
          <w:rFonts w:asciiTheme="majorBidi" w:hAnsiTheme="majorBidi" w:cstheme="majorBidi"/>
        </w:rPr>
        <w:t xml:space="preserve">Overall, victims seeking restitution prior to the </w:t>
      </w:r>
      <w:r w:rsidRPr="00B35B8D">
        <w:rPr>
          <w:rFonts w:asciiTheme="majorBidi" w:hAnsiTheme="majorBidi" w:cstheme="majorBidi"/>
          <w:i/>
        </w:rPr>
        <w:t>Paroline</w:t>
      </w:r>
      <w:r>
        <w:rPr>
          <w:rFonts w:asciiTheme="majorBidi" w:hAnsiTheme="majorBidi" w:cstheme="majorBidi"/>
        </w:rPr>
        <w:t xml:space="preserve"> decision were successful against producers less than 20 percent of the time and against distributors and possessors only 12 to 13 percent of the time. The awards against a single defendant, including producers, for all of his victims totaled only $60 to $3000 for 55 percent of the awards and $60 to $5000 for 71 percent of the awards. Bhatty, </w:t>
      </w:r>
      <w:r w:rsidRPr="00B50100">
        <w:rPr>
          <w:rFonts w:asciiTheme="majorBidi" w:hAnsiTheme="majorBidi" w:cstheme="majorBidi"/>
          <w:i/>
        </w:rPr>
        <w:t>supra</w:t>
      </w:r>
      <w:r>
        <w:rPr>
          <w:rFonts w:asciiTheme="majorBidi" w:hAnsiTheme="majorBidi" w:cstheme="majorBidi"/>
        </w:rPr>
        <w:t xml:space="preserve"> note 14, at 16–17. </w:t>
      </w:r>
    </w:p>
  </w:footnote>
  <w:footnote w:id="21">
    <w:p w14:paraId="08D5BD77" w14:textId="487E748C"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F7FBE">
        <w:rPr>
          <w:rFonts w:asciiTheme="majorBidi" w:hAnsiTheme="majorBidi" w:cstheme="majorBidi"/>
          <w:i/>
        </w:rPr>
        <w:t>See</w:t>
      </w:r>
      <w:r w:rsidRPr="00130F88">
        <w:rPr>
          <w:rFonts w:asciiTheme="majorBidi" w:hAnsiTheme="majorBidi" w:cstheme="majorBidi"/>
        </w:rPr>
        <w:t xml:space="preserve"> </w:t>
      </w:r>
      <w:r w:rsidRPr="00130F88">
        <w:rPr>
          <w:rFonts w:asciiTheme="majorBidi" w:hAnsiTheme="majorBidi" w:cstheme="majorBidi"/>
          <w:bCs/>
          <w:lang w:val="en"/>
        </w:rPr>
        <w:t>18 U.S.C. §§ 2251, 2251A, 2252, 2252A &amp; 2260</w:t>
      </w:r>
      <w:r>
        <w:rPr>
          <w:rFonts w:asciiTheme="majorBidi" w:hAnsiTheme="majorBidi" w:cstheme="majorBidi"/>
          <w:bCs/>
          <w:lang w:val="en"/>
        </w:rPr>
        <w:t xml:space="preserve"> (2012)</w:t>
      </w:r>
      <w:r w:rsidRPr="00130F88">
        <w:rPr>
          <w:rFonts w:asciiTheme="majorBidi" w:hAnsiTheme="majorBidi" w:cstheme="majorBidi"/>
          <w:bCs/>
          <w:lang w:val="en"/>
        </w:rPr>
        <w:t>.</w:t>
      </w:r>
    </w:p>
  </w:footnote>
  <w:footnote w:id="22">
    <w:p w14:paraId="528BEF8D" w14:textId="7C136BF8"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F7FBE">
        <w:rPr>
          <w:rFonts w:asciiTheme="majorBidi" w:hAnsiTheme="majorBidi" w:cstheme="majorBidi"/>
          <w:i/>
        </w:rPr>
        <w:t>Id</w:t>
      </w:r>
      <w:r w:rsidRPr="00130F88">
        <w:rPr>
          <w:rFonts w:asciiTheme="majorBidi" w:hAnsiTheme="majorBidi" w:cstheme="majorBidi"/>
        </w:rPr>
        <w:t>.</w:t>
      </w:r>
      <w:r w:rsidRPr="00130F88">
        <w:rPr>
          <w:rFonts w:asciiTheme="majorBidi" w:hAnsiTheme="majorBidi" w:cstheme="majorBidi"/>
          <w:bCs/>
          <w:lang w:val="en"/>
        </w:rPr>
        <w:t xml:space="preserve"> §§ 2259(a), 2259(b)(4)(A).</w:t>
      </w:r>
    </w:p>
  </w:footnote>
  <w:footnote w:id="23">
    <w:p w14:paraId="5D71E8E2" w14:textId="1F344D53"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F7FBE">
        <w:rPr>
          <w:rFonts w:asciiTheme="majorBidi" w:hAnsiTheme="majorBidi" w:cstheme="majorBidi"/>
          <w:bCs/>
          <w:i/>
          <w:lang w:val="en"/>
        </w:rPr>
        <w:t>Id</w:t>
      </w:r>
      <w:r w:rsidRPr="00130F88">
        <w:rPr>
          <w:rFonts w:asciiTheme="majorBidi" w:hAnsiTheme="majorBidi" w:cstheme="majorBidi"/>
          <w:bCs/>
          <w:lang w:val="en"/>
        </w:rPr>
        <w:t xml:space="preserve">. § 2259(b)(1). </w:t>
      </w:r>
    </w:p>
  </w:footnote>
  <w:footnote w:id="24">
    <w:p w14:paraId="76001F2F"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F7FBE">
        <w:rPr>
          <w:rFonts w:asciiTheme="majorBidi" w:hAnsiTheme="majorBidi" w:cstheme="majorBidi"/>
          <w:bCs/>
          <w:i/>
          <w:lang w:val="en"/>
        </w:rPr>
        <w:t>Id</w:t>
      </w:r>
      <w:r w:rsidRPr="00130F88">
        <w:rPr>
          <w:rFonts w:asciiTheme="majorBidi" w:hAnsiTheme="majorBidi" w:cstheme="majorBidi"/>
          <w:bCs/>
          <w:lang w:val="en"/>
        </w:rPr>
        <w:t>. § 2259(c).</w:t>
      </w:r>
    </w:p>
  </w:footnote>
  <w:footnote w:id="25">
    <w:p w14:paraId="7DB93C4A"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F7FBE">
        <w:rPr>
          <w:rFonts w:asciiTheme="majorBidi" w:hAnsiTheme="majorBidi" w:cstheme="majorBidi"/>
          <w:bCs/>
          <w:i/>
          <w:lang w:val="en"/>
        </w:rPr>
        <w:t>Id</w:t>
      </w:r>
      <w:r w:rsidRPr="00130F88">
        <w:rPr>
          <w:rFonts w:asciiTheme="majorBidi" w:hAnsiTheme="majorBidi" w:cstheme="majorBidi"/>
          <w:bCs/>
          <w:lang w:val="en"/>
        </w:rPr>
        <w:t>. § 2259(b)(3).</w:t>
      </w:r>
    </w:p>
  </w:footnote>
  <w:footnote w:id="26">
    <w:p w14:paraId="1E0F1D9B" w14:textId="601D2683"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F7FBE">
        <w:rPr>
          <w:rFonts w:asciiTheme="majorBidi" w:hAnsiTheme="majorBidi" w:cstheme="majorBidi"/>
          <w:i/>
        </w:rPr>
        <w:t>Id</w:t>
      </w:r>
      <w:r w:rsidRPr="00130F88">
        <w:rPr>
          <w:rFonts w:asciiTheme="majorBidi" w:hAnsiTheme="majorBidi" w:cstheme="majorBidi"/>
        </w:rPr>
        <w:t xml:space="preserve">. </w:t>
      </w:r>
      <w:r w:rsidRPr="00130F88">
        <w:rPr>
          <w:rFonts w:asciiTheme="majorBidi" w:hAnsiTheme="majorBidi" w:cstheme="majorBidi"/>
          <w:bCs/>
          <w:lang w:val="en"/>
        </w:rPr>
        <w:t>§ 2255</w:t>
      </w:r>
      <w:r>
        <w:rPr>
          <w:rFonts w:asciiTheme="majorBidi" w:hAnsiTheme="majorBidi" w:cstheme="majorBidi"/>
          <w:bCs/>
          <w:lang w:val="en"/>
        </w:rPr>
        <w:t xml:space="preserve">; </w:t>
      </w:r>
      <w:r w:rsidRPr="00BF2395">
        <w:rPr>
          <w:rFonts w:asciiTheme="majorBidi" w:hAnsiTheme="majorBidi" w:cstheme="majorBidi"/>
          <w:bCs/>
          <w:i/>
          <w:lang w:val="en"/>
        </w:rPr>
        <w:t>see infra</w:t>
      </w:r>
      <w:r>
        <w:rPr>
          <w:rFonts w:asciiTheme="majorBidi" w:hAnsiTheme="majorBidi" w:cstheme="majorBidi"/>
          <w:bCs/>
          <w:lang w:val="en"/>
        </w:rPr>
        <w:t xml:space="preserve"> text at notes 211–12</w:t>
      </w:r>
      <w:r w:rsidRPr="00130F88">
        <w:rPr>
          <w:rFonts w:asciiTheme="majorBidi" w:hAnsiTheme="majorBidi" w:cstheme="majorBidi"/>
          <w:bCs/>
          <w:lang w:val="en"/>
        </w:rPr>
        <w:t>.</w:t>
      </w:r>
      <w:r w:rsidRPr="00130F88">
        <w:rPr>
          <w:rFonts w:asciiTheme="majorBidi" w:hAnsiTheme="majorBidi" w:cstheme="majorBidi"/>
        </w:rPr>
        <w:t xml:space="preserve"> </w:t>
      </w:r>
    </w:p>
  </w:footnote>
  <w:footnote w:id="27">
    <w:p w14:paraId="3472C60A" w14:textId="09C8022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F7FBE">
        <w:rPr>
          <w:rFonts w:asciiTheme="majorBidi" w:hAnsiTheme="majorBidi" w:cstheme="majorBidi"/>
          <w:i/>
        </w:rPr>
        <w:t>Id</w:t>
      </w:r>
      <w:r w:rsidRPr="00130F88">
        <w:rPr>
          <w:rFonts w:asciiTheme="majorBidi" w:hAnsiTheme="majorBidi" w:cstheme="majorBidi"/>
        </w:rPr>
        <w:t xml:space="preserve">. </w:t>
      </w:r>
      <w:r w:rsidRPr="00130F88">
        <w:rPr>
          <w:rFonts w:asciiTheme="majorBidi" w:hAnsiTheme="majorBidi" w:cstheme="majorBidi"/>
          <w:bCs/>
          <w:lang w:val="en"/>
        </w:rPr>
        <w:t>§§ 2253 &amp; 2254.</w:t>
      </w:r>
    </w:p>
  </w:footnote>
  <w:footnote w:id="28">
    <w:p w14:paraId="464AEA94"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F7FBE">
        <w:rPr>
          <w:rFonts w:asciiTheme="majorBidi" w:hAnsiTheme="majorBidi" w:cstheme="majorBidi"/>
          <w:bCs/>
          <w:i/>
          <w:lang w:val="en"/>
        </w:rPr>
        <w:t>Id</w:t>
      </w:r>
      <w:r w:rsidRPr="00130F88">
        <w:rPr>
          <w:rFonts w:asciiTheme="majorBidi" w:hAnsiTheme="majorBidi" w:cstheme="majorBidi"/>
          <w:bCs/>
          <w:lang w:val="en"/>
        </w:rPr>
        <w:t>. § 3664(e).</w:t>
      </w:r>
    </w:p>
  </w:footnote>
  <w:footnote w:id="29">
    <w:p w14:paraId="431607CE"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F7FBE">
        <w:rPr>
          <w:rFonts w:asciiTheme="majorBidi" w:hAnsiTheme="majorBidi" w:cstheme="majorBidi"/>
          <w:bCs/>
          <w:i/>
          <w:lang w:val="en"/>
        </w:rPr>
        <w:t>Id</w:t>
      </w:r>
      <w:r w:rsidRPr="00130F88">
        <w:rPr>
          <w:rFonts w:asciiTheme="majorBidi" w:hAnsiTheme="majorBidi" w:cstheme="majorBidi"/>
          <w:bCs/>
          <w:lang w:val="en"/>
        </w:rPr>
        <w:t>. § 3664(d).</w:t>
      </w:r>
    </w:p>
  </w:footnote>
  <w:footnote w:id="30">
    <w:p w14:paraId="3F365416" w14:textId="2C9BD059"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rPr>
        <w:softHyphen/>
      </w:r>
      <w:r w:rsidRPr="00130F88">
        <w:rPr>
          <w:rFonts w:asciiTheme="majorBidi" w:hAnsiTheme="majorBidi" w:cstheme="majorBidi"/>
        </w:rPr>
        <w:softHyphen/>
      </w:r>
      <w:r w:rsidRPr="00130F88">
        <w:rPr>
          <w:rFonts w:asciiTheme="majorBidi" w:hAnsiTheme="majorBidi" w:cstheme="majorBidi"/>
        </w:rPr>
        <w:softHyphen/>
      </w:r>
      <w:r w:rsidRPr="00130F88">
        <w:rPr>
          <w:rFonts w:asciiTheme="majorBidi" w:hAnsiTheme="majorBidi" w:cstheme="majorBidi"/>
        </w:rPr>
        <w:softHyphen/>
      </w:r>
      <w:r w:rsidRPr="00130F88">
        <w:rPr>
          <w:rFonts w:asciiTheme="majorBidi" w:hAnsiTheme="majorBidi" w:cstheme="majorBidi"/>
        </w:rPr>
        <w:softHyphen/>
      </w:r>
      <w:r w:rsidRPr="00130F88">
        <w:rPr>
          <w:rFonts w:asciiTheme="majorBidi" w:hAnsiTheme="majorBidi" w:cstheme="majorBidi"/>
        </w:rPr>
        <w:softHyphen/>
      </w:r>
      <w:r w:rsidRPr="00130F88">
        <w:rPr>
          <w:rFonts w:asciiTheme="majorBidi" w:hAnsiTheme="majorBidi" w:cstheme="majorBidi"/>
        </w:rPr>
        <w:softHyphen/>
      </w:r>
      <w:r w:rsidRPr="00130F88">
        <w:rPr>
          <w:rFonts w:asciiTheme="majorBidi" w:hAnsiTheme="majorBidi" w:cstheme="majorBidi"/>
        </w:rPr>
        <w:softHyphen/>
      </w:r>
      <w:r w:rsidRPr="00130F88">
        <w:rPr>
          <w:rFonts w:asciiTheme="majorBidi" w:hAnsiTheme="majorBidi" w:cstheme="majorBidi"/>
        </w:rPr>
        <w:softHyphen/>
      </w:r>
      <w:r w:rsidRPr="00130F88">
        <w:rPr>
          <w:rFonts w:asciiTheme="majorBidi" w:hAnsiTheme="majorBidi" w:cstheme="majorBidi"/>
        </w:rPr>
        <w:softHyphen/>
      </w:r>
      <w:r w:rsidRPr="00B35B8D">
        <w:rPr>
          <w:rFonts w:asciiTheme="majorBidi" w:hAnsiTheme="majorBidi" w:cstheme="majorBidi"/>
          <w:i/>
        </w:rPr>
        <w:t>See</w:t>
      </w:r>
      <w:r w:rsidRPr="00130F88">
        <w:rPr>
          <w:rFonts w:asciiTheme="majorBidi" w:hAnsiTheme="majorBidi" w:cstheme="majorBidi"/>
        </w:rPr>
        <w:t xml:space="preserve"> </w:t>
      </w:r>
      <w:r>
        <w:rPr>
          <w:rFonts w:asciiTheme="majorBidi" w:hAnsiTheme="majorBidi" w:cstheme="majorBidi"/>
        </w:rPr>
        <w:t xml:space="preserve">Bhatty, </w:t>
      </w:r>
      <w:r w:rsidRPr="007510C1">
        <w:rPr>
          <w:rFonts w:asciiTheme="majorBidi" w:hAnsiTheme="majorBidi" w:cstheme="majorBidi"/>
          <w:i/>
        </w:rPr>
        <w:t>supra</w:t>
      </w:r>
      <w:r>
        <w:rPr>
          <w:rFonts w:asciiTheme="majorBidi" w:hAnsiTheme="majorBidi" w:cstheme="majorBidi"/>
        </w:rPr>
        <w:t xml:space="preserve"> note 14, at 32 (noting that, in 62 percent of the post-</w:t>
      </w:r>
      <w:r w:rsidRPr="007510C1">
        <w:rPr>
          <w:rFonts w:asciiTheme="majorBidi" w:hAnsiTheme="majorBidi" w:cstheme="majorBidi"/>
          <w:i/>
        </w:rPr>
        <w:t>Paroline</w:t>
      </w:r>
      <w:r>
        <w:rPr>
          <w:rFonts w:asciiTheme="majorBidi" w:hAnsiTheme="majorBidi" w:cstheme="majorBidi"/>
        </w:rPr>
        <w:t xml:space="preserve"> cases in which no restitution was ordered, the victim had not requested restitution, but erroneously stating that there is no statutory requirement to award restitution unless the victim requests such).</w:t>
      </w:r>
    </w:p>
  </w:footnote>
  <w:footnote w:id="31">
    <w:p w14:paraId="22449933"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B35B8D">
        <w:rPr>
          <w:rFonts w:asciiTheme="majorBidi" w:hAnsiTheme="majorBidi" w:cstheme="majorBidi"/>
          <w:bCs/>
          <w:i/>
        </w:rPr>
        <w:t>Id</w:t>
      </w:r>
      <w:r w:rsidRPr="00130F88">
        <w:rPr>
          <w:rFonts w:asciiTheme="majorBidi" w:hAnsiTheme="majorBidi" w:cstheme="majorBidi"/>
          <w:bCs/>
        </w:rPr>
        <w:t xml:space="preserve">. </w:t>
      </w:r>
      <w:r w:rsidRPr="00130F88">
        <w:rPr>
          <w:rFonts w:asciiTheme="majorBidi" w:hAnsiTheme="majorBidi" w:cstheme="majorBidi"/>
          <w:bCs/>
          <w:lang w:val="en"/>
        </w:rPr>
        <w:t>§§ 2259(b)(4)(B), 3664(f)(1).</w:t>
      </w:r>
    </w:p>
  </w:footnote>
  <w:footnote w:id="32">
    <w:p w14:paraId="3CB5FEC3" w14:textId="1E05D3AB"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B35B8D">
        <w:rPr>
          <w:rFonts w:asciiTheme="majorBidi" w:hAnsiTheme="majorBidi" w:cstheme="majorBidi"/>
          <w:bCs/>
          <w:i/>
        </w:rPr>
        <w:t>Id</w:t>
      </w:r>
      <w:r w:rsidRPr="00130F88">
        <w:rPr>
          <w:rFonts w:asciiTheme="majorBidi" w:hAnsiTheme="majorBidi" w:cstheme="majorBidi"/>
          <w:bCs/>
        </w:rPr>
        <w:t xml:space="preserve">. </w:t>
      </w:r>
      <w:r w:rsidRPr="00130F88">
        <w:rPr>
          <w:rFonts w:asciiTheme="majorBidi" w:hAnsiTheme="majorBidi" w:cstheme="majorBidi"/>
          <w:bCs/>
          <w:lang w:val="en"/>
        </w:rPr>
        <w:t>§ 3664(j).</w:t>
      </w:r>
    </w:p>
  </w:footnote>
  <w:footnote w:id="33">
    <w:p w14:paraId="2CFB5263" w14:textId="2D411622"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B35B8D">
        <w:rPr>
          <w:rFonts w:asciiTheme="majorBidi" w:hAnsiTheme="majorBidi" w:cstheme="majorBidi"/>
          <w:bCs/>
          <w:i/>
          <w:lang w:val="en"/>
        </w:rPr>
        <w:t>Id</w:t>
      </w:r>
      <w:r w:rsidRPr="00130F88">
        <w:rPr>
          <w:rFonts w:asciiTheme="majorBidi" w:hAnsiTheme="majorBidi" w:cstheme="majorBidi"/>
          <w:bCs/>
          <w:lang w:val="en"/>
        </w:rPr>
        <w:t>. § 3664(f)(2).</w:t>
      </w:r>
    </w:p>
  </w:footnote>
  <w:footnote w:id="34">
    <w:p w14:paraId="409467BF" w14:textId="5DCECFA0"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B35B8D">
        <w:rPr>
          <w:rFonts w:asciiTheme="majorBidi" w:hAnsiTheme="majorBidi" w:cstheme="majorBidi"/>
          <w:bCs/>
          <w:i/>
          <w:lang w:val="en"/>
        </w:rPr>
        <w:t>Id</w:t>
      </w:r>
      <w:r w:rsidRPr="00130F88">
        <w:rPr>
          <w:rFonts w:asciiTheme="majorBidi" w:hAnsiTheme="majorBidi" w:cstheme="majorBidi"/>
          <w:bCs/>
          <w:lang w:val="en"/>
        </w:rPr>
        <w:t xml:space="preserve">. § 3664(h). </w:t>
      </w:r>
      <w:r w:rsidRPr="008C0698">
        <w:rPr>
          <w:rFonts w:asciiTheme="majorBidi" w:hAnsiTheme="majorBidi" w:cstheme="majorBidi"/>
          <w:bCs/>
          <w:lang w:val="en"/>
        </w:rPr>
        <w:t>Note that § 2259 is the specific restitution provision in cases of child pornography, while § 3664 is the general provision regarding criminal restitution.</w:t>
      </w:r>
      <w:r w:rsidRPr="00130F88">
        <w:rPr>
          <w:rFonts w:asciiTheme="majorBidi" w:hAnsiTheme="majorBidi" w:cstheme="majorBidi"/>
          <w:bCs/>
          <w:lang w:val="en"/>
        </w:rPr>
        <w:t xml:space="preserve"> </w:t>
      </w:r>
    </w:p>
  </w:footnote>
  <w:footnote w:id="35">
    <w:p w14:paraId="6E27C1AF" w14:textId="4F36EED9" w:rsidR="00E75936" w:rsidRPr="002A336E" w:rsidRDefault="00E75936" w:rsidP="00FA514B">
      <w:pPr>
        <w:pStyle w:val="FootnoteText"/>
      </w:pPr>
      <w:r>
        <w:rPr>
          <w:rStyle w:val="FootnoteReference"/>
        </w:rPr>
        <w:footnoteRef/>
      </w:r>
      <w:r>
        <w:t xml:space="preserve"> </w:t>
      </w:r>
      <w:r w:rsidRPr="00130F88">
        <w:rPr>
          <w:rFonts w:asciiTheme="majorBidi" w:hAnsiTheme="majorBidi" w:cstheme="majorBidi"/>
          <w:bCs/>
        </w:rPr>
        <w:t>18 U</w:t>
      </w:r>
      <w:r>
        <w:rPr>
          <w:rFonts w:asciiTheme="majorBidi" w:hAnsiTheme="majorBidi" w:cstheme="majorBidi"/>
          <w:bCs/>
        </w:rPr>
        <w:t>.</w:t>
      </w:r>
      <w:r w:rsidRPr="00130F88">
        <w:rPr>
          <w:rFonts w:asciiTheme="majorBidi" w:hAnsiTheme="majorBidi" w:cstheme="majorBidi"/>
          <w:bCs/>
        </w:rPr>
        <w:t>S</w:t>
      </w:r>
      <w:r>
        <w:rPr>
          <w:rFonts w:asciiTheme="majorBidi" w:hAnsiTheme="majorBidi" w:cstheme="majorBidi"/>
          <w:bCs/>
        </w:rPr>
        <w:t>.</w:t>
      </w:r>
      <w:r w:rsidRPr="00130F88">
        <w:rPr>
          <w:rFonts w:asciiTheme="majorBidi" w:hAnsiTheme="majorBidi" w:cstheme="majorBidi"/>
          <w:bCs/>
        </w:rPr>
        <w:t>C</w:t>
      </w:r>
      <w:r>
        <w:rPr>
          <w:rFonts w:asciiTheme="majorBidi" w:hAnsiTheme="majorBidi" w:cstheme="majorBidi"/>
          <w:bCs/>
        </w:rPr>
        <w:t>.</w:t>
      </w:r>
      <w:r w:rsidRPr="00130F88">
        <w:rPr>
          <w:rFonts w:asciiTheme="majorBidi" w:hAnsiTheme="majorBidi" w:cstheme="majorBidi"/>
          <w:bCs/>
        </w:rPr>
        <w:t xml:space="preserve"> ch 77 deals with human trafficking offences</w:t>
      </w:r>
      <w:r>
        <w:rPr>
          <w:rFonts w:asciiTheme="majorBidi" w:hAnsiTheme="majorBidi" w:cstheme="majorBidi"/>
          <w:bCs/>
        </w:rPr>
        <w:t>. Section</w:t>
      </w:r>
      <w:r w:rsidRPr="00130F88">
        <w:rPr>
          <w:rFonts w:asciiTheme="majorBidi" w:hAnsiTheme="majorBidi" w:cstheme="majorBidi"/>
          <w:lang w:eastAsia="en-GB"/>
        </w:rPr>
        <w:t xml:space="preserve"> 1591 criminalizes sex trafficking of children or by force, fraud or coercion</w:t>
      </w:r>
      <w:r>
        <w:rPr>
          <w:rFonts w:asciiTheme="majorBidi" w:hAnsiTheme="majorBidi" w:cstheme="majorBidi"/>
          <w:lang w:eastAsia="en-GB"/>
        </w:rPr>
        <w:t xml:space="preserve"> of a person of any age</w:t>
      </w:r>
      <w:r w:rsidRPr="00130F88">
        <w:rPr>
          <w:rFonts w:asciiTheme="majorBidi" w:hAnsiTheme="majorBidi" w:cstheme="majorBidi"/>
          <w:lang w:eastAsia="en-GB"/>
        </w:rPr>
        <w:t xml:space="preserve">. Unlike § 2252, the definition does not explicitly encompass the consumer of sexual services but is nonetheless compatible with such interpretation, </w:t>
      </w:r>
      <w:r>
        <w:rPr>
          <w:rFonts w:asciiTheme="majorBidi" w:hAnsiTheme="majorBidi" w:cstheme="majorBidi"/>
          <w:lang w:eastAsia="en-GB"/>
        </w:rPr>
        <w:t>since it includes</w:t>
      </w:r>
      <w:r w:rsidRPr="00130F88">
        <w:rPr>
          <w:rFonts w:asciiTheme="majorBidi" w:hAnsiTheme="majorBidi" w:cstheme="majorBidi"/>
          <w:lang w:eastAsia="en-GB"/>
        </w:rPr>
        <w:t xml:space="preserve"> someone who knowingly </w:t>
      </w:r>
      <w:r>
        <w:rPr>
          <w:rFonts w:asciiTheme="majorBidi" w:hAnsiTheme="majorBidi" w:cstheme="majorBidi"/>
          <w:lang w:eastAsia="en-GB"/>
        </w:rPr>
        <w:t>“</w:t>
      </w:r>
      <w:r w:rsidRPr="00130F88">
        <w:rPr>
          <w:rFonts w:asciiTheme="majorBidi" w:hAnsiTheme="majorBidi" w:cstheme="majorBidi"/>
          <w:lang w:eastAsia="en-GB"/>
        </w:rPr>
        <w:t>benefits</w:t>
      </w:r>
      <w:r>
        <w:rPr>
          <w:rFonts w:asciiTheme="majorBidi" w:hAnsiTheme="majorBidi" w:cstheme="majorBidi"/>
          <w:lang w:eastAsia="en-GB"/>
        </w:rPr>
        <w:t xml:space="preserve"> . . . </w:t>
      </w:r>
      <w:r w:rsidRPr="00130F88">
        <w:rPr>
          <w:rFonts w:asciiTheme="majorBidi" w:hAnsiTheme="majorBidi" w:cstheme="majorBidi"/>
          <w:lang w:eastAsia="en-GB"/>
        </w:rPr>
        <w:t>by receiving anything of value.</w:t>
      </w:r>
      <w:r>
        <w:rPr>
          <w:rFonts w:asciiTheme="majorBidi" w:hAnsiTheme="majorBidi" w:cstheme="majorBidi"/>
          <w:lang w:eastAsia="en-GB"/>
        </w:rPr>
        <w:t>”</w:t>
      </w:r>
      <w:r w:rsidRPr="00130F88">
        <w:rPr>
          <w:rFonts w:asciiTheme="majorBidi" w:hAnsiTheme="majorBidi" w:cstheme="majorBidi"/>
          <w:lang w:eastAsia="en-GB"/>
        </w:rPr>
        <w:t xml:space="preserve"> </w:t>
      </w:r>
      <w:r w:rsidRPr="00917401">
        <w:rPr>
          <w:rFonts w:asciiTheme="majorBidi" w:hAnsiTheme="majorBidi" w:cstheme="majorBidi"/>
          <w:i/>
          <w:lang w:eastAsia="en-GB"/>
        </w:rPr>
        <w:t>See</w:t>
      </w:r>
      <w:r>
        <w:rPr>
          <w:rFonts w:asciiTheme="majorBidi" w:hAnsiTheme="majorBidi" w:cstheme="majorBidi"/>
          <w:lang w:eastAsia="en-GB"/>
        </w:rPr>
        <w:t xml:space="preserve"> </w:t>
      </w:r>
      <w:r w:rsidRPr="00B35B8D">
        <w:rPr>
          <w:rFonts w:asciiTheme="majorBidi" w:hAnsiTheme="majorBidi" w:cstheme="majorBidi"/>
          <w:lang w:eastAsia="en-GB"/>
        </w:rPr>
        <w:t xml:space="preserve">Polaris Project, </w:t>
      </w:r>
      <w:r w:rsidRPr="00B35B8D">
        <w:rPr>
          <w:rFonts w:asciiTheme="majorBidi" w:hAnsiTheme="majorBidi" w:cstheme="majorBidi"/>
          <w:i/>
        </w:rPr>
        <w:t>Model Provisions of Comprehensive State Legislation to Combat Human Trafficking, Commentary</w:t>
      </w:r>
      <w:r>
        <w:rPr>
          <w:rFonts w:asciiTheme="majorBidi" w:hAnsiTheme="majorBidi" w:cstheme="majorBidi"/>
        </w:rPr>
        <w:t xml:space="preserve"> 11</w:t>
      </w:r>
      <w:r w:rsidRPr="00130F88">
        <w:rPr>
          <w:rFonts w:asciiTheme="majorBidi" w:hAnsiTheme="majorBidi" w:cstheme="majorBidi"/>
        </w:rPr>
        <w:t xml:space="preserve"> </w:t>
      </w:r>
      <w:r w:rsidRPr="00130F88">
        <w:rPr>
          <w:rFonts w:asciiTheme="majorBidi" w:hAnsiTheme="majorBidi" w:cstheme="majorBidi"/>
          <w:lang w:eastAsia="en-GB"/>
        </w:rPr>
        <w:t>(</w:t>
      </w:r>
      <w:r>
        <w:rPr>
          <w:rFonts w:asciiTheme="majorBidi" w:hAnsiTheme="majorBidi" w:cstheme="majorBidi"/>
          <w:lang w:eastAsia="en-GB"/>
        </w:rPr>
        <w:t>2010)</w:t>
      </w:r>
      <w:r w:rsidRPr="00130F88">
        <w:rPr>
          <w:rFonts w:asciiTheme="majorBidi" w:hAnsiTheme="majorBidi" w:cstheme="majorBidi"/>
          <w:lang w:eastAsia="en-GB"/>
        </w:rPr>
        <w:t xml:space="preserve"> </w:t>
      </w:r>
      <w:r>
        <w:rPr>
          <w:rFonts w:asciiTheme="majorBidi" w:hAnsiTheme="majorBidi" w:cstheme="majorBidi"/>
          <w:lang w:eastAsia="en-GB"/>
        </w:rPr>
        <w:t>(“</w:t>
      </w:r>
      <w:r w:rsidRPr="00130F88">
        <w:rPr>
          <w:rFonts w:asciiTheme="majorBidi" w:hAnsiTheme="majorBidi" w:cstheme="majorBidi"/>
        </w:rPr>
        <w:t>The plain language of the federal law</w:t>
      </w:r>
      <w:r>
        <w:rPr>
          <w:rFonts w:asciiTheme="majorBidi" w:hAnsiTheme="majorBidi" w:cstheme="majorBidi"/>
        </w:rPr>
        <w:t xml:space="preserve"> . . . </w:t>
      </w:r>
      <w:r w:rsidRPr="00130F88">
        <w:rPr>
          <w:rFonts w:asciiTheme="majorBidi" w:hAnsiTheme="majorBidi" w:cstheme="majorBidi"/>
        </w:rPr>
        <w:t xml:space="preserve">would seem to allow this use; and indeed there has already been at least one federal prosecution of </w:t>
      </w:r>
      <w:r>
        <w:rPr>
          <w:rFonts w:asciiTheme="majorBidi" w:hAnsiTheme="majorBidi" w:cstheme="majorBidi"/>
        </w:rPr>
        <w:t>‘</w:t>
      </w:r>
      <w:r w:rsidRPr="00130F88">
        <w:rPr>
          <w:rFonts w:asciiTheme="majorBidi" w:hAnsiTheme="majorBidi" w:cstheme="majorBidi"/>
        </w:rPr>
        <w:t>johns</w:t>
      </w:r>
      <w:r>
        <w:rPr>
          <w:rFonts w:asciiTheme="majorBidi" w:hAnsiTheme="majorBidi" w:cstheme="majorBidi"/>
        </w:rPr>
        <w:t xml:space="preserve">’ </w:t>
      </w:r>
      <w:r w:rsidRPr="00130F88">
        <w:rPr>
          <w:rFonts w:asciiTheme="majorBidi" w:hAnsiTheme="majorBidi" w:cstheme="majorBidi"/>
        </w:rPr>
        <w:t>under federal sex trafficking law.</w:t>
      </w:r>
      <w:r>
        <w:rPr>
          <w:rFonts w:asciiTheme="majorBidi" w:hAnsiTheme="majorBidi" w:cstheme="majorBidi"/>
        </w:rPr>
        <w:t>”).</w:t>
      </w:r>
    </w:p>
  </w:footnote>
  <w:footnote w:id="36">
    <w:p w14:paraId="184A890C" w14:textId="74F67FFD" w:rsidR="00E75936" w:rsidRPr="00130F88" w:rsidRDefault="00E75936" w:rsidP="00F604C7">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18 U.S.C. </w:t>
      </w:r>
      <w:r w:rsidRPr="00130F88">
        <w:rPr>
          <w:rFonts w:asciiTheme="majorBidi" w:hAnsiTheme="majorBidi" w:cstheme="majorBidi"/>
          <w:bCs/>
          <w:lang w:val="en"/>
        </w:rPr>
        <w:t>§</w:t>
      </w:r>
      <w:r w:rsidRPr="00130F88">
        <w:rPr>
          <w:rFonts w:asciiTheme="majorBidi" w:hAnsiTheme="majorBidi" w:cstheme="majorBidi"/>
        </w:rPr>
        <w:t xml:space="preserve"> 1593</w:t>
      </w:r>
      <w:r>
        <w:rPr>
          <w:rFonts w:asciiTheme="majorBidi" w:hAnsiTheme="majorBidi" w:cstheme="majorBidi"/>
        </w:rPr>
        <w:t xml:space="preserve"> (2012)</w:t>
      </w:r>
      <w:r w:rsidRPr="00130F88">
        <w:rPr>
          <w:rFonts w:asciiTheme="majorBidi" w:hAnsiTheme="majorBidi" w:cstheme="majorBidi"/>
        </w:rPr>
        <w:t xml:space="preserve">; </w:t>
      </w:r>
      <w:r w:rsidRPr="00130F88">
        <w:rPr>
          <w:rFonts w:asciiTheme="majorBidi" w:hAnsiTheme="majorBidi" w:cstheme="majorBidi"/>
          <w:i/>
        </w:rPr>
        <w:t>see supra</w:t>
      </w:r>
      <w:r w:rsidRPr="00130F88">
        <w:rPr>
          <w:rFonts w:asciiTheme="majorBidi" w:hAnsiTheme="majorBidi" w:cstheme="majorBidi"/>
        </w:rPr>
        <w:t xml:space="preserve"> text at notes 1</w:t>
      </w:r>
      <w:r>
        <w:rPr>
          <w:rFonts w:asciiTheme="majorBidi" w:hAnsiTheme="majorBidi" w:cstheme="majorBidi"/>
        </w:rPr>
        <w:t>9</w:t>
      </w:r>
      <w:r w:rsidRPr="00130F88">
        <w:rPr>
          <w:rFonts w:asciiTheme="majorBidi" w:hAnsiTheme="majorBidi" w:cstheme="majorBidi"/>
        </w:rPr>
        <w:t>–</w:t>
      </w:r>
      <w:r>
        <w:rPr>
          <w:rFonts w:asciiTheme="majorBidi" w:hAnsiTheme="majorBidi" w:cstheme="majorBidi"/>
        </w:rPr>
        <w:t>31</w:t>
      </w:r>
      <w:r w:rsidRPr="00917401">
        <w:rPr>
          <w:rFonts w:asciiTheme="majorBidi" w:hAnsiTheme="majorBidi" w:cstheme="majorBidi"/>
        </w:rPr>
        <w:t>.</w:t>
      </w:r>
      <w:r w:rsidRPr="00130F88">
        <w:rPr>
          <w:rFonts w:asciiTheme="majorBidi" w:hAnsiTheme="majorBidi" w:cstheme="majorBidi"/>
        </w:rPr>
        <w:t xml:space="preserve"> </w:t>
      </w:r>
    </w:p>
  </w:footnote>
  <w:footnote w:id="37">
    <w:p w14:paraId="6F0B3295" w14:textId="6B1CB14A"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18 U.S.C. </w:t>
      </w:r>
      <w:r w:rsidRPr="00130F88">
        <w:rPr>
          <w:rFonts w:asciiTheme="majorBidi" w:hAnsiTheme="majorBidi" w:cstheme="majorBidi"/>
          <w:bCs/>
          <w:lang w:val="en"/>
        </w:rPr>
        <w:t>§</w:t>
      </w:r>
      <w:r w:rsidRPr="00130F88">
        <w:rPr>
          <w:rFonts w:asciiTheme="majorBidi" w:hAnsiTheme="majorBidi" w:cstheme="majorBidi"/>
        </w:rPr>
        <w:t xml:space="preserve"> 1593(b)(3)</w:t>
      </w:r>
      <w:r>
        <w:rPr>
          <w:rFonts w:asciiTheme="majorBidi" w:hAnsiTheme="majorBidi" w:cstheme="majorBidi"/>
        </w:rPr>
        <w:t xml:space="preserve"> (2012)</w:t>
      </w:r>
      <w:r w:rsidRPr="00130F88">
        <w:rPr>
          <w:rFonts w:asciiTheme="majorBidi" w:hAnsiTheme="majorBidi" w:cstheme="majorBidi"/>
        </w:rPr>
        <w:t>.</w:t>
      </w:r>
    </w:p>
  </w:footnote>
  <w:footnote w:id="38">
    <w:p w14:paraId="36534B7F" w14:textId="1546457A"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See </w:t>
      </w:r>
      <w:r w:rsidRPr="0065578F">
        <w:rPr>
          <w:rFonts w:asciiTheme="majorBidi" w:hAnsiTheme="majorBidi" w:cstheme="majorBidi"/>
          <w:smallCaps/>
        </w:rPr>
        <w:t xml:space="preserve">Restatement </w:t>
      </w:r>
      <w:r>
        <w:rPr>
          <w:rFonts w:asciiTheme="majorBidi" w:hAnsiTheme="majorBidi" w:cstheme="majorBidi"/>
          <w:smallCaps/>
        </w:rPr>
        <w:t>(</w:t>
      </w:r>
      <w:r w:rsidRPr="0065578F">
        <w:rPr>
          <w:rFonts w:asciiTheme="majorBidi" w:hAnsiTheme="majorBidi" w:cstheme="majorBidi"/>
          <w:smallCaps/>
        </w:rPr>
        <w:t>Third</w:t>
      </w:r>
      <w:r>
        <w:rPr>
          <w:rFonts w:asciiTheme="majorBidi" w:hAnsiTheme="majorBidi" w:cstheme="majorBidi"/>
          <w:smallCaps/>
        </w:rPr>
        <w:t>)</w:t>
      </w:r>
      <w:r w:rsidRPr="0065578F">
        <w:rPr>
          <w:rFonts w:asciiTheme="majorBidi" w:hAnsiTheme="majorBidi" w:cstheme="majorBidi"/>
          <w:smallCaps/>
        </w:rPr>
        <w:t xml:space="preserve"> of the Law of Torts: Liability for Physical and Emotional Harm</w:t>
      </w:r>
      <w:r w:rsidRPr="00130F88">
        <w:rPr>
          <w:rFonts w:asciiTheme="majorBidi" w:hAnsiTheme="majorBidi" w:cstheme="majorBidi"/>
        </w:rPr>
        <w:t xml:space="preserve"> § 26 </w:t>
      </w:r>
      <w:r>
        <w:rPr>
          <w:rFonts w:asciiTheme="majorBidi" w:hAnsiTheme="majorBidi" w:cstheme="majorBidi"/>
        </w:rPr>
        <w:t xml:space="preserve">cmt. a </w:t>
      </w:r>
      <w:r w:rsidRPr="00130F88">
        <w:rPr>
          <w:rFonts w:asciiTheme="majorBidi" w:hAnsiTheme="majorBidi" w:cstheme="majorBidi"/>
        </w:rPr>
        <w:t>(</w:t>
      </w:r>
      <w:r w:rsidRPr="00B35B8D">
        <w:rPr>
          <w:rFonts w:asciiTheme="majorBidi" w:hAnsiTheme="majorBidi" w:cstheme="majorBidi"/>
        </w:rPr>
        <w:t>Am. Law Inst.</w:t>
      </w:r>
      <w:r w:rsidRPr="00130F88">
        <w:rPr>
          <w:rFonts w:asciiTheme="majorBidi" w:hAnsiTheme="majorBidi" w:cstheme="majorBidi"/>
        </w:rPr>
        <w:t xml:space="preserve"> 2010) [hereafter </w:t>
      </w:r>
      <w:r w:rsidRPr="00446687">
        <w:rPr>
          <w:rFonts w:asciiTheme="majorBidi" w:hAnsiTheme="majorBidi" w:cstheme="majorBidi"/>
          <w:smallCaps/>
        </w:rPr>
        <w:t>Restatement Third</w:t>
      </w:r>
      <w:r>
        <w:rPr>
          <w:rFonts w:asciiTheme="majorBidi" w:hAnsiTheme="majorBidi" w:cstheme="majorBidi"/>
          <w:smallCaps/>
        </w:rPr>
        <w:t>: Physical and Emotional Harm</w:t>
      </w:r>
      <w:r w:rsidRPr="00130F88">
        <w:rPr>
          <w:rFonts w:asciiTheme="majorBidi" w:hAnsiTheme="majorBidi" w:cstheme="majorBidi"/>
        </w:rPr>
        <w:t xml:space="preserve">]; </w:t>
      </w:r>
      <w:r>
        <w:t xml:space="preserve">Richard W. Wright &amp; Ingeborg Puppe, </w:t>
      </w:r>
      <w:r>
        <w:rPr>
          <w:i/>
        </w:rPr>
        <w:t>Causat</w:t>
      </w:r>
      <w:r w:rsidRPr="00841254">
        <w:rPr>
          <w:i/>
        </w:rPr>
        <w:t>ion: Linguistic, Philosophical, Legal and Economic</w:t>
      </w:r>
      <w:r>
        <w:t xml:space="preserve">, 91 </w:t>
      </w:r>
      <w:r w:rsidRPr="00841254">
        <w:rPr>
          <w:smallCaps/>
        </w:rPr>
        <w:t>Chi.-Kent L. Rev.</w:t>
      </w:r>
      <w:r>
        <w:t xml:space="preserve"> 461, 463–64 (2016)</w:t>
      </w:r>
      <w:r w:rsidRPr="00130F88">
        <w:rPr>
          <w:rFonts w:asciiTheme="majorBidi" w:hAnsiTheme="majorBidi" w:cstheme="majorBidi"/>
        </w:rPr>
        <w:t>.</w:t>
      </w:r>
    </w:p>
  </w:footnote>
  <w:footnote w:id="39">
    <w:p w14:paraId="185CE4AE" w14:textId="768C4000"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C1413">
        <w:rPr>
          <w:rFonts w:asciiTheme="majorBidi" w:hAnsiTheme="majorBidi" w:cstheme="majorBidi"/>
          <w:i/>
        </w:rPr>
        <w:t>See</w:t>
      </w:r>
      <w:r>
        <w:rPr>
          <w:rFonts w:asciiTheme="majorBidi" w:hAnsiTheme="majorBidi" w:cstheme="majorBidi"/>
        </w:rPr>
        <w:t xml:space="preserve"> </w:t>
      </w:r>
      <w:r w:rsidRPr="006C2CEE">
        <w:t xml:space="preserve">Respondent Amy’s Brief on the Merits, </w:t>
      </w:r>
      <w:r w:rsidRPr="000578BB">
        <w:rPr>
          <w:i/>
        </w:rPr>
        <w:t>P</w:t>
      </w:r>
      <w:r w:rsidRPr="00914FB2">
        <w:rPr>
          <w:i/>
        </w:rPr>
        <w:t>aroline v. U</w:t>
      </w:r>
      <w:r>
        <w:rPr>
          <w:i/>
        </w:rPr>
        <w:t xml:space="preserve">nited </w:t>
      </w:r>
      <w:r w:rsidRPr="00914FB2">
        <w:rPr>
          <w:i/>
        </w:rPr>
        <w:t>S</w:t>
      </w:r>
      <w:r>
        <w:rPr>
          <w:i/>
        </w:rPr>
        <w:t>tates</w:t>
      </w:r>
      <w:r>
        <w:t>, No 12-8561, at 14</w:t>
      </w:r>
      <w:r>
        <w:rPr>
          <w:rFonts w:asciiTheme="majorBidi" w:hAnsiTheme="majorBidi" w:cstheme="majorBidi"/>
        </w:rPr>
        <w:t>–</w:t>
      </w:r>
      <w:r w:rsidRPr="00130F88">
        <w:rPr>
          <w:rFonts w:asciiTheme="majorBidi" w:hAnsiTheme="majorBidi" w:cstheme="majorBidi"/>
        </w:rPr>
        <w:t>3</w:t>
      </w:r>
      <w:r>
        <w:rPr>
          <w:rFonts w:asciiTheme="majorBidi" w:hAnsiTheme="majorBidi" w:cstheme="majorBidi"/>
        </w:rPr>
        <w:t>2, 35–37, 44–46</w:t>
      </w:r>
      <w:r>
        <w:t xml:space="preserve"> (filed Nov. 13, 2013) [hereafter Amy’s Merits Brief]; </w:t>
      </w:r>
      <w:r w:rsidRPr="006C2CEE">
        <w:t xml:space="preserve">Oral Argument, </w:t>
      </w:r>
      <w:r w:rsidRPr="009C1413">
        <w:rPr>
          <w:i/>
        </w:rPr>
        <w:t>Paroline v. United States</w:t>
      </w:r>
      <w:r>
        <w:t>, No 12-8561,</w:t>
      </w:r>
      <w:r>
        <w:rPr>
          <w:i/>
        </w:rPr>
        <w:t xml:space="preserve"> </w:t>
      </w:r>
      <w:r w:rsidRPr="009C1413">
        <w:t>at</w:t>
      </w:r>
      <w:r>
        <w:t xml:space="preserve"> 37-41 (Jan. 22, 2014).</w:t>
      </w:r>
      <w:r w:rsidRPr="00142964">
        <w:rPr>
          <w:rFonts w:asciiTheme="majorBidi" w:hAnsiTheme="majorBidi" w:cstheme="majorBidi"/>
        </w:rPr>
        <w:t xml:space="preserve"> </w:t>
      </w:r>
      <w:r>
        <w:rPr>
          <w:rFonts w:asciiTheme="majorBidi" w:hAnsiTheme="majorBidi" w:cstheme="majorBidi"/>
        </w:rPr>
        <w:t xml:space="preserve">Wright provided </w:t>
      </w:r>
      <w:r w:rsidRPr="001C4CE1">
        <w:rPr>
          <w:rFonts w:asciiTheme="majorBidi" w:hAnsiTheme="majorBidi" w:cstheme="majorBidi"/>
          <w:i/>
        </w:rPr>
        <w:t>pro bono</w:t>
      </w:r>
      <w:r>
        <w:rPr>
          <w:rFonts w:asciiTheme="majorBidi" w:hAnsiTheme="majorBidi" w:cstheme="majorBidi"/>
        </w:rPr>
        <w:t xml:space="preserve"> advice to Amy’s lawyers at the Supreme Court certiorari and merits stages, including advice to eliminate or at least minimize the “proximate cause” arguments and instead focus on the critical actual causation and allocation of liability issues.</w:t>
      </w:r>
    </w:p>
  </w:footnote>
  <w:footnote w:id="40">
    <w:p w14:paraId="09637D07" w14:textId="2346F2F4" w:rsidR="00E75936" w:rsidRDefault="00E75936">
      <w:pPr>
        <w:pStyle w:val="FootnoteText"/>
      </w:pPr>
      <w:r>
        <w:rPr>
          <w:rStyle w:val="FootnoteReference"/>
        </w:rPr>
        <w:footnoteRef/>
      </w:r>
      <w:r>
        <w:t xml:space="preserve"> </w:t>
      </w:r>
      <w:r w:rsidRPr="006B6D90">
        <w:rPr>
          <w:i/>
        </w:rPr>
        <w:t>Paroline</w:t>
      </w:r>
      <w:r>
        <w:t xml:space="preserve">, 134 S. Ct. </w:t>
      </w:r>
      <w:r w:rsidRPr="00130F88">
        <w:rPr>
          <w:rFonts w:asciiTheme="majorBidi" w:hAnsiTheme="majorBidi" w:cstheme="majorBidi"/>
        </w:rPr>
        <w:t>at 17</w:t>
      </w:r>
      <w:r>
        <w:rPr>
          <w:rFonts w:asciiTheme="majorBidi" w:hAnsiTheme="majorBidi" w:cstheme="majorBidi"/>
        </w:rPr>
        <w:t xml:space="preserve">20–22; </w:t>
      </w:r>
      <w:r w:rsidRPr="006B6D90">
        <w:rPr>
          <w:rFonts w:asciiTheme="majorBidi" w:hAnsiTheme="majorBidi" w:cstheme="majorBidi"/>
          <w:i/>
        </w:rPr>
        <w:t>id</w:t>
      </w:r>
      <w:r>
        <w:rPr>
          <w:rFonts w:asciiTheme="majorBidi" w:hAnsiTheme="majorBidi" w:cstheme="majorBidi"/>
        </w:rPr>
        <w:t xml:space="preserve">. at 1731 </w:t>
      </w:r>
      <w:r w:rsidRPr="00130F88">
        <w:rPr>
          <w:rFonts w:asciiTheme="majorBidi" w:hAnsiTheme="majorBidi" w:cstheme="majorBidi"/>
        </w:rPr>
        <w:t>(Roberts</w:t>
      </w:r>
      <w:r>
        <w:rPr>
          <w:rFonts w:asciiTheme="majorBidi" w:hAnsiTheme="majorBidi" w:cstheme="majorBidi"/>
        </w:rPr>
        <w:t>, C.J., dissenting</w:t>
      </w:r>
      <w:r w:rsidRPr="00130F88">
        <w:rPr>
          <w:rFonts w:asciiTheme="majorBidi" w:hAnsiTheme="majorBidi" w:cstheme="majorBidi"/>
        </w:rPr>
        <w:t xml:space="preserve">); </w:t>
      </w:r>
      <w:r w:rsidRPr="006B6D90">
        <w:rPr>
          <w:rFonts w:asciiTheme="majorBidi" w:hAnsiTheme="majorBidi" w:cstheme="majorBidi"/>
          <w:i/>
        </w:rPr>
        <w:t>id</w:t>
      </w:r>
      <w:r w:rsidRPr="00130F88">
        <w:rPr>
          <w:rFonts w:asciiTheme="majorBidi" w:hAnsiTheme="majorBidi" w:cstheme="majorBidi"/>
        </w:rPr>
        <w:t>. at 1736 (Sotomayor</w:t>
      </w:r>
      <w:r>
        <w:rPr>
          <w:rFonts w:asciiTheme="majorBidi" w:hAnsiTheme="majorBidi" w:cstheme="majorBidi"/>
        </w:rPr>
        <w:t>, J., dissenting</w:t>
      </w:r>
      <w:r w:rsidRPr="00130F88">
        <w:rPr>
          <w:rFonts w:asciiTheme="majorBidi" w:hAnsiTheme="majorBidi" w:cstheme="majorBidi"/>
        </w:rPr>
        <w:t>)</w:t>
      </w:r>
      <w:r>
        <w:rPr>
          <w:rFonts w:asciiTheme="majorBidi" w:hAnsiTheme="majorBidi" w:cstheme="majorBidi"/>
        </w:rPr>
        <w:t xml:space="preserve">; </w:t>
      </w:r>
      <w:r w:rsidRPr="006B6D90">
        <w:rPr>
          <w:rFonts w:asciiTheme="majorBidi" w:hAnsiTheme="majorBidi" w:cstheme="majorBidi"/>
          <w:i/>
        </w:rPr>
        <w:t>s</w:t>
      </w:r>
      <w:r w:rsidRPr="006B6D90">
        <w:rPr>
          <w:i/>
        </w:rPr>
        <w:t>ee</w:t>
      </w:r>
      <w:r>
        <w:t xml:space="preserve"> </w:t>
      </w:r>
      <w:r w:rsidRPr="00C11FEB">
        <w:rPr>
          <w:i/>
        </w:rPr>
        <w:t>infra</w:t>
      </w:r>
      <w:r>
        <w:t xml:space="preserve"> Part IV.A.</w:t>
      </w:r>
    </w:p>
  </w:footnote>
  <w:footnote w:id="41">
    <w:p w14:paraId="20030444" w14:textId="7D40FDAD"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C4CE1">
        <w:rPr>
          <w:rFonts w:asciiTheme="majorBidi" w:hAnsiTheme="majorBidi" w:cstheme="majorBidi"/>
          <w:i/>
        </w:rPr>
        <w:t>Id</w:t>
      </w:r>
      <w:r w:rsidRPr="00130F88">
        <w:rPr>
          <w:rFonts w:asciiTheme="majorBidi" w:hAnsiTheme="majorBidi" w:cstheme="majorBidi"/>
        </w:rPr>
        <w:t xml:space="preserve">. at 1723; </w:t>
      </w:r>
      <w:r w:rsidRPr="0013195D">
        <w:rPr>
          <w:rFonts w:asciiTheme="majorBidi" w:hAnsiTheme="majorBidi" w:cstheme="majorBidi"/>
          <w:i/>
        </w:rPr>
        <w:t>see id</w:t>
      </w:r>
      <w:r w:rsidRPr="00130F88">
        <w:rPr>
          <w:rFonts w:asciiTheme="majorBidi" w:hAnsiTheme="majorBidi" w:cstheme="majorBidi"/>
        </w:rPr>
        <w:t xml:space="preserve">. at 1730, 1732–33 (Roberts. </w:t>
      </w:r>
      <w:r>
        <w:rPr>
          <w:rFonts w:asciiTheme="majorBidi" w:hAnsiTheme="majorBidi" w:cstheme="majorBidi"/>
        </w:rPr>
        <w:t>C.J., dissenting</w:t>
      </w:r>
      <w:r w:rsidRPr="00130F88">
        <w:rPr>
          <w:rFonts w:asciiTheme="majorBidi" w:hAnsiTheme="majorBidi" w:cstheme="majorBidi"/>
        </w:rPr>
        <w:t xml:space="preserve">); </w:t>
      </w:r>
      <w:r w:rsidRPr="0013195D">
        <w:rPr>
          <w:rFonts w:asciiTheme="majorBidi" w:hAnsiTheme="majorBidi" w:cstheme="majorBidi"/>
          <w:i/>
        </w:rPr>
        <w:t>id</w:t>
      </w:r>
      <w:r w:rsidRPr="00130F88">
        <w:rPr>
          <w:rFonts w:asciiTheme="majorBidi" w:hAnsiTheme="majorBidi" w:cstheme="majorBidi"/>
        </w:rPr>
        <w:t>. at 1736 (Sotomayor</w:t>
      </w:r>
      <w:r>
        <w:rPr>
          <w:rFonts w:asciiTheme="majorBidi" w:hAnsiTheme="majorBidi" w:cstheme="majorBidi"/>
        </w:rPr>
        <w:t>, J. dissenting</w:t>
      </w:r>
      <w:r w:rsidRPr="00130F88">
        <w:rPr>
          <w:rFonts w:asciiTheme="majorBidi" w:hAnsiTheme="majorBidi" w:cstheme="majorBidi"/>
        </w:rPr>
        <w:t>).</w:t>
      </w:r>
    </w:p>
  </w:footnote>
  <w:footnote w:id="42">
    <w:p w14:paraId="2EC76824" w14:textId="3C5EB6D5"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B6D90">
        <w:rPr>
          <w:rFonts w:asciiTheme="majorBidi" w:hAnsiTheme="majorBidi" w:cstheme="majorBidi"/>
          <w:i/>
        </w:rPr>
        <w:t>Id</w:t>
      </w:r>
      <w:r w:rsidRPr="00130F88">
        <w:rPr>
          <w:rFonts w:asciiTheme="majorBidi" w:hAnsiTheme="majorBidi" w:cstheme="majorBidi"/>
        </w:rPr>
        <w:t>. at 1732</w:t>
      </w:r>
      <w:r>
        <w:rPr>
          <w:rFonts w:asciiTheme="majorBidi" w:hAnsiTheme="majorBidi" w:cstheme="majorBidi"/>
        </w:rPr>
        <w:t xml:space="preserve"> (Roberts, C.J., dissenting)</w:t>
      </w:r>
      <w:r w:rsidRPr="00130F88">
        <w:rPr>
          <w:rFonts w:asciiTheme="majorBidi" w:hAnsiTheme="majorBidi" w:cstheme="majorBidi"/>
        </w:rPr>
        <w:t xml:space="preserve">; </w:t>
      </w:r>
      <w:r w:rsidRPr="0013195D">
        <w:rPr>
          <w:rFonts w:asciiTheme="majorBidi" w:hAnsiTheme="majorBidi" w:cstheme="majorBidi"/>
          <w:i/>
        </w:rPr>
        <w:t>see id</w:t>
      </w:r>
      <w:r w:rsidRPr="00130F88">
        <w:rPr>
          <w:rFonts w:asciiTheme="majorBidi" w:hAnsiTheme="majorBidi" w:cstheme="majorBidi"/>
        </w:rPr>
        <w:t xml:space="preserve">. at 1732 n. 2 (stating that imposing liability for all of Amy’s losses “would hold Paroline liable for losses that he certainly </w:t>
      </w:r>
      <w:r w:rsidRPr="00130F88">
        <w:rPr>
          <w:rFonts w:asciiTheme="majorBidi" w:hAnsiTheme="majorBidi" w:cstheme="majorBidi"/>
          <w:i/>
        </w:rPr>
        <w:t>did not cause</w:t>
      </w:r>
      <w:r w:rsidRPr="00130F88">
        <w:rPr>
          <w:rFonts w:asciiTheme="majorBidi" w:hAnsiTheme="majorBidi" w:cstheme="majorBidi"/>
        </w:rPr>
        <w:t>, without any right to seek contribution from others who harmed Amy”) (emphasis by Roberts).</w:t>
      </w:r>
    </w:p>
  </w:footnote>
  <w:footnote w:id="43">
    <w:p w14:paraId="32F2F2D6" w14:textId="4DC1DE3B"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B6D90">
        <w:rPr>
          <w:rFonts w:asciiTheme="majorBidi" w:hAnsiTheme="majorBidi" w:cstheme="majorBidi"/>
          <w:i/>
        </w:rPr>
        <w:t>Id</w:t>
      </w:r>
      <w:r w:rsidRPr="00130F88">
        <w:rPr>
          <w:rFonts w:asciiTheme="majorBidi" w:hAnsiTheme="majorBidi" w:cstheme="majorBidi"/>
        </w:rPr>
        <w:t>. at 1733</w:t>
      </w:r>
      <w:r>
        <w:rPr>
          <w:rFonts w:asciiTheme="majorBidi" w:hAnsiTheme="majorBidi" w:cstheme="majorBidi"/>
        </w:rPr>
        <w:t xml:space="preserve"> (Roberts, C.J., dissenting)</w:t>
      </w:r>
      <w:r w:rsidRPr="00130F88">
        <w:rPr>
          <w:rFonts w:asciiTheme="majorBidi" w:hAnsiTheme="majorBidi" w:cstheme="majorBidi"/>
        </w:rPr>
        <w:t>.</w:t>
      </w:r>
    </w:p>
  </w:footnote>
  <w:footnote w:id="44">
    <w:p w14:paraId="2D5AD9B4" w14:textId="10C26DF2" w:rsidR="00E75936" w:rsidRPr="00142964" w:rsidRDefault="00E75936" w:rsidP="008E12BF">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C2CEE">
        <w:t xml:space="preserve">Brief for the United States, </w:t>
      </w:r>
      <w:r w:rsidRPr="000578BB">
        <w:rPr>
          <w:i/>
        </w:rPr>
        <w:t>Paroline v. U</w:t>
      </w:r>
      <w:r>
        <w:rPr>
          <w:i/>
        </w:rPr>
        <w:t xml:space="preserve">nited </w:t>
      </w:r>
      <w:r w:rsidRPr="000578BB">
        <w:rPr>
          <w:i/>
        </w:rPr>
        <w:t>S</w:t>
      </w:r>
      <w:r>
        <w:rPr>
          <w:i/>
        </w:rPr>
        <w:t>tates</w:t>
      </w:r>
      <w:r>
        <w:t>, No 12-8561, at 19–27</w:t>
      </w:r>
      <w:r w:rsidR="00702D27">
        <w:t>, 4</w:t>
      </w:r>
      <w:r w:rsidR="00EE5839">
        <w:t>3</w:t>
      </w:r>
      <w:r w:rsidR="00702D27">
        <w:t>-4</w:t>
      </w:r>
      <w:r w:rsidR="00EE5839">
        <w:t xml:space="preserve">4 &amp; n.17, 47 </w:t>
      </w:r>
      <w:r>
        <w:t xml:space="preserve">(filed Sept. 27, 2013); </w:t>
      </w:r>
      <w:r w:rsidRPr="006C2CEE">
        <w:t>Amy’s Merits Brief</w:t>
      </w:r>
      <w:r>
        <w:t xml:space="preserve">, </w:t>
      </w:r>
      <w:r w:rsidRPr="009C1413">
        <w:rPr>
          <w:i/>
        </w:rPr>
        <w:t>supra</w:t>
      </w:r>
      <w:r>
        <w:t xml:space="preserve"> note 36, at </w:t>
      </w:r>
      <w:r>
        <w:rPr>
          <w:rFonts w:asciiTheme="majorBidi" w:hAnsiTheme="majorBidi" w:cstheme="majorBidi"/>
        </w:rPr>
        <w:t>42</w:t>
      </w:r>
      <w:r w:rsidRPr="00130F88">
        <w:rPr>
          <w:rFonts w:asciiTheme="majorBidi" w:hAnsiTheme="majorBidi" w:cstheme="majorBidi"/>
        </w:rPr>
        <w:t>–</w:t>
      </w:r>
      <w:r>
        <w:rPr>
          <w:rFonts w:asciiTheme="majorBidi" w:hAnsiTheme="majorBidi" w:cstheme="majorBidi"/>
        </w:rPr>
        <w:t xml:space="preserve">43; </w:t>
      </w:r>
      <w:r w:rsidRPr="00917D7C">
        <w:rPr>
          <w:rFonts w:asciiTheme="majorBidi" w:hAnsiTheme="majorBidi" w:cstheme="majorBidi"/>
        </w:rPr>
        <w:t xml:space="preserve">Supplemental Brief for the United States, </w:t>
      </w:r>
      <w:r w:rsidRPr="0013195D">
        <w:rPr>
          <w:rFonts w:asciiTheme="majorBidi" w:hAnsiTheme="majorBidi" w:cstheme="majorBidi"/>
          <w:i/>
        </w:rPr>
        <w:t>Paroline v. United States</w:t>
      </w:r>
      <w:r>
        <w:rPr>
          <w:rFonts w:asciiTheme="majorBidi" w:hAnsiTheme="majorBidi" w:cstheme="majorBidi"/>
        </w:rPr>
        <w:t>, No. 12-8561</w:t>
      </w:r>
      <w:r w:rsidR="00702D27">
        <w:rPr>
          <w:rFonts w:asciiTheme="majorBidi" w:hAnsiTheme="majorBidi" w:cstheme="majorBidi"/>
        </w:rPr>
        <w:t xml:space="preserve"> </w:t>
      </w:r>
      <w:r>
        <w:rPr>
          <w:rFonts w:asciiTheme="majorBidi" w:hAnsiTheme="majorBidi" w:cstheme="majorBidi"/>
        </w:rPr>
        <w:t xml:space="preserve">(filed March 7, 2014); Respondent Amy’s </w:t>
      </w:r>
      <w:r w:rsidRPr="00917D7C">
        <w:rPr>
          <w:rFonts w:asciiTheme="majorBidi" w:hAnsiTheme="majorBidi" w:cstheme="majorBidi"/>
        </w:rPr>
        <w:t xml:space="preserve">Supplemental Brief </w:t>
      </w:r>
      <w:r>
        <w:rPr>
          <w:rFonts w:asciiTheme="majorBidi" w:hAnsiTheme="majorBidi" w:cstheme="majorBidi"/>
        </w:rPr>
        <w:t>after Argument</w:t>
      </w:r>
      <w:r w:rsidRPr="00917D7C">
        <w:rPr>
          <w:rFonts w:asciiTheme="majorBidi" w:hAnsiTheme="majorBidi" w:cstheme="majorBidi"/>
        </w:rPr>
        <w:t xml:space="preserve">, </w:t>
      </w:r>
      <w:r w:rsidRPr="0013195D">
        <w:rPr>
          <w:rFonts w:asciiTheme="majorBidi" w:hAnsiTheme="majorBidi" w:cstheme="majorBidi"/>
          <w:i/>
        </w:rPr>
        <w:t>Paroline v. United States</w:t>
      </w:r>
      <w:r>
        <w:rPr>
          <w:rFonts w:asciiTheme="majorBidi" w:hAnsiTheme="majorBidi" w:cstheme="majorBidi"/>
        </w:rPr>
        <w:t xml:space="preserve">, No. 12-8561 (filed Feb. 11, 2014); </w:t>
      </w:r>
      <w:r w:rsidRPr="00917D7C">
        <w:rPr>
          <w:rFonts w:asciiTheme="majorBidi" w:hAnsiTheme="majorBidi" w:cstheme="majorBidi"/>
        </w:rPr>
        <w:t>Oral Argument</w:t>
      </w:r>
      <w:r>
        <w:rPr>
          <w:rFonts w:asciiTheme="majorBidi" w:hAnsiTheme="majorBidi" w:cstheme="majorBidi"/>
        </w:rPr>
        <w:t xml:space="preserve"> in</w:t>
      </w:r>
      <w:r w:rsidRPr="00917D7C">
        <w:rPr>
          <w:rFonts w:asciiTheme="majorBidi" w:hAnsiTheme="majorBidi" w:cstheme="majorBidi"/>
        </w:rPr>
        <w:t xml:space="preserve"> </w:t>
      </w:r>
      <w:r w:rsidRPr="0013195D">
        <w:rPr>
          <w:rFonts w:asciiTheme="majorBidi" w:hAnsiTheme="majorBidi" w:cstheme="majorBidi"/>
          <w:i/>
        </w:rPr>
        <w:t>Paroline</w:t>
      </w:r>
      <w:r>
        <w:rPr>
          <w:rFonts w:asciiTheme="majorBidi" w:hAnsiTheme="majorBidi" w:cstheme="majorBidi"/>
        </w:rPr>
        <w:t xml:space="preserve">, </w:t>
      </w:r>
      <w:r w:rsidRPr="0013195D">
        <w:rPr>
          <w:rFonts w:asciiTheme="majorBidi" w:hAnsiTheme="majorBidi" w:cstheme="majorBidi"/>
          <w:i/>
        </w:rPr>
        <w:t>supra</w:t>
      </w:r>
      <w:r>
        <w:rPr>
          <w:rFonts w:asciiTheme="majorBidi" w:hAnsiTheme="majorBidi" w:cstheme="majorBidi"/>
        </w:rPr>
        <w:t xml:space="preserve"> note 36, at 18–22, 34–36, 41–45, 53</w:t>
      </w:r>
      <w:r w:rsidRPr="00142964">
        <w:rPr>
          <w:rFonts w:asciiTheme="majorBidi" w:hAnsiTheme="majorBidi" w:cstheme="majorBidi"/>
        </w:rPr>
        <w:t>.</w:t>
      </w:r>
      <w:r w:rsidR="008E12BF">
        <w:rPr>
          <w:rFonts w:asciiTheme="majorBidi" w:hAnsiTheme="majorBidi" w:cstheme="majorBidi"/>
        </w:rPr>
        <w:t xml:space="preserve"> </w:t>
      </w:r>
      <w:r w:rsidR="008E12BF">
        <w:t xml:space="preserve">All the briefs and the oral argument in </w:t>
      </w:r>
      <w:r w:rsidR="008E12BF" w:rsidRPr="00AE2D15">
        <w:rPr>
          <w:i/>
        </w:rPr>
        <w:t>Paroline</w:t>
      </w:r>
      <w:r w:rsidR="008E12BF">
        <w:t xml:space="preserve"> are available at </w:t>
      </w:r>
      <w:hyperlink r:id="rId1" w:history="1">
        <w:r w:rsidR="008E12BF" w:rsidRPr="00142964">
          <w:rPr>
            <w:rStyle w:val="Hyperlink"/>
            <w:color w:val="auto"/>
          </w:rPr>
          <w:t>http://www</w:t>
        </w:r>
        <w:r w:rsidR="008E12BF" w:rsidRPr="00142964">
          <w:rPr>
            <w:rStyle w:val="Hyperlink"/>
            <w:color w:val="auto"/>
          </w:rPr>
          <w:t>.</w:t>
        </w:r>
        <w:r w:rsidR="008E12BF" w:rsidRPr="00142964">
          <w:rPr>
            <w:rStyle w:val="Hyperlink"/>
            <w:color w:val="auto"/>
          </w:rPr>
          <w:t>scotusblog.com/case-files/cases/paroline-v-united-states/</w:t>
        </w:r>
      </w:hyperlink>
      <w:r w:rsidR="008E12BF" w:rsidRPr="00142964">
        <w:t>.</w:t>
      </w:r>
    </w:p>
  </w:footnote>
  <w:footnote w:id="45">
    <w:p w14:paraId="115E9FB1"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495 U.S. 411 (1990).</w:t>
      </w:r>
    </w:p>
  </w:footnote>
  <w:footnote w:id="46">
    <w:p w14:paraId="7620FFD8" w14:textId="4A79D450"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1731 (Roberts</w:t>
      </w:r>
      <w:r>
        <w:rPr>
          <w:rFonts w:asciiTheme="majorBidi" w:hAnsiTheme="majorBidi" w:cstheme="majorBidi"/>
        </w:rPr>
        <w:t>, C.J., dissenting</w:t>
      </w:r>
      <w:r w:rsidRPr="00130F88">
        <w:rPr>
          <w:rFonts w:asciiTheme="majorBidi" w:hAnsiTheme="majorBidi" w:cstheme="majorBidi"/>
        </w:rPr>
        <w:t xml:space="preserve">), citing </w:t>
      </w:r>
      <w:r w:rsidRPr="00130F88">
        <w:rPr>
          <w:rFonts w:asciiTheme="majorBidi" w:hAnsiTheme="majorBidi" w:cstheme="majorBidi"/>
          <w:i/>
        </w:rPr>
        <w:t>Hughey</w:t>
      </w:r>
      <w:r w:rsidRPr="00130F88">
        <w:rPr>
          <w:rFonts w:asciiTheme="majorBidi" w:hAnsiTheme="majorBidi" w:cstheme="majorBidi"/>
        </w:rPr>
        <w:t>, 495 U</w:t>
      </w:r>
      <w:r>
        <w:rPr>
          <w:rFonts w:asciiTheme="majorBidi" w:hAnsiTheme="majorBidi" w:cstheme="majorBidi"/>
        </w:rPr>
        <w:t>.</w:t>
      </w:r>
      <w:r w:rsidRPr="00130F88">
        <w:rPr>
          <w:rFonts w:asciiTheme="majorBidi" w:hAnsiTheme="majorBidi" w:cstheme="majorBidi"/>
        </w:rPr>
        <w:t>S</w:t>
      </w:r>
      <w:r>
        <w:rPr>
          <w:rFonts w:asciiTheme="majorBidi" w:hAnsiTheme="majorBidi" w:cstheme="majorBidi"/>
        </w:rPr>
        <w:t>.</w:t>
      </w:r>
      <w:r w:rsidRPr="00130F88">
        <w:rPr>
          <w:rFonts w:asciiTheme="majorBidi" w:hAnsiTheme="majorBidi" w:cstheme="majorBidi"/>
        </w:rPr>
        <w:t xml:space="preserve"> at 418 (emphasis by Roberts).</w:t>
      </w:r>
    </w:p>
  </w:footnote>
  <w:footnote w:id="47">
    <w:p w14:paraId="6B040AA9"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C06C7C">
        <w:rPr>
          <w:rFonts w:asciiTheme="majorBidi" w:hAnsiTheme="majorBidi" w:cstheme="majorBidi"/>
          <w:i/>
        </w:rPr>
        <w:t>Id</w:t>
      </w:r>
      <w:r w:rsidRPr="00130F88">
        <w:rPr>
          <w:rFonts w:asciiTheme="majorBidi" w:hAnsiTheme="majorBidi" w:cstheme="majorBidi"/>
        </w:rPr>
        <w:t>. at 1734 (emphasis added).</w:t>
      </w:r>
    </w:p>
  </w:footnote>
  <w:footnote w:id="48">
    <w:p w14:paraId="1519E5B7" w14:textId="75677F63"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The Court majority made a similar argument. </w:t>
      </w:r>
      <w:r w:rsidRPr="00C06C7C">
        <w:rPr>
          <w:rFonts w:asciiTheme="majorBidi" w:hAnsiTheme="majorBidi" w:cstheme="majorBidi"/>
          <w:i/>
        </w:rPr>
        <w:t>See infra</w:t>
      </w:r>
      <w:r w:rsidRPr="00130F88">
        <w:rPr>
          <w:rFonts w:asciiTheme="majorBidi" w:hAnsiTheme="majorBidi" w:cstheme="majorBidi"/>
        </w:rPr>
        <w:t xml:space="preserve"> </w:t>
      </w:r>
      <w:r>
        <w:rPr>
          <w:rFonts w:asciiTheme="majorBidi" w:hAnsiTheme="majorBidi" w:cstheme="majorBidi"/>
        </w:rPr>
        <w:t>text at notes 77–80</w:t>
      </w:r>
      <w:r w:rsidRPr="00130F88">
        <w:rPr>
          <w:rFonts w:asciiTheme="majorBidi" w:hAnsiTheme="majorBidi" w:cstheme="majorBidi"/>
        </w:rPr>
        <w:t>.</w:t>
      </w:r>
    </w:p>
  </w:footnote>
  <w:footnote w:id="49">
    <w:p w14:paraId="1D8E5BC0"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1738.</w:t>
      </w:r>
    </w:p>
  </w:footnote>
  <w:footnote w:id="50">
    <w:p w14:paraId="7962860D" w14:textId="70230676"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Hughey</w:t>
      </w:r>
      <w:r w:rsidRPr="00130F88">
        <w:rPr>
          <w:rFonts w:asciiTheme="majorBidi" w:hAnsiTheme="majorBidi" w:cstheme="majorBidi"/>
        </w:rPr>
        <w:t>, 495 U.S. at 413, 418.</w:t>
      </w:r>
    </w:p>
  </w:footnote>
  <w:footnote w:id="51">
    <w:p w14:paraId="288D1F04" w14:textId="2790783C"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Pr>
          <w:rFonts w:asciiTheme="majorBidi" w:hAnsiTheme="majorBidi" w:cstheme="majorBidi"/>
        </w:rPr>
        <w:t xml:space="preserve"> </w:t>
      </w:r>
      <w:r w:rsidRPr="003A4369">
        <w:rPr>
          <w:rFonts w:asciiTheme="majorBidi" w:hAnsiTheme="majorBidi" w:cstheme="majorBidi"/>
          <w:i/>
        </w:rPr>
        <w:t>See infra</w:t>
      </w:r>
      <w:r>
        <w:rPr>
          <w:rFonts w:asciiTheme="majorBidi" w:hAnsiTheme="majorBidi" w:cstheme="majorBidi"/>
        </w:rPr>
        <w:t xml:space="preserve"> text at notes </w:t>
      </w:r>
      <w:r w:rsidRPr="003023FD">
        <w:rPr>
          <w:rFonts w:asciiTheme="majorBidi" w:hAnsiTheme="majorBidi" w:cstheme="majorBidi"/>
        </w:rPr>
        <w:t>63–72</w:t>
      </w:r>
      <w:r>
        <w:rPr>
          <w:rFonts w:asciiTheme="majorBidi" w:hAnsiTheme="majorBidi" w:cstheme="majorBidi"/>
        </w:rPr>
        <w:t>.</w:t>
      </w:r>
    </w:p>
  </w:footnote>
  <w:footnote w:id="52">
    <w:p w14:paraId="2A1055A9" w14:textId="4EEF7D66"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1732</w:t>
      </w:r>
      <w:r>
        <w:rPr>
          <w:rFonts w:asciiTheme="majorBidi" w:hAnsiTheme="majorBidi" w:cstheme="majorBidi"/>
        </w:rPr>
        <w:t xml:space="preserve"> (Roberts, C.J., dissenting)</w:t>
      </w:r>
      <w:r w:rsidRPr="00130F88">
        <w:rPr>
          <w:rFonts w:asciiTheme="majorBidi" w:hAnsiTheme="majorBidi" w:cstheme="majorBidi"/>
        </w:rPr>
        <w:t>.</w:t>
      </w:r>
    </w:p>
  </w:footnote>
  <w:footnote w:id="53">
    <w:p w14:paraId="4FB2FEB9"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Id</w:t>
      </w:r>
      <w:r w:rsidRPr="00130F88">
        <w:rPr>
          <w:rFonts w:asciiTheme="majorBidi" w:hAnsiTheme="majorBidi" w:cstheme="majorBidi"/>
        </w:rPr>
        <w:t>. (emphasis by Roberts).</w:t>
      </w:r>
    </w:p>
  </w:footnote>
  <w:footnote w:id="54">
    <w:p w14:paraId="20E2E03E"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Id</w:t>
      </w:r>
      <w:r w:rsidRPr="00130F88">
        <w:rPr>
          <w:rFonts w:asciiTheme="majorBidi" w:hAnsiTheme="majorBidi" w:cstheme="majorBidi"/>
        </w:rPr>
        <w:t>. at 1738 n. 2.</w:t>
      </w:r>
    </w:p>
  </w:footnote>
  <w:footnote w:id="55">
    <w:p w14:paraId="3AC1669E" w14:textId="28BED8E3"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0B58AB">
        <w:rPr>
          <w:rFonts w:asciiTheme="majorBidi" w:hAnsiTheme="majorBidi" w:cstheme="majorBidi"/>
          <w:i/>
        </w:rPr>
        <w:t>Paroline</w:t>
      </w:r>
      <w:r>
        <w:rPr>
          <w:rFonts w:asciiTheme="majorBidi" w:hAnsiTheme="majorBidi" w:cstheme="majorBidi"/>
        </w:rPr>
        <w:t xml:space="preserve">, 134 S. Ct. </w:t>
      </w:r>
      <w:r w:rsidRPr="00130F88">
        <w:rPr>
          <w:rFonts w:asciiTheme="majorBidi" w:hAnsiTheme="majorBidi" w:cstheme="majorBidi"/>
        </w:rPr>
        <w:t xml:space="preserve">at 1722–23, 1727, </w:t>
      </w:r>
      <w:r w:rsidRPr="005D7976">
        <w:rPr>
          <w:rFonts w:asciiTheme="majorBidi" w:hAnsiTheme="majorBidi" w:cstheme="majorBidi"/>
          <w:i/>
        </w:rPr>
        <w:t>quoting</w:t>
      </w:r>
      <w:r w:rsidRPr="00130F88">
        <w:rPr>
          <w:rFonts w:asciiTheme="majorBidi" w:hAnsiTheme="majorBidi" w:cstheme="majorBidi"/>
        </w:rPr>
        <w:t xml:space="preserve"> Burrage v. United States, 571 U.S. 881, 888 (2014).</w:t>
      </w:r>
    </w:p>
  </w:footnote>
  <w:footnote w:id="56">
    <w:p w14:paraId="288A88CD" w14:textId="0ABBDD00"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Id</w:t>
      </w:r>
      <w:r w:rsidRPr="00130F88">
        <w:rPr>
          <w:rFonts w:asciiTheme="majorBidi" w:hAnsiTheme="majorBidi" w:cstheme="majorBidi"/>
        </w:rPr>
        <w:t xml:space="preserve">. at 1723, </w:t>
      </w:r>
      <w:r w:rsidRPr="00970408">
        <w:rPr>
          <w:rFonts w:asciiTheme="majorBidi" w:hAnsiTheme="majorBidi" w:cstheme="majorBidi"/>
          <w:i/>
        </w:rPr>
        <w:t>quoting</w:t>
      </w:r>
      <w:r w:rsidRPr="00130F88">
        <w:rPr>
          <w:rFonts w:asciiTheme="majorBidi" w:hAnsiTheme="majorBidi" w:cstheme="majorBidi"/>
        </w:rPr>
        <w:t xml:space="preserve"> </w:t>
      </w:r>
      <w:r w:rsidRPr="00130F88">
        <w:rPr>
          <w:rFonts w:asciiTheme="majorBidi" w:hAnsiTheme="majorBidi" w:cstheme="majorBidi"/>
          <w:i/>
        </w:rPr>
        <w:t>Burrage</w:t>
      </w:r>
      <w:r w:rsidRPr="00130F88">
        <w:rPr>
          <w:rFonts w:asciiTheme="majorBidi" w:hAnsiTheme="majorBidi" w:cstheme="majorBidi"/>
        </w:rPr>
        <w:t>, 571 U.S. at 890.</w:t>
      </w:r>
    </w:p>
  </w:footnote>
  <w:footnote w:id="57">
    <w:p w14:paraId="02AC18EC" w14:textId="3C25F74F"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sidRPr="00130F88">
        <w:rPr>
          <w:rFonts w:asciiTheme="majorBidi" w:hAnsiTheme="majorBidi" w:cstheme="majorBidi"/>
        </w:rPr>
        <w:t xml:space="preserve"> at 1723.</w:t>
      </w:r>
    </w:p>
  </w:footnote>
  <w:footnote w:id="58">
    <w:p w14:paraId="1F44CC22" w14:textId="66B81779"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sidRPr="00130F88">
        <w:rPr>
          <w:rFonts w:asciiTheme="majorBidi" w:hAnsiTheme="majorBidi" w:cstheme="majorBidi"/>
        </w:rPr>
        <w:t>. at 1727.</w:t>
      </w:r>
    </w:p>
  </w:footnote>
  <w:footnote w:id="59">
    <w:p w14:paraId="2D580940"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403CA4">
        <w:rPr>
          <w:rFonts w:asciiTheme="majorBidi" w:hAnsiTheme="majorBidi" w:cstheme="majorBidi"/>
          <w:i/>
        </w:rPr>
        <w:t>Id</w:t>
      </w:r>
      <w:r w:rsidRPr="00130F88">
        <w:rPr>
          <w:rFonts w:asciiTheme="majorBidi" w:hAnsiTheme="majorBidi" w:cstheme="majorBidi"/>
        </w:rPr>
        <w:t>.</w:t>
      </w:r>
    </w:p>
  </w:footnote>
  <w:footnote w:id="60">
    <w:p w14:paraId="25679F03" w14:textId="46B1225D"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403CA4">
        <w:rPr>
          <w:rFonts w:asciiTheme="majorBidi" w:hAnsiTheme="majorBidi" w:cstheme="majorBidi"/>
          <w:i/>
        </w:rPr>
        <w:t>See, e.g.</w:t>
      </w:r>
      <w:r w:rsidRPr="00130F88">
        <w:rPr>
          <w:rFonts w:asciiTheme="majorBidi" w:hAnsiTheme="majorBidi" w:cstheme="majorBidi"/>
        </w:rPr>
        <w:t xml:space="preserve">, 1 </w:t>
      </w:r>
      <w:r w:rsidRPr="00403CA4">
        <w:rPr>
          <w:rFonts w:asciiTheme="majorBidi" w:hAnsiTheme="majorBidi" w:cstheme="majorBidi"/>
          <w:smallCaps/>
        </w:rPr>
        <w:t>Model Penal Code and Commentaries</w:t>
      </w:r>
      <w:r w:rsidRPr="00130F88">
        <w:rPr>
          <w:rFonts w:asciiTheme="majorBidi" w:hAnsiTheme="majorBidi" w:cstheme="majorBidi"/>
        </w:rPr>
        <w:t xml:space="preserve"> § 2.03, cmt. 2 at 258–59 (</w:t>
      </w:r>
      <w:r w:rsidRPr="00403CA4">
        <w:rPr>
          <w:rFonts w:asciiTheme="majorBidi" w:hAnsiTheme="majorBidi" w:cstheme="majorBidi"/>
          <w:smallCaps/>
        </w:rPr>
        <w:t>Am. L. Inst.</w:t>
      </w:r>
      <w:r>
        <w:rPr>
          <w:rFonts w:asciiTheme="majorBidi" w:hAnsiTheme="majorBidi" w:cstheme="majorBidi"/>
        </w:rPr>
        <w:t xml:space="preserve"> </w:t>
      </w:r>
      <w:r w:rsidRPr="00130F88">
        <w:rPr>
          <w:rFonts w:asciiTheme="majorBidi" w:hAnsiTheme="majorBidi" w:cstheme="majorBidi"/>
        </w:rPr>
        <w:t xml:space="preserve">revised ed., 1985) (originally published 1962); </w:t>
      </w:r>
      <w:r w:rsidRPr="00403CA4">
        <w:rPr>
          <w:rFonts w:asciiTheme="majorBidi" w:hAnsiTheme="majorBidi" w:cstheme="majorBidi"/>
          <w:smallCaps/>
        </w:rPr>
        <w:t>Rollin Perkins, Criminal Law</w:t>
      </w:r>
      <w:r w:rsidRPr="00130F88">
        <w:rPr>
          <w:rFonts w:asciiTheme="majorBidi" w:hAnsiTheme="majorBidi" w:cstheme="majorBidi"/>
        </w:rPr>
        <w:t xml:space="preserve"> 689 (2d ed. 1969); </w:t>
      </w:r>
      <w:r w:rsidRPr="00130F88">
        <w:rPr>
          <w:rFonts w:asciiTheme="majorBidi" w:hAnsiTheme="majorBidi" w:cstheme="majorBidi"/>
          <w:iCs/>
        </w:rPr>
        <w:t xml:space="preserve">Carl-Friedrich Stuckenberg, </w:t>
      </w:r>
      <w:r w:rsidRPr="00403CA4">
        <w:rPr>
          <w:rFonts w:asciiTheme="majorBidi" w:hAnsiTheme="majorBidi" w:cstheme="majorBidi"/>
          <w:i/>
          <w:iCs/>
        </w:rPr>
        <w:t>Causation</w:t>
      </w:r>
      <w:r w:rsidRPr="00130F88">
        <w:rPr>
          <w:rFonts w:asciiTheme="majorBidi" w:hAnsiTheme="majorBidi" w:cstheme="majorBidi"/>
          <w:iCs/>
        </w:rPr>
        <w:t xml:space="preserve">, in </w:t>
      </w:r>
      <w:r w:rsidRPr="00403CA4">
        <w:rPr>
          <w:rFonts w:asciiTheme="majorBidi" w:hAnsiTheme="majorBidi" w:cstheme="majorBidi"/>
          <w:iCs/>
          <w:smallCaps/>
        </w:rPr>
        <w:t>The Oxford Handbook of Criminal Law</w:t>
      </w:r>
      <w:r w:rsidRPr="00130F88">
        <w:rPr>
          <w:rFonts w:asciiTheme="majorBidi" w:hAnsiTheme="majorBidi" w:cstheme="majorBidi"/>
          <w:iCs/>
        </w:rPr>
        <w:t xml:space="preserve"> 468, 477 (Markus D. Dubber &amp; Tatjana Hornle, eds., 2014)</w:t>
      </w:r>
      <w:r w:rsidRPr="00130F88">
        <w:rPr>
          <w:rFonts w:asciiTheme="majorBidi" w:hAnsiTheme="majorBidi" w:cstheme="majorBidi"/>
        </w:rPr>
        <w:t>.</w:t>
      </w:r>
    </w:p>
  </w:footnote>
  <w:footnote w:id="61">
    <w:p w14:paraId="134C09DD" w14:textId="73725DE7" w:rsidR="00E75936" w:rsidRPr="00142964"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xml:space="preserve">, 134 S. Ct. at 1723, </w:t>
      </w:r>
      <w:r w:rsidRPr="00403CA4">
        <w:rPr>
          <w:rFonts w:asciiTheme="majorBidi" w:hAnsiTheme="majorBidi" w:cstheme="majorBidi"/>
          <w:i/>
        </w:rPr>
        <w:t>quoting</w:t>
      </w:r>
      <w:r w:rsidRPr="00130F88">
        <w:rPr>
          <w:rFonts w:asciiTheme="majorBidi" w:hAnsiTheme="majorBidi" w:cstheme="majorBidi"/>
        </w:rPr>
        <w:t xml:space="preserve"> </w:t>
      </w:r>
      <w:r w:rsidRPr="00403CA4">
        <w:rPr>
          <w:rFonts w:asciiTheme="majorBidi" w:hAnsiTheme="majorBidi" w:cstheme="majorBidi"/>
          <w:smallCaps/>
        </w:rPr>
        <w:t xml:space="preserve">W. Page Keeton </w:t>
      </w:r>
      <w:r w:rsidRPr="006A3799">
        <w:rPr>
          <w:rFonts w:asciiTheme="majorBidi" w:hAnsiTheme="majorBidi" w:cstheme="majorBidi"/>
          <w:i/>
          <w:smallCaps/>
        </w:rPr>
        <w:t>et al</w:t>
      </w:r>
      <w:r w:rsidRPr="00403CA4">
        <w:rPr>
          <w:rFonts w:asciiTheme="majorBidi" w:hAnsiTheme="majorBidi" w:cstheme="majorBidi"/>
          <w:smallCaps/>
        </w:rPr>
        <w:t xml:space="preserve">., Prosser and Keeton on </w:t>
      </w:r>
      <w:r>
        <w:rPr>
          <w:rFonts w:asciiTheme="majorBidi" w:hAnsiTheme="majorBidi" w:cstheme="majorBidi"/>
          <w:smallCaps/>
        </w:rPr>
        <w:t xml:space="preserve">the Law of </w:t>
      </w:r>
      <w:r w:rsidRPr="00403CA4">
        <w:rPr>
          <w:rFonts w:asciiTheme="majorBidi" w:hAnsiTheme="majorBidi" w:cstheme="majorBidi"/>
          <w:smallCaps/>
        </w:rPr>
        <w:t>Torts</w:t>
      </w:r>
      <w:r w:rsidRPr="00130F88">
        <w:rPr>
          <w:rFonts w:asciiTheme="majorBidi" w:hAnsiTheme="majorBidi" w:cstheme="majorBidi"/>
        </w:rPr>
        <w:t xml:space="preserve"> § 41 at 268 (</w:t>
      </w:r>
      <w:r>
        <w:rPr>
          <w:rFonts w:asciiTheme="majorBidi" w:hAnsiTheme="majorBidi" w:cstheme="majorBidi"/>
        </w:rPr>
        <w:t xml:space="preserve">5th ed, </w:t>
      </w:r>
      <w:r w:rsidRPr="00130F88">
        <w:rPr>
          <w:rFonts w:asciiTheme="majorBidi" w:hAnsiTheme="majorBidi" w:cstheme="majorBidi"/>
        </w:rPr>
        <w:t xml:space="preserve">1984); </w:t>
      </w:r>
      <w:r w:rsidRPr="006C2CEE">
        <w:t>Brief for the United States</w:t>
      </w:r>
      <w:r>
        <w:t xml:space="preserve"> in </w:t>
      </w:r>
      <w:r w:rsidRPr="000578BB">
        <w:rPr>
          <w:i/>
        </w:rPr>
        <w:t>Paroline</w:t>
      </w:r>
      <w:r>
        <w:t xml:space="preserve">, </w:t>
      </w:r>
      <w:r w:rsidRPr="005D7976">
        <w:rPr>
          <w:i/>
        </w:rPr>
        <w:t>supra</w:t>
      </w:r>
      <w:r>
        <w:t xml:space="preserve"> note 41, at 21–22; </w:t>
      </w:r>
      <w:r w:rsidRPr="006C2CEE">
        <w:t xml:space="preserve">Amy’s Merits </w:t>
      </w:r>
      <w:r>
        <w:t xml:space="preserve">Brief, </w:t>
      </w:r>
      <w:r w:rsidRPr="009C1413">
        <w:rPr>
          <w:i/>
        </w:rPr>
        <w:t>supra</w:t>
      </w:r>
      <w:r>
        <w:t xml:space="preserve"> note 36, at </w:t>
      </w:r>
      <w:r w:rsidRPr="00130F88">
        <w:rPr>
          <w:rFonts w:asciiTheme="majorBidi" w:hAnsiTheme="majorBidi" w:cstheme="majorBidi"/>
        </w:rPr>
        <w:t>42</w:t>
      </w:r>
      <w:r w:rsidR="00F961AF">
        <w:rPr>
          <w:rFonts w:asciiTheme="majorBidi" w:hAnsiTheme="majorBidi" w:cstheme="majorBidi"/>
        </w:rPr>
        <w:t xml:space="preserve">; Oral Argument in </w:t>
      </w:r>
      <w:r w:rsidR="00F961AF" w:rsidRPr="00F961AF">
        <w:rPr>
          <w:rFonts w:asciiTheme="majorBidi" w:hAnsiTheme="majorBidi" w:cstheme="majorBidi"/>
          <w:i/>
        </w:rPr>
        <w:t>Paroline</w:t>
      </w:r>
      <w:r w:rsidR="00F961AF">
        <w:rPr>
          <w:rFonts w:asciiTheme="majorBidi" w:hAnsiTheme="majorBidi" w:cstheme="majorBidi"/>
        </w:rPr>
        <w:t xml:space="preserve">, </w:t>
      </w:r>
      <w:r w:rsidR="00F961AF" w:rsidRPr="00F961AF">
        <w:rPr>
          <w:rFonts w:asciiTheme="majorBidi" w:hAnsiTheme="majorBidi" w:cstheme="majorBidi"/>
          <w:i/>
        </w:rPr>
        <w:t>supra</w:t>
      </w:r>
      <w:r w:rsidR="00F961AF">
        <w:rPr>
          <w:rFonts w:asciiTheme="majorBidi" w:hAnsiTheme="majorBidi" w:cstheme="majorBidi"/>
        </w:rPr>
        <w:t xml:space="preserve"> note 36, at 15–21 (Government’s argument)</w:t>
      </w:r>
      <w:r>
        <w:t>.</w:t>
      </w:r>
    </w:p>
  </w:footnote>
  <w:footnote w:id="62">
    <w:p w14:paraId="6723199B" w14:textId="0239B9A0"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t xml:space="preserve">Wright &amp; Puppe, </w:t>
      </w:r>
      <w:r>
        <w:rPr>
          <w:i/>
        </w:rPr>
        <w:t>supra</w:t>
      </w:r>
      <w:r w:rsidRPr="00D66170">
        <w:t xml:space="preserve"> note 35, at</w:t>
      </w:r>
      <w:r>
        <w:t xml:space="preserve"> 477–78.</w:t>
      </w:r>
      <w:r w:rsidRPr="00130F88">
        <w:rPr>
          <w:rFonts w:asciiTheme="majorBidi" w:hAnsiTheme="majorBidi" w:cstheme="majorBidi"/>
        </w:rPr>
        <w:t xml:space="preserve"> Other proposed </w:t>
      </w:r>
      <w:r>
        <w:rPr>
          <w:rFonts w:asciiTheme="majorBidi" w:hAnsiTheme="majorBidi" w:cstheme="majorBidi"/>
        </w:rPr>
        <w:t xml:space="preserve">but also deficient </w:t>
      </w:r>
      <w:r w:rsidRPr="00130F88">
        <w:rPr>
          <w:rFonts w:asciiTheme="majorBidi" w:hAnsiTheme="majorBidi" w:cstheme="majorBidi"/>
        </w:rPr>
        <w:t xml:space="preserve">modifications of the but-for test are discussed and criticized in </w:t>
      </w:r>
      <w:r w:rsidRPr="0065578F">
        <w:rPr>
          <w:rFonts w:asciiTheme="majorBidi" w:hAnsiTheme="majorBidi" w:cstheme="majorBidi"/>
          <w:i/>
        </w:rPr>
        <w:t>id</w:t>
      </w:r>
      <w:r w:rsidRPr="00130F88">
        <w:rPr>
          <w:rFonts w:asciiTheme="majorBidi" w:hAnsiTheme="majorBidi" w:cstheme="majorBidi"/>
        </w:rPr>
        <w:t xml:space="preserve">. at </w:t>
      </w:r>
      <w:r>
        <w:rPr>
          <w:rFonts w:asciiTheme="majorBidi" w:hAnsiTheme="majorBidi" w:cstheme="majorBidi"/>
        </w:rPr>
        <w:t>474–79</w:t>
      </w:r>
      <w:r w:rsidRPr="00130F88">
        <w:rPr>
          <w:rFonts w:asciiTheme="majorBidi" w:hAnsiTheme="majorBidi" w:cstheme="majorBidi"/>
        </w:rPr>
        <w:t>.</w:t>
      </w:r>
    </w:p>
  </w:footnote>
  <w:footnote w:id="63">
    <w:p w14:paraId="4C4E9782" w14:textId="2D5256C8" w:rsidR="00E75936" w:rsidRDefault="00E75936">
      <w:pPr>
        <w:pStyle w:val="FootnoteText"/>
      </w:pPr>
      <w:r>
        <w:rPr>
          <w:rStyle w:val="FootnoteReference"/>
        </w:rPr>
        <w:footnoteRef/>
      </w:r>
      <w:r>
        <w:t xml:space="preserve"> </w:t>
      </w:r>
      <w:r w:rsidRPr="0065578F">
        <w:rPr>
          <w:i/>
        </w:rPr>
        <w:t>Id</w:t>
      </w:r>
      <w:r>
        <w:t xml:space="preserve">. at 479–80. </w:t>
      </w:r>
    </w:p>
  </w:footnote>
  <w:footnote w:id="64">
    <w:p w14:paraId="6A53B10C" w14:textId="6281234F" w:rsidR="00E75936" w:rsidRDefault="00E75936">
      <w:pPr>
        <w:pStyle w:val="FootnoteText"/>
      </w:pPr>
      <w:r>
        <w:rPr>
          <w:rStyle w:val="FootnoteReference"/>
        </w:rPr>
        <w:footnoteRef/>
      </w:r>
      <w:r>
        <w:t xml:space="preserve"> </w:t>
      </w:r>
      <w:r w:rsidRPr="00446687">
        <w:rPr>
          <w:i/>
        </w:rPr>
        <w:t>Id</w:t>
      </w:r>
      <w:r>
        <w:t xml:space="preserve">. at 463–64; </w:t>
      </w:r>
      <w:r w:rsidRPr="006B6D90">
        <w:rPr>
          <w:i/>
        </w:rPr>
        <w:t>see</w:t>
      </w:r>
      <w:r>
        <w:t xml:space="preserve"> </w:t>
      </w:r>
      <w:r w:rsidRPr="00446687">
        <w:rPr>
          <w:rFonts w:asciiTheme="majorBidi" w:hAnsiTheme="majorBidi" w:cstheme="majorBidi"/>
          <w:smallCaps/>
        </w:rPr>
        <w:t>Restatement Third</w:t>
      </w:r>
      <w:r>
        <w:rPr>
          <w:rFonts w:asciiTheme="majorBidi" w:hAnsiTheme="majorBidi" w:cstheme="majorBidi"/>
          <w:smallCaps/>
        </w:rPr>
        <w:t>: Physical and Emotional Harm</w:t>
      </w:r>
      <w:r>
        <w:rPr>
          <w:rFonts w:asciiTheme="majorBidi" w:hAnsiTheme="majorBidi" w:cstheme="majorBidi"/>
        </w:rPr>
        <w:t xml:space="preserve">, </w:t>
      </w:r>
      <w:r w:rsidRPr="006B6D90">
        <w:rPr>
          <w:rFonts w:asciiTheme="majorBidi" w:hAnsiTheme="majorBidi" w:cstheme="majorBidi"/>
          <w:i/>
        </w:rPr>
        <w:t>supra</w:t>
      </w:r>
      <w:r>
        <w:rPr>
          <w:rFonts w:asciiTheme="majorBidi" w:hAnsiTheme="majorBidi" w:cstheme="majorBidi"/>
        </w:rPr>
        <w:t xml:space="preserve"> note 35, </w:t>
      </w:r>
      <w:r w:rsidRPr="00130F88">
        <w:rPr>
          <w:rFonts w:asciiTheme="majorBidi" w:hAnsiTheme="majorBidi" w:cstheme="majorBidi"/>
        </w:rPr>
        <w:t xml:space="preserve">§ 26 </w:t>
      </w:r>
      <w:r>
        <w:rPr>
          <w:rFonts w:asciiTheme="majorBidi" w:hAnsiTheme="majorBidi" w:cstheme="majorBidi"/>
        </w:rPr>
        <w:t xml:space="preserve">cmt. j; </w:t>
      </w:r>
      <w:r>
        <w:t xml:space="preserve">Richard W. Wright, </w:t>
      </w:r>
      <w:r w:rsidRPr="00914FB2">
        <w:rPr>
          <w:i/>
        </w:rPr>
        <w:t>Causation in Tort Law</w:t>
      </w:r>
      <w:r>
        <w:t xml:space="preserve">, 73 </w:t>
      </w:r>
      <w:r w:rsidRPr="00914FB2">
        <w:rPr>
          <w:smallCaps/>
        </w:rPr>
        <w:t>Calif. L. Rev.</w:t>
      </w:r>
      <w:r>
        <w:t xml:space="preserve"> 1735, 1781–84 (1985)</w:t>
      </w:r>
      <w:r>
        <w:rPr>
          <w:rFonts w:asciiTheme="majorBidi" w:hAnsiTheme="majorBidi" w:cstheme="majorBidi"/>
        </w:rPr>
        <w:t>.</w:t>
      </w:r>
    </w:p>
  </w:footnote>
  <w:footnote w:id="65">
    <w:p w14:paraId="28170EE6" w14:textId="4BEA1463" w:rsidR="00E75936" w:rsidRDefault="00E75936" w:rsidP="00AD3321">
      <w:pPr>
        <w:pStyle w:val="FootnoteText"/>
      </w:pPr>
      <w:r>
        <w:rPr>
          <w:rStyle w:val="FootnoteReference"/>
        </w:rPr>
        <w:footnoteRef/>
      </w:r>
      <w:r>
        <w:t xml:space="preserve"> </w:t>
      </w:r>
      <w:r w:rsidRPr="00446687">
        <w:rPr>
          <w:rFonts w:asciiTheme="majorBidi" w:hAnsiTheme="majorBidi" w:cstheme="majorBidi"/>
          <w:smallCaps/>
        </w:rPr>
        <w:t>Restatement Third</w:t>
      </w:r>
      <w:r>
        <w:rPr>
          <w:rFonts w:asciiTheme="majorBidi" w:hAnsiTheme="majorBidi" w:cstheme="majorBidi"/>
          <w:smallCaps/>
        </w:rPr>
        <w:t>: Physical and Emotional Harm</w:t>
      </w:r>
      <w:r>
        <w:rPr>
          <w:rFonts w:asciiTheme="majorBidi" w:hAnsiTheme="majorBidi" w:cstheme="majorBidi"/>
        </w:rPr>
        <w:t xml:space="preserve">, </w:t>
      </w:r>
      <w:r w:rsidRPr="00AD3321">
        <w:rPr>
          <w:rFonts w:asciiTheme="majorBidi" w:hAnsiTheme="majorBidi" w:cstheme="majorBidi"/>
          <w:i/>
        </w:rPr>
        <w:t>supra</w:t>
      </w:r>
      <w:r>
        <w:rPr>
          <w:rFonts w:asciiTheme="majorBidi" w:hAnsiTheme="majorBidi" w:cstheme="majorBidi"/>
        </w:rPr>
        <w:t xml:space="preserve"> note 35, </w:t>
      </w:r>
      <w:r w:rsidRPr="00130F88">
        <w:rPr>
          <w:rFonts w:asciiTheme="majorBidi" w:hAnsiTheme="majorBidi" w:cstheme="majorBidi"/>
        </w:rPr>
        <w:t>§ 26</w:t>
      </w:r>
      <w:r w:rsidRPr="00CB2F8D">
        <w:rPr>
          <w:rFonts w:asciiTheme="majorBidi" w:hAnsiTheme="majorBidi" w:cstheme="majorBidi"/>
        </w:rPr>
        <w:t xml:space="preserve"> </w:t>
      </w:r>
      <w:r w:rsidRPr="00130F88">
        <w:rPr>
          <w:rFonts w:asciiTheme="majorBidi" w:hAnsiTheme="majorBidi" w:cstheme="majorBidi"/>
        </w:rPr>
        <w:t>states the necess</w:t>
      </w:r>
      <w:r>
        <w:rPr>
          <w:rFonts w:asciiTheme="majorBidi" w:hAnsiTheme="majorBidi" w:cstheme="majorBidi"/>
        </w:rPr>
        <w:t>ary condition</w:t>
      </w:r>
      <w:r w:rsidRPr="00130F88">
        <w:rPr>
          <w:rFonts w:asciiTheme="majorBidi" w:hAnsiTheme="majorBidi" w:cstheme="majorBidi"/>
        </w:rPr>
        <w:t xml:space="preserve"> (“but for”) criterion for a condition to be a</w:t>
      </w:r>
      <w:r>
        <w:rPr>
          <w:rFonts w:asciiTheme="majorBidi" w:hAnsiTheme="majorBidi" w:cstheme="majorBidi"/>
        </w:rPr>
        <w:t>n</w:t>
      </w:r>
      <w:r w:rsidRPr="00130F88">
        <w:rPr>
          <w:rFonts w:asciiTheme="majorBidi" w:hAnsiTheme="majorBidi" w:cstheme="majorBidi"/>
        </w:rPr>
        <w:t xml:space="preserve"> </w:t>
      </w:r>
      <w:r>
        <w:rPr>
          <w:rFonts w:asciiTheme="majorBidi" w:hAnsiTheme="majorBidi" w:cstheme="majorBidi"/>
        </w:rPr>
        <w:t>actual caus</w:t>
      </w:r>
      <w:r w:rsidRPr="00130F88">
        <w:rPr>
          <w:rFonts w:asciiTheme="majorBidi" w:hAnsiTheme="majorBidi" w:cstheme="majorBidi"/>
        </w:rPr>
        <w:t xml:space="preserve">e. Section 27, titled “Multiple Sufficient Causes,” states: “If multiple acts occur, each of which under § 26 alone would have been a factual cause of the physical harm at the same time in the absence of the other act(s), each act is regarded as a factual cause of the harm.” </w:t>
      </w:r>
      <w:r w:rsidRPr="00130F88">
        <w:rPr>
          <w:rFonts w:asciiTheme="majorBidi" w:hAnsiTheme="majorBidi" w:cstheme="majorBidi"/>
          <w:i/>
        </w:rPr>
        <w:t>Id.</w:t>
      </w:r>
      <w:r w:rsidRPr="00130F88">
        <w:rPr>
          <w:rFonts w:asciiTheme="majorBidi" w:hAnsiTheme="majorBidi" w:cstheme="majorBidi"/>
        </w:rPr>
        <w:t xml:space="preserve"> § 27. Section 27 was meant to encapsulate the NESS criterion</w:t>
      </w:r>
      <w:r>
        <w:rPr>
          <w:rFonts w:asciiTheme="majorBidi" w:hAnsiTheme="majorBidi" w:cstheme="majorBidi"/>
        </w:rPr>
        <w:t xml:space="preserve">, which </w:t>
      </w:r>
      <w:r w:rsidRPr="00130F88">
        <w:rPr>
          <w:rFonts w:asciiTheme="majorBidi" w:hAnsiTheme="majorBidi" w:cstheme="majorBidi"/>
        </w:rPr>
        <w:t xml:space="preserve">is discussed and employed in </w:t>
      </w:r>
      <w:r w:rsidRPr="00130F88">
        <w:rPr>
          <w:rFonts w:asciiTheme="majorBidi" w:hAnsiTheme="majorBidi" w:cstheme="majorBidi"/>
          <w:i/>
        </w:rPr>
        <w:t>id</w:t>
      </w:r>
      <w:r w:rsidRPr="00130F88">
        <w:rPr>
          <w:rFonts w:asciiTheme="majorBidi" w:hAnsiTheme="majorBidi" w:cstheme="majorBidi"/>
        </w:rPr>
        <w:t xml:space="preserve">. § 26 cmts. c, d, i &amp; k and § 27 cmts. a, b, e, f, g, h &amp; i and related reporters’ notes. Instead it states an ambiguous modified necessity criterion (at what “same time”?) that would treat many preempted conditions as causes and fail to identify many duplicative causation situations. </w:t>
      </w:r>
      <w:r w:rsidRPr="00B36BC5">
        <w:rPr>
          <w:rFonts w:asciiTheme="majorBidi" w:hAnsiTheme="majorBidi" w:cstheme="majorBidi"/>
          <w:i/>
        </w:rPr>
        <w:t>See</w:t>
      </w:r>
      <w:r w:rsidRPr="00130F88">
        <w:rPr>
          <w:rFonts w:asciiTheme="majorBidi" w:hAnsiTheme="majorBidi" w:cstheme="majorBidi"/>
        </w:rPr>
        <w:t xml:space="preserve"> Wright &amp; Puppe, </w:t>
      </w:r>
      <w:r w:rsidRPr="00B36BC5">
        <w:rPr>
          <w:rFonts w:asciiTheme="majorBidi" w:hAnsiTheme="majorBidi" w:cstheme="majorBidi"/>
          <w:i/>
        </w:rPr>
        <w:t>supra</w:t>
      </w:r>
      <w:r>
        <w:rPr>
          <w:rFonts w:asciiTheme="majorBidi" w:hAnsiTheme="majorBidi" w:cstheme="majorBidi"/>
        </w:rPr>
        <w:t xml:space="preserve"> note 35</w:t>
      </w:r>
      <w:r w:rsidRPr="00130F88">
        <w:rPr>
          <w:rFonts w:asciiTheme="majorBidi" w:hAnsiTheme="majorBidi" w:cstheme="majorBidi"/>
        </w:rPr>
        <w:t>, at 47</w:t>
      </w:r>
      <w:r>
        <w:rPr>
          <w:rFonts w:asciiTheme="majorBidi" w:hAnsiTheme="majorBidi" w:cstheme="majorBidi"/>
        </w:rPr>
        <w:t>5</w:t>
      </w:r>
      <w:r w:rsidRPr="00130F88">
        <w:rPr>
          <w:rFonts w:asciiTheme="majorBidi" w:hAnsiTheme="majorBidi" w:cstheme="majorBidi"/>
        </w:rPr>
        <w:t>–</w:t>
      </w:r>
      <w:r>
        <w:rPr>
          <w:rFonts w:asciiTheme="majorBidi" w:hAnsiTheme="majorBidi" w:cstheme="majorBidi"/>
        </w:rPr>
        <w:t>77</w:t>
      </w:r>
      <w:r w:rsidRPr="00130F88">
        <w:rPr>
          <w:rFonts w:asciiTheme="majorBidi" w:hAnsiTheme="majorBidi" w:cstheme="majorBidi"/>
        </w:rPr>
        <w:t xml:space="preserve">. The </w:t>
      </w:r>
      <w:r w:rsidRPr="00B35B8D">
        <w:rPr>
          <w:rFonts w:asciiTheme="majorBidi" w:hAnsiTheme="majorBidi" w:cstheme="majorBidi"/>
          <w:i/>
        </w:rPr>
        <w:t>Restatement Third</w:t>
      </w:r>
      <w:r w:rsidRPr="00130F88">
        <w:rPr>
          <w:rFonts w:asciiTheme="majorBidi" w:hAnsiTheme="majorBidi" w:cstheme="majorBidi"/>
        </w:rPr>
        <w:t xml:space="preserve"> attempts to paper over some of these defects in comments that limit section 27 to duplicative causation situations, without providing any criteria for distinguishing the two types of situations, and that refer preemptive causation situations to supposed resolution by section 26’s </w:t>
      </w:r>
      <w:r>
        <w:rPr>
          <w:rFonts w:asciiTheme="majorBidi" w:hAnsiTheme="majorBidi" w:cstheme="majorBidi"/>
        </w:rPr>
        <w:t>“but-for”</w:t>
      </w:r>
      <w:r w:rsidRPr="00130F88">
        <w:rPr>
          <w:rFonts w:asciiTheme="majorBidi" w:hAnsiTheme="majorBidi" w:cstheme="majorBidi"/>
        </w:rPr>
        <w:t xml:space="preserve"> criterion, which, however, cannot properly resolve such situations. </w:t>
      </w:r>
      <w:r w:rsidRPr="00130F88">
        <w:rPr>
          <w:rFonts w:asciiTheme="majorBidi" w:hAnsiTheme="majorBidi" w:cstheme="majorBidi"/>
          <w:i/>
        </w:rPr>
        <w:t>See</w:t>
      </w:r>
      <w:r w:rsidRPr="00130F88">
        <w:rPr>
          <w:rFonts w:asciiTheme="majorBidi" w:hAnsiTheme="majorBidi" w:cstheme="majorBidi"/>
        </w:rPr>
        <w:t xml:space="preserve"> </w:t>
      </w:r>
      <w:r w:rsidRPr="00446687">
        <w:rPr>
          <w:rFonts w:asciiTheme="majorBidi" w:hAnsiTheme="majorBidi" w:cstheme="majorBidi"/>
          <w:smallCaps/>
        </w:rPr>
        <w:t>Restatement Third</w:t>
      </w:r>
      <w:r>
        <w:rPr>
          <w:rFonts w:asciiTheme="majorBidi" w:hAnsiTheme="majorBidi" w:cstheme="majorBidi"/>
          <w:smallCaps/>
        </w:rPr>
        <w:t>: Physical and Emotional Harm</w:t>
      </w:r>
      <w:r w:rsidRPr="00130F88">
        <w:rPr>
          <w:rFonts w:asciiTheme="majorBidi" w:hAnsiTheme="majorBidi" w:cstheme="majorBidi"/>
        </w:rPr>
        <w:t xml:space="preserve"> § 26 cmt. k, § 27 cmts. e and h. The Dobbs hornbook erroneously interprets the </w:t>
      </w:r>
      <w:r w:rsidRPr="00B35B8D">
        <w:rPr>
          <w:rFonts w:asciiTheme="majorBidi" w:hAnsiTheme="majorBidi" w:cstheme="majorBidi"/>
          <w:i/>
        </w:rPr>
        <w:t>Restatement Third</w:t>
      </w:r>
      <w:r w:rsidRPr="00130F88">
        <w:rPr>
          <w:rFonts w:asciiTheme="majorBidi" w:hAnsiTheme="majorBidi" w:cstheme="majorBidi"/>
        </w:rPr>
        <w:t xml:space="preserve">’s “multiple sufficient causal sets” analysis, which is based on the NESS criterion, as an aggregate but-for test. </w:t>
      </w:r>
      <w:r w:rsidRPr="00403CA4">
        <w:rPr>
          <w:rFonts w:asciiTheme="majorBidi" w:hAnsiTheme="majorBidi" w:cstheme="majorBidi"/>
          <w:smallCaps/>
        </w:rPr>
        <w:t>Dan B. Dobbs, Paul T. Hayden &amp; Ellen M. Bublick, Hornbook on Torts</w:t>
      </w:r>
      <w:r>
        <w:rPr>
          <w:rFonts w:asciiTheme="majorBidi" w:hAnsiTheme="majorBidi" w:cstheme="majorBidi"/>
        </w:rPr>
        <w:t xml:space="preserve"> </w:t>
      </w:r>
      <w:r w:rsidRPr="00130F88">
        <w:rPr>
          <w:rFonts w:asciiTheme="majorBidi" w:hAnsiTheme="majorBidi" w:cstheme="majorBidi"/>
        </w:rPr>
        <w:t>324</w:t>
      </w:r>
      <w:r>
        <w:rPr>
          <w:rFonts w:asciiTheme="majorBidi" w:hAnsiTheme="majorBidi" w:cstheme="majorBidi"/>
        </w:rPr>
        <w:t xml:space="preserve"> (2d ed. 2016)</w:t>
      </w:r>
      <w:r w:rsidRPr="00130F88">
        <w:rPr>
          <w:rFonts w:asciiTheme="majorBidi" w:hAnsiTheme="majorBidi" w:cstheme="majorBidi"/>
        </w:rPr>
        <w:t>.</w:t>
      </w:r>
    </w:p>
  </w:footnote>
  <w:footnote w:id="66">
    <w:p w14:paraId="489A4399" w14:textId="01CE03CA"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395969">
        <w:rPr>
          <w:rFonts w:asciiTheme="majorBidi" w:hAnsiTheme="majorBidi" w:cstheme="majorBidi"/>
          <w:iCs/>
        </w:rPr>
        <w:t>Wright &amp; Puppe</w:t>
      </w:r>
      <w:r>
        <w:rPr>
          <w:rFonts w:asciiTheme="majorBidi" w:hAnsiTheme="majorBidi" w:cstheme="majorBidi"/>
        </w:rPr>
        <w:t>,</w:t>
      </w:r>
      <w:r w:rsidRPr="00B36BC5">
        <w:rPr>
          <w:rFonts w:asciiTheme="majorBidi" w:hAnsiTheme="majorBidi" w:cstheme="majorBidi"/>
          <w:i/>
        </w:rPr>
        <w:t xml:space="preserve"> </w:t>
      </w:r>
      <w:r>
        <w:rPr>
          <w:rFonts w:asciiTheme="majorBidi" w:hAnsiTheme="majorBidi" w:cstheme="majorBidi"/>
          <w:i/>
        </w:rPr>
        <w:t>supra</w:t>
      </w:r>
      <w:r>
        <w:rPr>
          <w:rFonts w:asciiTheme="majorBidi" w:hAnsiTheme="majorBidi" w:cstheme="majorBidi"/>
        </w:rPr>
        <w:t xml:space="preserve"> note 35, at 481</w:t>
      </w:r>
      <w:r w:rsidRPr="00130F88">
        <w:rPr>
          <w:rFonts w:asciiTheme="majorBidi" w:hAnsiTheme="majorBidi" w:cstheme="majorBidi"/>
        </w:rPr>
        <w:t>–</w:t>
      </w:r>
      <w:r>
        <w:rPr>
          <w:rFonts w:asciiTheme="majorBidi" w:hAnsiTheme="majorBidi" w:cstheme="majorBidi"/>
        </w:rPr>
        <w:t>8</w:t>
      </w:r>
      <w:r w:rsidRPr="00130F88">
        <w:rPr>
          <w:rFonts w:asciiTheme="majorBidi" w:hAnsiTheme="majorBidi" w:cstheme="majorBidi"/>
        </w:rPr>
        <w:t>9.</w:t>
      </w:r>
    </w:p>
  </w:footnote>
  <w:footnote w:id="67">
    <w:p w14:paraId="6902DA17" w14:textId="7D4316C5" w:rsidR="00E75936" w:rsidRPr="00142964" w:rsidRDefault="00E75936">
      <w:pPr>
        <w:pStyle w:val="FootnoteText"/>
      </w:pPr>
      <w:r>
        <w:rPr>
          <w:rStyle w:val="FootnoteReference"/>
        </w:rPr>
        <w:footnoteRef/>
      </w:r>
      <w:r>
        <w:t xml:space="preserve"> 134 S. Ct. 881 (2014); </w:t>
      </w:r>
      <w:r w:rsidRPr="006C2CEE">
        <w:t xml:space="preserve">Brief for the United States, </w:t>
      </w:r>
      <w:r w:rsidRPr="00E221BE">
        <w:rPr>
          <w:i/>
        </w:rPr>
        <w:t>Burrage v. United States</w:t>
      </w:r>
      <w:r w:rsidRPr="00C55919">
        <w:t>, No. 12-7515, at 2</w:t>
      </w:r>
      <w:r>
        <w:t>6 &amp;</w:t>
      </w:r>
      <w:r w:rsidRPr="00C55919">
        <w:t xml:space="preserve"> n.9</w:t>
      </w:r>
      <w:r>
        <w:t xml:space="preserve"> (filed Oct. 1, 2013). </w:t>
      </w:r>
      <w:r w:rsidRPr="009C7F98">
        <w:rPr>
          <w:i/>
        </w:rPr>
        <w:t>Burrage</w:t>
      </w:r>
      <w:r>
        <w:t xml:space="preserve"> involved a causal situation similar to that in </w:t>
      </w:r>
      <w:r w:rsidRPr="009C7F98">
        <w:rPr>
          <w:i/>
        </w:rPr>
        <w:t>Paroline</w:t>
      </w:r>
      <w:r>
        <w:t xml:space="preserve">. The defendant supplied the major portion of a drug mixture that was ingested by the victim and likely was necessary and perhaps even independently sufficient to cause the victim’s death, but this could not be proven beyond a reasonable doubt. Recognizing, apparently for the first time, that situations exist in which a condition contributed to a result even though it was not (proven to be) necessary or independently sufficient, the Court nevertheless rejected the “substantial factor” and “contribution” rubrics used by many state courts in such situations as lacking the precision necessary for a criminal conviction and stated that proof of causation generally requires satisfaction of the “but-for” test, with a possible exception for independently sufficient conditions. </w:t>
      </w:r>
      <w:r w:rsidRPr="00403CA4">
        <w:rPr>
          <w:i/>
        </w:rPr>
        <w:t>See</w:t>
      </w:r>
      <w:r>
        <w:t xml:space="preserve"> Eric A. Johnson, </w:t>
      </w:r>
      <w:r w:rsidRPr="00356ED7">
        <w:rPr>
          <w:i/>
        </w:rPr>
        <w:t xml:space="preserve">Cause-in-Fact </w:t>
      </w:r>
      <w:r>
        <w:rPr>
          <w:i/>
        </w:rPr>
        <w:t>a</w:t>
      </w:r>
      <w:r w:rsidRPr="00356ED7">
        <w:rPr>
          <w:i/>
        </w:rPr>
        <w:t xml:space="preserve">fter </w:t>
      </w:r>
      <w:r>
        <w:t xml:space="preserve">Burrage v. United States, 68 </w:t>
      </w:r>
      <w:r w:rsidRPr="00356ED7">
        <w:rPr>
          <w:smallCaps/>
        </w:rPr>
        <w:t>Fla. L. Rev.</w:t>
      </w:r>
      <w:r>
        <w:t xml:space="preserve"> 1728 (2016). There was no mention of the NESS criterion in the Court’s opinion or the oral argument. The briefs and the oral argument are available at </w:t>
      </w:r>
      <w:hyperlink r:id="rId2" w:history="1">
        <w:r w:rsidRPr="00142964">
          <w:rPr>
            <w:rStyle w:val="Hyperlink"/>
            <w:color w:val="auto"/>
          </w:rPr>
          <w:t>http://www.scotusblog.com/case-files/cases/burrage-v-united-states/</w:t>
        </w:r>
      </w:hyperlink>
      <w:r w:rsidRPr="00142964">
        <w:t>.</w:t>
      </w:r>
    </w:p>
  </w:footnote>
  <w:footnote w:id="68">
    <w:p w14:paraId="69AB75AC" w14:textId="6BA0FD2D" w:rsidR="00E75936" w:rsidRPr="00142964" w:rsidRDefault="00E75936" w:rsidP="00A60989">
      <w:pPr>
        <w:pStyle w:val="FootnoteText"/>
      </w:pPr>
      <w:r>
        <w:rPr>
          <w:rStyle w:val="FootnoteReference"/>
        </w:rPr>
        <w:footnoteRef/>
      </w:r>
      <w:r>
        <w:t xml:space="preserve"> </w:t>
      </w:r>
      <w:r w:rsidR="00EE5839" w:rsidRPr="006C2CEE">
        <w:t>Brief for the United States</w:t>
      </w:r>
      <w:r w:rsidR="00EE5839">
        <w:t xml:space="preserve"> in </w:t>
      </w:r>
      <w:r w:rsidR="00EE5839">
        <w:rPr>
          <w:i/>
        </w:rPr>
        <w:t>Paroline</w:t>
      </w:r>
      <w:r w:rsidR="00EE5839" w:rsidRPr="00C55919">
        <w:t xml:space="preserve">, </w:t>
      </w:r>
      <w:r w:rsidR="00EE5839" w:rsidRPr="007115C9">
        <w:rPr>
          <w:i/>
        </w:rPr>
        <w:t>supra</w:t>
      </w:r>
      <w:r w:rsidR="00EE5839">
        <w:t xml:space="preserve"> note 41, </w:t>
      </w:r>
      <w:r w:rsidR="00EE5839" w:rsidRPr="00C55919">
        <w:t>at</w:t>
      </w:r>
      <w:r w:rsidR="00EE5839">
        <w:t xml:space="preserve"> 20–24 &amp; n.9; </w:t>
      </w:r>
      <w:r>
        <w:t xml:space="preserve">Supplemental </w:t>
      </w:r>
      <w:r w:rsidRPr="006C2CEE">
        <w:t>Brief for the United States</w:t>
      </w:r>
      <w:r>
        <w:t xml:space="preserve"> in </w:t>
      </w:r>
      <w:r>
        <w:rPr>
          <w:i/>
        </w:rPr>
        <w:t>Paroline</w:t>
      </w:r>
      <w:r w:rsidRPr="00C55919">
        <w:t xml:space="preserve">, </w:t>
      </w:r>
      <w:r w:rsidRPr="007115C9">
        <w:rPr>
          <w:i/>
        </w:rPr>
        <w:t>supra</w:t>
      </w:r>
      <w:r>
        <w:t xml:space="preserve"> note 41, </w:t>
      </w:r>
      <w:r w:rsidRPr="00C55919">
        <w:t>at</w:t>
      </w:r>
      <w:r>
        <w:t xml:space="preserve"> </w:t>
      </w:r>
      <w:r w:rsidR="00BE1337">
        <w:t>4–5</w:t>
      </w:r>
      <w:r>
        <w:t xml:space="preserve">; </w:t>
      </w:r>
      <w:r w:rsidRPr="006C2CEE">
        <w:t>Amy’s Merits</w:t>
      </w:r>
      <w:r>
        <w:t xml:space="preserve"> Brief, </w:t>
      </w:r>
      <w:r w:rsidRPr="0042545A">
        <w:rPr>
          <w:i/>
        </w:rPr>
        <w:t>supra</w:t>
      </w:r>
      <w:r>
        <w:t xml:space="preserve"> note 36, at</w:t>
      </w:r>
      <w:r w:rsidRPr="00F961AF">
        <w:t>_</w:t>
      </w:r>
      <w:r w:rsidR="00F961AF" w:rsidRPr="00F961AF">
        <w:t>43</w:t>
      </w:r>
      <w:r w:rsidR="00EE5839">
        <w:t xml:space="preserve">; </w:t>
      </w:r>
      <w:r w:rsidR="00F961AF">
        <w:t xml:space="preserve">Amy’s Supplemental Brief in </w:t>
      </w:r>
      <w:r w:rsidR="00F961AF" w:rsidRPr="00330F99">
        <w:rPr>
          <w:i/>
        </w:rPr>
        <w:t>Paroline</w:t>
      </w:r>
      <w:r w:rsidR="00F961AF">
        <w:t xml:space="preserve">, </w:t>
      </w:r>
      <w:r w:rsidR="00F961AF" w:rsidRPr="00330F99">
        <w:rPr>
          <w:i/>
        </w:rPr>
        <w:t>supra</w:t>
      </w:r>
      <w:r w:rsidR="00F961AF">
        <w:t xml:space="preserve"> note 41, at 2–8; </w:t>
      </w:r>
      <w:r w:rsidR="00EE5839">
        <w:t xml:space="preserve">Oral Argument in </w:t>
      </w:r>
      <w:r w:rsidR="00EE5839" w:rsidRPr="00330F99">
        <w:rPr>
          <w:i/>
        </w:rPr>
        <w:t>Paroline</w:t>
      </w:r>
      <w:r w:rsidR="00EE5839">
        <w:t xml:space="preserve">, </w:t>
      </w:r>
      <w:r w:rsidR="00EE5839" w:rsidRPr="00330F99">
        <w:rPr>
          <w:i/>
        </w:rPr>
        <w:t>supra</w:t>
      </w:r>
      <w:r w:rsidR="00EE5839">
        <w:t xml:space="preserve"> note </w:t>
      </w:r>
      <w:r w:rsidR="00F961AF">
        <w:t>36</w:t>
      </w:r>
      <w:r w:rsidR="00EE5839">
        <w:t xml:space="preserve">, at </w:t>
      </w:r>
      <w:r w:rsidR="00F961AF">
        <w:t>34–36, 41–</w:t>
      </w:r>
      <w:r w:rsidR="00330F99">
        <w:t>44</w:t>
      </w:r>
      <w:r w:rsidR="00EE5839">
        <w:t xml:space="preserve"> </w:t>
      </w:r>
      <w:r w:rsidR="00F961AF">
        <w:t>(Amy’s argument)</w:t>
      </w:r>
    </w:p>
  </w:footnote>
  <w:footnote w:id="69">
    <w:p w14:paraId="61201AD3" w14:textId="3FC1C80A"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C2CEE">
        <w:rPr>
          <w:rFonts w:asciiTheme="majorBidi" w:hAnsiTheme="majorBidi" w:cstheme="majorBidi"/>
        </w:rPr>
        <w:t>Amy’s</w:t>
      </w:r>
      <w:r>
        <w:rPr>
          <w:rFonts w:asciiTheme="majorBidi" w:hAnsiTheme="majorBidi" w:cstheme="majorBidi"/>
        </w:rPr>
        <w:t xml:space="preserve"> Merits </w:t>
      </w:r>
      <w:r w:rsidRPr="006C2CEE">
        <w:rPr>
          <w:rFonts w:asciiTheme="majorBidi" w:hAnsiTheme="majorBidi" w:cstheme="majorBidi"/>
        </w:rPr>
        <w:t>Brief</w:t>
      </w:r>
      <w:r w:rsidRPr="000578BB">
        <w:rPr>
          <w:rFonts w:asciiTheme="majorBidi" w:hAnsiTheme="majorBidi" w:cstheme="majorBidi"/>
          <w:i/>
        </w:rPr>
        <w:t>, supra</w:t>
      </w:r>
      <w:r w:rsidRPr="00AE2D15">
        <w:rPr>
          <w:rFonts w:asciiTheme="majorBidi" w:hAnsiTheme="majorBidi" w:cstheme="majorBidi"/>
        </w:rPr>
        <w:t xml:space="preserve"> </w:t>
      </w:r>
      <w:r>
        <w:rPr>
          <w:rFonts w:asciiTheme="majorBidi" w:hAnsiTheme="majorBidi" w:cstheme="majorBidi"/>
        </w:rPr>
        <w:t>note 36, at</w:t>
      </w:r>
      <w:r w:rsidRPr="00130F88">
        <w:rPr>
          <w:rFonts w:asciiTheme="majorBidi" w:hAnsiTheme="majorBidi" w:cstheme="majorBidi"/>
        </w:rPr>
        <w:t xml:space="preserve"> 42–43.</w:t>
      </w:r>
    </w:p>
  </w:footnote>
  <w:footnote w:id="70">
    <w:p w14:paraId="27B1ED1E" w14:textId="2FBC2C0D"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C2CEE">
        <w:rPr>
          <w:rFonts w:asciiTheme="majorBidi" w:hAnsiTheme="majorBidi" w:cstheme="majorBidi"/>
        </w:rPr>
        <w:t xml:space="preserve">Brief for the United States in </w:t>
      </w:r>
      <w:r w:rsidRPr="006C2CEE">
        <w:rPr>
          <w:rFonts w:asciiTheme="majorBidi" w:hAnsiTheme="majorBidi" w:cstheme="majorBidi"/>
          <w:i/>
        </w:rPr>
        <w:t>Paroline</w:t>
      </w:r>
      <w:r w:rsidRPr="000578BB">
        <w:rPr>
          <w:rFonts w:asciiTheme="majorBidi" w:hAnsiTheme="majorBidi" w:cstheme="majorBidi"/>
          <w:i/>
        </w:rPr>
        <w:t>, supra</w:t>
      </w:r>
      <w:r>
        <w:rPr>
          <w:rFonts w:asciiTheme="majorBidi" w:hAnsiTheme="majorBidi" w:cstheme="majorBidi"/>
        </w:rPr>
        <w:t xml:space="preserve"> note 41, at</w:t>
      </w:r>
      <w:r w:rsidRPr="00130F88">
        <w:rPr>
          <w:rFonts w:asciiTheme="majorBidi" w:hAnsiTheme="majorBidi" w:cstheme="majorBidi"/>
        </w:rPr>
        <w:t xml:space="preserve"> </w:t>
      </w:r>
      <w:r>
        <w:rPr>
          <w:rFonts w:asciiTheme="majorBidi" w:hAnsiTheme="majorBidi" w:cstheme="majorBidi"/>
        </w:rPr>
        <w:t>19–24</w:t>
      </w:r>
      <w:r w:rsidR="00EE5839">
        <w:rPr>
          <w:rFonts w:asciiTheme="majorBidi" w:hAnsiTheme="majorBidi" w:cstheme="majorBidi"/>
        </w:rPr>
        <w:t xml:space="preserve"> &amp; n.9</w:t>
      </w:r>
      <w:r w:rsidRPr="00130F88">
        <w:rPr>
          <w:rFonts w:asciiTheme="majorBidi" w:hAnsiTheme="majorBidi" w:cstheme="majorBidi"/>
        </w:rPr>
        <w:t>;</w:t>
      </w:r>
      <w:r w:rsidR="00E159D6">
        <w:rPr>
          <w:rFonts w:asciiTheme="majorBidi" w:hAnsiTheme="majorBidi" w:cstheme="majorBidi"/>
        </w:rPr>
        <w:t xml:space="preserve"> Supplemental Brief for the United States in </w:t>
      </w:r>
      <w:r w:rsidR="00E159D6" w:rsidRPr="00E159D6">
        <w:rPr>
          <w:rFonts w:asciiTheme="majorBidi" w:hAnsiTheme="majorBidi" w:cstheme="majorBidi"/>
          <w:i/>
        </w:rPr>
        <w:t>Paroline</w:t>
      </w:r>
      <w:r w:rsidR="00E159D6">
        <w:rPr>
          <w:rFonts w:asciiTheme="majorBidi" w:hAnsiTheme="majorBidi" w:cstheme="majorBidi"/>
        </w:rPr>
        <w:t xml:space="preserve">, </w:t>
      </w:r>
      <w:r w:rsidR="00E159D6" w:rsidRPr="00BE1337">
        <w:rPr>
          <w:rFonts w:asciiTheme="majorBidi" w:hAnsiTheme="majorBidi" w:cstheme="majorBidi"/>
          <w:i/>
        </w:rPr>
        <w:t>supra</w:t>
      </w:r>
      <w:r w:rsidR="00E159D6">
        <w:rPr>
          <w:rFonts w:asciiTheme="majorBidi" w:hAnsiTheme="majorBidi" w:cstheme="majorBidi"/>
        </w:rPr>
        <w:t xml:space="preserve"> note 41, at 4–5;</w:t>
      </w:r>
      <w:r w:rsidRPr="00130F88">
        <w:rPr>
          <w:rFonts w:asciiTheme="majorBidi" w:hAnsiTheme="majorBidi" w:cstheme="majorBidi"/>
        </w:rPr>
        <w:t xml:space="preserve"> </w:t>
      </w:r>
      <w:r w:rsidRPr="00E221BE">
        <w:rPr>
          <w:rFonts w:asciiTheme="majorBidi" w:hAnsiTheme="majorBidi" w:cstheme="majorBidi"/>
          <w:i/>
        </w:rPr>
        <w:t xml:space="preserve">see </w:t>
      </w:r>
      <w:r w:rsidRPr="006C2CEE">
        <w:t xml:space="preserve">Brief for the United States in </w:t>
      </w:r>
      <w:r w:rsidRPr="006C2CEE">
        <w:rPr>
          <w:i/>
        </w:rPr>
        <w:t>Burrage</w:t>
      </w:r>
      <w:r w:rsidRPr="00B575E7">
        <w:t xml:space="preserve">, </w:t>
      </w:r>
      <w:r w:rsidRPr="00EF48EF">
        <w:rPr>
          <w:i/>
        </w:rPr>
        <w:t>supra</w:t>
      </w:r>
      <w:r>
        <w:t xml:space="preserve"> note 65,</w:t>
      </w:r>
      <w:r w:rsidRPr="00C55919">
        <w:t xml:space="preserve"> at 2</w:t>
      </w:r>
      <w:r>
        <w:t>6–2</w:t>
      </w:r>
      <w:r w:rsidRPr="00C55919">
        <w:t>7 n.9</w:t>
      </w:r>
      <w:r w:rsidRPr="00130F88">
        <w:rPr>
          <w:rFonts w:asciiTheme="majorBidi" w:hAnsiTheme="majorBidi" w:cstheme="majorBidi"/>
        </w:rPr>
        <w:t>.</w:t>
      </w:r>
    </w:p>
  </w:footnote>
  <w:footnote w:id="71">
    <w:p w14:paraId="6FE250EB"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1723.</w:t>
      </w:r>
    </w:p>
  </w:footnote>
  <w:footnote w:id="72">
    <w:p w14:paraId="584729FA" w14:textId="0026AB7C"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08688E">
        <w:rPr>
          <w:rFonts w:asciiTheme="majorBidi" w:hAnsiTheme="majorBidi" w:cstheme="majorBidi"/>
          <w:i/>
        </w:rPr>
        <w:t>Id</w:t>
      </w:r>
      <w:r>
        <w:rPr>
          <w:rFonts w:asciiTheme="majorBidi" w:hAnsiTheme="majorBidi" w:cstheme="majorBidi"/>
        </w:rPr>
        <w:t xml:space="preserve">. at 1732 (Roberts, C.J., dissenting); </w:t>
      </w:r>
      <w:r w:rsidRPr="0008688E">
        <w:rPr>
          <w:rFonts w:asciiTheme="majorBidi" w:hAnsiTheme="majorBidi" w:cstheme="majorBidi"/>
          <w:i/>
        </w:rPr>
        <w:t>id</w:t>
      </w:r>
      <w:r>
        <w:rPr>
          <w:rFonts w:asciiTheme="majorBidi" w:hAnsiTheme="majorBidi" w:cstheme="majorBidi"/>
        </w:rPr>
        <w:t xml:space="preserve">. at 1737 (Sotomayor, dissenting); </w:t>
      </w:r>
      <w:r w:rsidRPr="0008688E">
        <w:rPr>
          <w:rFonts w:asciiTheme="majorBidi" w:hAnsiTheme="majorBidi" w:cstheme="majorBidi"/>
          <w:i/>
        </w:rPr>
        <w:t>s</w:t>
      </w:r>
      <w:r w:rsidRPr="00C07E5F">
        <w:rPr>
          <w:rFonts w:asciiTheme="majorBidi" w:hAnsiTheme="majorBidi" w:cstheme="majorBidi"/>
          <w:i/>
        </w:rPr>
        <w:t>ee supra</w:t>
      </w:r>
      <w:r w:rsidRPr="00130F88">
        <w:rPr>
          <w:rFonts w:asciiTheme="majorBidi" w:hAnsiTheme="majorBidi" w:cstheme="majorBidi"/>
        </w:rPr>
        <w:t xml:space="preserve"> text accompanying note</w:t>
      </w:r>
      <w:r>
        <w:rPr>
          <w:rFonts w:asciiTheme="majorBidi" w:hAnsiTheme="majorBidi" w:cstheme="majorBidi"/>
        </w:rPr>
        <w:t xml:space="preserve"> 49 </w:t>
      </w:r>
      <w:r w:rsidRPr="00130F88">
        <w:rPr>
          <w:rFonts w:asciiTheme="majorBidi" w:hAnsiTheme="majorBidi" w:cstheme="majorBidi"/>
        </w:rPr>
        <w:t xml:space="preserve">and </w:t>
      </w:r>
      <w:r w:rsidRPr="00C07E5F">
        <w:rPr>
          <w:rFonts w:asciiTheme="majorBidi" w:hAnsiTheme="majorBidi" w:cstheme="majorBidi"/>
          <w:i/>
        </w:rPr>
        <w:t>infra</w:t>
      </w:r>
      <w:r w:rsidRPr="00130F88">
        <w:rPr>
          <w:rFonts w:asciiTheme="majorBidi" w:hAnsiTheme="majorBidi" w:cstheme="majorBidi"/>
        </w:rPr>
        <w:t xml:space="preserve"> text accompanying note </w:t>
      </w:r>
      <w:r>
        <w:rPr>
          <w:rFonts w:asciiTheme="majorBidi" w:hAnsiTheme="majorBidi" w:cstheme="majorBidi"/>
        </w:rPr>
        <w:t>84</w:t>
      </w:r>
      <w:r w:rsidRPr="00BC17E7">
        <w:rPr>
          <w:rFonts w:asciiTheme="majorBidi" w:hAnsiTheme="majorBidi" w:cstheme="majorBidi"/>
        </w:rPr>
        <w:t>.</w:t>
      </w:r>
      <w:r w:rsidRPr="00130F88">
        <w:rPr>
          <w:rFonts w:asciiTheme="majorBidi" w:hAnsiTheme="majorBidi" w:cstheme="majorBidi"/>
        </w:rPr>
        <w:t xml:space="preserve"> </w:t>
      </w:r>
    </w:p>
  </w:footnote>
  <w:footnote w:id="73">
    <w:p w14:paraId="3D223729" w14:textId="5D9A70CC"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Paroline</w:t>
      </w:r>
      <w:r w:rsidRPr="00130F88">
        <w:rPr>
          <w:rFonts w:asciiTheme="majorBidi" w:hAnsiTheme="majorBidi" w:cstheme="majorBidi"/>
        </w:rPr>
        <w:t xml:space="preserve">, </w:t>
      </w:r>
      <w:r>
        <w:rPr>
          <w:rFonts w:asciiTheme="majorBidi" w:hAnsiTheme="majorBidi" w:cstheme="majorBidi"/>
        </w:rPr>
        <w:t xml:space="preserve">134 S. Ct. at 1723, </w:t>
      </w:r>
      <w:r w:rsidRPr="004C4831">
        <w:rPr>
          <w:rFonts w:asciiTheme="majorBidi" w:hAnsiTheme="majorBidi" w:cstheme="majorBidi"/>
          <w:i/>
        </w:rPr>
        <w:t>quoting</w:t>
      </w:r>
      <w:r w:rsidRPr="00130F88">
        <w:rPr>
          <w:rFonts w:asciiTheme="majorBidi" w:hAnsiTheme="majorBidi" w:cstheme="majorBidi"/>
        </w:rPr>
        <w:t xml:space="preserve"> </w:t>
      </w:r>
      <w:r w:rsidRPr="00446687">
        <w:rPr>
          <w:rFonts w:asciiTheme="majorBidi" w:hAnsiTheme="majorBidi" w:cstheme="majorBidi"/>
          <w:smallCaps/>
        </w:rPr>
        <w:t>Restatement Third</w:t>
      </w:r>
      <w:r>
        <w:rPr>
          <w:rFonts w:asciiTheme="majorBidi" w:hAnsiTheme="majorBidi" w:cstheme="majorBidi"/>
          <w:smallCaps/>
        </w:rPr>
        <w:t>: Physical and Emotional Harm</w:t>
      </w:r>
      <w:r>
        <w:rPr>
          <w:rFonts w:asciiTheme="majorBidi" w:hAnsiTheme="majorBidi" w:cstheme="majorBidi"/>
          <w:bCs/>
        </w:rPr>
        <w:t xml:space="preserve">, </w:t>
      </w:r>
      <w:r w:rsidRPr="004C4831">
        <w:rPr>
          <w:rFonts w:asciiTheme="majorBidi" w:hAnsiTheme="majorBidi" w:cstheme="majorBidi"/>
          <w:bCs/>
          <w:i/>
        </w:rPr>
        <w:t>supra</w:t>
      </w:r>
      <w:r>
        <w:rPr>
          <w:rFonts w:asciiTheme="majorBidi" w:hAnsiTheme="majorBidi" w:cstheme="majorBidi"/>
          <w:bCs/>
        </w:rPr>
        <w:t xml:space="preserve"> note 35,</w:t>
      </w:r>
      <w:r w:rsidRPr="00130F88">
        <w:rPr>
          <w:rFonts w:asciiTheme="majorBidi" w:hAnsiTheme="majorBidi" w:cstheme="majorBidi"/>
          <w:bCs/>
        </w:rPr>
        <w:t xml:space="preserve"> § 27, </w:t>
      </w:r>
      <w:r>
        <w:rPr>
          <w:rFonts w:asciiTheme="majorBidi" w:hAnsiTheme="majorBidi" w:cstheme="majorBidi"/>
          <w:bCs/>
        </w:rPr>
        <w:t xml:space="preserve">cmt. </w:t>
      </w:r>
      <w:r w:rsidRPr="004C4831">
        <w:rPr>
          <w:rFonts w:asciiTheme="majorBidi" w:hAnsiTheme="majorBidi" w:cstheme="majorBidi"/>
          <w:bCs/>
        </w:rPr>
        <w:t>f</w:t>
      </w:r>
      <w:r w:rsidRPr="00130F88">
        <w:rPr>
          <w:rFonts w:asciiTheme="majorBidi" w:hAnsiTheme="majorBidi" w:cstheme="majorBidi"/>
          <w:bCs/>
        </w:rPr>
        <w:t>, at 380–81.</w:t>
      </w:r>
    </w:p>
  </w:footnote>
  <w:footnote w:id="74">
    <w:p w14:paraId="7FD4D089" w14:textId="0B4F121D"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The NESS criterion as initially elaborated required that a condition be necessary for the sufficiency of some set of conditions in the actual situation. It subsequently was revised to require only that a condition be part of the complete instantiation in a specific situation of a set of conditions that, in the abstract according to the laws of nature, is minimally sufficient for the occurrence of the relevant consequence. The NESS minimal sufficiency criterion is applied to the relevant causal laws, rather than the specific situation. </w:t>
      </w:r>
      <w:r>
        <w:rPr>
          <w:rFonts w:asciiTheme="majorBidi" w:hAnsiTheme="majorBidi" w:cstheme="majorBidi"/>
        </w:rPr>
        <w:t xml:space="preserve">Wright &amp; Puppe, </w:t>
      </w:r>
      <w:r w:rsidRPr="00D333BF">
        <w:rPr>
          <w:rFonts w:asciiTheme="majorBidi" w:hAnsiTheme="majorBidi" w:cstheme="majorBidi"/>
          <w:i/>
        </w:rPr>
        <w:t>supra</w:t>
      </w:r>
      <w:r>
        <w:rPr>
          <w:rFonts w:asciiTheme="majorBidi" w:hAnsiTheme="majorBidi" w:cstheme="majorBidi"/>
        </w:rPr>
        <w:t xml:space="preserve"> note 35, at 483</w:t>
      </w:r>
      <w:r w:rsidRPr="00D333BF">
        <w:rPr>
          <w:rFonts w:asciiTheme="majorBidi" w:hAnsiTheme="majorBidi" w:cstheme="majorBidi"/>
        </w:rPr>
        <w:t>–</w:t>
      </w:r>
      <w:r>
        <w:rPr>
          <w:rFonts w:asciiTheme="majorBidi" w:hAnsiTheme="majorBidi" w:cstheme="majorBidi"/>
        </w:rPr>
        <w:t>87.</w:t>
      </w:r>
    </w:p>
  </w:footnote>
  <w:footnote w:id="75">
    <w:p w14:paraId="623E609D" w14:textId="2F2603F8" w:rsidR="00E75936" w:rsidRDefault="00E75936">
      <w:pPr>
        <w:pStyle w:val="FootnoteText"/>
      </w:pPr>
      <w:r>
        <w:rPr>
          <w:rStyle w:val="FootnoteReference"/>
        </w:rPr>
        <w:footnoteRef/>
      </w:r>
      <w:r>
        <w:t xml:space="preserve"> </w:t>
      </w:r>
      <w:r>
        <w:rPr>
          <w:i/>
        </w:rPr>
        <w:t>Id</w:t>
      </w:r>
      <w:r w:rsidRPr="00294EAA">
        <w:t>.</w:t>
      </w:r>
      <w:r>
        <w:t xml:space="preserve"> at 483–84.</w:t>
      </w:r>
    </w:p>
  </w:footnote>
  <w:footnote w:id="76">
    <w:p w14:paraId="64AAE37A" w14:textId="1C77EDCC"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P</w:t>
      </w:r>
      <w:r>
        <w:rPr>
          <w:rFonts w:asciiTheme="majorBidi" w:hAnsiTheme="majorBidi" w:cstheme="majorBidi"/>
        </w:rPr>
        <w:t xml:space="preserve">etitioner’s </w:t>
      </w:r>
      <w:r w:rsidR="00DC2C5F">
        <w:rPr>
          <w:rFonts w:asciiTheme="majorBidi" w:hAnsiTheme="majorBidi" w:cstheme="majorBidi"/>
        </w:rPr>
        <w:t xml:space="preserve">Supplemental </w:t>
      </w:r>
      <w:r w:rsidRPr="00130F88">
        <w:rPr>
          <w:rFonts w:asciiTheme="majorBidi" w:hAnsiTheme="majorBidi" w:cstheme="majorBidi"/>
        </w:rPr>
        <w:t>Brief</w:t>
      </w:r>
      <w:r w:rsidR="00DC2C5F">
        <w:rPr>
          <w:rFonts w:asciiTheme="majorBidi" w:hAnsiTheme="majorBidi" w:cstheme="majorBidi"/>
        </w:rPr>
        <w:t xml:space="preserve"> after Argument</w:t>
      </w:r>
      <w:r>
        <w:rPr>
          <w:rFonts w:asciiTheme="majorBidi" w:hAnsiTheme="majorBidi" w:cstheme="majorBidi"/>
        </w:rPr>
        <w:t xml:space="preserve">, </w:t>
      </w:r>
      <w:r w:rsidRPr="000578BB">
        <w:rPr>
          <w:i/>
        </w:rPr>
        <w:t>P</w:t>
      </w:r>
      <w:r w:rsidRPr="00914FB2">
        <w:rPr>
          <w:i/>
        </w:rPr>
        <w:t>aroline v. U</w:t>
      </w:r>
      <w:r>
        <w:rPr>
          <w:i/>
        </w:rPr>
        <w:t xml:space="preserve">nited </w:t>
      </w:r>
      <w:r w:rsidRPr="00914FB2">
        <w:rPr>
          <w:i/>
        </w:rPr>
        <w:t>S</w:t>
      </w:r>
      <w:r>
        <w:rPr>
          <w:i/>
        </w:rPr>
        <w:t>tates</w:t>
      </w:r>
      <w:r>
        <w:t>, No 12-8561, at</w:t>
      </w:r>
      <w:r w:rsidRPr="00130F88">
        <w:rPr>
          <w:rFonts w:asciiTheme="majorBidi" w:hAnsiTheme="majorBidi" w:cstheme="majorBidi"/>
        </w:rPr>
        <w:t xml:space="preserve"> </w:t>
      </w:r>
      <w:r w:rsidR="00DC2C5F">
        <w:rPr>
          <w:rFonts w:asciiTheme="majorBidi" w:hAnsiTheme="majorBidi" w:cstheme="majorBidi"/>
        </w:rPr>
        <w:t xml:space="preserve">3–4 </w:t>
      </w:r>
      <w:r w:rsidR="00DC2C5F" w:rsidRPr="00DC2C5F">
        <w:rPr>
          <w:rFonts w:asciiTheme="majorBidi" w:hAnsiTheme="majorBidi" w:cstheme="majorBidi"/>
        </w:rPr>
        <w:t>(</w:t>
      </w:r>
      <w:r w:rsidRPr="00DC2C5F">
        <w:rPr>
          <w:rFonts w:asciiTheme="majorBidi" w:hAnsiTheme="majorBidi" w:cstheme="majorBidi"/>
        </w:rPr>
        <w:t>filed</w:t>
      </w:r>
      <w:r>
        <w:rPr>
          <w:rFonts w:asciiTheme="majorBidi" w:hAnsiTheme="majorBidi" w:cstheme="majorBidi"/>
        </w:rPr>
        <w:t xml:space="preserve"> </w:t>
      </w:r>
      <w:r w:rsidR="00DC2C5F">
        <w:rPr>
          <w:rFonts w:asciiTheme="majorBidi" w:hAnsiTheme="majorBidi" w:cstheme="majorBidi"/>
        </w:rPr>
        <w:t>Mar. 7, 2014</w:t>
      </w:r>
      <w:r>
        <w:rPr>
          <w:rFonts w:asciiTheme="majorBidi" w:hAnsiTheme="majorBidi" w:cstheme="majorBidi"/>
        </w:rPr>
        <w:t>)</w:t>
      </w:r>
      <w:r w:rsidRPr="00130F88">
        <w:rPr>
          <w:rFonts w:asciiTheme="majorBidi" w:hAnsiTheme="majorBidi" w:cstheme="majorBidi"/>
        </w:rPr>
        <w:t>.</w:t>
      </w:r>
    </w:p>
  </w:footnote>
  <w:footnote w:id="77">
    <w:p w14:paraId="0AE5B962" w14:textId="3F695AFE"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xml:space="preserve">, 134 S. Ct. at 1726; </w:t>
      </w:r>
      <w:r w:rsidRPr="003023FD">
        <w:rPr>
          <w:rFonts w:asciiTheme="majorBidi" w:hAnsiTheme="majorBidi" w:cstheme="majorBidi"/>
          <w:i/>
        </w:rPr>
        <w:t>see infra</w:t>
      </w:r>
      <w:r w:rsidRPr="00130F88">
        <w:rPr>
          <w:rFonts w:asciiTheme="majorBidi" w:hAnsiTheme="majorBidi" w:cstheme="majorBidi"/>
        </w:rPr>
        <w:t xml:space="preserve"> text at note </w:t>
      </w:r>
      <w:r>
        <w:rPr>
          <w:rFonts w:asciiTheme="majorBidi" w:hAnsiTheme="majorBidi" w:cstheme="majorBidi"/>
        </w:rPr>
        <w:t>98</w:t>
      </w:r>
      <w:r w:rsidRPr="00130F88">
        <w:rPr>
          <w:rFonts w:asciiTheme="majorBidi" w:hAnsiTheme="majorBidi" w:cstheme="majorBidi"/>
        </w:rPr>
        <w:t>.</w:t>
      </w:r>
    </w:p>
  </w:footnote>
  <w:footnote w:id="78">
    <w:p w14:paraId="2A0593F5" w14:textId="12DA5347" w:rsidR="00E75936" w:rsidRPr="0006649E" w:rsidRDefault="00E75936" w:rsidP="000F13CA">
      <w:pPr>
        <w:spacing w:after="0" w:line="240" w:lineRule="auto"/>
        <w:jc w:val="both"/>
        <w:rPr>
          <w:rFonts w:asciiTheme="majorBidi" w:hAnsiTheme="majorBidi" w:cstheme="majorBidi"/>
        </w:rPr>
      </w:pPr>
      <w:r w:rsidRPr="00130F88">
        <w:rPr>
          <w:rStyle w:val="FootnoteReference"/>
          <w:rFonts w:asciiTheme="majorBidi" w:hAnsiTheme="majorBidi" w:cstheme="majorBidi"/>
          <w:szCs w:val="20"/>
        </w:rPr>
        <w:footnoteRef/>
      </w:r>
      <w:r w:rsidRPr="00130F88">
        <w:rPr>
          <w:rFonts w:asciiTheme="majorBidi" w:hAnsiTheme="majorBidi" w:cstheme="majorBidi"/>
          <w:sz w:val="20"/>
          <w:szCs w:val="20"/>
        </w:rPr>
        <w:t xml:space="preserve"> </w:t>
      </w:r>
      <w:r w:rsidRPr="00130F88">
        <w:rPr>
          <w:rFonts w:asciiTheme="majorBidi" w:hAnsiTheme="majorBidi" w:cstheme="majorBidi"/>
          <w:i/>
          <w:sz w:val="20"/>
          <w:szCs w:val="20"/>
        </w:rPr>
        <w:t>Paroline</w:t>
      </w:r>
      <w:r w:rsidRPr="00130F88">
        <w:rPr>
          <w:rFonts w:asciiTheme="majorBidi" w:hAnsiTheme="majorBidi" w:cstheme="majorBidi"/>
          <w:sz w:val="20"/>
          <w:szCs w:val="20"/>
        </w:rPr>
        <w:t xml:space="preserve">, 134 S. Ct. at 1724. Subsequently, the Court mentioned but did not suggest applying the “de minimis contribution” limitation on attributable responsibility. </w:t>
      </w:r>
      <w:r w:rsidRPr="005D7976">
        <w:rPr>
          <w:rFonts w:asciiTheme="majorBidi" w:hAnsiTheme="majorBidi" w:cstheme="majorBidi"/>
          <w:i/>
          <w:sz w:val="20"/>
          <w:szCs w:val="20"/>
        </w:rPr>
        <w:t>Id</w:t>
      </w:r>
      <w:r w:rsidRPr="00130F88">
        <w:rPr>
          <w:rFonts w:asciiTheme="majorBidi" w:hAnsiTheme="majorBidi" w:cstheme="majorBidi"/>
          <w:sz w:val="20"/>
          <w:szCs w:val="20"/>
        </w:rPr>
        <w:t xml:space="preserve">. at 1725. Doing so might have resulted in no liability for any of the possessors and perhaps even many of the distributors, contrary to Congress’s clear intent. </w:t>
      </w:r>
    </w:p>
  </w:footnote>
  <w:footnote w:id="79">
    <w:p w14:paraId="3309F00D"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5D7976">
        <w:rPr>
          <w:rFonts w:asciiTheme="majorBidi" w:hAnsiTheme="majorBidi" w:cstheme="majorBidi"/>
          <w:i/>
        </w:rPr>
        <w:t>Paroline</w:t>
      </w:r>
      <w:r w:rsidRPr="00130F88">
        <w:rPr>
          <w:rFonts w:asciiTheme="majorBidi" w:hAnsiTheme="majorBidi" w:cstheme="majorBidi"/>
        </w:rPr>
        <w:t>, 134 S. Ct. at 1724; see also the Court’s statements regarding market demand causation at 1716, ____.</w:t>
      </w:r>
    </w:p>
  </w:footnote>
  <w:footnote w:id="80">
    <w:p w14:paraId="1F4AF898"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0F13CA">
        <w:rPr>
          <w:rFonts w:asciiTheme="majorBidi" w:hAnsiTheme="majorBidi" w:cstheme="majorBidi"/>
          <w:i/>
        </w:rPr>
        <w:t>Id</w:t>
      </w:r>
      <w:r w:rsidRPr="00130F88">
        <w:rPr>
          <w:rFonts w:asciiTheme="majorBidi" w:hAnsiTheme="majorBidi" w:cstheme="majorBidi"/>
        </w:rPr>
        <w:t>. at 1724.</w:t>
      </w:r>
    </w:p>
  </w:footnote>
  <w:footnote w:id="81">
    <w:p w14:paraId="1A2F98D7" w14:textId="0A1A9AEC"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0F13CA">
        <w:rPr>
          <w:rFonts w:asciiTheme="majorBidi" w:hAnsiTheme="majorBidi" w:cstheme="majorBidi"/>
          <w:i/>
        </w:rPr>
        <w:t>See id</w:t>
      </w:r>
      <w:r w:rsidRPr="00130F88">
        <w:rPr>
          <w:rFonts w:asciiTheme="majorBidi" w:hAnsiTheme="majorBidi" w:cstheme="majorBidi"/>
        </w:rPr>
        <w:t>. at 1725</w:t>
      </w:r>
      <w:r w:rsidRPr="00130F88">
        <w:rPr>
          <w:rFonts w:asciiTheme="majorBidi" w:hAnsiTheme="majorBidi" w:cstheme="majorBidi"/>
          <w:bCs/>
          <w:lang w:val="en"/>
        </w:rPr>
        <w:t xml:space="preserve">; </w:t>
      </w:r>
      <w:r w:rsidRPr="003023FD">
        <w:rPr>
          <w:rFonts w:asciiTheme="majorBidi" w:hAnsiTheme="majorBidi" w:cstheme="majorBidi"/>
          <w:bCs/>
          <w:i/>
          <w:lang w:val="en"/>
        </w:rPr>
        <w:t>id</w:t>
      </w:r>
      <w:r w:rsidRPr="00130F88">
        <w:rPr>
          <w:rFonts w:asciiTheme="majorBidi" w:hAnsiTheme="majorBidi" w:cstheme="majorBidi"/>
          <w:bCs/>
          <w:lang w:val="en"/>
        </w:rPr>
        <w:t>. at 1729.</w:t>
      </w:r>
    </w:p>
  </w:footnote>
  <w:footnote w:id="82">
    <w:p w14:paraId="2F073DBC" w14:textId="5828841B"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0F13CA">
        <w:rPr>
          <w:rFonts w:asciiTheme="majorBidi" w:hAnsiTheme="majorBidi" w:cstheme="majorBidi"/>
          <w:i/>
        </w:rPr>
        <w:t>See supra</w:t>
      </w:r>
      <w:r w:rsidRPr="00130F88">
        <w:rPr>
          <w:rFonts w:asciiTheme="majorBidi" w:hAnsiTheme="majorBidi" w:cstheme="majorBidi"/>
        </w:rPr>
        <w:t xml:space="preserve"> text at notes </w:t>
      </w:r>
      <w:r>
        <w:rPr>
          <w:rFonts w:asciiTheme="majorBidi" w:hAnsiTheme="majorBidi" w:cstheme="majorBidi"/>
        </w:rPr>
        <w:t>42–45</w:t>
      </w:r>
      <w:r w:rsidRPr="00130F88">
        <w:rPr>
          <w:rFonts w:asciiTheme="majorBidi" w:hAnsiTheme="majorBidi" w:cstheme="majorBidi"/>
        </w:rPr>
        <w:t>.</w:t>
      </w:r>
    </w:p>
  </w:footnote>
  <w:footnote w:id="83">
    <w:p w14:paraId="43D80FAB"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1738, 1740–41.</w:t>
      </w:r>
    </w:p>
  </w:footnote>
  <w:footnote w:id="84">
    <w:p w14:paraId="52DDD9B4"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See</w:t>
      </w:r>
      <w:r w:rsidRPr="00130F88">
        <w:rPr>
          <w:rFonts w:asciiTheme="majorBidi" w:hAnsiTheme="majorBidi" w:cstheme="majorBidi"/>
        </w:rPr>
        <w:t xml:space="preserve"> Richard W. Wright, </w:t>
      </w:r>
      <w:r w:rsidRPr="00970408">
        <w:rPr>
          <w:rFonts w:asciiTheme="majorBidi" w:hAnsiTheme="majorBidi" w:cstheme="majorBidi"/>
          <w:i/>
        </w:rPr>
        <w:t>The Logic and Fairness of Joint and Several Liability</w:t>
      </w:r>
      <w:r w:rsidRPr="00130F88">
        <w:rPr>
          <w:rFonts w:asciiTheme="majorBidi" w:hAnsiTheme="majorBidi" w:cstheme="majorBidi"/>
        </w:rPr>
        <w:t xml:space="preserve">, 23 </w:t>
      </w:r>
      <w:r w:rsidRPr="00970408">
        <w:rPr>
          <w:rFonts w:asciiTheme="majorBidi" w:hAnsiTheme="majorBidi" w:cstheme="majorBidi"/>
          <w:smallCaps/>
        </w:rPr>
        <w:t>Memphis St. U. L. Rev.</w:t>
      </w:r>
      <w:r w:rsidRPr="00130F88">
        <w:rPr>
          <w:rFonts w:asciiTheme="majorBidi" w:hAnsiTheme="majorBidi" w:cstheme="majorBidi"/>
        </w:rPr>
        <w:t xml:space="preserve"> 45, 51-62 (1992).</w:t>
      </w:r>
    </w:p>
  </w:footnote>
  <w:footnote w:id="85">
    <w:p w14:paraId="23F5AC47" w14:textId="75E22B99"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 xml:space="preserve">See </w:t>
      </w:r>
      <w:r>
        <w:rPr>
          <w:rFonts w:asciiTheme="majorBidi" w:hAnsiTheme="majorBidi" w:cstheme="majorBidi"/>
          <w:i/>
        </w:rPr>
        <w:t>supra</w:t>
      </w:r>
      <w:r w:rsidRPr="00130F88">
        <w:rPr>
          <w:rFonts w:asciiTheme="majorBidi" w:hAnsiTheme="majorBidi" w:cstheme="majorBidi"/>
        </w:rPr>
        <w:t xml:space="preserve"> text at </w:t>
      </w:r>
      <w:r>
        <w:rPr>
          <w:rFonts w:asciiTheme="majorBidi" w:hAnsiTheme="majorBidi" w:cstheme="majorBidi"/>
        </w:rPr>
        <w:t>note</w:t>
      </w:r>
      <w:r w:rsidRPr="00130F88">
        <w:rPr>
          <w:rFonts w:asciiTheme="majorBidi" w:hAnsiTheme="majorBidi" w:cstheme="majorBidi"/>
        </w:rPr>
        <w:t xml:space="preserve"> </w:t>
      </w:r>
      <w:r>
        <w:rPr>
          <w:rFonts w:asciiTheme="majorBidi" w:hAnsiTheme="majorBidi" w:cstheme="majorBidi"/>
        </w:rPr>
        <w:t>84</w:t>
      </w:r>
      <w:r w:rsidRPr="00130F88">
        <w:rPr>
          <w:rFonts w:asciiTheme="majorBidi" w:hAnsiTheme="majorBidi" w:cstheme="majorBidi"/>
        </w:rPr>
        <w:t>.</w:t>
      </w:r>
    </w:p>
  </w:footnote>
  <w:footnote w:id="86">
    <w:p w14:paraId="22DEEA20"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1724.</w:t>
      </w:r>
    </w:p>
  </w:footnote>
  <w:footnote w:id="87">
    <w:p w14:paraId="5CC8884B" w14:textId="2E6CEDCB"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sidRPr="00130F88">
        <w:rPr>
          <w:rFonts w:asciiTheme="majorBidi" w:hAnsiTheme="majorBidi" w:cstheme="majorBidi"/>
        </w:rPr>
        <w:t>. at 1735–37</w:t>
      </w:r>
      <w:r>
        <w:rPr>
          <w:rFonts w:asciiTheme="majorBidi" w:hAnsiTheme="majorBidi" w:cstheme="majorBidi"/>
        </w:rPr>
        <w:t xml:space="preserve"> (Sotomayor, J., dissenting)</w:t>
      </w:r>
      <w:r w:rsidRPr="00130F88">
        <w:rPr>
          <w:rFonts w:asciiTheme="majorBidi" w:hAnsiTheme="majorBidi" w:cstheme="majorBidi"/>
        </w:rPr>
        <w:t>.</w:t>
      </w:r>
    </w:p>
  </w:footnote>
  <w:footnote w:id="88">
    <w:p w14:paraId="142187B4" w14:textId="1FF580A0"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Id</w:t>
      </w:r>
      <w:r w:rsidRPr="00130F88">
        <w:rPr>
          <w:rFonts w:asciiTheme="majorBidi" w:hAnsiTheme="majorBidi" w:cstheme="majorBidi"/>
        </w:rPr>
        <w:t xml:space="preserve">. at 1732 n. 3 (Roberts, </w:t>
      </w:r>
      <w:r>
        <w:rPr>
          <w:rFonts w:asciiTheme="majorBidi" w:hAnsiTheme="majorBidi" w:cstheme="majorBidi"/>
        </w:rPr>
        <w:t>C.J., dissenting</w:t>
      </w:r>
      <w:r w:rsidRPr="00130F88">
        <w:rPr>
          <w:rFonts w:asciiTheme="majorBidi" w:hAnsiTheme="majorBidi" w:cstheme="majorBidi"/>
        </w:rPr>
        <w:t xml:space="preserve">); </w:t>
      </w:r>
      <w:r w:rsidRPr="00970408">
        <w:rPr>
          <w:rFonts w:asciiTheme="majorBidi" w:hAnsiTheme="majorBidi" w:cstheme="majorBidi"/>
          <w:i/>
        </w:rPr>
        <w:t>see id</w:t>
      </w:r>
      <w:r w:rsidRPr="00130F88">
        <w:rPr>
          <w:rFonts w:asciiTheme="majorBidi" w:hAnsiTheme="majorBidi" w:cstheme="majorBidi"/>
        </w:rPr>
        <w:t>. at 1724–25 (</w:t>
      </w:r>
      <w:r>
        <w:rPr>
          <w:rFonts w:asciiTheme="majorBidi" w:hAnsiTheme="majorBidi" w:cstheme="majorBidi"/>
        </w:rPr>
        <w:t>Kennedy, J.</w:t>
      </w:r>
      <w:r w:rsidRPr="00130F88">
        <w:rPr>
          <w:rFonts w:asciiTheme="majorBidi" w:hAnsiTheme="majorBidi" w:cstheme="majorBidi"/>
        </w:rPr>
        <w:t>).</w:t>
      </w:r>
    </w:p>
  </w:footnote>
  <w:footnote w:id="89">
    <w:p w14:paraId="655FD1CA" w14:textId="5C231001"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Amy</w:t>
      </w:r>
      <w:r>
        <w:rPr>
          <w:rFonts w:asciiTheme="majorBidi" w:hAnsiTheme="majorBidi" w:cstheme="majorBidi"/>
        </w:rPr>
        <w:t>’s Merits</w:t>
      </w:r>
      <w:r w:rsidRPr="00130F88">
        <w:rPr>
          <w:rFonts w:asciiTheme="majorBidi" w:hAnsiTheme="majorBidi" w:cstheme="majorBidi"/>
        </w:rPr>
        <w:t xml:space="preserve"> Brief</w:t>
      </w:r>
      <w:r>
        <w:rPr>
          <w:rFonts w:asciiTheme="majorBidi" w:hAnsiTheme="majorBidi" w:cstheme="majorBidi"/>
        </w:rPr>
        <w:t xml:space="preserve">, </w:t>
      </w:r>
      <w:r w:rsidRPr="00970408">
        <w:rPr>
          <w:rFonts w:asciiTheme="majorBidi" w:hAnsiTheme="majorBidi" w:cstheme="majorBidi"/>
          <w:i/>
        </w:rPr>
        <w:t>supra</w:t>
      </w:r>
      <w:r>
        <w:rPr>
          <w:rFonts w:asciiTheme="majorBidi" w:hAnsiTheme="majorBidi" w:cstheme="majorBidi"/>
        </w:rPr>
        <w:t xml:space="preserve"> note 36,</w:t>
      </w:r>
      <w:r w:rsidRPr="00130F88">
        <w:rPr>
          <w:rFonts w:asciiTheme="majorBidi" w:hAnsiTheme="majorBidi" w:cstheme="majorBidi"/>
        </w:rPr>
        <w:t xml:space="preserve"> </w:t>
      </w:r>
      <w:r>
        <w:rPr>
          <w:rFonts w:asciiTheme="majorBidi" w:hAnsiTheme="majorBidi" w:cstheme="majorBidi"/>
        </w:rPr>
        <w:t xml:space="preserve">at </w:t>
      </w:r>
      <w:r w:rsidRPr="00130F88">
        <w:rPr>
          <w:rFonts w:asciiTheme="majorBidi" w:hAnsiTheme="majorBidi" w:cstheme="majorBidi"/>
        </w:rPr>
        <w:t>55.</w:t>
      </w:r>
    </w:p>
  </w:footnote>
  <w:footnote w:id="90">
    <w:p w14:paraId="28002493" w14:textId="748BE1A8"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1739 &amp; n. 3</w:t>
      </w:r>
      <w:r>
        <w:rPr>
          <w:rFonts w:asciiTheme="majorBidi" w:hAnsiTheme="majorBidi" w:cstheme="majorBidi"/>
        </w:rPr>
        <w:t xml:space="preserve"> (Sotomayor, J., dissenting)</w:t>
      </w:r>
      <w:r w:rsidRPr="00130F88">
        <w:rPr>
          <w:rFonts w:asciiTheme="majorBidi" w:hAnsiTheme="majorBidi" w:cstheme="majorBidi"/>
        </w:rPr>
        <w:t>.</w:t>
      </w:r>
    </w:p>
  </w:footnote>
  <w:footnote w:id="91">
    <w:p w14:paraId="2887EE5A" w14:textId="6F71D7DD"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Id</w:t>
      </w:r>
      <w:r w:rsidRPr="00130F88">
        <w:rPr>
          <w:rFonts w:asciiTheme="majorBidi" w:hAnsiTheme="majorBidi" w:cstheme="majorBidi"/>
        </w:rPr>
        <w:t>. at 1733</w:t>
      </w:r>
      <w:r>
        <w:rPr>
          <w:rFonts w:asciiTheme="majorBidi" w:hAnsiTheme="majorBidi" w:cstheme="majorBidi"/>
        </w:rPr>
        <w:t xml:space="preserve"> (Roberts, C.J., dissenting)</w:t>
      </w:r>
      <w:r w:rsidRPr="00130F88">
        <w:rPr>
          <w:rFonts w:asciiTheme="majorBidi" w:hAnsiTheme="majorBidi" w:cstheme="majorBidi"/>
        </w:rPr>
        <w:t>.</w:t>
      </w:r>
    </w:p>
  </w:footnote>
  <w:footnote w:id="92">
    <w:p w14:paraId="1696D29E" w14:textId="1C3CD3B2" w:rsidR="00E75936" w:rsidRPr="00130F88" w:rsidRDefault="00E75936" w:rsidP="00B35A64">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 xml:space="preserve">See </w:t>
      </w:r>
      <w:r>
        <w:rPr>
          <w:rFonts w:asciiTheme="majorBidi" w:hAnsiTheme="majorBidi" w:cstheme="majorBidi"/>
          <w:i/>
          <w:iCs/>
        </w:rPr>
        <w:t>supra</w:t>
      </w:r>
      <w:r w:rsidRPr="00142964">
        <w:rPr>
          <w:rFonts w:asciiTheme="majorBidi" w:hAnsiTheme="majorBidi" w:cstheme="majorBidi"/>
          <w:i/>
          <w:iCs/>
        </w:rPr>
        <w:t xml:space="preserve"> </w:t>
      </w:r>
      <w:r w:rsidRPr="00130F88">
        <w:rPr>
          <w:rFonts w:asciiTheme="majorBidi" w:hAnsiTheme="majorBidi" w:cstheme="majorBidi"/>
        </w:rPr>
        <w:t xml:space="preserve">text at </w:t>
      </w:r>
      <w:r>
        <w:rPr>
          <w:rFonts w:asciiTheme="majorBidi" w:hAnsiTheme="majorBidi" w:cstheme="majorBidi"/>
        </w:rPr>
        <w:t>notes 74–83</w:t>
      </w:r>
      <w:r w:rsidRPr="00130F88">
        <w:rPr>
          <w:rFonts w:asciiTheme="majorBidi" w:hAnsiTheme="majorBidi" w:cstheme="majorBidi"/>
        </w:rPr>
        <w:t>.</w:t>
      </w:r>
    </w:p>
  </w:footnote>
  <w:footnote w:id="93">
    <w:p w14:paraId="5770DE4A" w14:textId="28544ECC" w:rsidR="00E75936" w:rsidRPr="00130F88" w:rsidRDefault="00E75936" w:rsidP="003A6A3B">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See</w:t>
      </w:r>
      <w:r w:rsidRPr="00130F88">
        <w:rPr>
          <w:rFonts w:asciiTheme="majorBidi" w:hAnsiTheme="majorBidi" w:cstheme="majorBidi"/>
        </w:rPr>
        <w:t xml:space="preserve"> </w:t>
      </w:r>
      <w:r w:rsidRPr="00130F88">
        <w:rPr>
          <w:rFonts w:asciiTheme="majorBidi" w:hAnsiTheme="majorBidi" w:cstheme="majorBidi"/>
          <w:smallCaps/>
        </w:rPr>
        <w:t>Keren-Paz</w:t>
      </w:r>
      <w:r w:rsidRPr="00130F88">
        <w:rPr>
          <w:rFonts w:asciiTheme="majorBidi" w:hAnsiTheme="majorBidi" w:cstheme="majorBidi"/>
        </w:rPr>
        <w:t xml:space="preserve">, </w:t>
      </w:r>
      <w:r w:rsidRPr="00FF3567">
        <w:rPr>
          <w:rFonts w:asciiTheme="majorBidi" w:hAnsiTheme="majorBidi" w:cstheme="majorBidi"/>
          <w:i/>
        </w:rPr>
        <w:t>supra</w:t>
      </w:r>
      <w:r w:rsidRPr="00130F88">
        <w:rPr>
          <w:rFonts w:asciiTheme="majorBidi" w:hAnsiTheme="majorBidi" w:cstheme="majorBidi"/>
        </w:rPr>
        <w:t xml:space="preserve"> note </w:t>
      </w:r>
      <w:r>
        <w:rPr>
          <w:rFonts w:asciiTheme="majorBidi" w:hAnsiTheme="majorBidi" w:cstheme="majorBidi"/>
        </w:rPr>
        <w:t>10, at 175.</w:t>
      </w:r>
    </w:p>
  </w:footnote>
  <w:footnote w:id="94">
    <w:p w14:paraId="1FF2295F"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1729.</w:t>
      </w:r>
    </w:p>
  </w:footnote>
  <w:footnote w:id="95">
    <w:p w14:paraId="2829F44F" w14:textId="67C402BA"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sidRPr="00130F88">
        <w:rPr>
          <w:rFonts w:asciiTheme="majorBidi" w:hAnsiTheme="majorBidi" w:cstheme="majorBidi"/>
        </w:rPr>
        <w:t xml:space="preserve"> at 1733 (Roberts</w:t>
      </w:r>
      <w:r>
        <w:rPr>
          <w:rFonts w:asciiTheme="majorBidi" w:hAnsiTheme="majorBidi" w:cstheme="majorBidi"/>
        </w:rPr>
        <w:t>, C.J., dissenting</w:t>
      </w:r>
      <w:r w:rsidRPr="00130F88">
        <w:rPr>
          <w:rFonts w:asciiTheme="majorBidi" w:hAnsiTheme="majorBidi" w:cstheme="majorBidi"/>
        </w:rPr>
        <w:t xml:space="preserve">); </w:t>
      </w:r>
      <w:r w:rsidRPr="007115C9">
        <w:rPr>
          <w:rFonts w:asciiTheme="majorBidi" w:hAnsiTheme="majorBidi" w:cstheme="majorBidi"/>
          <w:i/>
        </w:rPr>
        <w:t>id</w:t>
      </w:r>
      <w:r w:rsidRPr="00130F88">
        <w:rPr>
          <w:rFonts w:asciiTheme="majorBidi" w:hAnsiTheme="majorBidi" w:cstheme="majorBidi"/>
        </w:rPr>
        <w:t>. at 1735, 1739 (Sotomayor</w:t>
      </w:r>
      <w:r>
        <w:rPr>
          <w:rFonts w:asciiTheme="majorBidi" w:hAnsiTheme="majorBidi" w:cstheme="majorBidi"/>
        </w:rPr>
        <w:t>, J., dissenting</w:t>
      </w:r>
      <w:r w:rsidRPr="00130F88">
        <w:rPr>
          <w:rFonts w:asciiTheme="majorBidi" w:hAnsiTheme="majorBidi" w:cstheme="majorBidi"/>
        </w:rPr>
        <w:t xml:space="preserve">); </w:t>
      </w:r>
      <w:r w:rsidRPr="00142964">
        <w:rPr>
          <w:rFonts w:asciiTheme="majorBidi" w:hAnsiTheme="majorBidi" w:cstheme="majorBidi"/>
          <w:i/>
          <w:iCs/>
        </w:rPr>
        <w:t>supra</w:t>
      </w:r>
      <w:r w:rsidRPr="00130F88">
        <w:rPr>
          <w:rFonts w:asciiTheme="majorBidi" w:hAnsiTheme="majorBidi" w:cstheme="majorBidi"/>
        </w:rPr>
        <w:t xml:space="preserve"> text at note </w:t>
      </w:r>
      <w:r>
        <w:rPr>
          <w:rFonts w:asciiTheme="majorBidi" w:hAnsiTheme="majorBidi" w:cstheme="majorBidi"/>
        </w:rPr>
        <w:t>40</w:t>
      </w:r>
      <w:r w:rsidRPr="00130F88">
        <w:rPr>
          <w:rFonts w:asciiTheme="majorBidi" w:hAnsiTheme="majorBidi" w:cstheme="majorBidi"/>
        </w:rPr>
        <w:t>.</w:t>
      </w:r>
    </w:p>
  </w:footnote>
  <w:footnote w:id="96">
    <w:p w14:paraId="6C8E4985"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See</w:t>
      </w:r>
      <w:r w:rsidRPr="00130F88">
        <w:rPr>
          <w:rFonts w:asciiTheme="majorBidi" w:hAnsiTheme="majorBidi" w:cstheme="majorBidi"/>
        </w:rPr>
        <w:t xml:space="preserve"> </w:t>
      </w:r>
      <w:r w:rsidRPr="00142964">
        <w:rPr>
          <w:rFonts w:asciiTheme="majorBidi" w:hAnsiTheme="majorBidi" w:cstheme="majorBidi"/>
          <w:smallCaps/>
        </w:rPr>
        <w:t>Sarah Green, Causation in Negligence</w:t>
      </w:r>
      <w:r w:rsidRPr="00130F88">
        <w:rPr>
          <w:rFonts w:asciiTheme="majorBidi" w:hAnsiTheme="majorBidi" w:cstheme="majorBidi"/>
        </w:rPr>
        <w:t xml:space="preserve"> 95–109 (2015).</w:t>
      </w:r>
    </w:p>
  </w:footnote>
  <w:footnote w:id="97">
    <w:p w14:paraId="29A776D1" w14:textId="01564A5B"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See</w:t>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1716–17</w:t>
      </w:r>
      <w:r>
        <w:rPr>
          <w:rFonts w:asciiTheme="majorBidi" w:hAnsiTheme="majorBidi" w:cstheme="majorBidi"/>
        </w:rPr>
        <w:t xml:space="preserve">, </w:t>
      </w:r>
      <w:r w:rsidRPr="00970408">
        <w:rPr>
          <w:rFonts w:asciiTheme="majorBidi" w:hAnsiTheme="majorBidi" w:cstheme="majorBidi"/>
          <w:i/>
        </w:rPr>
        <w:t>quoting</w:t>
      </w:r>
      <w:r w:rsidRPr="00130F88">
        <w:rPr>
          <w:rFonts w:asciiTheme="majorBidi" w:hAnsiTheme="majorBidi" w:cstheme="majorBidi"/>
        </w:rPr>
        <w:t xml:space="preserve"> New York v. Ferber, 458 U.S. 747, 759 (1982) </w:t>
      </w:r>
      <w:r>
        <w:rPr>
          <w:rFonts w:asciiTheme="majorBidi" w:hAnsiTheme="majorBidi" w:cstheme="majorBidi"/>
        </w:rPr>
        <w:t>(</w:t>
      </w:r>
      <w:r w:rsidRPr="00130F88">
        <w:rPr>
          <w:rFonts w:asciiTheme="majorBidi" w:hAnsiTheme="majorBidi" w:cstheme="majorBidi"/>
        </w:rPr>
        <w:t>“The harms caused by child pornography, however, are still more extensive because child pornography is ‘a permanent record’ of the depicted child’s abuse, and ‘the harm to the child is exacerbated by [it] circulation.’”</w:t>
      </w:r>
      <w:r>
        <w:rPr>
          <w:rFonts w:asciiTheme="majorBidi" w:hAnsiTheme="majorBidi" w:cstheme="majorBidi"/>
        </w:rPr>
        <w:t>).</w:t>
      </w:r>
    </w:p>
  </w:footnote>
  <w:footnote w:id="98">
    <w:p w14:paraId="2657683D" w14:textId="54D5A74A"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iCs/>
        </w:rPr>
        <w:t>Holtby v Brigham Cowan (Hull) Ltd</w:t>
      </w:r>
      <w:r>
        <w:rPr>
          <w:rFonts w:asciiTheme="majorBidi" w:hAnsiTheme="majorBidi" w:cstheme="majorBidi"/>
          <w:i/>
          <w:iCs/>
        </w:rPr>
        <w:t>.,</w:t>
      </w:r>
      <w:r w:rsidRPr="00130F88">
        <w:rPr>
          <w:rFonts w:asciiTheme="majorBidi" w:hAnsiTheme="majorBidi" w:cstheme="majorBidi"/>
          <w:i/>
          <w:iCs/>
        </w:rPr>
        <w:t xml:space="preserve"> </w:t>
      </w:r>
      <w:r w:rsidRPr="00130F88">
        <w:rPr>
          <w:rFonts w:asciiTheme="majorBidi" w:hAnsiTheme="majorBidi" w:cstheme="majorBidi"/>
          <w:iCs/>
        </w:rPr>
        <w:t>[2000] 3 ALL E</w:t>
      </w:r>
      <w:r>
        <w:rPr>
          <w:rFonts w:asciiTheme="majorBidi" w:hAnsiTheme="majorBidi" w:cstheme="majorBidi"/>
          <w:iCs/>
        </w:rPr>
        <w:t>.</w:t>
      </w:r>
      <w:r w:rsidRPr="00130F88">
        <w:rPr>
          <w:rFonts w:asciiTheme="majorBidi" w:hAnsiTheme="majorBidi" w:cstheme="majorBidi"/>
          <w:iCs/>
        </w:rPr>
        <w:t>R</w:t>
      </w:r>
      <w:r>
        <w:rPr>
          <w:rFonts w:asciiTheme="majorBidi" w:hAnsiTheme="majorBidi" w:cstheme="majorBidi"/>
          <w:iCs/>
        </w:rPr>
        <w:t>.</w:t>
      </w:r>
      <w:r w:rsidRPr="00130F88">
        <w:rPr>
          <w:rFonts w:asciiTheme="majorBidi" w:hAnsiTheme="majorBidi" w:cstheme="majorBidi"/>
          <w:iCs/>
        </w:rPr>
        <w:t xml:space="preserve"> 421 (CA)</w:t>
      </w:r>
      <w:r>
        <w:rPr>
          <w:rFonts w:asciiTheme="majorBidi" w:hAnsiTheme="majorBidi" w:cstheme="majorBidi"/>
          <w:iCs/>
        </w:rPr>
        <w:t xml:space="preserve">; Jane Stapleton &amp; Sandy Steel, </w:t>
      </w:r>
      <w:r w:rsidRPr="0047286A">
        <w:rPr>
          <w:rFonts w:asciiTheme="majorBidi" w:hAnsiTheme="majorBidi" w:cstheme="majorBidi"/>
          <w:i/>
          <w:iCs/>
        </w:rPr>
        <w:t>Causes and Contributions</w:t>
      </w:r>
      <w:r>
        <w:rPr>
          <w:rFonts w:asciiTheme="majorBidi" w:hAnsiTheme="majorBidi" w:cstheme="majorBidi"/>
          <w:iCs/>
        </w:rPr>
        <w:t xml:space="preserve">, 132 </w:t>
      </w:r>
      <w:r w:rsidRPr="0047286A">
        <w:rPr>
          <w:rFonts w:asciiTheme="majorBidi" w:hAnsiTheme="majorBidi" w:cstheme="majorBidi"/>
          <w:iCs/>
          <w:smallCaps/>
        </w:rPr>
        <w:t>Law Q. Rev</w:t>
      </w:r>
      <w:r w:rsidRPr="0047286A">
        <w:rPr>
          <w:rFonts w:asciiTheme="majorBidi" w:hAnsiTheme="majorBidi" w:cstheme="majorBidi"/>
          <w:smallCaps/>
        </w:rPr>
        <w:t>.</w:t>
      </w:r>
      <w:r>
        <w:rPr>
          <w:rFonts w:asciiTheme="majorBidi" w:hAnsiTheme="majorBidi" w:cstheme="majorBidi"/>
        </w:rPr>
        <w:t xml:space="preserve"> 363, 364 (2016).</w:t>
      </w:r>
    </w:p>
  </w:footnote>
  <w:footnote w:id="99">
    <w:p w14:paraId="0555332A" w14:textId="1AB303AA"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92 N.Y.S. 725 (Sup. Ct. 1904), </w:t>
      </w:r>
      <w:r w:rsidRPr="00130F88">
        <w:rPr>
          <w:rFonts w:asciiTheme="majorBidi" w:hAnsiTheme="majorBidi" w:cstheme="majorBidi"/>
          <w:i/>
        </w:rPr>
        <w:t>aff’d</w:t>
      </w:r>
      <w:r w:rsidRPr="00130F88">
        <w:rPr>
          <w:rFonts w:asciiTheme="majorBidi" w:hAnsiTheme="majorBidi" w:cstheme="majorBidi"/>
        </w:rPr>
        <w:t xml:space="preserve">, 93 N.Y.S. 1009 (App. Div. 1905), </w:t>
      </w:r>
      <w:r w:rsidRPr="00130F88">
        <w:rPr>
          <w:rFonts w:asciiTheme="majorBidi" w:hAnsiTheme="majorBidi" w:cstheme="majorBidi"/>
          <w:i/>
        </w:rPr>
        <w:t>aff’d</w:t>
      </w:r>
      <w:r w:rsidRPr="00130F88">
        <w:rPr>
          <w:rFonts w:asciiTheme="majorBidi" w:hAnsiTheme="majorBidi" w:cstheme="majorBidi"/>
        </w:rPr>
        <w:t>, 78 N.E. 579 (N.Y. 1906).</w:t>
      </w:r>
    </w:p>
  </w:footnote>
  <w:footnote w:id="100">
    <w:p w14:paraId="6E04833F" w14:textId="15C94D45"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Id</w:t>
      </w:r>
      <w:r w:rsidRPr="00130F88">
        <w:rPr>
          <w:rFonts w:asciiTheme="majorBidi" w:hAnsiTheme="majorBidi" w:cstheme="majorBidi"/>
        </w:rPr>
        <w:t>. at 725–26, 728.</w:t>
      </w:r>
    </w:p>
  </w:footnote>
  <w:footnote w:id="101">
    <w:p w14:paraId="18860160" w14:textId="67CF9EFD"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1726.</w:t>
      </w:r>
    </w:p>
  </w:footnote>
  <w:footnote w:id="102">
    <w:p w14:paraId="35A9AC6F" w14:textId="2093BE71"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5F0B4D">
        <w:rPr>
          <w:rFonts w:asciiTheme="majorBidi" w:hAnsiTheme="majorBidi" w:cstheme="majorBidi"/>
          <w:i/>
        </w:rPr>
        <w:t>Id</w:t>
      </w:r>
      <w:r w:rsidRPr="00130F88">
        <w:rPr>
          <w:rFonts w:asciiTheme="majorBidi" w:hAnsiTheme="majorBidi" w:cstheme="majorBidi"/>
        </w:rPr>
        <w:t>. (emphasis added).</w:t>
      </w:r>
    </w:p>
  </w:footnote>
  <w:footnote w:id="103">
    <w:p w14:paraId="72404FED" w14:textId="666F396E" w:rsidR="00E75936" w:rsidRPr="00DF209E" w:rsidRDefault="00E75936" w:rsidP="003A6A3B">
      <w:pPr>
        <w:pStyle w:val="FootnoteText"/>
        <w:rPr>
          <w:lang w:val="en-GB"/>
        </w:rPr>
      </w:pPr>
      <w:r>
        <w:rPr>
          <w:rStyle w:val="FootnoteReference"/>
        </w:rPr>
        <w:footnoteRef/>
      </w:r>
      <w:r>
        <w:t xml:space="preserve"> For similar causal and liability analyses in the context of victims of trafficking </w:t>
      </w:r>
      <w:r>
        <w:rPr>
          <w:lang w:val="en-GB"/>
        </w:rPr>
        <w:t xml:space="preserve">see </w:t>
      </w:r>
      <w:r w:rsidRPr="00130F88">
        <w:rPr>
          <w:rFonts w:asciiTheme="majorBidi" w:hAnsiTheme="majorBidi" w:cstheme="majorBidi"/>
          <w:smallCaps/>
        </w:rPr>
        <w:t>Keren-Paz</w:t>
      </w:r>
      <w:r w:rsidRPr="00130F88">
        <w:rPr>
          <w:rFonts w:asciiTheme="majorBidi" w:hAnsiTheme="majorBidi" w:cstheme="majorBidi"/>
        </w:rPr>
        <w:t xml:space="preserve">, </w:t>
      </w:r>
      <w:r w:rsidRPr="00FF3567">
        <w:rPr>
          <w:rFonts w:asciiTheme="majorBidi" w:hAnsiTheme="majorBidi" w:cstheme="majorBidi"/>
          <w:i/>
        </w:rPr>
        <w:t>supra</w:t>
      </w:r>
      <w:r w:rsidRPr="00130F88">
        <w:rPr>
          <w:rFonts w:asciiTheme="majorBidi" w:hAnsiTheme="majorBidi" w:cstheme="majorBidi"/>
        </w:rPr>
        <w:t xml:space="preserve"> note </w:t>
      </w:r>
      <w:r>
        <w:rPr>
          <w:rFonts w:asciiTheme="majorBidi" w:hAnsiTheme="majorBidi" w:cstheme="majorBidi"/>
        </w:rPr>
        <w:t xml:space="preserve">10, </w:t>
      </w:r>
      <w:r>
        <w:rPr>
          <w:lang w:val="en-GB"/>
        </w:rPr>
        <w:t>at 207–09, 223–05.</w:t>
      </w:r>
    </w:p>
  </w:footnote>
  <w:footnote w:id="104">
    <w:p w14:paraId="67EF845B" w14:textId="1AB2F04F"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56114C">
        <w:rPr>
          <w:rFonts w:asciiTheme="majorBidi" w:hAnsiTheme="majorBidi" w:cstheme="majorBidi"/>
          <w:i/>
        </w:rPr>
        <w:t>Paroline</w:t>
      </w:r>
      <w:r>
        <w:rPr>
          <w:rFonts w:asciiTheme="majorBidi" w:hAnsiTheme="majorBidi" w:cstheme="majorBidi"/>
        </w:rPr>
        <w:t xml:space="preserve">, 134 S. Ct. </w:t>
      </w:r>
      <w:r w:rsidRPr="00130F88">
        <w:rPr>
          <w:rFonts w:asciiTheme="majorBidi" w:hAnsiTheme="majorBidi" w:cstheme="majorBidi"/>
        </w:rPr>
        <w:t>at 1716</w:t>
      </w:r>
      <w:r>
        <w:rPr>
          <w:rFonts w:asciiTheme="majorBidi" w:hAnsiTheme="majorBidi" w:cstheme="majorBidi"/>
        </w:rPr>
        <w:t xml:space="preserve">; </w:t>
      </w:r>
      <w:r w:rsidRPr="007B490A">
        <w:rPr>
          <w:rFonts w:asciiTheme="majorBidi" w:hAnsiTheme="majorBidi" w:cstheme="majorBidi"/>
          <w:i/>
        </w:rPr>
        <w:t>see also</w:t>
      </w:r>
      <w:r>
        <w:t xml:space="preserve"> Justice Breyer’s suggestion, during the oral argument in </w:t>
      </w:r>
      <w:r w:rsidRPr="00C06C7C">
        <w:rPr>
          <w:i/>
        </w:rPr>
        <w:t>Paroline</w:t>
      </w:r>
      <w:r>
        <w:t xml:space="preserve">, that a viewer of images of a victim other than Amy “contributed to her [injuries and losses], too, because it created a market for the entire situation.” </w:t>
      </w:r>
      <w:r w:rsidRPr="006A3799">
        <w:t xml:space="preserve">Oral Argument in </w:t>
      </w:r>
      <w:r w:rsidRPr="00895F0E">
        <w:rPr>
          <w:i/>
        </w:rPr>
        <w:t>Paroline</w:t>
      </w:r>
      <w:r>
        <w:t xml:space="preserve">, </w:t>
      </w:r>
      <w:r w:rsidRPr="00895F0E">
        <w:rPr>
          <w:i/>
        </w:rPr>
        <w:t>supra</w:t>
      </w:r>
      <w:r>
        <w:t xml:space="preserve"> note 36, at 44–45.</w:t>
      </w:r>
    </w:p>
  </w:footnote>
  <w:footnote w:id="105">
    <w:p w14:paraId="04BA1132" w14:textId="50E596EF" w:rsidR="00E75936" w:rsidRPr="00130F88" w:rsidRDefault="00E75936" w:rsidP="003C5C16">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See</w:t>
      </w:r>
      <w:r>
        <w:rPr>
          <w:rFonts w:asciiTheme="majorBidi" w:hAnsiTheme="majorBidi" w:cstheme="majorBidi"/>
        </w:rPr>
        <w:t xml:space="preserve"> </w:t>
      </w:r>
      <w:r w:rsidRPr="00130F88">
        <w:rPr>
          <w:rFonts w:asciiTheme="majorBidi" w:hAnsiTheme="majorBidi" w:cstheme="majorBidi"/>
          <w:smallCaps/>
        </w:rPr>
        <w:t>Keren-Paz</w:t>
      </w:r>
      <w:r w:rsidRPr="00130F88">
        <w:rPr>
          <w:rFonts w:asciiTheme="majorBidi" w:hAnsiTheme="majorBidi" w:cstheme="majorBidi"/>
        </w:rPr>
        <w:t xml:space="preserve">, </w:t>
      </w:r>
      <w:r w:rsidRPr="00970408">
        <w:rPr>
          <w:rFonts w:asciiTheme="majorBidi" w:hAnsiTheme="majorBidi" w:cstheme="majorBidi"/>
          <w:i/>
          <w:iCs/>
        </w:rPr>
        <w:t>supra</w:t>
      </w:r>
      <w:r w:rsidRPr="00130F88">
        <w:rPr>
          <w:rFonts w:asciiTheme="majorBidi" w:hAnsiTheme="majorBidi" w:cstheme="majorBidi"/>
        </w:rPr>
        <w:t xml:space="preserve"> note </w:t>
      </w:r>
      <w:r>
        <w:rPr>
          <w:rFonts w:asciiTheme="majorBidi" w:hAnsiTheme="majorBidi" w:cstheme="majorBidi"/>
        </w:rPr>
        <w:t>10,</w:t>
      </w:r>
      <w:r w:rsidRPr="00130F88">
        <w:rPr>
          <w:rFonts w:asciiTheme="majorBidi" w:hAnsiTheme="majorBidi" w:cstheme="majorBidi"/>
        </w:rPr>
        <w:t xml:space="preserve"> ch</w:t>
      </w:r>
      <w:r>
        <w:rPr>
          <w:rFonts w:asciiTheme="majorBidi" w:hAnsiTheme="majorBidi" w:cstheme="majorBidi"/>
        </w:rPr>
        <w:t>.</w:t>
      </w:r>
      <w:r w:rsidRPr="00130F88">
        <w:rPr>
          <w:rFonts w:asciiTheme="majorBidi" w:hAnsiTheme="majorBidi" w:cstheme="majorBidi"/>
        </w:rPr>
        <w:t xml:space="preserve"> 6</w:t>
      </w:r>
      <w:r>
        <w:rPr>
          <w:rFonts w:asciiTheme="majorBidi" w:hAnsiTheme="majorBidi" w:cstheme="majorBidi"/>
        </w:rPr>
        <w:t xml:space="preserve"> (duty, esp. 160-62), ch. 7 (breach, esp. 174) and ch. 8 (causation and attribution). </w:t>
      </w:r>
    </w:p>
  </w:footnote>
  <w:footnote w:id="106">
    <w:p w14:paraId="302CA903" w14:textId="3074B7C3" w:rsidR="00E75936" w:rsidRPr="00130F88" w:rsidRDefault="00E75936" w:rsidP="00E90DE2">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1741</w:t>
      </w:r>
      <w:r>
        <w:rPr>
          <w:rFonts w:asciiTheme="majorBidi" w:hAnsiTheme="majorBidi" w:cstheme="majorBidi"/>
        </w:rPr>
        <w:t xml:space="preserve"> (Sotomayor, J., dissenting)</w:t>
      </w:r>
      <w:r w:rsidRPr="00130F88">
        <w:rPr>
          <w:rFonts w:asciiTheme="majorBidi" w:hAnsiTheme="majorBidi" w:cstheme="majorBidi"/>
        </w:rPr>
        <w:t>.</w:t>
      </w:r>
    </w:p>
  </w:footnote>
  <w:footnote w:id="107">
    <w:p w14:paraId="6A0A5E05" w14:textId="376A2991"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See</w:t>
      </w:r>
      <w:r w:rsidRPr="00130F88">
        <w:rPr>
          <w:rFonts w:asciiTheme="majorBidi" w:hAnsiTheme="majorBidi" w:cstheme="majorBidi"/>
        </w:rPr>
        <w:t xml:space="preserve"> </w:t>
      </w:r>
      <w:r w:rsidRPr="000E130C">
        <w:rPr>
          <w:rFonts w:asciiTheme="majorBidi" w:hAnsiTheme="majorBidi" w:cstheme="majorBidi"/>
          <w:i/>
          <w:iCs/>
        </w:rPr>
        <w:t xml:space="preserve">infra </w:t>
      </w:r>
      <w:r w:rsidRPr="00130F88">
        <w:rPr>
          <w:rFonts w:asciiTheme="majorBidi" w:hAnsiTheme="majorBidi" w:cstheme="majorBidi"/>
        </w:rPr>
        <w:t>text at note</w:t>
      </w:r>
      <w:r>
        <w:rPr>
          <w:rFonts w:asciiTheme="majorBidi" w:hAnsiTheme="majorBidi" w:cstheme="majorBidi"/>
        </w:rPr>
        <w:t xml:space="preserve"> </w:t>
      </w:r>
      <w:r w:rsidRPr="00961CEE">
        <w:rPr>
          <w:rFonts w:asciiTheme="majorBidi" w:hAnsiTheme="majorBidi" w:cstheme="majorBidi"/>
        </w:rPr>
        <w:t>23.</w:t>
      </w:r>
    </w:p>
  </w:footnote>
  <w:footnote w:id="108">
    <w:p w14:paraId="7EA9717D" w14:textId="1BD55F07" w:rsidR="00E75936" w:rsidRPr="00694D25" w:rsidRDefault="00E75936" w:rsidP="003A6A3B">
      <w:pPr>
        <w:pStyle w:val="FootnoteText"/>
      </w:pPr>
      <w:r w:rsidRPr="00375348">
        <w:rPr>
          <w:rStyle w:val="FootnoteReference"/>
        </w:rPr>
        <w:footnoteRef/>
      </w:r>
      <w:r w:rsidRPr="00375348">
        <w:t xml:space="preserve"> </w:t>
      </w:r>
      <w:r w:rsidRPr="00970408">
        <w:rPr>
          <w:i/>
          <w:lang w:val="en-GB"/>
        </w:rPr>
        <w:t>See</w:t>
      </w:r>
      <w:r w:rsidRPr="005418BB">
        <w:rPr>
          <w:lang w:val="en-GB"/>
        </w:rPr>
        <w:t xml:space="preserve"> </w:t>
      </w:r>
      <w:r w:rsidRPr="00130F88">
        <w:rPr>
          <w:rFonts w:asciiTheme="majorBidi" w:hAnsiTheme="majorBidi" w:cstheme="majorBidi"/>
          <w:smallCaps/>
        </w:rPr>
        <w:t>Keren-Paz</w:t>
      </w:r>
      <w:r w:rsidRPr="00130F88">
        <w:rPr>
          <w:rFonts w:asciiTheme="majorBidi" w:hAnsiTheme="majorBidi" w:cstheme="majorBidi"/>
        </w:rPr>
        <w:t xml:space="preserve">, </w:t>
      </w:r>
      <w:r w:rsidRPr="00FF3567">
        <w:rPr>
          <w:rFonts w:asciiTheme="majorBidi" w:hAnsiTheme="majorBidi" w:cstheme="majorBidi"/>
          <w:i/>
        </w:rPr>
        <w:t>supra</w:t>
      </w:r>
      <w:r w:rsidRPr="00130F88">
        <w:rPr>
          <w:rFonts w:asciiTheme="majorBidi" w:hAnsiTheme="majorBidi" w:cstheme="majorBidi"/>
        </w:rPr>
        <w:t xml:space="preserve"> note </w:t>
      </w:r>
      <w:r>
        <w:rPr>
          <w:rFonts w:asciiTheme="majorBidi" w:hAnsiTheme="majorBidi" w:cstheme="majorBidi"/>
        </w:rPr>
        <w:t>10, at</w:t>
      </w:r>
      <w:r>
        <w:rPr>
          <w:lang w:val="en-GB"/>
        </w:rPr>
        <w:t xml:space="preserve"> 200</w:t>
      </w:r>
      <w:r>
        <w:rPr>
          <w:lang w:val="en-GB"/>
        </w:rPr>
        <w:softHyphen/>
      </w:r>
      <w:r w:rsidRPr="003A6A3B">
        <w:rPr>
          <w:lang w:val="en-GB"/>
        </w:rPr>
        <w:t>–</w:t>
      </w:r>
      <w:r w:rsidRPr="005418BB">
        <w:rPr>
          <w:lang w:val="en-GB"/>
        </w:rPr>
        <w:t xml:space="preserve">11. </w:t>
      </w:r>
    </w:p>
  </w:footnote>
  <w:footnote w:id="109">
    <w:p w14:paraId="2AC5D2C4" w14:textId="31B03485"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006D45A1">
        <w:rPr>
          <w:rFonts w:asciiTheme="majorBidi" w:hAnsiTheme="majorBidi" w:cstheme="majorBidi"/>
        </w:rPr>
        <w:t xml:space="preserve"> </w:t>
      </w:r>
      <w:r w:rsidR="006D45A1" w:rsidRPr="006D45A1">
        <w:rPr>
          <w:rFonts w:asciiTheme="majorBidi" w:hAnsiTheme="majorBidi" w:cstheme="majorBidi"/>
          <w:i/>
        </w:rPr>
        <w:t>See supra</w:t>
      </w:r>
      <w:r w:rsidR="006D45A1">
        <w:rPr>
          <w:rFonts w:asciiTheme="majorBidi" w:hAnsiTheme="majorBidi" w:cstheme="majorBidi"/>
        </w:rPr>
        <w:t xml:space="preserve"> text at notes 22 and 37</w:t>
      </w:r>
      <w:r w:rsidRPr="00130F88">
        <w:rPr>
          <w:rFonts w:asciiTheme="majorBidi" w:hAnsiTheme="majorBidi" w:cstheme="majorBidi"/>
        </w:rPr>
        <w:t>.</w:t>
      </w:r>
    </w:p>
  </w:footnote>
  <w:footnote w:id="110">
    <w:p w14:paraId="023360BB" w14:textId="29EBB2E0"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See infra</w:t>
      </w:r>
      <w:r w:rsidRPr="00130F88">
        <w:rPr>
          <w:rFonts w:asciiTheme="majorBidi" w:hAnsiTheme="majorBidi" w:cstheme="majorBidi"/>
        </w:rPr>
        <w:t xml:space="preserve"> part IV.B; Wright, </w:t>
      </w:r>
      <w:r w:rsidRPr="000E130C">
        <w:rPr>
          <w:rFonts w:asciiTheme="majorBidi" w:hAnsiTheme="majorBidi" w:cstheme="majorBidi"/>
          <w:i/>
          <w:iCs/>
        </w:rPr>
        <w:t>Legal Responsibility</w:t>
      </w:r>
      <w:r w:rsidRPr="00130F88">
        <w:rPr>
          <w:rFonts w:asciiTheme="majorBidi" w:hAnsiTheme="majorBidi" w:cstheme="majorBidi"/>
        </w:rPr>
        <w:t xml:space="preserve">, </w:t>
      </w:r>
      <w:r w:rsidRPr="006A3799">
        <w:rPr>
          <w:rFonts w:asciiTheme="majorBidi" w:hAnsiTheme="majorBidi" w:cstheme="majorBidi"/>
          <w:i/>
        </w:rPr>
        <w:t>supra</w:t>
      </w:r>
      <w:r>
        <w:rPr>
          <w:rFonts w:asciiTheme="majorBidi" w:hAnsiTheme="majorBidi" w:cstheme="majorBidi"/>
        </w:rPr>
        <w:t xml:space="preserve"> note 2.</w:t>
      </w:r>
    </w:p>
  </w:footnote>
  <w:footnote w:id="111">
    <w:p w14:paraId="081289E7" w14:textId="53CC4B1D" w:rsidR="00E75936" w:rsidRPr="0047286A" w:rsidRDefault="00E75936" w:rsidP="00130F88">
      <w:pPr>
        <w:pStyle w:val="FootnoteText"/>
        <w:contextualSpacing/>
        <w:rPr>
          <w:rFonts w:asciiTheme="majorBidi" w:hAnsiTheme="majorBidi" w:cstheme="majorBidi"/>
          <w:i/>
          <w:iCs/>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xml:space="preserve">, 134 S. Ct. at 1722; </w:t>
      </w:r>
      <w:r w:rsidRPr="006B6D90">
        <w:rPr>
          <w:rFonts w:asciiTheme="majorBidi" w:hAnsiTheme="majorBidi" w:cstheme="majorBidi"/>
          <w:i/>
        </w:rPr>
        <w:t>id</w:t>
      </w:r>
      <w:r w:rsidRPr="00130F88">
        <w:rPr>
          <w:rFonts w:asciiTheme="majorBidi" w:hAnsiTheme="majorBidi" w:cstheme="majorBidi"/>
        </w:rPr>
        <w:t xml:space="preserve">. at 1731 (Roberts, </w:t>
      </w:r>
      <w:r>
        <w:rPr>
          <w:rFonts w:asciiTheme="majorBidi" w:hAnsiTheme="majorBidi" w:cstheme="majorBidi"/>
        </w:rPr>
        <w:t xml:space="preserve">C.J., </w:t>
      </w:r>
      <w:r w:rsidRPr="00130F88">
        <w:rPr>
          <w:rFonts w:asciiTheme="majorBidi" w:hAnsiTheme="majorBidi" w:cstheme="majorBidi"/>
        </w:rPr>
        <w:t xml:space="preserve">dissenting); </w:t>
      </w:r>
      <w:r w:rsidRPr="006B6D90">
        <w:rPr>
          <w:rFonts w:asciiTheme="majorBidi" w:hAnsiTheme="majorBidi" w:cstheme="majorBidi"/>
          <w:i/>
        </w:rPr>
        <w:t>id</w:t>
      </w:r>
      <w:r w:rsidRPr="00130F88">
        <w:rPr>
          <w:rFonts w:asciiTheme="majorBidi" w:hAnsiTheme="majorBidi" w:cstheme="majorBidi"/>
        </w:rPr>
        <w:t xml:space="preserve">. at 1736 </w:t>
      </w:r>
      <w:r w:rsidRPr="00094E97">
        <w:rPr>
          <w:rFonts w:asciiTheme="majorBidi" w:hAnsiTheme="majorBidi" w:cstheme="majorBidi"/>
        </w:rPr>
        <w:t xml:space="preserve">(Sotomayor, </w:t>
      </w:r>
      <w:r>
        <w:rPr>
          <w:rFonts w:asciiTheme="majorBidi" w:hAnsiTheme="majorBidi" w:cstheme="majorBidi"/>
        </w:rPr>
        <w:t xml:space="preserve">J., </w:t>
      </w:r>
      <w:r w:rsidRPr="00094E97">
        <w:rPr>
          <w:rFonts w:asciiTheme="majorBidi" w:hAnsiTheme="majorBidi" w:cstheme="majorBidi"/>
        </w:rPr>
        <w:t>dissenting).</w:t>
      </w:r>
    </w:p>
  </w:footnote>
  <w:footnote w:id="112">
    <w:p w14:paraId="122C3DA2" w14:textId="060EF89B"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B6D90">
        <w:rPr>
          <w:rFonts w:asciiTheme="majorBidi" w:hAnsiTheme="majorBidi" w:cstheme="majorBidi"/>
          <w:i/>
        </w:rPr>
        <w:t>Id</w:t>
      </w:r>
      <w:r w:rsidRPr="00130F88">
        <w:rPr>
          <w:rFonts w:asciiTheme="majorBidi" w:hAnsiTheme="majorBidi" w:cstheme="majorBidi"/>
        </w:rPr>
        <w:t>. at 172</w:t>
      </w:r>
      <w:r>
        <w:rPr>
          <w:rFonts w:asciiTheme="majorBidi" w:hAnsiTheme="majorBidi" w:cstheme="majorBidi"/>
        </w:rPr>
        <w:t xml:space="preserve">5, </w:t>
      </w:r>
      <w:r w:rsidRPr="006B6D90">
        <w:rPr>
          <w:rFonts w:asciiTheme="majorBidi" w:hAnsiTheme="majorBidi" w:cstheme="majorBidi"/>
          <w:i/>
        </w:rPr>
        <w:t>citing</w:t>
      </w:r>
      <w:r>
        <w:rPr>
          <w:rFonts w:asciiTheme="majorBidi" w:hAnsiTheme="majorBidi" w:cstheme="majorBidi"/>
        </w:rPr>
        <w:t xml:space="preserve"> </w:t>
      </w:r>
      <w:r w:rsidRPr="006B6D90">
        <w:rPr>
          <w:rFonts w:asciiTheme="majorBidi" w:hAnsiTheme="majorBidi" w:cstheme="majorBidi"/>
          <w:smallCaps/>
        </w:rPr>
        <w:t xml:space="preserve">Restatement </w:t>
      </w:r>
      <w:r>
        <w:rPr>
          <w:rFonts w:asciiTheme="majorBidi" w:hAnsiTheme="majorBidi" w:cstheme="majorBidi"/>
          <w:smallCaps/>
        </w:rPr>
        <w:t>(</w:t>
      </w:r>
      <w:r w:rsidRPr="006B6D90">
        <w:rPr>
          <w:rFonts w:asciiTheme="majorBidi" w:hAnsiTheme="majorBidi" w:cstheme="majorBidi"/>
          <w:smallCaps/>
        </w:rPr>
        <w:t>Third</w:t>
      </w:r>
      <w:r>
        <w:rPr>
          <w:rFonts w:asciiTheme="majorBidi" w:hAnsiTheme="majorBidi" w:cstheme="majorBidi"/>
          <w:smallCaps/>
        </w:rPr>
        <w:t>) of Torts: Physical and Emotional Harm</w:t>
      </w:r>
      <w:r>
        <w:rPr>
          <w:rFonts w:asciiTheme="majorBidi" w:hAnsiTheme="majorBidi" w:cstheme="majorBidi"/>
        </w:rPr>
        <w:t xml:space="preserve">, </w:t>
      </w:r>
      <w:r w:rsidRPr="006B6D90">
        <w:rPr>
          <w:rFonts w:asciiTheme="majorBidi" w:hAnsiTheme="majorBidi" w:cstheme="majorBidi"/>
          <w:i/>
        </w:rPr>
        <w:t>supra</w:t>
      </w:r>
      <w:r>
        <w:rPr>
          <w:rFonts w:asciiTheme="majorBidi" w:hAnsiTheme="majorBidi" w:cstheme="majorBidi"/>
        </w:rPr>
        <w:t xml:space="preserve"> note 35, § 36.</w:t>
      </w:r>
    </w:p>
  </w:footnote>
  <w:footnote w:id="113">
    <w:p w14:paraId="4E95FB67" w14:textId="1948BF7C" w:rsidR="00E75936" w:rsidRDefault="00E75936">
      <w:pPr>
        <w:pStyle w:val="FootnoteText"/>
      </w:pPr>
      <w:r>
        <w:rPr>
          <w:rStyle w:val="FootnoteReference"/>
        </w:rPr>
        <w:footnoteRef/>
      </w:r>
      <w:r>
        <w:t xml:space="preserve"> </w:t>
      </w:r>
      <w:r w:rsidRPr="00462F1B">
        <w:rPr>
          <w:i/>
        </w:rPr>
        <w:t>See</w:t>
      </w:r>
      <w:r>
        <w:t xml:space="preserve"> Wright, </w:t>
      </w:r>
      <w:r w:rsidRPr="006A3799">
        <w:rPr>
          <w:i/>
        </w:rPr>
        <w:t>Legal Responsibility</w:t>
      </w:r>
      <w:r>
        <w:t xml:space="preserve">, </w:t>
      </w:r>
      <w:r w:rsidRPr="006A3799">
        <w:rPr>
          <w:i/>
        </w:rPr>
        <w:t>supra</w:t>
      </w:r>
      <w:r>
        <w:t xml:space="preserve"> note 2, at 1450 &amp; n.84.</w:t>
      </w:r>
    </w:p>
  </w:footnote>
  <w:footnote w:id="114">
    <w:p w14:paraId="01F0530C" w14:textId="3732819A" w:rsidR="00E75936" w:rsidRPr="00130F88" w:rsidRDefault="00E75936" w:rsidP="00FE4413">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462F1B">
        <w:rPr>
          <w:rFonts w:asciiTheme="majorBidi" w:hAnsiTheme="majorBidi" w:cstheme="majorBidi"/>
          <w:i/>
        </w:rPr>
        <w:t>See infra</w:t>
      </w:r>
      <w:r>
        <w:rPr>
          <w:rFonts w:asciiTheme="majorBidi" w:hAnsiTheme="majorBidi" w:cstheme="majorBidi"/>
        </w:rPr>
        <w:t xml:space="preserve"> text following note 161.</w:t>
      </w:r>
    </w:p>
  </w:footnote>
  <w:footnote w:id="115">
    <w:p w14:paraId="4E986697" w14:textId="667B6510"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Congress did provide an affirmative defense for a defendant who possessed at most three images of child pornography, who promptly and in good faith and without retaining or allowing any person other than a law enforcement agency to access any image or copy thereof, took reasonable steps to destroy each such image or reported the matter to a law enforcement agency and afforded that agency access to each such image. 18 U.S.C. §2252A(d)</w:t>
      </w:r>
      <w:r>
        <w:rPr>
          <w:rFonts w:asciiTheme="majorBidi" w:hAnsiTheme="majorBidi" w:cstheme="majorBidi"/>
        </w:rPr>
        <w:t xml:space="preserve"> (2012)</w:t>
      </w:r>
      <w:r w:rsidRPr="00130F88">
        <w:rPr>
          <w:rFonts w:asciiTheme="majorBidi" w:hAnsiTheme="majorBidi" w:cstheme="majorBidi"/>
        </w:rPr>
        <w:t xml:space="preserve">. </w:t>
      </w:r>
    </w:p>
  </w:footnote>
  <w:footnote w:id="116">
    <w:p w14:paraId="128D4F7A" w14:textId="3DDC247E" w:rsidR="00E75936" w:rsidRPr="00130F88" w:rsidRDefault="00E75936" w:rsidP="00F232F3">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B35B8D">
        <w:rPr>
          <w:rFonts w:asciiTheme="majorBidi" w:hAnsiTheme="majorBidi" w:cstheme="majorBidi"/>
          <w:i/>
        </w:rPr>
        <w:t>See</w:t>
      </w:r>
      <w:r w:rsidRPr="00130F88">
        <w:rPr>
          <w:rFonts w:asciiTheme="majorBidi" w:hAnsiTheme="majorBidi" w:cstheme="majorBidi"/>
        </w:rPr>
        <w:t xml:space="preserve"> </w:t>
      </w:r>
      <w:r w:rsidRPr="0057420B">
        <w:rPr>
          <w:rFonts w:asciiTheme="majorBidi" w:hAnsiTheme="majorBidi" w:cstheme="majorBidi"/>
          <w:smallCaps/>
        </w:rPr>
        <w:t xml:space="preserve">Restatement </w:t>
      </w:r>
      <w:r>
        <w:rPr>
          <w:rFonts w:asciiTheme="majorBidi" w:hAnsiTheme="majorBidi" w:cstheme="majorBidi"/>
          <w:smallCaps/>
        </w:rPr>
        <w:t>(</w:t>
      </w:r>
      <w:r w:rsidRPr="0057420B">
        <w:rPr>
          <w:rFonts w:asciiTheme="majorBidi" w:hAnsiTheme="majorBidi" w:cstheme="majorBidi"/>
          <w:smallCaps/>
        </w:rPr>
        <w:t>Third</w:t>
      </w:r>
      <w:r>
        <w:rPr>
          <w:rFonts w:asciiTheme="majorBidi" w:hAnsiTheme="majorBidi" w:cstheme="majorBidi"/>
          <w:smallCaps/>
        </w:rPr>
        <w:t xml:space="preserve">) of The Law of Torts: </w:t>
      </w:r>
      <w:r w:rsidRPr="0057420B">
        <w:rPr>
          <w:rFonts w:asciiTheme="majorBidi" w:hAnsiTheme="majorBidi" w:cstheme="majorBidi"/>
          <w:smallCaps/>
        </w:rPr>
        <w:t>Apportionment</w:t>
      </w:r>
      <w:r>
        <w:rPr>
          <w:rFonts w:asciiTheme="majorBidi" w:hAnsiTheme="majorBidi" w:cstheme="majorBidi"/>
          <w:smallCaps/>
        </w:rPr>
        <w:t xml:space="preserve"> of Liability </w:t>
      </w:r>
      <w:r w:rsidR="00DE1D0E">
        <w:rPr>
          <w:rFonts w:asciiTheme="majorBidi" w:hAnsiTheme="majorBidi" w:cstheme="majorBidi"/>
        </w:rPr>
        <w:t>§§ 12 &amp; 15</w:t>
      </w:r>
      <w:r>
        <w:rPr>
          <w:rFonts w:asciiTheme="majorBidi" w:hAnsiTheme="majorBidi" w:cstheme="majorBidi"/>
        </w:rPr>
        <w:t xml:space="preserve"> (</w:t>
      </w:r>
      <w:r w:rsidRPr="00795CEF">
        <w:rPr>
          <w:rFonts w:asciiTheme="majorBidi" w:hAnsiTheme="majorBidi" w:cstheme="majorBidi"/>
        </w:rPr>
        <w:t>Am. Law Inst.</w:t>
      </w:r>
      <w:r>
        <w:rPr>
          <w:rFonts w:asciiTheme="majorBidi" w:hAnsiTheme="majorBidi" w:cstheme="majorBidi"/>
        </w:rPr>
        <w:t xml:space="preserve"> 2000) [hereafter </w:t>
      </w:r>
      <w:r w:rsidRPr="00B35B8D">
        <w:rPr>
          <w:rFonts w:asciiTheme="majorBidi" w:hAnsiTheme="majorBidi" w:cstheme="majorBidi"/>
          <w:smallCaps/>
        </w:rPr>
        <w:t>Restatement (Third) of Torts: Apportionment</w:t>
      </w:r>
      <w:r>
        <w:rPr>
          <w:rFonts w:asciiTheme="majorBidi" w:hAnsiTheme="majorBidi" w:cstheme="majorBidi"/>
        </w:rPr>
        <w:t xml:space="preserve">]; Richard W. Wright, </w:t>
      </w:r>
      <w:r w:rsidRPr="00B35B8D">
        <w:rPr>
          <w:rFonts w:asciiTheme="majorBidi" w:hAnsiTheme="majorBidi" w:cstheme="majorBidi"/>
          <w:i/>
        </w:rPr>
        <w:t>Allocating Liability Among Multiple Responsible Causes: A Principled Defense of Joint and Several Liability for Actual Harm and Risk Exposure</w:t>
      </w:r>
      <w:r>
        <w:rPr>
          <w:rFonts w:asciiTheme="majorBidi" w:hAnsiTheme="majorBidi" w:cstheme="majorBidi"/>
        </w:rPr>
        <w:t xml:space="preserve">, 21 </w:t>
      </w:r>
      <w:r w:rsidRPr="00B35B8D">
        <w:rPr>
          <w:rFonts w:asciiTheme="majorBidi" w:hAnsiTheme="majorBidi" w:cstheme="majorBidi"/>
          <w:smallCaps/>
        </w:rPr>
        <w:t>U.C. Davis L. Rev.</w:t>
      </w:r>
      <w:r>
        <w:rPr>
          <w:rFonts w:asciiTheme="majorBidi" w:hAnsiTheme="majorBidi" w:cstheme="majorBidi"/>
        </w:rPr>
        <w:t xml:space="preserve"> 1141, 1168 (1988).</w:t>
      </w:r>
    </w:p>
  </w:footnote>
  <w:footnote w:id="117">
    <w:p w14:paraId="1B88C33D" w14:textId="63AB4D5B" w:rsidR="00E75936" w:rsidRPr="00130F88" w:rsidRDefault="00E75936" w:rsidP="00F1796B">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FC5F80">
        <w:rPr>
          <w:rFonts w:asciiTheme="majorBidi" w:hAnsiTheme="majorBidi" w:cstheme="majorBidi"/>
          <w:i/>
        </w:rPr>
        <w:t>See</w:t>
      </w:r>
      <w:r>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xml:space="preserve">, 134 S. Ct. at </w:t>
      </w:r>
      <w:r>
        <w:rPr>
          <w:rFonts w:asciiTheme="majorBidi" w:hAnsiTheme="majorBidi" w:cstheme="majorBidi"/>
        </w:rPr>
        <w:t xml:space="preserve">1741 (Sotomayor, J., dissenting). </w:t>
      </w:r>
      <w:r w:rsidRPr="00130F88">
        <w:rPr>
          <w:rFonts w:asciiTheme="majorBidi" w:hAnsiTheme="majorBidi" w:cstheme="majorBidi"/>
          <w:bCs/>
          <w:lang w:val="en"/>
        </w:rPr>
        <w:t>Each distributor and viewer of the images of a victim’s sexual abuse wrongfully intentionally invades her privacy and dignity and intentionally or recklessly causes her severe emotional distress.</w:t>
      </w:r>
      <w:r w:rsidRPr="00130F88">
        <w:rPr>
          <w:rFonts w:asciiTheme="majorBidi" w:hAnsiTheme="majorBidi" w:cstheme="majorBidi"/>
          <w:lang w:val="en-GB"/>
        </w:rPr>
        <w:t xml:space="preserve"> For lack of space, we do not consider whether viewers of child pornography and clients knowingly purchasing commercial sex from VoTs ought to be considered as acting in concert, according to either the American or British authorities. The issue is complex, and we note that some literature has suggested that </w:t>
      </w:r>
      <w:r w:rsidRPr="00130F88">
        <w:rPr>
          <w:rFonts w:asciiTheme="majorBidi" w:hAnsiTheme="majorBidi" w:cstheme="majorBidi"/>
          <w:bCs/>
        </w:rPr>
        <w:t xml:space="preserve">internet users reinforce each other’s behavior (therefore leaning towards a conclusion of action in concert). See, eg: </w:t>
      </w:r>
      <w:r w:rsidRPr="000E130C">
        <w:rPr>
          <w:rFonts w:asciiTheme="majorBidi" w:hAnsiTheme="majorBidi" w:cstheme="majorBidi"/>
          <w:bCs/>
          <w:smallCaps/>
        </w:rPr>
        <w:t>Philip Jenkins, Beyond Tolerance: Child Pornography on the Internet</w:t>
      </w:r>
      <w:r w:rsidRPr="000E130C">
        <w:rPr>
          <w:rFonts w:asciiTheme="majorBidi" w:hAnsiTheme="majorBidi" w:cstheme="majorBidi"/>
          <w:bCs/>
        </w:rPr>
        <w:t xml:space="preserve"> </w:t>
      </w:r>
      <w:r w:rsidRPr="00130F88">
        <w:rPr>
          <w:rFonts w:asciiTheme="majorBidi" w:hAnsiTheme="majorBidi" w:cstheme="majorBidi"/>
          <w:bCs/>
        </w:rPr>
        <w:t>91, 94, 106</w:t>
      </w:r>
      <w:r w:rsidRPr="003A6A3B">
        <w:rPr>
          <w:lang w:val="en-GB"/>
        </w:rPr>
        <w:t>–</w:t>
      </w:r>
      <w:r w:rsidRPr="00130F88">
        <w:rPr>
          <w:rFonts w:asciiTheme="majorBidi" w:hAnsiTheme="majorBidi" w:cstheme="majorBidi"/>
          <w:bCs/>
        </w:rPr>
        <w:t>108</w:t>
      </w:r>
      <w:r>
        <w:rPr>
          <w:rFonts w:asciiTheme="majorBidi" w:hAnsiTheme="majorBidi" w:cstheme="majorBidi"/>
          <w:bCs/>
        </w:rPr>
        <w:t xml:space="preserve"> (2001)</w:t>
      </w:r>
      <w:r w:rsidRPr="00130F88">
        <w:rPr>
          <w:rFonts w:asciiTheme="majorBidi" w:hAnsiTheme="majorBidi" w:cstheme="majorBidi"/>
          <w:bCs/>
        </w:rPr>
        <w:t>.</w:t>
      </w:r>
    </w:p>
  </w:footnote>
  <w:footnote w:id="118">
    <w:p w14:paraId="0FA7F6BF" w14:textId="41AB3487" w:rsidR="00E75936" w:rsidRPr="00130F88" w:rsidRDefault="00E75936" w:rsidP="00A66E0E">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smallCaps/>
        </w:rPr>
        <w:t>Keren-Paz</w:t>
      </w:r>
      <w:r w:rsidRPr="00130F88">
        <w:rPr>
          <w:rFonts w:asciiTheme="majorBidi" w:hAnsiTheme="majorBidi" w:cstheme="majorBidi"/>
        </w:rPr>
        <w:t xml:space="preserve">, </w:t>
      </w:r>
      <w:r w:rsidRPr="003A6A3B">
        <w:rPr>
          <w:rFonts w:asciiTheme="majorBidi" w:hAnsiTheme="majorBidi" w:cstheme="majorBidi"/>
          <w:i/>
          <w:iCs/>
        </w:rPr>
        <w:t>supra</w:t>
      </w:r>
      <w:r w:rsidRPr="00130F88">
        <w:rPr>
          <w:rFonts w:asciiTheme="majorBidi" w:hAnsiTheme="majorBidi" w:cstheme="majorBidi"/>
        </w:rPr>
        <w:t xml:space="preserve"> note </w:t>
      </w:r>
      <w:r>
        <w:rPr>
          <w:rFonts w:asciiTheme="majorBidi" w:hAnsiTheme="majorBidi" w:cstheme="majorBidi"/>
        </w:rPr>
        <w:t>10,</w:t>
      </w:r>
      <w:r w:rsidRPr="00130F88">
        <w:rPr>
          <w:rFonts w:asciiTheme="majorBidi" w:hAnsiTheme="majorBidi" w:cstheme="majorBidi"/>
        </w:rPr>
        <w:t xml:space="preserve"> </w:t>
      </w:r>
      <w:r>
        <w:rPr>
          <w:rFonts w:asciiTheme="majorBidi" w:hAnsiTheme="majorBidi" w:cstheme="majorBidi"/>
        </w:rPr>
        <w:t xml:space="preserve">at </w:t>
      </w:r>
      <w:r w:rsidRPr="00130F88">
        <w:rPr>
          <w:rFonts w:asciiTheme="majorBidi" w:hAnsiTheme="majorBidi" w:cstheme="majorBidi"/>
        </w:rPr>
        <w:t>230</w:t>
      </w:r>
      <w:r w:rsidRPr="003A6A3B">
        <w:rPr>
          <w:lang w:val="en-GB"/>
        </w:rPr>
        <w:t>–</w:t>
      </w:r>
      <w:r w:rsidRPr="00130F88">
        <w:rPr>
          <w:rFonts w:asciiTheme="majorBidi" w:hAnsiTheme="majorBidi" w:cstheme="majorBidi"/>
        </w:rPr>
        <w:t>34.</w:t>
      </w:r>
    </w:p>
  </w:footnote>
  <w:footnote w:id="119">
    <w:p w14:paraId="5B73C900" w14:textId="70CF568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CE5354">
        <w:rPr>
          <w:rFonts w:asciiTheme="majorBidi" w:hAnsiTheme="majorBidi" w:cstheme="majorBidi"/>
          <w:bCs/>
          <w:i/>
        </w:rPr>
        <w:t>See</w:t>
      </w:r>
      <w:r>
        <w:rPr>
          <w:rFonts w:asciiTheme="majorBidi" w:hAnsiTheme="majorBidi" w:cstheme="majorBidi"/>
          <w:bCs/>
        </w:rPr>
        <w:t xml:space="preserve"> </w:t>
      </w:r>
      <w:r w:rsidRPr="00CE5354">
        <w:rPr>
          <w:rFonts w:asciiTheme="majorBidi" w:hAnsiTheme="majorBidi" w:cstheme="majorBidi"/>
          <w:bCs/>
          <w:smallCaps/>
        </w:rPr>
        <w:t xml:space="preserve">Keeton </w:t>
      </w:r>
      <w:r w:rsidRPr="00CE5354">
        <w:rPr>
          <w:rFonts w:asciiTheme="majorBidi" w:hAnsiTheme="majorBidi" w:cstheme="majorBidi"/>
          <w:bCs/>
          <w:i/>
          <w:smallCaps/>
        </w:rPr>
        <w:t>et al.</w:t>
      </w:r>
      <w:r w:rsidRPr="007014EC">
        <w:rPr>
          <w:rFonts w:asciiTheme="majorBidi" w:hAnsiTheme="majorBidi" w:cstheme="majorBidi"/>
          <w:bCs/>
        </w:rPr>
        <w:t xml:space="preserve">, </w:t>
      </w:r>
      <w:r w:rsidRPr="007014EC">
        <w:rPr>
          <w:rFonts w:asciiTheme="majorBidi" w:hAnsiTheme="majorBidi" w:cstheme="majorBidi"/>
          <w:bCs/>
          <w:i/>
        </w:rPr>
        <w:t>supra</w:t>
      </w:r>
      <w:r>
        <w:rPr>
          <w:rFonts w:asciiTheme="majorBidi" w:hAnsiTheme="majorBidi" w:cstheme="majorBidi"/>
          <w:bCs/>
        </w:rPr>
        <w:t xml:space="preserve"> note 58,</w:t>
      </w:r>
      <w:r w:rsidRPr="00BE7A2C">
        <w:rPr>
          <w:rFonts w:asciiTheme="majorBidi" w:hAnsiTheme="majorBidi" w:cstheme="majorBidi"/>
          <w:bCs/>
        </w:rPr>
        <w:t xml:space="preserve"> </w:t>
      </w:r>
      <w:r>
        <w:rPr>
          <w:rFonts w:asciiTheme="majorBidi" w:hAnsiTheme="majorBidi" w:cstheme="majorBidi"/>
          <w:bCs/>
        </w:rPr>
        <w:t>§ 52 at 345–46, 349, 351, 354–55.</w:t>
      </w:r>
    </w:p>
  </w:footnote>
  <w:footnote w:id="120">
    <w:p w14:paraId="5BEA859E" w14:textId="46418B2A"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178 P</w:t>
      </w:r>
      <w:r>
        <w:rPr>
          <w:rFonts w:asciiTheme="majorBidi" w:hAnsiTheme="majorBidi" w:cstheme="majorBidi"/>
        </w:rPr>
        <w:t>.</w:t>
      </w:r>
      <w:r w:rsidRPr="00130F88">
        <w:rPr>
          <w:rFonts w:asciiTheme="majorBidi" w:hAnsiTheme="majorBidi" w:cstheme="majorBidi"/>
        </w:rPr>
        <w:t xml:space="preserve"> 266, 268 (Okla. 1918).</w:t>
      </w:r>
    </w:p>
  </w:footnote>
  <w:footnote w:id="121">
    <w:p w14:paraId="7F9DAC25" w14:textId="2C95F9C5" w:rsidR="00E75936" w:rsidRPr="00130F88" w:rsidRDefault="00E75936" w:rsidP="00A252D5">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iCs/>
        </w:rPr>
        <w:t>Id</w:t>
      </w:r>
      <w:r>
        <w:rPr>
          <w:rFonts w:asciiTheme="majorBidi" w:hAnsiTheme="majorBidi" w:cstheme="majorBidi"/>
        </w:rPr>
        <w:t>.</w:t>
      </w:r>
      <w:r w:rsidRPr="00331AD3">
        <w:rPr>
          <w:rFonts w:asciiTheme="majorBidi" w:hAnsiTheme="majorBidi" w:cstheme="majorBidi"/>
        </w:rPr>
        <w:t xml:space="preserve"> </w:t>
      </w:r>
      <w:r>
        <w:rPr>
          <w:rFonts w:asciiTheme="majorBidi" w:hAnsiTheme="majorBidi" w:cstheme="majorBidi"/>
        </w:rPr>
        <w:t xml:space="preserve">at </w:t>
      </w:r>
      <w:r w:rsidRPr="00130F88">
        <w:rPr>
          <w:rFonts w:asciiTheme="majorBidi" w:hAnsiTheme="majorBidi" w:cstheme="majorBidi"/>
        </w:rPr>
        <w:t>268</w:t>
      </w:r>
      <w:r>
        <w:rPr>
          <w:rFonts w:asciiTheme="majorBidi" w:hAnsiTheme="majorBidi" w:cstheme="majorBidi"/>
        </w:rPr>
        <w:t>.</w:t>
      </w:r>
      <w:r w:rsidRPr="00130F88">
        <w:rPr>
          <w:rFonts w:asciiTheme="majorBidi" w:hAnsiTheme="majorBidi" w:cstheme="majorBidi"/>
        </w:rPr>
        <w:t xml:space="preserve"> </w:t>
      </w:r>
    </w:p>
  </w:footnote>
  <w:footnote w:id="122">
    <w:p w14:paraId="1B850F8B" w14:textId="6A90CD58"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rPr>
        <w:t>312 S.W.2d 730 (Tex. Civ. App. 1958</w:t>
      </w:r>
      <w:r w:rsidRPr="00130F88">
        <w:rPr>
          <w:rFonts w:asciiTheme="majorBidi" w:hAnsiTheme="majorBidi" w:cstheme="majorBidi"/>
        </w:rPr>
        <w:t>).</w:t>
      </w:r>
    </w:p>
  </w:footnote>
  <w:footnote w:id="123">
    <w:p w14:paraId="54917011" w14:textId="2A5A84D6"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lang w:val="en-CA"/>
        </w:rPr>
        <w:fldChar w:fldCharType="begin"/>
      </w:r>
      <w:r w:rsidRPr="00130F88">
        <w:rPr>
          <w:rFonts w:asciiTheme="majorBidi" w:hAnsiTheme="majorBidi" w:cstheme="majorBidi"/>
          <w:lang w:val="en-CA"/>
        </w:rPr>
        <w:instrText xml:space="preserve"> SEQ CHAPTER \h \r 1</w:instrText>
      </w:r>
      <w:r w:rsidRPr="00130F88">
        <w:rPr>
          <w:rFonts w:asciiTheme="majorBidi" w:hAnsiTheme="majorBidi" w:cstheme="majorBidi"/>
        </w:rPr>
        <w:fldChar w:fldCharType="end"/>
      </w:r>
      <w:r w:rsidRPr="00130F88">
        <w:rPr>
          <w:rFonts w:asciiTheme="majorBidi" w:hAnsiTheme="majorBidi" w:cstheme="majorBidi"/>
        </w:rPr>
        <w:t>92 N.Y.S. 725 (</w:t>
      </w:r>
      <w:r>
        <w:rPr>
          <w:rFonts w:asciiTheme="majorBidi" w:hAnsiTheme="majorBidi" w:cstheme="majorBidi"/>
        </w:rPr>
        <w:t xml:space="preserve">Sup. Ct. </w:t>
      </w:r>
      <w:r w:rsidRPr="00130F88">
        <w:rPr>
          <w:rFonts w:asciiTheme="majorBidi" w:hAnsiTheme="majorBidi" w:cstheme="majorBidi"/>
        </w:rPr>
        <w:t>1904)</w:t>
      </w:r>
      <w:r>
        <w:rPr>
          <w:rFonts w:asciiTheme="majorBidi" w:hAnsiTheme="majorBidi" w:cstheme="majorBidi"/>
        </w:rPr>
        <w:t xml:space="preserve">, </w:t>
      </w:r>
      <w:r w:rsidRPr="005D7976">
        <w:rPr>
          <w:rFonts w:asciiTheme="majorBidi" w:hAnsiTheme="majorBidi" w:cstheme="majorBidi"/>
          <w:i/>
        </w:rPr>
        <w:t>aff’d</w:t>
      </w:r>
      <w:r>
        <w:rPr>
          <w:rFonts w:asciiTheme="majorBidi" w:hAnsiTheme="majorBidi" w:cstheme="majorBidi"/>
        </w:rPr>
        <w:t xml:space="preserve">, 93 N.Y.S. 1009 (App. Div. 1905), </w:t>
      </w:r>
      <w:r w:rsidRPr="005D7976">
        <w:rPr>
          <w:rFonts w:asciiTheme="majorBidi" w:hAnsiTheme="majorBidi" w:cstheme="majorBidi"/>
          <w:i/>
        </w:rPr>
        <w:t>aff’d</w:t>
      </w:r>
      <w:r>
        <w:rPr>
          <w:rFonts w:asciiTheme="majorBidi" w:hAnsiTheme="majorBidi" w:cstheme="majorBidi"/>
        </w:rPr>
        <w:t>, 78 N.E. 579 (N.Y. 1906)</w:t>
      </w:r>
      <w:r w:rsidRPr="00130F88">
        <w:rPr>
          <w:rFonts w:asciiTheme="majorBidi" w:hAnsiTheme="majorBidi" w:cstheme="majorBidi"/>
        </w:rPr>
        <w:t>.</w:t>
      </w:r>
    </w:p>
  </w:footnote>
  <w:footnote w:id="124">
    <w:p w14:paraId="53F8D530" w14:textId="16E2EED3" w:rsidR="00E75936" w:rsidRPr="00A252D5" w:rsidRDefault="00E75936" w:rsidP="00130F88">
      <w:pPr>
        <w:pStyle w:val="FootnoteText"/>
        <w:rPr>
          <w:rFonts w:asciiTheme="majorBidi" w:hAnsiTheme="majorBidi" w:cstheme="majorBidi"/>
        </w:rPr>
      </w:pPr>
      <w:r w:rsidRPr="006501B8">
        <w:rPr>
          <w:rStyle w:val="FootnoteReference"/>
          <w:rFonts w:asciiTheme="majorBidi" w:hAnsiTheme="majorBidi" w:cstheme="majorBidi"/>
        </w:rPr>
        <w:footnoteRef/>
      </w:r>
      <w:r w:rsidRPr="006501B8">
        <w:rPr>
          <w:rFonts w:asciiTheme="majorBidi" w:hAnsiTheme="majorBidi" w:cstheme="majorBidi"/>
        </w:rPr>
        <w:t xml:space="preserve"> </w:t>
      </w:r>
      <w:r w:rsidRPr="00EE7571">
        <w:rPr>
          <w:rFonts w:asciiTheme="majorBidi" w:hAnsiTheme="majorBidi" w:cstheme="majorBidi"/>
          <w:i/>
        </w:rPr>
        <w:t>See supra</w:t>
      </w:r>
      <w:r>
        <w:rPr>
          <w:rFonts w:asciiTheme="majorBidi" w:hAnsiTheme="majorBidi" w:cstheme="majorBidi"/>
        </w:rPr>
        <w:t xml:space="preserve"> text at notes 96–97.</w:t>
      </w:r>
    </w:p>
  </w:footnote>
  <w:footnote w:id="125">
    <w:p w14:paraId="7E82265D" w14:textId="418FE3EC" w:rsidR="00E75936" w:rsidRDefault="00E75936">
      <w:pPr>
        <w:pStyle w:val="FootnoteText"/>
      </w:pPr>
      <w:r w:rsidRPr="006501B8">
        <w:rPr>
          <w:rStyle w:val="FootnoteReference"/>
        </w:rPr>
        <w:footnoteRef/>
      </w:r>
      <w:r w:rsidRPr="006501B8">
        <w:t xml:space="preserve"> </w:t>
      </w:r>
      <w:r w:rsidRPr="006501B8">
        <w:rPr>
          <w:i/>
        </w:rPr>
        <w:t>Id</w:t>
      </w:r>
      <w:r w:rsidRPr="006501B8">
        <w:t>. at</w:t>
      </w:r>
      <w:r>
        <w:t xml:space="preserve"> </w:t>
      </w:r>
      <w:r w:rsidRPr="00EE7571">
        <w:t>728</w:t>
      </w:r>
      <w:r>
        <w:t>.</w:t>
      </w:r>
    </w:p>
  </w:footnote>
  <w:footnote w:id="126">
    <w:p w14:paraId="1BABC857" w14:textId="0D695ABB"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[1970] AC 467.</w:t>
      </w:r>
    </w:p>
  </w:footnote>
  <w:footnote w:id="127">
    <w:p w14:paraId="2831709F" w14:textId="2F546879" w:rsidR="00E75936" w:rsidRPr="00130F88" w:rsidRDefault="00E75936" w:rsidP="000E130C">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0E130C">
        <w:rPr>
          <w:rFonts w:asciiTheme="majorBidi" w:hAnsiTheme="majorBidi" w:cstheme="majorBidi"/>
          <w:smallCaps/>
        </w:rPr>
        <w:t>Robert Stevens, Torts and Rights</w:t>
      </w:r>
      <w:r w:rsidRPr="00130F88">
        <w:rPr>
          <w:rFonts w:asciiTheme="majorBidi" w:hAnsiTheme="majorBidi" w:cstheme="majorBidi"/>
        </w:rPr>
        <w:t xml:space="preserve"> 139 </w:t>
      </w:r>
      <w:r>
        <w:rPr>
          <w:rFonts w:asciiTheme="majorBidi" w:hAnsiTheme="majorBidi" w:cstheme="majorBidi"/>
        </w:rPr>
        <w:t xml:space="preserve">(2007) </w:t>
      </w:r>
      <w:r w:rsidRPr="00130F88">
        <w:rPr>
          <w:rFonts w:asciiTheme="majorBidi" w:hAnsiTheme="majorBidi" w:cstheme="majorBidi"/>
        </w:rPr>
        <w:t>is a notable exception based on his different interpretation of the facts.</w:t>
      </w:r>
    </w:p>
  </w:footnote>
  <w:footnote w:id="128">
    <w:p w14:paraId="40CCEA0C" w14:textId="3DC396A4" w:rsidR="00E75936" w:rsidRPr="00130F88" w:rsidRDefault="00E75936" w:rsidP="00F1796B">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See</w:t>
      </w:r>
      <w:r w:rsidRPr="00130F88">
        <w:rPr>
          <w:rFonts w:asciiTheme="majorBidi" w:hAnsiTheme="majorBidi" w:cstheme="majorBidi"/>
        </w:rPr>
        <w:t xml:space="preserve"> </w:t>
      </w:r>
      <w:r w:rsidRPr="00130F88">
        <w:rPr>
          <w:rFonts w:asciiTheme="majorBidi" w:hAnsiTheme="majorBidi" w:cstheme="majorBidi"/>
          <w:bCs/>
          <w:i/>
          <w:iCs/>
        </w:rPr>
        <w:t>Lambton v</w:t>
      </w:r>
      <w:r>
        <w:rPr>
          <w:rFonts w:asciiTheme="majorBidi" w:hAnsiTheme="majorBidi" w:cstheme="majorBidi"/>
          <w:bCs/>
          <w:i/>
          <w:iCs/>
        </w:rPr>
        <w:t>.</w:t>
      </w:r>
      <w:r w:rsidRPr="00130F88">
        <w:rPr>
          <w:rFonts w:asciiTheme="majorBidi" w:hAnsiTheme="majorBidi" w:cstheme="majorBidi"/>
          <w:bCs/>
          <w:i/>
          <w:iCs/>
        </w:rPr>
        <w:t xml:space="preserve"> Mellish</w:t>
      </w:r>
      <w:r>
        <w:rPr>
          <w:rFonts w:asciiTheme="majorBidi" w:hAnsiTheme="majorBidi" w:cstheme="majorBidi"/>
          <w:bCs/>
          <w:iCs/>
        </w:rPr>
        <w:t xml:space="preserve">, </w:t>
      </w:r>
      <w:r w:rsidRPr="007115C9">
        <w:rPr>
          <w:rFonts w:asciiTheme="majorBidi" w:hAnsiTheme="majorBidi" w:cstheme="majorBidi"/>
          <w:bCs/>
          <w:iCs/>
        </w:rPr>
        <w:t>[</w:t>
      </w:r>
      <w:r w:rsidRPr="00130F88">
        <w:rPr>
          <w:rFonts w:asciiTheme="majorBidi" w:hAnsiTheme="majorBidi" w:cstheme="majorBidi"/>
          <w:bCs/>
        </w:rPr>
        <w:t>1894] 3 Ch</w:t>
      </w:r>
      <w:r>
        <w:rPr>
          <w:rFonts w:asciiTheme="majorBidi" w:hAnsiTheme="majorBidi" w:cstheme="majorBidi"/>
          <w:bCs/>
        </w:rPr>
        <w:t>.</w:t>
      </w:r>
      <w:r w:rsidRPr="00130F88">
        <w:rPr>
          <w:rFonts w:asciiTheme="majorBidi" w:hAnsiTheme="majorBidi" w:cstheme="majorBidi"/>
          <w:bCs/>
        </w:rPr>
        <w:t xml:space="preserve"> 163, 165</w:t>
      </w:r>
      <w:r w:rsidRPr="003A6A3B">
        <w:rPr>
          <w:lang w:val="en-GB"/>
        </w:rPr>
        <w:t>–</w:t>
      </w:r>
      <w:r>
        <w:rPr>
          <w:lang w:val="en-GB"/>
        </w:rPr>
        <w:t>6</w:t>
      </w:r>
      <w:r w:rsidRPr="00130F88">
        <w:rPr>
          <w:rFonts w:asciiTheme="majorBidi" w:hAnsiTheme="majorBidi" w:cstheme="majorBidi"/>
          <w:bCs/>
        </w:rPr>
        <w:t>6 (Chitty</w:t>
      </w:r>
      <w:r>
        <w:rPr>
          <w:rFonts w:asciiTheme="majorBidi" w:hAnsiTheme="majorBidi" w:cstheme="majorBidi"/>
          <w:bCs/>
        </w:rPr>
        <w:t>,</w:t>
      </w:r>
      <w:r w:rsidRPr="00130F88">
        <w:rPr>
          <w:rFonts w:asciiTheme="majorBidi" w:hAnsiTheme="majorBidi" w:cstheme="majorBidi"/>
          <w:bCs/>
        </w:rPr>
        <w:t xml:space="preserve"> J);</w:t>
      </w:r>
      <w:r w:rsidRPr="007115C9">
        <w:rPr>
          <w:rFonts w:asciiTheme="majorBidi" w:hAnsiTheme="majorBidi" w:cstheme="majorBidi"/>
          <w:bCs/>
          <w:iCs/>
        </w:rPr>
        <w:t xml:space="preserve"> </w:t>
      </w:r>
      <w:r w:rsidRPr="00130F88">
        <w:rPr>
          <w:rFonts w:asciiTheme="majorBidi" w:hAnsiTheme="majorBidi" w:cstheme="majorBidi"/>
          <w:bCs/>
          <w:i/>
          <w:iCs/>
        </w:rPr>
        <w:t>Thorpe v</w:t>
      </w:r>
      <w:r>
        <w:rPr>
          <w:rFonts w:asciiTheme="majorBidi" w:hAnsiTheme="majorBidi" w:cstheme="majorBidi"/>
          <w:bCs/>
          <w:i/>
          <w:iCs/>
        </w:rPr>
        <w:t>.</w:t>
      </w:r>
      <w:r w:rsidRPr="00130F88">
        <w:rPr>
          <w:rFonts w:asciiTheme="majorBidi" w:hAnsiTheme="majorBidi" w:cstheme="majorBidi"/>
          <w:bCs/>
          <w:i/>
          <w:iCs/>
        </w:rPr>
        <w:t xml:space="preserve"> Brumfitt</w:t>
      </w:r>
      <w:r>
        <w:rPr>
          <w:rFonts w:asciiTheme="majorBidi" w:hAnsiTheme="majorBidi" w:cstheme="majorBidi"/>
          <w:bCs/>
          <w:iCs/>
        </w:rPr>
        <w:t>,</w:t>
      </w:r>
      <w:r w:rsidRPr="00130F88">
        <w:rPr>
          <w:rFonts w:asciiTheme="majorBidi" w:hAnsiTheme="majorBidi" w:cstheme="majorBidi"/>
          <w:bCs/>
          <w:i/>
          <w:iCs/>
        </w:rPr>
        <w:t xml:space="preserve"> </w:t>
      </w:r>
      <w:r>
        <w:rPr>
          <w:rFonts w:asciiTheme="majorBidi" w:hAnsiTheme="majorBidi" w:cstheme="majorBidi"/>
          <w:bCs/>
        </w:rPr>
        <w:t xml:space="preserve">8 </w:t>
      </w:r>
      <w:r w:rsidRPr="00130F88">
        <w:rPr>
          <w:rFonts w:asciiTheme="majorBidi" w:hAnsiTheme="majorBidi" w:cstheme="majorBidi"/>
          <w:bCs/>
        </w:rPr>
        <w:t>Law Rep</w:t>
      </w:r>
      <w:r>
        <w:rPr>
          <w:rFonts w:asciiTheme="majorBidi" w:hAnsiTheme="majorBidi" w:cstheme="majorBidi"/>
          <w:bCs/>
        </w:rPr>
        <w:t>.</w:t>
      </w:r>
      <w:r w:rsidRPr="00130F88">
        <w:rPr>
          <w:rFonts w:asciiTheme="majorBidi" w:hAnsiTheme="majorBidi" w:cstheme="majorBidi"/>
          <w:bCs/>
        </w:rPr>
        <w:t xml:space="preserve"> 650, 656</w:t>
      </w:r>
      <w:r>
        <w:rPr>
          <w:rFonts w:asciiTheme="majorBidi" w:hAnsiTheme="majorBidi" w:cstheme="majorBidi"/>
          <w:bCs/>
        </w:rPr>
        <w:t xml:space="preserve"> (Ch. </w:t>
      </w:r>
      <w:r w:rsidRPr="00130F88">
        <w:rPr>
          <w:rFonts w:asciiTheme="majorBidi" w:hAnsiTheme="majorBidi" w:cstheme="majorBidi"/>
          <w:bCs/>
        </w:rPr>
        <w:t>1872</w:t>
      </w:r>
      <w:r w:rsidRPr="003A6A3B">
        <w:rPr>
          <w:lang w:val="en-GB"/>
        </w:rPr>
        <w:t>–</w:t>
      </w:r>
      <w:r>
        <w:rPr>
          <w:lang w:val="en-GB"/>
        </w:rPr>
        <w:t>187</w:t>
      </w:r>
      <w:r w:rsidRPr="00130F88">
        <w:rPr>
          <w:rFonts w:asciiTheme="majorBidi" w:hAnsiTheme="majorBidi" w:cstheme="majorBidi"/>
          <w:bCs/>
        </w:rPr>
        <w:t>3).</w:t>
      </w:r>
    </w:p>
  </w:footnote>
  <w:footnote w:id="129">
    <w:p w14:paraId="15218646" w14:textId="084A5F60" w:rsidR="00E75936" w:rsidRPr="00130F88" w:rsidRDefault="00E75936" w:rsidP="00130F88">
      <w:pPr>
        <w:pStyle w:val="FootnoteText"/>
        <w:rPr>
          <w:rFonts w:asciiTheme="majorBidi" w:hAnsiTheme="majorBidi" w:cstheme="majorBidi"/>
        </w:rPr>
      </w:pPr>
      <w:r w:rsidRPr="00D001F0">
        <w:rPr>
          <w:rStyle w:val="FootnoteReference"/>
          <w:rFonts w:asciiTheme="majorBidi" w:hAnsiTheme="majorBidi" w:cstheme="majorBidi"/>
        </w:rPr>
        <w:footnoteRef/>
      </w:r>
      <w:r w:rsidRPr="00D001F0">
        <w:rPr>
          <w:rFonts w:asciiTheme="majorBidi" w:hAnsiTheme="majorBidi" w:cstheme="majorBidi"/>
        </w:rPr>
        <w:t xml:space="preserve"> </w:t>
      </w:r>
      <w:r w:rsidRPr="00D001F0">
        <w:rPr>
          <w:rFonts w:asciiTheme="majorBidi" w:hAnsiTheme="majorBidi" w:cstheme="majorBidi"/>
          <w:i/>
        </w:rPr>
        <w:t>See</w:t>
      </w:r>
      <w:r w:rsidRPr="00D001F0">
        <w:rPr>
          <w:rFonts w:asciiTheme="majorBidi" w:hAnsiTheme="majorBidi" w:cstheme="majorBidi"/>
        </w:rPr>
        <w:t xml:space="preserve"> 18 U.S.C. </w:t>
      </w:r>
      <w:r w:rsidRPr="00712808">
        <w:rPr>
          <w:rFonts w:asciiTheme="majorBidi" w:hAnsiTheme="majorBidi" w:cstheme="majorBidi"/>
        </w:rPr>
        <w:t>§ 2259(a)</w:t>
      </w:r>
      <w:r w:rsidRPr="00D001F0">
        <w:rPr>
          <w:rFonts w:asciiTheme="majorBidi" w:hAnsiTheme="majorBidi" w:cstheme="majorBidi"/>
        </w:rPr>
        <w:t xml:space="preserve"> (2012).</w:t>
      </w:r>
    </w:p>
  </w:footnote>
  <w:footnote w:id="130">
    <w:p w14:paraId="4228F708" w14:textId="68B8DD03" w:rsidR="00E75936" w:rsidRPr="00130F88" w:rsidRDefault="00E75936" w:rsidP="00AA6332">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rPr>
        <w:t>M</w:t>
      </w:r>
      <w:r w:rsidRPr="00130F88">
        <w:rPr>
          <w:rFonts w:asciiTheme="majorBidi" w:hAnsiTheme="majorBidi" w:cstheme="majorBidi"/>
          <w:lang w:val="en-GB"/>
        </w:rPr>
        <w:t xml:space="preserve">any tort claims in Israel by victims of sex trafficking </w:t>
      </w:r>
      <w:r>
        <w:rPr>
          <w:rFonts w:asciiTheme="majorBidi" w:hAnsiTheme="majorBidi" w:cstheme="majorBidi"/>
          <w:lang w:val="en-GB"/>
        </w:rPr>
        <w:t xml:space="preserve">have </w:t>
      </w:r>
      <w:r w:rsidRPr="00130F88">
        <w:rPr>
          <w:rFonts w:asciiTheme="majorBidi" w:hAnsiTheme="majorBidi" w:cstheme="majorBidi"/>
          <w:lang w:val="en-GB"/>
        </w:rPr>
        <w:t>used the</w:t>
      </w:r>
      <w:r>
        <w:rPr>
          <w:rFonts w:asciiTheme="majorBidi" w:hAnsiTheme="majorBidi" w:cstheme="majorBidi"/>
          <w:lang w:val="en-GB"/>
        </w:rPr>
        <w:t xml:space="preserve"> attached </w:t>
      </w:r>
      <w:r w:rsidRPr="00130F88">
        <w:rPr>
          <w:rFonts w:asciiTheme="majorBidi" w:hAnsiTheme="majorBidi" w:cstheme="majorBidi"/>
          <w:lang w:val="en-GB"/>
        </w:rPr>
        <w:t xml:space="preserve">civil claim </w:t>
      </w:r>
      <w:r>
        <w:rPr>
          <w:rFonts w:asciiTheme="majorBidi" w:hAnsiTheme="majorBidi" w:cstheme="majorBidi"/>
          <w:lang w:val="en-GB"/>
        </w:rPr>
        <w:t>procedure following the defendant’s criminal conviction</w:t>
      </w:r>
      <w:r w:rsidRPr="00130F88">
        <w:rPr>
          <w:rFonts w:asciiTheme="majorBidi" w:hAnsiTheme="majorBidi" w:cstheme="majorBidi"/>
          <w:lang w:val="en-GB"/>
        </w:rPr>
        <w:t xml:space="preserve">. See </w:t>
      </w:r>
      <w:r w:rsidRPr="00130F88">
        <w:rPr>
          <w:rFonts w:asciiTheme="majorBidi" w:hAnsiTheme="majorBidi" w:cstheme="majorBidi"/>
          <w:smallCaps/>
        </w:rPr>
        <w:t>Keren-Paz</w:t>
      </w:r>
      <w:r>
        <w:rPr>
          <w:rFonts w:asciiTheme="majorBidi" w:hAnsiTheme="majorBidi" w:cstheme="majorBidi"/>
          <w:lang w:val="en-GB"/>
        </w:rPr>
        <w:t xml:space="preserve">, </w:t>
      </w:r>
      <w:r w:rsidRPr="003A6A3B">
        <w:rPr>
          <w:rFonts w:asciiTheme="majorBidi" w:hAnsiTheme="majorBidi" w:cstheme="majorBidi"/>
          <w:i/>
          <w:iCs/>
          <w:lang w:val="en-GB"/>
        </w:rPr>
        <w:t xml:space="preserve">supra </w:t>
      </w:r>
      <w:r>
        <w:rPr>
          <w:rFonts w:asciiTheme="majorBidi" w:hAnsiTheme="majorBidi" w:cstheme="majorBidi"/>
          <w:lang w:val="en-GB"/>
        </w:rPr>
        <w:t>note 10,</w:t>
      </w:r>
      <w:r w:rsidRPr="00130F88">
        <w:rPr>
          <w:rFonts w:asciiTheme="majorBidi" w:hAnsiTheme="majorBidi" w:cstheme="majorBidi"/>
          <w:lang w:val="en-GB"/>
        </w:rPr>
        <w:t xml:space="preserve"> 248 and </w:t>
      </w:r>
      <w:r>
        <w:rPr>
          <w:rFonts w:asciiTheme="majorBidi" w:hAnsiTheme="majorBidi" w:cstheme="majorBidi"/>
          <w:lang w:val="en-GB"/>
        </w:rPr>
        <w:t>§</w:t>
      </w:r>
      <w:r w:rsidRPr="00130F88">
        <w:rPr>
          <w:rFonts w:asciiTheme="majorBidi" w:hAnsiTheme="majorBidi" w:cstheme="majorBidi"/>
          <w:lang w:val="en-GB"/>
        </w:rPr>
        <w:t xml:space="preserve"> 77 of the Courts Law (Consolidated Version) 1984. </w:t>
      </w:r>
      <w:r>
        <w:rPr>
          <w:rFonts w:asciiTheme="majorBidi" w:hAnsiTheme="majorBidi" w:cstheme="majorBidi"/>
          <w:lang w:val="en-GB"/>
        </w:rPr>
        <w:t xml:space="preserve">In Europe, to be compliant with the European Convention on Human Rights, courts, </w:t>
      </w:r>
      <w:r>
        <w:rPr>
          <w:rFonts w:asciiTheme="majorBidi" w:hAnsiTheme="majorBidi" w:cstheme="majorBidi"/>
        </w:rPr>
        <w:t>w</w:t>
      </w:r>
      <w:r w:rsidRPr="00130F88">
        <w:rPr>
          <w:rFonts w:asciiTheme="majorBidi" w:hAnsiTheme="majorBidi" w:cstheme="majorBidi"/>
        </w:rPr>
        <w:t>hen imposing civil liability</w:t>
      </w:r>
      <w:r>
        <w:rPr>
          <w:rFonts w:asciiTheme="majorBidi" w:hAnsiTheme="majorBidi" w:cstheme="majorBidi"/>
        </w:rPr>
        <w:t>,</w:t>
      </w:r>
      <w:r w:rsidRPr="00130F88">
        <w:rPr>
          <w:rFonts w:asciiTheme="majorBidi" w:hAnsiTheme="majorBidi" w:cstheme="majorBidi"/>
        </w:rPr>
        <w:t xml:space="preserve"> must ensure that compensation for the private wrong </w:t>
      </w:r>
      <w:r>
        <w:rPr>
          <w:rFonts w:asciiTheme="majorBidi" w:hAnsiTheme="majorBidi" w:cstheme="majorBidi"/>
        </w:rPr>
        <w:t>does not impugn an acquittal in the criminal case</w:t>
      </w:r>
      <w:r w:rsidRPr="00130F88">
        <w:rPr>
          <w:rFonts w:asciiTheme="majorBidi" w:hAnsiTheme="majorBidi" w:cstheme="majorBidi"/>
        </w:rPr>
        <w:t xml:space="preserve">. </w:t>
      </w:r>
      <w:r>
        <w:rPr>
          <w:rFonts w:asciiTheme="majorBidi" w:hAnsiTheme="majorBidi" w:cstheme="majorBidi"/>
        </w:rPr>
        <w:t>See Ringvold v. Norway, 34964/97, [2002] ECHR 77; Y v. Norway, 56568/00, [2003] ECHR 80</w:t>
      </w:r>
      <w:r w:rsidRPr="00130F88">
        <w:rPr>
          <w:rFonts w:asciiTheme="majorBidi" w:hAnsiTheme="majorBidi" w:cstheme="majorBidi"/>
        </w:rPr>
        <w:t>.</w:t>
      </w:r>
    </w:p>
  </w:footnote>
  <w:footnote w:id="131">
    <w:p w14:paraId="3899D250" w14:textId="45C4441D"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600524">
        <w:rPr>
          <w:rFonts w:asciiTheme="majorBidi" w:hAnsiTheme="majorBidi" w:cstheme="majorBidi"/>
          <w:i/>
        </w:rPr>
        <w:t>See, e.g.</w:t>
      </w:r>
      <w:r w:rsidRPr="00D001F0">
        <w:rPr>
          <w:rFonts w:asciiTheme="majorBidi" w:hAnsiTheme="majorBidi" w:cstheme="majorBidi"/>
        </w:rPr>
        <w:t xml:space="preserve">, </w:t>
      </w:r>
      <w:r>
        <w:rPr>
          <w:rFonts w:asciiTheme="majorBidi" w:hAnsiTheme="majorBidi" w:cstheme="majorBidi"/>
        </w:rPr>
        <w:t xml:space="preserve">British Ministry of Justice, </w:t>
      </w:r>
      <w:r w:rsidRPr="00D001F0">
        <w:rPr>
          <w:rFonts w:asciiTheme="majorBidi" w:hAnsiTheme="majorBidi" w:cstheme="majorBidi"/>
          <w:i/>
        </w:rPr>
        <w:t>The Criminal Injuries Compensation Scheme 2012</w:t>
      </w:r>
      <w:r>
        <w:rPr>
          <w:rFonts w:asciiTheme="majorBidi" w:hAnsiTheme="majorBidi" w:cstheme="majorBidi"/>
        </w:rPr>
        <w:t xml:space="preserve"> (2012).</w:t>
      </w:r>
    </w:p>
  </w:footnote>
  <w:footnote w:id="132">
    <w:p w14:paraId="002609D4" w14:textId="7D4D0826" w:rsidR="00E75936" w:rsidRPr="00130F88" w:rsidRDefault="00E75936" w:rsidP="00312F02">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w:t>
      </w:r>
      <w:r>
        <w:rPr>
          <w:rFonts w:asciiTheme="majorBidi" w:hAnsiTheme="majorBidi" w:cstheme="majorBidi"/>
        </w:rPr>
        <w:t xml:space="preserve"> 1726.</w:t>
      </w:r>
      <w:r w:rsidRPr="00130F88">
        <w:rPr>
          <w:rFonts w:asciiTheme="majorBidi" w:hAnsiTheme="majorBidi" w:cstheme="majorBidi"/>
        </w:rPr>
        <w:t xml:space="preserve"> </w:t>
      </w:r>
    </w:p>
  </w:footnote>
  <w:footnote w:id="133">
    <w:p w14:paraId="4E53B76C" w14:textId="38242F0F" w:rsidR="00E75936" w:rsidRPr="00130F88" w:rsidRDefault="00E75936" w:rsidP="005418BB">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sidRPr="00130F88">
        <w:rPr>
          <w:rFonts w:asciiTheme="majorBidi" w:hAnsiTheme="majorBidi" w:cstheme="majorBidi"/>
        </w:rPr>
        <w:t xml:space="preserve"> at 1724, </w:t>
      </w:r>
      <w:r w:rsidRPr="00970408">
        <w:rPr>
          <w:rFonts w:asciiTheme="majorBidi" w:hAnsiTheme="majorBidi" w:cstheme="majorBidi"/>
          <w:i/>
        </w:rPr>
        <w:t>citing</w:t>
      </w:r>
      <w:r w:rsidRPr="00130F88">
        <w:rPr>
          <w:rFonts w:asciiTheme="majorBidi" w:hAnsiTheme="majorBidi" w:cstheme="majorBidi"/>
        </w:rPr>
        <w:t xml:space="preserve"> </w:t>
      </w:r>
      <w:r w:rsidRPr="00130F88">
        <w:rPr>
          <w:rFonts w:asciiTheme="majorBidi" w:hAnsiTheme="majorBidi" w:cstheme="majorBidi"/>
          <w:i/>
        </w:rPr>
        <w:t>Burrage</w:t>
      </w:r>
      <w:r w:rsidRPr="00130F88">
        <w:rPr>
          <w:rFonts w:asciiTheme="majorBidi" w:hAnsiTheme="majorBidi" w:cstheme="majorBidi"/>
        </w:rPr>
        <w:t>, 134 S. Ct. at 890–91.</w:t>
      </w:r>
    </w:p>
  </w:footnote>
  <w:footnote w:id="134">
    <w:p w14:paraId="7CB086EB" w14:textId="20C5F390"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0408">
        <w:rPr>
          <w:rFonts w:asciiTheme="majorBidi" w:hAnsiTheme="majorBidi" w:cstheme="majorBidi"/>
          <w:i/>
        </w:rPr>
        <w:t>Id</w:t>
      </w:r>
      <w:r w:rsidRPr="00130F88">
        <w:rPr>
          <w:rFonts w:asciiTheme="majorBidi" w:hAnsiTheme="majorBidi" w:cstheme="majorBidi"/>
        </w:rPr>
        <w:t>. at 1726–27</w:t>
      </w:r>
      <w:r>
        <w:rPr>
          <w:rFonts w:asciiTheme="majorBidi" w:hAnsiTheme="majorBidi" w:cstheme="majorBidi"/>
        </w:rPr>
        <w:t xml:space="preserve"> (citations omitted).</w:t>
      </w:r>
    </w:p>
  </w:footnote>
  <w:footnote w:id="135">
    <w:p w14:paraId="1B34E80C" w14:textId="651D9E39"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870723">
        <w:rPr>
          <w:rFonts w:asciiTheme="majorBidi" w:hAnsiTheme="majorBidi" w:cstheme="majorBidi"/>
          <w:i/>
        </w:rPr>
        <w:t>Id</w:t>
      </w:r>
      <w:r>
        <w:rPr>
          <w:rFonts w:asciiTheme="majorBidi" w:hAnsiTheme="majorBidi" w:cstheme="majorBidi"/>
        </w:rPr>
        <w:t xml:space="preserve">. </w:t>
      </w:r>
      <w:r w:rsidRPr="00130F88">
        <w:rPr>
          <w:rFonts w:asciiTheme="majorBidi" w:hAnsiTheme="majorBidi" w:cstheme="majorBidi"/>
        </w:rPr>
        <w:t xml:space="preserve">at </w:t>
      </w:r>
      <w:r w:rsidRPr="00312F02">
        <w:rPr>
          <w:rFonts w:asciiTheme="majorBidi" w:hAnsiTheme="majorBidi" w:cstheme="majorBidi"/>
        </w:rPr>
        <w:t>1725</w:t>
      </w:r>
      <w:r>
        <w:rPr>
          <w:rFonts w:asciiTheme="majorBidi" w:hAnsiTheme="majorBidi" w:cstheme="majorBidi"/>
        </w:rPr>
        <w:t>–2</w:t>
      </w:r>
      <w:r w:rsidRPr="00312F02">
        <w:rPr>
          <w:rFonts w:asciiTheme="majorBidi" w:hAnsiTheme="majorBidi" w:cstheme="majorBidi"/>
        </w:rPr>
        <w:t>6</w:t>
      </w:r>
      <w:r w:rsidRPr="00130F88">
        <w:rPr>
          <w:rFonts w:asciiTheme="majorBidi" w:hAnsiTheme="majorBidi" w:cstheme="majorBidi"/>
        </w:rPr>
        <w:t xml:space="preserve">. </w:t>
      </w:r>
    </w:p>
  </w:footnote>
  <w:footnote w:id="136">
    <w:p w14:paraId="57B6E5CE" w14:textId="322D851C"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18 U.S.C. § 3664(j)(2)</w:t>
      </w:r>
      <w:r>
        <w:rPr>
          <w:rFonts w:asciiTheme="majorBidi" w:hAnsiTheme="majorBidi" w:cstheme="majorBidi"/>
        </w:rPr>
        <w:t xml:space="preserve"> (2012)</w:t>
      </w:r>
      <w:r w:rsidRPr="00130F88">
        <w:rPr>
          <w:rFonts w:asciiTheme="majorBidi" w:hAnsiTheme="majorBidi" w:cstheme="majorBidi"/>
        </w:rPr>
        <w:t>.</w:t>
      </w:r>
    </w:p>
  </w:footnote>
  <w:footnote w:id="137">
    <w:p w14:paraId="1E9AFAB0" w14:textId="3511A0F6"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F863DD">
        <w:rPr>
          <w:rFonts w:asciiTheme="majorBidi" w:hAnsiTheme="majorBidi" w:cstheme="majorBidi"/>
          <w:i/>
        </w:rPr>
        <w:t xml:space="preserve">See </w:t>
      </w:r>
      <w:r>
        <w:rPr>
          <w:rFonts w:asciiTheme="majorBidi" w:hAnsiTheme="majorBidi" w:cstheme="majorBidi"/>
          <w:i/>
        </w:rPr>
        <w:t>sup</w:t>
      </w:r>
      <w:r w:rsidRPr="00F863DD">
        <w:rPr>
          <w:rFonts w:asciiTheme="majorBidi" w:hAnsiTheme="majorBidi" w:cstheme="majorBidi"/>
          <w:i/>
        </w:rPr>
        <w:t>ra</w:t>
      </w:r>
      <w:r w:rsidRPr="00130F88">
        <w:rPr>
          <w:rFonts w:asciiTheme="majorBidi" w:hAnsiTheme="majorBidi" w:cstheme="majorBidi"/>
        </w:rPr>
        <w:t xml:space="preserve"> text at notes </w:t>
      </w:r>
      <w:r>
        <w:rPr>
          <w:rFonts w:asciiTheme="majorBidi" w:hAnsiTheme="majorBidi" w:cstheme="majorBidi"/>
        </w:rPr>
        <w:t>30–31</w:t>
      </w:r>
      <w:r w:rsidRPr="00130F88">
        <w:rPr>
          <w:rFonts w:asciiTheme="majorBidi" w:hAnsiTheme="majorBidi" w:cstheme="majorBidi"/>
        </w:rPr>
        <w:t>.</w:t>
      </w:r>
    </w:p>
  </w:footnote>
  <w:footnote w:id="138">
    <w:p w14:paraId="7587D90E" w14:textId="0058BE69" w:rsidR="00E75936" w:rsidRDefault="00E75936" w:rsidP="00FE4413">
      <w:pPr>
        <w:pStyle w:val="FootnoteText"/>
      </w:pPr>
      <w:r>
        <w:rPr>
          <w:rStyle w:val="FootnoteReference"/>
        </w:rPr>
        <w:footnoteRef/>
      </w:r>
      <w:r>
        <w:t xml:space="preserve"> </w:t>
      </w:r>
      <w:r w:rsidRPr="00F863DD">
        <w:rPr>
          <w:i/>
        </w:rPr>
        <w:t>See supra</w:t>
      </w:r>
      <w:r>
        <w:t xml:space="preserve"> text at notes 18–20.</w:t>
      </w:r>
    </w:p>
  </w:footnote>
  <w:footnote w:id="139">
    <w:p w14:paraId="779EDCD4" w14:textId="77777777" w:rsidR="00E75936" w:rsidRDefault="00E75936" w:rsidP="00CE48B6">
      <w:pPr>
        <w:pStyle w:val="FootnoteText"/>
      </w:pPr>
      <w:r>
        <w:rPr>
          <w:rStyle w:val="FootnoteReference"/>
        </w:rPr>
        <w:footnoteRef/>
      </w:r>
      <w:r>
        <w:t xml:space="preserve"> </w:t>
      </w:r>
      <w:r w:rsidRPr="00253D60">
        <w:rPr>
          <w:i/>
        </w:rPr>
        <w:t>Paroline</w:t>
      </w:r>
      <w:r>
        <w:t>, 134 S. Ct. at 1729.</w:t>
      </w:r>
    </w:p>
  </w:footnote>
  <w:footnote w:id="140">
    <w:p w14:paraId="3A8FE62A" w14:textId="1C307AC8" w:rsidR="00E75936" w:rsidRPr="00130F88" w:rsidRDefault="00E75936" w:rsidP="00130F88">
      <w:pPr>
        <w:pStyle w:val="FootnoteText"/>
        <w:rPr>
          <w:rFonts w:asciiTheme="majorBidi" w:hAnsiTheme="majorBidi" w:cstheme="majorBidi"/>
          <w:lang w:val="en-GB"/>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Pr>
          <w:rFonts w:asciiTheme="majorBidi" w:hAnsiTheme="majorBidi" w:cstheme="majorBidi"/>
        </w:rPr>
        <w:t>.</w:t>
      </w:r>
      <w:r w:rsidRPr="00130F88">
        <w:rPr>
          <w:rFonts w:asciiTheme="majorBidi" w:hAnsiTheme="majorBidi" w:cstheme="majorBidi"/>
        </w:rPr>
        <w:t xml:space="preserve"> at 1728</w:t>
      </w:r>
      <w:r>
        <w:rPr>
          <w:rFonts w:asciiTheme="majorBidi" w:hAnsiTheme="majorBidi" w:cstheme="majorBidi"/>
        </w:rPr>
        <w:t xml:space="preserve"> (“</w:t>
      </w:r>
      <w:r w:rsidRPr="00130F88">
        <w:rPr>
          <w:rFonts w:asciiTheme="majorBidi" w:hAnsiTheme="majorBidi" w:cstheme="majorBidi"/>
          <w:color w:val="000000"/>
        </w:rPr>
        <w:t>These factors need not be converted into a rigid formula, especially if doing so would result in trivial restitution orders.</w:t>
      </w:r>
      <w:r>
        <w:rPr>
          <w:rFonts w:asciiTheme="majorBidi" w:hAnsiTheme="majorBidi" w:cstheme="majorBidi"/>
          <w:color w:val="000000"/>
        </w:rPr>
        <w:t xml:space="preserve">”): </w:t>
      </w:r>
      <w:r w:rsidRPr="00F863DD">
        <w:rPr>
          <w:rFonts w:asciiTheme="majorBidi" w:hAnsiTheme="majorBidi" w:cstheme="majorBidi"/>
          <w:i/>
          <w:color w:val="000000"/>
        </w:rPr>
        <w:t>id</w:t>
      </w:r>
      <w:r>
        <w:rPr>
          <w:rFonts w:asciiTheme="majorBidi" w:hAnsiTheme="majorBidi" w:cstheme="majorBidi"/>
          <w:color w:val="000000"/>
        </w:rPr>
        <w:t>. at 1727 (</w:t>
      </w:r>
      <w:r w:rsidRPr="00130F88">
        <w:rPr>
          <w:rFonts w:asciiTheme="majorBidi" w:hAnsiTheme="majorBidi" w:cstheme="majorBidi"/>
          <w:color w:val="000000"/>
        </w:rPr>
        <w:t>“it should not be token or nominal.”</w:t>
      </w:r>
      <w:r>
        <w:rPr>
          <w:rFonts w:asciiTheme="majorBidi" w:hAnsiTheme="majorBidi" w:cstheme="majorBidi"/>
          <w:color w:val="000000"/>
        </w:rPr>
        <w:t>).</w:t>
      </w:r>
    </w:p>
  </w:footnote>
  <w:footnote w:id="141">
    <w:p w14:paraId="3D7DA3E3" w14:textId="41DD28C8"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F863DD">
        <w:rPr>
          <w:rFonts w:asciiTheme="majorBidi" w:hAnsiTheme="majorBidi" w:cstheme="majorBidi"/>
          <w:i/>
        </w:rPr>
        <w:t>See infra</w:t>
      </w:r>
      <w:r w:rsidRPr="00130F88">
        <w:rPr>
          <w:rFonts w:asciiTheme="majorBidi" w:hAnsiTheme="majorBidi" w:cstheme="majorBidi"/>
        </w:rPr>
        <w:t xml:space="preserve"> text at note </w:t>
      </w:r>
      <w:r>
        <w:rPr>
          <w:rFonts w:asciiTheme="majorBidi" w:hAnsiTheme="majorBidi" w:cstheme="majorBidi"/>
        </w:rPr>
        <w:t>144</w:t>
      </w:r>
      <w:r w:rsidRPr="00130F88">
        <w:rPr>
          <w:rFonts w:asciiTheme="majorBidi" w:hAnsiTheme="majorBidi" w:cstheme="majorBidi"/>
        </w:rPr>
        <w:t>.</w:t>
      </w:r>
    </w:p>
  </w:footnote>
  <w:footnote w:id="142">
    <w:p w14:paraId="18051203"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Id</w:t>
      </w:r>
      <w:r w:rsidRPr="00130F88">
        <w:rPr>
          <w:rFonts w:asciiTheme="majorBidi" w:hAnsiTheme="majorBidi" w:cstheme="majorBidi"/>
        </w:rPr>
        <w:t>. at 1725–26.</w:t>
      </w:r>
    </w:p>
  </w:footnote>
  <w:footnote w:id="143">
    <w:p w14:paraId="1590A8B3"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492 U.S. 257 (1989).</w:t>
      </w:r>
    </w:p>
  </w:footnote>
  <w:footnote w:id="144">
    <w:p w14:paraId="69A4A9ED"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Id</w:t>
      </w:r>
      <w:r w:rsidRPr="00130F88">
        <w:rPr>
          <w:rFonts w:asciiTheme="majorBidi" w:hAnsiTheme="majorBidi" w:cstheme="majorBidi"/>
        </w:rPr>
        <w:t>. at 265, 268.</w:t>
      </w:r>
    </w:p>
  </w:footnote>
  <w:footnote w:id="145">
    <w:p w14:paraId="6D17CD33" w14:textId="579CD53E"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Id</w:t>
      </w:r>
      <w:r w:rsidRPr="00130F88">
        <w:rPr>
          <w:rFonts w:asciiTheme="majorBidi" w:hAnsiTheme="majorBidi" w:cstheme="majorBidi"/>
        </w:rPr>
        <w:t xml:space="preserve">. at 274–76. Noting that “this Court’s cases leave no doubt that punitive damages serve the same purposes—punishment and deterrence—as the criminal law,” rather than a compensatory purpose, Justice O’Connor, joined by Justice Stevens, dissented. </w:t>
      </w:r>
      <w:r w:rsidRPr="00970408">
        <w:rPr>
          <w:rFonts w:asciiTheme="majorBidi" w:hAnsiTheme="majorBidi" w:cstheme="majorBidi"/>
          <w:i/>
        </w:rPr>
        <w:t>Id</w:t>
      </w:r>
      <w:r w:rsidRPr="00130F88">
        <w:rPr>
          <w:rFonts w:asciiTheme="majorBidi" w:hAnsiTheme="majorBidi" w:cstheme="majorBidi"/>
        </w:rPr>
        <w:t xml:space="preserve">. at 287, 292–93, 297–98. The proper </w:t>
      </w:r>
      <w:r>
        <w:rPr>
          <w:rFonts w:asciiTheme="majorBidi" w:hAnsiTheme="majorBidi" w:cstheme="majorBidi"/>
        </w:rPr>
        <w:t>compensatory purpose</w:t>
      </w:r>
      <w:r w:rsidRPr="00130F88">
        <w:rPr>
          <w:rFonts w:asciiTheme="majorBidi" w:hAnsiTheme="majorBidi" w:cstheme="majorBidi"/>
        </w:rPr>
        <w:t xml:space="preserve"> of punitive damages in tort law is discussed in </w:t>
      </w:r>
      <w:r>
        <w:rPr>
          <w:rFonts w:asciiTheme="majorBidi" w:hAnsiTheme="majorBidi" w:cstheme="majorBidi"/>
        </w:rPr>
        <w:t xml:space="preserve">Richard W. Wright, </w:t>
      </w:r>
      <w:r w:rsidRPr="00D001F0">
        <w:rPr>
          <w:rFonts w:asciiTheme="majorBidi" w:hAnsiTheme="majorBidi" w:cstheme="majorBidi"/>
          <w:i/>
        </w:rPr>
        <w:t>Principled Adjudication: Tort Law and Beyond</w:t>
      </w:r>
      <w:r>
        <w:rPr>
          <w:rFonts w:asciiTheme="majorBidi" w:hAnsiTheme="majorBidi" w:cstheme="majorBidi"/>
        </w:rPr>
        <w:t xml:space="preserve">, 7 </w:t>
      </w:r>
      <w:r w:rsidRPr="00D001F0">
        <w:rPr>
          <w:rFonts w:asciiTheme="majorBidi" w:hAnsiTheme="majorBidi" w:cstheme="majorBidi"/>
          <w:smallCaps/>
        </w:rPr>
        <w:t>Canterbury L. Rev.</w:t>
      </w:r>
      <w:r>
        <w:rPr>
          <w:rFonts w:asciiTheme="majorBidi" w:hAnsiTheme="majorBidi" w:cstheme="majorBidi"/>
        </w:rPr>
        <w:t xml:space="preserve"> 265, 292–93 (1999)</w:t>
      </w:r>
      <w:r w:rsidRPr="00130F88">
        <w:rPr>
          <w:rFonts w:asciiTheme="majorBidi" w:hAnsiTheme="majorBidi" w:cstheme="majorBidi"/>
        </w:rPr>
        <w:t>.</w:t>
      </w:r>
    </w:p>
  </w:footnote>
  <w:footnote w:id="146">
    <w:p w14:paraId="45281124" w14:textId="512D675C" w:rsidR="00E75936" w:rsidRPr="00130F88" w:rsidRDefault="00E75936">
      <w:pPr>
        <w:pStyle w:val="FootnoteText"/>
        <w:rPr>
          <w:rFonts w:asciiTheme="majorBidi" w:hAnsiTheme="majorBidi" w:cstheme="majorBidi"/>
          <w:lang w:val="en-GB"/>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5B1EC5">
        <w:rPr>
          <w:rFonts w:asciiTheme="majorBidi" w:hAnsiTheme="majorBidi" w:cstheme="majorBidi"/>
          <w:i/>
        </w:rPr>
        <w:t>Paroline</w:t>
      </w:r>
      <w:r w:rsidRPr="005B1EC5">
        <w:rPr>
          <w:rFonts w:asciiTheme="majorBidi" w:hAnsiTheme="majorBidi" w:cstheme="majorBidi"/>
        </w:rPr>
        <w:t xml:space="preserve">, 134 S. Ct. at </w:t>
      </w:r>
      <w:r>
        <w:rPr>
          <w:rFonts w:asciiTheme="majorBidi" w:hAnsiTheme="majorBidi" w:cstheme="majorBidi"/>
        </w:rPr>
        <w:t xml:space="preserve">1726, </w:t>
      </w:r>
      <w:r w:rsidRPr="005D7976">
        <w:rPr>
          <w:rFonts w:asciiTheme="majorBidi" w:hAnsiTheme="majorBidi" w:cstheme="majorBidi"/>
          <w:i/>
        </w:rPr>
        <w:t>citing</w:t>
      </w:r>
      <w:r>
        <w:rPr>
          <w:rFonts w:asciiTheme="majorBidi" w:hAnsiTheme="majorBidi" w:cstheme="majorBidi"/>
        </w:rPr>
        <w:t xml:space="preserve"> </w:t>
      </w:r>
      <w:r w:rsidRPr="005D7976">
        <w:rPr>
          <w:rFonts w:asciiTheme="majorBidi" w:hAnsiTheme="majorBidi" w:cstheme="majorBidi"/>
        </w:rPr>
        <w:t xml:space="preserve">United States v. </w:t>
      </w:r>
      <w:r w:rsidRPr="005D7976">
        <w:rPr>
          <w:rFonts w:asciiTheme="majorBidi" w:hAnsiTheme="majorBidi" w:cstheme="majorBidi"/>
          <w:iCs/>
        </w:rPr>
        <w:t xml:space="preserve">Bajakajian, </w:t>
      </w:r>
      <w:r w:rsidRPr="005D7976">
        <w:rPr>
          <w:rFonts w:asciiTheme="majorBidi" w:hAnsiTheme="majorBidi" w:cstheme="majorBidi"/>
        </w:rPr>
        <w:t>524 U.S. 321, 329 &amp; n.4 (1998)</w:t>
      </w:r>
      <w:r w:rsidRPr="005D7976">
        <w:rPr>
          <w:rFonts w:asciiTheme="majorBidi" w:hAnsiTheme="majorBidi" w:cstheme="majorBidi"/>
          <w:iCs/>
        </w:rPr>
        <w:t>; Pasquantino v. United States</w:t>
      </w:r>
      <w:r w:rsidRPr="005D7976">
        <w:rPr>
          <w:rFonts w:asciiTheme="majorBidi" w:hAnsiTheme="majorBidi" w:cstheme="majorBidi"/>
        </w:rPr>
        <w:t xml:space="preserve">, 544 U. S. 349, 365 (2005); </w:t>
      </w:r>
      <w:r w:rsidRPr="005D7976">
        <w:rPr>
          <w:rFonts w:asciiTheme="majorBidi" w:hAnsiTheme="majorBidi" w:cstheme="majorBidi"/>
          <w:i/>
          <w:iCs/>
        </w:rPr>
        <w:t>Kelly v. Robinson</w:t>
      </w:r>
      <w:r w:rsidRPr="005D7976">
        <w:rPr>
          <w:rFonts w:asciiTheme="majorBidi" w:hAnsiTheme="majorBidi" w:cstheme="majorBidi"/>
        </w:rPr>
        <w:t>, 479 U.S. 36, 49 &amp; n.10 (1986).</w:t>
      </w:r>
    </w:p>
  </w:footnote>
  <w:footnote w:id="147">
    <w:p w14:paraId="589C4E82" w14:textId="2F9AEB1C" w:rsidR="00E75936" w:rsidRPr="00130F88" w:rsidRDefault="00E75936">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5B1EC5">
        <w:rPr>
          <w:rFonts w:asciiTheme="majorBidi" w:hAnsiTheme="majorBidi" w:cstheme="majorBidi"/>
        </w:rPr>
        <w:t>Halper v. United States</w:t>
      </w:r>
      <w:r w:rsidRPr="00130F88">
        <w:rPr>
          <w:rFonts w:asciiTheme="majorBidi" w:hAnsiTheme="majorBidi" w:cstheme="majorBidi"/>
        </w:rPr>
        <w:t xml:space="preserve">, 490 U.S. 435, 448–49 (1989) (“a civil sanction that cannot fairly be said solely to serve a remedial purpose, but rather can only be explained as also serving either retributive or deterrent purposes, is punishment”); </w:t>
      </w:r>
      <w:r w:rsidRPr="00AD75A2">
        <w:rPr>
          <w:rFonts w:asciiTheme="majorBidi" w:hAnsiTheme="majorBidi" w:cstheme="majorBidi"/>
          <w:i/>
        </w:rPr>
        <w:t>cf. id</w:t>
      </w:r>
      <w:r w:rsidRPr="00130F88">
        <w:rPr>
          <w:rFonts w:asciiTheme="majorBidi" w:hAnsiTheme="majorBidi" w:cstheme="majorBidi"/>
        </w:rPr>
        <w:t>. at 453 (Kennedy</w:t>
      </w:r>
      <w:r>
        <w:rPr>
          <w:rFonts w:asciiTheme="majorBidi" w:hAnsiTheme="majorBidi" w:cstheme="majorBidi"/>
        </w:rPr>
        <w:t>, J.,</w:t>
      </w:r>
      <w:r w:rsidRPr="00130F88">
        <w:rPr>
          <w:rFonts w:asciiTheme="majorBidi" w:hAnsiTheme="majorBidi" w:cstheme="majorBidi"/>
        </w:rPr>
        <w:t xml:space="preserve"> concurring) (“I agree with the Court that the controlling circumstance must be whether the civil penalty imposed . . . bears any rational relation to the damages suffered by the Government.”). The Court extended this holding and rationale to claims under the Excessive Fines clause in Austin v. United States, 509 U.S. 602, 610 (1993) (“for the Excessive Fines Clause to apply to a civil sanction, “we must determine that it can only be explained as serving in part to punish”); </w:t>
      </w:r>
      <w:r w:rsidRPr="007C35BF">
        <w:rPr>
          <w:rFonts w:asciiTheme="majorBidi" w:hAnsiTheme="majorBidi" w:cstheme="majorBidi"/>
          <w:i/>
        </w:rPr>
        <w:t>cf</w:t>
      </w:r>
      <w:r w:rsidRPr="00130F88">
        <w:rPr>
          <w:rFonts w:asciiTheme="majorBidi" w:hAnsiTheme="majorBidi" w:cstheme="majorBidi"/>
        </w:rPr>
        <w:t xml:space="preserve">. United States v. </w:t>
      </w:r>
      <w:r w:rsidRPr="005B1EC5">
        <w:rPr>
          <w:rFonts w:asciiTheme="majorBidi" w:hAnsiTheme="majorBidi" w:cstheme="majorBidi"/>
        </w:rPr>
        <w:t>Bajakajian</w:t>
      </w:r>
      <w:r w:rsidRPr="00130F88">
        <w:rPr>
          <w:rFonts w:asciiTheme="majorBidi" w:hAnsiTheme="majorBidi" w:cstheme="majorBidi"/>
        </w:rPr>
        <w:t xml:space="preserve">, 521 U.S. </w:t>
      </w:r>
      <w:r>
        <w:rPr>
          <w:rFonts w:asciiTheme="majorBidi" w:hAnsiTheme="majorBidi" w:cstheme="majorBidi"/>
        </w:rPr>
        <w:t>at</w:t>
      </w:r>
      <w:r w:rsidRPr="00130F88">
        <w:rPr>
          <w:rFonts w:asciiTheme="majorBidi" w:hAnsiTheme="majorBidi" w:cstheme="majorBidi"/>
        </w:rPr>
        <w:t xml:space="preserve"> 329 “forfeiture here does not serve the remedial purpose of compensating the Government for a loss”).</w:t>
      </w:r>
    </w:p>
  </w:footnote>
  <w:footnote w:id="148">
    <w:p w14:paraId="2D267669" w14:textId="4BCD4CB8" w:rsidR="00E75936" w:rsidRPr="00130F88" w:rsidRDefault="00E75936">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479 U.S. 36 (1986). The other case was United States v. </w:t>
      </w:r>
      <w:r w:rsidRPr="005B1EC5">
        <w:rPr>
          <w:rFonts w:asciiTheme="majorBidi" w:hAnsiTheme="majorBidi" w:cstheme="majorBidi"/>
        </w:rPr>
        <w:t>Bajakajian</w:t>
      </w:r>
      <w:r w:rsidRPr="00130F88">
        <w:rPr>
          <w:rFonts w:asciiTheme="majorBidi" w:hAnsiTheme="majorBidi" w:cstheme="majorBidi"/>
        </w:rPr>
        <w:t>, 521 U.S. 321 (1998) (</w:t>
      </w:r>
      <w:r w:rsidRPr="00BB5ADA">
        <w:rPr>
          <w:rFonts w:asciiTheme="majorBidi" w:hAnsiTheme="majorBidi" w:cstheme="majorBidi"/>
          <w:i/>
        </w:rPr>
        <w:t>see supra</w:t>
      </w:r>
      <w:r w:rsidRPr="00130F88">
        <w:rPr>
          <w:rFonts w:asciiTheme="majorBidi" w:hAnsiTheme="majorBidi" w:cstheme="majorBidi"/>
        </w:rPr>
        <w:t xml:space="preserve"> note 1</w:t>
      </w:r>
      <w:r>
        <w:rPr>
          <w:rFonts w:asciiTheme="majorBidi" w:hAnsiTheme="majorBidi" w:cstheme="majorBidi"/>
        </w:rPr>
        <w:t>44</w:t>
      </w:r>
      <w:r w:rsidRPr="00130F88">
        <w:rPr>
          <w:rFonts w:asciiTheme="majorBidi" w:hAnsiTheme="majorBidi" w:cstheme="majorBidi"/>
        </w:rPr>
        <w:t>).</w:t>
      </w:r>
    </w:p>
  </w:footnote>
  <w:footnote w:id="149">
    <w:p w14:paraId="379955F0" w14:textId="159675A1"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870723">
        <w:rPr>
          <w:rFonts w:asciiTheme="majorBidi" w:hAnsiTheme="majorBidi" w:cstheme="majorBidi"/>
          <w:i/>
        </w:rPr>
        <w:t>Kelly</w:t>
      </w:r>
      <w:r>
        <w:rPr>
          <w:rFonts w:asciiTheme="majorBidi" w:hAnsiTheme="majorBidi" w:cstheme="majorBidi"/>
        </w:rPr>
        <w:t>, 479 U.S. at 52–53</w:t>
      </w:r>
      <w:r w:rsidRPr="00130F88">
        <w:rPr>
          <w:rFonts w:asciiTheme="majorBidi" w:hAnsiTheme="majorBidi" w:cstheme="majorBidi"/>
        </w:rPr>
        <w:t>.</w:t>
      </w:r>
    </w:p>
  </w:footnote>
  <w:footnote w:id="150">
    <w:p w14:paraId="1082B015"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Even though </w:t>
      </w:r>
      <w:r w:rsidRPr="00130F88">
        <w:rPr>
          <w:rFonts w:asciiTheme="majorBidi" w:hAnsiTheme="majorBidi" w:cstheme="majorBidi"/>
          <w:bCs/>
        </w:rPr>
        <w:t>the offender would be estopped in the civil action from denying the facts constituting the offense of conviction.</w:t>
      </w:r>
      <w:r w:rsidRPr="00130F88">
        <w:rPr>
          <w:rFonts w:asciiTheme="majorBidi" w:hAnsiTheme="majorBidi" w:cstheme="majorBidi"/>
        </w:rPr>
        <w:t xml:space="preserve"> Id. § 3664(</w:t>
      </w:r>
      <w:r w:rsidRPr="00130F88">
        <w:rPr>
          <w:rFonts w:asciiTheme="majorBidi" w:hAnsiTheme="majorBidi" w:cstheme="majorBidi"/>
          <w:i/>
        </w:rPr>
        <w:t>l</w:t>
      </w:r>
      <w:r w:rsidRPr="00130F88">
        <w:rPr>
          <w:rFonts w:asciiTheme="majorBidi" w:hAnsiTheme="majorBidi" w:cstheme="majorBidi"/>
        </w:rPr>
        <w:t>).</w:t>
      </w:r>
    </w:p>
  </w:footnote>
  <w:footnote w:id="151">
    <w:p w14:paraId="1BE75CCA" w14:textId="6F0C9DEE"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xml:space="preserve">, 134 S. Ct. at 1718–19, 1726–27; </w:t>
      </w:r>
      <w:r w:rsidRPr="007C35BF">
        <w:rPr>
          <w:rFonts w:asciiTheme="majorBidi" w:hAnsiTheme="majorBidi" w:cstheme="majorBidi"/>
          <w:i/>
        </w:rPr>
        <w:t>id</w:t>
      </w:r>
      <w:r w:rsidRPr="00130F88">
        <w:rPr>
          <w:rFonts w:asciiTheme="majorBidi" w:hAnsiTheme="majorBidi" w:cstheme="majorBidi"/>
        </w:rPr>
        <w:t xml:space="preserve">. at 1730, 1734 (Roberts, </w:t>
      </w:r>
      <w:r>
        <w:rPr>
          <w:rFonts w:asciiTheme="majorBidi" w:hAnsiTheme="majorBidi" w:cstheme="majorBidi"/>
        </w:rPr>
        <w:t xml:space="preserve">C.J., </w:t>
      </w:r>
      <w:r w:rsidRPr="00130F88">
        <w:rPr>
          <w:rFonts w:asciiTheme="majorBidi" w:hAnsiTheme="majorBidi" w:cstheme="majorBidi"/>
        </w:rPr>
        <w:t xml:space="preserve">dissenting); </w:t>
      </w:r>
      <w:r w:rsidRPr="007C35BF">
        <w:rPr>
          <w:rFonts w:asciiTheme="majorBidi" w:hAnsiTheme="majorBidi" w:cstheme="majorBidi"/>
          <w:i/>
        </w:rPr>
        <w:t>id</w:t>
      </w:r>
      <w:r w:rsidRPr="00130F88">
        <w:rPr>
          <w:rFonts w:asciiTheme="majorBidi" w:hAnsiTheme="majorBidi" w:cstheme="majorBidi"/>
        </w:rPr>
        <w:t xml:space="preserve">. at 1735 (Sotomayor, </w:t>
      </w:r>
      <w:r>
        <w:rPr>
          <w:rFonts w:asciiTheme="majorBidi" w:hAnsiTheme="majorBidi" w:cstheme="majorBidi"/>
        </w:rPr>
        <w:t xml:space="preserve">J., </w:t>
      </w:r>
      <w:r w:rsidRPr="00130F88">
        <w:rPr>
          <w:rFonts w:asciiTheme="majorBidi" w:hAnsiTheme="majorBidi" w:cstheme="majorBidi"/>
        </w:rPr>
        <w:t>dissenting).</w:t>
      </w:r>
    </w:p>
  </w:footnote>
  <w:footnote w:id="152">
    <w:p w14:paraId="6DE936C0" w14:textId="11D95BA6" w:rsidR="00E75936" w:rsidRPr="00130F88" w:rsidRDefault="00E75936" w:rsidP="002347AB">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bCs/>
          <w:lang w:val="en"/>
        </w:rPr>
        <w:t>18 U.S.C. §§ 2259(a), 2259(b)(4)(A)</w:t>
      </w:r>
      <w:r>
        <w:rPr>
          <w:rFonts w:asciiTheme="majorBidi" w:hAnsiTheme="majorBidi" w:cstheme="majorBidi"/>
          <w:bCs/>
          <w:lang w:val="en"/>
        </w:rPr>
        <w:t xml:space="preserve"> (2012)</w:t>
      </w:r>
      <w:r w:rsidRPr="00130F88">
        <w:rPr>
          <w:rFonts w:asciiTheme="majorBidi" w:hAnsiTheme="majorBidi" w:cstheme="majorBidi"/>
          <w:bCs/>
          <w:lang w:val="en"/>
        </w:rPr>
        <w:t xml:space="preserve">. </w:t>
      </w:r>
    </w:p>
  </w:footnote>
  <w:footnote w:id="153">
    <w:p w14:paraId="26E650DA" w14:textId="195D8C7D"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bCs/>
          <w:i/>
          <w:lang w:val="en"/>
        </w:rPr>
        <w:t>Id</w:t>
      </w:r>
      <w:r w:rsidRPr="00130F88">
        <w:rPr>
          <w:rFonts w:asciiTheme="majorBidi" w:hAnsiTheme="majorBidi" w:cstheme="majorBidi"/>
          <w:bCs/>
          <w:lang w:val="en"/>
        </w:rPr>
        <w:t xml:space="preserve">. § 2259(b)(1); </w:t>
      </w:r>
      <w:r w:rsidRPr="007C35BF">
        <w:rPr>
          <w:rFonts w:asciiTheme="majorBidi" w:hAnsiTheme="majorBidi" w:cstheme="majorBidi"/>
          <w:bCs/>
          <w:i/>
          <w:lang w:val="en"/>
        </w:rPr>
        <w:t>see id</w:t>
      </w:r>
      <w:r w:rsidRPr="00130F88">
        <w:rPr>
          <w:rFonts w:asciiTheme="majorBidi" w:hAnsiTheme="majorBidi" w:cstheme="majorBidi"/>
          <w:bCs/>
          <w:lang w:val="en"/>
        </w:rPr>
        <w:t xml:space="preserve">. § 2259(b)(4)(B); </w:t>
      </w:r>
      <w:r w:rsidRPr="007C35BF">
        <w:rPr>
          <w:rFonts w:asciiTheme="majorBidi" w:hAnsiTheme="majorBidi" w:cstheme="majorBidi"/>
          <w:bCs/>
          <w:i/>
          <w:lang w:val="en"/>
        </w:rPr>
        <w:t>id</w:t>
      </w:r>
      <w:r w:rsidRPr="00130F88">
        <w:rPr>
          <w:rFonts w:asciiTheme="majorBidi" w:hAnsiTheme="majorBidi" w:cstheme="majorBidi"/>
          <w:bCs/>
          <w:lang w:val="en"/>
        </w:rPr>
        <w:t xml:space="preserve">. § 3664(f)(1) However, although the amount of each defendant’s restitution order is strictly set to equal the amount of the victim’s losses, there are provisions providing for equitable sharing of liability among the defendants. </w:t>
      </w:r>
      <w:r w:rsidRPr="007C35BF">
        <w:rPr>
          <w:rFonts w:asciiTheme="majorBidi" w:hAnsiTheme="majorBidi" w:cstheme="majorBidi"/>
          <w:bCs/>
          <w:i/>
          <w:lang w:val="en"/>
        </w:rPr>
        <w:t>Id</w:t>
      </w:r>
      <w:r>
        <w:rPr>
          <w:rFonts w:asciiTheme="majorBidi" w:hAnsiTheme="majorBidi" w:cstheme="majorBidi"/>
          <w:bCs/>
          <w:lang w:val="en"/>
        </w:rPr>
        <w:t xml:space="preserve">. </w:t>
      </w:r>
      <w:r w:rsidRPr="00130F88">
        <w:rPr>
          <w:rFonts w:asciiTheme="majorBidi" w:hAnsiTheme="majorBidi" w:cstheme="majorBidi"/>
          <w:bCs/>
          <w:lang w:val="en"/>
        </w:rPr>
        <w:t>§ 3664(f)(2), (h) &amp; (i)</w:t>
      </w:r>
      <w:r>
        <w:rPr>
          <w:rFonts w:asciiTheme="majorBidi" w:hAnsiTheme="majorBidi" w:cstheme="majorBidi"/>
          <w:bCs/>
          <w:lang w:val="en"/>
        </w:rPr>
        <w:t xml:space="preserve">; </w:t>
      </w:r>
      <w:r w:rsidRPr="007C35BF">
        <w:rPr>
          <w:rFonts w:asciiTheme="majorBidi" w:hAnsiTheme="majorBidi" w:cstheme="majorBidi"/>
          <w:bCs/>
          <w:i/>
          <w:lang w:val="en"/>
        </w:rPr>
        <w:t xml:space="preserve">see </w:t>
      </w:r>
      <w:r>
        <w:rPr>
          <w:rFonts w:asciiTheme="majorBidi" w:hAnsiTheme="majorBidi" w:cstheme="majorBidi"/>
          <w:bCs/>
          <w:i/>
          <w:lang w:val="en"/>
        </w:rPr>
        <w:t>supra</w:t>
      </w:r>
      <w:r>
        <w:rPr>
          <w:rFonts w:asciiTheme="majorBidi" w:hAnsiTheme="majorBidi" w:cstheme="majorBidi"/>
          <w:bCs/>
          <w:lang w:val="en"/>
        </w:rPr>
        <w:t xml:space="preserve"> text at notes 30–31</w:t>
      </w:r>
      <w:r w:rsidRPr="00130F88">
        <w:rPr>
          <w:rFonts w:asciiTheme="majorBidi" w:hAnsiTheme="majorBidi" w:cstheme="majorBidi"/>
          <w:bCs/>
          <w:lang w:val="en"/>
        </w:rPr>
        <w:t>.</w:t>
      </w:r>
    </w:p>
  </w:footnote>
  <w:footnote w:id="154">
    <w:p w14:paraId="15DF7A37"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1718.</w:t>
      </w:r>
    </w:p>
  </w:footnote>
  <w:footnote w:id="155">
    <w:p w14:paraId="396058BD" w14:textId="34E355E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See supra</w:t>
      </w:r>
      <w:r w:rsidRPr="00130F88">
        <w:rPr>
          <w:rFonts w:asciiTheme="majorBidi" w:hAnsiTheme="majorBidi" w:cstheme="majorBidi"/>
        </w:rPr>
        <w:t xml:space="preserve"> text at notes </w:t>
      </w:r>
      <w:r>
        <w:rPr>
          <w:rFonts w:asciiTheme="majorBidi" w:hAnsiTheme="majorBidi" w:cstheme="majorBidi"/>
        </w:rPr>
        <w:t>38–51</w:t>
      </w:r>
      <w:r w:rsidRPr="00130F88">
        <w:rPr>
          <w:rFonts w:asciiTheme="majorBidi" w:hAnsiTheme="majorBidi" w:cstheme="majorBidi"/>
        </w:rPr>
        <w:t>.</w:t>
      </w:r>
    </w:p>
  </w:footnote>
  <w:footnote w:id="156">
    <w:p w14:paraId="40390C73" w14:textId="77777777" w:rsidR="00E75936" w:rsidRPr="00130F88" w:rsidRDefault="00E75936" w:rsidP="00130F88">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1726.</w:t>
      </w:r>
    </w:p>
  </w:footnote>
  <w:footnote w:id="157">
    <w:p w14:paraId="679F5DAF" w14:textId="5AC9686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Id</w:t>
      </w:r>
      <w:r w:rsidRPr="00130F88">
        <w:rPr>
          <w:rFonts w:asciiTheme="majorBidi" w:hAnsiTheme="majorBidi" w:cstheme="majorBidi"/>
        </w:rPr>
        <w:t xml:space="preserve">. at 1726; </w:t>
      </w:r>
      <w:r w:rsidRPr="007C35BF">
        <w:rPr>
          <w:rFonts w:asciiTheme="majorBidi" w:hAnsiTheme="majorBidi" w:cstheme="majorBidi"/>
          <w:i/>
        </w:rPr>
        <w:t>see supra</w:t>
      </w:r>
      <w:r w:rsidRPr="00130F88">
        <w:rPr>
          <w:rFonts w:asciiTheme="majorBidi" w:hAnsiTheme="majorBidi" w:cstheme="majorBidi"/>
        </w:rPr>
        <w:t xml:space="preserve"> text at n</w:t>
      </w:r>
      <w:r>
        <w:rPr>
          <w:rFonts w:asciiTheme="majorBidi" w:hAnsiTheme="majorBidi" w:cstheme="majorBidi"/>
        </w:rPr>
        <w:t>otes</w:t>
      </w:r>
      <w:r w:rsidRPr="00130F88">
        <w:rPr>
          <w:rFonts w:asciiTheme="majorBidi" w:hAnsiTheme="majorBidi" w:cstheme="majorBidi"/>
        </w:rPr>
        <w:t xml:space="preserve"> </w:t>
      </w:r>
      <w:r>
        <w:rPr>
          <w:rFonts w:asciiTheme="majorBidi" w:hAnsiTheme="majorBidi" w:cstheme="majorBidi"/>
        </w:rPr>
        <w:t>74–77, 82–83</w:t>
      </w:r>
      <w:r w:rsidRPr="00130F88">
        <w:rPr>
          <w:rFonts w:asciiTheme="majorBidi" w:hAnsiTheme="majorBidi" w:cstheme="majorBidi"/>
        </w:rPr>
        <w:t>.</w:t>
      </w:r>
    </w:p>
  </w:footnote>
  <w:footnote w:id="158">
    <w:p w14:paraId="33701525" w14:textId="3B31AAB9"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1727.</w:t>
      </w:r>
    </w:p>
  </w:footnote>
  <w:footnote w:id="159">
    <w:p w14:paraId="2E9E6103" w14:textId="3CBDA89F" w:rsidR="00E75936" w:rsidRPr="00130F88" w:rsidRDefault="00E75936" w:rsidP="0022153D">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Id</w:t>
      </w:r>
      <w:r w:rsidRPr="00130F88">
        <w:rPr>
          <w:rFonts w:asciiTheme="majorBidi" w:hAnsiTheme="majorBidi" w:cstheme="majorBidi"/>
        </w:rPr>
        <w:t xml:space="preserve">. at </w:t>
      </w:r>
      <w:r>
        <w:rPr>
          <w:rFonts w:asciiTheme="majorBidi" w:hAnsiTheme="majorBidi" w:cstheme="majorBidi"/>
        </w:rPr>
        <w:t>1728</w:t>
      </w:r>
      <w:r w:rsidRPr="00130F88">
        <w:rPr>
          <w:rFonts w:asciiTheme="majorBidi" w:hAnsiTheme="majorBidi" w:cstheme="majorBidi"/>
        </w:rPr>
        <w:t>.</w:t>
      </w:r>
    </w:p>
  </w:footnote>
  <w:footnote w:id="160">
    <w:p w14:paraId="2AC3EC7E" w14:textId="55FA027E"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Id</w:t>
      </w:r>
      <w:r w:rsidRPr="00130F88">
        <w:rPr>
          <w:rFonts w:asciiTheme="majorBidi" w:hAnsiTheme="majorBidi" w:cstheme="majorBidi"/>
        </w:rPr>
        <w:t xml:space="preserve">. at 1734 (Roberts, </w:t>
      </w:r>
      <w:r>
        <w:rPr>
          <w:rFonts w:asciiTheme="majorBidi" w:hAnsiTheme="majorBidi" w:cstheme="majorBidi"/>
        </w:rPr>
        <w:t>C.J., dissenting</w:t>
      </w:r>
      <w:r w:rsidRPr="00130F88">
        <w:rPr>
          <w:rFonts w:asciiTheme="majorBidi" w:hAnsiTheme="majorBidi" w:cstheme="majorBidi"/>
        </w:rPr>
        <w:t xml:space="preserve">); </w:t>
      </w:r>
      <w:r>
        <w:rPr>
          <w:rFonts w:asciiTheme="majorBidi" w:hAnsiTheme="majorBidi" w:cstheme="majorBidi"/>
          <w:i/>
        </w:rPr>
        <w:t>i</w:t>
      </w:r>
      <w:r w:rsidRPr="007C35BF">
        <w:rPr>
          <w:rFonts w:asciiTheme="majorBidi" w:hAnsiTheme="majorBidi" w:cstheme="majorBidi"/>
          <w:i/>
        </w:rPr>
        <w:t>d</w:t>
      </w:r>
      <w:r w:rsidRPr="00130F88">
        <w:rPr>
          <w:rFonts w:asciiTheme="majorBidi" w:hAnsiTheme="majorBidi" w:cstheme="majorBidi"/>
        </w:rPr>
        <w:t>. at 1744 (Sotomayor</w:t>
      </w:r>
      <w:r>
        <w:rPr>
          <w:rFonts w:asciiTheme="majorBidi" w:hAnsiTheme="majorBidi" w:cstheme="majorBidi"/>
        </w:rPr>
        <w:t>, J., dissenting</w:t>
      </w:r>
      <w:r w:rsidRPr="00130F88">
        <w:rPr>
          <w:rFonts w:asciiTheme="majorBidi" w:hAnsiTheme="majorBidi" w:cstheme="majorBidi"/>
        </w:rPr>
        <w:t>).</w:t>
      </w:r>
    </w:p>
  </w:footnote>
  <w:footnote w:id="161">
    <w:p w14:paraId="0CFC8DC1" w14:textId="79CAF745" w:rsidR="00E75936" w:rsidRPr="00130F88" w:rsidRDefault="00E75936" w:rsidP="0022153D">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1728.</w:t>
      </w:r>
    </w:p>
  </w:footnote>
  <w:footnote w:id="162">
    <w:p w14:paraId="67CBD9B6" w14:textId="3035FFAA"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Id</w:t>
      </w:r>
      <w:r w:rsidRPr="00130F88">
        <w:rPr>
          <w:rFonts w:asciiTheme="majorBidi" w:hAnsiTheme="majorBidi" w:cstheme="majorBidi"/>
        </w:rPr>
        <w:t>. at 17</w:t>
      </w:r>
      <w:r>
        <w:rPr>
          <w:rFonts w:asciiTheme="majorBidi" w:hAnsiTheme="majorBidi" w:cstheme="majorBidi"/>
        </w:rPr>
        <w:t xml:space="preserve">29 (Kennedy, J.); </w:t>
      </w:r>
      <w:r w:rsidRPr="004E3FD4">
        <w:rPr>
          <w:rFonts w:asciiTheme="majorBidi" w:hAnsiTheme="majorBidi" w:cstheme="majorBidi"/>
          <w:i/>
        </w:rPr>
        <w:t>id</w:t>
      </w:r>
      <w:r>
        <w:rPr>
          <w:rFonts w:asciiTheme="majorBidi" w:hAnsiTheme="majorBidi" w:cstheme="majorBidi"/>
        </w:rPr>
        <w:t xml:space="preserve">. at 1734 (Roberts, J., dissenting); </w:t>
      </w:r>
      <w:r w:rsidRPr="006616A4">
        <w:rPr>
          <w:rFonts w:asciiTheme="majorBidi" w:hAnsiTheme="majorBidi" w:cstheme="majorBidi"/>
          <w:i/>
        </w:rPr>
        <w:t>id</w:t>
      </w:r>
      <w:r>
        <w:rPr>
          <w:rFonts w:asciiTheme="majorBidi" w:hAnsiTheme="majorBidi" w:cstheme="majorBidi"/>
        </w:rPr>
        <w:t>. at 1744 (Sotoymayor, J., dissenting).</w:t>
      </w:r>
    </w:p>
  </w:footnote>
  <w:footnote w:id="163">
    <w:p w14:paraId="5A2D19A6" w14:textId="6FECD59E" w:rsidR="00E75936" w:rsidRPr="00130F88" w:rsidRDefault="00E75936" w:rsidP="00D406F9">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bCs/>
          <w:lang w:val="en-GB"/>
        </w:rPr>
        <w:t xml:space="preserve">Such a solution resembles track C in the </w:t>
      </w:r>
      <w:r w:rsidRPr="00970408">
        <w:rPr>
          <w:rFonts w:asciiTheme="majorBidi" w:hAnsiTheme="majorBidi" w:cstheme="majorBidi"/>
          <w:smallCaps/>
        </w:rPr>
        <w:t xml:space="preserve">Restatement </w:t>
      </w:r>
      <w:r>
        <w:rPr>
          <w:rFonts w:asciiTheme="majorBidi" w:hAnsiTheme="majorBidi" w:cstheme="majorBidi"/>
          <w:smallCaps/>
        </w:rPr>
        <w:t>(</w:t>
      </w:r>
      <w:r w:rsidRPr="00970408">
        <w:rPr>
          <w:rFonts w:asciiTheme="majorBidi" w:hAnsiTheme="majorBidi" w:cstheme="majorBidi"/>
          <w:smallCaps/>
        </w:rPr>
        <w:t>Third</w:t>
      </w:r>
      <w:r>
        <w:rPr>
          <w:rFonts w:asciiTheme="majorBidi" w:hAnsiTheme="majorBidi" w:cstheme="majorBidi"/>
          <w:smallCaps/>
        </w:rPr>
        <w:t>)</w:t>
      </w:r>
      <w:r w:rsidRPr="00970408">
        <w:rPr>
          <w:rFonts w:asciiTheme="majorBidi" w:hAnsiTheme="majorBidi" w:cstheme="majorBidi"/>
          <w:smallCaps/>
        </w:rPr>
        <w:t xml:space="preserve"> </w:t>
      </w:r>
      <w:r>
        <w:rPr>
          <w:rFonts w:asciiTheme="majorBidi" w:hAnsiTheme="majorBidi" w:cstheme="majorBidi"/>
          <w:smallCaps/>
        </w:rPr>
        <w:t>of T</w:t>
      </w:r>
      <w:r w:rsidRPr="00970408">
        <w:rPr>
          <w:rFonts w:asciiTheme="majorBidi" w:hAnsiTheme="majorBidi" w:cstheme="majorBidi"/>
          <w:smallCaps/>
        </w:rPr>
        <w:t>o</w:t>
      </w:r>
      <w:r>
        <w:rPr>
          <w:rFonts w:asciiTheme="majorBidi" w:hAnsiTheme="majorBidi" w:cstheme="majorBidi"/>
          <w:smallCaps/>
        </w:rPr>
        <w:t>rts:</w:t>
      </w:r>
      <w:r w:rsidRPr="00970408">
        <w:rPr>
          <w:rFonts w:asciiTheme="majorBidi" w:hAnsiTheme="majorBidi" w:cstheme="majorBidi"/>
          <w:smallCaps/>
        </w:rPr>
        <w:t xml:space="preserve"> Apportionment</w:t>
      </w:r>
      <w:r w:rsidRPr="00130F88">
        <w:rPr>
          <w:rFonts w:asciiTheme="majorBidi" w:hAnsiTheme="majorBidi" w:cstheme="majorBidi"/>
          <w:bCs/>
          <w:lang w:val="en-GB"/>
        </w:rPr>
        <w:t>,</w:t>
      </w:r>
      <w:r>
        <w:rPr>
          <w:rFonts w:asciiTheme="majorBidi" w:hAnsiTheme="majorBidi" w:cstheme="majorBidi"/>
          <w:bCs/>
          <w:lang w:val="en-GB"/>
        </w:rPr>
        <w:t xml:space="preserve"> </w:t>
      </w:r>
      <w:r w:rsidRPr="007C35BF">
        <w:rPr>
          <w:rFonts w:asciiTheme="majorBidi" w:hAnsiTheme="majorBidi" w:cstheme="majorBidi"/>
          <w:bCs/>
          <w:i/>
          <w:iCs/>
          <w:lang w:val="en-GB"/>
        </w:rPr>
        <w:t xml:space="preserve">supra </w:t>
      </w:r>
      <w:r>
        <w:rPr>
          <w:rFonts w:asciiTheme="majorBidi" w:hAnsiTheme="majorBidi" w:cstheme="majorBidi"/>
          <w:bCs/>
          <w:lang w:val="en-GB"/>
        </w:rPr>
        <w:t xml:space="preserve">note </w:t>
      </w:r>
      <w:r w:rsidRPr="00D001F0">
        <w:rPr>
          <w:rFonts w:asciiTheme="majorBidi" w:hAnsiTheme="majorBidi" w:cstheme="majorBidi"/>
          <w:bCs/>
          <w:lang w:val="en-GB"/>
        </w:rPr>
        <w:t>113</w:t>
      </w:r>
      <w:r>
        <w:rPr>
          <w:rFonts w:asciiTheme="majorBidi" w:hAnsiTheme="majorBidi" w:cstheme="majorBidi"/>
          <w:bCs/>
          <w:lang w:val="en-GB"/>
        </w:rPr>
        <w:t>,</w:t>
      </w:r>
      <w:r w:rsidRPr="00130F88">
        <w:rPr>
          <w:rFonts w:asciiTheme="majorBidi" w:hAnsiTheme="majorBidi" w:cstheme="majorBidi"/>
          <w:bCs/>
          <w:lang w:val="en-GB"/>
        </w:rPr>
        <w:t xml:space="preserve"> </w:t>
      </w:r>
      <w:r w:rsidR="00DE1D0E">
        <w:rPr>
          <w:rFonts w:asciiTheme="majorBidi" w:hAnsiTheme="majorBidi" w:cstheme="majorBidi"/>
          <w:bCs/>
          <w:lang w:val="en-GB"/>
        </w:rPr>
        <w:t xml:space="preserve">§ 17, </w:t>
      </w:r>
      <w:r w:rsidRPr="00130F88">
        <w:rPr>
          <w:rFonts w:asciiTheme="majorBidi" w:hAnsiTheme="majorBidi" w:cstheme="majorBidi"/>
          <w:bCs/>
          <w:lang w:val="en-GB"/>
        </w:rPr>
        <w:t>which reallocates pro-rata the shares of insolvent defendants to all other parties (including the claimant) according to comparative responsibility.</w:t>
      </w:r>
    </w:p>
  </w:footnote>
  <w:footnote w:id="164">
    <w:p w14:paraId="25221393" w14:textId="0D791435"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A point made by Chief Justice Roberts</w:t>
      </w:r>
      <w:r>
        <w:rPr>
          <w:rFonts w:asciiTheme="majorBidi" w:hAnsiTheme="majorBidi" w:cstheme="majorBidi"/>
        </w:rPr>
        <w:t xml:space="preserve"> in</w:t>
      </w:r>
      <w:r w:rsidRPr="00130F88">
        <w:rPr>
          <w:rFonts w:asciiTheme="majorBidi" w:hAnsiTheme="majorBidi" w:cstheme="majorBidi"/>
        </w:rPr>
        <w:t xml:space="preserve"> </w:t>
      </w:r>
      <w:r w:rsidRPr="00130F88">
        <w:rPr>
          <w:rFonts w:asciiTheme="majorBidi" w:hAnsiTheme="majorBidi" w:cstheme="majorBidi"/>
          <w:i/>
        </w:rPr>
        <w:t>Paroline</w:t>
      </w:r>
      <w:r>
        <w:rPr>
          <w:rFonts w:asciiTheme="majorBidi" w:hAnsiTheme="majorBidi" w:cstheme="majorBidi"/>
        </w:rPr>
        <w:t>.</w:t>
      </w:r>
      <w:r w:rsidRPr="00130F88">
        <w:rPr>
          <w:rFonts w:asciiTheme="majorBidi" w:hAnsiTheme="majorBidi" w:cstheme="majorBidi"/>
        </w:rPr>
        <w:t xml:space="preserve"> 134 S. Ct. at 1734</w:t>
      </w:r>
      <w:r>
        <w:rPr>
          <w:rFonts w:asciiTheme="majorBidi" w:hAnsiTheme="majorBidi" w:cstheme="majorBidi"/>
        </w:rPr>
        <w:t xml:space="preserve"> (Roberts, C.J., dissenting)</w:t>
      </w:r>
      <w:r w:rsidRPr="00130F88">
        <w:rPr>
          <w:rFonts w:asciiTheme="majorBidi" w:hAnsiTheme="majorBidi" w:cstheme="majorBidi"/>
        </w:rPr>
        <w:t>.</w:t>
      </w:r>
    </w:p>
  </w:footnote>
  <w:footnote w:id="165">
    <w:p w14:paraId="53BF64B6" w14:textId="06BB6846" w:rsidR="00E75936" w:rsidRPr="00130F88" w:rsidRDefault="00E75936" w:rsidP="0022153D">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Id</w:t>
      </w:r>
      <w:r w:rsidRPr="00130F88">
        <w:rPr>
          <w:rFonts w:asciiTheme="majorBidi" w:hAnsiTheme="majorBidi" w:cstheme="majorBidi"/>
        </w:rPr>
        <w:t xml:space="preserve">. at </w:t>
      </w:r>
      <w:r>
        <w:rPr>
          <w:rFonts w:asciiTheme="majorBidi" w:hAnsiTheme="majorBidi" w:cstheme="majorBidi"/>
        </w:rPr>
        <w:t>1723</w:t>
      </w:r>
      <w:r w:rsidRPr="00130F88">
        <w:rPr>
          <w:rFonts w:asciiTheme="majorBidi" w:hAnsiTheme="majorBidi" w:cstheme="majorBidi"/>
        </w:rPr>
        <w:t>.</w:t>
      </w:r>
    </w:p>
  </w:footnote>
  <w:footnote w:id="166">
    <w:p w14:paraId="7295CE08" w14:textId="2D3A92B2"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sidRPr="00130F88">
        <w:rPr>
          <w:rFonts w:asciiTheme="majorBidi" w:hAnsiTheme="majorBidi" w:cstheme="majorBidi"/>
        </w:rPr>
        <w:t xml:space="preserve"> at </w:t>
      </w:r>
      <w:r>
        <w:rPr>
          <w:rFonts w:asciiTheme="majorBidi" w:hAnsiTheme="majorBidi" w:cstheme="majorBidi"/>
        </w:rPr>
        <w:t xml:space="preserve">1734 (Roberts, C.J., dissenting); </w:t>
      </w:r>
      <w:r w:rsidRPr="004E3FD4">
        <w:rPr>
          <w:rFonts w:asciiTheme="majorBidi" w:hAnsiTheme="majorBidi" w:cstheme="majorBidi"/>
          <w:i/>
        </w:rPr>
        <w:t>id</w:t>
      </w:r>
      <w:r>
        <w:rPr>
          <w:rFonts w:asciiTheme="majorBidi" w:hAnsiTheme="majorBidi" w:cstheme="majorBidi"/>
        </w:rPr>
        <w:t xml:space="preserve">. at </w:t>
      </w:r>
      <w:r w:rsidRPr="00130F88">
        <w:rPr>
          <w:rFonts w:asciiTheme="majorBidi" w:hAnsiTheme="majorBidi" w:cstheme="majorBidi"/>
        </w:rPr>
        <w:t>1735, 1740–41 (Sotomayor</w:t>
      </w:r>
      <w:r>
        <w:rPr>
          <w:rFonts w:asciiTheme="majorBidi" w:hAnsiTheme="majorBidi" w:cstheme="majorBidi"/>
        </w:rPr>
        <w:t>, J., dissenting</w:t>
      </w:r>
      <w:r w:rsidRPr="00130F88">
        <w:rPr>
          <w:rFonts w:asciiTheme="majorBidi" w:hAnsiTheme="majorBidi" w:cstheme="majorBidi"/>
        </w:rPr>
        <w:t>); Amy</w:t>
      </w:r>
      <w:r>
        <w:rPr>
          <w:rFonts w:asciiTheme="majorBidi" w:hAnsiTheme="majorBidi" w:cstheme="majorBidi"/>
        </w:rPr>
        <w:t>’s Merits</w:t>
      </w:r>
      <w:r w:rsidRPr="00130F88">
        <w:rPr>
          <w:rFonts w:asciiTheme="majorBidi" w:hAnsiTheme="majorBidi" w:cstheme="majorBidi"/>
        </w:rPr>
        <w:t xml:space="preserve"> Brief</w:t>
      </w:r>
      <w:r>
        <w:rPr>
          <w:rFonts w:asciiTheme="majorBidi" w:hAnsiTheme="majorBidi" w:cstheme="majorBidi"/>
        </w:rPr>
        <w:t xml:space="preserve">, </w:t>
      </w:r>
      <w:r w:rsidRPr="006A3799">
        <w:rPr>
          <w:rFonts w:asciiTheme="majorBidi" w:hAnsiTheme="majorBidi" w:cstheme="majorBidi"/>
          <w:i/>
        </w:rPr>
        <w:t>supra</w:t>
      </w:r>
      <w:r>
        <w:rPr>
          <w:rFonts w:asciiTheme="majorBidi" w:hAnsiTheme="majorBidi" w:cstheme="majorBidi"/>
        </w:rPr>
        <w:t xml:space="preserve"> note 36,</w:t>
      </w:r>
      <w:r w:rsidRPr="00130F88">
        <w:rPr>
          <w:rFonts w:asciiTheme="majorBidi" w:hAnsiTheme="majorBidi" w:cstheme="majorBidi"/>
        </w:rPr>
        <w:t xml:space="preserve"> </w:t>
      </w:r>
      <w:r>
        <w:rPr>
          <w:rFonts w:asciiTheme="majorBidi" w:hAnsiTheme="majorBidi" w:cstheme="majorBidi"/>
        </w:rPr>
        <w:t>at 57</w:t>
      </w:r>
      <w:r w:rsidRPr="00130F88">
        <w:rPr>
          <w:rFonts w:asciiTheme="majorBidi" w:hAnsiTheme="majorBidi" w:cstheme="majorBidi"/>
        </w:rPr>
        <w:t xml:space="preserve">. </w:t>
      </w:r>
    </w:p>
  </w:footnote>
  <w:footnote w:id="167">
    <w:p w14:paraId="780DF493" w14:textId="08E627DC"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sidRPr="00130F88">
        <w:rPr>
          <w:rFonts w:asciiTheme="majorBidi" w:hAnsiTheme="majorBidi" w:cstheme="majorBidi"/>
        </w:rPr>
        <w:t>. at 1729</w:t>
      </w:r>
      <w:r>
        <w:rPr>
          <w:rFonts w:asciiTheme="majorBidi" w:hAnsiTheme="majorBidi" w:cstheme="majorBidi"/>
        </w:rPr>
        <w:t xml:space="preserve"> (Kennedy, J.)</w:t>
      </w:r>
      <w:r w:rsidRPr="00130F88">
        <w:rPr>
          <w:rFonts w:asciiTheme="majorBidi" w:hAnsiTheme="majorBidi" w:cstheme="majorBidi"/>
        </w:rPr>
        <w:t xml:space="preserve">. </w:t>
      </w:r>
      <w:r w:rsidRPr="007C35BF">
        <w:rPr>
          <w:rFonts w:asciiTheme="majorBidi" w:hAnsiTheme="majorBidi" w:cstheme="majorBidi"/>
          <w:i/>
        </w:rPr>
        <w:t>But see supra</w:t>
      </w:r>
      <w:r w:rsidRPr="00130F88">
        <w:rPr>
          <w:rFonts w:asciiTheme="majorBidi" w:hAnsiTheme="majorBidi" w:cstheme="majorBidi"/>
        </w:rPr>
        <w:t xml:space="preserve"> text accompanying note </w:t>
      </w:r>
      <w:r>
        <w:rPr>
          <w:rFonts w:asciiTheme="majorBidi" w:hAnsiTheme="majorBidi" w:cstheme="majorBidi"/>
        </w:rPr>
        <w:t>74</w:t>
      </w:r>
      <w:r w:rsidRPr="00130F88">
        <w:rPr>
          <w:rFonts w:asciiTheme="majorBidi" w:hAnsiTheme="majorBidi" w:cstheme="majorBidi"/>
        </w:rPr>
        <w:t>.</w:t>
      </w:r>
    </w:p>
  </w:footnote>
  <w:footnote w:id="168">
    <w:p w14:paraId="4A6CAC5B" w14:textId="651185BE"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1735</w:t>
      </w:r>
      <w:r>
        <w:rPr>
          <w:rFonts w:asciiTheme="majorBidi" w:hAnsiTheme="majorBidi" w:cstheme="majorBidi"/>
        </w:rPr>
        <w:t xml:space="preserve"> (Roberts, C.J., dissenting)</w:t>
      </w:r>
      <w:r w:rsidRPr="00130F88">
        <w:rPr>
          <w:rFonts w:asciiTheme="majorBidi" w:hAnsiTheme="majorBidi" w:cstheme="majorBidi"/>
        </w:rPr>
        <w:t xml:space="preserve">, </w:t>
      </w:r>
      <w:r w:rsidRPr="007C35BF">
        <w:rPr>
          <w:rFonts w:asciiTheme="majorBidi" w:hAnsiTheme="majorBidi" w:cstheme="majorBidi"/>
          <w:i/>
        </w:rPr>
        <w:t>id</w:t>
      </w:r>
      <w:r>
        <w:rPr>
          <w:rFonts w:asciiTheme="majorBidi" w:hAnsiTheme="majorBidi" w:cstheme="majorBidi"/>
        </w:rPr>
        <w:t xml:space="preserve">. at </w:t>
      </w:r>
      <w:r w:rsidRPr="00130F88">
        <w:rPr>
          <w:rFonts w:asciiTheme="majorBidi" w:hAnsiTheme="majorBidi" w:cstheme="majorBidi"/>
        </w:rPr>
        <w:t>1739 (Sotomayor</w:t>
      </w:r>
      <w:r>
        <w:rPr>
          <w:rFonts w:asciiTheme="majorBidi" w:hAnsiTheme="majorBidi" w:cstheme="majorBidi"/>
        </w:rPr>
        <w:t>, J. dissenting</w:t>
      </w:r>
      <w:r w:rsidRPr="00130F88">
        <w:rPr>
          <w:rFonts w:asciiTheme="majorBidi" w:hAnsiTheme="majorBidi" w:cstheme="majorBidi"/>
        </w:rPr>
        <w:t>).</w:t>
      </w:r>
    </w:p>
  </w:footnote>
  <w:footnote w:id="169">
    <w:p w14:paraId="461CE9C3" w14:textId="325A2EF0"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Pr>
          <w:rFonts w:asciiTheme="majorBidi" w:hAnsiTheme="majorBidi" w:cstheme="majorBidi"/>
        </w:rPr>
        <w:t>.</w:t>
      </w:r>
      <w:r w:rsidRPr="00130F88">
        <w:rPr>
          <w:rFonts w:asciiTheme="majorBidi" w:hAnsiTheme="majorBidi" w:cstheme="majorBidi"/>
        </w:rPr>
        <w:t xml:space="preserve"> at 1728–29</w:t>
      </w:r>
      <w:r>
        <w:rPr>
          <w:rFonts w:asciiTheme="majorBidi" w:hAnsiTheme="majorBidi" w:cstheme="majorBidi"/>
        </w:rPr>
        <w:t xml:space="preserve"> (Kennedy, J.)</w:t>
      </w:r>
      <w:r w:rsidRPr="00130F88">
        <w:rPr>
          <w:rFonts w:asciiTheme="majorBidi" w:hAnsiTheme="majorBidi" w:cstheme="majorBidi"/>
        </w:rPr>
        <w:t>.</w:t>
      </w:r>
    </w:p>
  </w:footnote>
  <w:footnote w:id="170">
    <w:p w14:paraId="6AF61C15" w14:textId="6C8EF391" w:rsidR="00E75936" w:rsidRPr="00130F88" w:rsidRDefault="00E75936" w:rsidP="0022153D">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Pr>
          <w:rFonts w:asciiTheme="majorBidi" w:hAnsiTheme="majorBidi" w:cstheme="majorBidi"/>
        </w:rPr>
        <w:t>.</w:t>
      </w:r>
      <w:r w:rsidRPr="00130F88">
        <w:rPr>
          <w:rFonts w:asciiTheme="majorBidi" w:hAnsiTheme="majorBidi" w:cstheme="majorBidi"/>
        </w:rPr>
        <w:t xml:space="preserve"> at 1725.</w:t>
      </w:r>
    </w:p>
  </w:footnote>
  <w:footnote w:id="171">
    <w:p w14:paraId="7EA03E92" w14:textId="45DE015D" w:rsidR="00E75936" w:rsidRPr="00130F88" w:rsidRDefault="00E75936" w:rsidP="00312F02">
      <w:pPr>
        <w:pStyle w:val="FootnoteText"/>
        <w:contextualSpacing/>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974EFE">
        <w:rPr>
          <w:rFonts w:asciiTheme="majorBidi" w:hAnsiTheme="majorBidi" w:cstheme="majorBidi"/>
          <w:i/>
        </w:rPr>
        <w:t>Id</w:t>
      </w:r>
      <w:r w:rsidRPr="00312F02">
        <w:rPr>
          <w:rFonts w:asciiTheme="majorBidi" w:hAnsiTheme="majorBidi" w:cstheme="majorBidi"/>
        </w:rPr>
        <w:t xml:space="preserve">. </w:t>
      </w:r>
    </w:p>
  </w:footnote>
  <w:footnote w:id="172">
    <w:p w14:paraId="40846DD5" w14:textId="7033465C"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18 U.S.C. § 3664(j) </w:t>
      </w:r>
      <w:r>
        <w:rPr>
          <w:rFonts w:asciiTheme="majorBidi" w:hAnsiTheme="majorBidi" w:cstheme="majorBidi"/>
        </w:rPr>
        <w:t xml:space="preserve">(2012) </w:t>
      </w:r>
      <w:r w:rsidRPr="00130F88">
        <w:rPr>
          <w:rFonts w:asciiTheme="majorBidi" w:hAnsiTheme="majorBidi" w:cstheme="majorBidi"/>
        </w:rPr>
        <w:t>(emphasis added).</w:t>
      </w:r>
    </w:p>
  </w:footnote>
  <w:footnote w:id="173">
    <w:p w14:paraId="337664AA" w14:textId="69C20ACA"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00DC2C5F" w:rsidRPr="00DC2C5F">
        <w:rPr>
          <w:rFonts w:asciiTheme="majorBidi" w:hAnsiTheme="majorBidi" w:cstheme="majorBidi"/>
          <w:i/>
        </w:rPr>
        <w:t>See</w:t>
      </w:r>
      <w:r w:rsidR="00DC2C5F">
        <w:rPr>
          <w:rFonts w:asciiTheme="majorBidi" w:hAnsiTheme="majorBidi" w:cstheme="majorBidi"/>
        </w:rPr>
        <w:t xml:space="preserve"> Petitioner’s Brief on the Merits, </w:t>
      </w:r>
      <w:r w:rsidR="00DC2C5F" w:rsidRPr="00DC2C5F">
        <w:rPr>
          <w:rFonts w:asciiTheme="majorBidi" w:hAnsiTheme="majorBidi" w:cstheme="majorBidi"/>
          <w:i/>
        </w:rPr>
        <w:t>Paroline v. United States</w:t>
      </w:r>
      <w:r w:rsidR="00DC2C5F">
        <w:rPr>
          <w:rFonts w:asciiTheme="majorBidi" w:hAnsiTheme="majorBidi" w:cstheme="majorBidi"/>
        </w:rPr>
        <w:t xml:space="preserve">, </w:t>
      </w:r>
      <w:r w:rsidR="00DC2C5F">
        <w:t>No 12-8561, at</w:t>
      </w:r>
      <w:r w:rsidR="00DC2C5F" w:rsidRPr="00130F88">
        <w:rPr>
          <w:rFonts w:asciiTheme="majorBidi" w:hAnsiTheme="majorBidi" w:cstheme="majorBidi"/>
        </w:rPr>
        <w:t xml:space="preserve"> </w:t>
      </w:r>
      <w:r w:rsidR="00DC2C5F">
        <w:rPr>
          <w:rFonts w:asciiTheme="majorBidi" w:hAnsiTheme="majorBidi" w:cstheme="majorBidi"/>
        </w:rPr>
        <w:t xml:space="preserve">52 n.21 </w:t>
      </w:r>
      <w:r w:rsidR="00DC2C5F" w:rsidRPr="00DC2C5F">
        <w:rPr>
          <w:rFonts w:asciiTheme="majorBidi" w:hAnsiTheme="majorBidi" w:cstheme="majorBidi"/>
        </w:rPr>
        <w:t>(filed</w:t>
      </w:r>
      <w:r w:rsidR="00DC2C5F">
        <w:rPr>
          <w:rFonts w:asciiTheme="majorBidi" w:hAnsiTheme="majorBidi" w:cstheme="majorBidi"/>
        </w:rPr>
        <w:t xml:space="preserve"> Aug. 19, 2013</w:t>
      </w:r>
      <w:r w:rsidR="00DC2C5F">
        <w:rPr>
          <w:rFonts w:asciiTheme="majorBidi" w:hAnsiTheme="majorBidi" w:cstheme="majorBidi"/>
        </w:rPr>
        <w:t xml:space="preserve">) and </w:t>
      </w:r>
      <w:r w:rsidRPr="00130F88">
        <w:rPr>
          <w:rFonts w:asciiTheme="majorBidi" w:hAnsiTheme="majorBidi" w:cstheme="majorBidi"/>
          <w:i/>
        </w:rPr>
        <w:t>Paroline</w:t>
      </w:r>
      <w:r w:rsidRPr="00130F88">
        <w:rPr>
          <w:rFonts w:asciiTheme="majorBidi" w:hAnsiTheme="majorBidi" w:cstheme="majorBidi"/>
        </w:rPr>
        <w:t>, 134 S. Ct. at 1740</w:t>
      </w:r>
      <w:r>
        <w:rPr>
          <w:rFonts w:asciiTheme="majorBidi" w:hAnsiTheme="majorBidi" w:cstheme="majorBidi"/>
        </w:rPr>
        <w:t xml:space="preserve"> (Sotomayor, J., dissenting)</w:t>
      </w:r>
      <w:r w:rsidRPr="00130F88">
        <w:rPr>
          <w:rFonts w:asciiTheme="majorBidi" w:hAnsiTheme="majorBidi" w:cstheme="majorBidi"/>
        </w:rPr>
        <w:t xml:space="preserve">, </w:t>
      </w:r>
      <w:r w:rsidR="00DC2C5F">
        <w:rPr>
          <w:rFonts w:asciiTheme="majorBidi" w:hAnsiTheme="majorBidi" w:cstheme="majorBidi"/>
        </w:rPr>
        <w:t>each making</w:t>
      </w:r>
      <w:r w:rsidRPr="00130F88">
        <w:rPr>
          <w:rFonts w:asciiTheme="majorBidi" w:hAnsiTheme="majorBidi" w:cstheme="majorBidi"/>
        </w:rPr>
        <w:t xml:space="preserve"> this point with respect to similar language in § 2259(b)(4)(B)(ii).</w:t>
      </w:r>
    </w:p>
  </w:footnote>
  <w:footnote w:id="174">
    <w:p w14:paraId="648D6B6F" w14:textId="51B3A123"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18 U.S.C. § 3664(h)</w:t>
      </w:r>
      <w:r>
        <w:rPr>
          <w:rFonts w:asciiTheme="majorBidi" w:hAnsiTheme="majorBidi" w:cstheme="majorBidi"/>
        </w:rPr>
        <w:t xml:space="preserve"> (2012)</w:t>
      </w:r>
      <w:r w:rsidRPr="00130F88">
        <w:rPr>
          <w:rFonts w:asciiTheme="majorBidi" w:hAnsiTheme="majorBidi" w:cstheme="majorBidi"/>
        </w:rPr>
        <w:t>.</w:t>
      </w:r>
    </w:p>
  </w:footnote>
  <w:footnote w:id="175">
    <w:p w14:paraId="205F8008" w14:textId="2584EAF4" w:rsidR="00E75936" w:rsidRPr="00130F88" w:rsidRDefault="00E75936" w:rsidP="00312F02">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xml:space="preserve">, 134 S. Ct. at 1725; </w:t>
      </w:r>
      <w:r w:rsidRPr="007C35BF">
        <w:rPr>
          <w:rFonts w:asciiTheme="majorBidi" w:hAnsiTheme="majorBidi" w:cstheme="majorBidi"/>
          <w:i/>
        </w:rPr>
        <w:t>see supra</w:t>
      </w:r>
      <w:r w:rsidRPr="00130F88">
        <w:rPr>
          <w:rFonts w:asciiTheme="majorBidi" w:hAnsiTheme="majorBidi" w:cstheme="majorBidi"/>
        </w:rPr>
        <w:t xml:space="preserve"> text at note</w:t>
      </w:r>
      <w:r>
        <w:rPr>
          <w:rFonts w:asciiTheme="majorBidi" w:hAnsiTheme="majorBidi" w:cstheme="majorBidi"/>
        </w:rPr>
        <w:t>s 167–68</w:t>
      </w:r>
      <w:r w:rsidRPr="00130F88">
        <w:rPr>
          <w:rFonts w:asciiTheme="majorBidi" w:hAnsiTheme="majorBidi" w:cstheme="majorBidi"/>
        </w:rPr>
        <w:t>.</w:t>
      </w:r>
    </w:p>
  </w:footnote>
  <w:footnote w:id="176">
    <w:p w14:paraId="6E22CCE6" w14:textId="77364BCF"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1742–43</w:t>
      </w:r>
      <w:r>
        <w:rPr>
          <w:rFonts w:asciiTheme="majorBidi" w:hAnsiTheme="majorBidi" w:cstheme="majorBidi"/>
        </w:rPr>
        <w:t xml:space="preserve"> (Sotomayor, J., dissenting)</w:t>
      </w:r>
      <w:r w:rsidRPr="00130F88">
        <w:rPr>
          <w:rFonts w:asciiTheme="majorBidi" w:hAnsiTheme="majorBidi" w:cstheme="majorBidi"/>
        </w:rPr>
        <w:t xml:space="preserve">, </w:t>
      </w:r>
      <w:r w:rsidRPr="007C35BF">
        <w:rPr>
          <w:rFonts w:asciiTheme="majorBidi" w:hAnsiTheme="majorBidi" w:cstheme="majorBidi"/>
          <w:i/>
        </w:rPr>
        <w:t>citing</w:t>
      </w:r>
      <w:r w:rsidRPr="00130F88">
        <w:rPr>
          <w:rFonts w:asciiTheme="majorBidi" w:hAnsiTheme="majorBidi" w:cstheme="majorBidi"/>
        </w:rPr>
        <w:t xml:space="preserve"> 18 U.S.C. § 3664(f)</w:t>
      </w:r>
      <w:r>
        <w:rPr>
          <w:rFonts w:asciiTheme="majorBidi" w:hAnsiTheme="majorBidi" w:cstheme="majorBidi"/>
        </w:rPr>
        <w:t xml:space="preserve"> (2012)</w:t>
      </w:r>
      <w:r w:rsidRPr="00130F88">
        <w:rPr>
          <w:rFonts w:asciiTheme="majorBidi" w:hAnsiTheme="majorBidi" w:cstheme="majorBidi"/>
        </w:rPr>
        <w:t xml:space="preserve">; </w:t>
      </w:r>
      <w:r w:rsidRPr="007C35BF">
        <w:rPr>
          <w:rFonts w:asciiTheme="majorBidi" w:hAnsiTheme="majorBidi" w:cstheme="majorBidi"/>
          <w:i/>
        </w:rPr>
        <w:t>see supra</w:t>
      </w:r>
      <w:r w:rsidRPr="00130F88">
        <w:rPr>
          <w:rFonts w:asciiTheme="majorBidi" w:hAnsiTheme="majorBidi" w:cstheme="majorBidi"/>
        </w:rPr>
        <w:t xml:space="preserve"> text at note</w:t>
      </w:r>
      <w:r>
        <w:rPr>
          <w:rFonts w:asciiTheme="majorBidi" w:hAnsiTheme="majorBidi" w:cstheme="majorBidi"/>
        </w:rPr>
        <w:t>s</w:t>
      </w:r>
      <w:r w:rsidRPr="00130F88">
        <w:rPr>
          <w:rFonts w:asciiTheme="majorBidi" w:hAnsiTheme="majorBidi" w:cstheme="majorBidi"/>
        </w:rPr>
        <w:t xml:space="preserve"> </w:t>
      </w:r>
      <w:r>
        <w:rPr>
          <w:rFonts w:asciiTheme="majorBidi" w:hAnsiTheme="majorBidi" w:cstheme="majorBidi"/>
        </w:rPr>
        <w:t>30–31</w:t>
      </w:r>
      <w:r w:rsidRPr="00130F88">
        <w:rPr>
          <w:rFonts w:asciiTheme="majorBidi" w:hAnsiTheme="majorBidi" w:cstheme="majorBidi"/>
        </w:rPr>
        <w:t>.</w:t>
      </w:r>
    </w:p>
  </w:footnote>
  <w:footnote w:id="177">
    <w:p w14:paraId="481B824C" w14:textId="7B44973F"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Id</w:t>
      </w:r>
      <w:r w:rsidRPr="00130F88">
        <w:rPr>
          <w:rFonts w:asciiTheme="majorBidi" w:hAnsiTheme="majorBidi" w:cstheme="majorBidi"/>
        </w:rPr>
        <w:t xml:space="preserve">. at 1742–44, </w:t>
      </w:r>
      <w:r w:rsidRPr="007C35BF">
        <w:rPr>
          <w:rFonts w:asciiTheme="majorBidi" w:hAnsiTheme="majorBidi" w:cstheme="majorBidi"/>
          <w:i/>
        </w:rPr>
        <w:t>citing</w:t>
      </w:r>
      <w:r w:rsidRPr="00130F88">
        <w:rPr>
          <w:rFonts w:asciiTheme="majorBidi" w:hAnsiTheme="majorBidi" w:cstheme="majorBidi"/>
        </w:rPr>
        <w:t xml:space="preserve"> 18 U.S.C. § 2255</w:t>
      </w:r>
      <w:r>
        <w:rPr>
          <w:rFonts w:asciiTheme="majorBidi" w:hAnsiTheme="majorBidi" w:cstheme="majorBidi"/>
        </w:rPr>
        <w:t xml:space="preserve"> (2012). Section 2255 was subsequently amended to make the $150,000 a liquidated damages option in lieu of actual damages. </w:t>
      </w:r>
      <w:r w:rsidRPr="003B5ADD">
        <w:rPr>
          <w:rFonts w:asciiTheme="majorBidi" w:hAnsiTheme="majorBidi" w:cstheme="majorBidi"/>
          <w:i/>
        </w:rPr>
        <w:t>See infra</w:t>
      </w:r>
      <w:r>
        <w:rPr>
          <w:rFonts w:asciiTheme="majorBidi" w:hAnsiTheme="majorBidi" w:cstheme="majorBidi"/>
        </w:rPr>
        <w:t xml:space="preserve"> text at notes 211–12</w:t>
      </w:r>
      <w:r w:rsidRPr="00130F88">
        <w:rPr>
          <w:rFonts w:asciiTheme="majorBidi" w:hAnsiTheme="majorBidi" w:cstheme="majorBidi"/>
        </w:rPr>
        <w:t>.</w:t>
      </w:r>
    </w:p>
  </w:footnote>
  <w:footnote w:id="178">
    <w:p w14:paraId="5D55F88A" w14:textId="40E942E3" w:rsidR="00E75936" w:rsidRPr="00F920A5" w:rsidRDefault="00E75936" w:rsidP="003A5ED9">
      <w:pPr>
        <w:autoSpaceDE w:val="0"/>
        <w:autoSpaceDN w:val="0"/>
        <w:adjustRightInd w:val="0"/>
        <w:spacing w:after="0" w:line="240" w:lineRule="auto"/>
        <w:jc w:val="both"/>
        <w:rPr>
          <w:rFonts w:asciiTheme="majorBidi" w:hAnsiTheme="majorBidi" w:cstheme="majorBidi"/>
          <w:sz w:val="20"/>
          <w:szCs w:val="20"/>
          <w:lang w:val="en-GB"/>
        </w:rPr>
      </w:pPr>
      <w:r w:rsidRPr="00130F88">
        <w:rPr>
          <w:rStyle w:val="FootnoteReference"/>
          <w:rFonts w:asciiTheme="majorBidi" w:hAnsiTheme="majorBidi" w:cstheme="majorBidi"/>
          <w:szCs w:val="20"/>
        </w:rPr>
        <w:footnoteRef/>
      </w:r>
      <w:r w:rsidRPr="00130F88">
        <w:rPr>
          <w:rFonts w:asciiTheme="majorBidi" w:hAnsiTheme="majorBidi" w:cstheme="majorBidi"/>
          <w:sz w:val="20"/>
          <w:szCs w:val="20"/>
        </w:rPr>
        <w:t xml:space="preserve"> </w:t>
      </w:r>
      <w:r w:rsidRPr="00C3634E">
        <w:rPr>
          <w:rFonts w:asciiTheme="majorBidi" w:hAnsiTheme="majorBidi" w:cstheme="majorBidi"/>
          <w:sz w:val="20"/>
          <w:szCs w:val="20"/>
          <w:lang w:val="en-GB"/>
        </w:rPr>
        <w:t xml:space="preserve">Most commentators on </w:t>
      </w:r>
      <w:r w:rsidRPr="00CA6D75">
        <w:rPr>
          <w:rFonts w:asciiTheme="majorBidi" w:hAnsiTheme="majorBidi" w:cstheme="majorBidi"/>
          <w:i/>
          <w:iCs/>
          <w:sz w:val="20"/>
          <w:szCs w:val="20"/>
          <w:lang w:val="en-GB"/>
        </w:rPr>
        <w:t>Paroline</w:t>
      </w:r>
      <w:r w:rsidRPr="00C3634E">
        <w:rPr>
          <w:rFonts w:asciiTheme="majorBidi" w:hAnsiTheme="majorBidi" w:cstheme="majorBidi"/>
          <w:sz w:val="20"/>
          <w:szCs w:val="20"/>
          <w:lang w:val="en-GB"/>
        </w:rPr>
        <w:t xml:space="preserve"> criticise the decision for not affording victims with full restitution, </w:t>
      </w:r>
      <w:r>
        <w:rPr>
          <w:rFonts w:asciiTheme="majorBidi" w:hAnsiTheme="majorBidi" w:cstheme="majorBidi"/>
          <w:sz w:val="20"/>
          <w:szCs w:val="20"/>
          <w:lang w:val="en-GB"/>
        </w:rPr>
        <w:t>thereby</w:t>
      </w:r>
      <w:r w:rsidRPr="00C3634E">
        <w:rPr>
          <w:rFonts w:asciiTheme="majorBidi" w:hAnsiTheme="majorBidi" w:cstheme="majorBidi"/>
          <w:sz w:val="20"/>
          <w:szCs w:val="20"/>
          <w:lang w:val="en-GB"/>
        </w:rPr>
        <w:t xml:space="preserve"> both failing victims and acting </w:t>
      </w:r>
      <w:r>
        <w:rPr>
          <w:rFonts w:asciiTheme="majorBidi" w:hAnsiTheme="majorBidi" w:cstheme="majorBidi"/>
          <w:sz w:val="20"/>
          <w:szCs w:val="20"/>
          <w:lang w:val="en-GB"/>
        </w:rPr>
        <w:t>contrary</w:t>
      </w:r>
      <w:r w:rsidRPr="00C3634E">
        <w:rPr>
          <w:rFonts w:asciiTheme="majorBidi" w:hAnsiTheme="majorBidi" w:cstheme="majorBidi"/>
          <w:sz w:val="20"/>
          <w:szCs w:val="20"/>
          <w:lang w:val="en-GB"/>
        </w:rPr>
        <w:t xml:space="preserve"> to Congress’ intention. </w:t>
      </w:r>
      <w:r w:rsidRPr="008F1FE9">
        <w:rPr>
          <w:rFonts w:asciiTheme="majorBidi" w:hAnsiTheme="majorBidi" w:cstheme="majorBidi"/>
          <w:i/>
          <w:sz w:val="20"/>
          <w:szCs w:val="20"/>
          <w:lang w:val="en-GB"/>
        </w:rPr>
        <w:t>See</w:t>
      </w:r>
      <w:r w:rsidRPr="00C3634E">
        <w:rPr>
          <w:rFonts w:asciiTheme="majorBidi" w:hAnsiTheme="majorBidi" w:cstheme="majorBidi"/>
          <w:sz w:val="20"/>
          <w:szCs w:val="20"/>
          <w:lang w:val="en-GB"/>
        </w:rPr>
        <w:t xml:space="preserve"> </w:t>
      </w:r>
      <w:hyperlink r:id="rId3" w:anchor="r1" w:history="1">
        <w:r w:rsidRPr="008A1905">
          <w:rPr>
            <w:rStyle w:val="Hyperlink"/>
            <w:rFonts w:asciiTheme="majorBidi" w:hAnsiTheme="majorBidi" w:cstheme="majorBidi"/>
            <w:color w:val="000000"/>
            <w:sz w:val="20"/>
            <w:szCs w:val="20"/>
            <w:u w:val="none"/>
            <w:bdr w:val="none" w:sz="0" w:space="0" w:color="auto" w:frame="1"/>
            <w:shd w:val="clear" w:color="auto" w:fill="FFFFFF"/>
          </w:rPr>
          <w:t>Alanna D. Francois</w:t>
        </w:r>
      </w:hyperlink>
      <w:r w:rsidRPr="00F920A5">
        <w:rPr>
          <w:rFonts w:asciiTheme="majorBidi" w:hAnsiTheme="majorBidi" w:cstheme="majorBidi"/>
          <w:sz w:val="20"/>
          <w:szCs w:val="20"/>
        </w:rPr>
        <w:t>,</w:t>
      </w:r>
      <w:r w:rsidRPr="00C3634E">
        <w:rPr>
          <w:rFonts w:asciiTheme="majorBidi" w:hAnsiTheme="majorBidi" w:cstheme="majorBidi"/>
          <w:sz w:val="20"/>
          <w:szCs w:val="20"/>
        </w:rPr>
        <w:t xml:space="preserve"> </w:t>
      </w:r>
      <w:r w:rsidRPr="005A530D">
        <w:rPr>
          <w:rStyle w:val="Emphasis"/>
          <w:rFonts w:asciiTheme="majorBidi" w:hAnsiTheme="majorBidi" w:cstheme="majorBidi"/>
          <w:i w:val="0"/>
          <w:iCs w:val="0"/>
          <w:sz w:val="20"/>
          <w:szCs w:val="20"/>
          <w:shd w:val="clear" w:color="auto" w:fill="FFFFFF"/>
        </w:rPr>
        <w:t>Paroline v</w:t>
      </w:r>
      <w:r w:rsidRPr="005A530D">
        <w:rPr>
          <w:rFonts w:asciiTheme="majorBidi" w:hAnsiTheme="majorBidi" w:cstheme="majorBidi"/>
          <w:sz w:val="20"/>
          <w:szCs w:val="20"/>
          <w:shd w:val="clear" w:color="auto" w:fill="FFFFFF"/>
        </w:rPr>
        <w:t>. </w:t>
      </w:r>
      <w:r w:rsidRPr="005A530D">
        <w:rPr>
          <w:rStyle w:val="Emphasis"/>
          <w:rFonts w:asciiTheme="majorBidi" w:hAnsiTheme="majorBidi" w:cstheme="majorBidi"/>
          <w:i w:val="0"/>
          <w:iCs w:val="0"/>
          <w:sz w:val="20"/>
          <w:szCs w:val="20"/>
          <w:shd w:val="clear" w:color="auto" w:fill="FFFFFF"/>
        </w:rPr>
        <w:t>United States</w:t>
      </w:r>
      <w:r w:rsidRPr="005A530D">
        <w:rPr>
          <w:rFonts w:asciiTheme="majorBidi" w:hAnsiTheme="majorBidi" w:cstheme="majorBidi"/>
          <w:sz w:val="20"/>
          <w:szCs w:val="20"/>
          <w:shd w:val="clear" w:color="auto" w:fill="FFFFFF"/>
        </w:rPr>
        <w:t xml:space="preserve">: </w:t>
      </w:r>
      <w:r w:rsidRPr="005A530D">
        <w:rPr>
          <w:rStyle w:val="Emphasis"/>
          <w:rFonts w:asciiTheme="majorBidi" w:hAnsiTheme="majorBidi" w:cstheme="majorBidi"/>
          <w:iCs w:val="0"/>
          <w:sz w:val="20"/>
          <w:szCs w:val="20"/>
          <w:shd w:val="clear" w:color="auto" w:fill="FFFFFF"/>
        </w:rPr>
        <w:t>Mandatory Restitution an Empty Gesture</w:t>
      </w:r>
      <w:r w:rsidRPr="005A530D">
        <w:rPr>
          <w:rFonts w:asciiTheme="majorBidi" w:hAnsiTheme="majorBidi" w:cstheme="majorBidi"/>
          <w:sz w:val="20"/>
          <w:szCs w:val="20"/>
          <w:shd w:val="clear" w:color="auto" w:fill="FFFFFF"/>
        </w:rPr>
        <w:t>, </w:t>
      </w:r>
      <w:r w:rsidRPr="005A530D">
        <w:rPr>
          <w:rStyle w:val="Emphasis"/>
          <w:rFonts w:asciiTheme="majorBidi" w:hAnsiTheme="majorBidi" w:cstheme="majorBidi"/>
          <w:iCs w:val="0"/>
          <w:sz w:val="20"/>
          <w:szCs w:val="20"/>
          <w:shd w:val="clear" w:color="auto" w:fill="FFFFFF"/>
        </w:rPr>
        <w:t>Leaving Victims Of Child Pornography Holding</w:t>
      </w:r>
      <w:r w:rsidRPr="005A530D">
        <w:rPr>
          <w:rFonts w:asciiTheme="majorBidi" w:hAnsiTheme="majorBidi" w:cstheme="majorBidi"/>
          <w:i/>
          <w:sz w:val="20"/>
          <w:szCs w:val="20"/>
          <w:shd w:val="clear" w:color="auto" w:fill="FFFFFF"/>
        </w:rPr>
        <w:t> the Bag</w:t>
      </w:r>
      <w:r w:rsidRPr="005A530D">
        <w:rPr>
          <w:rFonts w:asciiTheme="majorBidi" w:hAnsiTheme="majorBidi" w:cstheme="majorBidi"/>
          <w:sz w:val="20"/>
          <w:szCs w:val="20"/>
          <w:shd w:val="clear" w:color="auto" w:fill="FFFFFF"/>
        </w:rPr>
        <w:t xml:space="preserve">, 42 </w:t>
      </w:r>
      <w:r w:rsidRPr="005A530D">
        <w:rPr>
          <w:rFonts w:asciiTheme="majorBidi" w:hAnsiTheme="majorBidi" w:cstheme="majorBidi"/>
          <w:smallCaps/>
          <w:sz w:val="20"/>
          <w:szCs w:val="20"/>
          <w:shd w:val="clear" w:color="auto" w:fill="FFFFFF"/>
        </w:rPr>
        <w:t>S.U. L. Rev.</w:t>
      </w:r>
      <w:r w:rsidRPr="005A530D">
        <w:rPr>
          <w:rFonts w:asciiTheme="majorBidi" w:hAnsiTheme="majorBidi" w:cstheme="majorBidi"/>
          <w:sz w:val="20"/>
          <w:szCs w:val="20"/>
          <w:shd w:val="clear" w:color="auto" w:fill="FFFFFF"/>
        </w:rPr>
        <w:t xml:space="preserve"> 293 (2015)</w:t>
      </w:r>
      <w:r w:rsidRPr="00F920A5">
        <w:rPr>
          <w:rFonts w:asciiTheme="majorBidi" w:hAnsiTheme="majorBidi" w:cstheme="majorBidi"/>
          <w:sz w:val="20"/>
          <w:szCs w:val="20"/>
          <w:lang w:val="en-GB"/>
        </w:rPr>
        <w:t xml:space="preserve">; </w:t>
      </w:r>
      <w:r w:rsidRPr="005A530D">
        <w:rPr>
          <w:rFonts w:asciiTheme="majorBidi" w:hAnsiTheme="majorBidi" w:cstheme="majorBidi"/>
          <w:sz w:val="20"/>
          <w:szCs w:val="20"/>
        </w:rPr>
        <w:t>Cassell &amp; Marsh,</w:t>
      </w:r>
      <w:r>
        <w:rPr>
          <w:rFonts w:asciiTheme="majorBidi" w:hAnsiTheme="majorBidi" w:cstheme="majorBidi"/>
          <w:sz w:val="20"/>
          <w:szCs w:val="20"/>
        </w:rPr>
        <w:t xml:space="preserve"> </w:t>
      </w:r>
      <w:r w:rsidRPr="002F2757">
        <w:rPr>
          <w:rFonts w:asciiTheme="majorBidi" w:hAnsiTheme="majorBidi" w:cstheme="majorBidi"/>
          <w:i/>
          <w:sz w:val="20"/>
          <w:szCs w:val="20"/>
        </w:rPr>
        <w:t>supra</w:t>
      </w:r>
      <w:r>
        <w:rPr>
          <w:rFonts w:asciiTheme="majorBidi" w:hAnsiTheme="majorBidi" w:cstheme="majorBidi"/>
          <w:sz w:val="20"/>
          <w:szCs w:val="20"/>
        </w:rPr>
        <w:t xml:space="preserve"> note 12</w:t>
      </w:r>
      <w:r w:rsidRPr="00F920A5">
        <w:rPr>
          <w:rFonts w:asciiTheme="majorBidi" w:hAnsiTheme="majorBidi" w:cstheme="majorBidi"/>
          <w:sz w:val="20"/>
          <w:szCs w:val="20"/>
          <w:bdr w:val="none" w:sz="0" w:space="0" w:color="auto" w:frame="1"/>
          <w:lang w:val="en-GB" w:eastAsia="en-GB" w:bidi="he-IL"/>
        </w:rPr>
        <w:t xml:space="preserve">; </w:t>
      </w:r>
      <w:r w:rsidRPr="005A530D">
        <w:rPr>
          <w:rFonts w:asciiTheme="majorBidi" w:hAnsiTheme="majorBidi" w:cstheme="majorBidi"/>
          <w:sz w:val="20"/>
          <w:szCs w:val="20"/>
        </w:rPr>
        <w:t xml:space="preserve">Janet Lawrence, </w:t>
      </w:r>
      <w:r w:rsidRPr="00F920A5">
        <w:rPr>
          <w:rFonts w:asciiTheme="majorBidi" w:hAnsiTheme="majorBidi" w:cstheme="majorBidi"/>
          <w:i/>
          <w:sz w:val="20"/>
          <w:szCs w:val="20"/>
          <w:bdr w:val="none" w:sz="0" w:space="0" w:color="auto" w:frame="1"/>
        </w:rPr>
        <w:t>The Peril of Paroline: How the Supreme Court Made It More Difficult for Victims of Child Pornography</w:t>
      </w:r>
      <w:r w:rsidRPr="00F920A5">
        <w:rPr>
          <w:rFonts w:asciiTheme="majorBidi" w:hAnsiTheme="majorBidi" w:cstheme="majorBidi"/>
          <w:sz w:val="20"/>
          <w:szCs w:val="20"/>
          <w:bdr w:val="none" w:sz="0" w:space="0" w:color="auto" w:frame="1"/>
        </w:rPr>
        <w:t xml:space="preserve">, 2016 </w:t>
      </w:r>
      <w:r w:rsidRPr="00F920A5">
        <w:rPr>
          <w:rFonts w:asciiTheme="majorBidi" w:hAnsiTheme="majorBidi" w:cstheme="majorBidi"/>
          <w:smallCaps/>
          <w:sz w:val="20"/>
          <w:szCs w:val="20"/>
          <w:bdr w:val="none" w:sz="0" w:space="0" w:color="auto" w:frame="1"/>
        </w:rPr>
        <w:t>BYU L. Rev.</w:t>
      </w:r>
      <w:r w:rsidRPr="00F920A5">
        <w:rPr>
          <w:rFonts w:asciiTheme="majorBidi" w:hAnsiTheme="majorBidi" w:cstheme="majorBidi"/>
          <w:sz w:val="20"/>
          <w:szCs w:val="20"/>
          <w:bdr w:val="none" w:sz="0" w:space="0" w:color="auto" w:frame="1"/>
        </w:rPr>
        <w:t xml:space="preserve"> 325 (2016);</w:t>
      </w:r>
      <w:r w:rsidRPr="00F920A5">
        <w:rPr>
          <w:rFonts w:asciiTheme="majorBidi" w:hAnsiTheme="majorBidi" w:cstheme="majorBidi"/>
          <w:sz w:val="20"/>
          <w:szCs w:val="20"/>
          <w:bdr w:val="none" w:sz="0" w:space="0" w:color="auto" w:frame="1"/>
          <w:lang w:val="en-GB" w:eastAsia="en-GB" w:bidi="he-IL"/>
        </w:rPr>
        <w:t>.</w:t>
      </w:r>
      <w:r w:rsidRPr="00F920A5" w:rsidDel="001E712A">
        <w:rPr>
          <w:rFonts w:asciiTheme="majorBidi" w:hAnsiTheme="majorBidi" w:cstheme="majorBidi"/>
          <w:sz w:val="20"/>
          <w:szCs w:val="20"/>
          <w:bdr w:val="none" w:sz="0" w:space="0" w:color="auto" w:frame="1"/>
          <w:lang w:val="en-GB" w:eastAsia="en-GB" w:bidi="he-IL"/>
        </w:rPr>
        <w:t xml:space="preserve"> </w:t>
      </w:r>
      <w:r w:rsidRPr="00F920A5">
        <w:rPr>
          <w:rFonts w:asciiTheme="majorBidi" w:hAnsiTheme="majorBidi" w:cstheme="majorBidi"/>
          <w:sz w:val="20"/>
          <w:szCs w:val="20"/>
          <w:lang w:val="en-GB"/>
        </w:rPr>
        <w:t xml:space="preserve">A notable exception is </w:t>
      </w:r>
      <w:r w:rsidRPr="005A530D">
        <w:rPr>
          <w:rFonts w:asciiTheme="majorBidi" w:hAnsiTheme="majorBidi" w:cstheme="majorBidi"/>
          <w:sz w:val="20"/>
          <w:szCs w:val="20"/>
        </w:rPr>
        <w:t>Bhatty,</w:t>
      </w:r>
      <w:r w:rsidRPr="00F920A5">
        <w:rPr>
          <w:rFonts w:asciiTheme="majorBidi" w:hAnsiTheme="majorBidi" w:cstheme="majorBidi"/>
          <w:sz w:val="20"/>
          <w:szCs w:val="20"/>
        </w:rPr>
        <w:t xml:space="preserve"> </w:t>
      </w:r>
      <w:r w:rsidRPr="00F920A5">
        <w:rPr>
          <w:rFonts w:asciiTheme="majorBidi" w:hAnsiTheme="majorBidi" w:cstheme="majorBidi"/>
          <w:i/>
          <w:sz w:val="20"/>
          <w:szCs w:val="20"/>
        </w:rPr>
        <w:t>supra</w:t>
      </w:r>
      <w:r w:rsidRPr="00F920A5">
        <w:rPr>
          <w:rFonts w:asciiTheme="majorBidi" w:hAnsiTheme="majorBidi" w:cstheme="majorBidi"/>
          <w:sz w:val="20"/>
          <w:szCs w:val="20"/>
        </w:rPr>
        <w:t xml:space="preserve"> note 14, </w:t>
      </w:r>
      <w:r w:rsidRPr="00F920A5">
        <w:rPr>
          <w:rFonts w:asciiTheme="majorBidi" w:hAnsiTheme="majorBidi" w:cstheme="majorBidi"/>
          <w:sz w:val="20"/>
          <w:szCs w:val="20"/>
          <w:lang w:val="en-GB"/>
        </w:rPr>
        <w:t>who, based on post-</w:t>
      </w:r>
      <w:r w:rsidRPr="00F920A5">
        <w:rPr>
          <w:rFonts w:asciiTheme="majorBidi" w:hAnsiTheme="majorBidi" w:cstheme="majorBidi"/>
          <w:i/>
          <w:sz w:val="20"/>
          <w:szCs w:val="20"/>
          <w:lang w:val="en-GB"/>
        </w:rPr>
        <w:t>Paroline</w:t>
      </w:r>
      <w:r w:rsidRPr="00F920A5">
        <w:rPr>
          <w:rFonts w:asciiTheme="majorBidi" w:hAnsiTheme="majorBidi" w:cstheme="majorBidi"/>
          <w:sz w:val="20"/>
          <w:szCs w:val="20"/>
          <w:lang w:val="en-GB"/>
        </w:rPr>
        <w:t xml:space="preserve"> empirical analysis, agrees that neither the solution in </w:t>
      </w:r>
      <w:r w:rsidRPr="00F920A5">
        <w:rPr>
          <w:rFonts w:asciiTheme="majorBidi" w:hAnsiTheme="majorBidi" w:cstheme="majorBidi"/>
          <w:i/>
          <w:sz w:val="20"/>
          <w:szCs w:val="20"/>
          <w:lang w:val="en-GB"/>
        </w:rPr>
        <w:t>Paroline</w:t>
      </w:r>
      <w:r w:rsidRPr="00F920A5">
        <w:rPr>
          <w:rFonts w:asciiTheme="majorBidi" w:hAnsiTheme="majorBidi" w:cstheme="majorBidi"/>
          <w:sz w:val="20"/>
          <w:szCs w:val="20"/>
          <w:lang w:val="en-GB"/>
        </w:rPr>
        <w:t xml:space="preserve"> nor full restitution is principled or practical. </w:t>
      </w:r>
      <w:r w:rsidRPr="00D001F0">
        <w:rPr>
          <w:rFonts w:asciiTheme="majorBidi" w:hAnsiTheme="majorBidi" w:cstheme="majorBidi"/>
          <w:i/>
          <w:sz w:val="20"/>
          <w:szCs w:val="20"/>
          <w:lang w:val="en-GB"/>
        </w:rPr>
        <w:t>See infra</w:t>
      </w:r>
      <w:r>
        <w:rPr>
          <w:rFonts w:asciiTheme="majorBidi" w:hAnsiTheme="majorBidi" w:cstheme="majorBidi"/>
          <w:sz w:val="20"/>
          <w:szCs w:val="20"/>
          <w:lang w:val="en-GB"/>
        </w:rPr>
        <w:t xml:space="preserve"> </w:t>
      </w:r>
      <w:r w:rsidRPr="00F920A5">
        <w:rPr>
          <w:rFonts w:asciiTheme="majorBidi" w:hAnsiTheme="majorBidi" w:cstheme="majorBidi"/>
          <w:sz w:val="20"/>
          <w:szCs w:val="20"/>
          <w:lang w:val="en-GB"/>
        </w:rPr>
        <w:t xml:space="preserve">text at note </w:t>
      </w:r>
      <w:r>
        <w:rPr>
          <w:rFonts w:asciiTheme="majorBidi" w:hAnsiTheme="majorBidi" w:cstheme="majorBidi"/>
          <w:sz w:val="20"/>
          <w:szCs w:val="20"/>
          <w:lang w:val="en-GB"/>
        </w:rPr>
        <w:t>218</w:t>
      </w:r>
      <w:r w:rsidRPr="00F920A5">
        <w:rPr>
          <w:rFonts w:asciiTheme="majorBidi" w:hAnsiTheme="majorBidi" w:cstheme="majorBidi"/>
          <w:sz w:val="20"/>
          <w:szCs w:val="20"/>
          <w:lang w:val="en-GB"/>
        </w:rPr>
        <w:t xml:space="preserve"> for a description of her proposal.</w:t>
      </w:r>
      <w:r w:rsidRPr="00F920A5">
        <w:rPr>
          <w:rFonts w:asciiTheme="majorBidi" w:hAnsiTheme="majorBidi" w:cstheme="majorBidi"/>
          <w:sz w:val="20"/>
          <w:szCs w:val="20"/>
        </w:rPr>
        <w:t xml:space="preserve"> For a criminal defendant practitioner’s view favorable to the </w:t>
      </w:r>
      <w:r w:rsidRPr="00F920A5">
        <w:rPr>
          <w:rFonts w:asciiTheme="majorBidi" w:hAnsiTheme="majorBidi" w:cstheme="majorBidi"/>
          <w:i/>
          <w:sz w:val="20"/>
          <w:szCs w:val="20"/>
        </w:rPr>
        <w:t>Paroline</w:t>
      </w:r>
      <w:r w:rsidRPr="00F920A5">
        <w:rPr>
          <w:rFonts w:asciiTheme="majorBidi" w:hAnsiTheme="majorBidi" w:cstheme="majorBidi"/>
          <w:sz w:val="20"/>
          <w:szCs w:val="20"/>
        </w:rPr>
        <w:t xml:space="preserve"> decision, </w:t>
      </w:r>
      <w:r w:rsidRPr="00F920A5">
        <w:rPr>
          <w:rFonts w:asciiTheme="majorBidi" w:hAnsiTheme="majorBidi" w:cstheme="majorBidi"/>
          <w:i/>
          <w:sz w:val="20"/>
          <w:szCs w:val="20"/>
        </w:rPr>
        <w:t>see</w:t>
      </w:r>
      <w:r w:rsidRPr="00F920A5">
        <w:rPr>
          <w:rFonts w:asciiTheme="majorBidi" w:hAnsiTheme="majorBidi" w:cstheme="majorBidi"/>
          <w:sz w:val="20"/>
          <w:szCs w:val="20"/>
        </w:rPr>
        <w:t xml:space="preserve"> </w:t>
      </w:r>
      <w:r w:rsidRPr="005A530D">
        <w:rPr>
          <w:rFonts w:asciiTheme="majorBidi" w:hAnsiTheme="majorBidi" w:cstheme="majorBidi"/>
          <w:sz w:val="20"/>
          <w:szCs w:val="20"/>
        </w:rPr>
        <w:t xml:space="preserve">David R. Bungard, </w:t>
      </w:r>
      <w:r w:rsidRPr="005A530D">
        <w:rPr>
          <w:rFonts w:asciiTheme="majorBidi" w:hAnsiTheme="majorBidi" w:cstheme="majorBidi"/>
          <w:i/>
          <w:sz w:val="20"/>
          <w:szCs w:val="20"/>
        </w:rPr>
        <w:t>Depending Restitution Claims in Child Pornography Cases in a Post-</w:t>
      </w:r>
      <w:r w:rsidRPr="005A530D">
        <w:rPr>
          <w:rFonts w:asciiTheme="majorBidi" w:hAnsiTheme="majorBidi" w:cstheme="majorBidi"/>
          <w:sz w:val="20"/>
          <w:szCs w:val="20"/>
        </w:rPr>
        <w:t>Paroline</w:t>
      </w:r>
      <w:r w:rsidRPr="005A530D">
        <w:rPr>
          <w:rFonts w:asciiTheme="majorBidi" w:hAnsiTheme="majorBidi" w:cstheme="majorBidi"/>
          <w:i/>
          <w:sz w:val="20"/>
          <w:szCs w:val="20"/>
        </w:rPr>
        <w:t xml:space="preserve"> </w:t>
      </w:r>
      <w:r w:rsidRPr="005A530D">
        <w:rPr>
          <w:rFonts w:asciiTheme="majorBidi" w:hAnsiTheme="majorBidi" w:cstheme="majorBidi"/>
          <w:i/>
          <w:sz w:val="20"/>
          <w:szCs w:val="20"/>
          <w:shd w:val="clear" w:color="auto" w:fill="FFFFFF"/>
        </w:rPr>
        <w:t>World</w:t>
      </w:r>
      <w:r w:rsidRPr="005A530D">
        <w:rPr>
          <w:rFonts w:asciiTheme="majorBidi" w:hAnsiTheme="majorBidi" w:cstheme="majorBidi"/>
          <w:sz w:val="20"/>
          <w:szCs w:val="20"/>
          <w:shd w:val="clear" w:color="auto" w:fill="FFFFFF"/>
        </w:rPr>
        <w:t xml:space="preserve">, </w:t>
      </w:r>
      <w:r w:rsidRPr="00F920A5">
        <w:rPr>
          <w:rFonts w:asciiTheme="majorBidi" w:hAnsiTheme="majorBidi" w:cstheme="majorBidi"/>
          <w:sz w:val="20"/>
          <w:szCs w:val="20"/>
        </w:rPr>
        <w:t xml:space="preserve">40 </w:t>
      </w:r>
      <w:r w:rsidRPr="00F920A5">
        <w:rPr>
          <w:rFonts w:asciiTheme="majorBidi" w:hAnsiTheme="majorBidi" w:cstheme="majorBidi"/>
          <w:smallCaps/>
          <w:sz w:val="20"/>
          <w:szCs w:val="20"/>
        </w:rPr>
        <w:t>Champion</w:t>
      </w:r>
      <w:r w:rsidRPr="00F920A5">
        <w:rPr>
          <w:rFonts w:asciiTheme="majorBidi" w:hAnsiTheme="majorBidi" w:cstheme="majorBidi"/>
          <w:sz w:val="20"/>
          <w:szCs w:val="20"/>
        </w:rPr>
        <w:t xml:space="preserve"> 16 (2016).</w:t>
      </w:r>
      <w:bookmarkStart w:id="4" w:name="ORIGHIT_1"/>
      <w:bookmarkStart w:id="5" w:name="HIT_1"/>
      <w:bookmarkEnd w:id="4"/>
      <w:bookmarkEnd w:id="5"/>
    </w:p>
  </w:footnote>
  <w:footnote w:id="179">
    <w:p w14:paraId="7E767684" w14:textId="24729FEA" w:rsidR="00E75936" w:rsidRDefault="00E75936">
      <w:pPr>
        <w:pStyle w:val="FootnoteText"/>
      </w:pPr>
      <w:r>
        <w:rPr>
          <w:rStyle w:val="FootnoteReference"/>
        </w:rPr>
        <w:footnoteRef/>
      </w:r>
      <w:r>
        <w:t xml:space="preserve"> </w:t>
      </w:r>
      <w:r w:rsidRPr="00130F88">
        <w:rPr>
          <w:rFonts w:asciiTheme="majorBidi" w:hAnsiTheme="majorBidi" w:cstheme="majorBidi"/>
          <w:i/>
        </w:rPr>
        <w:t>Paroline</w:t>
      </w:r>
      <w:r w:rsidRPr="00130F88">
        <w:rPr>
          <w:rFonts w:asciiTheme="majorBidi" w:hAnsiTheme="majorBidi" w:cstheme="majorBidi"/>
        </w:rPr>
        <w:t>, 134 S. Ct. at</w:t>
      </w:r>
      <w:r>
        <w:rPr>
          <w:rFonts w:asciiTheme="majorBidi" w:hAnsiTheme="majorBidi" w:cstheme="majorBidi"/>
        </w:rPr>
        <w:t xml:space="preserve"> 1730 (Roberts, C.J., dissenting).</w:t>
      </w:r>
    </w:p>
  </w:footnote>
  <w:footnote w:id="180">
    <w:p w14:paraId="252D1361" w14:textId="59654BDB" w:rsidR="00E75936" w:rsidRDefault="00E75936">
      <w:pPr>
        <w:pStyle w:val="FootnoteText"/>
      </w:pPr>
      <w:r>
        <w:rPr>
          <w:rStyle w:val="FootnoteReference"/>
        </w:rPr>
        <w:footnoteRef/>
      </w:r>
      <w:r>
        <w:t xml:space="preserve"> </w:t>
      </w:r>
      <w:r w:rsidRPr="003A5ED9">
        <w:rPr>
          <w:i/>
        </w:rPr>
        <w:t>See supra</w:t>
      </w:r>
      <w:r>
        <w:t xml:space="preserve"> text at notes 41–48.</w:t>
      </w:r>
    </w:p>
  </w:footnote>
  <w:footnote w:id="181">
    <w:p w14:paraId="2E8483B0" w14:textId="48E8C683" w:rsidR="00E75936" w:rsidRPr="00130F88" w:rsidRDefault="00E75936" w:rsidP="003A6A3B">
      <w:pPr>
        <w:pStyle w:val="CommentText"/>
        <w:spacing w:after="0"/>
        <w:jc w:val="both"/>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See</w:t>
      </w:r>
      <w:r w:rsidRPr="0047286A">
        <w:rPr>
          <w:rFonts w:asciiTheme="majorBidi" w:hAnsiTheme="majorBidi" w:cstheme="majorBidi"/>
        </w:rPr>
        <w:t xml:space="preserve"> </w:t>
      </w:r>
      <w:r w:rsidRPr="00AD75A2">
        <w:rPr>
          <w:rFonts w:asciiTheme="majorBidi" w:hAnsiTheme="majorBidi" w:cstheme="majorBidi"/>
          <w:smallCaps/>
        </w:rPr>
        <w:t xml:space="preserve">Dobbs </w:t>
      </w:r>
      <w:r w:rsidRPr="00AD75A2">
        <w:rPr>
          <w:rFonts w:asciiTheme="majorBidi" w:hAnsiTheme="majorBidi" w:cstheme="majorBidi"/>
          <w:i/>
          <w:smallCaps/>
        </w:rPr>
        <w:t>et al</w:t>
      </w:r>
      <w:r w:rsidRPr="00AD75A2">
        <w:rPr>
          <w:rFonts w:asciiTheme="majorBidi" w:hAnsiTheme="majorBidi" w:cstheme="majorBidi"/>
          <w:smallCaps/>
        </w:rPr>
        <w:t>.</w:t>
      </w:r>
      <w:r>
        <w:rPr>
          <w:rFonts w:asciiTheme="majorBidi" w:hAnsiTheme="majorBidi" w:cstheme="majorBidi"/>
        </w:rPr>
        <w:t xml:space="preserve">, </w:t>
      </w:r>
      <w:r w:rsidRPr="00AD75A2">
        <w:rPr>
          <w:rFonts w:asciiTheme="majorBidi" w:hAnsiTheme="majorBidi" w:cstheme="majorBidi"/>
          <w:i/>
        </w:rPr>
        <w:t>supra</w:t>
      </w:r>
      <w:r>
        <w:rPr>
          <w:rFonts w:asciiTheme="majorBidi" w:hAnsiTheme="majorBidi" w:cstheme="majorBidi"/>
        </w:rPr>
        <w:t xml:space="preserve"> note 62, § 14.9; </w:t>
      </w:r>
      <w:r w:rsidRPr="00130F88">
        <w:rPr>
          <w:rFonts w:asciiTheme="majorBidi" w:hAnsiTheme="majorBidi" w:cstheme="majorBidi"/>
          <w:smallCaps/>
        </w:rPr>
        <w:t>Keren-Paz</w:t>
      </w:r>
      <w:r w:rsidRPr="0047286A">
        <w:rPr>
          <w:rFonts w:asciiTheme="majorBidi" w:hAnsiTheme="majorBidi" w:cstheme="majorBidi"/>
        </w:rPr>
        <w:t xml:space="preserve">, </w:t>
      </w:r>
      <w:r w:rsidRPr="007C35BF">
        <w:rPr>
          <w:rFonts w:asciiTheme="majorBidi" w:hAnsiTheme="majorBidi" w:cstheme="majorBidi"/>
          <w:i/>
        </w:rPr>
        <w:t>supra</w:t>
      </w:r>
      <w:r w:rsidRPr="0047286A">
        <w:rPr>
          <w:rFonts w:asciiTheme="majorBidi" w:hAnsiTheme="majorBidi" w:cstheme="majorBidi"/>
        </w:rPr>
        <w:t xml:space="preserve"> note </w:t>
      </w:r>
      <w:r>
        <w:rPr>
          <w:rFonts w:asciiTheme="majorBidi" w:hAnsiTheme="majorBidi" w:cstheme="majorBidi"/>
        </w:rPr>
        <w:t>10,</w:t>
      </w:r>
      <w:r w:rsidRPr="0047286A">
        <w:rPr>
          <w:rFonts w:asciiTheme="majorBidi" w:hAnsiTheme="majorBidi" w:cstheme="majorBidi"/>
        </w:rPr>
        <w:t xml:space="preserve"> at 236</w:t>
      </w:r>
      <w:r>
        <w:rPr>
          <w:rFonts w:asciiTheme="majorBidi" w:hAnsiTheme="majorBidi" w:cstheme="majorBidi"/>
        </w:rPr>
        <w:t>.</w:t>
      </w:r>
    </w:p>
  </w:footnote>
  <w:footnote w:id="182">
    <w:p w14:paraId="2F6006C3" w14:textId="0D9B1E98" w:rsidR="00E75936" w:rsidRPr="00F04387" w:rsidRDefault="00E75936" w:rsidP="003A6A3B">
      <w:pPr>
        <w:pStyle w:val="FootnoteText"/>
        <w:rPr>
          <w:rFonts w:asciiTheme="majorBidi" w:hAnsiTheme="majorBidi" w:cstheme="majorBidi"/>
          <w:lang w:val="en-GB"/>
        </w:rPr>
      </w:pPr>
      <w:r w:rsidRPr="006B23E3">
        <w:rPr>
          <w:rStyle w:val="FootnoteReference"/>
          <w:rFonts w:asciiTheme="majorBidi" w:hAnsiTheme="majorBidi" w:cstheme="majorBidi"/>
        </w:rPr>
        <w:footnoteRef/>
      </w:r>
      <w:r w:rsidRPr="006B23E3">
        <w:rPr>
          <w:rFonts w:asciiTheme="majorBidi" w:hAnsiTheme="majorBidi" w:cstheme="majorBidi"/>
        </w:rPr>
        <w:t xml:space="preserve"> </w:t>
      </w:r>
      <w:r w:rsidRPr="006B23E3">
        <w:rPr>
          <w:rFonts w:asciiTheme="majorBidi" w:hAnsiTheme="majorBidi" w:cstheme="majorBidi"/>
          <w:lang w:val="en-GB"/>
        </w:rPr>
        <w:t>For support of</w:t>
      </w:r>
      <w:r>
        <w:rPr>
          <w:rFonts w:asciiTheme="majorBidi" w:hAnsiTheme="majorBidi" w:cstheme="majorBidi"/>
          <w:lang w:val="en-GB"/>
        </w:rPr>
        <w:t xml:space="preserve"> full</w:t>
      </w:r>
      <w:r w:rsidRPr="006B23E3">
        <w:rPr>
          <w:rFonts w:asciiTheme="majorBidi" w:hAnsiTheme="majorBidi" w:cstheme="majorBidi"/>
          <w:lang w:val="en-GB"/>
        </w:rPr>
        <w:t xml:space="preserve"> joint and several liability of traffickers with respect to tort damages see </w:t>
      </w:r>
      <w:r w:rsidRPr="00130F88">
        <w:rPr>
          <w:rFonts w:asciiTheme="majorBidi" w:hAnsiTheme="majorBidi" w:cstheme="majorBidi"/>
          <w:smallCaps/>
        </w:rPr>
        <w:t>Keren-Paz</w:t>
      </w:r>
      <w:r w:rsidRPr="006B23E3">
        <w:rPr>
          <w:rFonts w:asciiTheme="majorBidi" w:hAnsiTheme="majorBidi" w:cstheme="majorBidi"/>
          <w:lang w:val="en-GB"/>
        </w:rPr>
        <w:t xml:space="preserve">, </w:t>
      </w:r>
      <w:r w:rsidRPr="007C35BF">
        <w:rPr>
          <w:rFonts w:asciiTheme="majorBidi" w:hAnsiTheme="majorBidi" w:cstheme="majorBidi"/>
          <w:i/>
          <w:lang w:val="en-GB"/>
        </w:rPr>
        <w:t>supra</w:t>
      </w:r>
      <w:r w:rsidRPr="006B23E3">
        <w:rPr>
          <w:rFonts w:asciiTheme="majorBidi" w:hAnsiTheme="majorBidi" w:cstheme="majorBidi"/>
          <w:lang w:val="en-GB"/>
        </w:rPr>
        <w:t xml:space="preserve"> note </w:t>
      </w:r>
      <w:r>
        <w:rPr>
          <w:rFonts w:asciiTheme="majorBidi" w:hAnsiTheme="majorBidi" w:cstheme="majorBidi"/>
          <w:lang w:val="en-GB"/>
        </w:rPr>
        <w:t>10, at</w:t>
      </w:r>
      <w:r w:rsidRPr="006B23E3">
        <w:rPr>
          <w:rFonts w:asciiTheme="majorBidi" w:hAnsiTheme="majorBidi" w:cstheme="majorBidi"/>
          <w:lang w:val="en-GB"/>
        </w:rPr>
        <w:t xml:space="preserve"> 34</w:t>
      </w:r>
      <w:r w:rsidRPr="003A6A3B">
        <w:rPr>
          <w:lang w:val="en-GB"/>
        </w:rPr>
        <w:t>–</w:t>
      </w:r>
      <w:r w:rsidRPr="006B23E3">
        <w:rPr>
          <w:rFonts w:asciiTheme="majorBidi" w:hAnsiTheme="majorBidi" w:cstheme="majorBidi"/>
          <w:lang w:val="en-GB"/>
        </w:rPr>
        <w:t>35.</w:t>
      </w:r>
    </w:p>
  </w:footnote>
  <w:footnote w:id="183">
    <w:p w14:paraId="6F502C80"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134 S. Ct. at 1725.</w:t>
      </w:r>
    </w:p>
  </w:footnote>
  <w:footnote w:id="184">
    <w:p w14:paraId="132A1DE5" w14:textId="1E1BE335" w:rsidR="00E75936" w:rsidRDefault="00E75936" w:rsidP="00ED4D2D">
      <w:pPr>
        <w:pStyle w:val="FootnoteText"/>
      </w:pPr>
      <w:r>
        <w:rPr>
          <w:rStyle w:val="FootnoteReference"/>
        </w:rPr>
        <w:footnoteRef/>
      </w:r>
      <w:r>
        <w:t xml:space="preserve"> </w:t>
      </w:r>
      <w:r w:rsidRPr="007C35BF">
        <w:rPr>
          <w:i/>
        </w:rPr>
        <w:t xml:space="preserve">See </w:t>
      </w:r>
      <w:r w:rsidRPr="00142964">
        <w:rPr>
          <w:i/>
        </w:rPr>
        <w:t>supra</w:t>
      </w:r>
      <w:r>
        <w:t xml:space="preserve"> text at notes 167–71.</w:t>
      </w:r>
    </w:p>
  </w:footnote>
  <w:footnote w:id="185">
    <w:p w14:paraId="3752376B" w14:textId="608181C6" w:rsidR="00E75936" w:rsidRPr="00130F88" w:rsidRDefault="00E75936" w:rsidP="001A45D9">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7C35BF">
        <w:rPr>
          <w:rFonts w:asciiTheme="majorBidi" w:hAnsiTheme="majorBidi" w:cstheme="majorBidi"/>
          <w:i/>
        </w:rPr>
        <w:t>Cf</w:t>
      </w:r>
      <w:r>
        <w:rPr>
          <w:rFonts w:asciiTheme="majorBidi" w:hAnsiTheme="majorBidi" w:cstheme="majorBidi"/>
        </w:rPr>
        <w:t>.</w:t>
      </w:r>
      <w:r w:rsidRPr="00B73A17">
        <w:rPr>
          <w:rFonts w:asciiTheme="majorBidi" w:hAnsiTheme="majorBidi" w:cstheme="majorBidi"/>
        </w:rPr>
        <w:t xml:space="preserve"> Jane </w:t>
      </w:r>
      <w:r w:rsidRPr="00F920A5">
        <w:rPr>
          <w:rStyle w:val="Emphasis"/>
          <w:rFonts w:asciiTheme="majorBidi" w:hAnsiTheme="majorBidi" w:cstheme="majorBidi"/>
          <w:i w:val="0"/>
          <w:iCs w:val="0"/>
          <w:shd w:val="clear" w:color="auto" w:fill="FFFFFF"/>
        </w:rPr>
        <w:t>Stapleton</w:t>
      </w:r>
      <w:r w:rsidRPr="00F920A5">
        <w:rPr>
          <w:rFonts w:asciiTheme="majorBidi" w:hAnsiTheme="majorBidi" w:cstheme="majorBidi"/>
          <w:shd w:val="clear" w:color="auto" w:fill="FFFFFF"/>
        </w:rPr>
        <w:t xml:space="preserve">, </w:t>
      </w:r>
      <w:r w:rsidRPr="007C35BF">
        <w:rPr>
          <w:rFonts w:asciiTheme="majorBidi" w:hAnsiTheme="majorBidi" w:cstheme="majorBidi"/>
          <w:i/>
          <w:shd w:val="clear" w:color="auto" w:fill="FFFFFF"/>
        </w:rPr>
        <w:t>Duty of Care: </w:t>
      </w:r>
      <w:r w:rsidRPr="00142964">
        <w:rPr>
          <w:rStyle w:val="Emphasis"/>
          <w:rFonts w:asciiTheme="majorBidi" w:hAnsiTheme="majorBidi" w:cstheme="majorBidi"/>
          <w:shd w:val="clear" w:color="auto" w:fill="FFFFFF"/>
        </w:rPr>
        <w:t>Peripheral Parties</w:t>
      </w:r>
      <w:r w:rsidRPr="00142964">
        <w:rPr>
          <w:rFonts w:asciiTheme="majorBidi" w:hAnsiTheme="majorBidi" w:cstheme="majorBidi"/>
          <w:shd w:val="clear" w:color="auto" w:fill="FFFFFF"/>
        </w:rPr>
        <w:t> </w:t>
      </w:r>
      <w:r w:rsidRPr="007C35BF">
        <w:rPr>
          <w:rFonts w:asciiTheme="majorBidi" w:hAnsiTheme="majorBidi" w:cstheme="majorBidi"/>
          <w:i/>
          <w:shd w:val="clear" w:color="auto" w:fill="FFFFFF"/>
        </w:rPr>
        <w:t>and Alternative Opportunities for Deterrence</w:t>
      </w:r>
      <w:r>
        <w:rPr>
          <w:rFonts w:asciiTheme="majorBidi" w:hAnsiTheme="majorBidi" w:cstheme="majorBidi"/>
          <w:shd w:val="clear" w:color="auto" w:fill="FFFFFF"/>
        </w:rPr>
        <w:t>,</w:t>
      </w:r>
      <w:r w:rsidRPr="00F920A5">
        <w:rPr>
          <w:rFonts w:asciiTheme="majorBidi" w:hAnsiTheme="majorBidi" w:cstheme="majorBidi"/>
          <w:shd w:val="clear" w:color="auto" w:fill="FFFFFF"/>
        </w:rPr>
        <w:t xml:space="preserve"> 111 L</w:t>
      </w:r>
      <w:r>
        <w:rPr>
          <w:rFonts w:asciiTheme="majorBidi" w:hAnsiTheme="majorBidi" w:cstheme="majorBidi"/>
          <w:shd w:val="clear" w:color="auto" w:fill="FFFFFF"/>
        </w:rPr>
        <w:t>.</w:t>
      </w:r>
      <w:r w:rsidRPr="00F920A5">
        <w:rPr>
          <w:rFonts w:asciiTheme="majorBidi" w:hAnsiTheme="majorBidi" w:cstheme="majorBidi"/>
          <w:shd w:val="clear" w:color="auto" w:fill="FFFFFF"/>
        </w:rPr>
        <w:t>Q</w:t>
      </w:r>
      <w:r>
        <w:rPr>
          <w:rFonts w:asciiTheme="majorBidi" w:hAnsiTheme="majorBidi" w:cstheme="majorBidi"/>
          <w:shd w:val="clear" w:color="auto" w:fill="FFFFFF"/>
        </w:rPr>
        <w:t>.</w:t>
      </w:r>
      <w:r w:rsidRPr="00F920A5">
        <w:rPr>
          <w:rFonts w:asciiTheme="majorBidi" w:hAnsiTheme="majorBidi" w:cstheme="majorBidi"/>
          <w:shd w:val="clear" w:color="auto" w:fill="FFFFFF"/>
        </w:rPr>
        <w:t>R</w:t>
      </w:r>
      <w:r>
        <w:rPr>
          <w:rFonts w:asciiTheme="majorBidi" w:hAnsiTheme="majorBidi" w:cstheme="majorBidi"/>
          <w:shd w:val="clear" w:color="auto" w:fill="FFFFFF"/>
        </w:rPr>
        <w:t>.</w:t>
      </w:r>
      <w:r w:rsidRPr="00F920A5">
        <w:rPr>
          <w:rFonts w:asciiTheme="majorBidi" w:hAnsiTheme="majorBidi" w:cstheme="majorBidi"/>
          <w:shd w:val="clear" w:color="auto" w:fill="FFFFFF"/>
        </w:rPr>
        <w:t xml:space="preserve"> 301</w:t>
      </w:r>
      <w:r>
        <w:rPr>
          <w:rFonts w:asciiTheme="majorBidi" w:hAnsiTheme="majorBidi" w:cstheme="majorBidi"/>
          <w:shd w:val="clear" w:color="auto" w:fill="FFFFFF"/>
        </w:rPr>
        <w:t xml:space="preserve"> (1995)</w:t>
      </w:r>
      <w:r w:rsidRPr="00F920A5">
        <w:rPr>
          <w:rFonts w:asciiTheme="majorBidi" w:hAnsiTheme="majorBidi" w:cstheme="majorBidi"/>
          <w:shd w:val="clear" w:color="auto" w:fill="FFFFFF"/>
        </w:rPr>
        <w:t>.</w:t>
      </w:r>
      <w:r w:rsidRPr="00F920A5">
        <w:rPr>
          <w:rFonts w:asciiTheme="majorBidi" w:hAnsiTheme="majorBidi" w:cstheme="majorBidi"/>
        </w:rPr>
        <w:t xml:space="preserve"> </w:t>
      </w:r>
      <w:r w:rsidRPr="00130F88">
        <w:rPr>
          <w:rFonts w:asciiTheme="majorBidi" w:hAnsiTheme="majorBidi" w:cstheme="majorBidi"/>
        </w:rPr>
        <w:t xml:space="preserve">This perceived unfairness is partially behind the reforms to joint and several liability documented as tracks C–E in the </w:t>
      </w:r>
      <w:r w:rsidRPr="00E80D62">
        <w:rPr>
          <w:rFonts w:asciiTheme="majorBidi" w:hAnsiTheme="majorBidi" w:cstheme="majorBidi"/>
          <w:smallCaps/>
        </w:rPr>
        <w:t xml:space="preserve">Restatement </w:t>
      </w:r>
      <w:r>
        <w:rPr>
          <w:rFonts w:asciiTheme="majorBidi" w:hAnsiTheme="majorBidi" w:cstheme="majorBidi"/>
          <w:smallCaps/>
        </w:rPr>
        <w:t>(</w:t>
      </w:r>
      <w:r w:rsidRPr="00E80D62">
        <w:rPr>
          <w:rFonts w:asciiTheme="majorBidi" w:hAnsiTheme="majorBidi" w:cstheme="majorBidi"/>
          <w:smallCaps/>
        </w:rPr>
        <w:t>Third</w:t>
      </w:r>
      <w:r>
        <w:rPr>
          <w:rFonts w:asciiTheme="majorBidi" w:hAnsiTheme="majorBidi" w:cstheme="majorBidi"/>
          <w:smallCaps/>
        </w:rPr>
        <w:t>)</w:t>
      </w:r>
      <w:r w:rsidRPr="00E80D62">
        <w:rPr>
          <w:rFonts w:asciiTheme="majorBidi" w:hAnsiTheme="majorBidi" w:cstheme="majorBidi"/>
          <w:smallCaps/>
        </w:rPr>
        <w:t xml:space="preserve"> o</w:t>
      </w:r>
      <w:r>
        <w:rPr>
          <w:rFonts w:asciiTheme="majorBidi" w:hAnsiTheme="majorBidi" w:cstheme="majorBidi"/>
          <w:smallCaps/>
        </w:rPr>
        <w:t>f Torts:</w:t>
      </w:r>
      <w:r w:rsidRPr="00E80D62">
        <w:rPr>
          <w:rFonts w:asciiTheme="majorBidi" w:hAnsiTheme="majorBidi" w:cstheme="majorBidi"/>
          <w:smallCaps/>
        </w:rPr>
        <w:t xml:space="preserve"> Apportionment</w:t>
      </w:r>
      <w:r w:rsidRPr="00DE1D0E">
        <w:rPr>
          <w:rFonts w:asciiTheme="majorBidi" w:hAnsiTheme="majorBidi" w:cstheme="majorBidi"/>
        </w:rPr>
        <w:t>,</w:t>
      </w:r>
      <w:r w:rsidRPr="00DE1D0E">
        <w:rPr>
          <w:rFonts w:asciiTheme="majorBidi" w:hAnsiTheme="majorBidi" w:cstheme="majorBidi"/>
          <w:i/>
        </w:rPr>
        <w:t xml:space="preserve"> </w:t>
      </w:r>
      <w:r w:rsidRPr="00D406F9">
        <w:rPr>
          <w:rFonts w:asciiTheme="majorBidi" w:hAnsiTheme="majorBidi" w:cstheme="majorBidi"/>
          <w:i/>
        </w:rPr>
        <w:t>supra</w:t>
      </w:r>
      <w:r>
        <w:rPr>
          <w:rFonts w:asciiTheme="majorBidi" w:hAnsiTheme="majorBidi" w:cstheme="majorBidi"/>
          <w:i/>
        </w:rPr>
        <w:t xml:space="preserve"> </w:t>
      </w:r>
      <w:r w:rsidRPr="007C35BF">
        <w:rPr>
          <w:rFonts w:asciiTheme="majorBidi" w:hAnsiTheme="majorBidi" w:cstheme="majorBidi"/>
          <w:iCs/>
        </w:rPr>
        <w:t xml:space="preserve">note </w:t>
      </w:r>
      <w:r w:rsidRPr="00BC17E7">
        <w:rPr>
          <w:rFonts w:asciiTheme="majorBidi" w:hAnsiTheme="majorBidi" w:cstheme="majorBidi"/>
          <w:iCs/>
        </w:rPr>
        <w:t>113,</w:t>
      </w:r>
      <w:r w:rsidRPr="00BC17E7">
        <w:rPr>
          <w:rFonts w:asciiTheme="majorBidi" w:hAnsiTheme="majorBidi" w:cstheme="majorBidi"/>
        </w:rPr>
        <w:t xml:space="preserve"> </w:t>
      </w:r>
      <w:r w:rsidR="00DE1D0E">
        <w:rPr>
          <w:rFonts w:asciiTheme="majorBidi" w:hAnsiTheme="majorBidi" w:cstheme="majorBidi"/>
        </w:rPr>
        <w:t xml:space="preserve">§ 17, </w:t>
      </w:r>
      <w:r w:rsidRPr="00130F88">
        <w:rPr>
          <w:rFonts w:asciiTheme="majorBidi" w:hAnsiTheme="majorBidi" w:cstheme="majorBidi"/>
        </w:rPr>
        <w:t xml:space="preserve">and in particular track C, which reallocates pro-rata the shares of insolvent defendants to all other parties (including the claimant) according to comparative responsibility. </w:t>
      </w:r>
    </w:p>
  </w:footnote>
  <w:footnote w:id="186">
    <w:p w14:paraId="2ED56ABB" w14:textId="0A3594EA" w:rsidR="00E75936" w:rsidRPr="00036E12" w:rsidRDefault="00E75936" w:rsidP="00C46F6F">
      <w:pPr>
        <w:pStyle w:val="FootnoteText"/>
      </w:pPr>
      <w:r>
        <w:rPr>
          <w:rStyle w:val="FootnoteReference"/>
        </w:rPr>
        <w:footnoteRef/>
      </w:r>
      <w:r>
        <w:t xml:space="preserve"> </w:t>
      </w:r>
      <w:r>
        <w:rPr>
          <w:rFonts w:asciiTheme="majorBidi" w:hAnsiTheme="majorBidi" w:cstheme="majorBidi"/>
          <w:bCs/>
          <w:lang w:val="en-GB"/>
        </w:rPr>
        <w:t xml:space="preserve">This problem might provide an argument against initial full individual liability for any of a specific victim’s losses by even producers and traffickers. Whether it is convincing, depends also on the extent to which bankruptcy rules and victims’ access to justice are satisfactory. </w:t>
      </w:r>
      <w:r w:rsidRPr="00036E12">
        <w:rPr>
          <w:bCs/>
          <w:lang w:val="en-GB"/>
        </w:rPr>
        <w:t xml:space="preserve">The courts have faced this problem before, with considerable controversy regarding the proper allocation of liability rules, in several contexts, especially in claims by those suffering from mesothelioma against multiple defendants who allegedly exposed them to inhalation of asbestos fibers. In those claims, the causal issue is even more complicated, due to disagreement on the one-hit versus cumulative nature of the causal process. </w:t>
      </w:r>
      <w:r w:rsidRPr="00957744">
        <w:rPr>
          <w:bCs/>
          <w:i/>
          <w:lang w:val="en-GB"/>
        </w:rPr>
        <w:t>See, e.g.</w:t>
      </w:r>
      <w:r w:rsidRPr="00036E12">
        <w:rPr>
          <w:bCs/>
          <w:lang w:val="en-GB"/>
        </w:rPr>
        <w:t xml:space="preserve">, </w:t>
      </w:r>
      <w:r>
        <w:rPr>
          <w:bCs/>
          <w:lang w:val="en-GB"/>
        </w:rPr>
        <w:t xml:space="preserve">Jane </w:t>
      </w:r>
      <w:r w:rsidRPr="00036E12">
        <w:rPr>
          <w:bCs/>
          <w:lang w:val="en-GB"/>
        </w:rPr>
        <w:t>Stapleton</w:t>
      </w:r>
      <w:r>
        <w:rPr>
          <w:bCs/>
          <w:lang w:val="en-GB"/>
        </w:rPr>
        <w:t xml:space="preserve">, </w:t>
      </w:r>
      <w:r w:rsidRPr="004E3FD4">
        <w:rPr>
          <w:bCs/>
          <w:i/>
          <w:lang w:val="en-GB"/>
        </w:rPr>
        <w:t>Lords a’leaping evidentiary gaps</w:t>
      </w:r>
      <w:r>
        <w:rPr>
          <w:bCs/>
          <w:lang w:val="en-GB"/>
        </w:rPr>
        <w:t xml:space="preserve">, 10 </w:t>
      </w:r>
      <w:r w:rsidRPr="004E3FD4">
        <w:rPr>
          <w:bCs/>
          <w:smallCaps/>
          <w:lang w:val="en-GB"/>
        </w:rPr>
        <w:t>Torts L.J.</w:t>
      </w:r>
      <w:r>
        <w:rPr>
          <w:bCs/>
          <w:lang w:val="en-GB"/>
        </w:rPr>
        <w:t xml:space="preserve"> 276, 280–81 (2002).</w:t>
      </w:r>
      <w:r w:rsidRPr="00036E12">
        <w:rPr>
          <w:bCs/>
          <w:lang w:val="en-GB"/>
        </w:rPr>
        <w:t xml:space="preserve"> ____.</w:t>
      </w:r>
    </w:p>
  </w:footnote>
  <w:footnote w:id="187">
    <w:p w14:paraId="4242C60E" w14:textId="55E9CA78" w:rsidR="00E75936" w:rsidRDefault="00E75936">
      <w:pPr>
        <w:pStyle w:val="FootnoteText"/>
      </w:pPr>
      <w:r>
        <w:rPr>
          <w:rStyle w:val="FootnoteReference"/>
        </w:rPr>
        <w:footnoteRef/>
      </w:r>
      <w:r>
        <w:t xml:space="preserve"> </w:t>
      </w:r>
      <w:r>
        <w:rPr>
          <w:i/>
        </w:rPr>
        <w:t>Paroline</w:t>
      </w:r>
      <w:r>
        <w:t>, 134 S. Ct.</w:t>
      </w:r>
      <w:r w:rsidRPr="00130F88">
        <w:rPr>
          <w:rFonts w:asciiTheme="majorBidi" w:hAnsiTheme="majorBidi" w:cstheme="majorBidi"/>
        </w:rPr>
        <w:t xml:space="preserve"> at 17</w:t>
      </w:r>
      <w:r>
        <w:rPr>
          <w:rFonts w:asciiTheme="majorBidi" w:hAnsiTheme="majorBidi" w:cstheme="majorBidi"/>
        </w:rPr>
        <w:t xml:space="preserve">29 (Kennedy, J.); </w:t>
      </w:r>
      <w:r w:rsidRPr="004E3FD4">
        <w:rPr>
          <w:rFonts w:asciiTheme="majorBidi" w:hAnsiTheme="majorBidi" w:cstheme="majorBidi"/>
          <w:i/>
        </w:rPr>
        <w:t>id</w:t>
      </w:r>
      <w:r>
        <w:rPr>
          <w:rFonts w:asciiTheme="majorBidi" w:hAnsiTheme="majorBidi" w:cstheme="majorBidi"/>
        </w:rPr>
        <w:t xml:space="preserve">. at 1734 (Roberts, J., dissenting); </w:t>
      </w:r>
      <w:r w:rsidRPr="006616A4">
        <w:rPr>
          <w:rFonts w:asciiTheme="majorBidi" w:hAnsiTheme="majorBidi" w:cstheme="majorBidi"/>
          <w:i/>
        </w:rPr>
        <w:t>id</w:t>
      </w:r>
      <w:r>
        <w:rPr>
          <w:rFonts w:asciiTheme="majorBidi" w:hAnsiTheme="majorBidi" w:cstheme="majorBidi"/>
        </w:rPr>
        <w:t>. at 1744 (Sotoymayor, J., dissenting).</w:t>
      </w:r>
    </w:p>
  </w:footnote>
  <w:footnote w:id="188">
    <w:p w14:paraId="1FC44493" w14:textId="73AA2660" w:rsidR="00E75936" w:rsidRDefault="00E75936">
      <w:pPr>
        <w:pStyle w:val="FootnoteText"/>
      </w:pPr>
      <w:r>
        <w:rPr>
          <w:rStyle w:val="FootnoteReference"/>
        </w:rPr>
        <w:footnoteRef/>
      </w:r>
      <w:r>
        <w:t xml:space="preserve"> </w:t>
      </w:r>
      <w:r>
        <w:rPr>
          <w:i/>
        </w:rPr>
        <w:t>Id</w:t>
      </w:r>
      <w:r>
        <w:t>. at 1734 (Roberts, C.J., dissenting).</w:t>
      </w:r>
    </w:p>
  </w:footnote>
  <w:footnote w:id="189">
    <w:p w14:paraId="1BD2E385" w14:textId="27C0B40A" w:rsidR="00E75936" w:rsidRDefault="00E75936">
      <w:pPr>
        <w:pStyle w:val="FootnoteText"/>
      </w:pPr>
      <w:r>
        <w:rPr>
          <w:rStyle w:val="FootnoteReference"/>
        </w:rPr>
        <w:footnoteRef/>
      </w:r>
      <w:r>
        <w:t xml:space="preserve"> </w:t>
      </w:r>
      <w:r w:rsidRPr="00AB4346">
        <w:rPr>
          <w:i/>
        </w:rPr>
        <w:t>E.g.</w:t>
      </w:r>
      <w:r>
        <w:t xml:space="preserve">, </w:t>
      </w:r>
      <w:r w:rsidRPr="00660E34">
        <w:rPr>
          <w:iCs/>
        </w:rPr>
        <w:t>United States v. Campbell-Zorn</w:t>
      </w:r>
      <w:r w:rsidRPr="00DE1D0E">
        <w:t>,</w:t>
      </w:r>
      <w:r w:rsidR="00DE1D0E" w:rsidRPr="00DE1D0E">
        <w:t xml:space="preserve"> No. CR 14–41–BLG–SPW, </w:t>
      </w:r>
      <w:r w:rsidR="00DE1D0E" w:rsidRPr="00660E34">
        <w:rPr>
          <w:color w:val="212121"/>
          <w:shd w:val="clear" w:color="auto" w:fill="FFFFFF"/>
        </w:rPr>
        <w:t>2014 WL 7215214</w:t>
      </w:r>
      <w:r w:rsidR="00DE1D0E" w:rsidRPr="00660E34">
        <w:rPr>
          <w:color w:val="212121"/>
          <w:shd w:val="clear" w:color="auto" w:fill="FFFFFF"/>
        </w:rPr>
        <w:t xml:space="preserve">, </w:t>
      </w:r>
      <w:r w:rsidR="00660E34">
        <w:rPr>
          <w:color w:val="212121"/>
          <w:shd w:val="clear" w:color="auto" w:fill="FFFFFF"/>
        </w:rPr>
        <w:t xml:space="preserve">at </w:t>
      </w:r>
      <w:r w:rsidR="00DE1D0E" w:rsidRPr="00660E34">
        <w:rPr>
          <w:color w:val="212121"/>
          <w:shd w:val="clear" w:color="auto" w:fill="FFFFFF"/>
        </w:rPr>
        <w:t>*3</w:t>
      </w:r>
      <w:r w:rsidRPr="00DE1D0E">
        <w:t xml:space="preserve"> </w:t>
      </w:r>
      <w:r w:rsidRPr="00AB4346">
        <w:t>(D. Mont.</w:t>
      </w:r>
      <w:r>
        <w:t xml:space="preserve"> </w:t>
      </w:r>
      <w:r w:rsidR="00660E34">
        <w:t>Dec. 17, 2014</w:t>
      </w:r>
      <w:r w:rsidRPr="00AB4346">
        <w:t>) (“These tools provided by </w:t>
      </w:r>
      <w:r w:rsidRPr="00AB4346">
        <w:rPr>
          <w:i/>
          <w:iCs/>
        </w:rPr>
        <w:t>Paroline</w:t>
      </w:r>
      <w:r w:rsidRPr="00AB4346">
        <w:t xml:space="preserve">, while seemingly useful in a theoretical sense, have proven to have very difficult, and very limited, practical application.”); </w:t>
      </w:r>
      <w:r w:rsidRPr="00660E34">
        <w:rPr>
          <w:iCs/>
        </w:rPr>
        <w:t>United States v. Austin</w:t>
      </w:r>
      <w:r w:rsidRPr="00957744">
        <w:rPr>
          <w:iCs/>
        </w:rPr>
        <w:t xml:space="preserve">, </w:t>
      </w:r>
      <w:r w:rsidR="00660E34" w:rsidRPr="00660E34">
        <w:rPr>
          <w:iCs/>
        </w:rPr>
        <w:t>No. 3:14–CR–0070–LRH–WGC</w:t>
      </w:r>
      <w:r w:rsidR="00660E34">
        <w:rPr>
          <w:iCs/>
        </w:rPr>
        <w:t xml:space="preserve">, </w:t>
      </w:r>
      <w:r w:rsidR="00660E34" w:rsidRPr="008E12BF">
        <w:rPr>
          <w:iCs/>
        </w:rPr>
        <w:t>2015 WL 5224917</w:t>
      </w:r>
      <w:r w:rsidR="00660E34" w:rsidRPr="00660E34">
        <w:rPr>
          <w:iCs/>
        </w:rPr>
        <w:t>,</w:t>
      </w:r>
      <w:r w:rsidR="00660E34">
        <w:rPr>
          <w:iCs/>
        </w:rPr>
        <w:t xml:space="preserve"> at *2</w:t>
      </w:r>
      <w:r w:rsidRPr="00957744">
        <w:rPr>
          <w:iCs/>
        </w:rPr>
        <w:t xml:space="preserve"> </w:t>
      </w:r>
      <w:r w:rsidRPr="00AB4346">
        <w:t> (D. Nev.</w:t>
      </w:r>
      <w:r>
        <w:t xml:space="preserve"> </w:t>
      </w:r>
      <w:r w:rsidR="00660E34">
        <w:t xml:space="preserve">Sept. 8, </w:t>
      </w:r>
      <w:r w:rsidRPr="008E12BF">
        <w:t>2015</w:t>
      </w:r>
      <w:r w:rsidRPr="00AB4346">
        <w:t>) (“</w:t>
      </w:r>
      <w:r w:rsidRPr="00AB4346">
        <w:rPr>
          <w:i/>
          <w:iCs/>
        </w:rPr>
        <w:t>Paroline</w:t>
      </w:r>
      <w:r w:rsidRPr="00AB4346">
        <w:t> is of limited use because no logical starting point can be determined.”);</w:t>
      </w:r>
      <w:r w:rsidR="00DE1D0E" w:rsidRPr="00DE1D0E">
        <w:rPr>
          <w:color w:val="212121"/>
          <w:sz w:val="21"/>
          <w:szCs w:val="21"/>
        </w:rPr>
        <w:t xml:space="preserve"> </w:t>
      </w:r>
      <w:r w:rsidR="00DE1D0E">
        <w:rPr>
          <w:color w:val="212121"/>
          <w:sz w:val="21"/>
          <w:szCs w:val="21"/>
        </w:rPr>
        <w:t xml:space="preserve">United States v. Dileo, 58 F. Supp. 3d 239, 244 (E.D.N.Y. 2014) </w:t>
      </w:r>
      <w:r w:rsidR="00DE1D0E" w:rsidRPr="00DE1D0E">
        <w:t>(characterizing application of the </w:t>
      </w:r>
      <w:r w:rsidR="00DE1D0E" w:rsidRPr="00DE1D0E">
        <w:rPr>
          <w:i/>
          <w:iCs/>
        </w:rPr>
        <w:t>Paroline</w:t>
      </w:r>
      <w:r w:rsidR="00DE1D0E" w:rsidRPr="00DE1D0E">
        <w:t> factors as “akin to piloting a small craft to safe harbor in a Nor'easter”); </w:t>
      </w:r>
      <w:r w:rsidR="00DE1D0E" w:rsidRPr="00660E34">
        <w:rPr>
          <w:bCs/>
          <w:iCs/>
        </w:rPr>
        <w:t>United</w:t>
      </w:r>
      <w:r w:rsidR="00DE1D0E" w:rsidRPr="00660E34">
        <w:rPr>
          <w:iCs/>
        </w:rPr>
        <w:t> </w:t>
      </w:r>
      <w:r w:rsidR="00DE1D0E" w:rsidRPr="00660E34">
        <w:rPr>
          <w:bCs/>
          <w:iCs/>
        </w:rPr>
        <w:t>States</w:t>
      </w:r>
      <w:r w:rsidR="00DE1D0E" w:rsidRPr="00660E34">
        <w:rPr>
          <w:iCs/>
        </w:rPr>
        <w:t> v. Miner</w:t>
      </w:r>
      <w:r w:rsidR="00DE1D0E" w:rsidRPr="00DE1D0E">
        <w:rPr>
          <w:i/>
          <w:iCs/>
        </w:rPr>
        <w:t>,</w:t>
      </w:r>
      <w:r w:rsidR="00DE1D0E" w:rsidRPr="00DE1D0E">
        <w:t> 1:14–</w:t>
      </w:r>
      <w:r w:rsidR="00660E34">
        <w:t>cr</w:t>
      </w:r>
      <w:r w:rsidR="00DE1D0E" w:rsidRPr="00DE1D0E">
        <w:t xml:space="preserve">–33 </w:t>
      </w:r>
      <w:r w:rsidR="00660E34">
        <w:t>(</w:t>
      </w:r>
      <w:r w:rsidR="00DE1D0E" w:rsidRPr="00DE1D0E">
        <w:t>MAD</w:t>
      </w:r>
      <w:r w:rsidR="00660E34">
        <w:t>)</w:t>
      </w:r>
      <w:r w:rsidR="00DE1D0E" w:rsidRPr="00DE1D0E">
        <w:t>, </w:t>
      </w:r>
      <w:r w:rsidR="00660E34" w:rsidRPr="00660E34">
        <w:t>2014 WL 4816230, at *9 (N.D.N.Y. Sept. 25, 2014)</w:t>
      </w:r>
      <w:r w:rsidR="00DE1D0E" w:rsidRPr="00DE1D0E">
        <w:t xml:space="preserve"> (noting difficulty in applying the </w:t>
      </w:r>
      <w:r w:rsidR="00DE1D0E" w:rsidRPr="008E12BF">
        <w:rPr>
          <w:i/>
        </w:rPr>
        <w:t>Paroline</w:t>
      </w:r>
      <w:r w:rsidR="00DE1D0E" w:rsidRPr="00DE1D0E">
        <w:t xml:space="preserve"> framework and finding other district courts' concerns with the </w:t>
      </w:r>
      <w:r w:rsidR="00DE1D0E" w:rsidRPr="00DE1D0E">
        <w:rPr>
          <w:i/>
          <w:iCs/>
        </w:rPr>
        <w:t>Paroline</w:t>
      </w:r>
      <w:r w:rsidR="00DE1D0E" w:rsidRPr="00DE1D0E">
        <w:t> factors “well founded”);</w:t>
      </w:r>
      <w:r w:rsidRPr="00AB4346">
        <w:t xml:space="preserve"> </w:t>
      </w:r>
      <w:r w:rsidRPr="00660E34">
        <w:rPr>
          <w:iCs/>
        </w:rPr>
        <w:t>United States v. Crisostomi</w:t>
      </w:r>
      <w:r>
        <w:rPr>
          <w:iCs/>
        </w:rPr>
        <w:t xml:space="preserve">, 31 F. Supp. 3d 361, </w:t>
      </w:r>
      <w:r w:rsidR="00660E34">
        <w:rPr>
          <w:iCs/>
        </w:rPr>
        <w:t>364</w:t>
      </w:r>
      <w:r w:rsidRPr="00AB4346">
        <w:t> (D.R.I.</w:t>
      </w:r>
      <w:r>
        <w:t xml:space="preserve"> 2014</w:t>
      </w:r>
      <w:r w:rsidRPr="00AB4346">
        <w:t>) (“It appears to this Court that some of the factors the Supreme Court suggests be considered are at best difficult, and at worst impossible to calculate in this case as in most similar cases.”)</w:t>
      </w:r>
      <w:r>
        <w:t xml:space="preserve">; </w:t>
      </w:r>
      <w:r w:rsidRPr="007510C1">
        <w:rPr>
          <w:i/>
        </w:rPr>
        <w:t>s</w:t>
      </w:r>
      <w:r w:rsidRPr="001A08DB">
        <w:rPr>
          <w:i/>
        </w:rPr>
        <w:t>ee</w:t>
      </w:r>
      <w:r>
        <w:t xml:space="preserve"> Bhatty, </w:t>
      </w:r>
      <w:r w:rsidRPr="001A08DB">
        <w:rPr>
          <w:i/>
        </w:rPr>
        <w:t>supra</w:t>
      </w:r>
      <w:r>
        <w:t xml:space="preserve"> note 14, at 36, 42; </w:t>
      </w:r>
      <w:r w:rsidRPr="00454E6F">
        <w:rPr>
          <w:i/>
        </w:rPr>
        <w:t>infra</w:t>
      </w:r>
      <w:r>
        <w:t xml:space="preserve"> text at notes 194–95. </w:t>
      </w:r>
    </w:p>
  </w:footnote>
  <w:footnote w:id="190">
    <w:p w14:paraId="5FB20A63" w14:textId="45353383" w:rsidR="00E75936" w:rsidRDefault="00E75936" w:rsidP="001C6BD5">
      <w:pPr>
        <w:pStyle w:val="FootnoteText"/>
      </w:pPr>
      <w:r>
        <w:rPr>
          <w:rStyle w:val="FootnoteReference"/>
        </w:rPr>
        <w:footnoteRef/>
      </w:r>
      <w:r>
        <w:t xml:space="preserve"> </w:t>
      </w:r>
      <w:r>
        <w:rPr>
          <w:i/>
        </w:rPr>
        <w:t>S</w:t>
      </w:r>
      <w:r w:rsidRPr="001A08DB">
        <w:rPr>
          <w:i/>
        </w:rPr>
        <w:t>ee</w:t>
      </w:r>
      <w:r>
        <w:t xml:space="preserve"> Bhatty, </w:t>
      </w:r>
      <w:r w:rsidRPr="001A08DB">
        <w:rPr>
          <w:i/>
        </w:rPr>
        <w:t>supra</w:t>
      </w:r>
      <w:r>
        <w:t xml:space="preserve"> note 14, at 32, 34 n.147, 47; Cassell &amp; March, </w:t>
      </w:r>
      <w:r w:rsidRPr="00594414">
        <w:rPr>
          <w:i/>
        </w:rPr>
        <w:t>supra</w:t>
      </w:r>
      <w:r>
        <w:t xml:space="preserve"> note 12, at 25.</w:t>
      </w:r>
    </w:p>
  </w:footnote>
  <w:footnote w:id="191">
    <w:p w14:paraId="52C35222" w14:textId="31C325F0" w:rsidR="00E75936" w:rsidRDefault="00E75936" w:rsidP="0057420B">
      <w:pPr>
        <w:pStyle w:val="FootnoteText"/>
      </w:pPr>
      <w:r>
        <w:rPr>
          <w:rStyle w:val="FootnoteReference"/>
        </w:rPr>
        <w:footnoteRef/>
      </w:r>
      <w:r>
        <w:t xml:space="preserve"> Bhatty, </w:t>
      </w:r>
      <w:r w:rsidRPr="00594414">
        <w:rPr>
          <w:i/>
        </w:rPr>
        <w:t>supra</w:t>
      </w:r>
      <w:r>
        <w:t xml:space="preserve"> note 14, at </w:t>
      </w:r>
      <w:r w:rsidRPr="009C106B">
        <w:t xml:space="preserve">5, 7, </w:t>
      </w:r>
      <w:r>
        <w:t>34</w:t>
      </w:r>
      <w:r w:rsidRPr="009C106B">
        <w:t>–4</w:t>
      </w:r>
      <w:r>
        <w:t>2</w:t>
      </w:r>
      <w:r w:rsidRPr="009C106B">
        <w:t xml:space="preserve">; Cassell &amp; Marsh, </w:t>
      </w:r>
      <w:r w:rsidRPr="009C106B">
        <w:rPr>
          <w:i/>
        </w:rPr>
        <w:t>supra</w:t>
      </w:r>
      <w:r w:rsidRPr="009C106B">
        <w:t xml:space="preserve"> note</w:t>
      </w:r>
      <w:r>
        <w:t xml:space="preserve"> 12</w:t>
      </w:r>
      <w:r w:rsidRPr="009C106B">
        <w:t xml:space="preserve">, at </w:t>
      </w:r>
      <w:r>
        <w:t>24–26.</w:t>
      </w:r>
    </w:p>
  </w:footnote>
  <w:footnote w:id="192">
    <w:p w14:paraId="1289C3C0" w14:textId="65B49757" w:rsidR="00E75936" w:rsidRDefault="00E75936">
      <w:pPr>
        <w:pStyle w:val="FootnoteText"/>
      </w:pPr>
      <w:r>
        <w:rPr>
          <w:rStyle w:val="FootnoteReference"/>
        </w:rPr>
        <w:footnoteRef/>
      </w:r>
      <w:r>
        <w:t xml:space="preserve"> </w:t>
      </w:r>
      <w:r>
        <w:rPr>
          <w:i/>
        </w:rPr>
        <w:t>S</w:t>
      </w:r>
      <w:r w:rsidRPr="00145E78">
        <w:rPr>
          <w:i/>
        </w:rPr>
        <w:t>ee</w:t>
      </w:r>
      <w:r>
        <w:t xml:space="preserve"> Bhatty, </w:t>
      </w:r>
      <w:r w:rsidRPr="00145E78">
        <w:rPr>
          <w:i/>
        </w:rPr>
        <w:t>supra</w:t>
      </w:r>
      <w:r>
        <w:t xml:space="preserve"> note 14, at 33 &amp; n.144, noting that the total award against a single defendant for all of his victims post-</w:t>
      </w:r>
      <w:r w:rsidRPr="009C106B">
        <w:rPr>
          <w:i/>
        </w:rPr>
        <w:t>Paroline</w:t>
      </w:r>
      <w:r>
        <w:t xml:space="preserve"> was </w:t>
      </w:r>
      <w:r w:rsidRPr="009C106B">
        <w:t>between $56 and</w:t>
      </w:r>
      <w:r>
        <w:t xml:space="preserve"> $</w:t>
      </w:r>
      <w:r w:rsidRPr="009C106B">
        <w:t xml:space="preserve">3000 </w:t>
      </w:r>
      <w:r>
        <w:t xml:space="preserve">for 50 percent of the awards </w:t>
      </w:r>
      <w:r w:rsidRPr="009C106B">
        <w:t>and between $56 and $5000</w:t>
      </w:r>
      <w:r>
        <w:t xml:space="preserve"> for </w:t>
      </w:r>
      <w:r w:rsidRPr="009C106B">
        <w:t>65.5 percent</w:t>
      </w:r>
      <w:r>
        <w:t xml:space="preserve"> of the awards, including the somewhat higher amounts awarded against producers, with only</w:t>
      </w:r>
      <w:r w:rsidRPr="009C106B">
        <w:t xml:space="preserve"> 2.8 percent</w:t>
      </w:r>
      <w:r>
        <w:t xml:space="preserve"> of the awards being </w:t>
      </w:r>
      <w:r w:rsidRPr="009C106B">
        <w:t>over $100,000 and only one</w:t>
      </w:r>
      <w:r>
        <w:t xml:space="preserve"> a</w:t>
      </w:r>
      <w:r w:rsidRPr="009C106B">
        <w:t>ward exceed</w:t>
      </w:r>
      <w:r>
        <w:t>ing</w:t>
      </w:r>
      <w:r w:rsidRPr="009C106B">
        <w:t xml:space="preserve"> $250,000.</w:t>
      </w:r>
      <w:r>
        <w:t xml:space="preserve"> The awards in possession cases ranged from </w:t>
      </w:r>
      <w:r w:rsidRPr="00FD53F9">
        <w:t>$50</w:t>
      </w:r>
      <w:r>
        <w:t xml:space="preserve"> to $33,000, with an average of $6636 and a median of $4000.</w:t>
      </w:r>
    </w:p>
  </w:footnote>
  <w:footnote w:id="193">
    <w:p w14:paraId="1B057AEC" w14:textId="202D075A" w:rsidR="00E75936" w:rsidRDefault="00E75936">
      <w:pPr>
        <w:pStyle w:val="FootnoteText"/>
      </w:pPr>
      <w:r>
        <w:rPr>
          <w:rStyle w:val="FootnoteReference"/>
        </w:rPr>
        <w:footnoteRef/>
      </w:r>
      <w:r>
        <w:t xml:space="preserve"> Bhatty, </w:t>
      </w:r>
      <w:r w:rsidRPr="00145E78">
        <w:rPr>
          <w:i/>
        </w:rPr>
        <w:t>supra</w:t>
      </w:r>
      <w:r>
        <w:t xml:space="preserve"> note 14, at 5 (footnotes omitted); </w:t>
      </w:r>
      <w:r w:rsidRPr="00145E78">
        <w:rPr>
          <w:i/>
        </w:rPr>
        <w:t>see id</w:t>
      </w:r>
      <w:r>
        <w:t>. at 7, 28–42.</w:t>
      </w:r>
    </w:p>
  </w:footnote>
  <w:footnote w:id="194">
    <w:p w14:paraId="1B73B104" w14:textId="36FB4679" w:rsidR="00E75936" w:rsidRDefault="00E75936">
      <w:pPr>
        <w:pStyle w:val="FootnoteText"/>
      </w:pPr>
      <w:r>
        <w:rPr>
          <w:rStyle w:val="FootnoteReference"/>
        </w:rPr>
        <w:footnoteRef/>
      </w:r>
      <w:r>
        <w:t xml:space="preserve"> </w:t>
      </w:r>
      <w:r w:rsidRPr="00675F43">
        <w:rPr>
          <w:i/>
        </w:rPr>
        <w:t>Paroline</w:t>
      </w:r>
      <w:r>
        <w:t>, 134 U.S. at 1722.</w:t>
      </w:r>
    </w:p>
  </w:footnote>
  <w:footnote w:id="195">
    <w:p w14:paraId="45F11B66" w14:textId="4E8748F0" w:rsidR="00E75936" w:rsidRPr="00863141" w:rsidRDefault="00E75936">
      <w:pPr>
        <w:pStyle w:val="FootnoteText"/>
        <w:rPr>
          <w:rFonts w:asciiTheme="majorBidi" w:hAnsiTheme="majorBidi" w:cstheme="majorBidi"/>
          <w:bCs/>
          <w:iCs/>
        </w:rPr>
      </w:pPr>
      <w:r>
        <w:rPr>
          <w:rStyle w:val="FootnoteReference"/>
        </w:rPr>
        <w:footnoteRef/>
      </w:r>
      <w:r>
        <w:t xml:space="preserve"> </w:t>
      </w:r>
      <w:r w:rsidRPr="007A15E7">
        <w:rPr>
          <w:rFonts w:asciiTheme="majorBidi" w:hAnsiTheme="majorBidi" w:cstheme="majorBidi"/>
          <w:bCs/>
          <w:iCs/>
        </w:rPr>
        <w:t>United States v. Galan, 804 F</w:t>
      </w:r>
      <w:r>
        <w:rPr>
          <w:rFonts w:asciiTheme="majorBidi" w:hAnsiTheme="majorBidi" w:cstheme="majorBidi"/>
          <w:bCs/>
          <w:iCs/>
        </w:rPr>
        <w:t xml:space="preserve">.3d 1287, </w:t>
      </w:r>
      <w:r w:rsidR="00DE1D0E">
        <w:rPr>
          <w:rFonts w:asciiTheme="majorBidi" w:hAnsiTheme="majorBidi" w:cstheme="majorBidi"/>
          <w:bCs/>
          <w:iCs/>
        </w:rPr>
        <w:t>1290–91</w:t>
      </w:r>
      <w:r w:rsidRPr="007A15E7">
        <w:rPr>
          <w:rFonts w:asciiTheme="majorBidi" w:hAnsiTheme="majorBidi" w:cstheme="majorBidi"/>
          <w:bCs/>
          <w:iCs/>
        </w:rPr>
        <w:t xml:space="preserve"> (9th Cir. 2015)</w:t>
      </w:r>
      <w:r>
        <w:rPr>
          <w:rFonts w:asciiTheme="majorBidi" w:hAnsiTheme="majorBidi" w:cstheme="majorBidi"/>
          <w:bCs/>
          <w:iCs/>
        </w:rPr>
        <w:t xml:space="preserve">; </w:t>
      </w:r>
      <w:r w:rsidRPr="00D81380">
        <w:rPr>
          <w:rFonts w:asciiTheme="majorBidi" w:hAnsiTheme="majorBidi" w:cstheme="majorBidi"/>
          <w:bCs/>
          <w:iCs/>
        </w:rPr>
        <w:t>United States v. Dunn, 777 F.3d 1171, 1181–82 (10th Cir.</w:t>
      </w:r>
      <w:r>
        <w:rPr>
          <w:rFonts w:asciiTheme="majorBidi" w:hAnsiTheme="majorBidi" w:cstheme="majorBidi"/>
          <w:bCs/>
          <w:iCs/>
        </w:rPr>
        <w:t xml:space="preserve"> </w:t>
      </w:r>
      <w:r w:rsidRPr="00D81380">
        <w:rPr>
          <w:rFonts w:asciiTheme="majorBidi" w:hAnsiTheme="majorBidi" w:cstheme="majorBidi"/>
          <w:bCs/>
          <w:iCs/>
        </w:rPr>
        <w:t xml:space="preserve">2015); </w:t>
      </w:r>
      <w:r w:rsidRPr="00D81380">
        <w:rPr>
          <w:rFonts w:asciiTheme="majorBidi" w:hAnsiTheme="majorBidi" w:cstheme="majorBidi"/>
          <w:bCs/>
          <w:i/>
          <w:iCs/>
        </w:rPr>
        <w:t>see also</w:t>
      </w:r>
      <w:r w:rsidRPr="00D81380">
        <w:rPr>
          <w:rFonts w:asciiTheme="majorBidi" w:hAnsiTheme="majorBidi" w:cstheme="majorBidi"/>
          <w:bCs/>
          <w:iCs/>
        </w:rPr>
        <w:t xml:space="preserve"> United States v. Rogers, 758 F.3d 37, 39–40 (1st Cir.</w:t>
      </w:r>
      <w:r>
        <w:rPr>
          <w:rFonts w:asciiTheme="majorBidi" w:hAnsiTheme="majorBidi" w:cstheme="majorBidi"/>
          <w:bCs/>
          <w:iCs/>
        </w:rPr>
        <w:t xml:space="preserve"> </w:t>
      </w:r>
      <w:r w:rsidRPr="00D81380">
        <w:rPr>
          <w:rFonts w:asciiTheme="majorBidi" w:hAnsiTheme="majorBidi" w:cstheme="majorBidi"/>
          <w:bCs/>
          <w:iCs/>
        </w:rPr>
        <w:t>2014) (per curiam).</w:t>
      </w:r>
    </w:p>
  </w:footnote>
  <w:footnote w:id="196">
    <w:p w14:paraId="5FB160C8" w14:textId="2EE82925" w:rsidR="00E75936" w:rsidRPr="00905888" w:rsidRDefault="00E75936">
      <w:pPr>
        <w:pStyle w:val="FootnoteText"/>
      </w:pPr>
      <w:r>
        <w:rPr>
          <w:rStyle w:val="FootnoteReference"/>
        </w:rPr>
        <w:footnoteRef/>
      </w:r>
      <w:r>
        <w:t xml:space="preserve"> </w:t>
      </w:r>
      <w:r w:rsidRPr="00577D2C">
        <w:t xml:space="preserve">See </w:t>
      </w:r>
      <w:r w:rsidRPr="00D001F0">
        <w:rPr>
          <w:i/>
        </w:rPr>
        <w:t>supra</w:t>
      </w:r>
      <w:r>
        <w:t xml:space="preserve"> Part III.B.</w:t>
      </w:r>
    </w:p>
  </w:footnote>
  <w:footnote w:id="197">
    <w:p w14:paraId="3476A4A5" w14:textId="2E57865D" w:rsidR="00E75936" w:rsidRDefault="00E75936">
      <w:pPr>
        <w:pStyle w:val="FootnoteText"/>
      </w:pPr>
      <w:r>
        <w:rPr>
          <w:rStyle w:val="FootnoteReference"/>
        </w:rPr>
        <w:footnoteRef/>
      </w:r>
      <w:r>
        <w:t xml:space="preserve"> </w:t>
      </w:r>
      <w:r w:rsidRPr="007A15E7">
        <w:rPr>
          <w:rFonts w:asciiTheme="majorBidi" w:hAnsiTheme="majorBidi" w:cstheme="majorBidi"/>
          <w:bCs/>
          <w:iCs/>
        </w:rPr>
        <w:t>United States v. Galan, 804 F</w:t>
      </w:r>
      <w:r>
        <w:rPr>
          <w:rFonts w:asciiTheme="majorBidi" w:hAnsiTheme="majorBidi" w:cstheme="majorBidi"/>
          <w:bCs/>
          <w:iCs/>
        </w:rPr>
        <w:t xml:space="preserve">.3d 1287, </w:t>
      </w:r>
      <w:r w:rsidR="00DE1D0E">
        <w:rPr>
          <w:rFonts w:asciiTheme="majorBidi" w:hAnsiTheme="majorBidi" w:cstheme="majorBidi"/>
          <w:bCs/>
          <w:iCs/>
        </w:rPr>
        <w:t>1291</w:t>
      </w:r>
      <w:r w:rsidRPr="007A15E7">
        <w:rPr>
          <w:rFonts w:asciiTheme="majorBidi" w:hAnsiTheme="majorBidi" w:cstheme="majorBidi"/>
          <w:bCs/>
          <w:iCs/>
        </w:rPr>
        <w:t xml:space="preserve"> (9th Cir. 2015)</w:t>
      </w:r>
      <w:r>
        <w:rPr>
          <w:rFonts w:asciiTheme="majorBidi" w:hAnsiTheme="majorBidi" w:cstheme="majorBidi"/>
          <w:bCs/>
          <w:iCs/>
        </w:rPr>
        <w:t>.</w:t>
      </w:r>
      <w:r>
        <w:t xml:space="preserve"> </w:t>
      </w:r>
    </w:p>
  </w:footnote>
  <w:footnote w:id="198">
    <w:p w14:paraId="393770FA" w14:textId="34C081AF" w:rsidR="00E75936" w:rsidRDefault="00E75936">
      <w:pPr>
        <w:pStyle w:val="FootnoteText"/>
      </w:pPr>
      <w:r>
        <w:rPr>
          <w:rStyle w:val="FootnoteReference"/>
        </w:rPr>
        <w:footnoteRef/>
      </w:r>
      <w:r>
        <w:t xml:space="preserve"> </w:t>
      </w:r>
      <w:r w:rsidRPr="008B7DCD">
        <w:rPr>
          <w:i/>
        </w:rPr>
        <w:t>Id</w:t>
      </w:r>
      <w:r>
        <w:t>.</w:t>
      </w:r>
    </w:p>
  </w:footnote>
  <w:footnote w:id="199">
    <w:p w14:paraId="27B57EEA" w14:textId="03DCF28D" w:rsidR="00E75936" w:rsidRDefault="00E75936">
      <w:pPr>
        <w:pStyle w:val="FootnoteText"/>
      </w:pPr>
      <w:r>
        <w:rPr>
          <w:rStyle w:val="FootnoteReference"/>
        </w:rPr>
        <w:footnoteRef/>
      </w:r>
      <w:r>
        <w:t xml:space="preserve"> </w:t>
      </w:r>
      <w:r w:rsidRPr="00A27BBD">
        <w:rPr>
          <w:i/>
        </w:rPr>
        <w:t>See supra</w:t>
      </w:r>
      <w:r>
        <w:t xml:space="preserve"> text following note 162.</w:t>
      </w:r>
    </w:p>
  </w:footnote>
  <w:footnote w:id="200">
    <w:p w14:paraId="502C5A8A" w14:textId="4E51C67E" w:rsidR="00E75936" w:rsidRDefault="00E75936">
      <w:pPr>
        <w:pStyle w:val="FootnoteText"/>
      </w:pPr>
      <w:r>
        <w:rPr>
          <w:rStyle w:val="FootnoteReference"/>
        </w:rPr>
        <w:footnoteRef/>
      </w:r>
      <w:r>
        <w:t xml:space="preserve"> </w:t>
      </w:r>
      <w:r w:rsidRPr="006E466F">
        <w:rPr>
          <w:i/>
        </w:rPr>
        <w:t>See supra</w:t>
      </w:r>
      <w:r>
        <w:t xml:space="preserve"> text at notes 25–27.</w:t>
      </w:r>
    </w:p>
  </w:footnote>
  <w:footnote w:id="201">
    <w:p w14:paraId="6D0761E6" w14:textId="32389D40" w:rsidR="00E75936" w:rsidRDefault="00E75936">
      <w:pPr>
        <w:pStyle w:val="FootnoteText"/>
      </w:pPr>
      <w:r>
        <w:rPr>
          <w:rStyle w:val="FootnoteReference"/>
        </w:rPr>
        <w:footnoteRef/>
      </w:r>
      <w:r>
        <w:t xml:space="preserve"> </w:t>
      </w:r>
      <w:r w:rsidRPr="007C35BF">
        <w:rPr>
          <w:i/>
        </w:rPr>
        <w:t>See su</w:t>
      </w:r>
      <w:r w:rsidRPr="008118D1">
        <w:rPr>
          <w:i/>
        </w:rPr>
        <w:t>pra</w:t>
      </w:r>
      <w:r>
        <w:t xml:space="preserve"> text at notes 169–74.</w:t>
      </w:r>
    </w:p>
  </w:footnote>
  <w:footnote w:id="202">
    <w:p w14:paraId="3D0BB027" w14:textId="753EE5A5" w:rsidR="00E75936" w:rsidRPr="00130F88" w:rsidRDefault="00E75936" w:rsidP="00130F88">
      <w:pPr>
        <w:pStyle w:val="FootnoteText"/>
        <w:rPr>
          <w:rFonts w:asciiTheme="majorBidi" w:hAnsiTheme="majorBidi" w:cstheme="majorBidi"/>
          <w:lang w:val="en-GB"/>
        </w:rPr>
      </w:pPr>
      <w:r w:rsidRPr="00130F88">
        <w:rPr>
          <w:rStyle w:val="FootnoteReference"/>
          <w:rFonts w:asciiTheme="majorBidi" w:hAnsiTheme="majorBidi" w:cstheme="majorBidi"/>
        </w:rPr>
        <w:footnoteRef/>
      </w:r>
      <w:r w:rsidRPr="00130F88">
        <w:rPr>
          <w:rFonts w:asciiTheme="majorBidi" w:hAnsiTheme="majorBidi" w:cstheme="majorBidi"/>
        </w:rPr>
        <w:t xml:space="preserve"> [2003] UKHL 52</w:t>
      </w:r>
      <w:r>
        <w:rPr>
          <w:rFonts w:asciiTheme="majorBidi" w:hAnsiTheme="majorBidi" w:cstheme="majorBidi"/>
        </w:rPr>
        <w:t>.</w:t>
      </w:r>
    </w:p>
  </w:footnote>
  <w:footnote w:id="203">
    <w:p w14:paraId="3BFC33EB"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[2000] 2 AC 59.</w:t>
      </w:r>
    </w:p>
  </w:footnote>
  <w:footnote w:id="204">
    <w:p w14:paraId="556088D9" w14:textId="1DC1248B"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The award is given in addition to the mother’s pain and suffering from the unwanted pregnancy and labor and the financial costs involved in lost earnings which immediately follow the labor.</w:t>
      </w:r>
    </w:p>
  </w:footnote>
  <w:footnote w:id="205">
    <w:p w14:paraId="18428A1D" w14:textId="3E8F8CBD" w:rsidR="00E75936" w:rsidRPr="00E90820" w:rsidRDefault="00E75936" w:rsidP="00492486">
      <w:pPr>
        <w:pStyle w:val="FootnoteText"/>
      </w:pPr>
      <w:r>
        <w:rPr>
          <w:rStyle w:val="FootnoteReference"/>
        </w:rPr>
        <w:footnoteRef/>
      </w:r>
      <w:r>
        <w:t xml:space="preserve"> </w:t>
      </w:r>
      <w:r w:rsidRPr="00676EC0">
        <w:rPr>
          <w:i/>
          <w:iCs/>
        </w:rPr>
        <w:t>Rees</w:t>
      </w:r>
      <w:r>
        <w:t xml:space="preserve"> raises the questions whether injury to autonomy should be actionable damage in negligence, if so, whether an individuated award is to be preferred, whether such award ought to accumulate with upkeep costs and whether the award given was too low, all discussed in </w:t>
      </w:r>
      <w:r w:rsidRPr="00130F88">
        <w:rPr>
          <w:rFonts w:asciiTheme="majorBidi" w:hAnsiTheme="majorBidi" w:cstheme="majorBidi"/>
        </w:rPr>
        <w:t>T</w:t>
      </w:r>
      <w:r>
        <w:rPr>
          <w:rFonts w:asciiTheme="majorBidi" w:hAnsiTheme="majorBidi" w:cstheme="majorBidi"/>
        </w:rPr>
        <w:t>sachi</w:t>
      </w:r>
      <w:r w:rsidRPr="00130F88">
        <w:rPr>
          <w:rFonts w:asciiTheme="majorBidi" w:hAnsiTheme="majorBidi" w:cstheme="majorBidi"/>
        </w:rPr>
        <w:t xml:space="preserve"> Keren-Paz, </w:t>
      </w:r>
      <w:r w:rsidRPr="007C35BF">
        <w:rPr>
          <w:rFonts w:asciiTheme="majorBidi" w:hAnsiTheme="majorBidi" w:cstheme="majorBidi"/>
          <w:bCs/>
          <w:i/>
        </w:rPr>
        <w:t>Compensating injury to autonomy: A conceptual and normative analysis</w:t>
      </w:r>
      <w:r>
        <w:rPr>
          <w:rFonts w:asciiTheme="majorBidi" w:hAnsiTheme="majorBidi" w:cstheme="majorBidi"/>
          <w:bCs/>
        </w:rPr>
        <w:t>,</w:t>
      </w:r>
      <w:r w:rsidRPr="00130F88">
        <w:rPr>
          <w:rFonts w:asciiTheme="majorBidi" w:hAnsiTheme="majorBidi" w:cstheme="majorBidi"/>
          <w:bCs/>
        </w:rPr>
        <w:t xml:space="preserve"> </w:t>
      </w:r>
      <w:r w:rsidRPr="0057420B">
        <w:rPr>
          <w:rFonts w:asciiTheme="majorBidi" w:hAnsiTheme="majorBidi" w:cstheme="majorBidi"/>
          <w:bCs/>
          <w:iCs/>
        </w:rPr>
        <w:t>in</w:t>
      </w:r>
      <w:r w:rsidRPr="00130F88">
        <w:rPr>
          <w:rFonts w:asciiTheme="majorBidi" w:hAnsiTheme="majorBidi" w:cstheme="majorBidi"/>
          <w:bCs/>
        </w:rPr>
        <w:t xml:space="preserve"> </w:t>
      </w:r>
      <w:r w:rsidRPr="003B5ADD">
        <w:rPr>
          <w:rFonts w:asciiTheme="majorBidi" w:hAnsiTheme="majorBidi" w:cstheme="majorBidi"/>
          <w:bCs/>
          <w:iCs/>
          <w:smallCaps/>
        </w:rPr>
        <w:t>Private Law in the Twenty-First Century</w:t>
      </w:r>
      <w:r w:rsidRPr="003B5ADD">
        <w:rPr>
          <w:rFonts w:asciiTheme="majorBidi" w:hAnsiTheme="majorBidi" w:cstheme="majorBidi"/>
          <w:bCs/>
        </w:rPr>
        <w:t xml:space="preserve"> 411</w:t>
      </w:r>
      <w:r w:rsidRPr="003B5ADD">
        <w:rPr>
          <w:rFonts w:asciiTheme="majorBidi" w:hAnsiTheme="majorBidi" w:cstheme="majorBidi"/>
          <w:bCs/>
          <w:i/>
        </w:rPr>
        <w:t xml:space="preserve"> </w:t>
      </w:r>
      <w:r w:rsidRPr="003B5ADD">
        <w:rPr>
          <w:rFonts w:asciiTheme="majorBidi" w:hAnsiTheme="majorBidi" w:cstheme="majorBidi"/>
          <w:bCs/>
        </w:rPr>
        <w:t xml:space="preserve">(Barker, </w:t>
      </w:r>
      <w:r w:rsidRPr="003B5ADD">
        <w:rPr>
          <w:rFonts w:asciiTheme="majorBidi" w:hAnsiTheme="majorBidi" w:cstheme="majorBidi"/>
        </w:rPr>
        <w:t>Fairweather &amp; Grantham</w:t>
      </w:r>
      <w:r w:rsidRPr="003B5ADD">
        <w:rPr>
          <w:rFonts w:asciiTheme="majorBidi" w:hAnsiTheme="majorBidi" w:cstheme="majorBidi"/>
          <w:bCs/>
        </w:rPr>
        <w:t xml:space="preserve"> eds., 2017)</w:t>
      </w:r>
      <w:r w:rsidRPr="00130F88">
        <w:rPr>
          <w:rFonts w:asciiTheme="majorBidi" w:hAnsiTheme="majorBidi" w:cstheme="majorBidi"/>
          <w:bCs/>
        </w:rPr>
        <w:t xml:space="preserve"> and</w:t>
      </w:r>
      <w:r>
        <w:rPr>
          <w:rFonts w:asciiTheme="majorBidi" w:hAnsiTheme="majorBidi" w:cstheme="majorBidi"/>
          <w:bCs/>
        </w:rPr>
        <w:t xml:space="preserve"> Tsachi Keren-Paz,</w:t>
      </w:r>
      <w:r w:rsidRPr="00130F88">
        <w:rPr>
          <w:rFonts w:asciiTheme="majorBidi" w:hAnsiTheme="majorBidi" w:cstheme="majorBidi"/>
          <w:bCs/>
        </w:rPr>
        <w:t xml:space="preserve"> </w:t>
      </w:r>
      <w:r w:rsidRPr="007C35BF">
        <w:rPr>
          <w:rFonts w:asciiTheme="majorBidi" w:hAnsiTheme="majorBidi" w:cstheme="majorBidi"/>
          <w:bCs/>
          <w:i/>
        </w:rPr>
        <w:t>Compensating Injury to Autonomy in English Negligence Law:</w:t>
      </w:r>
      <w:r w:rsidRPr="007C35BF">
        <w:rPr>
          <w:rFonts w:asciiTheme="majorBidi" w:hAnsiTheme="majorBidi" w:cstheme="majorBidi"/>
          <w:bCs/>
          <w:i/>
          <w:color w:val="1C1C1C"/>
        </w:rPr>
        <w:t xml:space="preserve"> Inconsistent Recognition</w:t>
      </w:r>
      <w:r>
        <w:rPr>
          <w:rFonts w:asciiTheme="majorBidi" w:hAnsiTheme="majorBidi" w:cstheme="majorBidi"/>
          <w:bCs/>
          <w:color w:val="1C1C1C"/>
        </w:rPr>
        <w:t>,</w:t>
      </w:r>
      <w:r w:rsidRPr="00130F88">
        <w:rPr>
          <w:rFonts w:asciiTheme="majorBidi" w:hAnsiTheme="majorBidi" w:cstheme="majorBidi"/>
          <w:bCs/>
          <w:color w:val="1C1C1C"/>
        </w:rPr>
        <w:t xml:space="preserve"> 26 </w:t>
      </w:r>
      <w:r w:rsidRPr="007C35BF">
        <w:rPr>
          <w:rFonts w:asciiTheme="majorBidi" w:hAnsiTheme="majorBidi" w:cstheme="majorBidi"/>
          <w:bCs/>
          <w:smallCaps/>
          <w:color w:val="1C1C1C"/>
        </w:rPr>
        <w:t>Med. L. Rev.</w:t>
      </w:r>
      <w:r w:rsidRPr="00130F88">
        <w:rPr>
          <w:rFonts w:asciiTheme="majorBidi" w:hAnsiTheme="majorBidi" w:cstheme="majorBidi"/>
          <w:bCs/>
          <w:color w:val="1C1C1C"/>
        </w:rPr>
        <w:t xml:space="preserve"> (2018) (forthcoming)</w:t>
      </w:r>
      <w:r w:rsidRPr="00130F88">
        <w:rPr>
          <w:rFonts w:asciiTheme="majorBidi" w:hAnsiTheme="majorBidi" w:cstheme="majorBidi"/>
          <w:bCs/>
        </w:rPr>
        <w:t>.</w:t>
      </w:r>
    </w:p>
  </w:footnote>
  <w:footnote w:id="206">
    <w:p w14:paraId="736EDBCC" w14:textId="77777777" w:rsidR="00E75936" w:rsidRPr="00130F88" w:rsidRDefault="00E75936" w:rsidP="00130F88">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See the dissenting opinions by Lord Steyn [46] and Lord Hope [73]–[77].</w:t>
      </w:r>
    </w:p>
  </w:footnote>
  <w:footnote w:id="207">
    <w:p w14:paraId="7EF321AF" w14:textId="0B8037F2" w:rsidR="00E75936" w:rsidRPr="00130F88" w:rsidRDefault="00E75936" w:rsidP="00B73A17">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xml:space="preserve">, 134 S. Ct. at </w:t>
      </w:r>
      <w:r>
        <w:rPr>
          <w:rFonts w:asciiTheme="majorBidi" w:hAnsiTheme="majorBidi" w:cstheme="majorBidi"/>
        </w:rPr>
        <w:t>1730</w:t>
      </w:r>
      <w:r w:rsidRPr="00130F88">
        <w:rPr>
          <w:rFonts w:asciiTheme="majorBidi" w:hAnsiTheme="majorBidi" w:cstheme="majorBidi"/>
        </w:rPr>
        <w:t xml:space="preserve">. </w:t>
      </w:r>
    </w:p>
  </w:footnote>
  <w:footnote w:id="208">
    <w:p w14:paraId="60266E55" w14:textId="043518CC" w:rsidR="00E75936" w:rsidRPr="00130F88" w:rsidRDefault="00E75936" w:rsidP="00F66CDD">
      <w:pPr>
        <w:pStyle w:val="FootnoteText"/>
        <w:rPr>
          <w:rFonts w:asciiTheme="majorBidi" w:hAnsiTheme="majorBidi" w:cstheme="majorBidi"/>
        </w:rPr>
      </w:pPr>
      <w:r w:rsidRPr="00130F88">
        <w:rPr>
          <w:rStyle w:val="FootnoteReference"/>
          <w:rFonts w:asciiTheme="majorBidi" w:hAnsiTheme="majorBidi" w:cstheme="majorBidi"/>
        </w:rPr>
        <w:footnoteRef/>
      </w:r>
      <w:r w:rsidRPr="00FF3567">
        <w:rPr>
          <w:rFonts w:asciiTheme="majorBidi" w:hAnsiTheme="majorBidi" w:cstheme="majorBidi"/>
          <w:bCs/>
        </w:rPr>
        <w:t xml:space="preserve"> </w:t>
      </w:r>
      <w:r w:rsidRPr="00130F88">
        <w:rPr>
          <w:rFonts w:asciiTheme="majorBidi" w:hAnsiTheme="majorBidi" w:cstheme="majorBidi"/>
          <w:bCs/>
          <w:i/>
        </w:rPr>
        <w:t xml:space="preserve">Plonit </w:t>
      </w:r>
      <w:r w:rsidRPr="00130F88">
        <w:rPr>
          <w:rFonts w:asciiTheme="majorBidi" w:hAnsiTheme="majorBidi" w:cstheme="majorBidi"/>
          <w:bCs/>
        </w:rPr>
        <w:t>(</w:t>
      </w:r>
      <w:r w:rsidRPr="00130F88">
        <w:rPr>
          <w:rFonts w:asciiTheme="majorBidi" w:hAnsiTheme="majorBidi" w:cstheme="majorBidi"/>
          <w:bCs/>
          <w:i/>
          <w:iCs/>
        </w:rPr>
        <w:t>K) v Jaack</w:t>
      </w:r>
      <w:r w:rsidRPr="00130F88">
        <w:rPr>
          <w:rFonts w:asciiTheme="majorBidi" w:hAnsiTheme="majorBidi" w:cstheme="majorBidi"/>
          <w:bCs/>
        </w:rPr>
        <w:t>,</w:t>
      </w:r>
      <w:r w:rsidRPr="00130F88">
        <w:rPr>
          <w:rFonts w:asciiTheme="majorBidi" w:hAnsiTheme="majorBidi" w:cstheme="majorBidi"/>
        </w:rPr>
        <w:t xml:space="preserve"> </w:t>
      </w:r>
      <w:r w:rsidRPr="00130F88">
        <w:rPr>
          <w:rFonts w:asciiTheme="majorBidi" w:hAnsiTheme="majorBidi" w:cstheme="majorBidi"/>
          <w:bCs/>
        </w:rPr>
        <w:t>Civ (Tel-Aviv) 2191/02 Tak-Meh 2006 (1) 7885 (2006) (District Court, Israel).</w:t>
      </w:r>
    </w:p>
  </w:footnote>
  <w:footnote w:id="209">
    <w:p w14:paraId="3D63945C" w14:textId="12F154DC" w:rsidR="00E75936" w:rsidRPr="00130F88" w:rsidRDefault="00E75936" w:rsidP="00F66CDD">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smallCaps/>
        </w:rPr>
        <w:t>Keren-Paz</w:t>
      </w:r>
      <w:r w:rsidRPr="00130F88">
        <w:rPr>
          <w:rFonts w:asciiTheme="majorBidi" w:hAnsiTheme="majorBidi" w:cstheme="majorBidi"/>
        </w:rPr>
        <w:t xml:space="preserve">, </w:t>
      </w:r>
      <w:r w:rsidRPr="00FF3567">
        <w:rPr>
          <w:rFonts w:asciiTheme="majorBidi" w:hAnsiTheme="majorBidi" w:cstheme="majorBidi"/>
          <w:i/>
        </w:rPr>
        <w:t>supra</w:t>
      </w:r>
      <w:r w:rsidRPr="00130F88">
        <w:rPr>
          <w:rFonts w:asciiTheme="majorBidi" w:hAnsiTheme="majorBidi" w:cstheme="majorBidi"/>
        </w:rPr>
        <w:t xml:space="preserve"> note </w:t>
      </w:r>
      <w:r>
        <w:rPr>
          <w:rFonts w:asciiTheme="majorBidi" w:hAnsiTheme="majorBidi" w:cstheme="majorBidi"/>
        </w:rPr>
        <w:t>10,</w:t>
      </w:r>
      <w:r w:rsidRPr="00130F88">
        <w:rPr>
          <w:rFonts w:asciiTheme="majorBidi" w:hAnsiTheme="majorBidi" w:cstheme="majorBidi"/>
        </w:rPr>
        <w:t xml:space="preserve"> at 30</w:t>
      </w:r>
      <w:r>
        <w:rPr>
          <w:rFonts w:asciiTheme="majorBidi" w:hAnsiTheme="majorBidi" w:cstheme="majorBidi"/>
        </w:rPr>
        <w:t>–</w:t>
      </w:r>
      <w:r w:rsidRPr="00130F88">
        <w:rPr>
          <w:rFonts w:asciiTheme="majorBidi" w:hAnsiTheme="majorBidi" w:cstheme="majorBidi"/>
        </w:rPr>
        <w:t>32.</w:t>
      </w:r>
    </w:p>
  </w:footnote>
  <w:footnote w:id="210">
    <w:p w14:paraId="51260BB8" w14:textId="40F5730C" w:rsidR="00E75936" w:rsidRPr="00B00004" w:rsidDel="00D0394D" w:rsidRDefault="00E75936" w:rsidP="00D942CE">
      <w:pPr>
        <w:pStyle w:val="FootnoteText"/>
        <w:rPr>
          <w:del w:id="6" w:author="Richard" w:date="2018-02-20T01:15:00Z"/>
        </w:rPr>
      </w:pPr>
      <w:r w:rsidRPr="00B00004">
        <w:rPr>
          <w:rStyle w:val="FootnoteReference"/>
        </w:rPr>
        <w:footnoteRef/>
      </w:r>
      <w:r w:rsidRPr="00B00004">
        <w:t xml:space="preserve"> Keren-Paz believes </w:t>
      </w:r>
      <w:r w:rsidRPr="00B00004">
        <w:rPr>
          <w:lang w:val="en-GB"/>
        </w:rPr>
        <w:t>that</w:t>
      </w:r>
      <w:r>
        <w:rPr>
          <w:lang w:val="en-GB"/>
        </w:rPr>
        <w:t>, compatible with</w:t>
      </w:r>
      <w:r w:rsidRPr="00B00004">
        <w:rPr>
          <w:lang w:val="en-GB"/>
        </w:rPr>
        <w:t xml:space="preserve"> </w:t>
      </w:r>
      <w:r>
        <w:rPr>
          <w:lang w:val="en-GB"/>
        </w:rPr>
        <w:t>corrective</w:t>
      </w:r>
      <w:r w:rsidRPr="00B00004">
        <w:rPr>
          <w:lang w:val="en-GB"/>
        </w:rPr>
        <w:t xml:space="preserve"> justice</w:t>
      </w:r>
      <w:r>
        <w:rPr>
          <w:lang w:val="en-GB"/>
        </w:rPr>
        <w:t>,</w:t>
      </w:r>
      <w:r w:rsidRPr="00B00004">
        <w:rPr>
          <w:lang w:val="en-GB"/>
        </w:rPr>
        <w:t xml:space="preserve"> a conventional award is to be preferred over damages at large precisely since the overdetermined nature of causation in mass sexual torts makes any differential allocation of liability among </w:t>
      </w:r>
      <w:r w:rsidRPr="002A4F77">
        <w:rPr>
          <w:lang w:val="en-GB"/>
        </w:rPr>
        <w:t xml:space="preserve">viewers and </w:t>
      </w:r>
      <w:r w:rsidRPr="00B00004">
        <w:rPr>
          <w:lang w:val="en-GB"/>
        </w:rPr>
        <w:t>clients unprincipled.</w:t>
      </w:r>
      <w:r>
        <w:rPr>
          <w:lang w:val="en-GB"/>
        </w:rPr>
        <w:t xml:space="preserve"> </w:t>
      </w:r>
      <w:r w:rsidRPr="00B00004">
        <w:rPr>
          <w:lang w:val="en-GB"/>
        </w:rPr>
        <w:t xml:space="preserve">A conventional award </w:t>
      </w:r>
      <w:r w:rsidRPr="00B00004">
        <w:rPr>
          <w:rFonts w:asciiTheme="majorBidi" w:hAnsiTheme="majorBidi" w:cstheme="majorBidi"/>
          <w:bCs/>
          <w:lang w:val="en-GB"/>
        </w:rPr>
        <w:t>reflects better than damages at large the irrelevance of the different consumption patterns to the violation of the victim’s right.</w:t>
      </w:r>
    </w:p>
  </w:footnote>
  <w:footnote w:id="211">
    <w:p w14:paraId="4B6114C2" w14:textId="1ABAB509" w:rsidR="00E75936" w:rsidRPr="00130F88" w:rsidRDefault="00E75936" w:rsidP="008A1905">
      <w:pPr>
        <w:pStyle w:val="FootnoteText"/>
        <w:rPr>
          <w:rFonts w:asciiTheme="majorBidi" w:hAnsiTheme="majorBidi" w:cstheme="majorBidi"/>
          <w:lang w:val="en-GB"/>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smallCaps/>
        </w:rPr>
        <w:t>Keren-Paz</w:t>
      </w:r>
      <w:r w:rsidRPr="00130F88">
        <w:rPr>
          <w:rFonts w:asciiTheme="majorBidi" w:hAnsiTheme="majorBidi" w:cstheme="majorBidi"/>
          <w:lang w:val="en-GB"/>
        </w:rPr>
        <w:t xml:space="preserve">, </w:t>
      </w:r>
      <w:r w:rsidRPr="008A1905">
        <w:rPr>
          <w:rFonts w:asciiTheme="majorBidi" w:hAnsiTheme="majorBidi" w:cstheme="majorBidi"/>
          <w:i/>
          <w:iCs/>
          <w:lang w:val="en-GB"/>
        </w:rPr>
        <w:t>supra</w:t>
      </w:r>
      <w:r w:rsidRPr="00130F88">
        <w:rPr>
          <w:rFonts w:asciiTheme="majorBidi" w:hAnsiTheme="majorBidi" w:cstheme="majorBidi"/>
          <w:lang w:val="en-GB"/>
        </w:rPr>
        <w:t xml:space="preserve"> note </w:t>
      </w:r>
      <w:r>
        <w:rPr>
          <w:rFonts w:asciiTheme="majorBidi" w:hAnsiTheme="majorBidi" w:cstheme="majorBidi"/>
          <w:lang w:val="en-GB"/>
        </w:rPr>
        <w:t>10,</w:t>
      </w:r>
      <w:r w:rsidRPr="00130F88">
        <w:rPr>
          <w:rFonts w:asciiTheme="majorBidi" w:hAnsiTheme="majorBidi" w:cstheme="majorBidi"/>
          <w:lang w:val="en-GB"/>
        </w:rPr>
        <w:t xml:space="preserve"> at 239</w:t>
      </w:r>
      <w:r>
        <w:rPr>
          <w:rFonts w:asciiTheme="majorBidi" w:hAnsiTheme="majorBidi" w:cstheme="majorBidi"/>
          <w:lang w:val="en-GB"/>
        </w:rPr>
        <w:t>–</w:t>
      </w:r>
      <w:r w:rsidRPr="00130F88">
        <w:rPr>
          <w:rFonts w:asciiTheme="majorBidi" w:hAnsiTheme="majorBidi" w:cstheme="majorBidi"/>
          <w:lang w:val="en-GB"/>
        </w:rPr>
        <w:t>40.</w:t>
      </w:r>
    </w:p>
  </w:footnote>
  <w:footnote w:id="212">
    <w:p w14:paraId="66663329" w14:textId="3AE4B2AC" w:rsidR="00E75936" w:rsidRPr="00C82682" w:rsidRDefault="00E75936" w:rsidP="00067289">
      <w:pPr>
        <w:pStyle w:val="FootnoteText"/>
        <w:rPr>
          <w:rFonts w:asciiTheme="majorBidi" w:hAnsiTheme="majorBidi" w:cstheme="majorBidi"/>
          <w:lang w:val="en-GB"/>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130F88">
        <w:rPr>
          <w:rFonts w:asciiTheme="majorBidi" w:hAnsiTheme="majorBidi" w:cstheme="majorBidi"/>
          <w:i/>
        </w:rPr>
        <w:t>Paroline</w:t>
      </w:r>
      <w:r w:rsidRPr="00130F88">
        <w:rPr>
          <w:rFonts w:asciiTheme="majorBidi" w:hAnsiTheme="majorBidi" w:cstheme="majorBidi"/>
        </w:rPr>
        <w:t xml:space="preserve">, </w:t>
      </w:r>
      <w:r w:rsidRPr="00C82682">
        <w:rPr>
          <w:rFonts w:asciiTheme="majorBidi" w:hAnsiTheme="majorBidi" w:cstheme="majorBidi"/>
        </w:rPr>
        <w:t xml:space="preserve">134 S. Ct. at </w:t>
      </w:r>
      <w:r w:rsidRPr="00747D94">
        <w:rPr>
          <w:rFonts w:asciiTheme="majorBidi" w:hAnsiTheme="majorBidi" w:cstheme="majorBidi"/>
        </w:rPr>
        <w:t>1729 (</w:t>
      </w:r>
      <w:r>
        <w:rPr>
          <w:rFonts w:asciiTheme="majorBidi" w:hAnsiTheme="majorBidi" w:cstheme="majorBidi"/>
        </w:rPr>
        <w:t xml:space="preserve">assuming full individual liability would result in a victim’s “collect[ing] her full losses from a handful of wealthy possessors and [leave] the remainder </w:t>
      </w:r>
      <w:r w:rsidRPr="00747D94">
        <w:rPr>
          <w:color w:val="000000"/>
        </w:rPr>
        <w:t>to pay nothing because she had already fully collected</w:t>
      </w:r>
      <w:r>
        <w:rPr>
          <w:color w:val="000000"/>
        </w:rPr>
        <w:t>”</w:t>
      </w:r>
      <w:r w:rsidRPr="00747D94">
        <w:rPr>
          <w:color w:val="000000"/>
        </w:rPr>
        <w:t>)</w:t>
      </w:r>
      <w:r>
        <w:rPr>
          <w:color w:val="000000"/>
        </w:rPr>
        <w:t>;</w:t>
      </w:r>
      <w:r w:rsidRPr="00747D94">
        <w:rPr>
          <w:rFonts w:asciiTheme="majorBidi" w:hAnsiTheme="majorBidi" w:cstheme="majorBidi"/>
        </w:rPr>
        <w:t xml:space="preserve"> </w:t>
      </w:r>
      <w:r w:rsidRPr="007C35BF">
        <w:rPr>
          <w:rFonts w:asciiTheme="majorBidi" w:hAnsiTheme="majorBidi" w:cstheme="majorBidi"/>
          <w:i/>
        </w:rPr>
        <w:t>id</w:t>
      </w:r>
      <w:r>
        <w:rPr>
          <w:rFonts w:asciiTheme="majorBidi" w:hAnsiTheme="majorBidi" w:cstheme="majorBidi"/>
        </w:rPr>
        <w:t xml:space="preserve">. at </w:t>
      </w:r>
      <w:r w:rsidRPr="00747D94">
        <w:rPr>
          <w:rFonts w:asciiTheme="majorBidi" w:hAnsiTheme="majorBidi" w:cstheme="majorBidi"/>
        </w:rPr>
        <w:t>1743</w:t>
      </w:r>
      <w:r>
        <w:rPr>
          <w:rFonts w:asciiTheme="majorBidi" w:hAnsiTheme="majorBidi" w:cstheme="majorBidi"/>
        </w:rPr>
        <w:t xml:space="preserve"> (Sotomayor, J., dissenting)</w:t>
      </w:r>
      <w:r w:rsidRPr="00747D94">
        <w:rPr>
          <w:rFonts w:asciiTheme="majorBidi" w:hAnsiTheme="majorBidi" w:cstheme="majorBidi"/>
        </w:rPr>
        <w:t xml:space="preserve"> (</w:t>
      </w:r>
      <w:r>
        <w:rPr>
          <w:rFonts w:asciiTheme="majorBidi" w:hAnsiTheme="majorBidi" w:cstheme="majorBidi"/>
        </w:rPr>
        <w:t>”</w:t>
      </w:r>
      <w:r w:rsidRPr="009146AB">
        <w:t>§ 2259</w:t>
      </w:r>
      <w:r w:rsidRPr="00747D94">
        <w:rPr>
          <w:color w:val="000000"/>
        </w:rPr>
        <w:t xml:space="preserve"> does not displace the settled joint and several liability rule forbidding double recovery</w:t>
      </w:r>
      <w:r>
        <w:rPr>
          <w:color w:val="000000"/>
        </w:rPr>
        <w:t>”</w:t>
      </w:r>
      <w:r w:rsidRPr="00747D94">
        <w:rPr>
          <w:color w:val="000000"/>
        </w:rPr>
        <w:t xml:space="preserve">). </w:t>
      </w:r>
    </w:p>
  </w:footnote>
  <w:footnote w:id="213">
    <w:p w14:paraId="79C5A02E" w14:textId="31CD19A8" w:rsidR="00E75936" w:rsidRPr="006912CE" w:rsidRDefault="00E75936" w:rsidP="006765C0">
      <w:pPr>
        <w:pStyle w:val="FootnoteText"/>
        <w:rPr>
          <w:rFonts w:asciiTheme="majorBidi" w:hAnsiTheme="majorBidi" w:cstheme="majorBidi"/>
        </w:rPr>
      </w:pPr>
      <w:r w:rsidRPr="0057420B">
        <w:rPr>
          <w:rStyle w:val="FootnoteReference"/>
          <w:i/>
          <w:iCs/>
        </w:rPr>
        <w:footnoteRef/>
      </w:r>
      <w:r w:rsidRPr="0057420B">
        <w:rPr>
          <w:i/>
          <w:iCs/>
        </w:rPr>
        <w:t xml:space="preserve"> </w:t>
      </w:r>
      <w:r w:rsidRPr="00D001F0">
        <w:rPr>
          <w:i/>
          <w:iCs/>
        </w:rPr>
        <w:t>C</w:t>
      </w:r>
      <w:r w:rsidRPr="00D001F0">
        <w:rPr>
          <w:rFonts w:asciiTheme="majorBidi" w:hAnsiTheme="majorBidi" w:cstheme="majorBidi"/>
          <w:i/>
        </w:rPr>
        <w:t>f</w:t>
      </w:r>
      <w:r>
        <w:rPr>
          <w:rFonts w:asciiTheme="majorBidi" w:hAnsiTheme="majorBidi" w:cstheme="majorBidi"/>
        </w:rPr>
        <w:t>.</w:t>
      </w:r>
      <w:r w:rsidRPr="0057420B">
        <w:rPr>
          <w:rFonts w:asciiTheme="majorBidi" w:hAnsiTheme="majorBidi" w:cstheme="majorBidi"/>
        </w:rPr>
        <w:t xml:space="preserve"> S. 377E of Israel’s Penal Code 1977 and Penal Regulation (Managing the Special Fund Handling Confiscated</w:t>
      </w:r>
      <w:r w:rsidRPr="00676EC0">
        <w:rPr>
          <w:rFonts w:asciiTheme="majorBidi" w:hAnsiTheme="majorBidi" w:cstheme="majorBidi"/>
        </w:rPr>
        <w:t xml:space="preserve"> Property and Fines Imposed in Human Trafficking and Enslavement Cases) 2009, KT 6759 (Israel) (establishing an earmarked fund to which confiscated profits from human trafficking are put to be used to compensate victims of trafficking with unsatisfied judgments).</w:t>
      </w:r>
      <w:r>
        <w:t xml:space="preserve"> At least where the compensation fund is funded from confiscation of the profits of crime, determining the identity of those eligible to claim against the escrow raises some distributional difficulties discussed in Tsachi Keren-Paz, </w:t>
      </w:r>
      <w:r w:rsidRPr="009755C8">
        <w:rPr>
          <w:rFonts w:asciiTheme="majorBidi" w:hAnsiTheme="majorBidi" w:cstheme="majorBidi"/>
          <w:i/>
          <w:iCs/>
        </w:rPr>
        <w:t>Moral and Legal Obligations of the State to Victims of Sex Trafficking: Vulnerability and Beyond</w:t>
      </w:r>
      <w:r w:rsidRPr="00643FDD">
        <w:rPr>
          <w:rFonts w:asciiTheme="majorBidi" w:hAnsiTheme="majorBidi" w:cstheme="majorBidi"/>
        </w:rPr>
        <w:t>, in</w:t>
      </w:r>
      <w:r w:rsidRPr="00643FDD">
        <w:rPr>
          <w:rFonts w:asciiTheme="majorBidi" w:hAnsiTheme="majorBidi" w:cstheme="majorBidi"/>
          <w:b/>
        </w:rPr>
        <w:t xml:space="preserve"> </w:t>
      </w:r>
      <w:r w:rsidRPr="009755C8">
        <w:rPr>
          <w:rFonts w:asciiTheme="majorBidi" w:hAnsiTheme="majorBidi" w:cstheme="majorBidi"/>
          <w:bCs/>
          <w:iCs/>
          <w:smallCaps/>
        </w:rPr>
        <w:t>Regulating the International Movement of Women: From Protection to Control</w:t>
      </w:r>
      <w:r w:rsidRPr="006175C7">
        <w:rPr>
          <w:rFonts w:asciiTheme="majorBidi" w:hAnsiTheme="majorBidi" w:cstheme="majorBidi"/>
          <w:b/>
          <w:bCs/>
          <w:smallCaps/>
        </w:rPr>
        <w:t xml:space="preserve"> </w:t>
      </w:r>
      <w:r w:rsidRPr="00643FDD">
        <w:rPr>
          <w:rFonts w:asciiTheme="majorBidi" w:hAnsiTheme="majorBidi" w:cstheme="majorBidi"/>
          <w:bCs/>
        </w:rPr>
        <w:t>17</w:t>
      </w:r>
      <w:r>
        <w:rPr>
          <w:rFonts w:asciiTheme="majorBidi" w:hAnsiTheme="majorBidi" w:cstheme="majorBidi"/>
          <w:bCs/>
        </w:rPr>
        <w:t>5, 179–80</w:t>
      </w:r>
      <w:r w:rsidRPr="006912CE">
        <w:rPr>
          <w:rFonts w:asciiTheme="majorBidi" w:hAnsiTheme="majorBidi" w:cstheme="majorBidi"/>
        </w:rPr>
        <w:t xml:space="preserve"> </w:t>
      </w:r>
      <w:r>
        <w:rPr>
          <w:rFonts w:asciiTheme="majorBidi" w:hAnsiTheme="majorBidi" w:cstheme="majorBidi"/>
        </w:rPr>
        <w:t>(</w:t>
      </w:r>
      <w:r w:rsidRPr="003B5ADD">
        <w:rPr>
          <w:rFonts w:asciiTheme="majorBidi" w:hAnsiTheme="majorBidi" w:cstheme="majorBidi"/>
        </w:rPr>
        <w:t>S. FitzGerald ed.</w:t>
      </w:r>
      <w:r w:rsidRPr="003B5ADD">
        <w:rPr>
          <w:rFonts w:asciiTheme="majorBidi" w:hAnsiTheme="majorBidi" w:cstheme="majorBidi"/>
          <w:smallCaps/>
        </w:rPr>
        <w:t>,</w:t>
      </w:r>
      <w:r w:rsidRPr="00643FDD">
        <w:rPr>
          <w:rFonts w:asciiTheme="majorBidi" w:hAnsiTheme="majorBidi" w:cstheme="majorBidi"/>
        </w:rPr>
        <w:t xml:space="preserve"> </w:t>
      </w:r>
      <w:r>
        <w:rPr>
          <w:rFonts w:asciiTheme="majorBidi" w:hAnsiTheme="majorBidi" w:cstheme="majorBidi"/>
        </w:rPr>
        <w:t>2011).</w:t>
      </w:r>
    </w:p>
  </w:footnote>
  <w:footnote w:id="214">
    <w:p w14:paraId="173E3329" w14:textId="234B6230" w:rsidR="00E75936" w:rsidRDefault="00E75936">
      <w:pPr>
        <w:pStyle w:val="FootnoteText"/>
      </w:pPr>
      <w:r>
        <w:rPr>
          <w:rStyle w:val="FootnoteReference"/>
        </w:rPr>
        <w:footnoteRef/>
      </w:r>
      <w:r>
        <w:t xml:space="preserve"> </w:t>
      </w:r>
      <w:r w:rsidRPr="00327AA6">
        <w:rPr>
          <w:i/>
        </w:rPr>
        <w:t xml:space="preserve">See </w:t>
      </w:r>
      <w:r w:rsidRPr="00327AA6">
        <w:rPr>
          <w:i/>
          <w:iCs/>
        </w:rPr>
        <w:t>supra</w:t>
      </w:r>
      <w:r>
        <w:t xml:space="preserve"> text at notes 23 and 174.</w:t>
      </w:r>
    </w:p>
  </w:footnote>
  <w:footnote w:id="215">
    <w:p w14:paraId="5E29FE57" w14:textId="620E7CD1" w:rsidR="00E75936" w:rsidRDefault="00E75936" w:rsidP="00C93E74">
      <w:pPr>
        <w:pStyle w:val="FootnoteText"/>
      </w:pPr>
      <w:r>
        <w:rPr>
          <w:rStyle w:val="FootnoteReference"/>
        </w:rPr>
        <w:footnoteRef/>
      </w:r>
      <w:r>
        <w:t xml:space="preserve"> </w:t>
      </w:r>
      <w:r>
        <w:rPr>
          <w:rFonts w:asciiTheme="majorBidi" w:hAnsiTheme="majorBidi" w:cstheme="majorBidi"/>
          <w:bCs/>
          <w:lang w:val="en-GB"/>
        </w:rPr>
        <w:t xml:space="preserve">18 U.S.C § 2255 (2012), as amended by </w:t>
      </w:r>
      <w:r>
        <w:t>S. 234, signed by the President February 14, 2018 as Public Law No. 115-126. In addition to the re-characterization of the $150,000 award, the amendment extends the statute of limitations from 3 to 10 years, clarifies that the “cost of the action” includes “</w:t>
      </w:r>
      <w:r w:rsidRPr="00917A0A">
        <w:t>reasonable attorney’s fees and other litigation costs reasonably incurred</w:t>
      </w:r>
      <w:r>
        <w:t>,” and authorizes “</w:t>
      </w:r>
      <w:r w:rsidRPr="00917A0A">
        <w:t>punitive damages and such other preliminary and equitable relief as the court determines to be appropriate</w:t>
      </w:r>
      <w:r>
        <w:t>.</w:t>
      </w:r>
      <w:r w:rsidRPr="00917A0A">
        <w:t>”</w:t>
      </w:r>
      <w:r>
        <w:t xml:space="preserve"> </w:t>
      </w:r>
      <w:r w:rsidRPr="00C93E74">
        <w:rPr>
          <w:i/>
        </w:rPr>
        <w:t>See</w:t>
      </w:r>
      <w:r>
        <w:t xml:space="preserve"> </w:t>
      </w:r>
      <w:hyperlink r:id="rId4" w:history="1">
        <w:r w:rsidRPr="008A1905">
          <w:rPr>
            <w:rStyle w:val="Hyperlink"/>
            <w:color w:val="auto"/>
            <w:u w:val="none"/>
          </w:rPr>
          <w:t>https://www.congress.gov/bill/115th-congress/senate-bill/534/text</w:t>
        </w:r>
      </w:hyperlink>
      <w:r w:rsidRPr="008A1905">
        <w:t>.</w:t>
      </w:r>
    </w:p>
  </w:footnote>
  <w:footnote w:id="216">
    <w:p w14:paraId="6440BCD6" w14:textId="1E028236" w:rsidR="00E75936" w:rsidRDefault="00E75936" w:rsidP="00064143">
      <w:pPr>
        <w:pStyle w:val="FootnoteText"/>
      </w:pPr>
      <w:r>
        <w:rPr>
          <w:rStyle w:val="FootnoteReference"/>
        </w:rPr>
        <w:footnoteRef/>
      </w:r>
      <w:r>
        <w:t xml:space="preserve"> </w:t>
      </w:r>
      <w:r w:rsidRPr="00D001F0">
        <w:t xml:space="preserve">See </w:t>
      </w:r>
      <w:r w:rsidRPr="00050FD6">
        <w:rPr>
          <w:i/>
        </w:rPr>
        <w:t>supra</w:t>
      </w:r>
      <w:r>
        <w:t xml:space="preserve"> section IV.B.2.</w:t>
      </w:r>
    </w:p>
  </w:footnote>
  <w:footnote w:id="217">
    <w:p w14:paraId="1808ABB9" w14:textId="229952A2" w:rsidR="00E75936" w:rsidRDefault="00E75936" w:rsidP="00064143">
      <w:pPr>
        <w:pStyle w:val="FootnoteText"/>
      </w:pPr>
      <w:r w:rsidRPr="00130F88">
        <w:rPr>
          <w:rStyle w:val="FootnoteReference"/>
          <w:rFonts w:asciiTheme="majorBidi" w:hAnsiTheme="majorBidi" w:cstheme="majorBidi"/>
        </w:rPr>
        <w:footnoteRef/>
      </w:r>
      <w:r>
        <w:rPr>
          <w:rFonts w:asciiTheme="majorBidi" w:hAnsiTheme="majorBidi" w:cstheme="majorBidi"/>
        </w:rPr>
        <w:t xml:space="preserve"> </w:t>
      </w:r>
      <w:r w:rsidRPr="009146AB">
        <w:rPr>
          <w:rFonts w:asciiTheme="majorBidi" w:hAnsiTheme="majorBidi" w:cstheme="majorBidi"/>
          <w:i/>
        </w:rPr>
        <w:t>Paroline</w:t>
      </w:r>
      <w:r>
        <w:rPr>
          <w:rFonts w:asciiTheme="majorBidi" w:hAnsiTheme="majorBidi" w:cstheme="majorBidi"/>
        </w:rPr>
        <w:t xml:space="preserve">, </w:t>
      </w:r>
      <w:r w:rsidRPr="00676EC0">
        <w:rPr>
          <w:rFonts w:asciiTheme="majorBidi" w:hAnsiTheme="majorBidi" w:cstheme="majorBidi"/>
        </w:rPr>
        <w:t>134 S. Ct. at</w:t>
      </w:r>
      <w:r>
        <w:rPr>
          <w:rFonts w:asciiTheme="majorBidi" w:hAnsiTheme="majorBidi" w:cstheme="majorBidi"/>
        </w:rPr>
        <w:t xml:space="preserve"> 1730.</w:t>
      </w:r>
    </w:p>
  </w:footnote>
  <w:footnote w:id="218">
    <w:p w14:paraId="74450416" w14:textId="7112F8B0" w:rsidR="00E75936" w:rsidRDefault="00E75936" w:rsidP="00064143">
      <w:pPr>
        <w:pStyle w:val="FootnoteText"/>
      </w:pPr>
      <w:r>
        <w:rPr>
          <w:rStyle w:val="FootnoteReference"/>
        </w:rPr>
        <w:footnoteRef/>
      </w:r>
      <w:r>
        <w:t xml:space="preserve"> </w:t>
      </w:r>
      <w:r w:rsidRPr="00E751AA">
        <w:t xml:space="preserve">Amy and Vicky Child Pornography Victim Restitution Improvement Act of 2015, S. 295 </w:t>
      </w:r>
      <w:r>
        <w:t>/</w:t>
      </w:r>
      <w:r w:rsidRPr="00E751AA">
        <w:t xml:space="preserve"> H,R. 595, 114th Cong. (2015)</w:t>
      </w:r>
      <w:r>
        <w:t>,</w:t>
      </w:r>
      <w:r w:rsidRPr="00D14532">
        <w:t xml:space="preserve"> </w:t>
      </w:r>
      <w:hyperlink r:id="rId5" w:history="1">
        <w:r w:rsidRPr="00D001F0">
          <w:rPr>
            <w:rStyle w:val="Hyperlink"/>
            <w:bCs/>
          </w:rPr>
          <w:t>https://www.congress.gov/bill/114th-congress/senate-bill/295</w:t>
        </w:r>
      </w:hyperlink>
      <w:r w:rsidRPr="00E751AA">
        <w:t>.</w:t>
      </w:r>
    </w:p>
  </w:footnote>
  <w:footnote w:id="219">
    <w:p w14:paraId="4923D222" w14:textId="3F3261E6" w:rsidR="00E75936" w:rsidRPr="008A1905" w:rsidRDefault="00E75936" w:rsidP="009B6B4B">
      <w:pPr>
        <w:pStyle w:val="FootnoteText"/>
      </w:pPr>
      <w:r>
        <w:rPr>
          <w:rStyle w:val="FootnoteReference"/>
        </w:rPr>
        <w:footnoteRef/>
      </w:r>
      <w:r>
        <w:t xml:space="preserve"> </w:t>
      </w:r>
      <w:r w:rsidRPr="009801C9">
        <w:rPr>
          <w:bCs/>
        </w:rPr>
        <w:t>Amy, Vicky, and Andy Child Pornography Victim Assistance Act of 2017</w:t>
      </w:r>
      <w:r>
        <w:rPr>
          <w:bCs/>
        </w:rPr>
        <w:t xml:space="preserve">, S. 2152, 115th Cong. (2018), </w:t>
      </w:r>
      <w:hyperlink r:id="rId6" w:history="1">
        <w:r w:rsidRPr="00D001F0">
          <w:rPr>
            <w:rStyle w:val="Hyperlink"/>
            <w:bCs/>
          </w:rPr>
          <w:t>https://www.congress.gov/bill/115th-congress/senate-bill/2152</w:t>
        </w:r>
      </w:hyperlink>
      <w:r w:rsidRPr="008A1905">
        <w:rPr>
          <w:bCs/>
        </w:rPr>
        <w:t>.</w:t>
      </w:r>
    </w:p>
  </w:footnote>
  <w:footnote w:id="220">
    <w:p w14:paraId="5AD92C3A" w14:textId="4A0BAF0A" w:rsidR="00E75936" w:rsidRPr="00CF5134" w:rsidRDefault="00E75936" w:rsidP="008A1905">
      <w:pPr>
        <w:pStyle w:val="FootnoteText"/>
      </w:pPr>
      <w:r>
        <w:rPr>
          <w:rStyle w:val="FootnoteReference"/>
        </w:rPr>
        <w:footnoteRef/>
      </w:r>
      <w:r>
        <w:t xml:space="preserve"> </w:t>
      </w:r>
      <w:r w:rsidRPr="00130F88">
        <w:rPr>
          <w:rFonts w:asciiTheme="majorBidi" w:hAnsiTheme="majorBidi" w:cstheme="majorBidi"/>
          <w:smallCaps/>
        </w:rPr>
        <w:t>Keren-Paz</w:t>
      </w:r>
      <w:r>
        <w:rPr>
          <w:lang w:val="en-GB"/>
        </w:rPr>
        <w:t xml:space="preserve">, </w:t>
      </w:r>
      <w:r w:rsidRPr="005216B2">
        <w:rPr>
          <w:i/>
          <w:iCs/>
          <w:lang w:val="en-GB"/>
        </w:rPr>
        <w:t>supra</w:t>
      </w:r>
      <w:r>
        <w:rPr>
          <w:lang w:val="en-GB"/>
        </w:rPr>
        <w:t xml:space="preserve"> note 10, at 239.</w:t>
      </w:r>
    </w:p>
  </w:footnote>
  <w:footnote w:id="221">
    <w:p w14:paraId="620A1E90" w14:textId="77777777" w:rsidR="00E75936" w:rsidRDefault="00E75936" w:rsidP="00C1589A">
      <w:pPr>
        <w:pStyle w:val="FootnoteText"/>
      </w:pPr>
      <w:r>
        <w:rPr>
          <w:rStyle w:val="FootnoteReference"/>
        </w:rPr>
        <w:footnoteRef/>
      </w:r>
      <w:r>
        <w:t xml:space="preserve"> Bhatty, </w:t>
      </w:r>
      <w:r w:rsidRPr="00050FD6">
        <w:rPr>
          <w:i/>
        </w:rPr>
        <w:t>supra</w:t>
      </w:r>
      <w:r>
        <w:t xml:space="preserve"> note 14, at 52–56.</w:t>
      </w:r>
    </w:p>
  </w:footnote>
  <w:footnote w:id="222">
    <w:p w14:paraId="3FD5694F" w14:textId="0966EC39" w:rsidR="00E75936" w:rsidRDefault="00E75936" w:rsidP="00764488">
      <w:pPr>
        <w:pStyle w:val="FootnoteText"/>
      </w:pPr>
      <w:r>
        <w:rPr>
          <w:rStyle w:val="FootnoteReference"/>
        </w:rPr>
        <w:footnoteRef/>
      </w:r>
      <w:r>
        <w:t xml:space="preserve"> </w:t>
      </w:r>
      <w:r w:rsidRPr="00050FD6">
        <w:rPr>
          <w:i/>
        </w:rPr>
        <w:t>See sup</w:t>
      </w:r>
      <w:r>
        <w:rPr>
          <w:i/>
        </w:rPr>
        <w:t>r</w:t>
      </w:r>
      <w:r w:rsidRPr="00050FD6">
        <w:rPr>
          <w:i/>
        </w:rPr>
        <w:t>a</w:t>
      </w:r>
      <w:r>
        <w:t xml:space="preserve"> text following note 198.</w:t>
      </w:r>
    </w:p>
  </w:footnote>
  <w:footnote w:id="223">
    <w:p w14:paraId="773843B0" w14:textId="54B7E866" w:rsidR="00E75936" w:rsidRDefault="00E75936">
      <w:pPr>
        <w:pStyle w:val="FootnoteText"/>
      </w:pPr>
      <w:r>
        <w:rPr>
          <w:rStyle w:val="FootnoteReference"/>
        </w:rPr>
        <w:footnoteRef/>
      </w:r>
      <w:r>
        <w:t xml:space="preserve"> </w:t>
      </w:r>
      <w:r w:rsidRPr="00F57FAD">
        <w:rPr>
          <w:bCs/>
        </w:rPr>
        <w:t xml:space="preserve"> </w:t>
      </w:r>
      <w:r w:rsidRPr="00F57FAD">
        <w:rPr>
          <w:rFonts w:asciiTheme="majorBidi" w:hAnsiTheme="majorBidi" w:cstheme="majorBidi"/>
          <w:bCs/>
        </w:rPr>
        <w:t>Chief Justice Rober</w:t>
      </w:r>
      <w:r>
        <w:rPr>
          <w:rFonts w:asciiTheme="majorBidi" w:hAnsiTheme="majorBidi" w:cstheme="majorBidi"/>
          <w:bCs/>
        </w:rPr>
        <w:t>t</w:t>
      </w:r>
      <w:r w:rsidRPr="00F57FAD">
        <w:rPr>
          <w:rFonts w:asciiTheme="majorBidi" w:hAnsiTheme="majorBidi" w:cstheme="majorBidi"/>
          <w:bCs/>
        </w:rPr>
        <w:t xml:space="preserve">s and Justice Sotoymayor both referred to Amy’s counsel’s calculation that </w:t>
      </w:r>
      <w:r>
        <w:rPr>
          <w:rFonts w:asciiTheme="majorBidi" w:hAnsiTheme="majorBidi" w:cstheme="majorBidi"/>
          <w:bCs/>
        </w:rPr>
        <w:t>proportionate liability</w:t>
      </w:r>
      <w:r w:rsidRPr="00F57FAD">
        <w:rPr>
          <w:rFonts w:asciiTheme="majorBidi" w:hAnsiTheme="majorBidi" w:cstheme="majorBidi"/>
          <w:bCs/>
        </w:rPr>
        <w:t xml:space="preserve"> would result in a</w:t>
      </w:r>
      <w:r>
        <w:rPr>
          <w:rFonts w:asciiTheme="majorBidi" w:hAnsiTheme="majorBidi" w:cstheme="majorBidi"/>
          <w:bCs/>
        </w:rPr>
        <w:t xml:space="preserve"> liability </w:t>
      </w:r>
      <w:r w:rsidRPr="00F57FAD">
        <w:rPr>
          <w:rFonts w:asciiTheme="majorBidi" w:hAnsiTheme="majorBidi" w:cstheme="majorBidi"/>
          <w:bCs/>
        </w:rPr>
        <w:t xml:space="preserve">award </w:t>
      </w:r>
      <w:r>
        <w:rPr>
          <w:rFonts w:asciiTheme="majorBidi" w:hAnsiTheme="majorBidi" w:cstheme="majorBidi"/>
          <w:bCs/>
        </w:rPr>
        <w:t xml:space="preserve">against each viewer </w:t>
      </w:r>
      <w:r w:rsidRPr="00F57FAD">
        <w:rPr>
          <w:rFonts w:asciiTheme="majorBidi" w:hAnsiTheme="majorBidi" w:cstheme="majorBidi"/>
          <w:bCs/>
        </w:rPr>
        <w:t>of only $47.</w:t>
      </w:r>
      <w:r>
        <w:rPr>
          <w:rFonts w:asciiTheme="majorBidi" w:hAnsiTheme="majorBidi" w:cstheme="majorBidi"/>
          <w:bCs/>
        </w:rPr>
        <w:t xml:space="preserve"> </w:t>
      </w:r>
      <w:r w:rsidRPr="006616A4">
        <w:rPr>
          <w:rFonts w:asciiTheme="majorBidi" w:hAnsiTheme="majorBidi" w:cstheme="majorBidi"/>
          <w:bCs/>
          <w:i/>
        </w:rPr>
        <w:t>Paroline</w:t>
      </w:r>
      <w:r>
        <w:rPr>
          <w:rFonts w:asciiTheme="majorBidi" w:hAnsiTheme="majorBidi" w:cstheme="majorBidi"/>
          <w:bCs/>
        </w:rPr>
        <w:t xml:space="preserve">, </w:t>
      </w:r>
      <w:r w:rsidRPr="00F57FAD">
        <w:rPr>
          <w:bCs/>
        </w:rPr>
        <w:t xml:space="preserve">134 S. Ct. at </w:t>
      </w:r>
      <w:r>
        <w:rPr>
          <w:bCs/>
        </w:rPr>
        <w:t>1734</w:t>
      </w:r>
      <w:r w:rsidRPr="00F57FAD">
        <w:rPr>
          <w:bCs/>
        </w:rPr>
        <w:t xml:space="preserve"> (Roberts, C.J., dissenting); </w:t>
      </w:r>
      <w:r w:rsidRPr="00F57FAD">
        <w:rPr>
          <w:bCs/>
          <w:i/>
        </w:rPr>
        <w:t>id</w:t>
      </w:r>
      <w:r w:rsidRPr="00F57FAD">
        <w:rPr>
          <w:bCs/>
        </w:rPr>
        <w:t xml:space="preserve">. at 1744 (Sotomayor, J., dissenting); </w:t>
      </w:r>
      <w:r w:rsidRPr="00F57FAD">
        <w:rPr>
          <w:bCs/>
          <w:i/>
        </w:rPr>
        <w:t>see</w:t>
      </w:r>
      <w:r w:rsidRPr="00F57FAD">
        <w:rPr>
          <w:bCs/>
        </w:rPr>
        <w:t xml:space="preserve"> Cassell &amp; Marsh, </w:t>
      </w:r>
      <w:r w:rsidRPr="00F57FAD">
        <w:rPr>
          <w:bCs/>
          <w:i/>
        </w:rPr>
        <w:t>supra</w:t>
      </w:r>
      <w:r w:rsidRPr="00F57FAD">
        <w:rPr>
          <w:bCs/>
        </w:rPr>
        <w:t xml:space="preserve"> note </w:t>
      </w:r>
      <w:r>
        <w:rPr>
          <w:bCs/>
        </w:rPr>
        <w:t>12</w:t>
      </w:r>
      <w:r w:rsidRPr="00F57FAD">
        <w:rPr>
          <w:bCs/>
        </w:rPr>
        <w:t>, at 23–24.</w:t>
      </w:r>
    </w:p>
  </w:footnote>
  <w:footnote w:id="224">
    <w:p w14:paraId="0CE457FB" w14:textId="36BEA140" w:rsidR="00E75936" w:rsidRPr="00130F88" w:rsidRDefault="00E75936" w:rsidP="00D0394D">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sidRPr="00ED66D0">
        <w:rPr>
          <w:rFonts w:asciiTheme="majorBidi" w:hAnsiTheme="majorBidi" w:cstheme="majorBidi"/>
          <w:bCs/>
          <w:i/>
        </w:rPr>
        <w:t>Paroline</w:t>
      </w:r>
      <w:r>
        <w:rPr>
          <w:rFonts w:asciiTheme="majorBidi" w:hAnsiTheme="majorBidi" w:cstheme="majorBidi"/>
          <w:bCs/>
        </w:rPr>
        <w:t xml:space="preserve">, </w:t>
      </w:r>
      <w:r>
        <w:rPr>
          <w:bCs/>
        </w:rPr>
        <w:t>134 S. Ct.</w:t>
      </w:r>
      <w:r w:rsidRPr="00130F88">
        <w:rPr>
          <w:rFonts w:asciiTheme="majorBidi" w:hAnsiTheme="majorBidi" w:cstheme="majorBidi"/>
        </w:rPr>
        <w:t xml:space="preserve"> at 1727.</w:t>
      </w:r>
    </w:p>
  </w:footnote>
  <w:footnote w:id="225">
    <w:p w14:paraId="7D337ECF" w14:textId="77777777" w:rsidR="00E75936" w:rsidRPr="00130F88" w:rsidRDefault="00E75936" w:rsidP="004E7137">
      <w:pPr>
        <w:pStyle w:val="FootnoteText"/>
        <w:rPr>
          <w:rFonts w:asciiTheme="majorBidi" w:hAnsiTheme="majorBidi" w:cstheme="majorBidi"/>
        </w:rPr>
      </w:pPr>
      <w:r w:rsidRPr="00130F88">
        <w:rPr>
          <w:rStyle w:val="FootnoteReference"/>
          <w:rFonts w:asciiTheme="majorBidi" w:hAnsiTheme="majorBidi" w:cstheme="majorBidi"/>
        </w:rPr>
        <w:footnoteRef/>
      </w:r>
      <w:r w:rsidRPr="00130F88">
        <w:rPr>
          <w:rFonts w:asciiTheme="majorBidi" w:hAnsiTheme="majorBidi" w:cstheme="majorBidi"/>
        </w:rPr>
        <w:t xml:space="preserve"> </w:t>
      </w:r>
      <w:r>
        <w:rPr>
          <w:rFonts w:asciiTheme="majorBidi" w:hAnsiTheme="majorBidi" w:cstheme="majorBidi"/>
          <w:i/>
        </w:rPr>
        <w:t>Id.</w:t>
      </w:r>
      <w:r w:rsidRPr="00130F88">
        <w:rPr>
          <w:rFonts w:asciiTheme="majorBidi" w:hAnsiTheme="majorBidi" w:cstheme="majorBidi"/>
        </w:rPr>
        <w:t xml:space="preserve"> at 1728.</w:t>
      </w:r>
    </w:p>
  </w:footnote>
  <w:footnote w:id="226">
    <w:p w14:paraId="7FB0E24D" w14:textId="04856AF3" w:rsidR="00E75936" w:rsidRDefault="00E75936" w:rsidP="00B9028E">
      <w:pPr>
        <w:pStyle w:val="FootnoteText"/>
      </w:pPr>
      <w:r>
        <w:rPr>
          <w:rStyle w:val="FootnoteReference"/>
        </w:rPr>
        <w:footnoteRef/>
      </w:r>
      <w:r>
        <w:t xml:space="preserve"> </w:t>
      </w:r>
      <w:r>
        <w:rPr>
          <w:i/>
        </w:rPr>
        <w:t>Id</w:t>
      </w:r>
      <w:r>
        <w:t>. at 1729.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1D141" w14:textId="7C258E89" w:rsidR="00E75936" w:rsidRDefault="00E75936">
    <w:pPr>
      <w:pStyle w:val="Header"/>
    </w:pPr>
    <w:r>
      <w:ptab w:relativeTo="margin" w:alignment="center" w:leader="none"/>
    </w:r>
    <w:r w:rsidRPr="00F90D06">
      <w:rPr>
        <w:i/>
      </w:rPr>
      <w:t>Liability for Mass Sexual Abuse</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C56EE0">
      <w:rPr>
        <w:b/>
        <w:noProof/>
      </w:rPr>
      <w:t>31</w:t>
    </w:r>
    <w:r>
      <w:rPr>
        <w:b/>
      </w:rPr>
      <w:fldChar w:fldCharType="end"/>
    </w:r>
    <w:r>
      <w:t xml:space="preserve"> of </w:t>
    </w:r>
    <w:r>
      <w:rPr>
        <w:b/>
      </w:rPr>
      <w:fldChar w:fldCharType="begin"/>
    </w:r>
    <w:r>
      <w:rPr>
        <w:b/>
      </w:rPr>
      <w:instrText xml:space="preserve"> NUMPAGES  \* Arabic  \* MERGEFORMAT </w:instrText>
    </w:r>
    <w:r>
      <w:rPr>
        <w:b/>
      </w:rPr>
      <w:fldChar w:fldCharType="separate"/>
    </w:r>
    <w:r w:rsidR="00C56EE0">
      <w:rPr>
        <w:b/>
        <w:noProof/>
      </w:rPr>
      <w:t>43</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E20"/>
    <w:multiLevelType w:val="hybridMultilevel"/>
    <w:tmpl w:val="C6044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02728"/>
    <w:multiLevelType w:val="hybridMultilevel"/>
    <w:tmpl w:val="D7B49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31F9F"/>
    <w:multiLevelType w:val="multilevel"/>
    <w:tmpl w:val="A284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75770"/>
    <w:multiLevelType w:val="hybridMultilevel"/>
    <w:tmpl w:val="872ACB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9460D"/>
    <w:multiLevelType w:val="hybridMultilevel"/>
    <w:tmpl w:val="3A46F3E6"/>
    <w:lvl w:ilvl="0" w:tplc="A8AE8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13B88"/>
    <w:multiLevelType w:val="hybridMultilevel"/>
    <w:tmpl w:val="872ACB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30394"/>
    <w:multiLevelType w:val="hybridMultilevel"/>
    <w:tmpl w:val="8248A0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B4535"/>
    <w:multiLevelType w:val="multilevel"/>
    <w:tmpl w:val="91D8B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6571CE"/>
    <w:multiLevelType w:val="hybridMultilevel"/>
    <w:tmpl w:val="74FE94E6"/>
    <w:lvl w:ilvl="0" w:tplc="A454D406">
      <w:start w:val="1"/>
      <w:numFmt w:val="upp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B59031B"/>
    <w:multiLevelType w:val="hybridMultilevel"/>
    <w:tmpl w:val="07D2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1394D"/>
    <w:multiLevelType w:val="hybridMultilevel"/>
    <w:tmpl w:val="2E946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F537A3"/>
    <w:multiLevelType w:val="multilevel"/>
    <w:tmpl w:val="34340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D3386C"/>
    <w:multiLevelType w:val="hybridMultilevel"/>
    <w:tmpl w:val="B9EC274C"/>
    <w:lvl w:ilvl="0" w:tplc="A844E35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692FD6"/>
    <w:multiLevelType w:val="hybridMultilevel"/>
    <w:tmpl w:val="0FFA49F2"/>
    <w:lvl w:ilvl="0" w:tplc="6C8E0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8211B9"/>
    <w:multiLevelType w:val="hybridMultilevel"/>
    <w:tmpl w:val="2E946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12"/>
  </w:num>
  <w:num w:numId="5">
    <w:abstractNumId w:val="4"/>
  </w:num>
  <w:num w:numId="6">
    <w:abstractNumId w:val="5"/>
  </w:num>
  <w:num w:numId="7">
    <w:abstractNumId w:val="3"/>
  </w:num>
  <w:num w:numId="8">
    <w:abstractNumId w:val="9"/>
  </w:num>
  <w:num w:numId="9">
    <w:abstractNumId w:val="14"/>
  </w:num>
  <w:num w:numId="10">
    <w:abstractNumId w:val="10"/>
  </w:num>
  <w:num w:numId="11">
    <w:abstractNumId w:val="11"/>
  </w:num>
  <w:num w:numId="12">
    <w:abstractNumId w:val="2"/>
  </w:num>
  <w:num w:numId="13">
    <w:abstractNumId w:val="7"/>
  </w:num>
  <w:num w:numId="14">
    <w:abstractNumId w:val="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w15:presenceInfo w15:providerId="None" w15:userId="Rich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DF"/>
    <w:rsid w:val="000015E4"/>
    <w:rsid w:val="00001B5C"/>
    <w:rsid w:val="00003893"/>
    <w:rsid w:val="00005751"/>
    <w:rsid w:val="00005A4D"/>
    <w:rsid w:val="00006E8B"/>
    <w:rsid w:val="00007049"/>
    <w:rsid w:val="00007EEE"/>
    <w:rsid w:val="00010837"/>
    <w:rsid w:val="00010883"/>
    <w:rsid w:val="00011BC1"/>
    <w:rsid w:val="000135CD"/>
    <w:rsid w:val="00013841"/>
    <w:rsid w:val="00013BA0"/>
    <w:rsid w:val="00014CC3"/>
    <w:rsid w:val="000152E7"/>
    <w:rsid w:val="00016977"/>
    <w:rsid w:val="00020AEB"/>
    <w:rsid w:val="000212B6"/>
    <w:rsid w:val="00021472"/>
    <w:rsid w:val="000227E4"/>
    <w:rsid w:val="00022C21"/>
    <w:rsid w:val="00024102"/>
    <w:rsid w:val="00024173"/>
    <w:rsid w:val="00025613"/>
    <w:rsid w:val="00025D72"/>
    <w:rsid w:val="00026339"/>
    <w:rsid w:val="00027540"/>
    <w:rsid w:val="00033543"/>
    <w:rsid w:val="00036E12"/>
    <w:rsid w:val="00037A4D"/>
    <w:rsid w:val="00040460"/>
    <w:rsid w:val="0004192C"/>
    <w:rsid w:val="000438DF"/>
    <w:rsid w:val="00043ECF"/>
    <w:rsid w:val="000441CD"/>
    <w:rsid w:val="00044349"/>
    <w:rsid w:val="00044592"/>
    <w:rsid w:val="0004489A"/>
    <w:rsid w:val="00044F10"/>
    <w:rsid w:val="000457CC"/>
    <w:rsid w:val="00046D67"/>
    <w:rsid w:val="00046E20"/>
    <w:rsid w:val="000475E1"/>
    <w:rsid w:val="00047E98"/>
    <w:rsid w:val="00050FD6"/>
    <w:rsid w:val="0005129E"/>
    <w:rsid w:val="00051884"/>
    <w:rsid w:val="000526D1"/>
    <w:rsid w:val="00055914"/>
    <w:rsid w:val="00055A0C"/>
    <w:rsid w:val="000560A0"/>
    <w:rsid w:val="0005661D"/>
    <w:rsid w:val="00056A49"/>
    <w:rsid w:val="00056B77"/>
    <w:rsid w:val="00056E00"/>
    <w:rsid w:val="0005739B"/>
    <w:rsid w:val="00057436"/>
    <w:rsid w:val="00057710"/>
    <w:rsid w:val="000578BB"/>
    <w:rsid w:val="00060890"/>
    <w:rsid w:val="00060D46"/>
    <w:rsid w:val="00060DFA"/>
    <w:rsid w:val="0006117A"/>
    <w:rsid w:val="00061684"/>
    <w:rsid w:val="00061908"/>
    <w:rsid w:val="00062527"/>
    <w:rsid w:val="00062989"/>
    <w:rsid w:val="00062D60"/>
    <w:rsid w:val="000635A6"/>
    <w:rsid w:val="00063C91"/>
    <w:rsid w:val="00063CAB"/>
    <w:rsid w:val="00064143"/>
    <w:rsid w:val="00064A93"/>
    <w:rsid w:val="0006551D"/>
    <w:rsid w:val="0006556D"/>
    <w:rsid w:val="0006649E"/>
    <w:rsid w:val="000667F0"/>
    <w:rsid w:val="00067289"/>
    <w:rsid w:val="00067430"/>
    <w:rsid w:val="00067B86"/>
    <w:rsid w:val="00067FAA"/>
    <w:rsid w:val="000701A1"/>
    <w:rsid w:val="000705A1"/>
    <w:rsid w:val="0007107A"/>
    <w:rsid w:val="00071233"/>
    <w:rsid w:val="0007254C"/>
    <w:rsid w:val="00072765"/>
    <w:rsid w:val="00072B71"/>
    <w:rsid w:val="000731DE"/>
    <w:rsid w:val="00073B10"/>
    <w:rsid w:val="00073E6A"/>
    <w:rsid w:val="0007444C"/>
    <w:rsid w:val="000748AB"/>
    <w:rsid w:val="00075070"/>
    <w:rsid w:val="0007613E"/>
    <w:rsid w:val="000764B7"/>
    <w:rsid w:val="0007708F"/>
    <w:rsid w:val="000773F7"/>
    <w:rsid w:val="000818B6"/>
    <w:rsid w:val="000823FA"/>
    <w:rsid w:val="000825D1"/>
    <w:rsid w:val="000826A6"/>
    <w:rsid w:val="00082AAC"/>
    <w:rsid w:val="00083B6C"/>
    <w:rsid w:val="00083C08"/>
    <w:rsid w:val="000841CA"/>
    <w:rsid w:val="00084A0E"/>
    <w:rsid w:val="00085595"/>
    <w:rsid w:val="000857D6"/>
    <w:rsid w:val="00085B95"/>
    <w:rsid w:val="00085BB0"/>
    <w:rsid w:val="00085CBD"/>
    <w:rsid w:val="000867B8"/>
    <w:rsid w:val="0008688E"/>
    <w:rsid w:val="00086A07"/>
    <w:rsid w:val="00086A8B"/>
    <w:rsid w:val="00086C60"/>
    <w:rsid w:val="00086E9A"/>
    <w:rsid w:val="00087BF0"/>
    <w:rsid w:val="000903E7"/>
    <w:rsid w:val="000903ED"/>
    <w:rsid w:val="0009217A"/>
    <w:rsid w:val="00092841"/>
    <w:rsid w:val="000935DB"/>
    <w:rsid w:val="00093739"/>
    <w:rsid w:val="00094232"/>
    <w:rsid w:val="000945C9"/>
    <w:rsid w:val="00094D19"/>
    <w:rsid w:val="00094D7F"/>
    <w:rsid w:val="00094E97"/>
    <w:rsid w:val="000959CF"/>
    <w:rsid w:val="00096923"/>
    <w:rsid w:val="00096C58"/>
    <w:rsid w:val="00096C83"/>
    <w:rsid w:val="000970F4"/>
    <w:rsid w:val="000976F3"/>
    <w:rsid w:val="000A1461"/>
    <w:rsid w:val="000A24C3"/>
    <w:rsid w:val="000A29C7"/>
    <w:rsid w:val="000A2FC7"/>
    <w:rsid w:val="000A3165"/>
    <w:rsid w:val="000A330A"/>
    <w:rsid w:val="000A3D4A"/>
    <w:rsid w:val="000A3E2F"/>
    <w:rsid w:val="000A3FD3"/>
    <w:rsid w:val="000A44DF"/>
    <w:rsid w:val="000A519D"/>
    <w:rsid w:val="000A68A5"/>
    <w:rsid w:val="000A6F6F"/>
    <w:rsid w:val="000A776E"/>
    <w:rsid w:val="000B02C6"/>
    <w:rsid w:val="000B07CD"/>
    <w:rsid w:val="000B0AC7"/>
    <w:rsid w:val="000B0ACF"/>
    <w:rsid w:val="000B148A"/>
    <w:rsid w:val="000B26EE"/>
    <w:rsid w:val="000B2897"/>
    <w:rsid w:val="000B2F9E"/>
    <w:rsid w:val="000B34E3"/>
    <w:rsid w:val="000B39DD"/>
    <w:rsid w:val="000B4031"/>
    <w:rsid w:val="000B44B6"/>
    <w:rsid w:val="000B468D"/>
    <w:rsid w:val="000B526C"/>
    <w:rsid w:val="000B5337"/>
    <w:rsid w:val="000B58AB"/>
    <w:rsid w:val="000B5B0F"/>
    <w:rsid w:val="000B682D"/>
    <w:rsid w:val="000B6E9F"/>
    <w:rsid w:val="000C00CA"/>
    <w:rsid w:val="000C04BD"/>
    <w:rsid w:val="000C0D6A"/>
    <w:rsid w:val="000C0F72"/>
    <w:rsid w:val="000C106E"/>
    <w:rsid w:val="000C1B05"/>
    <w:rsid w:val="000C2FE7"/>
    <w:rsid w:val="000C3CE9"/>
    <w:rsid w:val="000C4392"/>
    <w:rsid w:val="000C4E15"/>
    <w:rsid w:val="000C5A6B"/>
    <w:rsid w:val="000C63A8"/>
    <w:rsid w:val="000C75B1"/>
    <w:rsid w:val="000C7D2F"/>
    <w:rsid w:val="000D01C5"/>
    <w:rsid w:val="000D08A7"/>
    <w:rsid w:val="000D15D2"/>
    <w:rsid w:val="000D1F83"/>
    <w:rsid w:val="000D2036"/>
    <w:rsid w:val="000D280A"/>
    <w:rsid w:val="000D41E0"/>
    <w:rsid w:val="000D50FF"/>
    <w:rsid w:val="000D7261"/>
    <w:rsid w:val="000D79F0"/>
    <w:rsid w:val="000E04F3"/>
    <w:rsid w:val="000E0A35"/>
    <w:rsid w:val="000E0CE1"/>
    <w:rsid w:val="000E130C"/>
    <w:rsid w:val="000E20D5"/>
    <w:rsid w:val="000E2708"/>
    <w:rsid w:val="000E274E"/>
    <w:rsid w:val="000E28B1"/>
    <w:rsid w:val="000E2D03"/>
    <w:rsid w:val="000E3D16"/>
    <w:rsid w:val="000E41BD"/>
    <w:rsid w:val="000E4ABD"/>
    <w:rsid w:val="000E4C38"/>
    <w:rsid w:val="000E543D"/>
    <w:rsid w:val="000E6CE3"/>
    <w:rsid w:val="000E733A"/>
    <w:rsid w:val="000E74B0"/>
    <w:rsid w:val="000E75A3"/>
    <w:rsid w:val="000E7C32"/>
    <w:rsid w:val="000F0511"/>
    <w:rsid w:val="000F05B9"/>
    <w:rsid w:val="000F13CA"/>
    <w:rsid w:val="000F1547"/>
    <w:rsid w:val="000F235E"/>
    <w:rsid w:val="000F2C3D"/>
    <w:rsid w:val="000F3A08"/>
    <w:rsid w:val="000F43E2"/>
    <w:rsid w:val="000F4D56"/>
    <w:rsid w:val="000F4DFE"/>
    <w:rsid w:val="000F5485"/>
    <w:rsid w:val="000F6236"/>
    <w:rsid w:val="000F660B"/>
    <w:rsid w:val="000F673C"/>
    <w:rsid w:val="000F6E06"/>
    <w:rsid w:val="000F742C"/>
    <w:rsid w:val="00100057"/>
    <w:rsid w:val="00100A7A"/>
    <w:rsid w:val="00101086"/>
    <w:rsid w:val="00101D0E"/>
    <w:rsid w:val="00102AD7"/>
    <w:rsid w:val="0010373A"/>
    <w:rsid w:val="00104498"/>
    <w:rsid w:val="00104995"/>
    <w:rsid w:val="00105151"/>
    <w:rsid w:val="00105DDE"/>
    <w:rsid w:val="0010604E"/>
    <w:rsid w:val="0010613D"/>
    <w:rsid w:val="001073D2"/>
    <w:rsid w:val="00107E34"/>
    <w:rsid w:val="00110007"/>
    <w:rsid w:val="001111A2"/>
    <w:rsid w:val="00111678"/>
    <w:rsid w:val="00111686"/>
    <w:rsid w:val="00112BEE"/>
    <w:rsid w:val="00112CC8"/>
    <w:rsid w:val="00113147"/>
    <w:rsid w:val="001134AA"/>
    <w:rsid w:val="00113EF5"/>
    <w:rsid w:val="001142A1"/>
    <w:rsid w:val="001156C3"/>
    <w:rsid w:val="00115B5A"/>
    <w:rsid w:val="0011691E"/>
    <w:rsid w:val="00116E38"/>
    <w:rsid w:val="0011716E"/>
    <w:rsid w:val="0012059D"/>
    <w:rsid w:val="00120DE6"/>
    <w:rsid w:val="00122E7D"/>
    <w:rsid w:val="00123206"/>
    <w:rsid w:val="0012322E"/>
    <w:rsid w:val="00123323"/>
    <w:rsid w:val="0012382F"/>
    <w:rsid w:val="00123EC1"/>
    <w:rsid w:val="00125CC1"/>
    <w:rsid w:val="00125D5E"/>
    <w:rsid w:val="0012753B"/>
    <w:rsid w:val="001300E3"/>
    <w:rsid w:val="00130875"/>
    <w:rsid w:val="00130BEC"/>
    <w:rsid w:val="00130F88"/>
    <w:rsid w:val="001316A7"/>
    <w:rsid w:val="0013195D"/>
    <w:rsid w:val="0013272E"/>
    <w:rsid w:val="00132C41"/>
    <w:rsid w:val="00134793"/>
    <w:rsid w:val="001354F2"/>
    <w:rsid w:val="00135A2F"/>
    <w:rsid w:val="0013600B"/>
    <w:rsid w:val="001367BC"/>
    <w:rsid w:val="001367F3"/>
    <w:rsid w:val="00136DA0"/>
    <w:rsid w:val="00136FD7"/>
    <w:rsid w:val="001371E5"/>
    <w:rsid w:val="001408FB"/>
    <w:rsid w:val="00141DD1"/>
    <w:rsid w:val="00142125"/>
    <w:rsid w:val="0014213E"/>
    <w:rsid w:val="00142964"/>
    <w:rsid w:val="00143105"/>
    <w:rsid w:val="0014318A"/>
    <w:rsid w:val="00143202"/>
    <w:rsid w:val="00144420"/>
    <w:rsid w:val="001448A5"/>
    <w:rsid w:val="00145E78"/>
    <w:rsid w:val="001467C2"/>
    <w:rsid w:val="001467EF"/>
    <w:rsid w:val="00146B70"/>
    <w:rsid w:val="00150C9F"/>
    <w:rsid w:val="00152BCC"/>
    <w:rsid w:val="00153E8D"/>
    <w:rsid w:val="001541F1"/>
    <w:rsid w:val="001549FE"/>
    <w:rsid w:val="00154A83"/>
    <w:rsid w:val="00154D1E"/>
    <w:rsid w:val="001559B2"/>
    <w:rsid w:val="00155BAF"/>
    <w:rsid w:val="001576AF"/>
    <w:rsid w:val="00157E3B"/>
    <w:rsid w:val="00160158"/>
    <w:rsid w:val="00160FD7"/>
    <w:rsid w:val="00161058"/>
    <w:rsid w:val="001611D8"/>
    <w:rsid w:val="00162E2C"/>
    <w:rsid w:val="00163992"/>
    <w:rsid w:val="00163AA5"/>
    <w:rsid w:val="00163D81"/>
    <w:rsid w:val="00164E77"/>
    <w:rsid w:val="001659F7"/>
    <w:rsid w:val="00166868"/>
    <w:rsid w:val="00166E48"/>
    <w:rsid w:val="001703D1"/>
    <w:rsid w:val="00170B4C"/>
    <w:rsid w:val="00170F60"/>
    <w:rsid w:val="00172635"/>
    <w:rsid w:val="00172C07"/>
    <w:rsid w:val="00176D7C"/>
    <w:rsid w:val="0017730D"/>
    <w:rsid w:val="00177FF5"/>
    <w:rsid w:val="001800E0"/>
    <w:rsid w:val="00180551"/>
    <w:rsid w:val="00181201"/>
    <w:rsid w:val="00181A67"/>
    <w:rsid w:val="001836BC"/>
    <w:rsid w:val="00184E7D"/>
    <w:rsid w:val="0018578C"/>
    <w:rsid w:val="00186407"/>
    <w:rsid w:val="0018659B"/>
    <w:rsid w:val="00186B7D"/>
    <w:rsid w:val="00187EF3"/>
    <w:rsid w:val="0019007C"/>
    <w:rsid w:val="00190511"/>
    <w:rsid w:val="001907AA"/>
    <w:rsid w:val="00191615"/>
    <w:rsid w:val="00191883"/>
    <w:rsid w:val="00191A25"/>
    <w:rsid w:val="00192237"/>
    <w:rsid w:val="00192670"/>
    <w:rsid w:val="001929D8"/>
    <w:rsid w:val="00193800"/>
    <w:rsid w:val="00194622"/>
    <w:rsid w:val="00195496"/>
    <w:rsid w:val="00195A5C"/>
    <w:rsid w:val="00196B15"/>
    <w:rsid w:val="00197216"/>
    <w:rsid w:val="0019790A"/>
    <w:rsid w:val="00197919"/>
    <w:rsid w:val="001979A7"/>
    <w:rsid w:val="00197C1D"/>
    <w:rsid w:val="00197CED"/>
    <w:rsid w:val="001A0336"/>
    <w:rsid w:val="001A08DB"/>
    <w:rsid w:val="001A0966"/>
    <w:rsid w:val="001A2CA9"/>
    <w:rsid w:val="001A3071"/>
    <w:rsid w:val="001A3B99"/>
    <w:rsid w:val="001A4598"/>
    <w:rsid w:val="001A45D9"/>
    <w:rsid w:val="001A486C"/>
    <w:rsid w:val="001A4AE4"/>
    <w:rsid w:val="001A4BC5"/>
    <w:rsid w:val="001A4EFC"/>
    <w:rsid w:val="001A5B59"/>
    <w:rsid w:val="001A6289"/>
    <w:rsid w:val="001A6B26"/>
    <w:rsid w:val="001A6EE9"/>
    <w:rsid w:val="001A7A56"/>
    <w:rsid w:val="001A7DD0"/>
    <w:rsid w:val="001B1C7D"/>
    <w:rsid w:val="001B21B8"/>
    <w:rsid w:val="001B2669"/>
    <w:rsid w:val="001B2B0D"/>
    <w:rsid w:val="001B2B5B"/>
    <w:rsid w:val="001B3257"/>
    <w:rsid w:val="001B3E9F"/>
    <w:rsid w:val="001B46A3"/>
    <w:rsid w:val="001B4B48"/>
    <w:rsid w:val="001B4CC1"/>
    <w:rsid w:val="001B55A2"/>
    <w:rsid w:val="001B5FBB"/>
    <w:rsid w:val="001B62FF"/>
    <w:rsid w:val="001B687F"/>
    <w:rsid w:val="001B77FF"/>
    <w:rsid w:val="001B7A4C"/>
    <w:rsid w:val="001C097E"/>
    <w:rsid w:val="001C100E"/>
    <w:rsid w:val="001C1090"/>
    <w:rsid w:val="001C3146"/>
    <w:rsid w:val="001C4823"/>
    <w:rsid w:val="001C49B4"/>
    <w:rsid w:val="001C4CE1"/>
    <w:rsid w:val="001C4EB0"/>
    <w:rsid w:val="001C4F51"/>
    <w:rsid w:val="001C5A2C"/>
    <w:rsid w:val="001C6A07"/>
    <w:rsid w:val="001C6AA0"/>
    <w:rsid w:val="001C6BD5"/>
    <w:rsid w:val="001C7B10"/>
    <w:rsid w:val="001C7E44"/>
    <w:rsid w:val="001D0DF0"/>
    <w:rsid w:val="001D1212"/>
    <w:rsid w:val="001D15A7"/>
    <w:rsid w:val="001D1B73"/>
    <w:rsid w:val="001D2451"/>
    <w:rsid w:val="001D2B8A"/>
    <w:rsid w:val="001D2C29"/>
    <w:rsid w:val="001D2F1A"/>
    <w:rsid w:val="001D397C"/>
    <w:rsid w:val="001D4310"/>
    <w:rsid w:val="001D4E22"/>
    <w:rsid w:val="001D4E46"/>
    <w:rsid w:val="001D54C1"/>
    <w:rsid w:val="001D673C"/>
    <w:rsid w:val="001D7027"/>
    <w:rsid w:val="001D7A5A"/>
    <w:rsid w:val="001D7D77"/>
    <w:rsid w:val="001E05C1"/>
    <w:rsid w:val="001E1344"/>
    <w:rsid w:val="001E163B"/>
    <w:rsid w:val="001E2C41"/>
    <w:rsid w:val="001E36BE"/>
    <w:rsid w:val="001E4A5B"/>
    <w:rsid w:val="001E5019"/>
    <w:rsid w:val="001E59B6"/>
    <w:rsid w:val="001E5E72"/>
    <w:rsid w:val="001E6E13"/>
    <w:rsid w:val="001E6FF3"/>
    <w:rsid w:val="001E712A"/>
    <w:rsid w:val="001E785D"/>
    <w:rsid w:val="001F02B1"/>
    <w:rsid w:val="001F0709"/>
    <w:rsid w:val="001F14EF"/>
    <w:rsid w:val="001F2FDB"/>
    <w:rsid w:val="001F469C"/>
    <w:rsid w:val="001F4FA8"/>
    <w:rsid w:val="001F6A2B"/>
    <w:rsid w:val="001F7FDE"/>
    <w:rsid w:val="002011E9"/>
    <w:rsid w:val="0020357F"/>
    <w:rsid w:val="00204DDF"/>
    <w:rsid w:val="0020554A"/>
    <w:rsid w:val="0020661B"/>
    <w:rsid w:val="00206686"/>
    <w:rsid w:val="002073DA"/>
    <w:rsid w:val="002074B7"/>
    <w:rsid w:val="00207D65"/>
    <w:rsid w:val="0021091D"/>
    <w:rsid w:val="00210942"/>
    <w:rsid w:val="00211495"/>
    <w:rsid w:val="00211BBE"/>
    <w:rsid w:val="0021260B"/>
    <w:rsid w:val="00212811"/>
    <w:rsid w:val="00212983"/>
    <w:rsid w:val="002130D8"/>
    <w:rsid w:val="00213FCF"/>
    <w:rsid w:val="0021411B"/>
    <w:rsid w:val="00214EB5"/>
    <w:rsid w:val="00215377"/>
    <w:rsid w:val="00217F62"/>
    <w:rsid w:val="00220773"/>
    <w:rsid w:val="00220858"/>
    <w:rsid w:val="0022153D"/>
    <w:rsid w:val="0022156D"/>
    <w:rsid w:val="00221967"/>
    <w:rsid w:val="00221A48"/>
    <w:rsid w:val="00221DF8"/>
    <w:rsid w:val="002220C9"/>
    <w:rsid w:val="002224D5"/>
    <w:rsid w:val="002225B1"/>
    <w:rsid w:val="00222CD1"/>
    <w:rsid w:val="0022376E"/>
    <w:rsid w:val="002251FC"/>
    <w:rsid w:val="00225379"/>
    <w:rsid w:val="0022634C"/>
    <w:rsid w:val="0022663F"/>
    <w:rsid w:val="0022761C"/>
    <w:rsid w:val="002314C2"/>
    <w:rsid w:val="002319F4"/>
    <w:rsid w:val="00231B8C"/>
    <w:rsid w:val="00232CC5"/>
    <w:rsid w:val="00233172"/>
    <w:rsid w:val="00233395"/>
    <w:rsid w:val="00233859"/>
    <w:rsid w:val="002347AB"/>
    <w:rsid w:val="00234FE2"/>
    <w:rsid w:val="002351C1"/>
    <w:rsid w:val="002367FC"/>
    <w:rsid w:val="00237A06"/>
    <w:rsid w:val="002409F8"/>
    <w:rsid w:val="00240EF9"/>
    <w:rsid w:val="00241093"/>
    <w:rsid w:val="0024120F"/>
    <w:rsid w:val="00241C97"/>
    <w:rsid w:val="0024230F"/>
    <w:rsid w:val="0024555E"/>
    <w:rsid w:val="002474AB"/>
    <w:rsid w:val="00247A79"/>
    <w:rsid w:val="00247F67"/>
    <w:rsid w:val="00250F33"/>
    <w:rsid w:val="00251CE0"/>
    <w:rsid w:val="00251E61"/>
    <w:rsid w:val="00252DD1"/>
    <w:rsid w:val="00252F8D"/>
    <w:rsid w:val="00253532"/>
    <w:rsid w:val="00253D60"/>
    <w:rsid w:val="00254053"/>
    <w:rsid w:val="00255089"/>
    <w:rsid w:val="002557C9"/>
    <w:rsid w:val="00256244"/>
    <w:rsid w:val="002564B2"/>
    <w:rsid w:val="0025653A"/>
    <w:rsid w:val="00256785"/>
    <w:rsid w:val="0025763B"/>
    <w:rsid w:val="0026023E"/>
    <w:rsid w:val="00260DF0"/>
    <w:rsid w:val="0026111E"/>
    <w:rsid w:val="00262F55"/>
    <w:rsid w:val="00263960"/>
    <w:rsid w:val="00264E1C"/>
    <w:rsid w:val="0026567F"/>
    <w:rsid w:val="00265F21"/>
    <w:rsid w:val="002661F1"/>
    <w:rsid w:val="002662A8"/>
    <w:rsid w:val="002663CA"/>
    <w:rsid w:val="0026646C"/>
    <w:rsid w:val="00266949"/>
    <w:rsid w:val="002671D7"/>
    <w:rsid w:val="0026749D"/>
    <w:rsid w:val="00267EA5"/>
    <w:rsid w:val="00271409"/>
    <w:rsid w:val="002719EC"/>
    <w:rsid w:val="0027233F"/>
    <w:rsid w:val="00272879"/>
    <w:rsid w:val="00272B2B"/>
    <w:rsid w:val="00272EB0"/>
    <w:rsid w:val="0027327A"/>
    <w:rsid w:val="00273B09"/>
    <w:rsid w:val="00274206"/>
    <w:rsid w:val="00274C0B"/>
    <w:rsid w:val="00274EE7"/>
    <w:rsid w:val="00275FC9"/>
    <w:rsid w:val="00276AEB"/>
    <w:rsid w:val="00276F49"/>
    <w:rsid w:val="00277535"/>
    <w:rsid w:val="00277775"/>
    <w:rsid w:val="00280B0D"/>
    <w:rsid w:val="00280F5B"/>
    <w:rsid w:val="00281184"/>
    <w:rsid w:val="0028190D"/>
    <w:rsid w:val="00282CA8"/>
    <w:rsid w:val="002863BB"/>
    <w:rsid w:val="0028747E"/>
    <w:rsid w:val="00287833"/>
    <w:rsid w:val="002879F4"/>
    <w:rsid w:val="00291A41"/>
    <w:rsid w:val="002920F1"/>
    <w:rsid w:val="00292927"/>
    <w:rsid w:val="00293470"/>
    <w:rsid w:val="00293B4B"/>
    <w:rsid w:val="00293B8A"/>
    <w:rsid w:val="002940FA"/>
    <w:rsid w:val="00294EAA"/>
    <w:rsid w:val="002959F9"/>
    <w:rsid w:val="00295C1B"/>
    <w:rsid w:val="002961EC"/>
    <w:rsid w:val="00296463"/>
    <w:rsid w:val="00296F2B"/>
    <w:rsid w:val="0029728E"/>
    <w:rsid w:val="0029795D"/>
    <w:rsid w:val="00297A92"/>
    <w:rsid w:val="002A00E4"/>
    <w:rsid w:val="002A0952"/>
    <w:rsid w:val="002A09C5"/>
    <w:rsid w:val="002A0AD1"/>
    <w:rsid w:val="002A132D"/>
    <w:rsid w:val="002A150E"/>
    <w:rsid w:val="002A1CB5"/>
    <w:rsid w:val="002A2090"/>
    <w:rsid w:val="002A2714"/>
    <w:rsid w:val="002A336E"/>
    <w:rsid w:val="002A41B0"/>
    <w:rsid w:val="002A46B7"/>
    <w:rsid w:val="002A47EA"/>
    <w:rsid w:val="002A4CED"/>
    <w:rsid w:val="002A4F77"/>
    <w:rsid w:val="002A6563"/>
    <w:rsid w:val="002A6654"/>
    <w:rsid w:val="002A69B5"/>
    <w:rsid w:val="002A6D9F"/>
    <w:rsid w:val="002A6FF9"/>
    <w:rsid w:val="002B04A9"/>
    <w:rsid w:val="002B04AB"/>
    <w:rsid w:val="002B05B2"/>
    <w:rsid w:val="002B08F1"/>
    <w:rsid w:val="002B0B05"/>
    <w:rsid w:val="002B0C48"/>
    <w:rsid w:val="002B0FD9"/>
    <w:rsid w:val="002B1C1B"/>
    <w:rsid w:val="002B2E3F"/>
    <w:rsid w:val="002B35AA"/>
    <w:rsid w:val="002B3E90"/>
    <w:rsid w:val="002B5077"/>
    <w:rsid w:val="002B5D64"/>
    <w:rsid w:val="002B61B7"/>
    <w:rsid w:val="002B6DC5"/>
    <w:rsid w:val="002B6E7D"/>
    <w:rsid w:val="002B6F80"/>
    <w:rsid w:val="002C09D0"/>
    <w:rsid w:val="002C11CC"/>
    <w:rsid w:val="002C2193"/>
    <w:rsid w:val="002C2F9A"/>
    <w:rsid w:val="002C3135"/>
    <w:rsid w:val="002C37ED"/>
    <w:rsid w:val="002C436A"/>
    <w:rsid w:val="002C455C"/>
    <w:rsid w:val="002C4B06"/>
    <w:rsid w:val="002C5A13"/>
    <w:rsid w:val="002C6A26"/>
    <w:rsid w:val="002C6BCB"/>
    <w:rsid w:val="002C6C25"/>
    <w:rsid w:val="002C7355"/>
    <w:rsid w:val="002C78DB"/>
    <w:rsid w:val="002C7D3A"/>
    <w:rsid w:val="002D0BB0"/>
    <w:rsid w:val="002D21BC"/>
    <w:rsid w:val="002D420F"/>
    <w:rsid w:val="002D4404"/>
    <w:rsid w:val="002D546C"/>
    <w:rsid w:val="002D5F5C"/>
    <w:rsid w:val="002D6835"/>
    <w:rsid w:val="002D74D3"/>
    <w:rsid w:val="002D793E"/>
    <w:rsid w:val="002E05DE"/>
    <w:rsid w:val="002E075D"/>
    <w:rsid w:val="002E110C"/>
    <w:rsid w:val="002E17BF"/>
    <w:rsid w:val="002E218A"/>
    <w:rsid w:val="002E333C"/>
    <w:rsid w:val="002E4E04"/>
    <w:rsid w:val="002E587E"/>
    <w:rsid w:val="002E5A80"/>
    <w:rsid w:val="002E70F3"/>
    <w:rsid w:val="002E7C4A"/>
    <w:rsid w:val="002F15B7"/>
    <w:rsid w:val="002F1AD5"/>
    <w:rsid w:val="002F1B66"/>
    <w:rsid w:val="002F1FF9"/>
    <w:rsid w:val="002F2757"/>
    <w:rsid w:val="002F3065"/>
    <w:rsid w:val="002F3732"/>
    <w:rsid w:val="002F37BF"/>
    <w:rsid w:val="002F4447"/>
    <w:rsid w:val="002F4F76"/>
    <w:rsid w:val="002F63E2"/>
    <w:rsid w:val="002F6976"/>
    <w:rsid w:val="002F6A54"/>
    <w:rsid w:val="002F798F"/>
    <w:rsid w:val="002F7EC8"/>
    <w:rsid w:val="003023FD"/>
    <w:rsid w:val="00303C34"/>
    <w:rsid w:val="00304451"/>
    <w:rsid w:val="003049A5"/>
    <w:rsid w:val="00304F54"/>
    <w:rsid w:val="00305407"/>
    <w:rsid w:val="00306D11"/>
    <w:rsid w:val="00307AFD"/>
    <w:rsid w:val="00310733"/>
    <w:rsid w:val="00310979"/>
    <w:rsid w:val="003119D2"/>
    <w:rsid w:val="00311DD1"/>
    <w:rsid w:val="003122DF"/>
    <w:rsid w:val="0031259D"/>
    <w:rsid w:val="003125C8"/>
    <w:rsid w:val="003127A8"/>
    <w:rsid w:val="003128FC"/>
    <w:rsid w:val="00312D8B"/>
    <w:rsid w:val="00312F02"/>
    <w:rsid w:val="00313057"/>
    <w:rsid w:val="003138B2"/>
    <w:rsid w:val="003145D1"/>
    <w:rsid w:val="0031653C"/>
    <w:rsid w:val="003165FA"/>
    <w:rsid w:val="00320115"/>
    <w:rsid w:val="00320F14"/>
    <w:rsid w:val="003210BD"/>
    <w:rsid w:val="00321113"/>
    <w:rsid w:val="00321E2E"/>
    <w:rsid w:val="00321F4F"/>
    <w:rsid w:val="003226A9"/>
    <w:rsid w:val="00322873"/>
    <w:rsid w:val="00322E20"/>
    <w:rsid w:val="00323287"/>
    <w:rsid w:val="00323DD0"/>
    <w:rsid w:val="00324557"/>
    <w:rsid w:val="00324B03"/>
    <w:rsid w:val="00324B8A"/>
    <w:rsid w:val="003250EF"/>
    <w:rsid w:val="00325371"/>
    <w:rsid w:val="0032655C"/>
    <w:rsid w:val="00326E5B"/>
    <w:rsid w:val="003277AD"/>
    <w:rsid w:val="00327AA6"/>
    <w:rsid w:val="00327F64"/>
    <w:rsid w:val="003305C8"/>
    <w:rsid w:val="00330F99"/>
    <w:rsid w:val="00331AD3"/>
    <w:rsid w:val="003325BD"/>
    <w:rsid w:val="003328BE"/>
    <w:rsid w:val="00332AC5"/>
    <w:rsid w:val="00332B74"/>
    <w:rsid w:val="00333B51"/>
    <w:rsid w:val="003343BC"/>
    <w:rsid w:val="0033463A"/>
    <w:rsid w:val="00335A50"/>
    <w:rsid w:val="00335A5C"/>
    <w:rsid w:val="00335A9A"/>
    <w:rsid w:val="00337AE4"/>
    <w:rsid w:val="0034013F"/>
    <w:rsid w:val="00340EEE"/>
    <w:rsid w:val="0034274C"/>
    <w:rsid w:val="0034276C"/>
    <w:rsid w:val="0034396D"/>
    <w:rsid w:val="00343E40"/>
    <w:rsid w:val="0034403E"/>
    <w:rsid w:val="003440CA"/>
    <w:rsid w:val="00344147"/>
    <w:rsid w:val="003448F6"/>
    <w:rsid w:val="00344A22"/>
    <w:rsid w:val="00344F95"/>
    <w:rsid w:val="00345247"/>
    <w:rsid w:val="00345379"/>
    <w:rsid w:val="00345B5E"/>
    <w:rsid w:val="00345CC5"/>
    <w:rsid w:val="00346604"/>
    <w:rsid w:val="00346D33"/>
    <w:rsid w:val="00347E91"/>
    <w:rsid w:val="0035002B"/>
    <w:rsid w:val="00350593"/>
    <w:rsid w:val="00350EFE"/>
    <w:rsid w:val="0035125C"/>
    <w:rsid w:val="003516BB"/>
    <w:rsid w:val="00351FFA"/>
    <w:rsid w:val="00352D2F"/>
    <w:rsid w:val="00353A4F"/>
    <w:rsid w:val="00354184"/>
    <w:rsid w:val="00354A3C"/>
    <w:rsid w:val="0035580D"/>
    <w:rsid w:val="00355B8F"/>
    <w:rsid w:val="00355C16"/>
    <w:rsid w:val="00355D4E"/>
    <w:rsid w:val="003563BC"/>
    <w:rsid w:val="003567DC"/>
    <w:rsid w:val="003568C5"/>
    <w:rsid w:val="00356C29"/>
    <w:rsid w:val="00356ED7"/>
    <w:rsid w:val="003576E6"/>
    <w:rsid w:val="003615A3"/>
    <w:rsid w:val="00362529"/>
    <w:rsid w:val="0036274D"/>
    <w:rsid w:val="00362D9E"/>
    <w:rsid w:val="003634C2"/>
    <w:rsid w:val="003636AD"/>
    <w:rsid w:val="0036398E"/>
    <w:rsid w:val="0036426C"/>
    <w:rsid w:val="003642AA"/>
    <w:rsid w:val="003642F3"/>
    <w:rsid w:val="0036472F"/>
    <w:rsid w:val="00365040"/>
    <w:rsid w:val="00365054"/>
    <w:rsid w:val="003650C2"/>
    <w:rsid w:val="0036636A"/>
    <w:rsid w:val="003669AE"/>
    <w:rsid w:val="00366F64"/>
    <w:rsid w:val="00370481"/>
    <w:rsid w:val="00371A12"/>
    <w:rsid w:val="00372AA6"/>
    <w:rsid w:val="00372BF3"/>
    <w:rsid w:val="00372CA7"/>
    <w:rsid w:val="00374487"/>
    <w:rsid w:val="00374AA5"/>
    <w:rsid w:val="00375348"/>
    <w:rsid w:val="00375B5F"/>
    <w:rsid w:val="0037649D"/>
    <w:rsid w:val="00376ED6"/>
    <w:rsid w:val="00377AFF"/>
    <w:rsid w:val="00377FF0"/>
    <w:rsid w:val="003809FD"/>
    <w:rsid w:val="00380E6A"/>
    <w:rsid w:val="00382EF2"/>
    <w:rsid w:val="00382F5C"/>
    <w:rsid w:val="0038370D"/>
    <w:rsid w:val="0038378C"/>
    <w:rsid w:val="00384597"/>
    <w:rsid w:val="00384811"/>
    <w:rsid w:val="00385594"/>
    <w:rsid w:val="0038563A"/>
    <w:rsid w:val="00385A2E"/>
    <w:rsid w:val="00385B1F"/>
    <w:rsid w:val="00386E68"/>
    <w:rsid w:val="00386FD2"/>
    <w:rsid w:val="003873D9"/>
    <w:rsid w:val="00387711"/>
    <w:rsid w:val="0039049F"/>
    <w:rsid w:val="00390DF8"/>
    <w:rsid w:val="00390F93"/>
    <w:rsid w:val="003910FE"/>
    <w:rsid w:val="00391613"/>
    <w:rsid w:val="00391CB2"/>
    <w:rsid w:val="00392CC4"/>
    <w:rsid w:val="00393223"/>
    <w:rsid w:val="003940C6"/>
    <w:rsid w:val="003942EE"/>
    <w:rsid w:val="0039522C"/>
    <w:rsid w:val="00395969"/>
    <w:rsid w:val="00397AA3"/>
    <w:rsid w:val="003A04BE"/>
    <w:rsid w:val="003A12A7"/>
    <w:rsid w:val="003A17BC"/>
    <w:rsid w:val="003A20A6"/>
    <w:rsid w:val="003A4369"/>
    <w:rsid w:val="003A5168"/>
    <w:rsid w:val="003A533A"/>
    <w:rsid w:val="003A5ED9"/>
    <w:rsid w:val="003A67AA"/>
    <w:rsid w:val="003A6855"/>
    <w:rsid w:val="003A6A3B"/>
    <w:rsid w:val="003A70F0"/>
    <w:rsid w:val="003A734E"/>
    <w:rsid w:val="003B0661"/>
    <w:rsid w:val="003B0E27"/>
    <w:rsid w:val="003B0F95"/>
    <w:rsid w:val="003B1609"/>
    <w:rsid w:val="003B2633"/>
    <w:rsid w:val="003B2853"/>
    <w:rsid w:val="003B314E"/>
    <w:rsid w:val="003B355D"/>
    <w:rsid w:val="003B4DB6"/>
    <w:rsid w:val="003B541A"/>
    <w:rsid w:val="003B5ADD"/>
    <w:rsid w:val="003B5CE7"/>
    <w:rsid w:val="003B6120"/>
    <w:rsid w:val="003B65F0"/>
    <w:rsid w:val="003B6902"/>
    <w:rsid w:val="003C04AB"/>
    <w:rsid w:val="003C12BF"/>
    <w:rsid w:val="003C151A"/>
    <w:rsid w:val="003C173B"/>
    <w:rsid w:val="003C3845"/>
    <w:rsid w:val="003C3B80"/>
    <w:rsid w:val="003C41A0"/>
    <w:rsid w:val="003C457B"/>
    <w:rsid w:val="003C4831"/>
    <w:rsid w:val="003C4BA3"/>
    <w:rsid w:val="003C4F73"/>
    <w:rsid w:val="003C56FD"/>
    <w:rsid w:val="003C5C16"/>
    <w:rsid w:val="003C6180"/>
    <w:rsid w:val="003C6CC5"/>
    <w:rsid w:val="003D0318"/>
    <w:rsid w:val="003D059B"/>
    <w:rsid w:val="003D0956"/>
    <w:rsid w:val="003D0D92"/>
    <w:rsid w:val="003D0DD0"/>
    <w:rsid w:val="003D14D1"/>
    <w:rsid w:val="003D2170"/>
    <w:rsid w:val="003D2669"/>
    <w:rsid w:val="003D26A0"/>
    <w:rsid w:val="003D29E0"/>
    <w:rsid w:val="003D30D7"/>
    <w:rsid w:val="003D33A2"/>
    <w:rsid w:val="003D499B"/>
    <w:rsid w:val="003D4EC8"/>
    <w:rsid w:val="003D5008"/>
    <w:rsid w:val="003D633A"/>
    <w:rsid w:val="003D697F"/>
    <w:rsid w:val="003E014E"/>
    <w:rsid w:val="003E14BD"/>
    <w:rsid w:val="003E15CB"/>
    <w:rsid w:val="003E2D2E"/>
    <w:rsid w:val="003E377F"/>
    <w:rsid w:val="003E4443"/>
    <w:rsid w:val="003E44E7"/>
    <w:rsid w:val="003E54B0"/>
    <w:rsid w:val="003E587C"/>
    <w:rsid w:val="003E651C"/>
    <w:rsid w:val="003E66ED"/>
    <w:rsid w:val="003E6772"/>
    <w:rsid w:val="003E6F80"/>
    <w:rsid w:val="003E72BB"/>
    <w:rsid w:val="003E72E5"/>
    <w:rsid w:val="003E774A"/>
    <w:rsid w:val="003F1169"/>
    <w:rsid w:val="003F26E7"/>
    <w:rsid w:val="003F2CF8"/>
    <w:rsid w:val="003F30C4"/>
    <w:rsid w:val="003F3148"/>
    <w:rsid w:val="003F3B72"/>
    <w:rsid w:val="003F426D"/>
    <w:rsid w:val="003F4E74"/>
    <w:rsid w:val="003F538A"/>
    <w:rsid w:val="003F6065"/>
    <w:rsid w:val="003F62FD"/>
    <w:rsid w:val="003F68C3"/>
    <w:rsid w:val="003F6D95"/>
    <w:rsid w:val="003F7989"/>
    <w:rsid w:val="003F7BA6"/>
    <w:rsid w:val="003F7C6A"/>
    <w:rsid w:val="004004DD"/>
    <w:rsid w:val="00400CC1"/>
    <w:rsid w:val="00400E04"/>
    <w:rsid w:val="004014B3"/>
    <w:rsid w:val="00401FD8"/>
    <w:rsid w:val="004020EE"/>
    <w:rsid w:val="0040226C"/>
    <w:rsid w:val="0040229D"/>
    <w:rsid w:val="0040390F"/>
    <w:rsid w:val="00403AEB"/>
    <w:rsid w:val="00403CA4"/>
    <w:rsid w:val="00404080"/>
    <w:rsid w:val="00404CEA"/>
    <w:rsid w:val="0040553F"/>
    <w:rsid w:val="00405D7B"/>
    <w:rsid w:val="00406533"/>
    <w:rsid w:val="0040676F"/>
    <w:rsid w:val="00407984"/>
    <w:rsid w:val="004101AA"/>
    <w:rsid w:val="004103A0"/>
    <w:rsid w:val="004105AD"/>
    <w:rsid w:val="004107D3"/>
    <w:rsid w:val="00411583"/>
    <w:rsid w:val="00411CE1"/>
    <w:rsid w:val="00411E2D"/>
    <w:rsid w:val="004145AF"/>
    <w:rsid w:val="00415A30"/>
    <w:rsid w:val="00415B3D"/>
    <w:rsid w:val="00416050"/>
    <w:rsid w:val="004176B1"/>
    <w:rsid w:val="00417DA9"/>
    <w:rsid w:val="00417F19"/>
    <w:rsid w:val="004202D2"/>
    <w:rsid w:val="004206E8"/>
    <w:rsid w:val="00421236"/>
    <w:rsid w:val="00421272"/>
    <w:rsid w:val="004212F1"/>
    <w:rsid w:val="00421361"/>
    <w:rsid w:val="0042140B"/>
    <w:rsid w:val="0042304B"/>
    <w:rsid w:val="0042328E"/>
    <w:rsid w:val="00423552"/>
    <w:rsid w:val="00423715"/>
    <w:rsid w:val="0042465C"/>
    <w:rsid w:val="00424726"/>
    <w:rsid w:val="00424968"/>
    <w:rsid w:val="00424FF0"/>
    <w:rsid w:val="0042545A"/>
    <w:rsid w:val="00425C48"/>
    <w:rsid w:val="00427163"/>
    <w:rsid w:val="004273F5"/>
    <w:rsid w:val="00427784"/>
    <w:rsid w:val="00427A80"/>
    <w:rsid w:val="00430A9D"/>
    <w:rsid w:val="004322A8"/>
    <w:rsid w:val="00432441"/>
    <w:rsid w:val="004326C4"/>
    <w:rsid w:val="0043285D"/>
    <w:rsid w:val="00434084"/>
    <w:rsid w:val="00434EDA"/>
    <w:rsid w:val="004367F2"/>
    <w:rsid w:val="004368DF"/>
    <w:rsid w:val="00436D20"/>
    <w:rsid w:val="00437271"/>
    <w:rsid w:val="004373E2"/>
    <w:rsid w:val="004378E4"/>
    <w:rsid w:val="004407AF"/>
    <w:rsid w:val="00440E40"/>
    <w:rsid w:val="00442B9F"/>
    <w:rsid w:val="00445117"/>
    <w:rsid w:val="0044612D"/>
    <w:rsid w:val="004462AA"/>
    <w:rsid w:val="00446687"/>
    <w:rsid w:val="00446B73"/>
    <w:rsid w:val="00447ED1"/>
    <w:rsid w:val="00450D1B"/>
    <w:rsid w:val="00450D36"/>
    <w:rsid w:val="00451B21"/>
    <w:rsid w:val="00451FE9"/>
    <w:rsid w:val="004520BF"/>
    <w:rsid w:val="00452612"/>
    <w:rsid w:val="00452793"/>
    <w:rsid w:val="00452B41"/>
    <w:rsid w:val="00453E92"/>
    <w:rsid w:val="004546E9"/>
    <w:rsid w:val="0045472F"/>
    <w:rsid w:val="004547DE"/>
    <w:rsid w:val="00454E6F"/>
    <w:rsid w:val="0045587F"/>
    <w:rsid w:val="00456949"/>
    <w:rsid w:val="00456BDE"/>
    <w:rsid w:val="004577AD"/>
    <w:rsid w:val="00457BD3"/>
    <w:rsid w:val="00462AC4"/>
    <w:rsid w:val="00462F1B"/>
    <w:rsid w:val="004630DA"/>
    <w:rsid w:val="0046371C"/>
    <w:rsid w:val="00464EE1"/>
    <w:rsid w:val="0046569A"/>
    <w:rsid w:val="00465E49"/>
    <w:rsid w:val="00466604"/>
    <w:rsid w:val="00466A30"/>
    <w:rsid w:val="00466A3C"/>
    <w:rsid w:val="00466C79"/>
    <w:rsid w:val="00467325"/>
    <w:rsid w:val="00467857"/>
    <w:rsid w:val="00470270"/>
    <w:rsid w:val="00470D10"/>
    <w:rsid w:val="00470E1A"/>
    <w:rsid w:val="0047108C"/>
    <w:rsid w:val="00471831"/>
    <w:rsid w:val="00471AC3"/>
    <w:rsid w:val="00471EAC"/>
    <w:rsid w:val="0047286A"/>
    <w:rsid w:val="004735E6"/>
    <w:rsid w:val="00473985"/>
    <w:rsid w:val="00473D11"/>
    <w:rsid w:val="00473ED5"/>
    <w:rsid w:val="004749B0"/>
    <w:rsid w:val="00474D4E"/>
    <w:rsid w:val="00475894"/>
    <w:rsid w:val="00475C95"/>
    <w:rsid w:val="004764B6"/>
    <w:rsid w:val="004766D2"/>
    <w:rsid w:val="004769B8"/>
    <w:rsid w:val="00476E26"/>
    <w:rsid w:val="004811C0"/>
    <w:rsid w:val="00481AD3"/>
    <w:rsid w:val="00482F8C"/>
    <w:rsid w:val="0048410F"/>
    <w:rsid w:val="00484D09"/>
    <w:rsid w:val="00485C99"/>
    <w:rsid w:val="00485E14"/>
    <w:rsid w:val="0048662C"/>
    <w:rsid w:val="004878EF"/>
    <w:rsid w:val="00487D27"/>
    <w:rsid w:val="00490EB0"/>
    <w:rsid w:val="00491038"/>
    <w:rsid w:val="004910CF"/>
    <w:rsid w:val="00492036"/>
    <w:rsid w:val="004922A9"/>
    <w:rsid w:val="00492486"/>
    <w:rsid w:val="00493316"/>
    <w:rsid w:val="004938EF"/>
    <w:rsid w:val="004941EA"/>
    <w:rsid w:val="00494A57"/>
    <w:rsid w:val="00494B07"/>
    <w:rsid w:val="00496430"/>
    <w:rsid w:val="00496938"/>
    <w:rsid w:val="004969CC"/>
    <w:rsid w:val="00496BBB"/>
    <w:rsid w:val="004A03FB"/>
    <w:rsid w:val="004A0B2C"/>
    <w:rsid w:val="004A0E17"/>
    <w:rsid w:val="004A270F"/>
    <w:rsid w:val="004A2E98"/>
    <w:rsid w:val="004A2ED1"/>
    <w:rsid w:val="004A3025"/>
    <w:rsid w:val="004A31DD"/>
    <w:rsid w:val="004A365C"/>
    <w:rsid w:val="004A3A44"/>
    <w:rsid w:val="004A41B2"/>
    <w:rsid w:val="004A500C"/>
    <w:rsid w:val="004A50F7"/>
    <w:rsid w:val="004A51CB"/>
    <w:rsid w:val="004A55FB"/>
    <w:rsid w:val="004A56D3"/>
    <w:rsid w:val="004A58B2"/>
    <w:rsid w:val="004A58EF"/>
    <w:rsid w:val="004A6048"/>
    <w:rsid w:val="004A63D2"/>
    <w:rsid w:val="004A6678"/>
    <w:rsid w:val="004A7181"/>
    <w:rsid w:val="004A753E"/>
    <w:rsid w:val="004A7A19"/>
    <w:rsid w:val="004A7C41"/>
    <w:rsid w:val="004A7C5A"/>
    <w:rsid w:val="004B105C"/>
    <w:rsid w:val="004B1165"/>
    <w:rsid w:val="004B1606"/>
    <w:rsid w:val="004B1E3F"/>
    <w:rsid w:val="004B407B"/>
    <w:rsid w:val="004B54BC"/>
    <w:rsid w:val="004B5AE7"/>
    <w:rsid w:val="004B606A"/>
    <w:rsid w:val="004B63EE"/>
    <w:rsid w:val="004B644B"/>
    <w:rsid w:val="004B678E"/>
    <w:rsid w:val="004B6CB2"/>
    <w:rsid w:val="004B7838"/>
    <w:rsid w:val="004B7CF1"/>
    <w:rsid w:val="004C004A"/>
    <w:rsid w:val="004C258F"/>
    <w:rsid w:val="004C2708"/>
    <w:rsid w:val="004C32D4"/>
    <w:rsid w:val="004C33BD"/>
    <w:rsid w:val="004C3402"/>
    <w:rsid w:val="004C3A9A"/>
    <w:rsid w:val="004C3FEB"/>
    <w:rsid w:val="004C4831"/>
    <w:rsid w:val="004C4C42"/>
    <w:rsid w:val="004C55EC"/>
    <w:rsid w:val="004C59DB"/>
    <w:rsid w:val="004C640E"/>
    <w:rsid w:val="004C67E3"/>
    <w:rsid w:val="004C6BC1"/>
    <w:rsid w:val="004C6C6C"/>
    <w:rsid w:val="004C701D"/>
    <w:rsid w:val="004D0846"/>
    <w:rsid w:val="004D10CD"/>
    <w:rsid w:val="004D1C88"/>
    <w:rsid w:val="004D29D7"/>
    <w:rsid w:val="004D3295"/>
    <w:rsid w:val="004D3E2F"/>
    <w:rsid w:val="004D5A3B"/>
    <w:rsid w:val="004D6568"/>
    <w:rsid w:val="004D67FB"/>
    <w:rsid w:val="004D6FD2"/>
    <w:rsid w:val="004D7914"/>
    <w:rsid w:val="004D7B23"/>
    <w:rsid w:val="004E1650"/>
    <w:rsid w:val="004E1E6E"/>
    <w:rsid w:val="004E2102"/>
    <w:rsid w:val="004E22C6"/>
    <w:rsid w:val="004E2322"/>
    <w:rsid w:val="004E2629"/>
    <w:rsid w:val="004E288D"/>
    <w:rsid w:val="004E2F04"/>
    <w:rsid w:val="004E304C"/>
    <w:rsid w:val="004E3955"/>
    <w:rsid w:val="004E3FD4"/>
    <w:rsid w:val="004E4D49"/>
    <w:rsid w:val="004E4F4D"/>
    <w:rsid w:val="004E529A"/>
    <w:rsid w:val="004E5F67"/>
    <w:rsid w:val="004E7137"/>
    <w:rsid w:val="004E7485"/>
    <w:rsid w:val="004E787C"/>
    <w:rsid w:val="004F016C"/>
    <w:rsid w:val="004F0BE6"/>
    <w:rsid w:val="004F1A69"/>
    <w:rsid w:val="004F2CF7"/>
    <w:rsid w:val="004F2D1B"/>
    <w:rsid w:val="004F3383"/>
    <w:rsid w:val="004F386C"/>
    <w:rsid w:val="004F392F"/>
    <w:rsid w:val="004F42CD"/>
    <w:rsid w:val="004F45AD"/>
    <w:rsid w:val="004F54EA"/>
    <w:rsid w:val="004F628A"/>
    <w:rsid w:val="004F6800"/>
    <w:rsid w:val="004F6ABD"/>
    <w:rsid w:val="004F74C7"/>
    <w:rsid w:val="004F7662"/>
    <w:rsid w:val="005008F0"/>
    <w:rsid w:val="00502CC1"/>
    <w:rsid w:val="00503A85"/>
    <w:rsid w:val="00503A95"/>
    <w:rsid w:val="00504872"/>
    <w:rsid w:val="0050498D"/>
    <w:rsid w:val="00504AAA"/>
    <w:rsid w:val="00505434"/>
    <w:rsid w:val="00505BAC"/>
    <w:rsid w:val="00505F1D"/>
    <w:rsid w:val="00505FEC"/>
    <w:rsid w:val="005064D7"/>
    <w:rsid w:val="00506BD3"/>
    <w:rsid w:val="005070DA"/>
    <w:rsid w:val="005073FC"/>
    <w:rsid w:val="00507608"/>
    <w:rsid w:val="005109CD"/>
    <w:rsid w:val="00510F9A"/>
    <w:rsid w:val="00511545"/>
    <w:rsid w:val="00511FC7"/>
    <w:rsid w:val="005126D9"/>
    <w:rsid w:val="005129CF"/>
    <w:rsid w:val="00512BA0"/>
    <w:rsid w:val="00512C97"/>
    <w:rsid w:val="00512D45"/>
    <w:rsid w:val="00514506"/>
    <w:rsid w:val="00514964"/>
    <w:rsid w:val="00515112"/>
    <w:rsid w:val="00516B89"/>
    <w:rsid w:val="005178BB"/>
    <w:rsid w:val="0052069A"/>
    <w:rsid w:val="005206FB"/>
    <w:rsid w:val="005216B2"/>
    <w:rsid w:val="005220AB"/>
    <w:rsid w:val="00522369"/>
    <w:rsid w:val="005223AF"/>
    <w:rsid w:val="00522A85"/>
    <w:rsid w:val="00522EA2"/>
    <w:rsid w:val="00522F60"/>
    <w:rsid w:val="005233E1"/>
    <w:rsid w:val="00523468"/>
    <w:rsid w:val="00523631"/>
    <w:rsid w:val="00523E64"/>
    <w:rsid w:val="00525726"/>
    <w:rsid w:val="00526087"/>
    <w:rsid w:val="005268F7"/>
    <w:rsid w:val="00526B53"/>
    <w:rsid w:val="005271C5"/>
    <w:rsid w:val="005304A2"/>
    <w:rsid w:val="005324D2"/>
    <w:rsid w:val="0053303A"/>
    <w:rsid w:val="00533F73"/>
    <w:rsid w:val="00534204"/>
    <w:rsid w:val="0053480C"/>
    <w:rsid w:val="005348F6"/>
    <w:rsid w:val="00534F0D"/>
    <w:rsid w:val="00535447"/>
    <w:rsid w:val="00535D6F"/>
    <w:rsid w:val="00536256"/>
    <w:rsid w:val="00536618"/>
    <w:rsid w:val="00536722"/>
    <w:rsid w:val="0053692D"/>
    <w:rsid w:val="00537E14"/>
    <w:rsid w:val="005405F2"/>
    <w:rsid w:val="0054071B"/>
    <w:rsid w:val="00540EDA"/>
    <w:rsid w:val="005418BB"/>
    <w:rsid w:val="005423B3"/>
    <w:rsid w:val="0054275D"/>
    <w:rsid w:val="00543E41"/>
    <w:rsid w:val="005442AA"/>
    <w:rsid w:val="00544881"/>
    <w:rsid w:val="00544B18"/>
    <w:rsid w:val="00545F68"/>
    <w:rsid w:val="005468FC"/>
    <w:rsid w:val="00546A06"/>
    <w:rsid w:val="00547364"/>
    <w:rsid w:val="005477BE"/>
    <w:rsid w:val="00547F9F"/>
    <w:rsid w:val="00550551"/>
    <w:rsid w:val="00550580"/>
    <w:rsid w:val="005506D8"/>
    <w:rsid w:val="00550955"/>
    <w:rsid w:val="00551210"/>
    <w:rsid w:val="00551BDE"/>
    <w:rsid w:val="005531CF"/>
    <w:rsid w:val="00553546"/>
    <w:rsid w:val="0055483C"/>
    <w:rsid w:val="00554B6D"/>
    <w:rsid w:val="00555910"/>
    <w:rsid w:val="00555B20"/>
    <w:rsid w:val="00555E0E"/>
    <w:rsid w:val="00556357"/>
    <w:rsid w:val="00556BC0"/>
    <w:rsid w:val="00556EA9"/>
    <w:rsid w:val="005571D2"/>
    <w:rsid w:val="00557ABF"/>
    <w:rsid w:val="00557EC8"/>
    <w:rsid w:val="0056014E"/>
    <w:rsid w:val="005601EF"/>
    <w:rsid w:val="00560445"/>
    <w:rsid w:val="0056114C"/>
    <w:rsid w:val="0056149E"/>
    <w:rsid w:val="005616A3"/>
    <w:rsid w:val="005632D0"/>
    <w:rsid w:val="00563D49"/>
    <w:rsid w:val="00563EA5"/>
    <w:rsid w:val="0056434C"/>
    <w:rsid w:val="00565088"/>
    <w:rsid w:val="005651ED"/>
    <w:rsid w:val="0056529D"/>
    <w:rsid w:val="005653FD"/>
    <w:rsid w:val="00565536"/>
    <w:rsid w:val="00565E4B"/>
    <w:rsid w:val="0056673E"/>
    <w:rsid w:val="0056717F"/>
    <w:rsid w:val="00567D9F"/>
    <w:rsid w:val="00567ED2"/>
    <w:rsid w:val="005703FE"/>
    <w:rsid w:val="00570605"/>
    <w:rsid w:val="0057131F"/>
    <w:rsid w:val="00571DA0"/>
    <w:rsid w:val="005727BA"/>
    <w:rsid w:val="00572FDF"/>
    <w:rsid w:val="005735FB"/>
    <w:rsid w:val="00574135"/>
    <w:rsid w:val="0057420B"/>
    <w:rsid w:val="0057532D"/>
    <w:rsid w:val="005755B3"/>
    <w:rsid w:val="005755C0"/>
    <w:rsid w:val="00576204"/>
    <w:rsid w:val="00576CB2"/>
    <w:rsid w:val="0057738E"/>
    <w:rsid w:val="00577D2C"/>
    <w:rsid w:val="005801BF"/>
    <w:rsid w:val="00581F05"/>
    <w:rsid w:val="00582239"/>
    <w:rsid w:val="00582372"/>
    <w:rsid w:val="00582487"/>
    <w:rsid w:val="00582730"/>
    <w:rsid w:val="00582AE9"/>
    <w:rsid w:val="00582B67"/>
    <w:rsid w:val="00582B7C"/>
    <w:rsid w:val="00582DCC"/>
    <w:rsid w:val="00583FF0"/>
    <w:rsid w:val="00584879"/>
    <w:rsid w:val="00585580"/>
    <w:rsid w:val="005856DB"/>
    <w:rsid w:val="00585B44"/>
    <w:rsid w:val="00586A86"/>
    <w:rsid w:val="0058708B"/>
    <w:rsid w:val="005873D8"/>
    <w:rsid w:val="00587746"/>
    <w:rsid w:val="005878C2"/>
    <w:rsid w:val="00587910"/>
    <w:rsid w:val="0059004D"/>
    <w:rsid w:val="005902F4"/>
    <w:rsid w:val="005913AC"/>
    <w:rsid w:val="00591AC4"/>
    <w:rsid w:val="00592337"/>
    <w:rsid w:val="00592488"/>
    <w:rsid w:val="005927A3"/>
    <w:rsid w:val="00592B62"/>
    <w:rsid w:val="00592DF6"/>
    <w:rsid w:val="00593F19"/>
    <w:rsid w:val="00593F78"/>
    <w:rsid w:val="00594414"/>
    <w:rsid w:val="00594CD5"/>
    <w:rsid w:val="00595372"/>
    <w:rsid w:val="00595494"/>
    <w:rsid w:val="00595B45"/>
    <w:rsid w:val="00596845"/>
    <w:rsid w:val="005969A2"/>
    <w:rsid w:val="00596CF0"/>
    <w:rsid w:val="00596F94"/>
    <w:rsid w:val="005975D2"/>
    <w:rsid w:val="0059769B"/>
    <w:rsid w:val="005A11FA"/>
    <w:rsid w:val="005A1D96"/>
    <w:rsid w:val="005A2B4E"/>
    <w:rsid w:val="005A2BC4"/>
    <w:rsid w:val="005A3711"/>
    <w:rsid w:val="005A530D"/>
    <w:rsid w:val="005A5710"/>
    <w:rsid w:val="005A58B8"/>
    <w:rsid w:val="005A5F75"/>
    <w:rsid w:val="005A66B0"/>
    <w:rsid w:val="005A66D5"/>
    <w:rsid w:val="005A7462"/>
    <w:rsid w:val="005A7507"/>
    <w:rsid w:val="005B0E4B"/>
    <w:rsid w:val="005B1EC5"/>
    <w:rsid w:val="005B24B1"/>
    <w:rsid w:val="005B2835"/>
    <w:rsid w:val="005B2A04"/>
    <w:rsid w:val="005B38CD"/>
    <w:rsid w:val="005B46AA"/>
    <w:rsid w:val="005B49AD"/>
    <w:rsid w:val="005B4BFC"/>
    <w:rsid w:val="005B4E34"/>
    <w:rsid w:val="005B59A1"/>
    <w:rsid w:val="005B7118"/>
    <w:rsid w:val="005B75B2"/>
    <w:rsid w:val="005B7A5B"/>
    <w:rsid w:val="005C0F36"/>
    <w:rsid w:val="005C1987"/>
    <w:rsid w:val="005C1AFE"/>
    <w:rsid w:val="005C1B25"/>
    <w:rsid w:val="005C1D6C"/>
    <w:rsid w:val="005C2FF9"/>
    <w:rsid w:val="005C330B"/>
    <w:rsid w:val="005C3350"/>
    <w:rsid w:val="005C36CC"/>
    <w:rsid w:val="005C3984"/>
    <w:rsid w:val="005C3B5C"/>
    <w:rsid w:val="005C409F"/>
    <w:rsid w:val="005C5B29"/>
    <w:rsid w:val="005C6018"/>
    <w:rsid w:val="005C7336"/>
    <w:rsid w:val="005D00AA"/>
    <w:rsid w:val="005D036D"/>
    <w:rsid w:val="005D03DB"/>
    <w:rsid w:val="005D0601"/>
    <w:rsid w:val="005D098F"/>
    <w:rsid w:val="005D0BC6"/>
    <w:rsid w:val="005D0FB6"/>
    <w:rsid w:val="005D123F"/>
    <w:rsid w:val="005D2482"/>
    <w:rsid w:val="005D2BD6"/>
    <w:rsid w:val="005D3FAD"/>
    <w:rsid w:val="005D488C"/>
    <w:rsid w:val="005D65F6"/>
    <w:rsid w:val="005D6EA8"/>
    <w:rsid w:val="005D7976"/>
    <w:rsid w:val="005D7D89"/>
    <w:rsid w:val="005E09FC"/>
    <w:rsid w:val="005E11EA"/>
    <w:rsid w:val="005E1227"/>
    <w:rsid w:val="005E125F"/>
    <w:rsid w:val="005E27AD"/>
    <w:rsid w:val="005E2A8E"/>
    <w:rsid w:val="005E2DCE"/>
    <w:rsid w:val="005E3B61"/>
    <w:rsid w:val="005E3CE8"/>
    <w:rsid w:val="005E4A6D"/>
    <w:rsid w:val="005E5555"/>
    <w:rsid w:val="005E5CE5"/>
    <w:rsid w:val="005E627E"/>
    <w:rsid w:val="005E6D2D"/>
    <w:rsid w:val="005E7652"/>
    <w:rsid w:val="005E76CC"/>
    <w:rsid w:val="005E76F6"/>
    <w:rsid w:val="005F021B"/>
    <w:rsid w:val="005F028D"/>
    <w:rsid w:val="005F0417"/>
    <w:rsid w:val="005F0895"/>
    <w:rsid w:val="005F0B4D"/>
    <w:rsid w:val="005F0B96"/>
    <w:rsid w:val="005F0C72"/>
    <w:rsid w:val="005F120A"/>
    <w:rsid w:val="005F216A"/>
    <w:rsid w:val="005F262D"/>
    <w:rsid w:val="005F276D"/>
    <w:rsid w:val="005F2DB9"/>
    <w:rsid w:val="005F3131"/>
    <w:rsid w:val="005F3225"/>
    <w:rsid w:val="005F3A35"/>
    <w:rsid w:val="005F4841"/>
    <w:rsid w:val="005F5114"/>
    <w:rsid w:val="005F6262"/>
    <w:rsid w:val="005F6C68"/>
    <w:rsid w:val="005F724D"/>
    <w:rsid w:val="005F7311"/>
    <w:rsid w:val="005F7504"/>
    <w:rsid w:val="005F7D02"/>
    <w:rsid w:val="00600524"/>
    <w:rsid w:val="00600C0C"/>
    <w:rsid w:val="00600C63"/>
    <w:rsid w:val="00600C7A"/>
    <w:rsid w:val="00601E79"/>
    <w:rsid w:val="00602A7A"/>
    <w:rsid w:val="00602BAB"/>
    <w:rsid w:val="006047CF"/>
    <w:rsid w:val="00604C89"/>
    <w:rsid w:val="00605E58"/>
    <w:rsid w:val="006064DB"/>
    <w:rsid w:val="00607C7D"/>
    <w:rsid w:val="00610872"/>
    <w:rsid w:val="00611232"/>
    <w:rsid w:val="006129B3"/>
    <w:rsid w:val="00612ADE"/>
    <w:rsid w:val="006132E0"/>
    <w:rsid w:val="00613FEF"/>
    <w:rsid w:val="006146C4"/>
    <w:rsid w:val="00614BDC"/>
    <w:rsid w:val="00616330"/>
    <w:rsid w:val="00616D90"/>
    <w:rsid w:val="00616EF5"/>
    <w:rsid w:val="0061700E"/>
    <w:rsid w:val="006172EC"/>
    <w:rsid w:val="006175C7"/>
    <w:rsid w:val="00617A59"/>
    <w:rsid w:val="00620150"/>
    <w:rsid w:val="006207D1"/>
    <w:rsid w:val="00620C38"/>
    <w:rsid w:val="006210FB"/>
    <w:rsid w:val="00621D7E"/>
    <w:rsid w:val="00621E21"/>
    <w:rsid w:val="0062301E"/>
    <w:rsid w:val="00624591"/>
    <w:rsid w:val="0062495A"/>
    <w:rsid w:val="00624AB2"/>
    <w:rsid w:val="006268CC"/>
    <w:rsid w:val="00627755"/>
    <w:rsid w:val="006279DA"/>
    <w:rsid w:val="00630208"/>
    <w:rsid w:val="00630295"/>
    <w:rsid w:val="00630EBF"/>
    <w:rsid w:val="00631027"/>
    <w:rsid w:val="00631169"/>
    <w:rsid w:val="006316DB"/>
    <w:rsid w:val="006321A3"/>
    <w:rsid w:val="006321F0"/>
    <w:rsid w:val="0063416D"/>
    <w:rsid w:val="006353F5"/>
    <w:rsid w:val="00635C67"/>
    <w:rsid w:val="00635C6A"/>
    <w:rsid w:val="00636F7D"/>
    <w:rsid w:val="0063726A"/>
    <w:rsid w:val="00640E23"/>
    <w:rsid w:val="0064354C"/>
    <w:rsid w:val="00643687"/>
    <w:rsid w:val="006439C3"/>
    <w:rsid w:val="00643D7A"/>
    <w:rsid w:val="00643FDD"/>
    <w:rsid w:val="0064420A"/>
    <w:rsid w:val="0064430B"/>
    <w:rsid w:val="00645318"/>
    <w:rsid w:val="006457EC"/>
    <w:rsid w:val="00646184"/>
    <w:rsid w:val="00646785"/>
    <w:rsid w:val="0064736E"/>
    <w:rsid w:val="0064791D"/>
    <w:rsid w:val="006501B8"/>
    <w:rsid w:val="0065076D"/>
    <w:rsid w:val="006511A5"/>
    <w:rsid w:val="00651E38"/>
    <w:rsid w:val="00652A15"/>
    <w:rsid w:val="00652FF1"/>
    <w:rsid w:val="006533D7"/>
    <w:rsid w:val="00653457"/>
    <w:rsid w:val="006539FC"/>
    <w:rsid w:val="0065536C"/>
    <w:rsid w:val="00655634"/>
    <w:rsid w:val="0065578F"/>
    <w:rsid w:val="00656864"/>
    <w:rsid w:val="006570CD"/>
    <w:rsid w:val="006602C4"/>
    <w:rsid w:val="00660C8B"/>
    <w:rsid w:val="00660E34"/>
    <w:rsid w:val="006616A4"/>
    <w:rsid w:val="00663486"/>
    <w:rsid w:val="00665308"/>
    <w:rsid w:val="00667654"/>
    <w:rsid w:val="00672F1F"/>
    <w:rsid w:val="0067346D"/>
    <w:rsid w:val="00673985"/>
    <w:rsid w:val="006739BB"/>
    <w:rsid w:val="00673ED6"/>
    <w:rsid w:val="00675A1F"/>
    <w:rsid w:val="00675F43"/>
    <w:rsid w:val="006765C0"/>
    <w:rsid w:val="00676EC0"/>
    <w:rsid w:val="00677B14"/>
    <w:rsid w:val="00677C8F"/>
    <w:rsid w:val="00677DF7"/>
    <w:rsid w:val="006803B7"/>
    <w:rsid w:val="00680D90"/>
    <w:rsid w:val="006813D8"/>
    <w:rsid w:val="00682E7D"/>
    <w:rsid w:val="006847CF"/>
    <w:rsid w:val="00684BA0"/>
    <w:rsid w:val="00684D0E"/>
    <w:rsid w:val="006850B6"/>
    <w:rsid w:val="00685271"/>
    <w:rsid w:val="0068551A"/>
    <w:rsid w:val="006860E6"/>
    <w:rsid w:val="006875C2"/>
    <w:rsid w:val="00687656"/>
    <w:rsid w:val="00687B95"/>
    <w:rsid w:val="006904A1"/>
    <w:rsid w:val="00690989"/>
    <w:rsid w:val="00690E69"/>
    <w:rsid w:val="006912CE"/>
    <w:rsid w:val="00691619"/>
    <w:rsid w:val="00691D18"/>
    <w:rsid w:val="0069339B"/>
    <w:rsid w:val="00694454"/>
    <w:rsid w:val="00694D25"/>
    <w:rsid w:val="00694EE8"/>
    <w:rsid w:val="00695A4A"/>
    <w:rsid w:val="00695B6C"/>
    <w:rsid w:val="0069669D"/>
    <w:rsid w:val="00697592"/>
    <w:rsid w:val="00697778"/>
    <w:rsid w:val="006A00D6"/>
    <w:rsid w:val="006A05C3"/>
    <w:rsid w:val="006A0C61"/>
    <w:rsid w:val="006A1D44"/>
    <w:rsid w:val="006A2EF2"/>
    <w:rsid w:val="006A3799"/>
    <w:rsid w:val="006A4141"/>
    <w:rsid w:val="006A5319"/>
    <w:rsid w:val="006A5CDD"/>
    <w:rsid w:val="006A5CF9"/>
    <w:rsid w:val="006A5FC1"/>
    <w:rsid w:val="006A66D3"/>
    <w:rsid w:val="006A6AEE"/>
    <w:rsid w:val="006A6FDB"/>
    <w:rsid w:val="006B02CC"/>
    <w:rsid w:val="006B0E2B"/>
    <w:rsid w:val="006B0F9E"/>
    <w:rsid w:val="006B17A7"/>
    <w:rsid w:val="006B1FAC"/>
    <w:rsid w:val="006B23E3"/>
    <w:rsid w:val="006B2701"/>
    <w:rsid w:val="006B2945"/>
    <w:rsid w:val="006B2B0A"/>
    <w:rsid w:val="006B53B3"/>
    <w:rsid w:val="006B5654"/>
    <w:rsid w:val="006B62E9"/>
    <w:rsid w:val="006B6D90"/>
    <w:rsid w:val="006B6E52"/>
    <w:rsid w:val="006B7910"/>
    <w:rsid w:val="006B7C3C"/>
    <w:rsid w:val="006C0EF0"/>
    <w:rsid w:val="006C2298"/>
    <w:rsid w:val="006C2513"/>
    <w:rsid w:val="006C2CEE"/>
    <w:rsid w:val="006C3259"/>
    <w:rsid w:val="006C3A51"/>
    <w:rsid w:val="006C3BBB"/>
    <w:rsid w:val="006C3ED6"/>
    <w:rsid w:val="006C40D5"/>
    <w:rsid w:val="006C47E1"/>
    <w:rsid w:val="006C4880"/>
    <w:rsid w:val="006C4E63"/>
    <w:rsid w:val="006C518D"/>
    <w:rsid w:val="006C534C"/>
    <w:rsid w:val="006C5494"/>
    <w:rsid w:val="006C574E"/>
    <w:rsid w:val="006C6113"/>
    <w:rsid w:val="006C6A9B"/>
    <w:rsid w:val="006C6CBA"/>
    <w:rsid w:val="006C6F0E"/>
    <w:rsid w:val="006C701F"/>
    <w:rsid w:val="006D02C4"/>
    <w:rsid w:val="006D0778"/>
    <w:rsid w:val="006D10AC"/>
    <w:rsid w:val="006D16C4"/>
    <w:rsid w:val="006D45A1"/>
    <w:rsid w:val="006D47E7"/>
    <w:rsid w:val="006D4E67"/>
    <w:rsid w:val="006D5E4A"/>
    <w:rsid w:val="006D67EB"/>
    <w:rsid w:val="006D6A45"/>
    <w:rsid w:val="006D6A69"/>
    <w:rsid w:val="006D6CF0"/>
    <w:rsid w:val="006D70E3"/>
    <w:rsid w:val="006E09B0"/>
    <w:rsid w:val="006E0DE8"/>
    <w:rsid w:val="006E0F2A"/>
    <w:rsid w:val="006E121B"/>
    <w:rsid w:val="006E1404"/>
    <w:rsid w:val="006E1E6E"/>
    <w:rsid w:val="006E25BB"/>
    <w:rsid w:val="006E2650"/>
    <w:rsid w:val="006E37A0"/>
    <w:rsid w:val="006E4099"/>
    <w:rsid w:val="006E4475"/>
    <w:rsid w:val="006E466F"/>
    <w:rsid w:val="006E5092"/>
    <w:rsid w:val="006E5170"/>
    <w:rsid w:val="006E7194"/>
    <w:rsid w:val="006E77C2"/>
    <w:rsid w:val="006E7FC7"/>
    <w:rsid w:val="006F0BD6"/>
    <w:rsid w:val="006F16A7"/>
    <w:rsid w:val="006F173F"/>
    <w:rsid w:val="006F1741"/>
    <w:rsid w:val="006F1923"/>
    <w:rsid w:val="006F22DA"/>
    <w:rsid w:val="006F2480"/>
    <w:rsid w:val="006F29F9"/>
    <w:rsid w:val="006F2C9C"/>
    <w:rsid w:val="006F32C4"/>
    <w:rsid w:val="006F3E42"/>
    <w:rsid w:val="006F4A27"/>
    <w:rsid w:val="006F5BBD"/>
    <w:rsid w:val="006F64C8"/>
    <w:rsid w:val="006F6AF9"/>
    <w:rsid w:val="006F78D3"/>
    <w:rsid w:val="006F7AC1"/>
    <w:rsid w:val="006F7FBE"/>
    <w:rsid w:val="00700212"/>
    <w:rsid w:val="007002A5"/>
    <w:rsid w:val="00700697"/>
    <w:rsid w:val="0070147F"/>
    <w:rsid w:val="007014EC"/>
    <w:rsid w:val="00701AAC"/>
    <w:rsid w:val="00701CCE"/>
    <w:rsid w:val="0070295F"/>
    <w:rsid w:val="00702D27"/>
    <w:rsid w:val="00703A98"/>
    <w:rsid w:val="0070403E"/>
    <w:rsid w:val="00704059"/>
    <w:rsid w:val="007047BF"/>
    <w:rsid w:val="00704B11"/>
    <w:rsid w:val="00704B74"/>
    <w:rsid w:val="00706C23"/>
    <w:rsid w:val="00707401"/>
    <w:rsid w:val="00710553"/>
    <w:rsid w:val="0071064C"/>
    <w:rsid w:val="00710F8D"/>
    <w:rsid w:val="007115C9"/>
    <w:rsid w:val="00712554"/>
    <w:rsid w:val="00712808"/>
    <w:rsid w:val="00712AD1"/>
    <w:rsid w:val="0071338F"/>
    <w:rsid w:val="00713C24"/>
    <w:rsid w:val="00714EB3"/>
    <w:rsid w:val="007157B0"/>
    <w:rsid w:val="00715FBF"/>
    <w:rsid w:val="00720617"/>
    <w:rsid w:val="00721051"/>
    <w:rsid w:val="00721264"/>
    <w:rsid w:val="007215E5"/>
    <w:rsid w:val="00721623"/>
    <w:rsid w:val="00722E63"/>
    <w:rsid w:val="00723DEB"/>
    <w:rsid w:val="00724530"/>
    <w:rsid w:val="00724C9A"/>
    <w:rsid w:val="00724F9F"/>
    <w:rsid w:val="00725E35"/>
    <w:rsid w:val="00730784"/>
    <w:rsid w:val="007314CB"/>
    <w:rsid w:val="00731CED"/>
    <w:rsid w:val="00732B8D"/>
    <w:rsid w:val="0073410B"/>
    <w:rsid w:val="00734BA2"/>
    <w:rsid w:val="007353D0"/>
    <w:rsid w:val="0073589B"/>
    <w:rsid w:val="00736FED"/>
    <w:rsid w:val="007371CB"/>
    <w:rsid w:val="00737AEC"/>
    <w:rsid w:val="00737B5F"/>
    <w:rsid w:val="0074101A"/>
    <w:rsid w:val="00741A1B"/>
    <w:rsid w:val="007428BF"/>
    <w:rsid w:val="00742F3E"/>
    <w:rsid w:val="0074352E"/>
    <w:rsid w:val="0074410D"/>
    <w:rsid w:val="007463BE"/>
    <w:rsid w:val="00746EEB"/>
    <w:rsid w:val="00747D94"/>
    <w:rsid w:val="00750504"/>
    <w:rsid w:val="007510C1"/>
    <w:rsid w:val="00752480"/>
    <w:rsid w:val="00752D20"/>
    <w:rsid w:val="0075322A"/>
    <w:rsid w:val="00753A55"/>
    <w:rsid w:val="00754557"/>
    <w:rsid w:val="00754BED"/>
    <w:rsid w:val="00755426"/>
    <w:rsid w:val="00755451"/>
    <w:rsid w:val="007554DC"/>
    <w:rsid w:val="00755BDA"/>
    <w:rsid w:val="0075644E"/>
    <w:rsid w:val="00756746"/>
    <w:rsid w:val="00756772"/>
    <w:rsid w:val="00757064"/>
    <w:rsid w:val="0075743A"/>
    <w:rsid w:val="00757517"/>
    <w:rsid w:val="007576BC"/>
    <w:rsid w:val="007578DE"/>
    <w:rsid w:val="00757A7E"/>
    <w:rsid w:val="007608EF"/>
    <w:rsid w:val="00760EA3"/>
    <w:rsid w:val="00761410"/>
    <w:rsid w:val="00762047"/>
    <w:rsid w:val="0076332C"/>
    <w:rsid w:val="00764488"/>
    <w:rsid w:val="0076548E"/>
    <w:rsid w:val="00765FC0"/>
    <w:rsid w:val="00766C63"/>
    <w:rsid w:val="00767684"/>
    <w:rsid w:val="00770254"/>
    <w:rsid w:val="0077047C"/>
    <w:rsid w:val="00770A51"/>
    <w:rsid w:val="00770C74"/>
    <w:rsid w:val="00771021"/>
    <w:rsid w:val="00771E90"/>
    <w:rsid w:val="0077200A"/>
    <w:rsid w:val="007721F1"/>
    <w:rsid w:val="00772873"/>
    <w:rsid w:val="00772F6B"/>
    <w:rsid w:val="0077333C"/>
    <w:rsid w:val="00773856"/>
    <w:rsid w:val="00773884"/>
    <w:rsid w:val="00774283"/>
    <w:rsid w:val="0077431F"/>
    <w:rsid w:val="007745CD"/>
    <w:rsid w:val="007747F8"/>
    <w:rsid w:val="00774AE3"/>
    <w:rsid w:val="00774EE5"/>
    <w:rsid w:val="00775247"/>
    <w:rsid w:val="007767DC"/>
    <w:rsid w:val="007769A5"/>
    <w:rsid w:val="00777A75"/>
    <w:rsid w:val="00780DB2"/>
    <w:rsid w:val="0078116D"/>
    <w:rsid w:val="007818C6"/>
    <w:rsid w:val="00781980"/>
    <w:rsid w:val="00781EF9"/>
    <w:rsid w:val="0078231F"/>
    <w:rsid w:val="00783140"/>
    <w:rsid w:val="007834C1"/>
    <w:rsid w:val="0078515C"/>
    <w:rsid w:val="00785DA1"/>
    <w:rsid w:val="0078623B"/>
    <w:rsid w:val="0078681D"/>
    <w:rsid w:val="00786AB6"/>
    <w:rsid w:val="00786C23"/>
    <w:rsid w:val="00786F29"/>
    <w:rsid w:val="00787B09"/>
    <w:rsid w:val="00791018"/>
    <w:rsid w:val="0079104A"/>
    <w:rsid w:val="007928D8"/>
    <w:rsid w:val="00792CAC"/>
    <w:rsid w:val="00792F40"/>
    <w:rsid w:val="00793046"/>
    <w:rsid w:val="007930CE"/>
    <w:rsid w:val="00793443"/>
    <w:rsid w:val="00793BBA"/>
    <w:rsid w:val="00794A15"/>
    <w:rsid w:val="00794A8B"/>
    <w:rsid w:val="007950E8"/>
    <w:rsid w:val="0079543D"/>
    <w:rsid w:val="00796972"/>
    <w:rsid w:val="00796E07"/>
    <w:rsid w:val="00797013"/>
    <w:rsid w:val="00797264"/>
    <w:rsid w:val="0079766F"/>
    <w:rsid w:val="00797749"/>
    <w:rsid w:val="007A00FE"/>
    <w:rsid w:val="007A0682"/>
    <w:rsid w:val="007A10F9"/>
    <w:rsid w:val="007A15E7"/>
    <w:rsid w:val="007A1AC1"/>
    <w:rsid w:val="007A1B72"/>
    <w:rsid w:val="007A25EE"/>
    <w:rsid w:val="007A2994"/>
    <w:rsid w:val="007A3BA8"/>
    <w:rsid w:val="007A422A"/>
    <w:rsid w:val="007A4C6E"/>
    <w:rsid w:val="007A5489"/>
    <w:rsid w:val="007A5674"/>
    <w:rsid w:val="007A5703"/>
    <w:rsid w:val="007A6447"/>
    <w:rsid w:val="007A65C5"/>
    <w:rsid w:val="007A6A5A"/>
    <w:rsid w:val="007A6BA4"/>
    <w:rsid w:val="007A6F14"/>
    <w:rsid w:val="007A7E5F"/>
    <w:rsid w:val="007B1262"/>
    <w:rsid w:val="007B1C1B"/>
    <w:rsid w:val="007B31F5"/>
    <w:rsid w:val="007B490A"/>
    <w:rsid w:val="007B49C9"/>
    <w:rsid w:val="007B4DDC"/>
    <w:rsid w:val="007B5468"/>
    <w:rsid w:val="007B54E7"/>
    <w:rsid w:val="007B57BE"/>
    <w:rsid w:val="007B6B4B"/>
    <w:rsid w:val="007B7473"/>
    <w:rsid w:val="007B78D0"/>
    <w:rsid w:val="007B78FA"/>
    <w:rsid w:val="007C0912"/>
    <w:rsid w:val="007C0AAC"/>
    <w:rsid w:val="007C10C3"/>
    <w:rsid w:val="007C21B2"/>
    <w:rsid w:val="007C2463"/>
    <w:rsid w:val="007C2C20"/>
    <w:rsid w:val="007C35BF"/>
    <w:rsid w:val="007C3664"/>
    <w:rsid w:val="007C3A8C"/>
    <w:rsid w:val="007C426D"/>
    <w:rsid w:val="007C4C65"/>
    <w:rsid w:val="007C5280"/>
    <w:rsid w:val="007C538C"/>
    <w:rsid w:val="007C6BEC"/>
    <w:rsid w:val="007C7889"/>
    <w:rsid w:val="007D02CD"/>
    <w:rsid w:val="007D0BE0"/>
    <w:rsid w:val="007D136F"/>
    <w:rsid w:val="007D1D77"/>
    <w:rsid w:val="007D1E31"/>
    <w:rsid w:val="007D23C4"/>
    <w:rsid w:val="007D243B"/>
    <w:rsid w:val="007D272B"/>
    <w:rsid w:val="007D2BF4"/>
    <w:rsid w:val="007D47EF"/>
    <w:rsid w:val="007D4AE1"/>
    <w:rsid w:val="007D58FF"/>
    <w:rsid w:val="007D6045"/>
    <w:rsid w:val="007D634F"/>
    <w:rsid w:val="007D66AE"/>
    <w:rsid w:val="007D67B4"/>
    <w:rsid w:val="007D748F"/>
    <w:rsid w:val="007D7604"/>
    <w:rsid w:val="007D77ED"/>
    <w:rsid w:val="007E0BA4"/>
    <w:rsid w:val="007E1A0C"/>
    <w:rsid w:val="007E2227"/>
    <w:rsid w:val="007E2683"/>
    <w:rsid w:val="007E2FFC"/>
    <w:rsid w:val="007E4A90"/>
    <w:rsid w:val="007E4EB1"/>
    <w:rsid w:val="007E4EFB"/>
    <w:rsid w:val="007E5C2B"/>
    <w:rsid w:val="007E5E2A"/>
    <w:rsid w:val="007E68A9"/>
    <w:rsid w:val="007E75B5"/>
    <w:rsid w:val="007E7BE1"/>
    <w:rsid w:val="007F0C65"/>
    <w:rsid w:val="007F0E44"/>
    <w:rsid w:val="007F2C79"/>
    <w:rsid w:val="007F409C"/>
    <w:rsid w:val="007F41BC"/>
    <w:rsid w:val="007F436B"/>
    <w:rsid w:val="007F5767"/>
    <w:rsid w:val="007F58B1"/>
    <w:rsid w:val="007F6D03"/>
    <w:rsid w:val="007F7939"/>
    <w:rsid w:val="007F7A41"/>
    <w:rsid w:val="00800440"/>
    <w:rsid w:val="0080481E"/>
    <w:rsid w:val="00804B5F"/>
    <w:rsid w:val="00804BD1"/>
    <w:rsid w:val="00805C23"/>
    <w:rsid w:val="00806204"/>
    <w:rsid w:val="00806BA4"/>
    <w:rsid w:val="008071B2"/>
    <w:rsid w:val="008112FD"/>
    <w:rsid w:val="00811754"/>
    <w:rsid w:val="008117CB"/>
    <w:rsid w:val="008118D1"/>
    <w:rsid w:val="008127D9"/>
    <w:rsid w:val="00812958"/>
    <w:rsid w:val="0081389C"/>
    <w:rsid w:val="00813EAC"/>
    <w:rsid w:val="00814F89"/>
    <w:rsid w:val="008152A5"/>
    <w:rsid w:val="00815A67"/>
    <w:rsid w:val="0081653A"/>
    <w:rsid w:val="00816C8C"/>
    <w:rsid w:val="00817FBB"/>
    <w:rsid w:val="00820DCD"/>
    <w:rsid w:val="008215F3"/>
    <w:rsid w:val="00821941"/>
    <w:rsid w:val="00821B57"/>
    <w:rsid w:val="00821D92"/>
    <w:rsid w:val="00822638"/>
    <w:rsid w:val="00822F3C"/>
    <w:rsid w:val="00823073"/>
    <w:rsid w:val="008233A3"/>
    <w:rsid w:val="0082374D"/>
    <w:rsid w:val="008237E2"/>
    <w:rsid w:val="00824724"/>
    <w:rsid w:val="00824EC0"/>
    <w:rsid w:val="00825908"/>
    <w:rsid w:val="008260C4"/>
    <w:rsid w:val="0082615F"/>
    <w:rsid w:val="00826A28"/>
    <w:rsid w:val="00826D24"/>
    <w:rsid w:val="008316D2"/>
    <w:rsid w:val="008317A1"/>
    <w:rsid w:val="008323DC"/>
    <w:rsid w:val="00832C70"/>
    <w:rsid w:val="00833DE3"/>
    <w:rsid w:val="00834397"/>
    <w:rsid w:val="00835584"/>
    <w:rsid w:val="00835C77"/>
    <w:rsid w:val="00835E19"/>
    <w:rsid w:val="00836D3E"/>
    <w:rsid w:val="00836F87"/>
    <w:rsid w:val="00837D6F"/>
    <w:rsid w:val="00840170"/>
    <w:rsid w:val="00840A21"/>
    <w:rsid w:val="00840A6F"/>
    <w:rsid w:val="00841254"/>
    <w:rsid w:val="008414F1"/>
    <w:rsid w:val="008422BC"/>
    <w:rsid w:val="008427E5"/>
    <w:rsid w:val="0084285D"/>
    <w:rsid w:val="00843215"/>
    <w:rsid w:val="008435B0"/>
    <w:rsid w:val="008435CF"/>
    <w:rsid w:val="00844B9A"/>
    <w:rsid w:val="008459C4"/>
    <w:rsid w:val="00846C08"/>
    <w:rsid w:val="00847046"/>
    <w:rsid w:val="00847141"/>
    <w:rsid w:val="0084788F"/>
    <w:rsid w:val="0085019E"/>
    <w:rsid w:val="008504A7"/>
    <w:rsid w:val="008509BE"/>
    <w:rsid w:val="00850ADA"/>
    <w:rsid w:val="00850F2B"/>
    <w:rsid w:val="0085121A"/>
    <w:rsid w:val="008517DF"/>
    <w:rsid w:val="00851D89"/>
    <w:rsid w:val="00851E98"/>
    <w:rsid w:val="00852263"/>
    <w:rsid w:val="00852DD1"/>
    <w:rsid w:val="00853C6E"/>
    <w:rsid w:val="008540CF"/>
    <w:rsid w:val="00854403"/>
    <w:rsid w:val="00854619"/>
    <w:rsid w:val="00854E67"/>
    <w:rsid w:val="00855118"/>
    <w:rsid w:val="008557CE"/>
    <w:rsid w:val="00855A8B"/>
    <w:rsid w:val="00855AE7"/>
    <w:rsid w:val="00855AF6"/>
    <w:rsid w:val="00857DCE"/>
    <w:rsid w:val="0086055A"/>
    <w:rsid w:val="0086089C"/>
    <w:rsid w:val="0086121E"/>
    <w:rsid w:val="00861EDA"/>
    <w:rsid w:val="00863141"/>
    <w:rsid w:val="00863471"/>
    <w:rsid w:val="00864C18"/>
    <w:rsid w:val="00865CB1"/>
    <w:rsid w:val="00866835"/>
    <w:rsid w:val="00866A78"/>
    <w:rsid w:val="00867A0C"/>
    <w:rsid w:val="00870108"/>
    <w:rsid w:val="00870723"/>
    <w:rsid w:val="00871AE4"/>
    <w:rsid w:val="00871D6D"/>
    <w:rsid w:val="00872096"/>
    <w:rsid w:val="008725FA"/>
    <w:rsid w:val="00874692"/>
    <w:rsid w:val="008748E8"/>
    <w:rsid w:val="00874B86"/>
    <w:rsid w:val="00874BFA"/>
    <w:rsid w:val="00875805"/>
    <w:rsid w:val="0087595A"/>
    <w:rsid w:val="00875B97"/>
    <w:rsid w:val="00875E22"/>
    <w:rsid w:val="00876AC8"/>
    <w:rsid w:val="00877FCB"/>
    <w:rsid w:val="00881411"/>
    <w:rsid w:val="00882CAB"/>
    <w:rsid w:val="0088311C"/>
    <w:rsid w:val="008846DC"/>
    <w:rsid w:val="0088486E"/>
    <w:rsid w:val="00885556"/>
    <w:rsid w:val="00885D9A"/>
    <w:rsid w:val="00886482"/>
    <w:rsid w:val="00886ABB"/>
    <w:rsid w:val="0088704C"/>
    <w:rsid w:val="0088728E"/>
    <w:rsid w:val="0088764F"/>
    <w:rsid w:val="008876C1"/>
    <w:rsid w:val="0088774D"/>
    <w:rsid w:val="008879B9"/>
    <w:rsid w:val="00887F80"/>
    <w:rsid w:val="00890141"/>
    <w:rsid w:val="0089096A"/>
    <w:rsid w:val="0089151A"/>
    <w:rsid w:val="00891B7D"/>
    <w:rsid w:val="00892584"/>
    <w:rsid w:val="00892623"/>
    <w:rsid w:val="0089262F"/>
    <w:rsid w:val="00892B13"/>
    <w:rsid w:val="00892CBB"/>
    <w:rsid w:val="00893390"/>
    <w:rsid w:val="008938E6"/>
    <w:rsid w:val="0089396D"/>
    <w:rsid w:val="00893AC0"/>
    <w:rsid w:val="00894CCA"/>
    <w:rsid w:val="00895161"/>
    <w:rsid w:val="00895F0E"/>
    <w:rsid w:val="00896599"/>
    <w:rsid w:val="008965F1"/>
    <w:rsid w:val="008973DC"/>
    <w:rsid w:val="008A0FF6"/>
    <w:rsid w:val="008A15A1"/>
    <w:rsid w:val="008A1905"/>
    <w:rsid w:val="008A1A6B"/>
    <w:rsid w:val="008A27F8"/>
    <w:rsid w:val="008A2AC2"/>
    <w:rsid w:val="008A2EE6"/>
    <w:rsid w:val="008A4B83"/>
    <w:rsid w:val="008A50C5"/>
    <w:rsid w:val="008A55FA"/>
    <w:rsid w:val="008A6324"/>
    <w:rsid w:val="008A640B"/>
    <w:rsid w:val="008A7146"/>
    <w:rsid w:val="008A7802"/>
    <w:rsid w:val="008A7B88"/>
    <w:rsid w:val="008B0244"/>
    <w:rsid w:val="008B03A3"/>
    <w:rsid w:val="008B043C"/>
    <w:rsid w:val="008B1364"/>
    <w:rsid w:val="008B3350"/>
    <w:rsid w:val="008B3715"/>
    <w:rsid w:val="008B3EA0"/>
    <w:rsid w:val="008B47A3"/>
    <w:rsid w:val="008B4C71"/>
    <w:rsid w:val="008B4F17"/>
    <w:rsid w:val="008B5E1C"/>
    <w:rsid w:val="008B6ECA"/>
    <w:rsid w:val="008B76A8"/>
    <w:rsid w:val="008B7DCD"/>
    <w:rsid w:val="008B7DDF"/>
    <w:rsid w:val="008B7FE2"/>
    <w:rsid w:val="008C03FF"/>
    <w:rsid w:val="008C0698"/>
    <w:rsid w:val="008C0848"/>
    <w:rsid w:val="008C1274"/>
    <w:rsid w:val="008C166E"/>
    <w:rsid w:val="008C1715"/>
    <w:rsid w:val="008C1790"/>
    <w:rsid w:val="008C1F42"/>
    <w:rsid w:val="008C27E9"/>
    <w:rsid w:val="008C3A48"/>
    <w:rsid w:val="008C3C3B"/>
    <w:rsid w:val="008C5029"/>
    <w:rsid w:val="008C57E1"/>
    <w:rsid w:val="008C5CEB"/>
    <w:rsid w:val="008C633D"/>
    <w:rsid w:val="008C6876"/>
    <w:rsid w:val="008C6913"/>
    <w:rsid w:val="008C6B78"/>
    <w:rsid w:val="008C6E92"/>
    <w:rsid w:val="008C71A5"/>
    <w:rsid w:val="008C7418"/>
    <w:rsid w:val="008C7A90"/>
    <w:rsid w:val="008D04B1"/>
    <w:rsid w:val="008D17AC"/>
    <w:rsid w:val="008D1C47"/>
    <w:rsid w:val="008D3804"/>
    <w:rsid w:val="008D3828"/>
    <w:rsid w:val="008D4474"/>
    <w:rsid w:val="008D4575"/>
    <w:rsid w:val="008D53A1"/>
    <w:rsid w:val="008D5E67"/>
    <w:rsid w:val="008D6349"/>
    <w:rsid w:val="008D67A6"/>
    <w:rsid w:val="008D6D79"/>
    <w:rsid w:val="008D6E44"/>
    <w:rsid w:val="008D74D4"/>
    <w:rsid w:val="008D7CD7"/>
    <w:rsid w:val="008E02E4"/>
    <w:rsid w:val="008E1105"/>
    <w:rsid w:val="008E12BF"/>
    <w:rsid w:val="008E25A5"/>
    <w:rsid w:val="008E40F5"/>
    <w:rsid w:val="008E4AFA"/>
    <w:rsid w:val="008E4D89"/>
    <w:rsid w:val="008E695B"/>
    <w:rsid w:val="008E6E9E"/>
    <w:rsid w:val="008E7D1F"/>
    <w:rsid w:val="008F00B6"/>
    <w:rsid w:val="008F06DE"/>
    <w:rsid w:val="008F1D08"/>
    <w:rsid w:val="008F1FE9"/>
    <w:rsid w:val="008F24D0"/>
    <w:rsid w:val="008F2909"/>
    <w:rsid w:val="008F3B15"/>
    <w:rsid w:val="008F419D"/>
    <w:rsid w:val="008F5238"/>
    <w:rsid w:val="008F550D"/>
    <w:rsid w:val="008F5D62"/>
    <w:rsid w:val="008F75DE"/>
    <w:rsid w:val="009003F3"/>
    <w:rsid w:val="0090204B"/>
    <w:rsid w:val="00902751"/>
    <w:rsid w:val="00902EF0"/>
    <w:rsid w:val="00903034"/>
    <w:rsid w:val="00903365"/>
    <w:rsid w:val="00904703"/>
    <w:rsid w:val="00905888"/>
    <w:rsid w:val="00907608"/>
    <w:rsid w:val="00910091"/>
    <w:rsid w:val="009101DE"/>
    <w:rsid w:val="00910822"/>
    <w:rsid w:val="00910A7A"/>
    <w:rsid w:val="00910C91"/>
    <w:rsid w:val="009113EC"/>
    <w:rsid w:val="00912234"/>
    <w:rsid w:val="009122B4"/>
    <w:rsid w:val="0091246D"/>
    <w:rsid w:val="00913120"/>
    <w:rsid w:val="009133A7"/>
    <w:rsid w:val="00913C4D"/>
    <w:rsid w:val="009141F4"/>
    <w:rsid w:val="00914218"/>
    <w:rsid w:val="00914624"/>
    <w:rsid w:val="009146AB"/>
    <w:rsid w:val="009146F0"/>
    <w:rsid w:val="00914FA3"/>
    <w:rsid w:val="00915413"/>
    <w:rsid w:val="00915503"/>
    <w:rsid w:val="00916767"/>
    <w:rsid w:val="00916E91"/>
    <w:rsid w:val="00917401"/>
    <w:rsid w:val="009179D6"/>
    <w:rsid w:val="00917A0A"/>
    <w:rsid w:val="00917D7C"/>
    <w:rsid w:val="00920210"/>
    <w:rsid w:val="00920663"/>
    <w:rsid w:val="009207A7"/>
    <w:rsid w:val="0092146C"/>
    <w:rsid w:val="009226A1"/>
    <w:rsid w:val="00922C21"/>
    <w:rsid w:val="00923A1B"/>
    <w:rsid w:val="00923D6E"/>
    <w:rsid w:val="009266CD"/>
    <w:rsid w:val="00926957"/>
    <w:rsid w:val="009312A6"/>
    <w:rsid w:val="009319D8"/>
    <w:rsid w:val="00932038"/>
    <w:rsid w:val="00932357"/>
    <w:rsid w:val="00932595"/>
    <w:rsid w:val="009326C5"/>
    <w:rsid w:val="009332FB"/>
    <w:rsid w:val="00934523"/>
    <w:rsid w:val="009347F5"/>
    <w:rsid w:val="00935462"/>
    <w:rsid w:val="00936111"/>
    <w:rsid w:val="00936DCE"/>
    <w:rsid w:val="00937013"/>
    <w:rsid w:val="00937C5C"/>
    <w:rsid w:val="0094009A"/>
    <w:rsid w:val="0094032E"/>
    <w:rsid w:val="009411B2"/>
    <w:rsid w:val="00941E50"/>
    <w:rsid w:val="00942321"/>
    <w:rsid w:val="009426DF"/>
    <w:rsid w:val="0094285B"/>
    <w:rsid w:val="0094288A"/>
    <w:rsid w:val="00942D51"/>
    <w:rsid w:val="00942E1E"/>
    <w:rsid w:val="00943155"/>
    <w:rsid w:val="00943414"/>
    <w:rsid w:val="009441E3"/>
    <w:rsid w:val="0094534E"/>
    <w:rsid w:val="0094535A"/>
    <w:rsid w:val="00945AA3"/>
    <w:rsid w:val="00946B82"/>
    <w:rsid w:val="00946D93"/>
    <w:rsid w:val="00946DD1"/>
    <w:rsid w:val="00947F6B"/>
    <w:rsid w:val="009500D8"/>
    <w:rsid w:val="00950BF2"/>
    <w:rsid w:val="0095167B"/>
    <w:rsid w:val="0095190C"/>
    <w:rsid w:val="009521EC"/>
    <w:rsid w:val="009527AA"/>
    <w:rsid w:val="009545AC"/>
    <w:rsid w:val="00954976"/>
    <w:rsid w:val="009572A6"/>
    <w:rsid w:val="00957744"/>
    <w:rsid w:val="00957FD4"/>
    <w:rsid w:val="009607E9"/>
    <w:rsid w:val="00960BDE"/>
    <w:rsid w:val="00960FBB"/>
    <w:rsid w:val="00961002"/>
    <w:rsid w:val="009611F2"/>
    <w:rsid w:val="00961CEE"/>
    <w:rsid w:val="00961F50"/>
    <w:rsid w:val="0096221C"/>
    <w:rsid w:val="00962E74"/>
    <w:rsid w:val="00963ED4"/>
    <w:rsid w:val="00963F28"/>
    <w:rsid w:val="00964F05"/>
    <w:rsid w:val="009656D8"/>
    <w:rsid w:val="0096571D"/>
    <w:rsid w:val="00966372"/>
    <w:rsid w:val="009675DE"/>
    <w:rsid w:val="00970408"/>
    <w:rsid w:val="00970535"/>
    <w:rsid w:val="00971688"/>
    <w:rsid w:val="00972535"/>
    <w:rsid w:val="00973145"/>
    <w:rsid w:val="00974E16"/>
    <w:rsid w:val="00974EFE"/>
    <w:rsid w:val="0097515A"/>
    <w:rsid w:val="009755C8"/>
    <w:rsid w:val="00976911"/>
    <w:rsid w:val="00976981"/>
    <w:rsid w:val="009769DE"/>
    <w:rsid w:val="00976FEA"/>
    <w:rsid w:val="009777EA"/>
    <w:rsid w:val="00977A99"/>
    <w:rsid w:val="00977D85"/>
    <w:rsid w:val="009801C9"/>
    <w:rsid w:val="009809D8"/>
    <w:rsid w:val="00980A0E"/>
    <w:rsid w:val="00981194"/>
    <w:rsid w:val="00981881"/>
    <w:rsid w:val="009826CE"/>
    <w:rsid w:val="00983BCD"/>
    <w:rsid w:val="0098456D"/>
    <w:rsid w:val="009848E8"/>
    <w:rsid w:val="009850A7"/>
    <w:rsid w:val="009852A6"/>
    <w:rsid w:val="00985EA4"/>
    <w:rsid w:val="00986FF3"/>
    <w:rsid w:val="00987A6D"/>
    <w:rsid w:val="009901EB"/>
    <w:rsid w:val="00990656"/>
    <w:rsid w:val="00991067"/>
    <w:rsid w:val="009913DA"/>
    <w:rsid w:val="0099150F"/>
    <w:rsid w:val="00991535"/>
    <w:rsid w:val="0099171E"/>
    <w:rsid w:val="00992A22"/>
    <w:rsid w:val="00993328"/>
    <w:rsid w:val="0099569D"/>
    <w:rsid w:val="00995C49"/>
    <w:rsid w:val="00996132"/>
    <w:rsid w:val="009965CB"/>
    <w:rsid w:val="00996654"/>
    <w:rsid w:val="00996C07"/>
    <w:rsid w:val="00996D01"/>
    <w:rsid w:val="00996F75"/>
    <w:rsid w:val="00997B0A"/>
    <w:rsid w:val="00997B6C"/>
    <w:rsid w:val="00997BD0"/>
    <w:rsid w:val="009A0C57"/>
    <w:rsid w:val="009A0C75"/>
    <w:rsid w:val="009A23FA"/>
    <w:rsid w:val="009A297D"/>
    <w:rsid w:val="009A2D47"/>
    <w:rsid w:val="009A2D96"/>
    <w:rsid w:val="009A32C9"/>
    <w:rsid w:val="009A35C1"/>
    <w:rsid w:val="009A3697"/>
    <w:rsid w:val="009A3C13"/>
    <w:rsid w:val="009A40D4"/>
    <w:rsid w:val="009A4495"/>
    <w:rsid w:val="009A5FCA"/>
    <w:rsid w:val="009A61BD"/>
    <w:rsid w:val="009A6471"/>
    <w:rsid w:val="009A666B"/>
    <w:rsid w:val="009A6788"/>
    <w:rsid w:val="009A693C"/>
    <w:rsid w:val="009A6E44"/>
    <w:rsid w:val="009B0156"/>
    <w:rsid w:val="009B0277"/>
    <w:rsid w:val="009B080D"/>
    <w:rsid w:val="009B08EA"/>
    <w:rsid w:val="009B0CF6"/>
    <w:rsid w:val="009B0E21"/>
    <w:rsid w:val="009B0E3E"/>
    <w:rsid w:val="009B1654"/>
    <w:rsid w:val="009B2907"/>
    <w:rsid w:val="009B3095"/>
    <w:rsid w:val="009B30D2"/>
    <w:rsid w:val="009B3E41"/>
    <w:rsid w:val="009B3FCB"/>
    <w:rsid w:val="009B4F93"/>
    <w:rsid w:val="009B54B3"/>
    <w:rsid w:val="009B5E3B"/>
    <w:rsid w:val="009B6085"/>
    <w:rsid w:val="009B63C1"/>
    <w:rsid w:val="009B66F7"/>
    <w:rsid w:val="009B6B4B"/>
    <w:rsid w:val="009B6D03"/>
    <w:rsid w:val="009B6EAB"/>
    <w:rsid w:val="009B718D"/>
    <w:rsid w:val="009B731A"/>
    <w:rsid w:val="009B7AD4"/>
    <w:rsid w:val="009B7E46"/>
    <w:rsid w:val="009C00BC"/>
    <w:rsid w:val="009C03DF"/>
    <w:rsid w:val="009C063F"/>
    <w:rsid w:val="009C106B"/>
    <w:rsid w:val="009C1413"/>
    <w:rsid w:val="009C1EE4"/>
    <w:rsid w:val="009C23D3"/>
    <w:rsid w:val="009C26CD"/>
    <w:rsid w:val="009C3323"/>
    <w:rsid w:val="009C338F"/>
    <w:rsid w:val="009C359B"/>
    <w:rsid w:val="009C462C"/>
    <w:rsid w:val="009C488A"/>
    <w:rsid w:val="009C550F"/>
    <w:rsid w:val="009C5EB3"/>
    <w:rsid w:val="009C761B"/>
    <w:rsid w:val="009C76A6"/>
    <w:rsid w:val="009C7F98"/>
    <w:rsid w:val="009D0F70"/>
    <w:rsid w:val="009D1FFE"/>
    <w:rsid w:val="009D26B3"/>
    <w:rsid w:val="009D31DD"/>
    <w:rsid w:val="009D32C7"/>
    <w:rsid w:val="009D3EA6"/>
    <w:rsid w:val="009D4582"/>
    <w:rsid w:val="009D4AF9"/>
    <w:rsid w:val="009D52AB"/>
    <w:rsid w:val="009D5A9E"/>
    <w:rsid w:val="009D6F0A"/>
    <w:rsid w:val="009D7946"/>
    <w:rsid w:val="009D79A4"/>
    <w:rsid w:val="009E10A4"/>
    <w:rsid w:val="009E13A8"/>
    <w:rsid w:val="009E18A0"/>
    <w:rsid w:val="009E1D79"/>
    <w:rsid w:val="009E1E89"/>
    <w:rsid w:val="009E1E95"/>
    <w:rsid w:val="009E3651"/>
    <w:rsid w:val="009E3DEE"/>
    <w:rsid w:val="009E4750"/>
    <w:rsid w:val="009E4C2A"/>
    <w:rsid w:val="009E5188"/>
    <w:rsid w:val="009E5BFB"/>
    <w:rsid w:val="009E5C2F"/>
    <w:rsid w:val="009E5CA6"/>
    <w:rsid w:val="009E6567"/>
    <w:rsid w:val="009E75A6"/>
    <w:rsid w:val="009F07DD"/>
    <w:rsid w:val="009F0FAF"/>
    <w:rsid w:val="009F1F54"/>
    <w:rsid w:val="009F271D"/>
    <w:rsid w:val="009F2FE9"/>
    <w:rsid w:val="009F34A9"/>
    <w:rsid w:val="009F4F1F"/>
    <w:rsid w:val="009F676F"/>
    <w:rsid w:val="009F6DFC"/>
    <w:rsid w:val="009F7D5B"/>
    <w:rsid w:val="009F7ECD"/>
    <w:rsid w:val="00A0055A"/>
    <w:rsid w:val="00A01A29"/>
    <w:rsid w:val="00A02325"/>
    <w:rsid w:val="00A0250E"/>
    <w:rsid w:val="00A025D9"/>
    <w:rsid w:val="00A02F51"/>
    <w:rsid w:val="00A04F33"/>
    <w:rsid w:val="00A0502C"/>
    <w:rsid w:val="00A0528E"/>
    <w:rsid w:val="00A05340"/>
    <w:rsid w:val="00A05FFB"/>
    <w:rsid w:val="00A063A0"/>
    <w:rsid w:val="00A063DE"/>
    <w:rsid w:val="00A066E7"/>
    <w:rsid w:val="00A06E9D"/>
    <w:rsid w:val="00A07001"/>
    <w:rsid w:val="00A07633"/>
    <w:rsid w:val="00A10C90"/>
    <w:rsid w:val="00A11150"/>
    <w:rsid w:val="00A112B9"/>
    <w:rsid w:val="00A12368"/>
    <w:rsid w:val="00A127E4"/>
    <w:rsid w:val="00A129B6"/>
    <w:rsid w:val="00A130C9"/>
    <w:rsid w:val="00A1342E"/>
    <w:rsid w:val="00A137A4"/>
    <w:rsid w:val="00A13E75"/>
    <w:rsid w:val="00A14CA4"/>
    <w:rsid w:val="00A15169"/>
    <w:rsid w:val="00A1555B"/>
    <w:rsid w:val="00A1597F"/>
    <w:rsid w:val="00A16024"/>
    <w:rsid w:val="00A165F9"/>
    <w:rsid w:val="00A17544"/>
    <w:rsid w:val="00A17C9C"/>
    <w:rsid w:val="00A17E03"/>
    <w:rsid w:val="00A20637"/>
    <w:rsid w:val="00A20AB4"/>
    <w:rsid w:val="00A21D2D"/>
    <w:rsid w:val="00A21F55"/>
    <w:rsid w:val="00A226C9"/>
    <w:rsid w:val="00A229EE"/>
    <w:rsid w:val="00A22D6F"/>
    <w:rsid w:val="00A23202"/>
    <w:rsid w:val="00A23242"/>
    <w:rsid w:val="00A23543"/>
    <w:rsid w:val="00A24391"/>
    <w:rsid w:val="00A24C1F"/>
    <w:rsid w:val="00A24E74"/>
    <w:rsid w:val="00A24FCD"/>
    <w:rsid w:val="00A252D5"/>
    <w:rsid w:val="00A25B31"/>
    <w:rsid w:val="00A2648C"/>
    <w:rsid w:val="00A266C3"/>
    <w:rsid w:val="00A27BBD"/>
    <w:rsid w:val="00A30A1D"/>
    <w:rsid w:val="00A312EF"/>
    <w:rsid w:val="00A31513"/>
    <w:rsid w:val="00A31677"/>
    <w:rsid w:val="00A326CF"/>
    <w:rsid w:val="00A32A89"/>
    <w:rsid w:val="00A32BF4"/>
    <w:rsid w:val="00A33241"/>
    <w:rsid w:val="00A33624"/>
    <w:rsid w:val="00A33B07"/>
    <w:rsid w:val="00A33ED0"/>
    <w:rsid w:val="00A353F2"/>
    <w:rsid w:val="00A35AD9"/>
    <w:rsid w:val="00A362AB"/>
    <w:rsid w:val="00A36C79"/>
    <w:rsid w:val="00A36D3A"/>
    <w:rsid w:val="00A36D3B"/>
    <w:rsid w:val="00A36E26"/>
    <w:rsid w:val="00A36EAA"/>
    <w:rsid w:val="00A37147"/>
    <w:rsid w:val="00A41236"/>
    <w:rsid w:val="00A42FAD"/>
    <w:rsid w:val="00A42FB4"/>
    <w:rsid w:val="00A43167"/>
    <w:rsid w:val="00A4370F"/>
    <w:rsid w:val="00A43DA5"/>
    <w:rsid w:val="00A43ED8"/>
    <w:rsid w:val="00A4410A"/>
    <w:rsid w:val="00A444F5"/>
    <w:rsid w:val="00A456C2"/>
    <w:rsid w:val="00A465DC"/>
    <w:rsid w:val="00A4694B"/>
    <w:rsid w:val="00A471D5"/>
    <w:rsid w:val="00A47783"/>
    <w:rsid w:val="00A503A1"/>
    <w:rsid w:val="00A51817"/>
    <w:rsid w:val="00A5203D"/>
    <w:rsid w:val="00A5232A"/>
    <w:rsid w:val="00A52930"/>
    <w:rsid w:val="00A529C0"/>
    <w:rsid w:val="00A535A9"/>
    <w:rsid w:val="00A53BD6"/>
    <w:rsid w:val="00A5402C"/>
    <w:rsid w:val="00A55523"/>
    <w:rsid w:val="00A55776"/>
    <w:rsid w:val="00A55BE2"/>
    <w:rsid w:val="00A55F64"/>
    <w:rsid w:val="00A56309"/>
    <w:rsid w:val="00A5653E"/>
    <w:rsid w:val="00A56EE3"/>
    <w:rsid w:val="00A5735A"/>
    <w:rsid w:val="00A57565"/>
    <w:rsid w:val="00A6001D"/>
    <w:rsid w:val="00A606AD"/>
    <w:rsid w:val="00A60743"/>
    <w:rsid w:val="00A6096F"/>
    <w:rsid w:val="00A60989"/>
    <w:rsid w:val="00A62A06"/>
    <w:rsid w:val="00A632CF"/>
    <w:rsid w:val="00A636A0"/>
    <w:rsid w:val="00A63CCA"/>
    <w:rsid w:val="00A6450A"/>
    <w:rsid w:val="00A651CB"/>
    <w:rsid w:val="00A65EA2"/>
    <w:rsid w:val="00A66E0E"/>
    <w:rsid w:val="00A66FFA"/>
    <w:rsid w:val="00A675A9"/>
    <w:rsid w:val="00A67958"/>
    <w:rsid w:val="00A67D1D"/>
    <w:rsid w:val="00A67E53"/>
    <w:rsid w:val="00A70F69"/>
    <w:rsid w:val="00A71381"/>
    <w:rsid w:val="00A72C9C"/>
    <w:rsid w:val="00A72D40"/>
    <w:rsid w:val="00A75246"/>
    <w:rsid w:val="00A752F3"/>
    <w:rsid w:val="00A756A2"/>
    <w:rsid w:val="00A76B3D"/>
    <w:rsid w:val="00A80411"/>
    <w:rsid w:val="00A8055D"/>
    <w:rsid w:val="00A810CC"/>
    <w:rsid w:val="00A81D53"/>
    <w:rsid w:val="00A82DA4"/>
    <w:rsid w:val="00A83852"/>
    <w:rsid w:val="00A84994"/>
    <w:rsid w:val="00A855F2"/>
    <w:rsid w:val="00A85647"/>
    <w:rsid w:val="00A87260"/>
    <w:rsid w:val="00A90034"/>
    <w:rsid w:val="00A90754"/>
    <w:rsid w:val="00A911D9"/>
    <w:rsid w:val="00A94139"/>
    <w:rsid w:val="00A94F67"/>
    <w:rsid w:val="00A953C0"/>
    <w:rsid w:val="00A9676C"/>
    <w:rsid w:val="00A96918"/>
    <w:rsid w:val="00A9728D"/>
    <w:rsid w:val="00AA01C5"/>
    <w:rsid w:val="00AA07EE"/>
    <w:rsid w:val="00AA0CE9"/>
    <w:rsid w:val="00AA2091"/>
    <w:rsid w:val="00AA336A"/>
    <w:rsid w:val="00AA3CAF"/>
    <w:rsid w:val="00AA3CC4"/>
    <w:rsid w:val="00AA4D4F"/>
    <w:rsid w:val="00AA4D85"/>
    <w:rsid w:val="00AA5387"/>
    <w:rsid w:val="00AA5418"/>
    <w:rsid w:val="00AA5B7D"/>
    <w:rsid w:val="00AA5CB3"/>
    <w:rsid w:val="00AA5DF7"/>
    <w:rsid w:val="00AA6332"/>
    <w:rsid w:val="00AA763D"/>
    <w:rsid w:val="00AA788D"/>
    <w:rsid w:val="00AA7AD3"/>
    <w:rsid w:val="00AA7C67"/>
    <w:rsid w:val="00AA7CC5"/>
    <w:rsid w:val="00AA7FF1"/>
    <w:rsid w:val="00AB03F6"/>
    <w:rsid w:val="00AB0A21"/>
    <w:rsid w:val="00AB123C"/>
    <w:rsid w:val="00AB1707"/>
    <w:rsid w:val="00AB242E"/>
    <w:rsid w:val="00AB24BC"/>
    <w:rsid w:val="00AB2810"/>
    <w:rsid w:val="00AB4346"/>
    <w:rsid w:val="00AB45DA"/>
    <w:rsid w:val="00AB6453"/>
    <w:rsid w:val="00AB74B9"/>
    <w:rsid w:val="00AB78C0"/>
    <w:rsid w:val="00AB79C8"/>
    <w:rsid w:val="00AB7BB7"/>
    <w:rsid w:val="00AB7BCC"/>
    <w:rsid w:val="00AC1BF0"/>
    <w:rsid w:val="00AC1F85"/>
    <w:rsid w:val="00AC224A"/>
    <w:rsid w:val="00AC24B8"/>
    <w:rsid w:val="00AC3754"/>
    <w:rsid w:val="00AC545E"/>
    <w:rsid w:val="00AC5D42"/>
    <w:rsid w:val="00AC5D86"/>
    <w:rsid w:val="00AC6623"/>
    <w:rsid w:val="00AC6835"/>
    <w:rsid w:val="00AC749F"/>
    <w:rsid w:val="00AC7C13"/>
    <w:rsid w:val="00AD011B"/>
    <w:rsid w:val="00AD30E3"/>
    <w:rsid w:val="00AD3321"/>
    <w:rsid w:val="00AD36CA"/>
    <w:rsid w:val="00AD38A5"/>
    <w:rsid w:val="00AD38E2"/>
    <w:rsid w:val="00AD5042"/>
    <w:rsid w:val="00AD575A"/>
    <w:rsid w:val="00AD5CD3"/>
    <w:rsid w:val="00AD61D0"/>
    <w:rsid w:val="00AD65E5"/>
    <w:rsid w:val="00AD7151"/>
    <w:rsid w:val="00AD75A2"/>
    <w:rsid w:val="00AD7D9A"/>
    <w:rsid w:val="00AE09FF"/>
    <w:rsid w:val="00AE0D49"/>
    <w:rsid w:val="00AE1680"/>
    <w:rsid w:val="00AE168F"/>
    <w:rsid w:val="00AE2066"/>
    <w:rsid w:val="00AE2127"/>
    <w:rsid w:val="00AE2D15"/>
    <w:rsid w:val="00AE2D58"/>
    <w:rsid w:val="00AE3566"/>
    <w:rsid w:val="00AE4180"/>
    <w:rsid w:val="00AE4286"/>
    <w:rsid w:val="00AE44D1"/>
    <w:rsid w:val="00AE4921"/>
    <w:rsid w:val="00AE4F4A"/>
    <w:rsid w:val="00AE54C4"/>
    <w:rsid w:val="00AE6D4E"/>
    <w:rsid w:val="00AE6F4D"/>
    <w:rsid w:val="00AE716B"/>
    <w:rsid w:val="00AE77DE"/>
    <w:rsid w:val="00AF05D4"/>
    <w:rsid w:val="00AF1412"/>
    <w:rsid w:val="00AF154C"/>
    <w:rsid w:val="00AF2723"/>
    <w:rsid w:val="00AF274E"/>
    <w:rsid w:val="00AF32E7"/>
    <w:rsid w:val="00AF3647"/>
    <w:rsid w:val="00AF57DB"/>
    <w:rsid w:val="00AF650C"/>
    <w:rsid w:val="00AF6882"/>
    <w:rsid w:val="00AF6932"/>
    <w:rsid w:val="00AF7183"/>
    <w:rsid w:val="00AF735A"/>
    <w:rsid w:val="00AF7451"/>
    <w:rsid w:val="00AF7E94"/>
    <w:rsid w:val="00AF7F76"/>
    <w:rsid w:val="00B00004"/>
    <w:rsid w:val="00B00757"/>
    <w:rsid w:val="00B019B9"/>
    <w:rsid w:val="00B01EDE"/>
    <w:rsid w:val="00B021BB"/>
    <w:rsid w:val="00B02976"/>
    <w:rsid w:val="00B02B91"/>
    <w:rsid w:val="00B0334A"/>
    <w:rsid w:val="00B03597"/>
    <w:rsid w:val="00B0546D"/>
    <w:rsid w:val="00B059F0"/>
    <w:rsid w:val="00B05DD2"/>
    <w:rsid w:val="00B05DD3"/>
    <w:rsid w:val="00B06793"/>
    <w:rsid w:val="00B069AF"/>
    <w:rsid w:val="00B07025"/>
    <w:rsid w:val="00B0790C"/>
    <w:rsid w:val="00B07DDF"/>
    <w:rsid w:val="00B10CD2"/>
    <w:rsid w:val="00B1132F"/>
    <w:rsid w:val="00B11399"/>
    <w:rsid w:val="00B114F8"/>
    <w:rsid w:val="00B1183A"/>
    <w:rsid w:val="00B11D9D"/>
    <w:rsid w:val="00B12EB5"/>
    <w:rsid w:val="00B13E76"/>
    <w:rsid w:val="00B140A4"/>
    <w:rsid w:val="00B14AD5"/>
    <w:rsid w:val="00B158D5"/>
    <w:rsid w:val="00B161E6"/>
    <w:rsid w:val="00B1764F"/>
    <w:rsid w:val="00B17F27"/>
    <w:rsid w:val="00B205AF"/>
    <w:rsid w:val="00B20BBE"/>
    <w:rsid w:val="00B20DD4"/>
    <w:rsid w:val="00B210E2"/>
    <w:rsid w:val="00B213F7"/>
    <w:rsid w:val="00B21896"/>
    <w:rsid w:val="00B2359A"/>
    <w:rsid w:val="00B247AA"/>
    <w:rsid w:val="00B24CC2"/>
    <w:rsid w:val="00B253E0"/>
    <w:rsid w:val="00B2580B"/>
    <w:rsid w:val="00B258D4"/>
    <w:rsid w:val="00B3013C"/>
    <w:rsid w:val="00B30C6F"/>
    <w:rsid w:val="00B314BD"/>
    <w:rsid w:val="00B32790"/>
    <w:rsid w:val="00B335FD"/>
    <w:rsid w:val="00B34194"/>
    <w:rsid w:val="00B3442D"/>
    <w:rsid w:val="00B3443B"/>
    <w:rsid w:val="00B3444A"/>
    <w:rsid w:val="00B34F84"/>
    <w:rsid w:val="00B35A64"/>
    <w:rsid w:val="00B35B8D"/>
    <w:rsid w:val="00B35CB7"/>
    <w:rsid w:val="00B362A3"/>
    <w:rsid w:val="00B36BC5"/>
    <w:rsid w:val="00B36C32"/>
    <w:rsid w:val="00B37053"/>
    <w:rsid w:val="00B40BB9"/>
    <w:rsid w:val="00B414ED"/>
    <w:rsid w:val="00B41B42"/>
    <w:rsid w:val="00B41E05"/>
    <w:rsid w:val="00B4258F"/>
    <w:rsid w:val="00B42C66"/>
    <w:rsid w:val="00B42CA0"/>
    <w:rsid w:val="00B43EA9"/>
    <w:rsid w:val="00B43FA6"/>
    <w:rsid w:val="00B443E4"/>
    <w:rsid w:val="00B448AB"/>
    <w:rsid w:val="00B44AC6"/>
    <w:rsid w:val="00B452BF"/>
    <w:rsid w:val="00B4603F"/>
    <w:rsid w:val="00B4737B"/>
    <w:rsid w:val="00B47A82"/>
    <w:rsid w:val="00B47B4F"/>
    <w:rsid w:val="00B50100"/>
    <w:rsid w:val="00B50321"/>
    <w:rsid w:val="00B508BE"/>
    <w:rsid w:val="00B5363B"/>
    <w:rsid w:val="00B53FB8"/>
    <w:rsid w:val="00B54031"/>
    <w:rsid w:val="00B54E72"/>
    <w:rsid w:val="00B55294"/>
    <w:rsid w:val="00B55BC9"/>
    <w:rsid w:val="00B55DDE"/>
    <w:rsid w:val="00B55ECE"/>
    <w:rsid w:val="00B5653A"/>
    <w:rsid w:val="00B56DF7"/>
    <w:rsid w:val="00B56FFA"/>
    <w:rsid w:val="00B575E7"/>
    <w:rsid w:val="00B60189"/>
    <w:rsid w:val="00B60639"/>
    <w:rsid w:val="00B62872"/>
    <w:rsid w:val="00B62B25"/>
    <w:rsid w:val="00B62EED"/>
    <w:rsid w:val="00B63028"/>
    <w:rsid w:val="00B64C11"/>
    <w:rsid w:val="00B64C19"/>
    <w:rsid w:val="00B655BD"/>
    <w:rsid w:val="00B65711"/>
    <w:rsid w:val="00B6581D"/>
    <w:rsid w:val="00B659A6"/>
    <w:rsid w:val="00B661CC"/>
    <w:rsid w:val="00B665F2"/>
    <w:rsid w:val="00B6792F"/>
    <w:rsid w:val="00B70D76"/>
    <w:rsid w:val="00B73278"/>
    <w:rsid w:val="00B73A17"/>
    <w:rsid w:val="00B73EBF"/>
    <w:rsid w:val="00B75146"/>
    <w:rsid w:val="00B75342"/>
    <w:rsid w:val="00B753E0"/>
    <w:rsid w:val="00B75A96"/>
    <w:rsid w:val="00B75B95"/>
    <w:rsid w:val="00B75C22"/>
    <w:rsid w:val="00B767C0"/>
    <w:rsid w:val="00B7741D"/>
    <w:rsid w:val="00B77D13"/>
    <w:rsid w:val="00B802C4"/>
    <w:rsid w:val="00B803C9"/>
    <w:rsid w:val="00B803F0"/>
    <w:rsid w:val="00B81751"/>
    <w:rsid w:val="00B81D81"/>
    <w:rsid w:val="00B824F0"/>
    <w:rsid w:val="00B858C8"/>
    <w:rsid w:val="00B8646F"/>
    <w:rsid w:val="00B865FC"/>
    <w:rsid w:val="00B86B8D"/>
    <w:rsid w:val="00B87521"/>
    <w:rsid w:val="00B875FE"/>
    <w:rsid w:val="00B87CAA"/>
    <w:rsid w:val="00B9028E"/>
    <w:rsid w:val="00B9060A"/>
    <w:rsid w:val="00B91413"/>
    <w:rsid w:val="00B92BE6"/>
    <w:rsid w:val="00B92E6D"/>
    <w:rsid w:val="00B9412B"/>
    <w:rsid w:val="00B9424B"/>
    <w:rsid w:val="00B94868"/>
    <w:rsid w:val="00B94897"/>
    <w:rsid w:val="00B94BBD"/>
    <w:rsid w:val="00B95545"/>
    <w:rsid w:val="00B956F7"/>
    <w:rsid w:val="00B95D4D"/>
    <w:rsid w:val="00B95D57"/>
    <w:rsid w:val="00B96086"/>
    <w:rsid w:val="00B96814"/>
    <w:rsid w:val="00B97B4C"/>
    <w:rsid w:val="00BA0048"/>
    <w:rsid w:val="00BA09AD"/>
    <w:rsid w:val="00BA135B"/>
    <w:rsid w:val="00BA1856"/>
    <w:rsid w:val="00BA1F36"/>
    <w:rsid w:val="00BA2530"/>
    <w:rsid w:val="00BA398E"/>
    <w:rsid w:val="00BA3AC5"/>
    <w:rsid w:val="00BA43DD"/>
    <w:rsid w:val="00BA4805"/>
    <w:rsid w:val="00BA54E6"/>
    <w:rsid w:val="00BA556E"/>
    <w:rsid w:val="00BA62C1"/>
    <w:rsid w:val="00BA7D84"/>
    <w:rsid w:val="00BB0357"/>
    <w:rsid w:val="00BB1C62"/>
    <w:rsid w:val="00BB22E3"/>
    <w:rsid w:val="00BB2494"/>
    <w:rsid w:val="00BB288B"/>
    <w:rsid w:val="00BB2A1D"/>
    <w:rsid w:val="00BB2BF8"/>
    <w:rsid w:val="00BB3518"/>
    <w:rsid w:val="00BB3E74"/>
    <w:rsid w:val="00BB3F73"/>
    <w:rsid w:val="00BB3FB4"/>
    <w:rsid w:val="00BB424E"/>
    <w:rsid w:val="00BB4392"/>
    <w:rsid w:val="00BB45F2"/>
    <w:rsid w:val="00BB5416"/>
    <w:rsid w:val="00BB5ADA"/>
    <w:rsid w:val="00BB5F38"/>
    <w:rsid w:val="00BB6BF8"/>
    <w:rsid w:val="00BB7B7D"/>
    <w:rsid w:val="00BC019D"/>
    <w:rsid w:val="00BC071D"/>
    <w:rsid w:val="00BC0D3E"/>
    <w:rsid w:val="00BC17E7"/>
    <w:rsid w:val="00BC270C"/>
    <w:rsid w:val="00BC28FE"/>
    <w:rsid w:val="00BC2977"/>
    <w:rsid w:val="00BC31D5"/>
    <w:rsid w:val="00BC35AF"/>
    <w:rsid w:val="00BC484B"/>
    <w:rsid w:val="00BC5285"/>
    <w:rsid w:val="00BC52A8"/>
    <w:rsid w:val="00BC5AE4"/>
    <w:rsid w:val="00BC729C"/>
    <w:rsid w:val="00BC74E0"/>
    <w:rsid w:val="00BC75C2"/>
    <w:rsid w:val="00BD057D"/>
    <w:rsid w:val="00BD061B"/>
    <w:rsid w:val="00BD16BF"/>
    <w:rsid w:val="00BD2000"/>
    <w:rsid w:val="00BD2A58"/>
    <w:rsid w:val="00BD35BC"/>
    <w:rsid w:val="00BD35EF"/>
    <w:rsid w:val="00BD3933"/>
    <w:rsid w:val="00BD3A12"/>
    <w:rsid w:val="00BD3A85"/>
    <w:rsid w:val="00BD3FE4"/>
    <w:rsid w:val="00BD4C25"/>
    <w:rsid w:val="00BD4D47"/>
    <w:rsid w:val="00BD4E2C"/>
    <w:rsid w:val="00BD57D6"/>
    <w:rsid w:val="00BD5B64"/>
    <w:rsid w:val="00BD68B6"/>
    <w:rsid w:val="00BD71C6"/>
    <w:rsid w:val="00BD7E03"/>
    <w:rsid w:val="00BE0C41"/>
    <w:rsid w:val="00BE1337"/>
    <w:rsid w:val="00BE17B5"/>
    <w:rsid w:val="00BE1C0C"/>
    <w:rsid w:val="00BE1DCF"/>
    <w:rsid w:val="00BE2759"/>
    <w:rsid w:val="00BE32F7"/>
    <w:rsid w:val="00BE3387"/>
    <w:rsid w:val="00BE33E5"/>
    <w:rsid w:val="00BE3C58"/>
    <w:rsid w:val="00BE4728"/>
    <w:rsid w:val="00BE4771"/>
    <w:rsid w:val="00BE49E3"/>
    <w:rsid w:val="00BE4A9C"/>
    <w:rsid w:val="00BE518B"/>
    <w:rsid w:val="00BE646D"/>
    <w:rsid w:val="00BE68D4"/>
    <w:rsid w:val="00BE6D8B"/>
    <w:rsid w:val="00BE7A2C"/>
    <w:rsid w:val="00BE7D60"/>
    <w:rsid w:val="00BF076E"/>
    <w:rsid w:val="00BF12A1"/>
    <w:rsid w:val="00BF2395"/>
    <w:rsid w:val="00BF24A4"/>
    <w:rsid w:val="00BF26A6"/>
    <w:rsid w:val="00BF2B47"/>
    <w:rsid w:val="00BF2BD2"/>
    <w:rsid w:val="00BF3015"/>
    <w:rsid w:val="00BF32B1"/>
    <w:rsid w:val="00BF3A0D"/>
    <w:rsid w:val="00BF3F49"/>
    <w:rsid w:val="00BF4231"/>
    <w:rsid w:val="00BF6BFD"/>
    <w:rsid w:val="00BF73A3"/>
    <w:rsid w:val="00BF7CE1"/>
    <w:rsid w:val="00C0198D"/>
    <w:rsid w:val="00C0217F"/>
    <w:rsid w:val="00C02400"/>
    <w:rsid w:val="00C02BF2"/>
    <w:rsid w:val="00C02CBB"/>
    <w:rsid w:val="00C0377C"/>
    <w:rsid w:val="00C03FCE"/>
    <w:rsid w:val="00C04AD1"/>
    <w:rsid w:val="00C054AC"/>
    <w:rsid w:val="00C056AD"/>
    <w:rsid w:val="00C06C7C"/>
    <w:rsid w:val="00C079FE"/>
    <w:rsid w:val="00C07E5F"/>
    <w:rsid w:val="00C10A08"/>
    <w:rsid w:val="00C1175D"/>
    <w:rsid w:val="00C11A71"/>
    <w:rsid w:val="00C11FEB"/>
    <w:rsid w:val="00C1222B"/>
    <w:rsid w:val="00C12B61"/>
    <w:rsid w:val="00C12CE3"/>
    <w:rsid w:val="00C1310F"/>
    <w:rsid w:val="00C13375"/>
    <w:rsid w:val="00C13B96"/>
    <w:rsid w:val="00C14023"/>
    <w:rsid w:val="00C1478C"/>
    <w:rsid w:val="00C149C4"/>
    <w:rsid w:val="00C14B5C"/>
    <w:rsid w:val="00C14E64"/>
    <w:rsid w:val="00C14E8B"/>
    <w:rsid w:val="00C150AA"/>
    <w:rsid w:val="00C1589A"/>
    <w:rsid w:val="00C15BDC"/>
    <w:rsid w:val="00C206C9"/>
    <w:rsid w:val="00C206DC"/>
    <w:rsid w:val="00C2073C"/>
    <w:rsid w:val="00C20EDE"/>
    <w:rsid w:val="00C222AA"/>
    <w:rsid w:val="00C22DA9"/>
    <w:rsid w:val="00C235D5"/>
    <w:rsid w:val="00C2419A"/>
    <w:rsid w:val="00C25272"/>
    <w:rsid w:val="00C25B76"/>
    <w:rsid w:val="00C2650B"/>
    <w:rsid w:val="00C26E9D"/>
    <w:rsid w:val="00C27172"/>
    <w:rsid w:val="00C27600"/>
    <w:rsid w:val="00C276E7"/>
    <w:rsid w:val="00C27DCC"/>
    <w:rsid w:val="00C30093"/>
    <w:rsid w:val="00C3075F"/>
    <w:rsid w:val="00C30E5B"/>
    <w:rsid w:val="00C31996"/>
    <w:rsid w:val="00C3218A"/>
    <w:rsid w:val="00C340CC"/>
    <w:rsid w:val="00C3416E"/>
    <w:rsid w:val="00C34348"/>
    <w:rsid w:val="00C35241"/>
    <w:rsid w:val="00C36B7D"/>
    <w:rsid w:val="00C41029"/>
    <w:rsid w:val="00C41123"/>
    <w:rsid w:val="00C4178C"/>
    <w:rsid w:val="00C42321"/>
    <w:rsid w:val="00C425F0"/>
    <w:rsid w:val="00C43957"/>
    <w:rsid w:val="00C44CAD"/>
    <w:rsid w:val="00C45287"/>
    <w:rsid w:val="00C456A9"/>
    <w:rsid w:val="00C45CAE"/>
    <w:rsid w:val="00C45CDC"/>
    <w:rsid w:val="00C461E5"/>
    <w:rsid w:val="00C463BF"/>
    <w:rsid w:val="00C46AFC"/>
    <w:rsid w:val="00C46CB1"/>
    <w:rsid w:val="00C46F6F"/>
    <w:rsid w:val="00C4718E"/>
    <w:rsid w:val="00C477BE"/>
    <w:rsid w:val="00C47801"/>
    <w:rsid w:val="00C47838"/>
    <w:rsid w:val="00C50546"/>
    <w:rsid w:val="00C50D7E"/>
    <w:rsid w:val="00C5217B"/>
    <w:rsid w:val="00C52CC4"/>
    <w:rsid w:val="00C544F6"/>
    <w:rsid w:val="00C549D2"/>
    <w:rsid w:val="00C54CEC"/>
    <w:rsid w:val="00C55919"/>
    <w:rsid w:val="00C55E4C"/>
    <w:rsid w:val="00C56BC4"/>
    <w:rsid w:val="00C56EE0"/>
    <w:rsid w:val="00C57675"/>
    <w:rsid w:val="00C601DE"/>
    <w:rsid w:val="00C61292"/>
    <w:rsid w:val="00C6129D"/>
    <w:rsid w:val="00C612BF"/>
    <w:rsid w:val="00C61A40"/>
    <w:rsid w:val="00C629E3"/>
    <w:rsid w:val="00C631D2"/>
    <w:rsid w:val="00C6482D"/>
    <w:rsid w:val="00C64899"/>
    <w:rsid w:val="00C64F0B"/>
    <w:rsid w:val="00C65DCA"/>
    <w:rsid w:val="00C662A5"/>
    <w:rsid w:val="00C6664A"/>
    <w:rsid w:val="00C6682B"/>
    <w:rsid w:val="00C66E87"/>
    <w:rsid w:val="00C670C8"/>
    <w:rsid w:val="00C675ED"/>
    <w:rsid w:val="00C67E27"/>
    <w:rsid w:val="00C70A79"/>
    <w:rsid w:val="00C70C04"/>
    <w:rsid w:val="00C73B1D"/>
    <w:rsid w:val="00C73F20"/>
    <w:rsid w:val="00C74F12"/>
    <w:rsid w:val="00C76959"/>
    <w:rsid w:val="00C76BEC"/>
    <w:rsid w:val="00C776A8"/>
    <w:rsid w:val="00C77C10"/>
    <w:rsid w:val="00C80343"/>
    <w:rsid w:val="00C81184"/>
    <w:rsid w:val="00C81883"/>
    <w:rsid w:val="00C82599"/>
    <w:rsid w:val="00C82682"/>
    <w:rsid w:val="00C82721"/>
    <w:rsid w:val="00C82AEB"/>
    <w:rsid w:val="00C82B15"/>
    <w:rsid w:val="00C83DEB"/>
    <w:rsid w:val="00C8521F"/>
    <w:rsid w:val="00C86288"/>
    <w:rsid w:val="00C86AD4"/>
    <w:rsid w:val="00C86B4D"/>
    <w:rsid w:val="00C8730D"/>
    <w:rsid w:val="00C9004A"/>
    <w:rsid w:val="00C900D3"/>
    <w:rsid w:val="00C905F2"/>
    <w:rsid w:val="00C909CD"/>
    <w:rsid w:val="00C90A0E"/>
    <w:rsid w:val="00C90BF1"/>
    <w:rsid w:val="00C90D6A"/>
    <w:rsid w:val="00C90FB4"/>
    <w:rsid w:val="00C915E0"/>
    <w:rsid w:val="00C91661"/>
    <w:rsid w:val="00C91DC7"/>
    <w:rsid w:val="00C92035"/>
    <w:rsid w:val="00C9231A"/>
    <w:rsid w:val="00C92809"/>
    <w:rsid w:val="00C934E8"/>
    <w:rsid w:val="00C93E74"/>
    <w:rsid w:val="00C9405F"/>
    <w:rsid w:val="00C94AF0"/>
    <w:rsid w:val="00C963E7"/>
    <w:rsid w:val="00C9687E"/>
    <w:rsid w:val="00C972A6"/>
    <w:rsid w:val="00CA016D"/>
    <w:rsid w:val="00CA052B"/>
    <w:rsid w:val="00CA229E"/>
    <w:rsid w:val="00CA298B"/>
    <w:rsid w:val="00CA41BC"/>
    <w:rsid w:val="00CA5198"/>
    <w:rsid w:val="00CA60A4"/>
    <w:rsid w:val="00CA6D75"/>
    <w:rsid w:val="00CA798C"/>
    <w:rsid w:val="00CB0328"/>
    <w:rsid w:val="00CB03E6"/>
    <w:rsid w:val="00CB1BE7"/>
    <w:rsid w:val="00CB1CF9"/>
    <w:rsid w:val="00CB27C5"/>
    <w:rsid w:val="00CB2F8D"/>
    <w:rsid w:val="00CB32D2"/>
    <w:rsid w:val="00CB393C"/>
    <w:rsid w:val="00CB4347"/>
    <w:rsid w:val="00CB45D9"/>
    <w:rsid w:val="00CB4D67"/>
    <w:rsid w:val="00CB4E0F"/>
    <w:rsid w:val="00CB5C6A"/>
    <w:rsid w:val="00CB5FD9"/>
    <w:rsid w:val="00CC04FA"/>
    <w:rsid w:val="00CC0C5E"/>
    <w:rsid w:val="00CC0D55"/>
    <w:rsid w:val="00CC143C"/>
    <w:rsid w:val="00CC1B6B"/>
    <w:rsid w:val="00CC2150"/>
    <w:rsid w:val="00CC33CD"/>
    <w:rsid w:val="00CC35FE"/>
    <w:rsid w:val="00CC43C9"/>
    <w:rsid w:val="00CC4769"/>
    <w:rsid w:val="00CC48BB"/>
    <w:rsid w:val="00CC6C89"/>
    <w:rsid w:val="00CC7CC4"/>
    <w:rsid w:val="00CD0CF6"/>
    <w:rsid w:val="00CD0FE2"/>
    <w:rsid w:val="00CD2BEB"/>
    <w:rsid w:val="00CD2F1F"/>
    <w:rsid w:val="00CD3EDE"/>
    <w:rsid w:val="00CD4164"/>
    <w:rsid w:val="00CD497E"/>
    <w:rsid w:val="00CD4FD1"/>
    <w:rsid w:val="00CD535F"/>
    <w:rsid w:val="00CD5793"/>
    <w:rsid w:val="00CD5D9F"/>
    <w:rsid w:val="00CD6999"/>
    <w:rsid w:val="00CD6BC8"/>
    <w:rsid w:val="00CD6FD6"/>
    <w:rsid w:val="00CD70E5"/>
    <w:rsid w:val="00CD7423"/>
    <w:rsid w:val="00CD77B5"/>
    <w:rsid w:val="00CD7EC3"/>
    <w:rsid w:val="00CE002B"/>
    <w:rsid w:val="00CE02AB"/>
    <w:rsid w:val="00CE0584"/>
    <w:rsid w:val="00CE3568"/>
    <w:rsid w:val="00CE3EE7"/>
    <w:rsid w:val="00CE48B6"/>
    <w:rsid w:val="00CE4AED"/>
    <w:rsid w:val="00CE5354"/>
    <w:rsid w:val="00CE6585"/>
    <w:rsid w:val="00CE6CAC"/>
    <w:rsid w:val="00CE7C30"/>
    <w:rsid w:val="00CE7D80"/>
    <w:rsid w:val="00CE7E73"/>
    <w:rsid w:val="00CF1CC5"/>
    <w:rsid w:val="00CF1E73"/>
    <w:rsid w:val="00CF2043"/>
    <w:rsid w:val="00CF2462"/>
    <w:rsid w:val="00CF263F"/>
    <w:rsid w:val="00CF2683"/>
    <w:rsid w:val="00CF3264"/>
    <w:rsid w:val="00CF3C65"/>
    <w:rsid w:val="00CF4CBC"/>
    <w:rsid w:val="00CF5134"/>
    <w:rsid w:val="00CF5475"/>
    <w:rsid w:val="00CF54F4"/>
    <w:rsid w:val="00CF5C97"/>
    <w:rsid w:val="00CF6001"/>
    <w:rsid w:val="00CF69DE"/>
    <w:rsid w:val="00CF7038"/>
    <w:rsid w:val="00CF7B3D"/>
    <w:rsid w:val="00D00033"/>
    <w:rsid w:val="00D001F0"/>
    <w:rsid w:val="00D0219E"/>
    <w:rsid w:val="00D023EC"/>
    <w:rsid w:val="00D02B2E"/>
    <w:rsid w:val="00D0394D"/>
    <w:rsid w:val="00D042CB"/>
    <w:rsid w:val="00D04738"/>
    <w:rsid w:val="00D05438"/>
    <w:rsid w:val="00D0666B"/>
    <w:rsid w:val="00D06693"/>
    <w:rsid w:val="00D06760"/>
    <w:rsid w:val="00D06EED"/>
    <w:rsid w:val="00D07D0D"/>
    <w:rsid w:val="00D10CFF"/>
    <w:rsid w:val="00D10E0A"/>
    <w:rsid w:val="00D1118D"/>
    <w:rsid w:val="00D113D3"/>
    <w:rsid w:val="00D11787"/>
    <w:rsid w:val="00D11D2D"/>
    <w:rsid w:val="00D124A5"/>
    <w:rsid w:val="00D13468"/>
    <w:rsid w:val="00D13505"/>
    <w:rsid w:val="00D14532"/>
    <w:rsid w:val="00D14E71"/>
    <w:rsid w:val="00D15109"/>
    <w:rsid w:val="00D15433"/>
    <w:rsid w:val="00D1552C"/>
    <w:rsid w:val="00D15C26"/>
    <w:rsid w:val="00D15EE2"/>
    <w:rsid w:val="00D16A13"/>
    <w:rsid w:val="00D16D48"/>
    <w:rsid w:val="00D170BD"/>
    <w:rsid w:val="00D1719A"/>
    <w:rsid w:val="00D17357"/>
    <w:rsid w:val="00D17AB2"/>
    <w:rsid w:val="00D17ABB"/>
    <w:rsid w:val="00D17C4B"/>
    <w:rsid w:val="00D20A0C"/>
    <w:rsid w:val="00D20BF4"/>
    <w:rsid w:val="00D20C36"/>
    <w:rsid w:val="00D23359"/>
    <w:rsid w:val="00D23BE1"/>
    <w:rsid w:val="00D24795"/>
    <w:rsid w:val="00D24851"/>
    <w:rsid w:val="00D249E3"/>
    <w:rsid w:val="00D24D6C"/>
    <w:rsid w:val="00D24D95"/>
    <w:rsid w:val="00D25CA3"/>
    <w:rsid w:val="00D263BA"/>
    <w:rsid w:val="00D264A7"/>
    <w:rsid w:val="00D2730A"/>
    <w:rsid w:val="00D27649"/>
    <w:rsid w:val="00D30AFF"/>
    <w:rsid w:val="00D30DBF"/>
    <w:rsid w:val="00D333BF"/>
    <w:rsid w:val="00D33FA6"/>
    <w:rsid w:val="00D35390"/>
    <w:rsid w:val="00D36DFE"/>
    <w:rsid w:val="00D37E8F"/>
    <w:rsid w:val="00D40066"/>
    <w:rsid w:val="00D405D8"/>
    <w:rsid w:val="00D406F9"/>
    <w:rsid w:val="00D40F92"/>
    <w:rsid w:val="00D4118E"/>
    <w:rsid w:val="00D44197"/>
    <w:rsid w:val="00D4448F"/>
    <w:rsid w:val="00D44C7F"/>
    <w:rsid w:val="00D44D33"/>
    <w:rsid w:val="00D45361"/>
    <w:rsid w:val="00D4574B"/>
    <w:rsid w:val="00D46648"/>
    <w:rsid w:val="00D46AEE"/>
    <w:rsid w:val="00D46E9C"/>
    <w:rsid w:val="00D50660"/>
    <w:rsid w:val="00D50A85"/>
    <w:rsid w:val="00D51154"/>
    <w:rsid w:val="00D514EC"/>
    <w:rsid w:val="00D51DB2"/>
    <w:rsid w:val="00D530BF"/>
    <w:rsid w:val="00D54AFE"/>
    <w:rsid w:val="00D54E80"/>
    <w:rsid w:val="00D551C1"/>
    <w:rsid w:val="00D551F2"/>
    <w:rsid w:val="00D55635"/>
    <w:rsid w:val="00D5655A"/>
    <w:rsid w:val="00D6125A"/>
    <w:rsid w:val="00D616AE"/>
    <w:rsid w:val="00D6249F"/>
    <w:rsid w:val="00D62C88"/>
    <w:rsid w:val="00D63786"/>
    <w:rsid w:val="00D63A73"/>
    <w:rsid w:val="00D63E7B"/>
    <w:rsid w:val="00D63E9D"/>
    <w:rsid w:val="00D63F92"/>
    <w:rsid w:val="00D6417D"/>
    <w:rsid w:val="00D6425B"/>
    <w:rsid w:val="00D64C17"/>
    <w:rsid w:val="00D652FF"/>
    <w:rsid w:val="00D65D5C"/>
    <w:rsid w:val="00D6600F"/>
    <w:rsid w:val="00D66170"/>
    <w:rsid w:val="00D6665E"/>
    <w:rsid w:val="00D66D88"/>
    <w:rsid w:val="00D677E5"/>
    <w:rsid w:val="00D67C34"/>
    <w:rsid w:val="00D7043C"/>
    <w:rsid w:val="00D70BDC"/>
    <w:rsid w:val="00D70BFF"/>
    <w:rsid w:val="00D7152F"/>
    <w:rsid w:val="00D7193A"/>
    <w:rsid w:val="00D73AC7"/>
    <w:rsid w:val="00D74C9A"/>
    <w:rsid w:val="00D76435"/>
    <w:rsid w:val="00D777A8"/>
    <w:rsid w:val="00D77BF6"/>
    <w:rsid w:val="00D8007E"/>
    <w:rsid w:val="00D80286"/>
    <w:rsid w:val="00D803BB"/>
    <w:rsid w:val="00D80829"/>
    <w:rsid w:val="00D80B8E"/>
    <w:rsid w:val="00D81380"/>
    <w:rsid w:val="00D816FA"/>
    <w:rsid w:val="00D82441"/>
    <w:rsid w:val="00D8321B"/>
    <w:rsid w:val="00D8358E"/>
    <w:rsid w:val="00D8438A"/>
    <w:rsid w:val="00D84550"/>
    <w:rsid w:val="00D848C7"/>
    <w:rsid w:val="00D85077"/>
    <w:rsid w:val="00D85722"/>
    <w:rsid w:val="00D85A16"/>
    <w:rsid w:val="00D86E54"/>
    <w:rsid w:val="00D9003C"/>
    <w:rsid w:val="00D90111"/>
    <w:rsid w:val="00D9056D"/>
    <w:rsid w:val="00D91E78"/>
    <w:rsid w:val="00D931E4"/>
    <w:rsid w:val="00D939B8"/>
    <w:rsid w:val="00D942CE"/>
    <w:rsid w:val="00D94701"/>
    <w:rsid w:val="00D94B88"/>
    <w:rsid w:val="00D953AA"/>
    <w:rsid w:val="00D9639B"/>
    <w:rsid w:val="00D9705C"/>
    <w:rsid w:val="00D973DA"/>
    <w:rsid w:val="00D97527"/>
    <w:rsid w:val="00D97E7E"/>
    <w:rsid w:val="00DA0E31"/>
    <w:rsid w:val="00DA178F"/>
    <w:rsid w:val="00DA1853"/>
    <w:rsid w:val="00DA189A"/>
    <w:rsid w:val="00DA18F8"/>
    <w:rsid w:val="00DA20F2"/>
    <w:rsid w:val="00DA310D"/>
    <w:rsid w:val="00DA340E"/>
    <w:rsid w:val="00DA35FA"/>
    <w:rsid w:val="00DA3B19"/>
    <w:rsid w:val="00DA5768"/>
    <w:rsid w:val="00DA5A83"/>
    <w:rsid w:val="00DA62C6"/>
    <w:rsid w:val="00DA6586"/>
    <w:rsid w:val="00DA6730"/>
    <w:rsid w:val="00DA76BE"/>
    <w:rsid w:val="00DB16A0"/>
    <w:rsid w:val="00DB1D95"/>
    <w:rsid w:val="00DB1E81"/>
    <w:rsid w:val="00DB2687"/>
    <w:rsid w:val="00DB2A01"/>
    <w:rsid w:val="00DB2AA1"/>
    <w:rsid w:val="00DB3ADD"/>
    <w:rsid w:val="00DB3C4C"/>
    <w:rsid w:val="00DB520B"/>
    <w:rsid w:val="00DB538E"/>
    <w:rsid w:val="00DB5402"/>
    <w:rsid w:val="00DB5E7E"/>
    <w:rsid w:val="00DB62A7"/>
    <w:rsid w:val="00DB701D"/>
    <w:rsid w:val="00DB72C0"/>
    <w:rsid w:val="00DB72FE"/>
    <w:rsid w:val="00DB7396"/>
    <w:rsid w:val="00DB793C"/>
    <w:rsid w:val="00DC042B"/>
    <w:rsid w:val="00DC06B2"/>
    <w:rsid w:val="00DC0C26"/>
    <w:rsid w:val="00DC0CE2"/>
    <w:rsid w:val="00DC1E83"/>
    <w:rsid w:val="00DC2C5F"/>
    <w:rsid w:val="00DC2E07"/>
    <w:rsid w:val="00DC336C"/>
    <w:rsid w:val="00DC3396"/>
    <w:rsid w:val="00DC4E15"/>
    <w:rsid w:val="00DC579A"/>
    <w:rsid w:val="00DC57C2"/>
    <w:rsid w:val="00DC5C97"/>
    <w:rsid w:val="00DC74CA"/>
    <w:rsid w:val="00DC7DAB"/>
    <w:rsid w:val="00DC7DE2"/>
    <w:rsid w:val="00DD15BC"/>
    <w:rsid w:val="00DD197D"/>
    <w:rsid w:val="00DD19E6"/>
    <w:rsid w:val="00DD1DFA"/>
    <w:rsid w:val="00DD3482"/>
    <w:rsid w:val="00DD35FB"/>
    <w:rsid w:val="00DD416C"/>
    <w:rsid w:val="00DD46E7"/>
    <w:rsid w:val="00DD4853"/>
    <w:rsid w:val="00DD4DFA"/>
    <w:rsid w:val="00DD4F83"/>
    <w:rsid w:val="00DD531E"/>
    <w:rsid w:val="00DD6B06"/>
    <w:rsid w:val="00DD6CA8"/>
    <w:rsid w:val="00DD7F08"/>
    <w:rsid w:val="00DE0772"/>
    <w:rsid w:val="00DE11E0"/>
    <w:rsid w:val="00DE1967"/>
    <w:rsid w:val="00DE1D0E"/>
    <w:rsid w:val="00DE3290"/>
    <w:rsid w:val="00DE3417"/>
    <w:rsid w:val="00DE3873"/>
    <w:rsid w:val="00DE5195"/>
    <w:rsid w:val="00DE5D29"/>
    <w:rsid w:val="00DE7CB6"/>
    <w:rsid w:val="00DE7F89"/>
    <w:rsid w:val="00DF0CA4"/>
    <w:rsid w:val="00DF126E"/>
    <w:rsid w:val="00DF1FD5"/>
    <w:rsid w:val="00DF209E"/>
    <w:rsid w:val="00DF2FB7"/>
    <w:rsid w:val="00DF3092"/>
    <w:rsid w:val="00DF45D4"/>
    <w:rsid w:val="00DF468C"/>
    <w:rsid w:val="00DF4B25"/>
    <w:rsid w:val="00DF5925"/>
    <w:rsid w:val="00DF5B34"/>
    <w:rsid w:val="00DF68DD"/>
    <w:rsid w:val="00E00080"/>
    <w:rsid w:val="00E00314"/>
    <w:rsid w:val="00E0047E"/>
    <w:rsid w:val="00E009B6"/>
    <w:rsid w:val="00E00C2B"/>
    <w:rsid w:val="00E01440"/>
    <w:rsid w:val="00E02AAA"/>
    <w:rsid w:val="00E02FBC"/>
    <w:rsid w:val="00E0323B"/>
    <w:rsid w:val="00E03727"/>
    <w:rsid w:val="00E052B5"/>
    <w:rsid w:val="00E05A7B"/>
    <w:rsid w:val="00E05D86"/>
    <w:rsid w:val="00E06AB3"/>
    <w:rsid w:val="00E06ECB"/>
    <w:rsid w:val="00E07FE8"/>
    <w:rsid w:val="00E10C74"/>
    <w:rsid w:val="00E112D9"/>
    <w:rsid w:val="00E12CED"/>
    <w:rsid w:val="00E13402"/>
    <w:rsid w:val="00E14235"/>
    <w:rsid w:val="00E14872"/>
    <w:rsid w:val="00E1508A"/>
    <w:rsid w:val="00E159D6"/>
    <w:rsid w:val="00E1723A"/>
    <w:rsid w:val="00E17DC5"/>
    <w:rsid w:val="00E221BE"/>
    <w:rsid w:val="00E22765"/>
    <w:rsid w:val="00E22BC8"/>
    <w:rsid w:val="00E234F3"/>
    <w:rsid w:val="00E238C5"/>
    <w:rsid w:val="00E23CE1"/>
    <w:rsid w:val="00E248D7"/>
    <w:rsid w:val="00E24A00"/>
    <w:rsid w:val="00E24B47"/>
    <w:rsid w:val="00E25161"/>
    <w:rsid w:val="00E253D8"/>
    <w:rsid w:val="00E25A36"/>
    <w:rsid w:val="00E25F42"/>
    <w:rsid w:val="00E266F9"/>
    <w:rsid w:val="00E26F75"/>
    <w:rsid w:val="00E30617"/>
    <w:rsid w:val="00E31A60"/>
    <w:rsid w:val="00E31E0B"/>
    <w:rsid w:val="00E3229C"/>
    <w:rsid w:val="00E338FB"/>
    <w:rsid w:val="00E33AC0"/>
    <w:rsid w:val="00E3639A"/>
    <w:rsid w:val="00E36480"/>
    <w:rsid w:val="00E367F5"/>
    <w:rsid w:val="00E373E6"/>
    <w:rsid w:val="00E37A9E"/>
    <w:rsid w:val="00E40F81"/>
    <w:rsid w:val="00E4232B"/>
    <w:rsid w:val="00E42B0B"/>
    <w:rsid w:val="00E43CB3"/>
    <w:rsid w:val="00E44E51"/>
    <w:rsid w:val="00E4500C"/>
    <w:rsid w:val="00E455F4"/>
    <w:rsid w:val="00E460F4"/>
    <w:rsid w:val="00E46261"/>
    <w:rsid w:val="00E46A7C"/>
    <w:rsid w:val="00E46C0F"/>
    <w:rsid w:val="00E46F08"/>
    <w:rsid w:val="00E47D0A"/>
    <w:rsid w:val="00E5006C"/>
    <w:rsid w:val="00E50BB7"/>
    <w:rsid w:val="00E529FB"/>
    <w:rsid w:val="00E52A7A"/>
    <w:rsid w:val="00E52D28"/>
    <w:rsid w:val="00E53112"/>
    <w:rsid w:val="00E5337E"/>
    <w:rsid w:val="00E53DA5"/>
    <w:rsid w:val="00E54311"/>
    <w:rsid w:val="00E556AE"/>
    <w:rsid w:val="00E56154"/>
    <w:rsid w:val="00E602A0"/>
    <w:rsid w:val="00E6049E"/>
    <w:rsid w:val="00E60BCD"/>
    <w:rsid w:val="00E61574"/>
    <w:rsid w:val="00E61F19"/>
    <w:rsid w:val="00E6258F"/>
    <w:rsid w:val="00E626B3"/>
    <w:rsid w:val="00E628C2"/>
    <w:rsid w:val="00E62DB2"/>
    <w:rsid w:val="00E62EC9"/>
    <w:rsid w:val="00E63611"/>
    <w:rsid w:val="00E63F96"/>
    <w:rsid w:val="00E64386"/>
    <w:rsid w:val="00E6451E"/>
    <w:rsid w:val="00E64D12"/>
    <w:rsid w:val="00E661F6"/>
    <w:rsid w:val="00E66A23"/>
    <w:rsid w:val="00E66B1C"/>
    <w:rsid w:val="00E66E28"/>
    <w:rsid w:val="00E675EB"/>
    <w:rsid w:val="00E67635"/>
    <w:rsid w:val="00E70170"/>
    <w:rsid w:val="00E70660"/>
    <w:rsid w:val="00E71B05"/>
    <w:rsid w:val="00E71BCB"/>
    <w:rsid w:val="00E744F5"/>
    <w:rsid w:val="00E74949"/>
    <w:rsid w:val="00E7494A"/>
    <w:rsid w:val="00E749A8"/>
    <w:rsid w:val="00E751AA"/>
    <w:rsid w:val="00E757DF"/>
    <w:rsid w:val="00E75936"/>
    <w:rsid w:val="00E75D2D"/>
    <w:rsid w:val="00E76ECE"/>
    <w:rsid w:val="00E8040E"/>
    <w:rsid w:val="00E80EFE"/>
    <w:rsid w:val="00E810AD"/>
    <w:rsid w:val="00E81C26"/>
    <w:rsid w:val="00E81E9D"/>
    <w:rsid w:val="00E846E5"/>
    <w:rsid w:val="00E84725"/>
    <w:rsid w:val="00E84BDC"/>
    <w:rsid w:val="00E8528D"/>
    <w:rsid w:val="00E85366"/>
    <w:rsid w:val="00E85694"/>
    <w:rsid w:val="00E85B18"/>
    <w:rsid w:val="00E85E91"/>
    <w:rsid w:val="00E8629C"/>
    <w:rsid w:val="00E862A3"/>
    <w:rsid w:val="00E8699F"/>
    <w:rsid w:val="00E86CE6"/>
    <w:rsid w:val="00E86CFE"/>
    <w:rsid w:val="00E872AD"/>
    <w:rsid w:val="00E87C99"/>
    <w:rsid w:val="00E87D06"/>
    <w:rsid w:val="00E90410"/>
    <w:rsid w:val="00E90820"/>
    <w:rsid w:val="00E90DE2"/>
    <w:rsid w:val="00E923E2"/>
    <w:rsid w:val="00E9273C"/>
    <w:rsid w:val="00E92B05"/>
    <w:rsid w:val="00E92CC8"/>
    <w:rsid w:val="00E93562"/>
    <w:rsid w:val="00E93B53"/>
    <w:rsid w:val="00E93B9C"/>
    <w:rsid w:val="00E93FA7"/>
    <w:rsid w:val="00E94379"/>
    <w:rsid w:val="00E94794"/>
    <w:rsid w:val="00E9482F"/>
    <w:rsid w:val="00E955CE"/>
    <w:rsid w:val="00E95D52"/>
    <w:rsid w:val="00E95E9F"/>
    <w:rsid w:val="00E96BB5"/>
    <w:rsid w:val="00E96C54"/>
    <w:rsid w:val="00E97117"/>
    <w:rsid w:val="00E973B7"/>
    <w:rsid w:val="00E97CDA"/>
    <w:rsid w:val="00EA0465"/>
    <w:rsid w:val="00EA0B22"/>
    <w:rsid w:val="00EA11F2"/>
    <w:rsid w:val="00EA157A"/>
    <w:rsid w:val="00EA2B7F"/>
    <w:rsid w:val="00EA2B8E"/>
    <w:rsid w:val="00EA2CB1"/>
    <w:rsid w:val="00EA3217"/>
    <w:rsid w:val="00EA384F"/>
    <w:rsid w:val="00EA4364"/>
    <w:rsid w:val="00EA47CD"/>
    <w:rsid w:val="00EA4A43"/>
    <w:rsid w:val="00EA5AED"/>
    <w:rsid w:val="00EA6504"/>
    <w:rsid w:val="00EA6F38"/>
    <w:rsid w:val="00EA76D7"/>
    <w:rsid w:val="00EA7D5E"/>
    <w:rsid w:val="00EA7E70"/>
    <w:rsid w:val="00EB05B9"/>
    <w:rsid w:val="00EB2095"/>
    <w:rsid w:val="00EB23F9"/>
    <w:rsid w:val="00EB4113"/>
    <w:rsid w:val="00EB41A4"/>
    <w:rsid w:val="00EB4A42"/>
    <w:rsid w:val="00EB551E"/>
    <w:rsid w:val="00EB56CD"/>
    <w:rsid w:val="00EB667C"/>
    <w:rsid w:val="00EB7574"/>
    <w:rsid w:val="00EC01E8"/>
    <w:rsid w:val="00EC10A2"/>
    <w:rsid w:val="00EC271E"/>
    <w:rsid w:val="00EC40A1"/>
    <w:rsid w:val="00EC5B23"/>
    <w:rsid w:val="00EC5C04"/>
    <w:rsid w:val="00EC5DC1"/>
    <w:rsid w:val="00EC6220"/>
    <w:rsid w:val="00EC75BD"/>
    <w:rsid w:val="00EC7990"/>
    <w:rsid w:val="00ED0191"/>
    <w:rsid w:val="00ED1E97"/>
    <w:rsid w:val="00ED2B2F"/>
    <w:rsid w:val="00ED2CEE"/>
    <w:rsid w:val="00ED32C2"/>
    <w:rsid w:val="00ED4D2D"/>
    <w:rsid w:val="00ED5CA8"/>
    <w:rsid w:val="00ED6724"/>
    <w:rsid w:val="00ED67D3"/>
    <w:rsid w:val="00ED74CA"/>
    <w:rsid w:val="00ED7B38"/>
    <w:rsid w:val="00EE1B2A"/>
    <w:rsid w:val="00EE2B4C"/>
    <w:rsid w:val="00EE2B85"/>
    <w:rsid w:val="00EE3EF3"/>
    <w:rsid w:val="00EE4098"/>
    <w:rsid w:val="00EE4EAE"/>
    <w:rsid w:val="00EE5839"/>
    <w:rsid w:val="00EE5B7D"/>
    <w:rsid w:val="00EE68D8"/>
    <w:rsid w:val="00EE698A"/>
    <w:rsid w:val="00EE6DAA"/>
    <w:rsid w:val="00EE7280"/>
    <w:rsid w:val="00EE7571"/>
    <w:rsid w:val="00EE7C7C"/>
    <w:rsid w:val="00EF0333"/>
    <w:rsid w:val="00EF0368"/>
    <w:rsid w:val="00EF03CF"/>
    <w:rsid w:val="00EF08DE"/>
    <w:rsid w:val="00EF0D00"/>
    <w:rsid w:val="00EF1626"/>
    <w:rsid w:val="00EF173B"/>
    <w:rsid w:val="00EF210E"/>
    <w:rsid w:val="00EF265B"/>
    <w:rsid w:val="00EF305D"/>
    <w:rsid w:val="00EF31C8"/>
    <w:rsid w:val="00EF44BE"/>
    <w:rsid w:val="00EF48EF"/>
    <w:rsid w:val="00EF4AA5"/>
    <w:rsid w:val="00EF5A89"/>
    <w:rsid w:val="00EF5BC3"/>
    <w:rsid w:val="00EF639B"/>
    <w:rsid w:val="00EF6A96"/>
    <w:rsid w:val="00EF6B63"/>
    <w:rsid w:val="00F008B3"/>
    <w:rsid w:val="00F0126A"/>
    <w:rsid w:val="00F02988"/>
    <w:rsid w:val="00F03125"/>
    <w:rsid w:val="00F034EC"/>
    <w:rsid w:val="00F04387"/>
    <w:rsid w:val="00F0530A"/>
    <w:rsid w:val="00F055CF"/>
    <w:rsid w:val="00F05618"/>
    <w:rsid w:val="00F05D53"/>
    <w:rsid w:val="00F06637"/>
    <w:rsid w:val="00F066D3"/>
    <w:rsid w:val="00F0745E"/>
    <w:rsid w:val="00F074D2"/>
    <w:rsid w:val="00F10092"/>
    <w:rsid w:val="00F103A5"/>
    <w:rsid w:val="00F10786"/>
    <w:rsid w:val="00F1138E"/>
    <w:rsid w:val="00F11E27"/>
    <w:rsid w:val="00F12241"/>
    <w:rsid w:val="00F13990"/>
    <w:rsid w:val="00F1435A"/>
    <w:rsid w:val="00F14E42"/>
    <w:rsid w:val="00F151C7"/>
    <w:rsid w:val="00F15292"/>
    <w:rsid w:val="00F157A2"/>
    <w:rsid w:val="00F16E2C"/>
    <w:rsid w:val="00F1796B"/>
    <w:rsid w:val="00F17BD6"/>
    <w:rsid w:val="00F17C6B"/>
    <w:rsid w:val="00F2031A"/>
    <w:rsid w:val="00F2054D"/>
    <w:rsid w:val="00F209FA"/>
    <w:rsid w:val="00F20C83"/>
    <w:rsid w:val="00F21420"/>
    <w:rsid w:val="00F2193F"/>
    <w:rsid w:val="00F219C4"/>
    <w:rsid w:val="00F223BB"/>
    <w:rsid w:val="00F22789"/>
    <w:rsid w:val="00F2313D"/>
    <w:rsid w:val="00F232F3"/>
    <w:rsid w:val="00F233BB"/>
    <w:rsid w:val="00F237C1"/>
    <w:rsid w:val="00F240B2"/>
    <w:rsid w:val="00F247F1"/>
    <w:rsid w:val="00F248C2"/>
    <w:rsid w:val="00F26618"/>
    <w:rsid w:val="00F267CD"/>
    <w:rsid w:val="00F2681A"/>
    <w:rsid w:val="00F26929"/>
    <w:rsid w:val="00F30ACA"/>
    <w:rsid w:val="00F30D3B"/>
    <w:rsid w:val="00F315E4"/>
    <w:rsid w:val="00F32210"/>
    <w:rsid w:val="00F330D2"/>
    <w:rsid w:val="00F361B0"/>
    <w:rsid w:val="00F36648"/>
    <w:rsid w:val="00F40AB6"/>
    <w:rsid w:val="00F40DBA"/>
    <w:rsid w:val="00F4210D"/>
    <w:rsid w:val="00F4248B"/>
    <w:rsid w:val="00F4352F"/>
    <w:rsid w:val="00F446D4"/>
    <w:rsid w:val="00F451F6"/>
    <w:rsid w:val="00F4547F"/>
    <w:rsid w:val="00F45A39"/>
    <w:rsid w:val="00F45AF2"/>
    <w:rsid w:val="00F46BA2"/>
    <w:rsid w:val="00F46BC4"/>
    <w:rsid w:val="00F46ED5"/>
    <w:rsid w:val="00F47E9E"/>
    <w:rsid w:val="00F503C8"/>
    <w:rsid w:val="00F51B65"/>
    <w:rsid w:val="00F51FF6"/>
    <w:rsid w:val="00F5251E"/>
    <w:rsid w:val="00F52CAE"/>
    <w:rsid w:val="00F535E2"/>
    <w:rsid w:val="00F545D2"/>
    <w:rsid w:val="00F547CD"/>
    <w:rsid w:val="00F55C60"/>
    <w:rsid w:val="00F561F5"/>
    <w:rsid w:val="00F56C45"/>
    <w:rsid w:val="00F56F6D"/>
    <w:rsid w:val="00F573F1"/>
    <w:rsid w:val="00F57B79"/>
    <w:rsid w:val="00F57CBC"/>
    <w:rsid w:val="00F57FAD"/>
    <w:rsid w:val="00F603AD"/>
    <w:rsid w:val="00F604C7"/>
    <w:rsid w:val="00F606A0"/>
    <w:rsid w:val="00F6203B"/>
    <w:rsid w:val="00F6226D"/>
    <w:rsid w:val="00F64824"/>
    <w:rsid w:val="00F64869"/>
    <w:rsid w:val="00F65CA6"/>
    <w:rsid w:val="00F66072"/>
    <w:rsid w:val="00F660CA"/>
    <w:rsid w:val="00F664DE"/>
    <w:rsid w:val="00F667D1"/>
    <w:rsid w:val="00F669A3"/>
    <w:rsid w:val="00F66A31"/>
    <w:rsid w:val="00F66CDD"/>
    <w:rsid w:val="00F7072B"/>
    <w:rsid w:val="00F71B38"/>
    <w:rsid w:val="00F726AB"/>
    <w:rsid w:val="00F72D90"/>
    <w:rsid w:val="00F72FD6"/>
    <w:rsid w:val="00F730B3"/>
    <w:rsid w:val="00F7386C"/>
    <w:rsid w:val="00F74CD6"/>
    <w:rsid w:val="00F74E02"/>
    <w:rsid w:val="00F75BE5"/>
    <w:rsid w:val="00F76D05"/>
    <w:rsid w:val="00F77A12"/>
    <w:rsid w:val="00F80048"/>
    <w:rsid w:val="00F8019D"/>
    <w:rsid w:val="00F802F6"/>
    <w:rsid w:val="00F8078E"/>
    <w:rsid w:val="00F80B01"/>
    <w:rsid w:val="00F80EA2"/>
    <w:rsid w:val="00F81148"/>
    <w:rsid w:val="00F82083"/>
    <w:rsid w:val="00F8300D"/>
    <w:rsid w:val="00F837B8"/>
    <w:rsid w:val="00F83F1D"/>
    <w:rsid w:val="00F84DAB"/>
    <w:rsid w:val="00F854DF"/>
    <w:rsid w:val="00F85C1B"/>
    <w:rsid w:val="00F86277"/>
    <w:rsid w:val="00F863DD"/>
    <w:rsid w:val="00F86544"/>
    <w:rsid w:val="00F87124"/>
    <w:rsid w:val="00F8728D"/>
    <w:rsid w:val="00F87447"/>
    <w:rsid w:val="00F876C0"/>
    <w:rsid w:val="00F909A0"/>
    <w:rsid w:val="00F90D06"/>
    <w:rsid w:val="00F91910"/>
    <w:rsid w:val="00F919C2"/>
    <w:rsid w:val="00F920A5"/>
    <w:rsid w:val="00F92367"/>
    <w:rsid w:val="00F92408"/>
    <w:rsid w:val="00F92673"/>
    <w:rsid w:val="00F9387F"/>
    <w:rsid w:val="00F94527"/>
    <w:rsid w:val="00F948D9"/>
    <w:rsid w:val="00F94E2A"/>
    <w:rsid w:val="00F9510B"/>
    <w:rsid w:val="00F961AF"/>
    <w:rsid w:val="00F963FB"/>
    <w:rsid w:val="00F97B17"/>
    <w:rsid w:val="00F97DCB"/>
    <w:rsid w:val="00FA259C"/>
    <w:rsid w:val="00FA28AB"/>
    <w:rsid w:val="00FA2D6F"/>
    <w:rsid w:val="00FA50E3"/>
    <w:rsid w:val="00FA514B"/>
    <w:rsid w:val="00FA5E30"/>
    <w:rsid w:val="00FA6CAC"/>
    <w:rsid w:val="00FA76C9"/>
    <w:rsid w:val="00FA79D6"/>
    <w:rsid w:val="00FB0D99"/>
    <w:rsid w:val="00FB177B"/>
    <w:rsid w:val="00FB1ACE"/>
    <w:rsid w:val="00FB2307"/>
    <w:rsid w:val="00FB36D1"/>
    <w:rsid w:val="00FB4B29"/>
    <w:rsid w:val="00FB4ED6"/>
    <w:rsid w:val="00FB59B0"/>
    <w:rsid w:val="00FB5DF8"/>
    <w:rsid w:val="00FB5F0C"/>
    <w:rsid w:val="00FB7004"/>
    <w:rsid w:val="00FB7D9C"/>
    <w:rsid w:val="00FC0DF6"/>
    <w:rsid w:val="00FC1781"/>
    <w:rsid w:val="00FC1E71"/>
    <w:rsid w:val="00FC2156"/>
    <w:rsid w:val="00FC2320"/>
    <w:rsid w:val="00FC2C47"/>
    <w:rsid w:val="00FC2CC8"/>
    <w:rsid w:val="00FC316A"/>
    <w:rsid w:val="00FC322F"/>
    <w:rsid w:val="00FC4A95"/>
    <w:rsid w:val="00FC5562"/>
    <w:rsid w:val="00FC5F80"/>
    <w:rsid w:val="00FC65C8"/>
    <w:rsid w:val="00FC6614"/>
    <w:rsid w:val="00FC6A12"/>
    <w:rsid w:val="00FC74CC"/>
    <w:rsid w:val="00FD092B"/>
    <w:rsid w:val="00FD17AD"/>
    <w:rsid w:val="00FD1DA0"/>
    <w:rsid w:val="00FD1E67"/>
    <w:rsid w:val="00FD256A"/>
    <w:rsid w:val="00FD3C04"/>
    <w:rsid w:val="00FD406D"/>
    <w:rsid w:val="00FD4311"/>
    <w:rsid w:val="00FD4B42"/>
    <w:rsid w:val="00FD53F9"/>
    <w:rsid w:val="00FD5813"/>
    <w:rsid w:val="00FD5F62"/>
    <w:rsid w:val="00FD6CCA"/>
    <w:rsid w:val="00FD73BB"/>
    <w:rsid w:val="00FD7773"/>
    <w:rsid w:val="00FD77EA"/>
    <w:rsid w:val="00FE0070"/>
    <w:rsid w:val="00FE09C8"/>
    <w:rsid w:val="00FE0DA8"/>
    <w:rsid w:val="00FE0EAC"/>
    <w:rsid w:val="00FE187A"/>
    <w:rsid w:val="00FE1CE1"/>
    <w:rsid w:val="00FE1F25"/>
    <w:rsid w:val="00FE2742"/>
    <w:rsid w:val="00FE4413"/>
    <w:rsid w:val="00FE512C"/>
    <w:rsid w:val="00FE5A10"/>
    <w:rsid w:val="00FE5C50"/>
    <w:rsid w:val="00FE5FA1"/>
    <w:rsid w:val="00FE666F"/>
    <w:rsid w:val="00FE756E"/>
    <w:rsid w:val="00FF0320"/>
    <w:rsid w:val="00FF03BE"/>
    <w:rsid w:val="00FF06F6"/>
    <w:rsid w:val="00FF074F"/>
    <w:rsid w:val="00FF0B8A"/>
    <w:rsid w:val="00FF0BF3"/>
    <w:rsid w:val="00FF0CD1"/>
    <w:rsid w:val="00FF1293"/>
    <w:rsid w:val="00FF1C8C"/>
    <w:rsid w:val="00FF1E56"/>
    <w:rsid w:val="00FF2499"/>
    <w:rsid w:val="00FF2524"/>
    <w:rsid w:val="00FF2DC9"/>
    <w:rsid w:val="00FF2E23"/>
    <w:rsid w:val="00FF3567"/>
    <w:rsid w:val="00FF574C"/>
    <w:rsid w:val="00FF7C2B"/>
    <w:rsid w:val="00FF7DEB"/>
    <w:rsid w:val="00FF7DF7"/>
    <w:rsid w:val="00FF7E22"/>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118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7D"/>
    <w:pPr>
      <w:spacing w:after="200" w:line="276" w:lineRule="auto"/>
    </w:pPr>
  </w:style>
  <w:style w:type="paragraph" w:styleId="Heading1">
    <w:name w:val="heading 1"/>
    <w:basedOn w:val="Normal"/>
    <w:next w:val="Normal"/>
    <w:link w:val="Heading1Char"/>
    <w:uiPriority w:val="9"/>
    <w:qFormat/>
    <w:rsid w:val="00CD4FD1"/>
    <w:pPr>
      <w:keepNext/>
      <w:spacing w:before="240" w:after="60" w:line="220" w:lineRule="exact"/>
      <w:ind w:firstLine="446"/>
      <w:jc w:val="both"/>
      <w:outlineLvl w:val="0"/>
    </w:pPr>
    <w:rPr>
      <w:rFonts w:ascii="Times Ten Roman" w:hAnsi="Times Ten Roman"/>
      <w:b/>
      <w:kern w:val="28"/>
      <w:sz w:val="28"/>
      <w:szCs w:val="20"/>
    </w:rPr>
  </w:style>
  <w:style w:type="paragraph" w:styleId="Heading2">
    <w:name w:val="heading 2"/>
    <w:basedOn w:val="Normal"/>
    <w:next w:val="Normal"/>
    <w:link w:val="Heading2Char"/>
    <w:uiPriority w:val="9"/>
    <w:semiHidden/>
    <w:unhideWhenUsed/>
    <w:qFormat/>
    <w:rsid w:val="00D85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D79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DC579A"/>
    <w:rPr>
      <w:rFonts w:cs="Times New Roman"/>
      <w:b/>
      <w:bCs/>
    </w:rPr>
  </w:style>
  <w:style w:type="character" w:styleId="FootnoteReference">
    <w:name w:val="footnote reference"/>
    <w:rsid w:val="00E455F4"/>
    <w:rPr>
      <w:rFonts w:ascii="Times New Roman" w:hAnsi="Times New Roman"/>
      <w:sz w:val="20"/>
      <w:vertAlign w:val="superscript"/>
    </w:rPr>
  </w:style>
  <w:style w:type="character" w:styleId="Hyperlink">
    <w:name w:val="Hyperlink"/>
    <w:rsid w:val="004368DF"/>
    <w:rPr>
      <w:color w:val="990000"/>
      <w:u w:val="single"/>
    </w:rPr>
  </w:style>
  <w:style w:type="paragraph" w:styleId="ListParagraph">
    <w:name w:val="List Paragraph"/>
    <w:basedOn w:val="Normal"/>
    <w:uiPriority w:val="34"/>
    <w:qFormat/>
    <w:rsid w:val="004368DF"/>
    <w:pPr>
      <w:ind w:left="720"/>
      <w:contextualSpacing/>
    </w:pPr>
  </w:style>
  <w:style w:type="paragraph" w:styleId="FootnoteText">
    <w:name w:val="footnote text"/>
    <w:aliases w:val="Char,Char Char"/>
    <w:basedOn w:val="Normal"/>
    <w:link w:val="FootnoteTextChar"/>
    <w:uiPriority w:val="99"/>
    <w:unhideWhenUsed/>
    <w:rsid w:val="00C456A9"/>
    <w:pPr>
      <w:spacing w:after="0" w:line="240" w:lineRule="auto"/>
      <w:jc w:val="both"/>
    </w:pPr>
    <w:rPr>
      <w:sz w:val="20"/>
      <w:szCs w:val="20"/>
    </w:rPr>
  </w:style>
  <w:style w:type="character" w:customStyle="1" w:styleId="FootnoteTextChar">
    <w:name w:val="Footnote Text Char"/>
    <w:aliases w:val="Char Char1,Char Char Char"/>
    <w:basedOn w:val="DefaultParagraphFont"/>
    <w:link w:val="FootnoteText"/>
    <w:uiPriority w:val="99"/>
    <w:rsid w:val="00C456A9"/>
    <w:rPr>
      <w:sz w:val="20"/>
      <w:szCs w:val="20"/>
    </w:rPr>
  </w:style>
  <w:style w:type="character" w:styleId="Emphasis">
    <w:name w:val="Emphasis"/>
    <w:uiPriority w:val="20"/>
    <w:qFormat/>
    <w:rsid w:val="007C0AAC"/>
    <w:rPr>
      <w:i/>
      <w:iCs/>
    </w:rPr>
  </w:style>
  <w:style w:type="paragraph" w:styleId="NormalWeb">
    <w:name w:val="Normal (Web)"/>
    <w:basedOn w:val="Normal"/>
    <w:uiPriority w:val="99"/>
    <w:semiHidden/>
    <w:unhideWhenUsed/>
    <w:rsid w:val="00407984"/>
  </w:style>
  <w:style w:type="character" w:customStyle="1" w:styleId="apple-converted-space">
    <w:name w:val="apple-converted-space"/>
    <w:basedOn w:val="DefaultParagraphFont"/>
    <w:rsid w:val="00852DD1"/>
  </w:style>
  <w:style w:type="character" w:customStyle="1" w:styleId="Heading1Char">
    <w:name w:val="Heading 1 Char"/>
    <w:basedOn w:val="DefaultParagraphFont"/>
    <w:link w:val="Heading1"/>
    <w:uiPriority w:val="9"/>
    <w:rsid w:val="00CD4FD1"/>
    <w:rPr>
      <w:rFonts w:ascii="Times Ten Roman" w:hAnsi="Times Ten Roman"/>
      <w:b/>
      <w:kern w:val="28"/>
      <w:sz w:val="28"/>
      <w:szCs w:val="20"/>
    </w:rPr>
  </w:style>
  <w:style w:type="paragraph" w:customStyle="1" w:styleId="FootNote">
    <w:name w:val="_FootNote"/>
    <w:basedOn w:val="Normal"/>
    <w:qFormat/>
    <w:rsid w:val="00E455F4"/>
    <w:pPr>
      <w:suppressLineNumbers/>
      <w:tabs>
        <w:tab w:val="right" w:pos="480"/>
        <w:tab w:val="left" w:pos="600"/>
      </w:tabs>
      <w:spacing w:after="0" w:line="240" w:lineRule="auto"/>
      <w:jc w:val="both"/>
    </w:pPr>
    <w:rPr>
      <w:sz w:val="20"/>
      <w:szCs w:val="20"/>
    </w:rPr>
  </w:style>
  <w:style w:type="character" w:customStyle="1" w:styleId="NoterefInText">
    <w:name w:val="_NoterefInText"/>
    <w:basedOn w:val="DefaultParagraphFont"/>
    <w:qFormat/>
    <w:rsid w:val="00CD4FD1"/>
    <w:rPr>
      <w:rFonts w:ascii="Times Ten Roman" w:hAnsi="Times Ten Roman"/>
      <w:position w:val="-2"/>
      <w:sz w:val="22"/>
      <w:vertAlign w:val="superscript"/>
    </w:rPr>
  </w:style>
  <w:style w:type="character" w:customStyle="1" w:styleId="NoterefInNote">
    <w:name w:val="_NoterefInNote"/>
    <w:basedOn w:val="DefaultParagraphFont"/>
    <w:qFormat/>
    <w:rsid w:val="00CD4FD1"/>
    <w:rPr>
      <w:rFonts w:ascii="Times Ten Roman" w:hAnsi="Times Ten Roman"/>
      <w:sz w:val="16"/>
      <w:vertAlign w:val="baseline"/>
    </w:rPr>
  </w:style>
  <w:style w:type="paragraph" w:customStyle="1" w:styleId="Head1-Articles">
    <w:name w:val="_Head1-Articles"/>
    <w:basedOn w:val="Normal"/>
    <w:next w:val="Normal"/>
    <w:rsid w:val="00CD4FD1"/>
    <w:pPr>
      <w:keepNext/>
      <w:suppressLineNumbers/>
      <w:suppressAutoHyphens/>
      <w:spacing w:before="20" w:after="300" w:line="260" w:lineRule="exact"/>
      <w:ind w:firstLine="446"/>
      <w:jc w:val="center"/>
    </w:pPr>
    <w:rPr>
      <w:rFonts w:ascii="Times Ten Roman" w:hAnsi="Times Ten Roman"/>
      <w:caps/>
      <w:sz w:val="22"/>
      <w:szCs w:val="20"/>
    </w:rPr>
  </w:style>
  <w:style w:type="paragraph" w:customStyle="1" w:styleId="AuthorName1-Articles">
    <w:name w:val="_AuthorName1-Articles"/>
    <w:basedOn w:val="Normal"/>
    <w:next w:val="Normal"/>
    <w:qFormat/>
    <w:rsid w:val="00CD4FD1"/>
    <w:pPr>
      <w:keepNext/>
      <w:suppressLineNumbers/>
      <w:suppressAutoHyphens/>
      <w:spacing w:before="20" w:after="280" w:line="260" w:lineRule="exact"/>
      <w:ind w:firstLine="446"/>
      <w:jc w:val="center"/>
    </w:pPr>
    <w:rPr>
      <w:rFonts w:ascii="Times Ten Roman" w:hAnsi="Times Ten Roman"/>
      <w:smallCaps/>
      <w:sz w:val="22"/>
      <w:szCs w:val="20"/>
    </w:rPr>
  </w:style>
  <w:style w:type="paragraph" w:customStyle="1" w:styleId="SubHead1">
    <w:name w:val="_SubHead1"/>
    <w:basedOn w:val="Normal"/>
    <w:next w:val="Normal"/>
    <w:qFormat/>
    <w:rsid w:val="00CD4FD1"/>
    <w:pPr>
      <w:keepNext/>
      <w:keepLines/>
      <w:suppressLineNumbers/>
      <w:tabs>
        <w:tab w:val="left" w:pos="400"/>
      </w:tabs>
      <w:spacing w:before="240" w:after="160" w:line="260" w:lineRule="exact"/>
      <w:ind w:firstLine="446"/>
      <w:jc w:val="center"/>
    </w:pPr>
    <w:rPr>
      <w:rFonts w:ascii="Times Ten Roman" w:hAnsi="Times Ten Roman"/>
      <w:smallCaps/>
      <w:sz w:val="22"/>
      <w:szCs w:val="20"/>
    </w:rPr>
  </w:style>
  <w:style w:type="paragraph" w:styleId="Header">
    <w:name w:val="header"/>
    <w:basedOn w:val="Normal"/>
    <w:link w:val="HeaderChar"/>
    <w:uiPriority w:val="99"/>
    <w:unhideWhenUsed/>
    <w:rsid w:val="00950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BF2"/>
  </w:style>
  <w:style w:type="paragraph" w:styleId="Footer">
    <w:name w:val="footer"/>
    <w:basedOn w:val="Normal"/>
    <w:link w:val="FooterChar"/>
    <w:uiPriority w:val="99"/>
    <w:unhideWhenUsed/>
    <w:rsid w:val="00950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BF2"/>
  </w:style>
  <w:style w:type="paragraph" w:styleId="BalloonText">
    <w:name w:val="Balloon Text"/>
    <w:basedOn w:val="Normal"/>
    <w:link w:val="BalloonTextChar"/>
    <w:uiPriority w:val="99"/>
    <w:semiHidden/>
    <w:unhideWhenUsed/>
    <w:rsid w:val="0095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BF2"/>
    <w:rPr>
      <w:rFonts w:ascii="Tahoma" w:hAnsi="Tahoma" w:cs="Tahoma"/>
      <w:sz w:val="16"/>
      <w:szCs w:val="16"/>
    </w:rPr>
  </w:style>
  <w:style w:type="character" w:customStyle="1" w:styleId="Heading3Char">
    <w:name w:val="Heading 3 Char"/>
    <w:basedOn w:val="DefaultParagraphFont"/>
    <w:link w:val="Heading3"/>
    <w:uiPriority w:val="9"/>
    <w:semiHidden/>
    <w:rsid w:val="000D79F0"/>
    <w:rPr>
      <w:rFonts w:asciiTheme="majorHAnsi" w:eastAsiaTheme="majorEastAsia" w:hAnsiTheme="majorHAnsi" w:cstheme="majorBidi"/>
      <w:b/>
      <w:bCs/>
      <w:color w:val="4F81BD" w:themeColor="accent1"/>
    </w:rPr>
  </w:style>
  <w:style w:type="table" w:styleId="TableGrid">
    <w:name w:val="Table Grid"/>
    <w:basedOn w:val="TableNormal"/>
    <w:uiPriority w:val="59"/>
    <w:rsid w:val="00E31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1E89"/>
    <w:rPr>
      <w:sz w:val="16"/>
      <w:szCs w:val="16"/>
    </w:rPr>
  </w:style>
  <w:style w:type="paragraph" w:styleId="CommentText">
    <w:name w:val="annotation text"/>
    <w:basedOn w:val="Normal"/>
    <w:link w:val="CommentTextChar"/>
    <w:uiPriority w:val="99"/>
    <w:unhideWhenUsed/>
    <w:rsid w:val="009E1E89"/>
    <w:pPr>
      <w:spacing w:line="240" w:lineRule="auto"/>
    </w:pPr>
    <w:rPr>
      <w:sz w:val="20"/>
      <w:szCs w:val="20"/>
    </w:rPr>
  </w:style>
  <w:style w:type="character" w:customStyle="1" w:styleId="CommentTextChar">
    <w:name w:val="Comment Text Char"/>
    <w:basedOn w:val="DefaultParagraphFont"/>
    <w:link w:val="CommentText"/>
    <w:uiPriority w:val="99"/>
    <w:rsid w:val="009E1E89"/>
    <w:rPr>
      <w:sz w:val="20"/>
      <w:szCs w:val="20"/>
    </w:rPr>
  </w:style>
  <w:style w:type="paragraph" w:styleId="CommentSubject">
    <w:name w:val="annotation subject"/>
    <w:basedOn w:val="CommentText"/>
    <w:next w:val="CommentText"/>
    <w:link w:val="CommentSubjectChar"/>
    <w:uiPriority w:val="99"/>
    <w:semiHidden/>
    <w:unhideWhenUsed/>
    <w:rsid w:val="009E1E89"/>
    <w:rPr>
      <w:b/>
      <w:bCs/>
    </w:rPr>
  </w:style>
  <w:style w:type="character" w:customStyle="1" w:styleId="CommentSubjectChar">
    <w:name w:val="Comment Subject Char"/>
    <w:basedOn w:val="CommentTextChar"/>
    <w:link w:val="CommentSubject"/>
    <w:uiPriority w:val="99"/>
    <w:semiHidden/>
    <w:rsid w:val="009E1E89"/>
    <w:rPr>
      <w:b/>
      <w:bCs/>
      <w:sz w:val="20"/>
      <w:szCs w:val="20"/>
    </w:rPr>
  </w:style>
  <w:style w:type="paragraph" w:styleId="Revision">
    <w:name w:val="Revision"/>
    <w:hidden/>
    <w:uiPriority w:val="99"/>
    <w:semiHidden/>
    <w:rsid w:val="00C86B4D"/>
  </w:style>
  <w:style w:type="character" w:customStyle="1" w:styleId="hit">
    <w:name w:val="hit"/>
    <w:basedOn w:val="DefaultParagraphFont"/>
    <w:rsid w:val="00D85A16"/>
  </w:style>
  <w:style w:type="paragraph" w:customStyle="1" w:styleId="entry-meta">
    <w:name w:val="entry-meta"/>
    <w:basedOn w:val="Normal"/>
    <w:rsid w:val="00D85A16"/>
    <w:pPr>
      <w:spacing w:before="100" w:beforeAutospacing="1" w:after="100" w:afterAutospacing="1" w:line="240" w:lineRule="auto"/>
    </w:pPr>
    <w:rPr>
      <w:lang w:val="en-GB" w:eastAsia="en-GB" w:bidi="he-IL"/>
    </w:rPr>
  </w:style>
  <w:style w:type="character" w:customStyle="1" w:styleId="author">
    <w:name w:val="author"/>
    <w:basedOn w:val="DefaultParagraphFont"/>
    <w:rsid w:val="00D85A16"/>
  </w:style>
  <w:style w:type="character" w:customStyle="1" w:styleId="volume">
    <w:name w:val="volume"/>
    <w:basedOn w:val="DefaultParagraphFont"/>
    <w:rsid w:val="00D85A16"/>
  </w:style>
  <w:style w:type="character" w:customStyle="1" w:styleId="citation">
    <w:name w:val="citation"/>
    <w:basedOn w:val="DefaultParagraphFont"/>
    <w:rsid w:val="00D85A16"/>
  </w:style>
  <w:style w:type="character" w:customStyle="1" w:styleId="start-page">
    <w:name w:val="start-page"/>
    <w:basedOn w:val="DefaultParagraphFont"/>
    <w:rsid w:val="00D85A16"/>
  </w:style>
  <w:style w:type="character" w:customStyle="1" w:styleId="date-year">
    <w:name w:val="date-year"/>
    <w:basedOn w:val="DefaultParagraphFont"/>
    <w:rsid w:val="00D85A16"/>
  </w:style>
  <w:style w:type="character" w:customStyle="1" w:styleId="Heading2Char">
    <w:name w:val="Heading 2 Char"/>
    <w:basedOn w:val="DefaultParagraphFont"/>
    <w:link w:val="Heading2"/>
    <w:uiPriority w:val="9"/>
    <w:semiHidden/>
    <w:rsid w:val="00D85A16"/>
    <w:rPr>
      <w:rFonts w:asciiTheme="majorHAnsi" w:eastAsiaTheme="majorEastAsia" w:hAnsiTheme="majorHAnsi" w:cstheme="majorBidi"/>
      <w:b/>
      <w:bCs/>
      <w:color w:val="4F81BD" w:themeColor="accent1"/>
      <w:sz w:val="26"/>
      <w:szCs w:val="26"/>
    </w:rPr>
  </w:style>
  <w:style w:type="character" w:customStyle="1" w:styleId="notranslate">
    <w:name w:val="notranslate"/>
    <w:basedOn w:val="DefaultParagraphFont"/>
    <w:rsid w:val="00D85A16"/>
  </w:style>
  <w:style w:type="paragraph" w:customStyle="1" w:styleId="loose">
    <w:name w:val="loose"/>
    <w:basedOn w:val="Normal"/>
    <w:rsid w:val="00750504"/>
    <w:pPr>
      <w:spacing w:before="100" w:beforeAutospacing="1" w:after="100" w:afterAutospacing="1" w:line="240" w:lineRule="auto"/>
    </w:pPr>
    <w:rPr>
      <w:lang w:val="en-GB" w:eastAsia="en-GB" w:bidi="he-IL"/>
    </w:rPr>
  </w:style>
  <w:style w:type="character" w:styleId="FollowedHyperlink">
    <w:name w:val="FollowedHyperlink"/>
    <w:basedOn w:val="DefaultParagraphFont"/>
    <w:uiPriority w:val="99"/>
    <w:semiHidden/>
    <w:unhideWhenUsed/>
    <w:rsid w:val="00616EF5"/>
    <w:rPr>
      <w:color w:val="800080" w:themeColor="followedHyperlink"/>
      <w:u w:val="single"/>
    </w:rPr>
  </w:style>
  <w:style w:type="paragraph" w:styleId="DocumentMap">
    <w:name w:val="Document Map"/>
    <w:basedOn w:val="Normal"/>
    <w:link w:val="DocumentMapChar"/>
    <w:uiPriority w:val="99"/>
    <w:semiHidden/>
    <w:unhideWhenUsed/>
    <w:rsid w:val="00690989"/>
    <w:pPr>
      <w:spacing w:after="0" w:line="240" w:lineRule="auto"/>
    </w:pPr>
  </w:style>
  <w:style w:type="character" w:customStyle="1" w:styleId="DocumentMapChar">
    <w:name w:val="Document Map Char"/>
    <w:basedOn w:val="DefaultParagraphFont"/>
    <w:link w:val="DocumentMap"/>
    <w:uiPriority w:val="99"/>
    <w:semiHidden/>
    <w:rsid w:val="00690989"/>
  </w:style>
  <w:style w:type="paragraph" w:styleId="EndnoteText">
    <w:name w:val="endnote text"/>
    <w:basedOn w:val="Normal"/>
    <w:link w:val="EndnoteTextChar"/>
    <w:uiPriority w:val="99"/>
    <w:semiHidden/>
    <w:unhideWhenUsed/>
    <w:rsid w:val="00485E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E14"/>
    <w:rPr>
      <w:sz w:val="20"/>
      <w:szCs w:val="20"/>
    </w:rPr>
  </w:style>
  <w:style w:type="character" w:styleId="EndnoteReference">
    <w:name w:val="endnote reference"/>
    <w:basedOn w:val="DefaultParagraphFont"/>
    <w:uiPriority w:val="99"/>
    <w:semiHidden/>
    <w:unhideWhenUsed/>
    <w:rsid w:val="00485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2881">
      <w:bodyDiv w:val="1"/>
      <w:marLeft w:val="0"/>
      <w:marRight w:val="0"/>
      <w:marTop w:val="0"/>
      <w:marBottom w:val="0"/>
      <w:divBdr>
        <w:top w:val="none" w:sz="0" w:space="0" w:color="auto"/>
        <w:left w:val="none" w:sz="0" w:space="0" w:color="auto"/>
        <w:bottom w:val="none" w:sz="0" w:space="0" w:color="auto"/>
        <w:right w:val="none" w:sz="0" w:space="0" w:color="auto"/>
      </w:divBdr>
      <w:divsChild>
        <w:div w:id="157839387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5096792">
      <w:bodyDiv w:val="1"/>
      <w:marLeft w:val="0"/>
      <w:marRight w:val="0"/>
      <w:marTop w:val="0"/>
      <w:marBottom w:val="0"/>
      <w:divBdr>
        <w:top w:val="none" w:sz="0" w:space="0" w:color="auto"/>
        <w:left w:val="none" w:sz="0" w:space="0" w:color="auto"/>
        <w:bottom w:val="none" w:sz="0" w:space="0" w:color="auto"/>
        <w:right w:val="none" w:sz="0" w:space="0" w:color="auto"/>
      </w:divBdr>
      <w:divsChild>
        <w:div w:id="1270115222">
          <w:marLeft w:val="0"/>
          <w:marRight w:val="0"/>
          <w:marTop w:val="0"/>
          <w:marBottom w:val="0"/>
          <w:divBdr>
            <w:top w:val="none" w:sz="0" w:space="0" w:color="auto"/>
            <w:left w:val="none" w:sz="0" w:space="0" w:color="auto"/>
            <w:bottom w:val="none" w:sz="0" w:space="0" w:color="auto"/>
            <w:right w:val="none" w:sz="0" w:space="0" w:color="auto"/>
          </w:divBdr>
        </w:div>
      </w:divsChild>
    </w:div>
    <w:div w:id="204223562">
      <w:bodyDiv w:val="1"/>
      <w:marLeft w:val="0"/>
      <w:marRight w:val="0"/>
      <w:marTop w:val="0"/>
      <w:marBottom w:val="0"/>
      <w:divBdr>
        <w:top w:val="none" w:sz="0" w:space="0" w:color="auto"/>
        <w:left w:val="none" w:sz="0" w:space="0" w:color="auto"/>
        <w:bottom w:val="none" w:sz="0" w:space="0" w:color="auto"/>
        <w:right w:val="none" w:sz="0" w:space="0" w:color="auto"/>
      </w:divBdr>
    </w:div>
    <w:div w:id="242030935">
      <w:bodyDiv w:val="1"/>
      <w:marLeft w:val="0"/>
      <w:marRight w:val="0"/>
      <w:marTop w:val="0"/>
      <w:marBottom w:val="0"/>
      <w:divBdr>
        <w:top w:val="none" w:sz="0" w:space="0" w:color="auto"/>
        <w:left w:val="none" w:sz="0" w:space="0" w:color="auto"/>
        <w:bottom w:val="none" w:sz="0" w:space="0" w:color="auto"/>
        <w:right w:val="none" w:sz="0" w:space="0" w:color="auto"/>
      </w:divBdr>
    </w:div>
    <w:div w:id="280722522">
      <w:bodyDiv w:val="1"/>
      <w:marLeft w:val="0"/>
      <w:marRight w:val="0"/>
      <w:marTop w:val="0"/>
      <w:marBottom w:val="0"/>
      <w:divBdr>
        <w:top w:val="none" w:sz="0" w:space="0" w:color="auto"/>
        <w:left w:val="none" w:sz="0" w:space="0" w:color="auto"/>
        <w:bottom w:val="none" w:sz="0" w:space="0" w:color="auto"/>
        <w:right w:val="none" w:sz="0" w:space="0" w:color="auto"/>
      </w:divBdr>
    </w:div>
    <w:div w:id="389159248">
      <w:bodyDiv w:val="1"/>
      <w:marLeft w:val="0"/>
      <w:marRight w:val="0"/>
      <w:marTop w:val="0"/>
      <w:marBottom w:val="0"/>
      <w:divBdr>
        <w:top w:val="none" w:sz="0" w:space="0" w:color="auto"/>
        <w:left w:val="none" w:sz="0" w:space="0" w:color="auto"/>
        <w:bottom w:val="none" w:sz="0" w:space="0" w:color="auto"/>
        <w:right w:val="none" w:sz="0" w:space="0" w:color="auto"/>
      </w:divBdr>
      <w:divsChild>
        <w:div w:id="229193682">
          <w:marLeft w:val="300"/>
          <w:marRight w:val="0"/>
          <w:marTop w:val="0"/>
          <w:marBottom w:val="0"/>
          <w:divBdr>
            <w:top w:val="none" w:sz="0" w:space="0" w:color="auto"/>
            <w:left w:val="none" w:sz="0" w:space="0" w:color="auto"/>
            <w:bottom w:val="none" w:sz="0" w:space="0" w:color="auto"/>
            <w:right w:val="none" w:sz="0" w:space="0" w:color="auto"/>
          </w:divBdr>
          <w:divsChild>
            <w:div w:id="487020618">
              <w:marLeft w:val="150"/>
              <w:marRight w:val="0"/>
              <w:marTop w:val="0"/>
              <w:marBottom w:val="0"/>
              <w:divBdr>
                <w:top w:val="none" w:sz="0" w:space="0" w:color="auto"/>
                <w:left w:val="none" w:sz="0" w:space="0" w:color="auto"/>
                <w:bottom w:val="none" w:sz="0" w:space="0" w:color="auto"/>
                <w:right w:val="none" w:sz="0" w:space="0" w:color="auto"/>
              </w:divBdr>
            </w:div>
            <w:div w:id="664477238">
              <w:marLeft w:val="150"/>
              <w:marRight w:val="0"/>
              <w:marTop w:val="0"/>
              <w:marBottom w:val="0"/>
              <w:divBdr>
                <w:top w:val="none" w:sz="0" w:space="0" w:color="auto"/>
                <w:left w:val="none" w:sz="0" w:space="0" w:color="auto"/>
                <w:bottom w:val="none" w:sz="0" w:space="0" w:color="auto"/>
                <w:right w:val="none" w:sz="0" w:space="0" w:color="auto"/>
              </w:divBdr>
            </w:div>
          </w:divsChild>
        </w:div>
        <w:div w:id="1915504806">
          <w:marLeft w:val="300"/>
          <w:marRight w:val="0"/>
          <w:marTop w:val="0"/>
          <w:marBottom w:val="0"/>
          <w:divBdr>
            <w:top w:val="none" w:sz="0" w:space="0" w:color="auto"/>
            <w:left w:val="none" w:sz="0" w:space="0" w:color="auto"/>
            <w:bottom w:val="none" w:sz="0" w:space="0" w:color="auto"/>
            <w:right w:val="none" w:sz="0" w:space="0" w:color="auto"/>
          </w:divBdr>
          <w:divsChild>
            <w:div w:id="664212404">
              <w:marLeft w:val="150"/>
              <w:marRight w:val="0"/>
              <w:marTop w:val="0"/>
              <w:marBottom w:val="0"/>
              <w:divBdr>
                <w:top w:val="none" w:sz="0" w:space="0" w:color="auto"/>
                <w:left w:val="none" w:sz="0" w:space="0" w:color="auto"/>
                <w:bottom w:val="none" w:sz="0" w:space="0" w:color="auto"/>
                <w:right w:val="none" w:sz="0" w:space="0" w:color="auto"/>
              </w:divBdr>
            </w:div>
            <w:div w:id="1546526279">
              <w:marLeft w:val="150"/>
              <w:marRight w:val="0"/>
              <w:marTop w:val="0"/>
              <w:marBottom w:val="0"/>
              <w:divBdr>
                <w:top w:val="none" w:sz="0" w:space="0" w:color="auto"/>
                <w:left w:val="none" w:sz="0" w:space="0" w:color="auto"/>
                <w:bottom w:val="none" w:sz="0" w:space="0" w:color="auto"/>
                <w:right w:val="none" w:sz="0" w:space="0" w:color="auto"/>
              </w:divBdr>
            </w:div>
            <w:div w:id="21337895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4921694">
      <w:bodyDiv w:val="1"/>
      <w:marLeft w:val="0"/>
      <w:marRight w:val="0"/>
      <w:marTop w:val="0"/>
      <w:marBottom w:val="0"/>
      <w:divBdr>
        <w:top w:val="none" w:sz="0" w:space="0" w:color="auto"/>
        <w:left w:val="none" w:sz="0" w:space="0" w:color="auto"/>
        <w:bottom w:val="none" w:sz="0" w:space="0" w:color="auto"/>
        <w:right w:val="none" w:sz="0" w:space="0" w:color="auto"/>
      </w:divBdr>
      <w:divsChild>
        <w:div w:id="522940415">
          <w:marLeft w:val="0"/>
          <w:marRight w:val="0"/>
          <w:marTop w:val="0"/>
          <w:marBottom w:val="0"/>
          <w:divBdr>
            <w:top w:val="none" w:sz="0" w:space="0" w:color="auto"/>
            <w:left w:val="none" w:sz="0" w:space="0" w:color="auto"/>
            <w:bottom w:val="none" w:sz="0" w:space="0" w:color="auto"/>
            <w:right w:val="none" w:sz="0" w:space="0" w:color="auto"/>
          </w:divBdr>
        </w:div>
        <w:div w:id="1492987861">
          <w:marLeft w:val="0"/>
          <w:marRight w:val="0"/>
          <w:marTop w:val="0"/>
          <w:marBottom w:val="0"/>
          <w:divBdr>
            <w:top w:val="none" w:sz="0" w:space="0" w:color="auto"/>
            <w:left w:val="none" w:sz="0" w:space="0" w:color="auto"/>
            <w:bottom w:val="none" w:sz="0" w:space="0" w:color="auto"/>
            <w:right w:val="none" w:sz="0" w:space="0" w:color="auto"/>
          </w:divBdr>
        </w:div>
        <w:div w:id="1525291275">
          <w:marLeft w:val="0"/>
          <w:marRight w:val="0"/>
          <w:marTop w:val="0"/>
          <w:marBottom w:val="0"/>
          <w:divBdr>
            <w:top w:val="none" w:sz="0" w:space="0" w:color="auto"/>
            <w:left w:val="none" w:sz="0" w:space="0" w:color="auto"/>
            <w:bottom w:val="none" w:sz="0" w:space="0" w:color="auto"/>
            <w:right w:val="none" w:sz="0" w:space="0" w:color="auto"/>
          </w:divBdr>
        </w:div>
      </w:divsChild>
    </w:div>
    <w:div w:id="569077941">
      <w:bodyDiv w:val="1"/>
      <w:marLeft w:val="0"/>
      <w:marRight w:val="0"/>
      <w:marTop w:val="0"/>
      <w:marBottom w:val="0"/>
      <w:divBdr>
        <w:top w:val="none" w:sz="0" w:space="0" w:color="auto"/>
        <w:left w:val="none" w:sz="0" w:space="0" w:color="auto"/>
        <w:bottom w:val="none" w:sz="0" w:space="0" w:color="auto"/>
        <w:right w:val="none" w:sz="0" w:space="0" w:color="auto"/>
      </w:divBdr>
    </w:div>
    <w:div w:id="590545558">
      <w:bodyDiv w:val="1"/>
      <w:marLeft w:val="0"/>
      <w:marRight w:val="0"/>
      <w:marTop w:val="0"/>
      <w:marBottom w:val="0"/>
      <w:divBdr>
        <w:top w:val="none" w:sz="0" w:space="0" w:color="auto"/>
        <w:left w:val="none" w:sz="0" w:space="0" w:color="auto"/>
        <w:bottom w:val="none" w:sz="0" w:space="0" w:color="auto"/>
        <w:right w:val="none" w:sz="0" w:space="0" w:color="auto"/>
      </w:divBdr>
    </w:div>
    <w:div w:id="601693563">
      <w:bodyDiv w:val="1"/>
      <w:marLeft w:val="0"/>
      <w:marRight w:val="0"/>
      <w:marTop w:val="0"/>
      <w:marBottom w:val="0"/>
      <w:divBdr>
        <w:top w:val="none" w:sz="0" w:space="0" w:color="auto"/>
        <w:left w:val="none" w:sz="0" w:space="0" w:color="auto"/>
        <w:bottom w:val="none" w:sz="0" w:space="0" w:color="auto"/>
        <w:right w:val="none" w:sz="0" w:space="0" w:color="auto"/>
      </w:divBdr>
    </w:div>
    <w:div w:id="653412472">
      <w:bodyDiv w:val="1"/>
      <w:marLeft w:val="0"/>
      <w:marRight w:val="0"/>
      <w:marTop w:val="0"/>
      <w:marBottom w:val="0"/>
      <w:divBdr>
        <w:top w:val="none" w:sz="0" w:space="0" w:color="auto"/>
        <w:left w:val="none" w:sz="0" w:space="0" w:color="auto"/>
        <w:bottom w:val="none" w:sz="0" w:space="0" w:color="auto"/>
        <w:right w:val="none" w:sz="0" w:space="0" w:color="auto"/>
      </w:divBdr>
    </w:div>
    <w:div w:id="676275979">
      <w:bodyDiv w:val="1"/>
      <w:marLeft w:val="0"/>
      <w:marRight w:val="0"/>
      <w:marTop w:val="0"/>
      <w:marBottom w:val="0"/>
      <w:divBdr>
        <w:top w:val="none" w:sz="0" w:space="0" w:color="auto"/>
        <w:left w:val="none" w:sz="0" w:space="0" w:color="auto"/>
        <w:bottom w:val="none" w:sz="0" w:space="0" w:color="auto"/>
        <w:right w:val="none" w:sz="0" w:space="0" w:color="auto"/>
      </w:divBdr>
    </w:div>
    <w:div w:id="747311438">
      <w:bodyDiv w:val="1"/>
      <w:marLeft w:val="0"/>
      <w:marRight w:val="0"/>
      <w:marTop w:val="0"/>
      <w:marBottom w:val="0"/>
      <w:divBdr>
        <w:top w:val="none" w:sz="0" w:space="0" w:color="auto"/>
        <w:left w:val="none" w:sz="0" w:space="0" w:color="auto"/>
        <w:bottom w:val="none" w:sz="0" w:space="0" w:color="auto"/>
        <w:right w:val="none" w:sz="0" w:space="0" w:color="auto"/>
      </w:divBdr>
    </w:div>
    <w:div w:id="996420621">
      <w:bodyDiv w:val="1"/>
      <w:marLeft w:val="0"/>
      <w:marRight w:val="0"/>
      <w:marTop w:val="0"/>
      <w:marBottom w:val="0"/>
      <w:divBdr>
        <w:top w:val="none" w:sz="0" w:space="0" w:color="auto"/>
        <w:left w:val="none" w:sz="0" w:space="0" w:color="auto"/>
        <w:bottom w:val="none" w:sz="0" w:space="0" w:color="auto"/>
        <w:right w:val="none" w:sz="0" w:space="0" w:color="auto"/>
      </w:divBdr>
    </w:div>
    <w:div w:id="1026907562">
      <w:bodyDiv w:val="1"/>
      <w:marLeft w:val="0"/>
      <w:marRight w:val="0"/>
      <w:marTop w:val="0"/>
      <w:marBottom w:val="0"/>
      <w:divBdr>
        <w:top w:val="none" w:sz="0" w:space="0" w:color="auto"/>
        <w:left w:val="none" w:sz="0" w:space="0" w:color="auto"/>
        <w:bottom w:val="none" w:sz="0" w:space="0" w:color="auto"/>
        <w:right w:val="none" w:sz="0" w:space="0" w:color="auto"/>
      </w:divBdr>
    </w:div>
    <w:div w:id="1084762959">
      <w:bodyDiv w:val="1"/>
      <w:marLeft w:val="0"/>
      <w:marRight w:val="0"/>
      <w:marTop w:val="0"/>
      <w:marBottom w:val="0"/>
      <w:divBdr>
        <w:top w:val="none" w:sz="0" w:space="0" w:color="auto"/>
        <w:left w:val="none" w:sz="0" w:space="0" w:color="auto"/>
        <w:bottom w:val="none" w:sz="0" w:space="0" w:color="auto"/>
        <w:right w:val="none" w:sz="0" w:space="0" w:color="auto"/>
      </w:divBdr>
    </w:div>
    <w:div w:id="1138258614">
      <w:bodyDiv w:val="1"/>
      <w:marLeft w:val="0"/>
      <w:marRight w:val="0"/>
      <w:marTop w:val="0"/>
      <w:marBottom w:val="0"/>
      <w:divBdr>
        <w:top w:val="none" w:sz="0" w:space="0" w:color="auto"/>
        <w:left w:val="none" w:sz="0" w:space="0" w:color="auto"/>
        <w:bottom w:val="none" w:sz="0" w:space="0" w:color="auto"/>
        <w:right w:val="none" w:sz="0" w:space="0" w:color="auto"/>
      </w:divBdr>
    </w:div>
    <w:div w:id="1150170720">
      <w:bodyDiv w:val="1"/>
      <w:marLeft w:val="0"/>
      <w:marRight w:val="0"/>
      <w:marTop w:val="0"/>
      <w:marBottom w:val="0"/>
      <w:divBdr>
        <w:top w:val="none" w:sz="0" w:space="0" w:color="auto"/>
        <w:left w:val="none" w:sz="0" w:space="0" w:color="auto"/>
        <w:bottom w:val="none" w:sz="0" w:space="0" w:color="auto"/>
        <w:right w:val="none" w:sz="0" w:space="0" w:color="auto"/>
      </w:divBdr>
      <w:divsChild>
        <w:div w:id="3051675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88581024">
      <w:bodyDiv w:val="1"/>
      <w:marLeft w:val="0"/>
      <w:marRight w:val="0"/>
      <w:marTop w:val="0"/>
      <w:marBottom w:val="0"/>
      <w:divBdr>
        <w:top w:val="none" w:sz="0" w:space="0" w:color="auto"/>
        <w:left w:val="none" w:sz="0" w:space="0" w:color="auto"/>
        <w:bottom w:val="none" w:sz="0" w:space="0" w:color="auto"/>
        <w:right w:val="none" w:sz="0" w:space="0" w:color="auto"/>
      </w:divBdr>
    </w:div>
    <w:div w:id="1437018320">
      <w:bodyDiv w:val="1"/>
      <w:marLeft w:val="0"/>
      <w:marRight w:val="0"/>
      <w:marTop w:val="0"/>
      <w:marBottom w:val="0"/>
      <w:divBdr>
        <w:top w:val="none" w:sz="0" w:space="0" w:color="auto"/>
        <w:left w:val="none" w:sz="0" w:space="0" w:color="auto"/>
        <w:bottom w:val="none" w:sz="0" w:space="0" w:color="auto"/>
        <w:right w:val="none" w:sz="0" w:space="0" w:color="auto"/>
      </w:divBdr>
    </w:div>
    <w:div w:id="1474905241">
      <w:bodyDiv w:val="1"/>
      <w:marLeft w:val="0"/>
      <w:marRight w:val="0"/>
      <w:marTop w:val="0"/>
      <w:marBottom w:val="0"/>
      <w:divBdr>
        <w:top w:val="none" w:sz="0" w:space="0" w:color="auto"/>
        <w:left w:val="none" w:sz="0" w:space="0" w:color="auto"/>
        <w:bottom w:val="none" w:sz="0" w:space="0" w:color="auto"/>
        <w:right w:val="none" w:sz="0" w:space="0" w:color="auto"/>
      </w:divBdr>
    </w:div>
    <w:div w:id="1520002076">
      <w:bodyDiv w:val="1"/>
      <w:marLeft w:val="0"/>
      <w:marRight w:val="0"/>
      <w:marTop w:val="0"/>
      <w:marBottom w:val="0"/>
      <w:divBdr>
        <w:top w:val="none" w:sz="0" w:space="0" w:color="auto"/>
        <w:left w:val="none" w:sz="0" w:space="0" w:color="auto"/>
        <w:bottom w:val="none" w:sz="0" w:space="0" w:color="auto"/>
        <w:right w:val="none" w:sz="0" w:space="0" w:color="auto"/>
      </w:divBdr>
      <w:divsChild>
        <w:div w:id="302734178">
          <w:marLeft w:val="300"/>
          <w:marRight w:val="0"/>
          <w:marTop w:val="0"/>
          <w:marBottom w:val="0"/>
          <w:divBdr>
            <w:top w:val="none" w:sz="0" w:space="0" w:color="auto"/>
            <w:left w:val="none" w:sz="0" w:space="0" w:color="auto"/>
            <w:bottom w:val="none" w:sz="0" w:space="0" w:color="auto"/>
            <w:right w:val="none" w:sz="0" w:space="0" w:color="auto"/>
          </w:divBdr>
          <w:divsChild>
            <w:div w:id="683362802">
              <w:marLeft w:val="150"/>
              <w:marRight w:val="0"/>
              <w:marTop w:val="0"/>
              <w:marBottom w:val="0"/>
              <w:divBdr>
                <w:top w:val="none" w:sz="0" w:space="0" w:color="auto"/>
                <w:left w:val="none" w:sz="0" w:space="0" w:color="auto"/>
                <w:bottom w:val="none" w:sz="0" w:space="0" w:color="auto"/>
                <w:right w:val="none" w:sz="0" w:space="0" w:color="auto"/>
              </w:divBdr>
            </w:div>
            <w:div w:id="773550332">
              <w:marLeft w:val="150"/>
              <w:marRight w:val="0"/>
              <w:marTop w:val="0"/>
              <w:marBottom w:val="0"/>
              <w:divBdr>
                <w:top w:val="none" w:sz="0" w:space="0" w:color="auto"/>
                <w:left w:val="none" w:sz="0" w:space="0" w:color="auto"/>
                <w:bottom w:val="none" w:sz="0" w:space="0" w:color="auto"/>
                <w:right w:val="none" w:sz="0" w:space="0" w:color="auto"/>
              </w:divBdr>
            </w:div>
            <w:div w:id="1417283688">
              <w:marLeft w:val="150"/>
              <w:marRight w:val="0"/>
              <w:marTop w:val="0"/>
              <w:marBottom w:val="0"/>
              <w:divBdr>
                <w:top w:val="none" w:sz="0" w:space="0" w:color="auto"/>
                <w:left w:val="none" w:sz="0" w:space="0" w:color="auto"/>
                <w:bottom w:val="none" w:sz="0" w:space="0" w:color="auto"/>
                <w:right w:val="none" w:sz="0" w:space="0" w:color="auto"/>
              </w:divBdr>
            </w:div>
          </w:divsChild>
        </w:div>
        <w:div w:id="569116968">
          <w:marLeft w:val="300"/>
          <w:marRight w:val="0"/>
          <w:marTop w:val="0"/>
          <w:marBottom w:val="0"/>
          <w:divBdr>
            <w:top w:val="none" w:sz="0" w:space="0" w:color="auto"/>
            <w:left w:val="none" w:sz="0" w:space="0" w:color="auto"/>
            <w:bottom w:val="none" w:sz="0" w:space="0" w:color="auto"/>
            <w:right w:val="none" w:sz="0" w:space="0" w:color="auto"/>
          </w:divBdr>
          <w:divsChild>
            <w:div w:id="875120039">
              <w:marLeft w:val="150"/>
              <w:marRight w:val="0"/>
              <w:marTop w:val="0"/>
              <w:marBottom w:val="0"/>
              <w:divBdr>
                <w:top w:val="none" w:sz="0" w:space="0" w:color="auto"/>
                <w:left w:val="none" w:sz="0" w:space="0" w:color="auto"/>
                <w:bottom w:val="none" w:sz="0" w:space="0" w:color="auto"/>
                <w:right w:val="none" w:sz="0" w:space="0" w:color="auto"/>
              </w:divBdr>
            </w:div>
            <w:div w:id="184689954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29178535">
      <w:bodyDiv w:val="1"/>
      <w:marLeft w:val="0"/>
      <w:marRight w:val="0"/>
      <w:marTop w:val="0"/>
      <w:marBottom w:val="0"/>
      <w:divBdr>
        <w:top w:val="none" w:sz="0" w:space="0" w:color="auto"/>
        <w:left w:val="none" w:sz="0" w:space="0" w:color="auto"/>
        <w:bottom w:val="none" w:sz="0" w:space="0" w:color="auto"/>
        <w:right w:val="none" w:sz="0" w:space="0" w:color="auto"/>
      </w:divBdr>
    </w:div>
    <w:div w:id="1607998625">
      <w:bodyDiv w:val="1"/>
      <w:marLeft w:val="0"/>
      <w:marRight w:val="0"/>
      <w:marTop w:val="0"/>
      <w:marBottom w:val="0"/>
      <w:divBdr>
        <w:top w:val="none" w:sz="0" w:space="0" w:color="auto"/>
        <w:left w:val="none" w:sz="0" w:space="0" w:color="auto"/>
        <w:bottom w:val="none" w:sz="0" w:space="0" w:color="auto"/>
        <w:right w:val="none" w:sz="0" w:space="0" w:color="auto"/>
      </w:divBdr>
      <w:divsChild>
        <w:div w:id="1577129614">
          <w:marLeft w:val="0"/>
          <w:marRight w:val="0"/>
          <w:marTop w:val="0"/>
          <w:marBottom w:val="0"/>
          <w:divBdr>
            <w:top w:val="none" w:sz="0" w:space="0" w:color="auto"/>
            <w:left w:val="none" w:sz="0" w:space="0" w:color="auto"/>
            <w:bottom w:val="none" w:sz="0" w:space="0" w:color="auto"/>
            <w:right w:val="none" w:sz="0" w:space="0" w:color="auto"/>
          </w:divBdr>
          <w:divsChild>
            <w:div w:id="1974170791">
              <w:marLeft w:val="0"/>
              <w:marRight w:val="0"/>
              <w:marTop w:val="0"/>
              <w:marBottom w:val="0"/>
              <w:divBdr>
                <w:top w:val="none" w:sz="0" w:space="0" w:color="auto"/>
                <w:left w:val="none" w:sz="0" w:space="0" w:color="auto"/>
                <w:bottom w:val="none" w:sz="0" w:space="0" w:color="auto"/>
                <w:right w:val="none" w:sz="0" w:space="0" w:color="auto"/>
              </w:divBdr>
              <w:divsChild>
                <w:div w:id="1478180855">
                  <w:marLeft w:val="0"/>
                  <w:marRight w:val="0"/>
                  <w:marTop w:val="0"/>
                  <w:marBottom w:val="0"/>
                  <w:divBdr>
                    <w:top w:val="none" w:sz="0" w:space="0" w:color="auto"/>
                    <w:left w:val="none" w:sz="0" w:space="0" w:color="auto"/>
                    <w:bottom w:val="none" w:sz="0" w:space="0" w:color="auto"/>
                    <w:right w:val="none" w:sz="0" w:space="0" w:color="auto"/>
                  </w:divBdr>
                  <w:divsChild>
                    <w:div w:id="386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5943">
          <w:marLeft w:val="0"/>
          <w:marRight w:val="0"/>
          <w:marTop w:val="0"/>
          <w:marBottom w:val="0"/>
          <w:divBdr>
            <w:top w:val="none" w:sz="0" w:space="0" w:color="auto"/>
            <w:left w:val="none" w:sz="0" w:space="0" w:color="auto"/>
            <w:bottom w:val="none" w:sz="0" w:space="0" w:color="auto"/>
            <w:right w:val="none" w:sz="0" w:space="0" w:color="auto"/>
          </w:divBdr>
          <w:divsChild>
            <w:div w:id="1559054794">
              <w:marLeft w:val="0"/>
              <w:marRight w:val="0"/>
              <w:marTop w:val="0"/>
              <w:marBottom w:val="0"/>
              <w:divBdr>
                <w:top w:val="none" w:sz="0" w:space="0" w:color="auto"/>
                <w:left w:val="none" w:sz="0" w:space="0" w:color="auto"/>
                <w:bottom w:val="none" w:sz="0" w:space="0" w:color="auto"/>
                <w:right w:val="none" w:sz="0" w:space="0" w:color="auto"/>
              </w:divBdr>
              <w:divsChild>
                <w:div w:id="750002911">
                  <w:marLeft w:val="0"/>
                  <w:marRight w:val="0"/>
                  <w:marTop w:val="0"/>
                  <w:marBottom w:val="0"/>
                  <w:divBdr>
                    <w:top w:val="none" w:sz="0" w:space="0" w:color="auto"/>
                    <w:left w:val="none" w:sz="0" w:space="0" w:color="auto"/>
                    <w:bottom w:val="none" w:sz="0" w:space="0" w:color="auto"/>
                    <w:right w:val="none" w:sz="0" w:space="0" w:color="auto"/>
                  </w:divBdr>
                  <w:divsChild>
                    <w:div w:id="548037531">
                      <w:marLeft w:val="0"/>
                      <w:marRight w:val="0"/>
                      <w:marTop w:val="0"/>
                      <w:marBottom w:val="0"/>
                      <w:divBdr>
                        <w:top w:val="none" w:sz="0" w:space="0" w:color="auto"/>
                        <w:left w:val="none" w:sz="0" w:space="0" w:color="auto"/>
                        <w:bottom w:val="none" w:sz="0" w:space="0" w:color="auto"/>
                        <w:right w:val="none" w:sz="0" w:space="0" w:color="auto"/>
                      </w:divBdr>
                    </w:div>
                    <w:div w:id="1212965012">
                      <w:marLeft w:val="0"/>
                      <w:marRight w:val="0"/>
                      <w:marTop w:val="0"/>
                      <w:marBottom w:val="0"/>
                      <w:divBdr>
                        <w:top w:val="none" w:sz="0" w:space="0" w:color="auto"/>
                        <w:left w:val="none" w:sz="0" w:space="0" w:color="auto"/>
                        <w:bottom w:val="none" w:sz="0" w:space="0" w:color="auto"/>
                        <w:right w:val="none" w:sz="0" w:space="0" w:color="auto"/>
                      </w:divBdr>
                    </w:div>
                    <w:div w:id="1518737298">
                      <w:marLeft w:val="0"/>
                      <w:marRight w:val="0"/>
                      <w:marTop w:val="0"/>
                      <w:marBottom w:val="0"/>
                      <w:divBdr>
                        <w:top w:val="none" w:sz="0" w:space="0" w:color="auto"/>
                        <w:left w:val="none" w:sz="0" w:space="0" w:color="auto"/>
                        <w:bottom w:val="none" w:sz="0" w:space="0" w:color="auto"/>
                        <w:right w:val="none" w:sz="0" w:space="0" w:color="auto"/>
                      </w:divBdr>
                    </w:div>
                    <w:div w:id="1590237448">
                      <w:marLeft w:val="0"/>
                      <w:marRight w:val="0"/>
                      <w:marTop w:val="0"/>
                      <w:marBottom w:val="0"/>
                      <w:divBdr>
                        <w:top w:val="none" w:sz="0" w:space="0" w:color="auto"/>
                        <w:left w:val="none" w:sz="0" w:space="0" w:color="auto"/>
                        <w:bottom w:val="none" w:sz="0" w:space="0" w:color="auto"/>
                        <w:right w:val="none" w:sz="0" w:space="0" w:color="auto"/>
                      </w:divBdr>
                    </w:div>
                    <w:div w:id="21329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00802">
      <w:bodyDiv w:val="1"/>
      <w:marLeft w:val="0"/>
      <w:marRight w:val="0"/>
      <w:marTop w:val="0"/>
      <w:marBottom w:val="0"/>
      <w:divBdr>
        <w:top w:val="none" w:sz="0" w:space="0" w:color="auto"/>
        <w:left w:val="none" w:sz="0" w:space="0" w:color="auto"/>
        <w:bottom w:val="none" w:sz="0" w:space="0" w:color="auto"/>
        <w:right w:val="none" w:sz="0" w:space="0" w:color="auto"/>
      </w:divBdr>
    </w:div>
    <w:div w:id="1720207018">
      <w:bodyDiv w:val="1"/>
      <w:marLeft w:val="0"/>
      <w:marRight w:val="0"/>
      <w:marTop w:val="0"/>
      <w:marBottom w:val="0"/>
      <w:divBdr>
        <w:top w:val="none" w:sz="0" w:space="0" w:color="auto"/>
        <w:left w:val="none" w:sz="0" w:space="0" w:color="auto"/>
        <w:bottom w:val="none" w:sz="0" w:space="0" w:color="auto"/>
        <w:right w:val="none" w:sz="0" w:space="0" w:color="auto"/>
      </w:divBdr>
    </w:div>
    <w:div w:id="1899629611">
      <w:bodyDiv w:val="1"/>
      <w:marLeft w:val="0"/>
      <w:marRight w:val="0"/>
      <w:marTop w:val="0"/>
      <w:marBottom w:val="0"/>
      <w:divBdr>
        <w:top w:val="none" w:sz="0" w:space="0" w:color="auto"/>
        <w:left w:val="none" w:sz="0" w:space="0" w:color="auto"/>
        <w:bottom w:val="none" w:sz="0" w:space="0" w:color="auto"/>
        <w:right w:val="none" w:sz="0" w:space="0" w:color="auto"/>
      </w:divBdr>
    </w:div>
    <w:div w:id="1914125929">
      <w:bodyDiv w:val="1"/>
      <w:marLeft w:val="0"/>
      <w:marRight w:val="0"/>
      <w:marTop w:val="0"/>
      <w:marBottom w:val="0"/>
      <w:divBdr>
        <w:top w:val="none" w:sz="0" w:space="0" w:color="auto"/>
        <w:left w:val="none" w:sz="0" w:space="0" w:color="auto"/>
        <w:bottom w:val="none" w:sz="0" w:space="0" w:color="auto"/>
        <w:right w:val="none" w:sz="0" w:space="0" w:color="auto"/>
      </w:divBdr>
    </w:div>
    <w:div w:id="1925870544">
      <w:bodyDiv w:val="1"/>
      <w:marLeft w:val="0"/>
      <w:marRight w:val="0"/>
      <w:marTop w:val="0"/>
      <w:marBottom w:val="0"/>
      <w:divBdr>
        <w:top w:val="none" w:sz="0" w:space="0" w:color="auto"/>
        <w:left w:val="none" w:sz="0" w:space="0" w:color="auto"/>
        <w:bottom w:val="none" w:sz="0" w:space="0" w:color="auto"/>
        <w:right w:val="none" w:sz="0" w:space="0" w:color="auto"/>
      </w:divBdr>
    </w:div>
    <w:div w:id="2050495211">
      <w:bodyDiv w:val="1"/>
      <w:marLeft w:val="0"/>
      <w:marRight w:val="0"/>
      <w:marTop w:val="0"/>
      <w:marBottom w:val="0"/>
      <w:divBdr>
        <w:top w:val="none" w:sz="0" w:space="0" w:color="auto"/>
        <w:left w:val="none" w:sz="0" w:space="0" w:color="auto"/>
        <w:bottom w:val="none" w:sz="0" w:space="0" w:color="auto"/>
        <w:right w:val="none" w:sz="0" w:space="0" w:color="auto"/>
      </w:divBdr>
    </w:div>
    <w:div w:id="21208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nexis-com.ezproxy.colman.ac.il/" TargetMode="External"/><Relationship Id="rId2" Type="http://schemas.openxmlformats.org/officeDocument/2006/relationships/hyperlink" Target="http://www.scotusblog.com/case-files/cases/burrage-v-united-states/" TargetMode="External"/><Relationship Id="rId1" Type="http://schemas.openxmlformats.org/officeDocument/2006/relationships/hyperlink" Target="http://www.scotusblog.com/case-files/cases/paroline-v-united-states/" TargetMode="External"/><Relationship Id="rId6" Type="http://schemas.openxmlformats.org/officeDocument/2006/relationships/hyperlink" Target="https://www.congress.gov/bill/115th-congress/senate-bill/2152" TargetMode="External"/><Relationship Id="rId5" Type="http://schemas.openxmlformats.org/officeDocument/2006/relationships/hyperlink" Target="https://www.congress.gov/bill/114th-congress/senate-bill/295" TargetMode="External"/><Relationship Id="rId4" Type="http://schemas.openxmlformats.org/officeDocument/2006/relationships/hyperlink" Target="https://www.congress.gov/bill/115th-congress/senate-bill/534/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411F1B-AE8E-47D0-B821-2DB9F27B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18458</Words>
  <Characters>105215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2017-12-15T09:39:00Z</cp:lastPrinted>
  <dcterms:created xsi:type="dcterms:W3CDTF">2018-03-04T17:22:00Z</dcterms:created>
  <dcterms:modified xsi:type="dcterms:W3CDTF">2018-03-04T17:22:00Z</dcterms:modified>
</cp:coreProperties>
</file>