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AD" w:rsidRPr="005B09DC" w:rsidRDefault="002C21CA" w:rsidP="002F00AD">
      <w:pPr>
        <w:autoSpaceDE w:val="0"/>
        <w:autoSpaceDN w:val="0"/>
        <w:adjustRightInd w:val="0"/>
        <w:spacing w:after="160" w:line="360" w:lineRule="auto"/>
        <w:jc w:val="both"/>
        <w:rPr>
          <w:rFonts w:ascii="Times New Roman" w:hAnsi="Times New Roman"/>
          <w:b/>
          <w:bCs/>
          <w:sz w:val="24"/>
          <w:szCs w:val="24"/>
        </w:rPr>
      </w:pPr>
      <w:r>
        <w:rPr>
          <w:rFonts w:ascii="Times New Roman" w:hAnsi="Times New Roman"/>
          <w:b/>
          <w:bCs/>
          <w:sz w:val="24"/>
          <w:szCs w:val="24"/>
        </w:rPr>
        <w:t xml:space="preserve">Incidence and </w:t>
      </w:r>
      <w:r w:rsidR="00DB0440">
        <w:rPr>
          <w:rFonts w:ascii="Times New Roman" w:hAnsi="Times New Roman"/>
          <w:b/>
          <w:bCs/>
          <w:sz w:val="24"/>
          <w:szCs w:val="24"/>
        </w:rPr>
        <w:t>clinical course of l</w:t>
      </w:r>
      <w:r w:rsidR="002F00AD">
        <w:rPr>
          <w:rFonts w:ascii="Times New Roman" w:hAnsi="Times New Roman"/>
          <w:b/>
          <w:bCs/>
          <w:sz w:val="24"/>
          <w:szCs w:val="24"/>
        </w:rPr>
        <w:t xml:space="preserve">imb </w:t>
      </w:r>
      <w:r w:rsidR="002F00AD" w:rsidRPr="005B09DC">
        <w:rPr>
          <w:rFonts w:ascii="Times New Roman" w:hAnsi="Times New Roman"/>
          <w:b/>
          <w:bCs/>
          <w:sz w:val="24"/>
          <w:szCs w:val="24"/>
        </w:rPr>
        <w:t>dysfun</w:t>
      </w:r>
      <w:r w:rsidR="002F00AD">
        <w:rPr>
          <w:rFonts w:ascii="Times New Roman" w:hAnsi="Times New Roman"/>
          <w:b/>
          <w:bCs/>
          <w:sz w:val="24"/>
          <w:szCs w:val="24"/>
        </w:rPr>
        <w:t>ction</w:t>
      </w:r>
      <w:r w:rsidR="002F00AD" w:rsidRPr="005B09DC">
        <w:rPr>
          <w:rFonts w:ascii="Times New Roman" w:hAnsi="Times New Roman"/>
          <w:b/>
          <w:bCs/>
          <w:sz w:val="24"/>
          <w:szCs w:val="24"/>
        </w:rPr>
        <w:t xml:space="preserve"> post </w:t>
      </w:r>
      <w:r w:rsidR="002F00AD">
        <w:rPr>
          <w:rFonts w:ascii="Times New Roman" w:hAnsi="Times New Roman"/>
          <w:b/>
          <w:bCs/>
          <w:sz w:val="24"/>
          <w:szCs w:val="24"/>
        </w:rPr>
        <w:t>cardiac</w:t>
      </w:r>
      <w:r w:rsidR="002F00AD" w:rsidRPr="005B09DC">
        <w:rPr>
          <w:rFonts w:ascii="Times New Roman" w:hAnsi="Times New Roman"/>
          <w:b/>
          <w:bCs/>
          <w:sz w:val="24"/>
          <w:szCs w:val="24"/>
        </w:rPr>
        <w:t xml:space="preserve"> catheterization</w:t>
      </w:r>
      <w:r w:rsidR="002F00AD">
        <w:rPr>
          <w:rFonts w:ascii="Times New Roman" w:hAnsi="Times New Roman"/>
          <w:b/>
          <w:bCs/>
          <w:sz w:val="24"/>
          <w:szCs w:val="24"/>
        </w:rPr>
        <w:t xml:space="preserve">: a systematic review. </w:t>
      </w:r>
    </w:p>
    <w:p w:rsidR="002F00AD" w:rsidRPr="005B09DC" w:rsidRDefault="002F00AD" w:rsidP="002F00AD">
      <w:pPr>
        <w:autoSpaceDE w:val="0"/>
        <w:autoSpaceDN w:val="0"/>
        <w:adjustRightInd w:val="0"/>
        <w:spacing w:after="160" w:line="360" w:lineRule="auto"/>
        <w:jc w:val="both"/>
        <w:rPr>
          <w:rFonts w:ascii="Times New Roman" w:hAnsi="Times New Roman"/>
          <w:sz w:val="24"/>
          <w:szCs w:val="24"/>
        </w:rPr>
      </w:pPr>
      <w:r w:rsidRPr="005B09DC">
        <w:rPr>
          <w:rFonts w:ascii="Times New Roman" w:hAnsi="Times New Roman"/>
          <w:b/>
          <w:bCs/>
          <w:sz w:val="24"/>
          <w:szCs w:val="24"/>
        </w:rPr>
        <w:t xml:space="preserve">Short running title: </w:t>
      </w:r>
      <w:r>
        <w:rPr>
          <w:rFonts w:ascii="Times New Roman" w:hAnsi="Times New Roman"/>
          <w:sz w:val="24"/>
          <w:szCs w:val="24"/>
        </w:rPr>
        <w:t>Limb dysfunction after cardiac</w:t>
      </w:r>
      <w:r w:rsidRPr="005B09DC">
        <w:rPr>
          <w:rFonts w:ascii="Times New Roman" w:hAnsi="Times New Roman"/>
          <w:sz w:val="24"/>
          <w:szCs w:val="24"/>
        </w:rPr>
        <w:t xml:space="preserve"> catheterization</w:t>
      </w:r>
      <w:r>
        <w:rPr>
          <w:rFonts w:ascii="Times New Roman" w:hAnsi="Times New Roman"/>
          <w:sz w:val="24"/>
          <w:szCs w:val="24"/>
        </w:rPr>
        <w:t>.</w:t>
      </w:r>
    </w:p>
    <w:p w:rsidR="002F00AD" w:rsidRPr="001320A3" w:rsidRDefault="002F00AD" w:rsidP="002371E4">
      <w:pPr>
        <w:spacing w:line="360" w:lineRule="auto"/>
        <w:rPr>
          <w:rFonts w:ascii="Times New Roman" w:eastAsia="Times New Roman" w:hAnsi="Times New Roman"/>
          <w:sz w:val="24"/>
          <w:szCs w:val="24"/>
          <w:lang w:eastAsia="en-GB"/>
        </w:rPr>
      </w:pPr>
      <w:r w:rsidRPr="005B09DC">
        <w:rPr>
          <w:rFonts w:ascii="Times New Roman" w:hAnsi="Times New Roman"/>
          <w:sz w:val="24"/>
          <w:szCs w:val="24"/>
        </w:rPr>
        <w:t>Muhammad Ayyaz Ul Haq</w:t>
      </w:r>
      <w:r>
        <w:rPr>
          <w:rFonts w:ascii="Times New Roman" w:hAnsi="Times New Roman"/>
          <w:sz w:val="24"/>
          <w:szCs w:val="24"/>
        </w:rPr>
        <w:t>*,</w:t>
      </w:r>
      <w:r w:rsidRPr="005B09DC">
        <w:rPr>
          <w:rFonts w:ascii="Times New Roman" w:hAnsi="Times New Roman"/>
          <w:sz w:val="24"/>
          <w:szCs w:val="24"/>
          <w:vertAlign w:val="superscript"/>
        </w:rPr>
        <w:t>1, 2</w:t>
      </w:r>
      <w:r w:rsidRPr="005B09DC">
        <w:rPr>
          <w:rFonts w:ascii="Times New Roman" w:hAnsi="Times New Roman"/>
          <w:sz w:val="24"/>
          <w:szCs w:val="24"/>
        </w:rPr>
        <w:t xml:space="preserve"> </w:t>
      </w:r>
      <w:r>
        <w:rPr>
          <w:rFonts w:ascii="Times New Roman" w:hAnsi="Times New Roman"/>
          <w:sz w:val="24"/>
          <w:szCs w:val="24"/>
        </w:rPr>
        <w:t>Muhammad Rashid*,</w:t>
      </w:r>
      <w:r>
        <w:rPr>
          <w:rFonts w:ascii="Times New Roman" w:hAnsi="Times New Roman"/>
          <w:sz w:val="24"/>
          <w:szCs w:val="24"/>
          <w:vertAlign w:val="superscript"/>
        </w:rPr>
        <w:t>1</w:t>
      </w:r>
      <w:r w:rsidR="002C5683">
        <w:rPr>
          <w:rFonts w:ascii="Times New Roman" w:hAnsi="Times New Roman"/>
          <w:sz w:val="24"/>
          <w:szCs w:val="24"/>
          <w:vertAlign w:val="superscript"/>
        </w:rPr>
        <w:t>,2</w:t>
      </w:r>
      <w:r>
        <w:rPr>
          <w:rFonts w:ascii="Times New Roman" w:hAnsi="Times New Roman"/>
          <w:sz w:val="24"/>
          <w:szCs w:val="24"/>
          <w:vertAlign w:val="superscript"/>
        </w:rPr>
        <w:t xml:space="preserve"> </w:t>
      </w:r>
      <w:r w:rsidR="00345DEF" w:rsidRPr="00F772F6">
        <w:rPr>
          <w:rFonts w:ascii="Times New Roman" w:hAnsi="Times New Roman"/>
          <w:sz w:val="24"/>
          <w:szCs w:val="24"/>
        </w:rPr>
        <w:t>Ian C Gilchrist</w:t>
      </w:r>
      <w:r w:rsidR="00F772F6" w:rsidRPr="00F772F6">
        <w:rPr>
          <w:rFonts w:ascii="Times New Roman" w:hAnsi="Times New Roman"/>
          <w:sz w:val="24"/>
          <w:szCs w:val="24"/>
        </w:rPr>
        <w:t>,</w:t>
      </w:r>
      <w:r w:rsidR="00F772F6">
        <w:rPr>
          <w:rFonts w:ascii="Times New Roman" w:hAnsi="Times New Roman"/>
          <w:sz w:val="24"/>
          <w:szCs w:val="24"/>
          <w:vertAlign w:val="superscript"/>
        </w:rPr>
        <w:t xml:space="preserve"> 3 </w:t>
      </w:r>
      <w:r w:rsidR="00F261E9" w:rsidRPr="00F261E9">
        <w:rPr>
          <w:rFonts w:ascii="Times New Roman" w:hAnsi="Times New Roman"/>
          <w:sz w:val="24"/>
          <w:szCs w:val="24"/>
        </w:rPr>
        <w:t>Olivier Bertrand</w:t>
      </w:r>
      <w:r w:rsidR="00F261E9">
        <w:rPr>
          <w:rFonts w:ascii="Times New Roman" w:hAnsi="Times New Roman"/>
          <w:sz w:val="24"/>
          <w:szCs w:val="24"/>
        </w:rPr>
        <w:t xml:space="preserve"> </w:t>
      </w:r>
      <w:r w:rsidR="00F261E9" w:rsidRPr="00F261E9">
        <w:rPr>
          <w:rFonts w:ascii="Times New Roman" w:hAnsi="Times New Roman"/>
          <w:sz w:val="24"/>
          <w:szCs w:val="24"/>
          <w:vertAlign w:val="superscript"/>
        </w:rPr>
        <w:t>4</w:t>
      </w:r>
      <w:r w:rsidR="00F261E9" w:rsidRPr="00F261E9">
        <w:rPr>
          <w:rFonts w:ascii="Times New Roman" w:hAnsi="Times New Roman"/>
          <w:sz w:val="24"/>
          <w:szCs w:val="24"/>
        </w:rPr>
        <w:t>,</w:t>
      </w:r>
      <w:r w:rsidR="00F261E9">
        <w:rPr>
          <w:rFonts w:ascii="Times New Roman" w:hAnsi="Times New Roman"/>
          <w:sz w:val="24"/>
          <w:szCs w:val="24"/>
          <w:vertAlign w:val="superscript"/>
        </w:rPr>
        <w:t xml:space="preserve"> </w:t>
      </w:r>
      <w:r w:rsidRPr="005B09DC">
        <w:rPr>
          <w:rFonts w:ascii="Times New Roman" w:hAnsi="Times New Roman"/>
          <w:sz w:val="24"/>
          <w:szCs w:val="24"/>
        </w:rPr>
        <w:t>Chun Shing Kwok</w:t>
      </w:r>
      <w:r>
        <w:rPr>
          <w:rFonts w:ascii="Times New Roman" w:hAnsi="Times New Roman"/>
          <w:sz w:val="24"/>
          <w:szCs w:val="24"/>
        </w:rPr>
        <w:t>,</w:t>
      </w:r>
      <w:r w:rsidRPr="005B09DC">
        <w:rPr>
          <w:rFonts w:ascii="Times New Roman" w:hAnsi="Times New Roman"/>
          <w:sz w:val="24"/>
          <w:szCs w:val="24"/>
          <w:vertAlign w:val="superscript"/>
        </w:rPr>
        <w:t>1, 2</w:t>
      </w:r>
      <w:r w:rsidRPr="005B09DC">
        <w:rPr>
          <w:rFonts w:ascii="Times New Roman" w:hAnsi="Times New Roman"/>
          <w:sz w:val="24"/>
          <w:szCs w:val="24"/>
        </w:rPr>
        <w:t xml:space="preserve"> Chun Wai Wong</w:t>
      </w:r>
      <w:r w:rsidR="002C5683">
        <w:rPr>
          <w:rFonts w:ascii="Times New Roman" w:hAnsi="Times New Roman"/>
          <w:sz w:val="24"/>
          <w:szCs w:val="24"/>
          <w:vertAlign w:val="superscript"/>
        </w:rPr>
        <w:t>1,2</w:t>
      </w:r>
      <w:r w:rsidRPr="005B09DC">
        <w:rPr>
          <w:rFonts w:ascii="Times New Roman" w:hAnsi="Times New Roman"/>
          <w:sz w:val="24"/>
          <w:szCs w:val="24"/>
        </w:rPr>
        <w:t>,</w:t>
      </w:r>
      <w:r w:rsidR="002C5683">
        <w:rPr>
          <w:rFonts w:ascii="Times New Roman" w:hAnsi="Times New Roman"/>
          <w:sz w:val="24"/>
          <w:szCs w:val="24"/>
        </w:rPr>
        <w:t xml:space="preserve"> </w:t>
      </w:r>
      <w:r>
        <w:rPr>
          <w:rFonts w:ascii="Times New Roman" w:hAnsi="Times New Roman"/>
          <w:sz w:val="24"/>
          <w:szCs w:val="24"/>
        </w:rPr>
        <w:t>Hossam Mansour,</w:t>
      </w:r>
      <w:r w:rsidR="00F261E9">
        <w:rPr>
          <w:rFonts w:ascii="Times New Roman" w:hAnsi="Times New Roman"/>
          <w:sz w:val="24"/>
          <w:szCs w:val="24"/>
          <w:vertAlign w:val="superscript"/>
        </w:rPr>
        <w:t>5</w:t>
      </w:r>
      <w:r>
        <w:rPr>
          <w:rFonts w:ascii="Times New Roman" w:hAnsi="Times New Roman"/>
          <w:sz w:val="24"/>
          <w:szCs w:val="24"/>
        </w:rPr>
        <w:t xml:space="preserve"> Yasser Baghdaddy,</w:t>
      </w:r>
      <w:r w:rsidR="00F261E9">
        <w:rPr>
          <w:rFonts w:ascii="Times New Roman" w:hAnsi="Times New Roman"/>
          <w:sz w:val="24"/>
          <w:szCs w:val="24"/>
          <w:vertAlign w:val="superscript"/>
        </w:rPr>
        <w:t>5</w:t>
      </w:r>
      <w:r>
        <w:rPr>
          <w:rFonts w:ascii="Times New Roman" w:hAnsi="Times New Roman"/>
          <w:sz w:val="24"/>
          <w:szCs w:val="24"/>
        </w:rPr>
        <w:t xml:space="preserve"> </w:t>
      </w:r>
      <w:r w:rsidRPr="005B09DC">
        <w:rPr>
          <w:rFonts w:ascii="Times New Roman" w:hAnsi="Times New Roman"/>
          <w:sz w:val="24"/>
          <w:szCs w:val="24"/>
        </w:rPr>
        <w:t>James Nolan,</w:t>
      </w:r>
      <w:r w:rsidR="001D062C" w:rsidRPr="001D062C">
        <w:rPr>
          <w:rFonts w:ascii="Times New Roman" w:hAnsi="Times New Roman"/>
          <w:sz w:val="24"/>
          <w:szCs w:val="24"/>
          <w:vertAlign w:val="superscript"/>
        </w:rPr>
        <w:t>1,</w:t>
      </w:r>
      <w:r w:rsidRPr="001D062C">
        <w:rPr>
          <w:rFonts w:ascii="Times New Roman" w:hAnsi="Times New Roman"/>
          <w:sz w:val="24"/>
          <w:szCs w:val="24"/>
          <w:vertAlign w:val="superscript"/>
        </w:rPr>
        <w:t>2</w:t>
      </w:r>
      <w:r w:rsidRPr="005B09DC">
        <w:rPr>
          <w:rFonts w:ascii="Times New Roman" w:hAnsi="Times New Roman"/>
          <w:sz w:val="24"/>
          <w:szCs w:val="24"/>
        </w:rPr>
        <w:t xml:space="preserve"> </w:t>
      </w:r>
      <w:r w:rsidRPr="00D42277">
        <w:rPr>
          <w:rFonts w:ascii="Times New Roman" w:eastAsia="Times New Roman" w:hAnsi="Times New Roman"/>
          <w:sz w:val="24"/>
          <w:szCs w:val="24"/>
          <w:highlight w:val="green"/>
          <w:lang w:eastAsia="en-GB"/>
        </w:rPr>
        <w:t>Ma</w:t>
      </w:r>
      <w:r w:rsidR="00772902" w:rsidRPr="00D42277">
        <w:rPr>
          <w:rFonts w:ascii="Times New Roman" w:eastAsia="Times New Roman" w:hAnsi="Times New Roman"/>
          <w:sz w:val="24"/>
          <w:szCs w:val="24"/>
          <w:highlight w:val="green"/>
          <w:lang w:eastAsia="en-GB"/>
        </w:rPr>
        <w:t>a</w:t>
      </w:r>
      <w:r w:rsidRPr="00D42277">
        <w:rPr>
          <w:rFonts w:ascii="Times New Roman" w:eastAsia="Times New Roman" w:hAnsi="Times New Roman"/>
          <w:sz w:val="24"/>
          <w:szCs w:val="24"/>
          <w:highlight w:val="green"/>
          <w:lang w:eastAsia="en-GB"/>
        </w:rPr>
        <w:t>rt</w:t>
      </w:r>
      <w:r w:rsidR="00772902" w:rsidRPr="00D42277">
        <w:rPr>
          <w:rFonts w:ascii="Times New Roman" w:eastAsia="Times New Roman" w:hAnsi="Times New Roman"/>
          <w:sz w:val="24"/>
          <w:szCs w:val="24"/>
          <w:highlight w:val="green"/>
          <w:lang w:eastAsia="en-GB"/>
        </w:rPr>
        <w:t>e</w:t>
      </w:r>
      <w:r w:rsidRPr="00D42277">
        <w:rPr>
          <w:rFonts w:ascii="Times New Roman" w:eastAsia="Times New Roman" w:hAnsi="Times New Roman"/>
          <w:sz w:val="24"/>
          <w:szCs w:val="24"/>
          <w:highlight w:val="green"/>
          <w:lang w:eastAsia="en-GB"/>
        </w:rPr>
        <w:t>n</w:t>
      </w:r>
      <w:r w:rsidRPr="00492097">
        <w:rPr>
          <w:rFonts w:ascii="Times New Roman" w:eastAsia="Times New Roman" w:hAnsi="Times New Roman"/>
          <w:sz w:val="24"/>
          <w:szCs w:val="24"/>
          <w:highlight w:val="yellow"/>
          <w:lang w:eastAsia="en-GB"/>
        </w:rPr>
        <w:t xml:space="preserve"> A</w:t>
      </w:r>
      <w:r w:rsidR="00772902" w:rsidRPr="00492097">
        <w:rPr>
          <w:rFonts w:ascii="Times New Roman" w:eastAsia="Times New Roman" w:hAnsi="Times New Roman"/>
          <w:sz w:val="24"/>
          <w:szCs w:val="24"/>
          <w:highlight w:val="yellow"/>
          <w:lang w:eastAsia="en-GB"/>
        </w:rPr>
        <w:t>.</w:t>
      </w:r>
      <w:r w:rsidRPr="00492097">
        <w:rPr>
          <w:rFonts w:ascii="Times New Roman" w:eastAsia="Times New Roman" w:hAnsi="Times New Roman"/>
          <w:sz w:val="24"/>
          <w:szCs w:val="24"/>
          <w:highlight w:val="yellow"/>
          <w:lang w:eastAsia="en-GB"/>
        </w:rPr>
        <w:t>H</w:t>
      </w:r>
      <w:r w:rsidR="00772902" w:rsidRPr="00492097">
        <w:rPr>
          <w:rFonts w:ascii="Times New Roman" w:eastAsia="Times New Roman" w:hAnsi="Times New Roman"/>
          <w:sz w:val="24"/>
          <w:szCs w:val="24"/>
          <w:highlight w:val="yellow"/>
          <w:lang w:eastAsia="en-GB"/>
        </w:rPr>
        <w:t>.</w:t>
      </w:r>
      <w:r w:rsidRPr="00492097">
        <w:rPr>
          <w:rFonts w:ascii="Times New Roman" w:eastAsia="Times New Roman" w:hAnsi="Times New Roman"/>
          <w:sz w:val="24"/>
          <w:szCs w:val="24"/>
          <w:highlight w:val="yellow"/>
          <w:lang w:eastAsia="en-GB"/>
        </w:rPr>
        <w:t xml:space="preserve"> van Leeuwen</w:t>
      </w:r>
      <w:r>
        <w:rPr>
          <w:rFonts w:ascii="Times New Roman" w:eastAsia="Times New Roman" w:hAnsi="Times New Roman"/>
          <w:sz w:val="24"/>
          <w:szCs w:val="24"/>
          <w:lang w:eastAsia="en-GB"/>
        </w:rPr>
        <w:t>,</w:t>
      </w:r>
      <w:r w:rsidR="00F261E9">
        <w:rPr>
          <w:rFonts w:ascii="Times New Roman" w:eastAsia="Times New Roman" w:hAnsi="Times New Roman"/>
          <w:sz w:val="24"/>
          <w:szCs w:val="24"/>
          <w:vertAlign w:val="superscript"/>
          <w:lang w:eastAsia="en-GB"/>
        </w:rPr>
        <w:t>6</w:t>
      </w:r>
      <w:r>
        <w:rPr>
          <w:rFonts w:ascii="Times New Roman" w:eastAsia="Times New Roman" w:hAnsi="Times New Roman"/>
          <w:sz w:val="24"/>
          <w:szCs w:val="24"/>
          <w:vertAlign w:val="superscript"/>
          <w:lang w:eastAsia="en-GB"/>
        </w:rPr>
        <w:t xml:space="preserve">  </w:t>
      </w:r>
      <w:r w:rsidRPr="005B09DC">
        <w:rPr>
          <w:rFonts w:ascii="Times New Roman" w:hAnsi="Times New Roman"/>
          <w:sz w:val="24"/>
          <w:szCs w:val="24"/>
        </w:rPr>
        <w:t>Mamas A. Mamas</w:t>
      </w:r>
      <w:r w:rsidRPr="005B09DC">
        <w:rPr>
          <w:rFonts w:ascii="Times New Roman" w:hAnsi="Times New Roman"/>
          <w:sz w:val="24"/>
          <w:szCs w:val="24"/>
          <w:vertAlign w:val="superscript"/>
        </w:rPr>
        <w:t>1, 2</w:t>
      </w:r>
    </w:p>
    <w:p w:rsidR="002F00AD" w:rsidRDefault="002F00AD" w:rsidP="002371E4">
      <w:pPr>
        <w:autoSpaceDE w:val="0"/>
        <w:autoSpaceDN w:val="0"/>
        <w:adjustRightInd w:val="0"/>
        <w:spacing w:after="160" w:line="360" w:lineRule="auto"/>
        <w:jc w:val="both"/>
        <w:rPr>
          <w:rFonts w:ascii="Times New Roman" w:hAnsi="Times New Roman"/>
          <w:sz w:val="24"/>
          <w:szCs w:val="24"/>
        </w:rPr>
      </w:pPr>
      <w:r w:rsidRPr="00C32D77">
        <w:rPr>
          <w:rFonts w:ascii="Times New Roman" w:hAnsi="Times New Roman"/>
          <w:sz w:val="24"/>
          <w:szCs w:val="24"/>
        </w:rPr>
        <w:t xml:space="preserve">* </w:t>
      </w:r>
      <w:r>
        <w:rPr>
          <w:rFonts w:ascii="Times New Roman" w:hAnsi="Times New Roman"/>
          <w:sz w:val="24"/>
          <w:szCs w:val="24"/>
        </w:rPr>
        <w:t>Both authors have contributed equally to the manuscript</w:t>
      </w:r>
    </w:p>
    <w:p w:rsidR="002F00AD" w:rsidRPr="005B09DC" w:rsidRDefault="002F00AD" w:rsidP="002F00AD">
      <w:pPr>
        <w:autoSpaceDE w:val="0"/>
        <w:autoSpaceDN w:val="0"/>
        <w:adjustRightInd w:val="0"/>
        <w:spacing w:after="160" w:line="360" w:lineRule="auto"/>
        <w:jc w:val="both"/>
        <w:rPr>
          <w:rFonts w:ascii="Times New Roman" w:hAnsi="Times New Roman"/>
          <w:sz w:val="24"/>
          <w:szCs w:val="24"/>
        </w:rPr>
      </w:pPr>
    </w:p>
    <w:p w:rsidR="002F00AD" w:rsidRPr="005B09DC" w:rsidRDefault="002F00AD" w:rsidP="002F00AD">
      <w:pPr>
        <w:autoSpaceDE w:val="0"/>
        <w:autoSpaceDN w:val="0"/>
        <w:adjustRightInd w:val="0"/>
        <w:spacing w:after="160" w:line="360" w:lineRule="auto"/>
        <w:jc w:val="both"/>
        <w:rPr>
          <w:rFonts w:ascii="Times New Roman" w:hAnsi="Times New Roman"/>
          <w:sz w:val="24"/>
          <w:szCs w:val="24"/>
        </w:rPr>
      </w:pPr>
      <w:r w:rsidRPr="005B09DC">
        <w:rPr>
          <w:rFonts w:ascii="Times New Roman" w:hAnsi="Times New Roman"/>
          <w:sz w:val="24"/>
          <w:szCs w:val="24"/>
        </w:rPr>
        <w:t>1. Keele Cardiovascular Research Group, Keele University, Stoke-on-Trent, UK.</w:t>
      </w:r>
    </w:p>
    <w:p w:rsidR="002F00AD" w:rsidRDefault="002F00AD" w:rsidP="002F00AD">
      <w:pPr>
        <w:autoSpaceDE w:val="0"/>
        <w:autoSpaceDN w:val="0"/>
        <w:adjustRightInd w:val="0"/>
        <w:spacing w:after="160" w:line="360" w:lineRule="auto"/>
        <w:jc w:val="both"/>
        <w:rPr>
          <w:rFonts w:ascii="Times New Roman" w:hAnsi="Times New Roman"/>
          <w:sz w:val="24"/>
          <w:szCs w:val="24"/>
        </w:rPr>
      </w:pPr>
      <w:r w:rsidRPr="005B09DC">
        <w:rPr>
          <w:rFonts w:ascii="Times New Roman" w:hAnsi="Times New Roman"/>
          <w:sz w:val="24"/>
          <w:szCs w:val="24"/>
        </w:rPr>
        <w:t>2. University Hospital of North Midlands, Stoke-on-Trent, UK.</w:t>
      </w:r>
    </w:p>
    <w:p w:rsidR="00F772F6" w:rsidRDefault="002F00AD" w:rsidP="002371E4">
      <w:pPr>
        <w:spacing w:after="0" w:line="360" w:lineRule="auto"/>
        <w:rPr>
          <w:rFonts w:ascii="Times New Roman" w:eastAsia="Times New Roman" w:hAnsi="Times New Roman"/>
          <w:sz w:val="24"/>
          <w:szCs w:val="24"/>
          <w:lang w:eastAsia="en-GB"/>
        </w:rPr>
      </w:pPr>
      <w:r>
        <w:rPr>
          <w:rFonts w:ascii="Times New Roman" w:hAnsi="Times New Roman"/>
          <w:sz w:val="24"/>
          <w:szCs w:val="24"/>
        </w:rPr>
        <w:t xml:space="preserve">3. </w:t>
      </w:r>
      <w:r w:rsidR="00F772F6" w:rsidRPr="00F772F6">
        <w:rPr>
          <w:rFonts w:ascii="Times New Roman" w:eastAsia="Times New Roman" w:hAnsi="Times New Roman"/>
          <w:sz w:val="24"/>
          <w:szCs w:val="24"/>
          <w:lang w:eastAsia="en-GB"/>
        </w:rPr>
        <w:t>Division of Interventional Cardiology, MS Hershey Medical Center, Penn State University, College of Medicine, Heart &amp; Vascular Institute, Hershey, Pennsylvania.</w:t>
      </w:r>
    </w:p>
    <w:p w:rsidR="00FC73B7" w:rsidRPr="00F772F6" w:rsidRDefault="00FC73B7" w:rsidP="00F772F6">
      <w:pPr>
        <w:spacing w:after="0" w:line="240" w:lineRule="auto"/>
        <w:rPr>
          <w:rFonts w:ascii="Times New Roman" w:eastAsia="Times New Roman" w:hAnsi="Times New Roman"/>
          <w:sz w:val="24"/>
          <w:szCs w:val="24"/>
          <w:lang w:eastAsia="en-GB"/>
        </w:rPr>
      </w:pPr>
    </w:p>
    <w:p w:rsidR="00F772F6" w:rsidRDefault="00F261E9" w:rsidP="002F00AD">
      <w:pPr>
        <w:rPr>
          <w:rFonts w:ascii="Times New Roman" w:eastAsia="Times New Roman" w:hAnsi="Times New Roman"/>
          <w:sz w:val="24"/>
          <w:szCs w:val="24"/>
          <w:lang w:eastAsia="en-GB"/>
        </w:rPr>
      </w:pPr>
      <w:r>
        <w:rPr>
          <w:rFonts w:ascii="Times New Roman" w:eastAsia="Times New Roman" w:hAnsi="Times New Roman"/>
          <w:sz w:val="24"/>
          <w:szCs w:val="24"/>
          <w:lang w:eastAsia="en-GB"/>
        </w:rPr>
        <w:t>4.</w:t>
      </w:r>
      <w:r w:rsidR="000A60EE">
        <w:rPr>
          <w:rFonts w:ascii="Times New Roman" w:eastAsia="Times New Roman" w:hAnsi="Times New Roman"/>
          <w:sz w:val="24"/>
          <w:szCs w:val="24"/>
          <w:lang w:eastAsia="en-GB"/>
        </w:rPr>
        <w:t xml:space="preserve"> </w:t>
      </w:r>
      <w:r w:rsidR="00FC73B7" w:rsidRPr="00FC73B7">
        <w:rPr>
          <w:rFonts w:ascii="Times New Roman" w:eastAsia="Times New Roman" w:hAnsi="Times New Roman"/>
          <w:sz w:val="24"/>
          <w:szCs w:val="24"/>
          <w:lang w:eastAsia="en-GB"/>
        </w:rPr>
        <w:t>Quebec Heart-Lung Institute, Laval University, Laval, Quebec, Canada</w:t>
      </w:r>
    </w:p>
    <w:p w:rsidR="002F00AD" w:rsidRPr="0028161A" w:rsidRDefault="00F261E9" w:rsidP="002F00AD">
      <w:pPr>
        <w:rPr>
          <w:rFonts w:ascii="Times New Roman" w:eastAsia="Times New Roman" w:hAnsi="Times New Roman"/>
          <w:sz w:val="24"/>
          <w:szCs w:val="24"/>
          <w:lang w:eastAsia="en-GB"/>
        </w:rPr>
      </w:pPr>
      <w:r>
        <w:rPr>
          <w:rFonts w:ascii="Times New Roman" w:eastAsia="Times New Roman" w:hAnsi="Times New Roman"/>
          <w:sz w:val="24"/>
          <w:szCs w:val="24"/>
          <w:lang w:eastAsia="en-GB"/>
        </w:rPr>
        <w:t>5</w:t>
      </w:r>
      <w:r w:rsidR="002F00AD">
        <w:rPr>
          <w:rFonts w:ascii="Times New Roman" w:eastAsia="Times New Roman" w:hAnsi="Times New Roman"/>
          <w:sz w:val="24"/>
          <w:szCs w:val="24"/>
          <w:lang w:eastAsia="en-GB"/>
        </w:rPr>
        <w:t xml:space="preserve">. Department of Cardiology, Faculty of Medicine, </w:t>
      </w:r>
      <w:r w:rsidR="002F00AD" w:rsidRPr="00634059">
        <w:rPr>
          <w:rFonts w:ascii="Times New Roman" w:eastAsia="Times New Roman" w:hAnsi="Times New Roman"/>
          <w:sz w:val="24"/>
          <w:szCs w:val="24"/>
          <w:lang w:eastAsia="en-GB"/>
        </w:rPr>
        <w:t>Cairo University</w:t>
      </w:r>
      <w:r w:rsidR="002F00AD">
        <w:rPr>
          <w:rFonts w:ascii="Times New Roman" w:eastAsia="Times New Roman" w:hAnsi="Times New Roman"/>
          <w:sz w:val="24"/>
          <w:szCs w:val="24"/>
          <w:lang w:eastAsia="en-GB"/>
        </w:rPr>
        <w:t>, Egypt</w:t>
      </w:r>
    </w:p>
    <w:p w:rsidR="002F00AD" w:rsidRPr="002371E4" w:rsidRDefault="00F261E9" w:rsidP="002371E4">
      <w:pPr>
        <w:rPr>
          <w:rFonts w:ascii="Times New Roman" w:eastAsia="Times New Roman" w:hAnsi="Times New Roman"/>
          <w:sz w:val="24"/>
          <w:szCs w:val="24"/>
          <w:lang w:eastAsia="en-GB"/>
        </w:rPr>
      </w:pPr>
      <w:r>
        <w:rPr>
          <w:rFonts w:ascii="Times New Roman" w:hAnsi="Times New Roman"/>
          <w:sz w:val="24"/>
          <w:szCs w:val="24"/>
        </w:rPr>
        <w:t>6</w:t>
      </w:r>
      <w:r w:rsidR="00F772F6">
        <w:rPr>
          <w:rFonts w:ascii="Times New Roman" w:hAnsi="Times New Roman"/>
          <w:sz w:val="24"/>
          <w:szCs w:val="24"/>
        </w:rPr>
        <w:t xml:space="preserve">. </w:t>
      </w:r>
      <w:r w:rsidR="00F772F6" w:rsidRPr="0028161A">
        <w:rPr>
          <w:rFonts w:ascii="Times New Roman" w:eastAsia="Times New Roman" w:hAnsi="Times New Roman"/>
          <w:sz w:val="24"/>
          <w:szCs w:val="24"/>
          <w:lang w:eastAsia="en-GB"/>
        </w:rPr>
        <w:t xml:space="preserve">Department of Cardiology, Isala Heart Centre, Zwolle, the Netherlands </w:t>
      </w:r>
    </w:p>
    <w:p w:rsidR="002F00AD" w:rsidRPr="005B09DC" w:rsidRDefault="002F00AD" w:rsidP="002F00AD">
      <w:pPr>
        <w:autoSpaceDE w:val="0"/>
        <w:autoSpaceDN w:val="0"/>
        <w:adjustRightInd w:val="0"/>
        <w:spacing w:after="160" w:line="360" w:lineRule="auto"/>
        <w:jc w:val="both"/>
        <w:rPr>
          <w:rFonts w:ascii="Times New Roman" w:hAnsi="Times New Roman"/>
          <w:b/>
          <w:bCs/>
          <w:sz w:val="24"/>
          <w:szCs w:val="24"/>
        </w:rPr>
      </w:pPr>
      <w:r w:rsidRPr="005B09DC">
        <w:rPr>
          <w:rFonts w:ascii="Times New Roman" w:hAnsi="Times New Roman"/>
          <w:b/>
          <w:bCs/>
          <w:sz w:val="24"/>
          <w:szCs w:val="24"/>
        </w:rPr>
        <w:t>Corresponding author:</w:t>
      </w:r>
    </w:p>
    <w:p w:rsidR="002F00AD" w:rsidRPr="005B09DC" w:rsidRDefault="00EF3754" w:rsidP="002F00AD">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Dr Muhammad Rashid</w:t>
      </w:r>
    </w:p>
    <w:p w:rsidR="002F00AD" w:rsidRPr="005B09DC" w:rsidRDefault="002F00AD" w:rsidP="002F00AD">
      <w:pPr>
        <w:autoSpaceDE w:val="0"/>
        <w:autoSpaceDN w:val="0"/>
        <w:adjustRightInd w:val="0"/>
        <w:spacing w:after="160" w:line="360" w:lineRule="auto"/>
        <w:jc w:val="both"/>
        <w:rPr>
          <w:rFonts w:ascii="Times New Roman" w:hAnsi="Times New Roman"/>
          <w:sz w:val="24"/>
          <w:szCs w:val="24"/>
        </w:rPr>
      </w:pPr>
      <w:r w:rsidRPr="005B09DC">
        <w:rPr>
          <w:rFonts w:ascii="Times New Roman" w:hAnsi="Times New Roman"/>
          <w:sz w:val="24"/>
          <w:szCs w:val="24"/>
        </w:rPr>
        <w:t xml:space="preserve">Keele Cardiovascular Research Group, </w:t>
      </w:r>
    </w:p>
    <w:p w:rsidR="002F00AD" w:rsidRDefault="00AA2DE6" w:rsidP="002F00AD">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 xml:space="preserve">Centre for Prognosis Research, </w:t>
      </w:r>
      <w:r w:rsidR="002371E4">
        <w:rPr>
          <w:rFonts w:ascii="Times New Roman" w:hAnsi="Times New Roman"/>
          <w:sz w:val="24"/>
          <w:szCs w:val="24"/>
        </w:rPr>
        <w:t>Institute</w:t>
      </w:r>
      <w:r>
        <w:rPr>
          <w:rFonts w:ascii="Times New Roman" w:hAnsi="Times New Roman"/>
          <w:sz w:val="24"/>
          <w:szCs w:val="24"/>
        </w:rPr>
        <w:t xml:space="preserve"> for Primary Care and Health Sciences</w:t>
      </w:r>
    </w:p>
    <w:p w:rsidR="00AA2DE6" w:rsidRDefault="00AA2DE6" w:rsidP="002F00AD">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Keele University</w:t>
      </w:r>
    </w:p>
    <w:p w:rsidR="00AA2DE6" w:rsidRPr="005B09DC" w:rsidRDefault="00AA2DE6" w:rsidP="002F00AD">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United Kingdom</w:t>
      </w:r>
    </w:p>
    <w:p w:rsidR="002F00AD" w:rsidRPr="005B09DC" w:rsidRDefault="002F00AD" w:rsidP="002F00AD">
      <w:pPr>
        <w:autoSpaceDE w:val="0"/>
        <w:autoSpaceDN w:val="0"/>
        <w:adjustRightInd w:val="0"/>
        <w:spacing w:after="160" w:line="360" w:lineRule="auto"/>
        <w:jc w:val="both"/>
        <w:rPr>
          <w:rFonts w:ascii="Times New Roman" w:hAnsi="Times New Roman"/>
          <w:sz w:val="24"/>
          <w:szCs w:val="24"/>
        </w:rPr>
      </w:pPr>
      <w:r w:rsidRPr="005B09DC">
        <w:rPr>
          <w:rFonts w:ascii="Times New Roman" w:hAnsi="Times New Roman"/>
          <w:sz w:val="24"/>
          <w:szCs w:val="24"/>
        </w:rPr>
        <w:t>Tel.: +44 (0)1612 768666</w:t>
      </w:r>
    </w:p>
    <w:p w:rsidR="002F00AD" w:rsidRPr="005B09DC" w:rsidRDefault="002F00AD" w:rsidP="002F00AD">
      <w:pPr>
        <w:autoSpaceDE w:val="0"/>
        <w:autoSpaceDN w:val="0"/>
        <w:adjustRightInd w:val="0"/>
        <w:spacing w:after="160" w:line="360" w:lineRule="auto"/>
        <w:jc w:val="both"/>
        <w:rPr>
          <w:rFonts w:ascii="Times New Roman" w:hAnsi="Times New Roman"/>
          <w:sz w:val="24"/>
          <w:szCs w:val="24"/>
        </w:rPr>
      </w:pPr>
      <w:r w:rsidRPr="005B09DC">
        <w:rPr>
          <w:rFonts w:ascii="Times New Roman" w:hAnsi="Times New Roman"/>
          <w:sz w:val="24"/>
          <w:szCs w:val="24"/>
        </w:rPr>
        <w:t>Fax: +44 (0)1782 674467</w:t>
      </w:r>
    </w:p>
    <w:p w:rsidR="002F00AD" w:rsidRDefault="002F00AD" w:rsidP="002F00AD">
      <w:pPr>
        <w:autoSpaceDE w:val="0"/>
        <w:autoSpaceDN w:val="0"/>
        <w:adjustRightInd w:val="0"/>
        <w:spacing w:after="160" w:line="360" w:lineRule="auto"/>
        <w:jc w:val="both"/>
        <w:rPr>
          <w:rFonts w:ascii="Times New Roman" w:hAnsi="Times New Roman"/>
          <w:sz w:val="24"/>
          <w:szCs w:val="24"/>
        </w:rPr>
      </w:pPr>
      <w:r w:rsidRPr="005B09DC">
        <w:rPr>
          <w:rFonts w:ascii="Times New Roman" w:hAnsi="Times New Roman"/>
          <w:sz w:val="24"/>
          <w:szCs w:val="24"/>
        </w:rPr>
        <w:t xml:space="preserve">Email: </w:t>
      </w:r>
      <w:hyperlink r:id="rId7" w:history="1">
        <w:r w:rsidR="00EF3754" w:rsidRPr="00114D38">
          <w:rPr>
            <w:rStyle w:val="Hyperlink"/>
            <w:rFonts w:ascii="Times New Roman" w:hAnsi="Times New Roman"/>
            <w:sz w:val="24"/>
            <w:szCs w:val="24"/>
          </w:rPr>
          <w:t>doctorrashid7@gmail.com</w:t>
        </w:r>
      </w:hyperlink>
    </w:p>
    <w:p w:rsidR="002F00AD" w:rsidRDefault="002F00AD" w:rsidP="00391D02">
      <w:pPr>
        <w:autoSpaceDE w:val="0"/>
        <w:autoSpaceDN w:val="0"/>
        <w:adjustRightInd w:val="0"/>
        <w:snapToGrid w:val="0"/>
        <w:spacing w:after="0" w:line="360" w:lineRule="auto"/>
        <w:jc w:val="both"/>
        <w:rPr>
          <w:rFonts w:ascii="Times New Roman" w:hAnsi="Times New Roman"/>
          <w:b/>
          <w:bCs/>
          <w:sz w:val="24"/>
          <w:szCs w:val="24"/>
        </w:rPr>
      </w:pPr>
      <w:r w:rsidRPr="00DF0D94">
        <w:rPr>
          <w:rFonts w:ascii="Times New Roman" w:hAnsi="Times New Roman"/>
          <w:b/>
          <w:bCs/>
          <w:sz w:val="24"/>
          <w:szCs w:val="24"/>
        </w:rPr>
        <w:lastRenderedPageBreak/>
        <w:t>Abstract</w:t>
      </w:r>
    </w:p>
    <w:p w:rsidR="002F00AD" w:rsidRPr="00C658BD" w:rsidRDefault="00492097" w:rsidP="00391D02">
      <w:pPr>
        <w:autoSpaceDE w:val="0"/>
        <w:autoSpaceDN w:val="0"/>
        <w:adjustRightInd w:val="0"/>
        <w:snapToGrid w:val="0"/>
        <w:spacing w:after="0" w:line="360" w:lineRule="auto"/>
        <w:jc w:val="both"/>
        <w:rPr>
          <w:rFonts w:ascii="Times New Roman" w:hAnsi="Times New Roman"/>
          <w:b/>
          <w:bCs/>
          <w:sz w:val="24"/>
          <w:szCs w:val="24"/>
        </w:rPr>
      </w:pPr>
      <w:r w:rsidRPr="00492097">
        <w:rPr>
          <w:rFonts w:ascii="Times New Roman" w:hAnsi="Times New Roman"/>
          <w:b/>
          <w:bCs/>
          <w:sz w:val="24"/>
          <w:szCs w:val="24"/>
          <w:highlight w:val="yellow"/>
        </w:rPr>
        <w:t>Background</w:t>
      </w:r>
    </w:p>
    <w:p w:rsidR="002F00AD" w:rsidRDefault="002F00AD" w:rsidP="00391D02">
      <w:pPr>
        <w:autoSpaceDE w:val="0"/>
        <w:autoSpaceDN w:val="0"/>
        <w:adjustRightInd w:val="0"/>
        <w:snapToGrid w:val="0"/>
        <w:spacing w:after="0" w:line="360" w:lineRule="auto"/>
        <w:jc w:val="both"/>
        <w:rPr>
          <w:rFonts w:ascii="Times New Roman" w:hAnsi="Times New Roman"/>
          <w:bCs/>
          <w:sz w:val="24"/>
          <w:szCs w:val="24"/>
          <w:lang w:val="en-IE"/>
        </w:rPr>
      </w:pPr>
      <w:r>
        <w:rPr>
          <w:rFonts w:ascii="Times New Roman" w:hAnsi="Times New Roman"/>
          <w:bCs/>
          <w:sz w:val="24"/>
          <w:szCs w:val="24"/>
        </w:rPr>
        <w:t xml:space="preserve">We sought to </w:t>
      </w:r>
      <w:r>
        <w:rPr>
          <w:rFonts w:ascii="Times New Roman" w:hAnsi="Times New Roman"/>
          <w:bCs/>
          <w:sz w:val="24"/>
          <w:szCs w:val="24"/>
          <w:lang w:val="en-IE"/>
        </w:rPr>
        <w:t xml:space="preserve">systematically </w:t>
      </w:r>
      <w:r w:rsidRPr="00F77367">
        <w:rPr>
          <w:rFonts w:ascii="Times New Roman" w:hAnsi="Times New Roman"/>
          <w:bCs/>
          <w:sz w:val="24"/>
          <w:szCs w:val="24"/>
          <w:lang w:val="en-IE"/>
        </w:rPr>
        <w:t xml:space="preserve">review </w:t>
      </w:r>
      <w:r>
        <w:rPr>
          <w:rFonts w:ascii="Times New Roman" w:hAnsi="Times New Roman"/>
          <w:bCs/>
          <w:sz w:val="24"/>
          <w:szCs w:val="24"/>
          <w:lang w:val="en-IE"/>
        </w:rPr>
        <w:t>the available literature on limb</w:t>
      </w:r>
      <w:r w:rsidRPr="00F77367">
        <w:rPr>
          <w:rFonts w:ascii="Times New Roman" w:hAnsi="Times New Roman"/>
          <w:bCs/>
          <w:sz w:val="24"/>
          <w:szCs w:val="24"/>
          <w:lang w:val="en-IE"/>
        </w:rPr>
        <w:t xml:space="preserve"> dysfunction after transradial </w:t>
      </w:r>
      <w:r>
        <w:rPr>
          <w:rFonts w:ascii="Times New Roman" w:hAnsi="Times New Roman"/>
          <w:bCs/>
          <w:sz w:val="24"/>
          <w:szCs w:val="24"/>
          <w:lang w:val="en-IE"/>
        </w:rPr>
        <w:t xml:space="preserve">or transfemoral cardiac </w:t>
      </w:r>
      <w:r w:rsidRPr="00F77367">
        <w:rPr>
          <w:rFonts w:ascii="Times New Roman" w:hAnsi="Times New Roman"/>
          <w:bCs/>
          <w:sz w:val="24"/>
          <w:szCs w:val="24"/>
          <w:lang w:val="en-IE"/>
        </w:rPr>
        <w:t>catheterization</w:t>
      </w:r>
      <w:r>
        <w:rPr>
          <w:rFonts w:ascii="Times New Roman" w:hAnsi="Times New Roman"/>
          <w:bCs/>
          <w:sz w:val="24"/>
          <w:szCs w:val="24"/>
          <w:lang w:val="en-IE"/>
        </w:rPr>
        <w:t>.</w:t>
      </w:r>
    </w:p>
    <w:p w:rsidR="00DA484B" w:rsidRDefault="002F00AD" w:rsidP="00391D02">
      <w:pPr>
        <w:autoSpaceDE w:val="0"/>
        <w:autoSpaceDN w:val="0"/>
        <w:adjustRightInd w:val="0"/>
        <w:snapToGrid w:val="0"/>
        <w:spacing w:after="0" w:line="360" w:lineRule="auto"/>
        <w:jc w:val="both"/>
        <w:rPr>
          <w:rFonts w:ascii="Times New Roman" w:hAnsi="Times New Roman"/>
          <w:bCs/>
          <w:sz w:val="24"/>
          <w:szCs w:val="24"/>
          <w:lang w:val="en-IE"/>
        </w:rPr>
      </w:pPr>
      <w:r w:rsidRPr="00492097">
        <w:rPr>
          <w:rFonts w:ascii="Times New Roman" w:hAnsi="Times New Roman"/>
          <w:b/>
          <w:bCs/>
          <w:sz w:val="24"/>
          <w:szCs w:val="24"/>
          <w:highlight w:val="yellow"/>
          <w:lang w:val="en-IE"/>
        </w:rPr>
        <w:t>Methods</w:t>
      </w:r>
      <w:r w:rsidR="001F239E" w:rsidRPr="00492097">
        <w:rPr>
          <w:rFonts w:ascii="Times New Roman" w:hAnsi="Times New Roman"/>
          <w:b/>
          <w:bCs/>
          <w:sz w:val="24"/>
          <w:szCs w:val="24"/>
          <w:highlight w:val="yellow"/>
          <w:lang w:val="en-IE"/>
        </w:rPr>
        <w:t xml:space="preserve"> &amp; Results</w:t>
      </w:r>
    </w:p>
    <w:p w:rsidR="002F00AD" w:rsidRPr="001F239E" w:rsidRDefault="002F00AD" w:rsidP="00391D02">
      <w:pPr>
        <w:autoSpaceDE w:val="0"/>
        <w:autoSpaceDN w:val="0"/>
        <w:adjustRightInd w:val="0"/>
        <w:snapToGrid w:val="0"/>
        <w:spacing w:after="0" w:line="360" w:lineRule="auto"/>
        <w:jc w:val="both"/>
        <w:rPr>
          <w:rFonts w:ascii="Times New Roman" w:hAnsi="Times New Roman"/>
          <w:bCs/>
          <w:sz w:val="24"/>
          <w:szCs w:val="24"/>
          <w:lang w:val="en-IE"/>
        </w:rPr>
      </w:pPr>
      <w:r>
        <w:rPr>
          <w:rFonts w:ascii="Times New Roman" w:hAnsi="Times New Roman"/>
          <w:bCs/>
          <w:sz w:val="24"/>
          <w:szCs w:val="24"/>
          <w:lang w:val="en-IE"/>
        </w:rPr>
        <w:t>MEDLINE and EMBASE</w:t>
      </w:r>
      <w:r w:rsidR="00DA484B" w:rsidRPr="00DA484B">
        <w:rPr>
          <w:rFonts w:ascii="Times New Roman" w:hAnsi="Times New Roman"/>
          <w:bCs/>
          <w:sz w:val="24"/>
          <w:szCs w:val="24"/>
          <w:lang w:val="en-IE"/>
        </w:rPr>
        <w:t xml:space="preserve"> </w:t>
      </w:r>
      <w:r w:rsidR="00DA484B">
        <w:rPr>
          <w:rFonts w:ascii="Times New Roman" w:hAnsi="Times New Roman"/>
          <w:bCs/>
          <w:sz w:val="24"/>
          <w:szCs w:val="24"/>
          <w:lang w:val="en-IE"/>
        </w:rPr>
        <w:t>were searched</w:t>
      </w:r>
      <w:r w:rsidR="00E637B4">
        <w:rPr>
          <w:rFonts w:ascii="Times New Roman" w:hAnsi="Times New Roman"/>
          <w:bCs/>
          <w:sz w:val="24"/>
          <w:szCs w:val="24"/>
          <w:lang w:val="en-IE"/>
        </w:rPr>
        <w:t xml:space="preserve"> for</w:t>
      </w:r>
      <w:r>
        <w:rPr>
          <w:rFonts w:ascii="Times New Roman" w:hAnsi="Times New Roman"/>
          <w:bCs/>
          <w:sz w:val="24"/>
          <w:szCs w:val="24"/>
          <w:lang w:val="en-IE"/>
        </w:rPr>
        <w:t xml:space="preserve"> studies evaluating</w:t>
      </w:r>
      <w:r w:rsidRPr="00F77367">
        <w:rPr>
          <w:rFonts w:ascii="Times New Roman" w:hAnsi="Times New Roman"/>
          <w:bCs/>
          <w:sz w:val="24"/>
          <w:szCs w:val="24"/>
          <w:lang w:val="en-IE"/>
        </w:rPr>
        <w:t xml:space="preserve"> any transradial </w:t>
      </w:r>
      <w:r>
        <w:rPr>
          <w:rFonts w:ascii="Times New Roman" w:hAnsi="Times New Roman"/>
          <w:bCs/>
          <w:sz w:val="24"/>
          <w:szCs w:val="24"/>
          <w:lang w:val="en-IE"/>
        </w:rPr>
        <w:t xml:space="preserve">or transfemoral </w:t>
      </w:r>
      <w:r w:rsidRPr="00F77367">
        <w:rPr>
          <w:rFonts w:ascii="Times New Roman" w:hAnsi="Times New Roman"/>
          <w:bCs/>
          <w:sz w:val="24"/>
          <w:szCs w:val="24"/>
          <w:lang w:val="en-IE"/>
        </w:rPr>
        <w:t>procedure</w:t>
      </w:r>
      <w:r>
        <w:rPr>
          <w:rFonts w:ascii="Times New Roman" w:hAnsi="Times New Roman"/>
          <w:bCs/>
          <w:sz w:val="24"/>
          <w:szCs w:val="24"/>
          <w:lang w:val="en-IE"/>
        </w:rPr>
        <w:t>s and limb</w:t>
      </w:r>
      <w:r w:rsidRPr="00F77367">
        <w:rPr>
          <w:rFonts w:ascii="Times New Roman" w:hAnsi="Times New Roman"/>
          <w:bCs/>
          <w:sz w:val="24"/>
          <w:szCs w:val="24"/>
          <w:lang w:val="en-IE"/>
        </w:rPr>
        <w:t xml:space="preserve"> fu</w:t>
      </w:r>
      <w:r w:rsidR="00C23202">
        <w:rPr>
          <w:rFonts w:ascii="Times New Roman" w:hAnsi="Times New Roman"/>
          <w:bCs/>
          <w:sz w:val="24"/>
          <w:szCs w:val="24"/>
          <w:lang w:val="en-IE"/>
        </w:rPr>
        <w:t>nction outcomes</w:t>
      </w:r>
      <w:r w:rsidRPr="00F77367">
        <w:rPr>
          <w:rFonts w:ascii="Times New Roman" w:hAnsi="Times New Roman"/>
          <w:bCs/>
          <w:sz w:val="24"/>
          <w:szCs w:val="24"/>
          <w:lang w:val="en-IE"/>
        </w:rPr>
        <w:t xml:space="preserve">. </w:t>
      </w:r>
      <w:r>
        <w:rPr>
          <w:rFonts w:ascii="Times New Roman" w:hAnsi="Times New Roman"/>
          <w:bCs/>
          <w:sz w:val="24"/>
          <w:szCs w:val="24"/>
          <w:lang w:val="en-IE"/>
        </w:rPr>
        <w:t>Data was extracted,</w:t>
      </w:r>
      <w:r w:rsidRPr="00F77367">
        <w:rPr>
          <w:rFonts w:ascii="Times New Roman" w:hAnsi="Times New Roman"/>
          <w:bCs/>
          <w:sz w:val="24"/>
          <w:szCs w:val="24"/>
          <w:lang w:val="en-IE"/>
        </w:rPr>
        <w:t xml:space="preserve"> results were na</w:t>
      </w:r>
      <w:r>
        <w:rPr>
          <w:rFonts w:ascii="Times New Roman" w:hAnsi="Times New Roman"/>
          <w:bCs/>
          <w:sz w:val="24"/>
          <w:szCs w:val="24"/>
          <w:lang w:val="en-IE"/>
        </w:rPr>
        <w:t>rratively synthesized</w:t>
      </w:r>
      <w:r w:rsidRPr="00F77367">
        <w:rPr>
          <w:rFonts w:ascii="Times New Roman" w:hAnsi="Times New Roman"/>
          <w:bCs/>
          <w:sz w:val="24"/>
          <w:szCs w:val="24"/>
          <w:lang w:val="en-IE"/>
        </w:rPr>
        <w:t xml:space="preserve"> with similar treatment arms</w:t>
      </w:r>
      <w:r w:rsidR="001F239E">
        <w:rPr>
          <w:rFonts w:ascii="Times New Roman" w:hAnsi="Times New Roman"/>
          <w:bCs/>
          <w:sz w:val="24"/>
          <w:szCs w:val="24"/>
          <w:lang w:val="en-IE"/>
        </w:rPr>
        <w:t>.</w:t>
      </w:r>
    </w:p>
    <w:p w:rsidR="002F00AD" w:rsidRDefault="002F00AD" w:rsidP="00391D02">
      <w:pPr>
        <w:autoSpaceDE w:val="0"/>
        <w:autoSpaceDN w:val="0"/>
        <w:adjustRightInd w:val="0"/>
        <w:snapToGrid w:val="0"/>
        <w:spacing w:after="0" w:line="360" w:lineRule="auto"/>
        <w:jc w:val="both"/>
        <w:rPr>
          <w:rFonts w:ascii="Times New Roman" w:hAnsi="Times New Roman"/>
          <w:bCs/>
          <w:sz w:val="24"/>
          <w:szCs w:val="24"/>
        </w:rPr>
      </w:pPr>
      <w:r>
        <w:rPr>
          <w:rFonts w:ascii="Times New Roman" w:hAnsi="Times New Roman"/>
          <w:bCs/>
          <w:sz w:val="24"/>
          <w:szCs w:val="24"/>
          <w:lang w:val="en-IE"/>
        </w:rPr>
        <w:t>1</w:t>
      </w:r>
      <w:r w:rsidR="00A75C25">
        <w:rPr>
          <w:rFonts w:ascii="Times New Roman" w:hAnsi="Times New Roman"/>
          <w:bCs/>
          <w:sz w:val="24"/>
          <w:szCs w:val="24"/>
          <w:lang w:val="en-IE"/>
        </w:rPr>
        <w:t>5</w:t>
      </w:r>
      <w:r>
        <w:rPr>
          <w:rFonts w:ascii="Times New Roman" w:hAnsi="Times New Roman"/>
          <w:bCs/>
          <w:sz w:val="24"/>
          <w:szCs w:val="24"/>
          <w:lang w:val="en-IE"/>
        </w:rPr>
        <w:t xml:space="preserve"> studies with </w:t>
      </w:r>
      <w:r w:rsidR="00891FBF">
        <w:rPr>
          <w:rFonts w:ascii="Times New Roman" w:hAnsi="Times New Roman"/>
          <w:bCs/>
          <w:sz w:val="24"/>
          <w:szCs w:val="24"/>
        </w:rPr>
        <w:t>3616</w:t>
      </w:r>
      <w:r w:rsidRPr="00E517F7">
        <w:rPr>
          <w:rFonts w:ascii="Times New Roman" w:hAnsi="Times New Roman"/>
          <w:bCs/>
          <w:sz w:val="24"/>
          <w:szCs w:val="24"/>
        </w:rPr>
        <w:t xml:space="preserve"> participants </w:t>
      </w:r>
      <w:r>
        <w:rPr>
          <w:rFonts w:ascii="Times New Roman" w:hAnsi="Times New Roman"/>
          <w:bCs/>
          <w:sz w:val="24"/>
          <w:szCs w:val="24"/>
        </w:rPr>
        <w:t>were included in</w:t>
      </w:r>
      <w:r w:rsidRPr="00E517F7">
        <w:rPr>
          <w:rFonts w:ascii="Times New Roman" w:hAnsi="Times New Roman"/>
          <w:bCs/>
          <w:sz w:val="24"/>
          <w:szCs w:val="24"/>
        </w:rPr>
        <w:t xml:space="preserve"> </w:t>
      </w:r>
      <w:r>
        <w:rPr>
          <w:rFonts w:ascii="Times New Roman" w:hAnsi="Times New Roman"/>
          <w:bCs/>
          <w:sz w:val="24"/>
          <w:szCs w:val="24"/>
        </w:rPr>
        <w:t>transradial access (TRA) group</w:t>
      </w:r>
      <w:r w:rsidRPr="00E517F7">
        <w:rPr>
          <w:rFonts w:ascii="Times New Roman" w:hAnsi="Times New Roman"/>
          <w:bCs/>
          <w:sz w:val="24"/>
          <w:szCs w:val="24"/>
        </w:rPr>
        <w:t xml:space="preserve">. 3 studies reported nerve damage with a combined incidence of 0.16%, </w:t>
      </w:r>
      <w:r w:rsidR="00891FBF">
        <w:rPr>
          <w:rFonts w:ascii="Times New Roman" w:hAnsi="Times New Roman"/>
          <w:bCs/>
          <w:sz w:val="24"/>
          <w:szCs w:val="24"/>
        </w:rPr>
        <w:t>4</w:t>
      </w:r>
      <w:r w:rsidRPr="00E517F7">
        <w:rPr>
          <w:rFonts w:ascii="Times New Roman" w:hAnsi="Times New Roman"/>
          <w:bCs/>
          <w:sz w:val="24"/>
          <w:szCs w:val="24"/>
        </w:rPr>
        <w:t xml:space="preserve"> studies reported sensory loss, tingling and numbness with a pooled incidence of 1.</w:t>
      </w:r>
      <w:r w:rsidR="00302CAD">
        <w:rPr>
          <w:rFonts w:ascii="Times New Roman" w:hAnsi="Times New Roman"/>
          <w:bCs/>
          <w:sz w:val="24"/>
          <w:szCs w:val="24"/>
        </w:rPr>
        <w:t>6</w:t>
      </w:r>
      <w:r w:rsidR="00891FBF">
        <w:rPr>
          <w:rFonts w:ascii="Times New Roman" w:hAnsi="Times New Roman"/>
          <w:bCs/>
          <w:sz w:val="24"/>
          <w:szCs w:val="24"/>
        </w:rPr>
        <w:t>1</w:t>
      </w:r>
      <w:r w:rsidRPr="00E517F7">
        <w:rPr>
          <w:rFonts w:ascii="Times New Roman" w:hAnsi="Times New Roman"/>
          <w:bCs/>
          <w:sz w:val="24"/>
          <w:szCs w:val="24"/>
        </w:rPr>
        <w:t xml:space="preserve">%. Pain after TRA was the most common form of </w:t>
      </w:r>
      <w:r>
        <w:rPr>
          <w:rFonts w:ascii="Times New Roman" w:hAnsi="Times New Roman"/>
          <w:bCs/>
          <w:sz w:val="24"/>
          <w:szCs w:val="24"/>
        </w:rPr>
        <w:t>limb</w:t>
      </w:r>
      <w:r w:rsidRPr="00E517F7">
        <w:rPr>
          <w:rFonts w:ascii="Times New Roman" w:hAnsi="Times New Roman"/>
          <w:bCs/>
          <w:sz w:val="24"/>
          <w:szCs w:val="24"/>
        </w:rPr>
        <w:t xml:space="preserve"> dysfunction (</w:t>
      </w:r>
      <w:r w:rsidR="00891FBF">
        <w:rPr>
          <w:rFonts w:ascii="Times New Roman" w:hAnsi="Times New Roman"/>
          <w:bCs/>
          <w:sz w:val="24"/>
          <w:szCs w:val="24"/>
        </w:rPr>
        <w:t>7.7</w:t>
      </w:r>
      <w:r w:rsidRPr="00E517F7">
        <w:rPr>
          <w:rFonts w:ascii="Times New Roman" w:hAnsi="Times New Roman"/>
          <w:bCs/>
          <w:sz w:val="24"/>
          <w:szCs w:val="24"/>
        </w:rPr>
        <w:t xml:space="preserve">7%) reported in 3 studies. The incidence of hand dysfunction defined as disability, grip strength change, power loss or </w:t>
      </w:r>
      <w:r w:rsidR="00B058BB">
        <w:rPr>
          <w:rFonts w:ascii="Times New Roman" w:hAnsi="Times New Roman"/>
          <w:bCs/>
          <w:sz w:val="24"/>
          <w:szCs w:val="24"/>
        </w:rPr>
        <w:t>neuropathy was</w:t>
      </w:r>
      <w:r w:rsidRPr="00E517F7">
        <w:rPr>
          <w:rFonts w:ascii="Times New Roman" w:hAnsi="Times New Roman"/>
          <w:bCs/>
          <w:sz w:val="24"/>
          <w:szCs w:val="24"/>
        </w:rPr>
        <w:t xml:space="preserve"> low at </w:t>
      </w:r>
      <w:r w:rsidR="00891FBF">
        <w:rPr>
          <w:rFonts w:ascii="Times New Roman" w:hAnsi="Times New Roman"/>
          <w:bCs/>
          <w:sz w:val="24"/>
          <w:szCs w:val="24"/>
        </w:rPr>
        <w:t>0.49</w:t>
      </w:r>
      <w:r w:rsidRPr="00E517F7">
        <w:rPr>
          <w:rFonts w:ascii="Times New Roman" w:hAnsi="Times New Roman"/>
          <w:bCs/>
          <w:sz w:val="24"/>
          <w:szCs w:val="24"/>
        </w:rPr>
        <w:t xml:space="preserve">%. Although RAO was not </w:t>
      </w:r>
      <w:r>
        <w:rPr>
          <w:rFonts w:ascii="Times New Roman" w:hAnsi="Times New Roman"/>
          <w:bCs/>
          <w:sz w:val="24"/>
          <w:szCs w:val="24"/>
        </w:rPr>
        <w:t xml:space="preserve">a </w:t>
      </w:r>
      <w:r w:rsidRPr="00E517F7">
        <w:rPr>
          <w:rFonts w:ascii="Times New Roman" w:hAnsi="Times New Roman"/>
          <w:bCs/>
          <w:sz w:val="24"/>
          <w:szCs w:val="24"/>
        </w:rPr>
        <w:t xml:space="preserve">primary end point for this review, it was observed in </w:t>
      </w:r>
      <w:r w:rsidR="00891FBF">
        <w:rPr>
          <w:rFonts w:ascii="Times New Roman" w:hAnsi="Times New Roman"/>
          <w:bCs/>
          <w:sz w:val="24"/>
          <w:szCs w:val="24"/>
        </w:rPr>
        <w:t>3.57</w:t>
      </w:r>
      <w:r w:rsidRPr="00E517F7">
        <w:rPr>
          <w:rFonts w:ascii="Times New Roman" w:hAnsi="Times New Roman"/>
          <w:bCs/>
          <w:sz w:val="24"/>
          <w:szCs w:val="24"/>
        </w:rPr>
        <w:t>% of t</w:t>
      </w:r>
      <w:r>
        <w:rPr>
          <w:rFonts w:ascii="Times New Roman" w:hAnsi="Times New Roman"/>
          <w:bCs/>
          <w:sz w:val="24"/>
          <w:szCs w:val="24"/>
        </w:rPr>
        <w:t>he participants in</w:t>
      </w:r>
      <w:r w:rsidR="00E1773D">
        <w:rPr>
          <w:rFonts w:ascii="Times New Roman" w:hAnsi="Times New Roman"/>
          <w:bCs/>
          <w:sz w:val="24"/>
          <w:szCs w:val="24"/>
        </w:rPr>
        <w:t xml:space="preserve"> a</w:t>
      </w:r>
      <w:r>
        <w:rPr>
          <w:rFonts w:ascii="Times New Roman" w:hAnsi="Times New Roman"/>
          <w:bCs/>
          <w:sz w:val="24"/>
          <w:szCs w:val="24"/>
        </w:rPr>
        <w:t xml:space="preserve"> total of </w:t>
      </w:r>
      <w:r w:rsidR="00891FBF">
        <w:rPr>
          <w:rFonts w:ascii="Times New Roman" w:hAnsi="Times New Roman"/>
          <w:bCs/>
          <w:sz w:val="24"/>
          <w:szCs w:val="24"/>
        </w:rPr>
        <w:t>8</w:t>
      </w:r>
      <w:r w:rsidRPr="00E517F7">
        <w:rPr>
          <w:rFonts w:ascii="Times New Roman" w:hAnsi="Times New Roman"/>
          <w:bCs/>
          <w:sz w:val="24"/>
          <w:szCs w:val="24"/>
        </w:rPr>
        <w:t xml:space="preserve"> studies included</w:t>
      </w:r>
      <w:r>
        <w:rPr>
          <w:rFonts w:ascii="Times New Roman" w:hAnsi="Times New Roman"/>
          <w:bCs/>
          <w:sz w:val="24"/>
          <w:szCs w:val="24"/>
        </w:rPr>
        <w:t xml:space="preserve">. </w:t>
      </w:r>
    </w:p>
    <w:p w:rsidR="002F00AD" w:rsidRPr="00C658BD" w:rsidRDefault="00863E3E" w:rsidP="00391D02">
      <w:pPr>
        <w:autoSpaceDE w:val="0"/>
        <w:autoSpaceDN w:val="0"/>
        <w:adjustRightInd w:val="0"/>
        <w:snapToGrid w:val="0"/>
        <w:spacing w:after="0" w:line="360" w:lineRule="auto"/>
        <w:jc w:val="both"/>
        <w:rPr>
          <w:rFonts w:ascii="Times New Roman" w:hAnsi="Times New Roman"/>
          <w:bCs/>
          <w:sz w:val="24"/>
          <w:szCs w:val="24"/>
        </w:rPr>
      </w:pPr>
      <w:r>
        <w:rPr>
          <w:rFonts w:ascii="Times New Roman" w:hAnsi="Times New Roman"/>
          <w:bCs/>
          <w:sz w:val="24"/>
          <w:szCs w:val="24"/>
        </w:rPr>
        <w:tab/>
      </w:r>
      <w:r w:rsidR="00891FBF">
        <w:rPr>
          <w:rFonts w:ascii="Times New Roman" w:hAnsi="Times New Roman"/>
          <w:bCs/>
          <w:sz w:val="24"/>
          <w:szCs w:val="24"/>
        </w:rPr>
        <w:t>4</w:t>
      </w:r>
      <w:r w:rsidR="002F00AD" w:rsidRPr="00913D33">
        <w:rPr>
          <w:rFonts w:ascii="Times New Roman" w:hAnsi="Times New Roman"/>
          <w:bCs/>
          <w:sz w:val="24"/>
          <w:szCs w:val="24"/>
        </w:rPr>
        <w:t xml:space="preserve"> stud</w:t>
      </w:r>
      <w:r w:rsidR="002F00AD">
        <w:rPr>
          <w:rFonts w:ascii="Times New Roman" w:hAnsi="Times New Roman"/>
          <w:bCs/>
          <w:sz w:val="24"/>
          <w:szCs w:val="24"/>
        </w:rPr>
        <w:t>ies</w:t>
      </w:r>
      <w:r w:rsidR="002F00AD" w:rsidRPr="00913D33">
        <w:rPr>
          <w:rFonts w:ascii="Times New Roman" w:hAnsi="Times New Roman"/>
          <w:bCs/>
          <w:sz w:val="24"/>
          <w:szCs w:val="24"/>
        </w:rPr>
        <w:t xml:space="preserve"> with </w:t>
      </w:r>
      <w:r w:rsidR="00891FBF" w:rsidRPr="00891FBF">
        <w:rPr>
          <w:rFonts w:ascii="Times New Roman" w:hAnsi="Times New Roman"/>
          <w:bCs/>
          <w:sz w:val="24"/>
          <w:szCs w:val="24"/>
        </w:rPr>
        <w:t>15</w:t>
      </w:r>
      <w:r w:rsidR="00E1773D">
        <w:rPr>
          <w:rFonts w:ascii="Times New Roman" w:hAnsi="Times New Roman"/>
          <w:bCs/>
          <w:sz w:val="24"/>
          <w:szCs w:val="24"/>
        </w:rPr>
        <w:t>,</w:t>
      </w:r>
      <w:r w:rsidR="00891FBF" w:rsidRPr="00891FBF">
        <w:rPr>
          <w:rFonts w:ascii="Times New Roman" w:hAnsi="Times New Roman"/>
          <w:bCs/>
          <w:sz w:val="24"/>
          <w:szCs w:val="24"/>
        </w:rPr>
        <w:t>903</w:t>
      </w:r>
      <w:r w:rsidR="00E1773D">
        <w:rPr>
          <w:rFonts w:ascii="Times New Roman" w:hAnsi="Times New Roman"/>
          <w:bCs/>
          <w:sz w:val="24"/>
          <w:szCs w:val="24"/>
        </w:rPr>
        <w:t>,</w:t>
      </w:r>
      <w:r w:rsidR="00891FBF" w:rsidRPr="00891FBF">
        <w:rPr>
          <w:rFonts w:ascii="Times New Roman" w:hAnsi="Times New Roman"/>
          <w:bCs/>
          <w:sz w:val="24"/>
          <w:szCs w:val="24"/>
        </w:rPr>
        <w:t>894</w:t>
      </w:r>
      <w:r w:rsidR="00891FBF">
        <w:rPr>
          <w:rFonts w:ascii="Times New Roman" w:hAnsi="Times New Roman"/>
          <w:bCs/>
          <w:sz w:val="24"/>
          <w:szCs w:val="24"/>
        </w:rPr>
        <w:t xml:space="preserve"> </w:t>
      </w:r>
      <w:r w:rsidR="002F00AD">
        <w:rPr>
          <w:rFonts w:ascii="Times New Roman" w:hAnsi="Times New Roman"/>
          <w:bCs/>
          <w:sz w:val="24"/>
          <w:szCs w:val="24"/>
        </w:rPr>
        <w:t xml:space="preserve">participants were included in </w:t>
      </w:r>
      <w:r w:rsidR="00E1773D">
        <w:rPr>
          <w:rFonts w:ascii="Times New Roman" w:hAnsi="Times New Roman"/>
          <w:bCs/>
          <w:sz w:val="24"/>
          <w:szCs w:val="24"/>
        </w:rPr>
        <w:t xml:space="preserve">the </w:t>
      </w:r>
      <w:r w:rsidR="002F00AD" w:rsidRPr="00913D33">
        <w:rPr>
          <w:rFonts w:ascii="Times New Roman" w:hAnsi="Times New Roman"/>
          <w:bCs/>
          <w:sz w:val="24"/>
          <w:szCs w:val="24"/>
        </w:rPr>
        <w:t>transfemoral access (TFA)</w:t>
      </w:r>
      <w:r w:rsidR="002F00AD">
        <w:rPr>
          <w:rFonts w:ascii="Times New Roman" w:hAnsi="Times New Roman"/>
          <w:bCs/>
          <w:sz w:val="24"/>
          <w:szCs w:val="24"/>
        </w:rPr>
        <w:t xml:space="preserve"> group. Rate of peripheral neuropathy was observed at 0.</w:t>
      </w:r>
      <w:r w:rsidR="00CB1767">
        <w:rPr>
          <w:rFonts w:ascii="Times New Roman" w:hAnsi="Times New Roman"/>
          <w:bCs/>
          <w:sz w:val="24"/>
          <w:szCs w:val="24"/>
        </w:rPr>
        <w:t>00</w:t>
      </w:r>
      <w:r w:rsidR="008E4512">
        <w:rPr>
          <w:rFonts w:ascii="Times New Roman" w:hAnsi="Times New Roman"/>
          <w:bCs/>
          <w:sz w:val="24"/>
          <w:szCs w:val="24"/>
        </w:rPr>
        <w:t>4</w:t>
      </w:r>
      <w:r w:rsidR="002F00AD">
        <w:rPr>
          <w:rFonts w:ascii="Times New Roman" w:hAnsi="Times New Roman"/>
          <w:bCs/>
          <w:sz w:val="24"/>
          <w:szCs w:val="24"/>
        </w:rPr>
        <w:t xml:space="preserve">%, sensory neuropathy due to local groin injury and retroperitoneal haematomas was 0.04% and 0.17% respectively, whereas motor deficit due to femoral and obturator nerve damage was 0.13%. </w:t>
      </w:r>
    </w:p>
    <w:p w:rsidR="002F00AD" w:rsidRPr="00C658BD" w:rsidRDefault="002F00AD" w:rsidP="00391D02">
      <w:pPr>
        <w:autoSpaceDE w:val="0"/>
        <w:autoSpaceDN w:val="0"/>
        <w:adjustRightInd w:val="0"/>
        <w:snapToGrid w:val="0"/>
        <w:spacing w:after="0" w:line="360" w:lineRule="auto"/>
        <w:jc w:val="both"/>
        <w:rPr>
          <w:rFonts w:ascii="Times New Roman" w:hAnsi="Times New Roman"/>
          <w:b/>
          <w:bCs/>
          <w:sz w:val="24"/>
          <w:szCs w:val="24"/>
        </w:rPr>
      </w:pPr>
      <w:r w:rsidRPr="00492097">
        <w:rPr>
          <w:rFonts w:ascii="Times New Roman" w:hAnsi="Times New Roman"/>
          <w:b/>
          <w:bCs/>
          <w:sz w:val="24"/>
          <w:szCs w:val="24"/>
          <w:highlight w:val="yellow"/>
        </w:rPr>
        <w:t>Conclusion</w:t>
      </w:r>
      <w:r w:rsidR="009B5736" w:rsidRPr="00492097">
        <w:rPr>
          <w:rFonts w:ascii="Times New Roman" w:hAnsi="Times New Roman"/>
          <w:b/>
          <w:bCs/>
          <w:sz w:val="24"/>
          <w:szCs w:val="24"/>
          <w:highlight w:val="yellow"/>
        </w:rPr>
        <w:t>s</w:t>
      </w:r>
    </w:p>
    <w:p w:rsidR="00C131F0" w:rsidRDefault="00C131F0" w:rsidP="00C131F0">
      <w:pPr>
        <w:autoSpaceDE w:val="0"/>
        <w:autoSpaceDN w:val="0"/>
        <w:adjustRightInd w:val="0"/>
        <w:snapToGrid w:val="0"/>
        <w:spacing w:after="0" w:line="360" w:lineRule="auto"/>
        <w:jc w:val="both"/>
        <w:rPr>
          <w:rFonts w:ascii="Times New Roman" w:hAnsi="Times New Roman"/>
          <w:bCs/>
          <w:sz w:val="24"/>
          <w:szCs w:val="24"/>
        </w:rPr>
      </w:pPr>
      <w:r>
        <w:rPr>
          <w:rFonts w:ascii="Times New Roman" w:hAnsi="Times New Roman"/>
          <w:bCs/>
          <w:sz w:val="24"/>
          <w:szCs w:val="24"/>
        </w:rPr>
        <w:t>Limb dysfunction post cardiac catheterization is rare, patients</w:t>
      </w:r>
      <w:r w:rsidRPr="00F11BA9">
        <w:rPr>
          <w:rFonts w:ascii="Times New Roman" w:hAnsi="Times New Roman"/>
          <w:bCs/>
          <w:sz w:val="24"/>
          <w:szCs w:val="24"/>
        </w:rPr>
        <w:t xml:space="preserve"> may have nonspecific sensory and motor complaints that resolve over a period of time.</w:t>
      </w:r>
    </w:p>
    <w:p w:rsidR="002F00AD" w:rsidRDefault="002F00AD" w:rsidP="00391D02">
      <w:pPr>
        <w:autoSpaceDE w:val="0"/>
        <w:autoSpaceDN w:val="0"/>
        <w:adjustRightInd w:val="0"/>
        <w:snapToGrid w:val="0"/>
        <w:spacing w:after="0" w:line="360" w:lineRule="auto"/>
        <w:jc w:val="both"/>
        <w:rPr>
          <w:rFonts w:ascii="Times New Roman" w:hAnsi="Times New Roman"/>
          <w:b/>
          <w:bCs/>
          <w:sz w:val="24"/>
          <w:szCs w:val="24"/>
        </w:rPr>
      </w:pPr>
    </w:p>
    <w:p w:rsidR="002F00AD" w:rsidRPr="00EA6B0E" w:rsidRDefault="002F00AD" w:rsidP="00391D02">
      <w:pPr>
        <w:autoSpaceDE w:val="0"/>
        <w:autoSpaceDN w:val="0"/>
        <w:adjustRightInd w:val="0"/>
        <w:snapToGrid w:val="0"/>
        <w:spacing w:after="0" w:line="360" w:lineRule="auto"/>
        <w:jc w:val="both"/>
        <w:rPr>
          <w:rFonts w:ascii="Times New Roman" w:hAnsi="Times New Roman"/>
          <w:bCs/>
          <w:sz w:val="24"/>
          <w:szCs w:val="24"/>
        </w:rPr>
      </w:pPr>
      <w:r w:rsidRPr="00EA6B0E">
        <w:rPr>
          <w:rFonts w:ascii="Times New Roman" w:hAnsi="Times New Roman"/>
          <w:b/>
          <w:bCs/>
          <w:sz w:val="24"/>
          <w:szCs w:val="24"/>
        </w:rPr>
        <w:t>Key words:</w:t>
      </w:r>
      <w:r w:rsidRPr="00EA6B0E">
        <w:rPr>
          <w:rFonts w:ascii="Times New Roman" w:hAnsi="Times New Roman"/>
          <w:bCs/>
          <w:sz w:val="24"/>
          <w:szCs w:val="24"/>
        </w:rPr>
        <w:t xml:space="preserve"> Hand dysfunction, Leg dysfunction, distal extremity function, Cardiac catheterization.</w:t>
      </w:r>
    </w:p>
    <w:p w:rsidR="00E1773D" w:rsidRDefault="00E1773D" w:rsidP="002F00AD">
      <w:pPr>
        <w:autoSpaceDE w:val="0"/>
        <w:autoSpaceDN w:val="0"/>
        <w:adjustRightInd w:val="0"/>
        <w:spacing w:after="160" w:line="360" w:lineRule="auto"/>
        <w:jc w:val="both"/>
        <w:rPr>
          <w:rFonts w:ascii="Times New Roman" w:hAnsi="Times New Roman"/>
          <w:b/>
          <w:bCs/>
          <w:sz w:val="24"/>
          <w:szCs w:val="24"/>
        </w:rPr>
      </w:pPr>
    </w:p>
    <w:p w:rsidR="00E1773D" w:rsidRDefault="00E1773D" w:rsidP="002F00AD">
      <w:pPr>
        <w:autoSpaceDE w:val="0"/>
        <w:autoSpaceDN w:val="0"/>
        <w:adjustRightInd w:val="0"/>
        <w:spacing w:after="160" w:line="360" w:lineRule="auto"/>
        <w:jc w:val="both"/>
        <w:rPr>
          <w:rFonts w:ascii="Times New Roman" w:hAnsi="Times New Roman"/>
          <w:b/>
          <w:bCs/>
          <w:sz w:val="24"/>
          <w:szCs w:val="24"/>
        </w:rPr>
      </w:pPr>
    </w:p>
    <w:p w:rsidR="00E1773D" w:rsidRDefault="00E1773D" w:rsidP="002F00AD">
      <w:pPr>
        <w:autoSpaceDE w:val="0"/>
        <w:autoSpaceDN w:val="0"/>
        <w:adjustRightInd w:val="0"/>
        <w:spacing w:after="160" w:line="360" w:lineRule="auto"/>
        <w:jc w:val="both"/>
        <w:rPr>
          <w:rFonts w:ascii="Times New Roman" w:hAnsi="Times New Roman"/>
          <w:b/>
          <w:bCs/>
          <w:sz w:val="24"/>
          <w:szCs w:val="24"/>
        </w:rPr>
      </w:pPr>
    </w:p>
    <w:p w:rsidR="001F239E" w:rsidRDefault="001F239E" w:rsidP="002F00AD">
      <w:pPr>
        <w:autoSpaceDE w:val="0"/>
        <w:autoSpaceDN w:val="0"/>
        <w:adjustRightInd w:val="0"/>
        <w:spacing w:after="160" w:line="360" w:lineRule="auto"/>
        <w:jc w:val="both"/>
        <w:rPr>
          <w:rFonts w:ascii="Times New Roman" w:hAnsi="Times New Roman"/>
          <w:b/>
          <w:bCs/>
          <w:sz w:val="24"/>
          <w:szCs w:val="24"/>
        </w:rPr>
      </w:pPr>
    </w:p>
    <w:p w:rsidR="001F239E" w:rsidRDefault="001F239E" w:rsidP="002F00AD">
      <w:pPr>
        <w:autoSpaceDE w:val="0"/>
        <w:autoSpaceDN w:val="0"/>
        <w:adjustRightInd w:val="0"/>
        <w:spacing w:after="160" w:line="360" w:lineRule="auto"/>
        <w:jc w:val="both"/>
        <w:rPr>
          <w:rFonts w:ascii="Times New Roman" w:hAnsi="Times New Roman"/>
          <w:b/>
          <w:bCs/>
          <w:sz w:val="24"/>
          <w:szCs w:val="24"/>
        </w:rPr>
      </w:pPr>
    </w:p>
    <w:p w:rsidR="002F00AD" w:rsidRPr="00DF0D94" w:rsidRDefault="002F00AD" w:rsidP="009676A5">
      <w:pPr>
        <w:autoSpaceDE w:val="0"/>
        <w:autoSpaceDN w:val="0"/>
        <w:adjustRightInd w:val="0"/>
        <w:spacing w:after="160" w:line="360" w:lineRule="auto"/>
        <w:jc w:val="both"/>
        <w:rPr>
          <w:rFonts w:ascii="Times New Roman" w:hAnsi="Times New Roman"/>
          <w:b/>
          <w:bCs/>
          <w:sz w:val="24"/>
          <w:szCs w:val="24"/>
        </w:rPr>
      </w:pPr>
      <w:r w:rsidRPr="00DF0D94">
        <w:rPr>
          <w:rFonts w:ascii="Times New Roman" w:hAnsi="Times New Roman"/>
          <w:b/>
          <w:bCs/>
          <w:sz w:val="24"/>
          <w:szCs w:val="24"/>
        </w:rPr>
        <w:lastRenderedPageBreak/>
        <w:t>Introduction</w:t>
      </w:r>
    </w:p>
    <w:p w:rsidR="002F00AD" w:rsidRDefault="002F00AD" w:rsidP="009676A5">
      <w:pPr>
        <w:autoSpaceDE w:val="0"/>
        <w:autoSpaceDN w:val="0"/>
        <w:adjustRightInd w:val="0"/>
        <w:snapToGrid w:val="0"/>
        <w:spacing w:after="0" w:line="360" w:lineRule="auto"/>
        <w:ind w:firstLine="720"/>
        <w:jc w:val="both"/>
        <w:rPr>
          <w:rFonts w:ascii="Times New Roman" w:hAnsi="Times New Roman"/>
          <w:sz w:val="24"/>
          <w:szCs w:val="24"/>
        </w:rPr>
      </w:pPr>
      <w:r>
        <w:rPr>
          <w:rFonts w:ascii="Times New Roman" w:hAnsi="Times New Roman"/>
          <w:sz w:val="24"/>
          <w:szCs w:val="24"/>
        </w:rPr>
        <w:t xml:space="preserve">Trans-radial access (TRA) is now considered </w:t>
      </w:r>
      <w:r w:rsidR="00272E88">
        <w:rPr>
          <w:rFonts w:ascii="Times New Roman" w:hAnsi="Times New Roman"/>
          <w:sz w:val="24"/>
          <w:szCs w:val="24"/>
        </w:rPr>
        <w:t xml:space="preserve">gold </w:t>
      </w:r>
      <w:r>
        <w:rPr>
          <w:rFonts w:ascii="Times New Roman" w:hAnsi="Times New Roman"/>
          <w:sz w:val="24"/>
          <w:szCs w:val="24"/>
        </w:rPr>
        <w:t>standard of care for percutaneous coronary intervention across many countries</w:t>
      </w:r>
      <w:r w:rsidR="008F00CD">
        <w:rPr>
          <w:rFonts w:ascii="Times New Roman" w:hAnsi="Times New Roman"/>
          <w:sz w:val="24"/>
          <w:szCs w:val="24"/>
        </w:rPr>
        <w:t>,</w:t>
      </w:r>
      <w:r>
        <w:rPr>
          <w:rFonts w:ascii="Times New Roman" w:hAnsi="Times New Roman"/>
          <w:sz w:val="24"/>
          <w:szCs w:val="24"/>
        </w:rPr>
        <w:t xml:space="preserve"> with latest guidelines from European </w:t>
      </w:r>
      <w:r w:rsidR="00E637B4">
        <w:rPr>
          <w:rFonts w:ascii="Times New Roman" w:hAnsi="Times New Roman"/>
          <w:sz w:val="24"/>
          <w:szCs w:val="24"/>
        </w:rPr>
        <w:t xml:space="preserve">Society </w:t>
      </w:r>
      <w:r>
        <w:rPr>
          <w:rFonts w:ascii="Times New Roman" w:hAnsi="Times New Roman"/>
          <w:sz w:val="24"/>
          <w:szCs w:val="24"/>
        </w:rPr>
        <w:t>of Cardiology placing a class 1A level of evidence on use of TRA</w:t>
      </w:r>
      <w:r w:rsidR="00946C49">
        <w:rPr>
          <w:rFonts w:ascii="Times New Roman" w:hAnsi="Times New Roman"/>
          <w:sz w:val="24"/>
          <w:szCs w:val="24"/>
        </w:rPr>
        <w:t xml:space="preserve"> (1)</w:t>
      </w:r>
      <w:r>
        <w:rPr>
          <w:rFonts w:ascii="Times New Roman" w:hAnsi="Times New Roman"/>
          <w:sz w:val="24"/>
          <w:szCs w:val="24"/>
        </w:rPr>
        <w:t xml:space="preserve">. </w:t>
      </w:r>
      <w:r w:rsidR="00FD0092">
        <w:rPr>
          <w:rFonts w:ascii="Times New Roman" w:hAnsi="Times New Roman"/>
          <w:sz w:val="24"/>
          <w:szCs w:val="24"/>
        </w:rPr>
        <w:t>TRA is associated with</w:t>
      </w:r>
      <w:r>
        <w:rPr>
          <w:rFonts w:ascii="Times New Roman" w:hAnsi="Times New Roman"/>
          <w:sz w:val="24"/>
          <w:szCs w:val="24"/>
        </w:rPr>
        <w:t xml:space="preserve"> reductions in access site complications, </w:t>
      </w:r>
      <w:r w:rsidR="008F00CD">
        <w:rPr>
          <w:rFonts w:ascii="Times New Roman" w:hAnsi="Times New Roman"/>
          <w:sz w:val="24"/>
          <w:szCs w:val="24"/>
        </w:rPr>
        <w:t>major bleeding</w:t>
      </w:r>
      <w:r>
        <w:rPr>
          <w:rFonts w:ascii="Times New Roman" w:hAnsi="Times New Roman"/>
          <w:sz w:val="24"/>
          <w:szCs w:val="24"/>
        </w:rPr>
        <w:t xml:space="preserve"> and mortality in high-risk patients compared to TFA</w:t>
      </w:r>
      <w:r w:rsidR="00946C49">
        <w:rPr>
          <w:rFonts w:ascii="Times New Roman" w:hAnsi="Times New Roman"/>
          <w:sz w:val="24"/>
          <w:szCs w:val="24"/>
        </w:rPr>
        <w:t>(</w:t>
      </w:r>
      <w:r w:rsidR="001C642A">
        <w:rPr>
          <w:rFonts w:ascii="Times New Roman" w:hAnsi="Times New Roman"/>
          <w:sz w:val="24"/>
          <w:szCs w:val="24"/>
        </w:rPr>
        <w:fldChar w:fldCharType="begin">
          <w:fldData xml:space="preserve">PEVuZE5vdGU+PENpdGU+PEF1dGhvcj5MdWR3aWc8L0F1dGhvcj48WWVhcj4yMDExPC9ZZWFyPjxS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</w:fldData>
        </w:fldChar>
      </w:r>
      <w:r w:rsidR="008C7A10">
        <w:rPr>
          <w:rFonts w:ascii="Times New Roman" w:hAnsi="Times New Roman"/>
          <w:sz w:val="24"/>
          <w:szCs w:val="24"/>
        </w:rPr>
        <w:instrText xml:space="preserve"> ADDIN EN.CITE </w:instrText>
      </w:r>
      <w:r w:rsidR="001C642A">
        <w:rPr>
          <w:rFonts w:ascii="Times New Roman" w:hAnsi="Times New Roman"/>
          <w:sz w:val="24"/>
          <w:szCs w:val="24"/>
        </w:rPr>
        <w:fldChar w:fldCharType="begin">
          <w:fldData xml:space="preserve">PEVuZE5vdGU+PENpdGU+PEF1dGhvcj5MdWR3aWc8L0F1dGhvcj48WWVhcj4yMDExPC9ZZWFyPjxS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</w:fldData>
        </w:fldChar>
      </w:r>
      <w:r w:rsidR="008C7A10">
        <w:rPr>
          <w:rFonts w:ascii="Times New Roman" w:hAnsi="Times New Roman"/>
          <w:sz w:val="24"/>
          <w:szCs w:val="24"/>
        </w:rPr>
        <w:instrText xml:space="preserve"> ADDIN EN.CITE.DATA </w:instrText>
      </w:r>
      <w:r w:rsidR="001C642A">
        <w:rPr>
          <w:rFonts w:ascii="Times New Roman" w:hAnsi="Times New Roman"/>
          <w:sz w:val="24"/>
          <w:szCs w:val="24"/>
        </w:rPr>
      </w:r>
      <w:r w:rsidR="001C642A">
        <w:rPr>
          <w:rFonts w:ascii="Times New Roman" w:hAnsi="Times New Roman"/>
          <w:sz w:val="24"/>
          <w:szCs w:val="24"/>
        </w:rPr>
        <w:fldChar w:fldCharType="end"/>
      </w:r>
      <w:r w:rsidR="001C642A">
        <w:rPr>
          <w:rFonts w:ascii="Times New Roman" w:hAnsi="Times New Roman"/>
          <w:sz w:val="24"/>
          <w:szCs w:val="24"/>
        </w:rPr>
      </w:r>
      <w:r w:rsidR="001C642A">
        <w:rPr>
          <w:rFonts w:ascii="Times New Roman" w:hAnsi="Times New Roman"/>
          <w:sz w:val="24"/>
          <w:szCs w:val="24"/>
        </w:rPr>
        <w:fldChar w:fldCharType="separate"/>
      </w:r>
      <w:r w:rsidR="008C7A10" w:rsidRPr="00946C49">
        <w:rPr>
          <w:rFonts w:ascii="Times New Roman" w:hAnsi="Times New Roman"/>
          <w:noProof/>
          <w:sz w:val="24"/>
          <w:szCs w:val="24"/>
        </w:rPr>
        <w:t>2-7</w:t>
      </w:r>
      <w:r w:rsidR="001C642A">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w:t>
      </w:r>
      <w:r w:rsidRPr="00DF0D94">
        <w:rPr>
          <w:rFonts w:ascii="Times New Roman" w:hAnsi="Times New Roman"/>
          <w:sz w:val="24"/>
          <w:szCs w:val="24"/>
        </w:rPr>
        <w:t xml:space="preserve"> </w:t>
      </w:r>
      <w:r>
        <w:rPr>
          <w:rFonts w:ascii="Times New Roman" w:hAnsi="Times New Roman"/>
          <w:sz w:val="24"/>
          <w:szCs w:val="24"/>
        </w:rPr>
        <w:t xml:space="preserve">Whilst TRA is increasingly adopted as </w:t>
      </w:r>
      <w:r w:rsidR="00886152">
        <w:rPr>
          <w:rFonts w:ascii="Times New Roman" w:hAnsi="Times New Roman"/>
          <w:sz w:val="24"/>
          <w:szCs w:val="24"/>
        </w:rPr>
        <w:t xml:space="preserve">a </w:t>
      </w:r>
      <w:r>
        <w:rPr>
          <w:rFonts w:ascii="Times New Roman" w:hAnsi="Times New Roman"/>
          <w:sz w:val="24"/>
          <w:szCs w:val="24"/>
        </w:rPr>
        <w:t xml:space="preserve">first choice access site, limitations of the TRA approach </w:t>
      </w:r>
      <w:r w:rsidR="00886152">
        <w:rPr>
          <w:rFonts w:ascii="Times New Roman" w:hAnsi="Times New Roman"/>
          <w:sz w:val="24"/>
          <w:szCs w:val="24"/>
        </w:rPr>
        <w:t>include an</w:t>
      </w:r>
      <w:r>
        <w:rPr>
          <w:rFonts w:ascii="Times New Roman" w:hAnsi="Times New Roman"/>
          <w:sz w:val="24"/>
          <w:szCs w:val="24"/>
        </w:rPr>
        <w:t xml:space="preserve"> increase in operator and patient radiation dose particularly in </w:t>
      </w:r>
      <w:r w:rsidR="00886152">
        <w:rPr>
          <w:rFonts w:ascii="Times New Roman" w:hAnsi="Times New Roman"/>
          <w:sz w:val="24"/>
          <w:szCs w:val="24"/>
        </w:rPr>
        <w:t xml:space="preserve">the </w:t>
      </w:r>
      <w:r>
        <w:rPr>
          <w:rFonts w:ascii="Times New Roman" w:hAnsi="Times New Roman"/>
          <w:sz w:val="24"/>
          <w:szCs w:val="24"/>
        </w:rPr>
        <w:t>early phase of training</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PEVuZE5vdGU+PENpdGU+PEF1dGhvcj5TaGFoPC9BdXRob3I+PFllYXI+MjAxMzwvWWVhcj48UmVj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</w:fldData>
        </w:fldChar>
      </w:r>
      <w:r w:rsidR="008C7A10"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PEVuZE5vdGU+PENpdGU+PEF1dGhvcj5TaGFoPC9BdXRob3I+PFllYXI+MjAxMzwvWWVhcj48UmVj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</w:fldData>
        </w:fldChar>
      </w:r>
      <w:r w:rsidR="008C7A10"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8</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 </w:t>
      </w:r>
      <w:r w:rsidR="003F5196">
        <w:rPr>
          <w:rFonts w:ascii="Times New Roman" w:hAnsi="Times New Roman"/>
          <w:sz w:val="24"/>
          <w:szCs w:val="24"/>
        </w:rPr>
        <w:t xml:space="preserve">a </w:t>
      </w:r>
      <w:r>
        <w:rPr>
          <w:rFonts w:ascii="Times New Roman" w:hAnsi="Times New Roman"/>
          <w:sz w:val="24"/>
          <w:szCs w:val="24"/>
        </w:rPr>
        <w:t>longer learning curve</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8C7A10" w:rsidRPr="00946C49">
        <w:rPr>
          <w:rFonts w:ascii="Times New Roman" w:hAnsi="Times New Roman"/>
          <w:sz w:val="24"/>
          <w:szCs w:val="24"/>
        </w:rPr>
        <w:instrText xml:space="preserve"> ADDIN EN.CITE &lt;EndNote&gt;&lt;Cite&gt;&lt;Author&gt;Rashid&lt;/Author&gt;&lt;Year&gt;2016&lt;/Year&gt;&lt;RecNum&gt;0&lt;/RecNum&gt;&lt;IDText&gt;Impact of operator volume for percutaneous coronary intervention on clinical outcomes: what do the numbers say?&lt;/IDText&gt;&lt;DisplayText&gt;&lt;style face="superscript"&gt;9&lt;/style&gt;&lt;/DisplayText&gt;&lt;record&gt;&lt;urls&gt;&lt;related-urls&gt;&lt;url&gt;http://dx.doi.org/10.1093/ehjqcco/qcv030&lt;/url&gt;&lt;/related-urls&gt;&lt;/urls&gt;&lt;isbn&gt;2058-5225&lt;/isbn&gt;&lt;titles&gt;&lt;title&gt;Impact of operator volume for percutaneous coronary intervention on clinical outcomes: what do the numbers say?&lt;/title&gt;&lt;secondary-title&gt;European Heart Journal - Quality of Care and Clinical Outcomes&lt;/secondary-title&gt;&lt;/titles&gt;&lt;pages&gt;16-22&lt;/pages&gt;&lt;number&gt;1&lt;/number&gt;&lt;contributors&gt;&lt;authors&gt;&lt;author&gt;Rashid, Muhammad&lt;/author&gt;&lt;author&gt;Sperrin, Matthew&lt;/author&gt;&lt;author&gt;Ludman, Peter F.&lt;/author&gt;&lt;author&gt;O&amp;apos;Neill, Darragh&lt;/author&gt;&lt;author&gt;Nicholas, Owen&lt;/author&gt;&lt;author&gt;de Belder, Mark A.&lt;/author&gt;&lt;author&gt;Mamas, Mamas A.&lt;/author&gt;&lt;/authors&gt;&lt;/contributors&gt;&lt;added-date format="utc"&gt;1511119086&lt;/added-date&gt;&lt;ref-type name="Journal Article"&gt;17&lt;/ref-type&gt;&lt;dates&gt;&lt;year&gt;2016&lt;/year&gt;&lt;/dates&gt;&lt;rec-number&gt;90&lt;/rec-number&gt;&lt;last-updated-date format="utc"&gt;1511119086&lt;/last-updated-date&gt;&lt;electronic-resource-num&gt;10.1093/ehjqcco/qcv030&lt;/electronic-resource-num&gt;&lt;volume&gt;2&lt;/volume&gt;&lt;/record&gt;&lt;/Cite&gt;&lt;/EndNote&gt;</w:instrText>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9</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challenges with small arterial loops in the forearm</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8C7A10" w:rsidRPr="00946C49">
        <w:rPr>
          <w:rFonts w:ascii="Times New Roman" w:hAnsi="Times New Roman"/>
          <w:sz w:val="24"/>
          <w:szCs w:val="24"/>
        </w:rPr>
        <w:instrText xml:space="preserve"> ADDIN EN.CITE &lt;EndNote&gt;&lt;Cite&gt;&lt;Author&gt;Lo&lt;/Author&gt;&lt;Year&gt;2009&lt;/Year&gt;&lt;RecNum&gt;0&lt;/RecNum&gt;&lt;IDText&gt;Radial artery anomaly and its influence on transradial coronary procedural outcome&lt;/IDText&gt;&lt;DisplayText&gt;&lt;style face="superscript"&gt;10&lt;/style&gt;&lt;/DisplayText&gt;&lt;record&gt;&lt;dates&gt;&lt;pub-dates&gt;&lt;date&gt;Mar&lt;/date&gt;&lt;/pub-dates&gt;&lt;year&gt;2009&lt;/year&gt;&lt;/dates&gt;&lt;keywords&gt;&lt;keyword&gt;Adult&lt;/keyword&gt;&lt;keyword&gt;Aged&lt;/keyword&gt;&lt;keyword&gt;Aged, 80 and over&lt;/keyword&gt;&lt;keyword&gt;Angiography/methods&lt;/keyword&gt;&lt;keyword&gt;Angioplasty, Balloon, Coronary/*methods&lt;/keyword&gt;&lt;keyword&gt;Female&lt;/keyword&gt;&lt;keyword&gt;Humans&lt;/keyword&gt;&lt;keyword&gt;Male&lt;/keyword&gt;&lt;keyword&gt;Middle Aged&lt;/keyword&gt;&lt;keyword&gt;Prospective Studies&lt;/keyword&gt;&lt;keyword&gt;Radial Artery/*abnormalities/diagnostic imaging&lt;/keyword&gt;&lt;keyword&gt;Treatment Outcome&lt;/keyword&gt;&lt;keyword&gt;Young Adult&lt;/keyword&gt;&lt;/keywords&gt;&lt;isbn&gt;1355-6037&lt;/isbn&gt;&lt;titles&gt;&lt;title&gt;Radial artery anomaly and its influence on transradial coronary procedural outcome&lt;/title&gt;&lt;secondary-title&gt;Heart&lt;/secondary-title&gt;&lt;alt-title&gt;Heart (British Cardiac Society)&lt;/alt-title&gt;&lt;/titles&gt;&lt;pages&gt;410-5&lt;/pages&gt;&lt;number&gt;5&lt;/number&gt;&lt;contributors&gt;&lt;authors&gt;&lt;author&gt;Lo, T. S.&lt;/author&gt;&lt;author&gt;Nolan, J.&lt;/author&gt;&lt;author&gt;Fountzopoulos, E.&lt;/author&gt;&lt;author&gt;Behan, M.&lt;/author&gt;&lt;author&gt;Butler, R.&lt;/author&gt;&lt;author&gt;Hetherington, S. L.&lt;/author&gt;&lt;author&gt;Vijayalakshmi, K.&lt;/author&gt;&lt;author&gt;Rajagopal, R.&lt;/author&gt;&lt;author&gt;Fraser, D.&lt;/author&gt;&lt;author&gt;Zaman, A.&lt;/author&gt;&lt;author&gt;Hildick-Smith, D.&lt;/author&gt;&lt;/authors&gt;&lt;/contributors&gt;&lt;edition&gt;2008/11/04&lt;/edition&gt;&lt;language&gt;eng&lt;/language&gt;&lt;added-date format="utc"&gt;1513499963&lt;/added-date&gt;&lt;ref-type name="Journal Article"&gt;17&lt;/ref-type&gt;&lt;auth-address&gt;Department of Cardiology, University Hospital of North Staffordshire, Newcastle Road, Stoke-on-Trent, UK. tsnlo@btinternet.com&lt;/auth-address&gt;&lt;remote-database-provider&gt;NLM&lt;/remote-database-provider&gt;&lt;rec-number&gt;109&lt;/rec-number&gt;&lt;last-updated-date format="utc"&gt;1513499963&lt;/last-updated-date&gt;&lt;accession-num&gt;18977799&lt;/accession-num&gt;&lt;electronic-resource-num&gt;10.1136/hrt.2008.150474&lt;/electronic-resource-num&gt;&lt;volume&gt;95&lt;/volume&gt;&lt;/record&gt;&lt;/Cite&gt;&lt;/EndNote&gt;</w:instrText>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10</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radial artery spasm (RAS)</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PEVuZE5vdGU+PENpdGU+PEF1dGhvcj5Ld29rPC9BdXRob3I+PFllYXI+MjAxNTwvWWVhcj48UmVj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</w:fldData>
        </w:fldChar>
      </w:r>
      <w:r w:rsidR="008C7A10"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PEVuZE5vdGU+PENpdGU+PEF1dGhvcj5Ld29rPC9BdXRob3I+PFllYXI+MjAxNTwvWWVhcj48UmVj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</w:fldData>
        </w:fldChar>
      </w:r>
      <w:r w:rsidR="008C7A10"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11</w:t>
      </w:r>
      <w:r w:rsidR="001C642A" w:rsidRPr="00946C49">
        <w:rPr>
          <w:rFonts w:ascii="Times New Roman" w:hAnsi="Times New Roman"/>
          <w:sz w:val="24"/>
          <w:szCs w:val="24"/>
        </w:rPr>
        <w:fldChar w:fldCharType="end"/>
      </w:r>
      <w:r w:rsidR="00946C49" w:rsidRPr="00946C49">
        <w:rPr>
          <w:rFonts w:ascii="Times New Roman" w:hAnsi="Times New Roman"/>
          <w:sz w:val="24"/>
          <w:szCs w:val="24"/>
        </w:rPr>
        <w:t>)</w:t>
      </w:r>
      <w:r>
        <w:rPr>
          <w:rFonts w:ascii="Times New Roman" w:hAnsi="Times New Roman"/>
          <w:sz w:val="24"/>
          <w:szCs w:val="24"/>
        </w:rPr>
        <w:t xml:space="preserve"> and radial artery occlusion (RAO)</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PEVuZE5vdGU+PENpdGU+PEF1dGhvcj5NYW1hczwvQXV0aG9yPjxZZWFyPjIwMTQ8L1llYXI+PFJl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</w:fldData>
        </w:fldChar>
      </w:r>
      <w:r w:rsidR="008C7A10"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PEVuZE5vdGU+PENpdGU+PEF1dGhvcj5NYW1hczwvQXV0aG9yPjxZZWFyPjIwMTQ8L1llYXI+PFJl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</w:fldData>
        </w:fldChar>
      </w:r>
      <w:r w:rsidR="008C7A10"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12-14</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Interest around the potential for upper limb dysfunction following TRA has come to fore in recent times particularly with increasing adoption of TRA</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SURUZXh0PjxEaXNwbGF5VGV4dD48c3R5bGUgZmFjZT0ic3VwZXJzY3JpcHQiPjE1LTE3PC9zdHls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bG9neTwvYWx0LXRpdGxlPjwvdGl0bGVzPjxwYWdlcz4xNzY2LTE3NzI8L3BhZ2VzPjxudW1iZXI+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==
</w:fldData>
        </w:fldChar>
      </w:r>
      <w:r w:rsidR="008C7A10"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SURUZXh0PjxEaXNwbGF5VGV4dD48c3R5bGUgZmFjZT0ic3VwZXJzY3JpcHQiPjE1LTE3PC9zdHls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bG9neTwvYWx0LXRpdGxlPjwvdGl0bGVzPjxwYWdlcz4xNzY2LTE3NzI8L3BhZ2VzPjxudW1iZXI+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==
</w:fldData>
        </w:fldChar>
      </w:r>
      <w:r w:rsidR="008C7A10"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15-17</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 At a vascular level, neurovascular injuries such as intimal thickening, endothelial dysfunction and nerve damage </w:t>
      </w:r>
      <w:r w:rsidR="0041301F">
        <w:rPr>
          <w:rFonts w:ascii="Times New Roman" w:hAnsi="Times New Roman"/>
          <w:sz w:val="24"/>
          <w:szCs w:val="24"/>
        </w:rPr>
        <w:t xml:space="preserve">following </w:t>
      </w:r>
      <w:r>
        <w:rPr>
          <w:rFonts w:ascii="Times New Roman" w:hAnsi="Times New Roman"/>
          <w:sz w:val="24"/>
          <w:szCs w:val="24"/>
        </w:rPr>
        <w:t>TRA may lead to complaints of upper limb dysfunction. One of the first studies led by Campeau et al</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391D02" w:rsidRPr="00946C49">
        <w:rPr>
          <w:rFonts w:ascii="Times New Roman" w:hAnsi="Times New Roman"/>
          <w:sz w:val="24"/>
          <w:szCs w:val="24"/>
        </w:rPr>
        <w:instrText xml:space="preserve"> ADDIN EN.CITE &lt;EndNote&gt;&lt;Cite&gt;&lt;Author&gt;Campeau&lt;/Author&gt;&lt;Year&gt;1989&lt;/Year&gt;&lt;RecNum&gt;0&lt;/RecNum&gt;&lt;IDText&gt;Percutaneous radial artery approach for coronary angiography&lt;/IDText&gt;&lt;DisplayText&gt;&lt;style face="superscript"&gt;18&lt;/style&gt;&lt;/DisplayText&gt;&lt;record&gt;&lt;keywords&gt;&lt;keyword&gt;percutaneous radial catheterization&lt;/keyword&gt;&lt;keyword&gt;brachial artery catheterization&lt;/keyword&gt;&lt;keyword&gt;“inverse” Allen test&lt;/keyword&gt;&lt;keyword&gt;complications of arterial catheterization&lt;/keyword&gt;&lt;keyword&gt;coronarography&lt;/keyword&gt;&lt;/keywords&gt;&lt;urls&gt;&lt;related-urls&gt;&lt;url&gt;http://dx.doi.org/10.1002/ccd.1810160103&lt;/url&gt;&lt;/related-urls&gt;&lt;/urls&gt;&lt;isbn&gt;1097-0304&lt;/isbn&gt;&lt;titles&gt;&lt;title&gt;Percutaneous radial artery approach for coronary angiography&lt;/title&gt;&lt;secondary-title&gt;Catheterization and Cardiovascular Diagnosis&lt;/secondary-title&gt;&lt;/titles&gt;&lt;pages&gt;3-7&lt;/pages&gt;&lt;number&gt;1&lt;/number&gt;&lt;contributors&gt;&lt;authors&gt;&lt;author&gt;Campeau, Lucien&lt;/author&gt;&lt;/authors&gt;&lt;/contributors&gt;&lt;added-date format="utc"&gt;1510586188&lt;/added-date&gt;&lt;ref-type name="Journal Article"&gt;17&lt;/ref-type&gt;&lt;dates&gt;&lt;year&gt;1989&lt;/year&gt;&lt;/dates&gt;&lt;rec-number&gt;66&lt;/rec-number&gt;&lt;publisher&gt;Wiley Subscription Services, Inc., A Wiley Company&lt;/publisher&gt;&lt;last-updated-date format="utc"&gt;1510586188&lt;/last-updated-date&gt;&lt;electronic-resource-num&gt;10.1002/ccd.1810160103&lt;/electronic-resource-num&gt;&lt;volume&gt;16&lt;/volume&gt;&lt;/record&gt;&lt;/Cite&gt;&lt;/EndNote&gt;</w:instrText>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18</w:t>
      </w:r>
      <w:r w:rsidR="001C642A" w:rsidRPr="00946C49">
        <w:rPr>
          <w:rFonts w:ascii="Times New Roman" w:hAnsi="Times New Roman"/>
          <w:sz w:val="24"/>
          <w:szCs w:val="24"/>
        </w:rPr>
        <w:fldChar w:fldCharType="end"/>
      </w:r>
      <w:r w:rsidR="00946C49" w:rsidRPr="00946C49">
        <w:rPr>
          <w:rFonts w:ascii="Times New Roman" w:hAnsi="Times New Roman"/>
          <w:sz w:val="24"/>
          <w:szCs w:val="24"/>
        </w:rPr>
        <w:t>)</w:t>
      </w:r>
      <w:r>
        <w:rPr>
          <w:rFonts w:ascii="Times New Roman" w:hAnsi="Times New Roman"/>
          <w:sz w:val="24"/>
          <w:szCs w:val="24"/>
        </w:rPr>
        <w:t xml:space="preserve"> describing an early experience of TRA in 100 consecutive patients did not find any nerve damage associated with TRA at 3 months. In more contemporary practice, a prospective randomized study</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15</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of 338 participants reported that 10.5% developed extremity related complaints after transradial access. </w:t>
      </w:r>
      <w:hyperlink w:anchor="_ENREF_17" w:tooltip="Ul Haq, 2017 #61" w:history="1"/>
    </w:p>
    <w:p w:rsidR="00217291" w:rsidRDefault="002F00AD" w:rsidP="009676A5">
      <w:pPr>
        <w:autoSpaceDE w:val="0"/>
        <w:autoSpaceDN w:val="0"/>
        <w:adjustRightInd w:val="0"/>
        <w:snapToGri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In contrast, despite transfemoral </w:t>
      </w:r>
      <w:r w:rsidR="00E07D9F">
        <w:rPr>
          <w:rFonts w:ascii="Times New Roman" w:hAnsi="Times New Roman"/>
          <w:sz w:val="24"/>
          <w:szCs w:val="24"/>
        </w:rPr>
        <w:t>access</w:t>
      </w:r>
      <w:r>
        <w:rPr>
          <w:rFonts w:ascii="Times New Roman" w:hAnsi="Times New Roman"/>
          <w:sz w:val="24"/>
          <w:szCs w:val="24"/>
        </w:rPr>
        <w:t xml:space="preserve"> (TFA)</w:t>
      </w:r>
      <w:r w:rsidRPr="00D67A61">
        <w:rPr>
          <w:rFonts w:ascii="Times New Roman" w:hAnsi="Times New Roman"/>
          <w:sz w:val="24"/>
          <w:szCs w:val="24"/>
        </w:rPr>
        <w:t xml:space="preserve"> being </w:t>
      </w:r>
      <w:r w:rsidR="004B57E4">
        <w:rPr>
          <w:rFonts w:ascii="Times New Roman" w:hAnsi="Times New Roman"/>
          <w:sz w:val="24"/>
          <w:szCs w:val="24"/>
        </w:rPr>
        <w:t>a</w:t>
      </w:r>
      <w:r w:rsidR="004B57E4" w:rsidRPr="00D67A61">
        <w:rPr>
          <w:rFonts w:ascii="Times New Roman" w:hAnsi="Times New Roman"/>
          <w:sz w:val="24"/>
          <w:szCs w:val="24"/>
        </w:rPr>
        <w:t xml:space="preserve"> </w:t>
      </w:r>
      <w:r w:rsidR="00A9203B">
        <w:rPr>
          <w:rFonts w:ascii="Times New Roman" w:hAnsi="Times New Roman"/>
          <w:sz w:val="24"/>
          <w:szCs w:val="24"/>
        </w:rPr>
        <w:t>widely used</w:t>
      </w:r>
      <w:r w:rsidR="006F69D1">
        <w:rPr>
          <w:rFonts w:ascii="Times New Roman" w:hAnsi="Times New Roman"/>
          <w:sz w:val="24"/>
          <w:szCs w:val="24"/>
        </w:rPr>
        <w:t xml:space="preserve"> </w:t>
      </w:r>
      <w:r>
        <w:rPr>
          <w:rFonts w:ascii="Times New Roman" w:hAnsi="Times New Roman"/>
          <w:sz w:val="24"/>
          <w:szCs w:val="24"/>
        </w:rPr>
        <w:t xml:space="preserve">access site </w:t>
      </w:r>
      <w:r w:rsidR="006F69D1">
        <w:rPr>
          <w:rFonts w:ascii="Times New Roman" w:hAnsi="Times New Roman"/>
          <w:sz w:val="24"/>
          <w:szCs w:val="24"/>
        </w:rPr>
        <w:t>in many countries</w:t>
      </w:r>
      <w:r w:rsidR="003F5196">
        <w:rPr>
          <w:rFonts w:ascii="Times New Roman" w:hAnsi="Times New Roman"/>
          <w:sz w:val="24"/>
          <w:szCs w:val="24"/>
        </w:rPr>
        <w:t xml:space="preserve">, </w:t>
      </w:r>
      <w:r>
        <w:rPr>
          <w:rFonts w:ascii="Times New Roman" w:hAnsi="Times New Roman"/>
          <w:sz w:val="24"/>
          <w:szCs w:val="24"/>
        </w:rPr>
        <w:t xml:space="preserve">there is </w:t>
      </w:r>
      <w:r w:rsidR="004B57E4">
        <w:rPr>
          <w:rFonts w:ascii="Times New Roman" w:hAnsi="Times New Roman"/>
          <w:sz w:val="24"/>
          <w:szCs w:val="24"/>
        </w:rPr>
        <w:t>limited</w:t>
      </w:r>
      <w:r>
        <w:rPr>
          <w:rFonts w:ascii="Times New Roman" w:hAnsi="Times New Roman"/>
          <w:sz w:val="24"/>
          <w:szCs w:val="24"/>
        </w:rPr>
        <w:t xml:space="preserve"> data on lower extremity </w:t>
      </w:r>
      <w:r w:rsidR="003F5196">
        <w:rPr>
          <w:rFonts w:ascii="Times New Roman" w:hAnsi="Times New Roman"/>
          <w:sz w:val="24"/>
          <w:szCs w:val="24"/>
        </w:rPr>
        <w:t xml:space="preserve">function </w:t>
      </w:r>
      <w:r w:rsidR="004B57E4">
        <w:rPr>
          <w:rFonts w:ascii="Times New Roman" w:hAnsi="Times New Roman"/>
          <w:sz w:val="24"/>
          <w:szCs w:val="24"/>
        </w:rPr>
        <w:t xml:space="preserve">following </w:t>
      </w:r>
      <w:r>
        <w:rPr>
          <w:rFonts w:ascii="Times New Roman" w:hAnsi="Times New Roman"/>
          <w:sz w:val="24"/>
          <w:szCs w:val="24"/>
        </w:rPr>
        <w:t>TFA</w:t>
      </w:r>
      <w:r w:rsidRPr="00DF0D94">
        <w:rPr>
          <w:rFonts w:ascii="Times New Roman" w:hAnsi="Times New Roman"/>
          <w:sz w:val="24"/>
          <w:szCs w:val="24"/>
        </w:rPr>
        <w:t xml:space="preserve">. </w:t>
      </w:r>
      <w:r>
        <w:rPr>
          <w:rFonts w:ascii="Times New Roman" w:hAnsi="Times New Roman"/>
          <w:sz w:val="24"/>
          <w:szCs w:val="24"/>
        </w:rPr>
        <w:t xml:space="preserve">Access site related bleeding and vascular complications </w:t>
      </w:r>
      <w:r w:rsidR="00845DFE">
        <w:rPr>
          <w:rFonts w:ascii="Times New Roman" w:hAnsi="Times New Roman"/>
          <w:sz w:val="24"/>
          <w:szCs w:val="24"/>
        </w:rPr>
        <w:t xml:space="preserve">are </w:t>
      </w:r>
      <w:r>
        <w:rPr>
          <w:rFonts w:ascii="Times New Roman" w:hAnsi="Times New Roman"/>
          <w:sz w:val="24"/>
          <w:szCs w:val="24"/>
        </w:rPr>
        <w:t>known to occur and the incidence is much higher in TFA group compared to TRA both in randomized trials and observational studies</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PEVuZE5vdGU+PENpdGU+PEF1dGhvcj5Bbmp1bTwvQXV0aG9yPjxZZWFyPjIwMTc8L1llYXI+PFJl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=
</w:fldData>
        </w:fldChar>
      </w:r>
      <w:r w:rsidR="008C7A10"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PEVuZE5vdGU+PENpdGU+PEF1dGhvcj5Bbmp1bTwvQXV0aG9yPjxZZWFyPjIwMTc8L1llYXI+PFJl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=
</w:fldData>
        </w:fldChar>
      </w:r>
      <w:r w:rsidR="008C7A10"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6, 19-23</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 However, </w:t>
      </w:r>
      <w:r w:rsidR="00375531">
        <w:rPr>
          <w:rFonts w:ascii="Times New Roman" w:hAnsi="Times New Roman"/>
          <w:sz w:val="24"/>
          <w:szCs w:val="24"/>
        </w:rPr>
        <w:t xml:space="preserve">the </w:t>
      </w:r>
      <w:r w:rsidR="00E7071F">
        <w:rPr>
          <w:rFonts w:ascii="Times New Roman" w:hAnsi="Times New Roman"/>
          <w:sz w:val="24"/>
          <w:szCs w:val="24"/>
        </w:rPr>
        <w:t>relationship</w:t>
      </w:r>
      <w:r w:rsidR="00375531">
        <w:rPr>
          <w:rFonts w:ascii="Times New Roman" w:hAnsi="Times New Roman"/>
          <w:sz w:val="24"/>
          <w:szCs w:val="24"/>
        </w:rPr>
        <w:t xml:space="preserve"> between transfemoral access and lower </w:t>
      </w:r>
      <w:r w:rsidR="006D6A71">
        <w:rPr>
          <w:rFonts w:ascii="Times New Roman" w:hAnsi="Times New Roman"/>
          <w:sz w:val="24"/>
          <w:szCs w:val="24"/>
        </w:rPr>
        <w:t>limb dysfunction</w:t>
      </w:r>
      <w:r w:rsidR="00375531">
        <w:rPr>
          <w:rFonts w:ascii="Times New Roman" w:hAnsi="Times New Roman"/>
          <w:sz w:val="24"/>
          <w:szCs w:val="24"/>
        </w:rPr>
        <w:t xml:space="preserve"> </w:t>
      </w:r>
      <w:r>
        <w:rPr>
          <w:rFonts w:ascii="Times New Roman" w:hAnsi="Times New Roman"/>
          <w:sz w:val="24"/>
          <w:szCs w:val="24"/>
        </w:rPr>
        <w:t xml:space="preserve">post </w:t>
      </w:r>
      <w:r w:rsidR="00375531">
        <w:rPr>
          <w:rFonts w:ascii="Times New Roman" w:hAnsi="Times New Roman"/>
          <w:sz w:val="24"/>
          <w:szCs w:val="24"/>
        </w:rPr>
        <w:t xml:space="preserve">cardiac </w:t>
      </w:r>
      <w:r w:rsidR="006D6A71">
        <w:rPr>
          <w:rFonts w:ascii="Times New Roman" w:hAnsi="Times New Roman"/>
          <w:sz w:val="24"/>
          <w:szCs w:val="24"/>
        </w:rPr>
        <w:t>cauterization</w:t>
      </w:r>
      <w:r w:rsidR="00375531">
        <w:rPr>
          <w:rFonts w:ascii="Times New Roman" w:hAnsi="Times New Roman"/>
          <w:sz w:val="24"/>
          <w:szCs w:val="24"/>
        </w:rPr>
        <w:t xml:space="preserve"> </w:t>
      </w:r>
      <w:r>
        <w:rPr>
          <w:rFonts w:ascii="Times New Roman" w:hAnsi="Times New Roman"/>
          <w:sz w:val="24"/>
          <w:szCs w:val="24"/>
        </w:rPr>
        <w:t xml:space="preserve">is unclear. </w:t>
      </w:r>
      <w:r w:rsidR="00375531">
        <w:rPr>
          <w:rFonts w:ascii="Times New Roman" w:hAnsi="Times New Roman"/>
          <w:sz w:val="24"/>
          <w:szCs w:val="24"/>
        </w:rPr>
        <w:t>Finally, i</w:t>
      </w:r>
      <w:r>
        <w:rPr>
          <w:rFonts w:ascii="Times New Roman" w:hAnsi="Times New Roman"/>
          <w:sz w:val="24"/>
          <w:szCs w:val="24"/>
        </w:rPr>
        <w:t xml:space="preserve">t is also important to note that </w:t>
      </w:r>
      <w:r w:rsidR="00845DFE">
        <w:rPr>
          <w:rFonts w:ascii="Times New Roman" w:hAnsi="Times New Roman"/>
          <w:sz w:val="24"/>
          <w:szCs w:val="24"/>
        </w:rPr>
        <w:t xml:space="preserve">the </w:t>
      </w:r>
      <w:r>
        <w:rPr>
          <w:rFonts w:ascii="Times New Roman" w:hAnsi="Times New Roman"/>
          <w:sz w:val="24"/>
          <w:szCs w:val="24"/>
        </w:rPr>
        <w:t>majority of studies reporting access site related limb dysfunction are limited to TRA and have not included any TFA patients to provide a comparison between the two access sites. In the current review, we systematically appraise the literature around incidence and long term clinical impact of upper and lower limb dysfunction post TRA and TFA respectively.</w:t>
      </w:r>
    </w:p>
    <w:p w:rsidR="002F00AD" w:rsidRDefault="002F00AD" w:rsidP="009676A5">
      <w:pPr>
        <w:autoSpaceDE w:val="0"/>
        <w:autoSpaceDN w:val="0"/>
        <w:adjustRightInd w:val="0"/>
        <w:snapToGrid w:val="0"/>
        <w:spacing w:after="0" w:line="360" w:lineRule="auto"/>
        <w:ind w:firstLine="720"/>
        <w:jc w:val="both"/>
        <w:rPr>
          <w:rFonts w:ascii="Times New Roman" w:hAnsi="Times New Roman"/>
          <w:sz w:val="24"/>
          <w:szCs w:val="24"/>
        </w:rPr>
      </w:pPr>
    </w:p>
    <w:p w:rsidR="002F00AD" w:rsidRPr="00DF0D94" w:rsidRDefault="002F00AD" w:rsidP="009676A5">
      <w:pPr>
        <w:autoSpaceDE w:val="0"/>
        <w:autoSpaceDN w:val="0"/>
        <w:adjustRightInd w:val="0"/>
        <w:snapToGrid w:val="0"/>
        <w:spacing w:after="0" w:line="360" w:lineRule="auto"/>
        <w:jc w:val="both"/>
        <w:rPr>
          <w:rFonts w:ascii="Times New Roman" w:hAnsi="Times New Roman"/>
          <w:b/>
          <w:bCs/>
          <w:sz w:val="24"/>
          <w:szCs w:val="24"/>
        </w:rPr>
      </w:pPr>
      <w:r w:rsidRPr="00DF0D94">
        <w:rPr>
          <w:rFonts w:ascii="Times New Roman" w:hAnsi="Times New Roman"/>
          <w:b/>
          <w:bCs/>
          <w:sz w:val="24"/>
          <w:szCs w:val="24"/>
        </w:rPr>
        <w:t>Methods</w:t>
      </w:r>
    </w:p>
    <w:p w:rsidR="002F00AD" w:rsidRPr="00DF0D94" w:rsidRDefault="002F00AD" w:rsidP="009676A5">
      <w:pPr>
        <w:autoSpaceDE w:val="0"/>
        <w:autoSpaceDN w:val="0"/>
        <w:adjustRightInd w:val="0"/>
        <w:snapToGrid w:val="0"/>
        <w:spacing w:after="0" w:line="360" w:lineRule="auto"/>
        <w:jc w:val="both"/>
        <w:rPr>
          <w:rFonts w:ascii="Times New Roman" w:hAnsi="Times New Roman"/>
          <w:sz w:val="24"/>
          <w:szCs w:val="24"/>
        </w:rPr>
      </w:pPr>
      <w:r w:rsidRPr="00DF0D94">
        <w:rPr>
          <w:rFonts w:ascii="Times New Roman" w:hAnsi="Times New Roman"/>
          <w:sz w:val="24"/>
          <w:szCs w:val="24"/>
        </w:rPr>
        <w:tab/>
        <w:t>We searched M</w:t>
      </w:r>
      <w:r>
        <w:rPr>
          <w:rFonts w:ascii="Times New Roman" w:hAnsi="Times New Roman"/>
          <w:sz w:val="24"/>
          <w:szCs w:val="24"/>
        </w:rPr>
        <w:t xml:space="preserve">EDLINE and EMBASE for TRA studies </w:t>
      </w:r>
      <w:r w:rsidRPr="00DF0D94">
        <w:rPr>
          <w:rFonts w:ascii="Times New Roman" w:hAnsi="Times New Roman"/>
          <w:sz w:val="24"/>
          <w:szCs w:val="24"/>
        </w:rPr>
        <w:t xml:space="preserve">using the broad search terms: (radial, transradial, or radial artery) and (catheterization or catheterization or angiography or </w:t>
      </w:r>
      <w:r w:rsidRPr="00DF0D94">
        <w:rPr>
          <w:rFonts w:ascii="Times New Roman" w:hAnsi="Times New Roman"/>
          <w:sz w:val="24"/>
          <w:szCs w:val="24"/>
        </w:rPr>
        <w:lastRenderedPageBreak/>
        <w:t>angiogram or angioplasty or percutaneous coronary intervention or PCI)) and (hand function or grip strength or disability or dysfunction or sensation or paresthesia or paralysis).</w:t>
      </w:r>
      <w:r>
        <w:rPr>
          <w:rFonts w:ascii="Times New Roman" w:hAnsi="Times New Roman"/>
          <w:sz w:val="24"/>
          <w:szCs w:val="24"/>
        </w:rPr>
        <w:t xml:space="preserve"> TFA studies were searched for</w:t>
      </w:r>
      <w:r w:rsidRPr="00DF0D94">
        <w:rPr>
          <w:rFonts w:ascii="Times New Roman" w:hAnsi="Times New Roman"/>
          <w:sz w:val="24"/>
          <w:szCs w:val="24"/>
        </w:rPr>
        <w:t xml:space="preserve"> using the search terms: </w:t>
      </w:r>
      <w:r w:rsidRPr="00DF0D94">
        <w:rPr>
          <w:rFonts w:ascii="Times New Roman" w:eastAsia="Arial Unicode MS" w:hAnsi="Times New Roman"/>
          <w:sz w:val="24"/>
          <w:szCs w:val="24"/>
        </w:rPr>
        <w:t>(femoral or transfemoral or femoral artery) and (catheterisation or catheterization or angiography or angiogram or angioplasty or percutaneous coronary intervention or PCI) and (leg or foot) and (function or strength or disability or dysfunction or paraesthesia or paralysis or sensation)</w:t>
      </w:r>
      <w:r w:rsidRPr="00DF0D94">
        <w:rPr>
          <w:rFonts w:ascii="Times New Roman" w:hAnsi="Times New Roman"/>
          <w:sz w:val="24"/>
          <w:szCs w:val="24"/>
        </w:rPr>
        <w:t>. The search results were reviewed by two independent judicators (MAU, CWW) for studies that met the inclusion criteria. The bibliographies of included studies and relevant reviewers were screened for additional studies.</w:t>
      </w:r>
    </w:p>
    <w:p w:rsidR="002F00AD" w:rsidRPr="00DF0D94" w:rsidRDefault="002F00AD" w:rsidP="009676A5">
      <w:pPr>
        <w:autoSpaceDE w:val="0"/>
        <w:autoSpaceDN w:val="0"/>
        <w:adjustRightInd w:val="0"/>
        <w:snapToGrid w:val="0"/>
        <w:spacing w:after="0" w:line="360" w:lineRule="auto"/>
        <w:jc w:val="both"/>
        <w:rPr>
          <w:rFonts w:ascii="Times New Roman" w:hAnsi="Times New Roman"/>
          <w:sz w:val="24"/>
          <w:szCs w:val="24"/>
        </w:rPr>
      </w:pPr>
      <w:r w:rsidRPr="00DF0D94">
        <w:rPr>
          <w:rFonts w:ascii="Times New Roman" w:hAnsi="Times New Roman"/>
          <w:sz w:val="24"/>
          <w:szCs w:val="24"/>
        </w:rPr>
        <w:tab/>
        <w:t xml:space="preserve">We included studies that evaluated any transradial procedure and evaluated hand function outcomes post transradial procedure and any transfemoral procedure and evaluated </w:t>
      </w:r>
      <w:r w:rsidR="00A9203B">
        <w:rPr>
          <w:rFonts w:ascii="Times New Roman" w:hAnsi="Times New Roman"/>
          <w:sz w:val="24"/>
          <w:szCs w:val="24"/>
        </w:rPr>
        <w:t>lower extremity</w:t>
      </w:r>
      <w:r w:rsidR="00E07D9F">
        <w:rPr>
          <w:rFonts w:ascii="Times New Roman" w:hAnsi="Times New Roman"/>
          <w:sz w:val="24"/>
          <w:szCs w:val="24"/>
        </w:rPr>
        <w:t xml:space="preserve"> </w:t>
      </w:r>
      <w:r w:rsidRPr="00DF0D94">
        <w:rPr>
          <w:rFonts w:ascii="Times New Roman" w:hAnsi="Times New Roman"/>
          <w:sz w:val="24"/>
          <w:szCs w:val="24"/>
        </w:rPr>
        <w:t>function outcomes post transfemoral procedure</w:t>
      </w:r>
      <w:r w:rsidR="00E07D9F">
        <w:rPr>
          <w:rFonts w:ascii="Times New Roman" w:hAnsi="Times New Roman"/>
          <w:sz w:val="24"/>
          <w:szCs w:val="24"/>
        </w:rPr>
        <w:t>s</w:t>
      </w:r>
      <w:r w:rsidRPr="00DF0D94">
        <w:rPr>
          <w:rFonts w:ascii="Times New Roman" w:hAnsi="Times New Roman"/>
          <w:sz w:val="24"/>
          <w:szCs w:val="24"/>
        </w:rPr>
        <w:t>.  No control group was required so studies could be single arm. There were no restrictions based on sample size. There was no restriction on method of assessing hand function which included disability, nerve damage, motor or sensory loss.  Where reported, we also collected data on vascular complications including vascular occlusions, pseudo</w:t>
      </w:r>
      <w:r>
        <w:rPr>
          <w:rFonts w:ascii="Times New Roman" w:hAnsi="Times New Roman"/>
          <w:sz w:val="24"/>
          <w:szCs w:val="24"/>
        </w:rPr>
        <w:t xml:space="preserve"> </w:t>
      </w:r>
      <w:r w:rsidRPr="00DF0D94">
        <w:rPr>
          <w:rFonts w:ascii="Times New Roman" w:hAnsi="Times New Roman"/>
          <w:sz w:val="24"/>
          <w:szCs w:val="24"/>
        </w:rPr>
        <w:t>aneurysm and hematoma formation. There was no restriction based on language of study.</w:t>
      </w:r>
    </w:p>
    <w:p w:rsidR="002F00AD" w:rsidRPr="00DF0D94" w:rsidRDefault="002F00AD" w:rsidP="009676A5">
      <w:pPr>
        <w:autoSpaceDE w:val="0"/>
        <w:autoSpaceDN w:val="0"/>
        <w:adjustRightInd w:val="0"/>
        <w:spacing w:after="160" w:line="360" w:lineRule="auto"/>
        <w:jc w:val="both"/>
        <w:rPr>
          <w:rFonts w:ascii="Times New Roman" w:hAnsi="Times New Roman"/>
          <w:sz w:val="24"/>
          <w:szCs w:val="24"/>
        </w:rPr>
      </w:pPr>
      <w:r w:rsidRPr="00DF0D94">
        <w:rPr>
          <w:rFonts w:ascii="Times New Roman" w:hAnsi="Times New Roman"/>
          <w:sz w:val="24"/>
          <w:szCs w:val="24"/>
        </w:rPr>
        <w:tab/>
        <w:t>Data was extracted from each study into preformatted spread</w:t>
      </w:r>
      <w:r>
        <w:rPr>
          <w:rFonts w:ascii="Times New Roman" w:hAnsi="Times New Roman"/>
          <w:sz w:val="24"/>
          <w:szCs w:val="24"/>
        </w:rPr>
        <w:t>sheets.</w:t>
      </w:r>
      <w:r w:rsidRPr="00DF0D94">
        <w:rPr>
          <w:rFonts w:ascii="Times New Roman" w:hAnsi="Times New Roman"/>
          <w:sz w:val="24"/>
          <w:szCs w:val="24"/>
        </w:rPr>
        <w:t xml:space="preserve"> The data </w:t>
      </w:r>
      <w:r w:rsidR="00E07D9F">
        <w:rPr>
          <w:rFonts w:ascii="Times New Roman" w:hAnsi="Times New Roman"/>
          <w:sz w:val="24"/>
          <w:szCs w:val="24"/>
        </w:rPr>
        <w:t xml:space="preserve">were </w:t>
      </w:r>
      <w:r w:rsidRPr="00DF0D94">
        <w:rPr>
          <w:rFonts w:ascii="Times New Roman" w:hAnsi="Times New Roman"/>
          <w:sz w:val="24"/>
          <w:szCs w:val="24"/>
        </w:rPr>
        <w:t xml:space="preserve">collected on the study design, year, country, number of participants with transradial </w:t>
      </w:r>
      <w:r>
        <w:rPr>
          <w:rFonts w:ascii="Times New Roman" w:hAnsi="Times New Roman"/>
          <w:sz w:val="24"/>
          <w:szCs w:val="24"/>
        </w:rPr>
        <w:t xml:space="preserve">and transfemoral </w:t>
      </w:r>
      <w:r w:rsidRPr="00DF0D94">
        <w:rPr>
          <w:rFonts w:ascii="Times New Roman" w:hAnsi="Times New Roman"/>
          <w:sz w:val="24"/>
          <w:szCs w:val="24"/>
        </w:rPr>
        <w:t>procedure</w:t>
      </w:r>
      <w:r w:rsidR="00E07D9F">
        <w:rPr>
          <w:rFonts w:ascii="Times New Roman" w:hAnsi="Times New Roman"/>
          <w:sz w:val="24"/>
          <w:szCs w:val="24"/>
        </w:rPr>
        <w:t>s</w:t>
      </w:r>
      <w:r w:rsidRPr="00DF0D94">
        <w:rPr>
          <w:rFonts w:ascii="Times New Roman" w:hAnsi="Times New Roman"/>
          <w:sz w:val="24"/>
          <w:szCs w:val="24"/>
        </w:rPr>
        <w:t>, age of participants, % of male participants, participant</w:t>
      </w:r>
      <w:r w:rsidR="00E07D9F">
        <w:rPr>
          <w:rFonts w:ascii="Times New Roman" w:hAnsi="Times New Roman"/>
          <w:sz w:val="24"/>
          <w:szCs w:val="24"/>
        </w:rPr>
        <w:t>’s</w:t>
      </w:r>
      <w:r w:rsidRPr="00DF0D94">
        <w:rPr>
          <w:rFonts w:ascii="Times New Roman" w:hAnsi="Times New Roman"/>
          <w:sz w:val="24"/>
          <w:szCs w:val="24"/>
        </w:rPr>
        <w:t xml:space="preserve"> inclusion criteria, and measure of limb function and vascular complications, follow up and results for limb function and vascular complications.  These results were narratively synthesized and trials with similar treatment arms were pooled using </w:t>
      </w:r>
      <w:r w:rsidR="00944834" w:rsidRPr="00DF0D94">
        <w:rPr>
          <w:rFonts w:ascii="Times New Roman" w:hAnsi="Times New Roman"/>
          <w:sz w:val="24"/>
          <w:szCs w:val="24"/>
        </w:rPr>
        <w:t>methods described</w:t>
      </w:r>
      <w:r w:rsidR="00E07D9F">
        <w:rPr>
          <w:rFonts w:ascii="Times New Roman" w:hAnsi="Times New Roman"/>
          <w:sz w:val="24"/>
          <w:szCs w:val="24"/>
        </w:rPr>
        <w:t xml:space="preserve"> previously</w:t>
      </w:r>
      <w:r w:rsid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PEVuZE5vdGU+PENpdGU+PEF1dGhvcj5Ld29rPC9BdXRob3I+PFllYXI+MjAxMTwvWWVhcj48UmVj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</w:fldData>
        </w:fldChar>
      </w:r>
      <w:r w:rsidR="00391D02"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PEVuZE5vdGU+PENpdGU+PEF1dGhvcj5Ld29rPC9BdXRob3I+PFllYXI+MjAxMTwvWWVhcj48UmVj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</w:fldData>
        </w:fldChar>
      </w:r>
      <w:r w:rsidR="00391D02"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24</w:t>
      </w:r>
      <w:r w:rsidR="001C642A" w:rsidRPr="00FC6EBC">
        <w:rPr>
          <w:rFonts w:ascii="Times New Roman" w:hAnsi="Times New Roman"/>
          <w:sz w:val="24"/>
          <w:szCs w:val="24"/>
        </w:rPr>
        <w:fldChar w:fldCharType="end"/>
      </w:r>
      <w:r w:rsidR="00FC6EBC">
        <w:rPr>
          <w:rFonts w:ascii="Times New Roman" w:hAnsi="Times New Roman"/>
          <w:sz w:val="24"/>
          <w:szCs w:val="24"/>
        </w:rPr>
        <w:t>)</w:t>
      </w:r>
      <w:r>
        <w:rPr>
          <w:rFonts w:ascii="Times New Roman" w:hAnsi="Times New Roman"/>
          <w:sz w:val="24"/>
          <w:szCs w:val="24"/>
        </w:rPr>
        <w:t>.</w:t>
      </w:r>
      <w:r w:rsidRPr="00AC216D">
        <w:rPr>
          <w:rFonts w:ascii="Times New Roman" w:hAnsi="Times New Roman"/>
          <w:sz w:val="24"/>
          <w:szCs w:val="24"/>
          <w:lang w:val="en-IE"/>
        </w:rPr>
        <w:t xml:space="preserve"> </w:t>
      </w:r>
      <w:r w:rsidR="00E07D9F">
        <w:rPr>
          <w:rFonts w:ascii="Times New Roman" w:hAnsi="Times New Roman"/>
          <w:sz w:val="24"/>
          <w:szCs w:val="24"/>
          <w:lang w:val="en-IE"/>
        </w:rPr>
        <w:t>W</w:t>
      </w:r>
      <w:r w:rsidRPr="00AC216D">
        <w:rPr>
          <w:rFonts w:ascii="Times New Roman" w:hAnsi="Times New Roman"/>
          <w:sz w:val="24"/>
          <w:szCs w:val="24"/>
          <w:lang w:val="en-IE"/>
        </w:rPr>
        <w:t>e conducted a</w:t>
      </w:r>
      <w:r>
        <w:rPr>
          <w:rFonts w:ascii="Times New Roman" w:hAnsi="Times New Roman"/>
          <w:sz w:val="24"/>
          <w:szCs w:val="24"/>
          <w:lang w:val="en-IE"/>
        </w:rPr>
        <w:t xml:space="preserve"> </w:t>
      </w:r>
      <w:r w:rsidRPr="00AC216D">
        <w:rPr>
          <w:rFonts w:ascii="Times New Roman" w:hAnsi="Times New Roman"/>
          <w:sz w:val="24"/>
          <w:szCs w:val="24"/>
          <w:lang w:val="en-IE"/>
        </w:rPr>
        <w:t xml:space="preserve">pooled analysis of all </w:t>
      </w:r>
      <w:r>
        <w:rPr>
          <w:rFonts w:ascii="Times New Roman" w:hAnsi="Times New Roman"/>
          <w:sz w:val="24"/>
          <w:szCs w:val="24"/>
          <w:lang w:val="en-IE"/>
        </w:rPr>
        <w:t>studies</w:t>
      </w:r>
      <w:r w:rsidRPr="00AC216D">
        <w:rPr>
          <w:rFonts w:ascii="Times New Roman" w:hAnsi="Times New Roman"/>
          <w:sz w:val="24"/>
          <w:szCs w:val="24"/>
          <w:lang w:val="en-IE"/>
        </w:rPr>
        <w:t xml:space="preserve"> that reported </w:t>
      </w:r>
      <w:r>
        <w:rPr>
          <w:rFonts w:ascii="Times New Roman" w:hAnsi="Times New Roman"/>
          <w:sz w:val="24"/>
          <w:szCs w:val="24"/>
          <w:lang w:val="en-IE"/>
        </w:rPr>
        <w:t>limb dysfunction post TRA or TFA cardiac catheterization.</w:t>
      </w:r>
      <w:r w:rsidRPr="00AC216D">
        <w:rPr>
          <w:rFonts w:ascii="Times New Roman" w:hAnsi="Times New Roman"/>
          <w:sz w:val="24"/>
          <w:szCs w:val="24"/>
          <w:lang w:val="en-IE"/>
        </w:rPr>
        <w:t xml:space="preserve"> The numbe</w:t>
      </w:r>
      <w:r>
        <w:rPr>
          <w:rFonts w:ascii="Times New Roman" w:hAnsi="Times New Roman"/>
          <w:sz w:val="24"/>
          <w:szCs w:val="24"/>
          <w:lang w:val="en-IE"/>
        </w:rPr>
        <w:t>r of patients with an event</w:t>
      </w:r>
      <w:r w:rsidRPr="00AC216D">
        <w:rPr>
          <w:rFonts w:ascii="Times New Roman" w:hAnsi="Times New Roman"/>
          <w:sz w:val="24"/>
          <w:szCs w:val="24"/>
          <w:lang w:val="en-IE"/>
        </w:rPr>
        <w:t xml:space="preserve"> and the</w:t>
      </w:r>
      <w:r>
        <w:rPr>
          <w:rFonts w:ascii="Times New Roman" w:hAnsi="Times New Roman"/>
          <w:sz w:val="24"/>
          <w:szCs w:val="24"/>
          <w:lang w:val="en-IE"/>
        </w:rPr>
        <w:t xml:space="preserve"> </w:t>
      </w:r>
      <w:r w:rsidRPr="00AC216D">
        <w:rPr>
          <w:rFonts w:ascii="Times New Roman" w:hAnsi="Times New Roman"/>
          <w:sz w:val="24"/>
          <w:szCs w:val="24"/>
          <w:lang w:val="en-IE"/>
        </w:rPr>
        <w:t xml:space="preserve">total patients </w:t>
      </w:r>
      <w:r>
        <w:rPr>
          <w:rFonts w:ascii="Times New Roman" w:hAnsi="Times New Roman"/>
          <w:sz w:val="24"/>
          <w:szCs w:val="24"/>
          <w:lang w:val="en-IE"/>
        </w:rPr>
        <w:t>were collected and the total percentages were</w:t>
      </w:r>
      <w:r w:rsidRPr="00AC216D">
        <w:rPr>
          <w:rFonts w:ascii="Times New Roman" w:hAnsi="Times New Roman"/>
          <w:sz w:val="24"/>
          <w:szCs w:val="24"/>
          <w:lang w:val="en-IE"/>
        </w:rPr>
        <w:t xml:space="preserve"> determined.</w:t>
      </w:r>
      <w:r>
        <w:rPr>
          <w:rFonts w:ascii="Times New Roman" w:hAnsi="Times New Roman"/>
          <w:sz w:val="24"/>
          <w:szCs w:val="24"/>
          <w:lang w:val="en-IE"/>
        </w:rPr>
        <w:t xml:space="preserve"> </w:t>
      </w:r>
      <w:r w:rsidRPr="00AC216D">
        <w:rPr>
          <w:rFonts w:ascii="Times New Roman" w:hAnsi="Times New Roman"/>
          <w:sz w:val="24"/>
          <w:szCs w:val="24"/>
          <w:lang w:val="en-IE"/>
        </w:rPr>
        <w:t>Where meta-analysis and pooled analysis was not possible</w:t>
      </w:r>
      <w:r>
        <w:rPr>
          <w:rFonts w:ascii="Times New Roman" w:hAnsi="Times New Roman"/>
          <w:sz w:val="24"/>
          <w:szCs w:val="24"/>
          <w:lang w:val="en-IE"/>
        </w:rPr>
        <w:t xml:space="preserve"> </w:t>
      </w:r>
      <w:r w:rsidRPr="00AC216D">
        <w:rPr>
          <w:rFonts w:ascii="Times New Roman" w:hAnsi="Times New Roman"/>
          <w:sz w:val="24"/>
          <w:szCs w:val="24"/>
          <w:lang w:val="en-IE"/>
        </w:rPr>
        <w:t xml:space="preserve">descriptive synthesis was used to report </w:t>
      </w:r>
      <w:r w:rsidR="00E07D9F">
        <w:rPr>
          <w:rFonts w:ascii="Times New Roman" w:hAnsi="Times New Roman"/>
          <w:sz w:val="24"/>
          <w:szCs w:val="24"/>
          <w:lang w:val="en-IE"/>
        </w:rPr>
        <w:t>study</w:t>
      </w:r>
      <w:r w:rsidRPr="00AC216D">
        <w:rPr>
          <w:rFonts w:ascii="Times New Roman" w:hAnsi="Times New Roman"/>
          <w:sz w:val="24"/>
          <w:szCs w:val="24"/>
          <w:lang w:val="en-IE"/>
        </w:rPr>
        <w:t xml:space="preserve"> results</w:t>
      </w:r>
      <w:r w:rsidR="00391D02">
        <w:rPr>
          <w:rFonts w:ascii="Times New Roman" w:hAnsi="Times New Roman"/>
          <w:sz w:val="24"/>
          <w:szCs w:val="24"/>
        </w:rPr>
        <w:t>.</w:t>
      </w:r>
    </w:p>
    <w:p w:rsidR="002F00AD" w:rsidRPr="00DF1422" w:rsidRDefault="002F00AD" w:rsidP="009676A5">
      <w:pPr>
        <w:spacing w:line="360" w:lineRule="auto"/>
        <w:rPr>
          <w:rFonts w:ascii="Times New Roman" w:hAnsi="Times New Roman"/>
          <w:b/>
          <w:sz w:val="24"/>
          <w:szCs w:val="24"/>
        </w:rPr>
      </w:pPr>
      <w:r w:rsidRPr="00DF1422">
        <w:rPr>
          <w:rFonts w:ascii="Times New Roman" w:hAnsi="Times New Roman"/>
          <w:b/>
          <w:sz w:val="24"/>
          <w:szCs w:val="24"/>
        </w:rPr>
        <w:t>Results</w:t>
      </w:r>
    </w:p>
    <w:p w:rsidR="002F00AD" w:rsidRPr="00DF1422" w:rsidRDefault="00F46E3E" w:rsidP="009676A5">
      <w:pPr>
        <w:autoSpaceDE w:val="0"/>
        <w:autoSpaceDN w:val="0"/>
        <w:adjustRightInd w:val="0"/>
        <w:spacing w:after="160" w:line="360" w:lineRule="auto"/>
        <w:jc w:val="both"/>
        <w:rPr>
          <w:rFonts w:ascii="Times New Roman" w:hAnsi="Times New Roman"/>
          <w:b/>
          <w:iCs/>
          <w:sz w:val="24"/>
          <w:szCs w:val="24"/>
        </w:rPr>
      </w:pPr>
      <w:r>
        <w:rPr>
          <w:rFonts w:ascii="Times New Roman" w:hAnsi="Times New Roman"/>
          <w:b/>
          <w:iCs/>
          <w:sz w:val="24"/>
          <w:szCs w:val="24"/>
        </w:rPr>
        <w:t>Upper extremity</w:t>
      </w:r>
      <w:r w:rsidR="002F00AD" w:rsidRPr="00DF1422">
        <w:rPr>
          <w:rFonts w:ascii="Times New Roman" w:hAnsi="Times New Roman"/>
          <w:b/>
          <w:iCs/>
          <w:sz w:val="24"/>
          <w:szCs w:val="24"/>
        </w:rPr>
        <w:t xml:space="preserve"> dysfunction after transradial access</w:t>
      </w:r>
    </w:p>
    <w:p w:rsidR="002F00AD" w:rsidRPr="00DF1422" w:rsidRDefault="002F00AD" w:rsidP="009676A5">
      <w:pPr>
        <w:autoSpaceDE w:val="0"/>
        <w:autoSpaceDN w:val="0"/>
        <w:adjustRightInd w:val="0"/>
        <w:spacing w:after="160" w:line="360" w:lineRule="auto"/>
        <w:jc w:val="both"/>
        <w:rPr>
          <w:rFonts w:ascii="Times New Roman" w:hAnsi="Times New Roman"/>
          <w:b/>
          <w:sz w:val="24"/>
          <w:szCs w:val="24"/>
        </w:rPr>
      </w:pPr>
      <w:r>
        <w:rPr>
          <w:rFonts w:ascii="Times New Roman" w:hAnsi="Times New Roman"/>
          <w:sz w:val="24"/>
          <w:szCs w:val="24"/>
        </w:rPr>
        <w:t>A total of 1</w:t>
      </w:r>
      <w:r w:rsidR="00A9203B">
        <w:rPr>
          <w:rFonts w:ascii="Times New Roman" w:hAnsi="Times New Roman"/>
          <w:sz w:val="24"/>
          <w:szCs w:val="24"/>
        </w:rPr>
        <w:t>5</w:t>
      </w:r>
      <w:r>
        <w:rPr>
          <w:rFonts w:ascii="Times New Roman" w:hAnsi="Times New Roman"/>
          <w:sz w:val="24"/>
          <w:szCs w:val="24"/>
        </w:rPr>
        <w:t xml:space="preserve"> studies reporting of hand dysfunction post TRA were included in the pooled analysis</w:t>
      </w:r>
      <w:r w:rsidRPr="00DF0D94">
        <w:rPr>
          <w:rFonts w:ascii="Times New Roman" w:hAnsi="Times New Roman"/>
          <w:sz w:val="24"/>
          <w:szCs w:val="24"/>
        </w:rPr>
        <w:t xml:space="preserve"> (Table 1).  The process of study selection is shown in Figure 1. Th</w:t>
      </w:r>
      <w:r>
        <w:rPr>
          <w:rFonts w:ascii="Times New Roman" w:hAnsi="Times New Roman"/>
          <w:sz w:val="24"/>
          <w:szCs w:val="24"/>
        </w:rPr>
        <w:t>ere were 12</w:t>
      </w:r>
      <w:r w:rsidRPr="00DF0D94">
        <w:rPr>
          <w:rFonts w:ascii="Times New Roman" w:hAnsi="Times New Roman"/>
          <w:sz w:val="24"/>
          <w:szCs w:val="24"/>
        </w:rPr>
        <w:t xml:space="preserve"> cohort </w:t>
      </w:r>
      <w:r w:rsidRPr="00DF0D94">
        <w:rPr>
          <w:rFonts w:ascii="Times New Roman" w:hAnsi="Times New Roman"/>
          <w:sz w:val="24"/>
          <w:szCs w:val="24"/>
        </w:rPr>
        <w:lastRenderedPageBreak/>
        <w:t>studies</w:t>
      </w:r>
      <w:r>
        <w:rPr>
          <w:rFonts w:ascii="Times New Roman" w:hAnsi="Times New Roman"/>
          <w:sz w:val="24"/>
          <w:szCs w:val="24"/>
        </w:rPr>
        <w:t xml:space="preserve">, 2 randomized control trials </w:t>
      </w:r>
      <w:r w:rsidRPr="00DF0D94">
        <w:rPr>
          <w:rFonts w:ascii="Times New Roman" w:hAnsi="Times New Roman"/>
          <w:sz w:val="24"/>
          <w:szCs w:val="24"/>
        </w:rPr>
        <w:t>and 1 c</w:t>
      </w:r>
      <w:r>
        <w:rPr>
          <w:rFonts w:ascii="Times New Roman" w:hAnsi="Times New Roman"/>
          <w:sz w:val="24"/>
          <w:szCs w:val="24"/>
        </w:rPr>
        <w:t xml:space="preserve">ase-control study.  There were </w:t>
      </w:r>
      <w:r w:rsidR="00FA65C2">
        <w:rPr>
          <w:rFonts w:ascii="Times New Roman" w:hAnsi="Times New Roman"/>
          <w:sz w:val="24"/>
          <w:szCs w:val="24"/>
        </w:rPr>
        <w:t>3616</w:t>
      </w:r>
      <w:r w:rsidRPr="00DF0D94">
        <w:rPr>
          <w:rFonts w:ascii="Times New Roman" w:hAnsi="Times New Roman"/>
          <w:sz w:val="24"/>
          <w:szCs w:val="24"/>
        </w:rPr>
        <w:t xml:space="preserve"> participants</w:t>
      </w:r>
      <w:r>
        <w:rPr>
          <w:rFonts w:ascii="Times New Roman" w:hAnsi="Times New Roman"/>
          <w:sz w:val="24"/>
          <w:szCs w:val="24"/>
        </w:rPr>
        <w:t xml:space="preserve"> in total with largest study of 1,283 and smallest study of 40 participants respectively. </w:t>
      </w:r>
      <w:r w:rsidRPr="00DF0D94">
        <w:rPr>
          <w:rFonts w:ascii="Times New Roman" w:hAnsi="Times New Roman"/>
          <w:sz w:val="24"/>
          <w:szCs w:val="24"/>
        </w:rPr>
        <w:t>The</w:t>
      </w:r>
      <w:r>
        <w:rPr>
          <w:rFonts w:ascii="Times New Roman" w:hAnsi="Times New Roman"/>
          <w:sz w:val="24"/>
          <w:szCs w:val="24"/>
        </w:rPr>
        <w:t xml:space="preserve"> mean age reported in </w:t>
      </w:r>
      <w:r w:rsidR="00A9203B">
        <w:rPr>
          <w:rFonts w:ascii="Times New Roman" w:hAnsi="Times New Roman"/>
          <w:sz w:val="24"/>
          <w:szCs w:val="24"/>
        </w:rPr>
        <w:t>10</w:t>
      </w:r>
      <w:r>
        <w:rPr>
          <w:rFonts w:ascii="Times New Roman" w:hAnsi="Times New Roman"/>
          <w:sz w:val="24"/>
          <w:szCs w:val="24"/>
        </w:rPr>
        <w:t xml:space="preserve"> studies was 62.</w:t>
      </w:r>
      <w:r w:rsidR="00A9203B">
        <w:rPr>
          <w:rFonts w:ascii="Times New Roman" w:hAnsi="Times New Roman"/>
          <w:sz w:val="24"/>
          <w:szCs w:val="24"/>
        </w:rPr>
        <w:t>7</w:t>
      </w:r>
      <w:r>
        <w:rPr>
          <w:rFonts w:ascii="Times New Roman" w:hAnsi="Times New Roman"/>
          <w:sz w:val="24"/>
          <w:szCs w:val="24"/>
        </w:rPr>
        <w:t xml:space="preserve"> years and over two thirds of participants were male (</w:t>
      </w:r>
      <w:r w:rsidR="00A9203B">
        <w:rPr>
          <w:rFonts w:ascii="Times New Roman" w:hAnsi="Times New Roman"/>
          <w:sz w:val="24"/>
          <w:szCs w:val="24"/>
        </w:rPr>
        <w:t>78</w:t>
      </w:r>
      <w:r>
        <w:rPr>
          <w:rFonts w:ascii="Times New Roman" w:hAnsi="Times New Roman"/>
          <w:sz w:val="24"/>
          <w:szCs w:val="24"/>
        </w:rPr>
        <w:t xml:space="preserve">%).  </w:t>
      </w:r>
      <w:r w:rsidRPr="00646717">
        <w:rPr>
          <w:rFonts w:ascii="Times New Roman" w:hAnsi="Times New Roman"/>
          <w:sz w:val="24"/>
          <w:szCs w:val="24"/>
        </w:rPr>
        <w:t xml:space="preserve">The results of the pooled analysis </w:t>
      </w:r>
      <w:r>
        <w:rPr>
          <w:rFonts w:ascii="Times New Roman" w:hAnsi="Times New Roman"/>
          <w:sz w:val="24"/>
          <w:szCs w:val="24"/>
        </w:rPr>
        <w:t xml:space="preserve">of hand function and vascular </w:t>
      </w:r>
      <w:r w:rsidRPr="00646717">
        <w:rPr>
          <w:rFonts w:ascii="Times New Roman" w:hAnsi="Times New Roman"/>
          <w:sz w:val="24"/>
          <w:szCs w:val="24"/>
        </w:rPr>
        <w:t xml:space="preserve">complications </w:t>
      </w:r>
      <w:r>
        <w:rPr>
          <w:rFonts w:ascii="Times New Roman" w:hAnsi="Times New Roman"/>
          <w:sz w:val="24"/>
          <w:szCs w:val="24"/>
        </w:rPr>
        <w:t xml:space="preserve">are presented in </w:t>
      </w:r>
      <w:r w:rsidRPr="00646717">
        <w:rPr>
          <w:rFonts w:ascii="Times New Roman" w:hAnsi="Times New Roman"/>
          <w:sz w:val="24"/>
          <w:szCs w:val="24"/>
        </w:rPr>
        <w:t>Table 2 and Table 3</w:t>
      </w:r>
      <w:r>
        <w:rPr>
          <w:rFonts w:ascii="Times New Roman" w:hAnsi="Times New Roman"/>
          <w:sz w:val="24"/>
          <w:szCs w:val="24"/>
        </w:rPr>
        <w:t xml:space="preserve">. These results are narratively described below. </w:t>
      </w:r>
    </w:p>
    <w:p w:rsidR="002F00AD" w:rsidRPr="00592A12" w:rsidRDefault="002F00AD" w:rsidP="009676A5">
      <w:pPr>
        <w:spacing w:line="360" w:lineRule="auto"/>
        <w:rPr>
          <w:b/>
        </w:rPr>
      </w:pPr>
      <w:r w:rsidRPr="00592A12">
        <w:rPr>
          <w:rFonts w:ascii="Times New Roman" w:eastAsiaTheme="majorEastAsia" w:hAnsi="Times New Roman"/>
          <w:b/>
          <w:i/>
          <w:color w:val="000000" w:themeColor="text1"/>
          <w:sz w:val="24"/>
          <w:szCs w:val="24"/>
        </w:rPr>
        <w:t>Nerve damage after transradial access</w:t>
      </w:r>
    </w:p>
    <w:p w:rsidR="002F00AD" w:rsidRPr="00F950B4" w:rsidRDefault="002F00AD" w:rsidP="009676A5">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 xml:space="preserve">A total of </w:t>
      </w:r>
      <w:r w:rsidR="00DA4AA5">
        <w:rPr>
          <w:rFonts w:ascii="Times New Roman" w:hAnsi="Times New Roman"/>
          <w:sz w:val="24"/>
          <w:szCs w:val="24"/>
        </w:rPr>
        <w:t>3</w:t>
      </w:r>
      <w:r>
        <w:rPr>
          <w:rFonts w:ascii="Times New Roman" w:hAnsi="Times New Roman"/>
          <w:sz w:val="24"/>
          <w:szCs w:val="24"/>
        </w:rPr>
        <w:t xml:space="preserve"> studies reported a combined incidence of nerve damage post TRA at 0.16%</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PEVuZE5vdGU+PENpdGU+PEF1dGhvcj5DYW1wZWF1PC9BdXRob3I+PFllYXI+MTk4OTwvWWVhcj48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</w:fldData>
        </w:fldChar>
      </w:r>
      <w:r w:rsidR="00E07D9F"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PEVuZE5vdGU+PENpdGU+PEF1dGhvcj5DYW1wZWF1PC9BdXRob3I+PFllYXI+MTk4OTwvWWVhcj48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</w:fldData>
        </w:fldChar>
      </w:r>
      <w:r w:rsidR="00E07D9F"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18</w:t>
      </w:r>
      <w:r w:rsidR="00E07D9F" w:rsidRPr="00946C49">
        <w:rPr>
          <w:rFonts w:ascii="Times New Roman" w:hAnsi="Times New Roman"/>
          <w:noProof/>
          <w:sz w:val="24"/>
          <w:szCs w:val="24"/>
        </w:rPr>
        <w:t xml:space="preserve">, </w:t>
      </w:r>
      <w:r w:rsidR="00391D02" w:rsidRPr="00946C49">
        <w:rPr>
          <w:rFonts w:ascii="Times New Roman" w:hAnsi="Times New Roman"/>
          <w:noProof/>
          <w:sz w:val="24"/>
          <w:szCs w:val="24"/>
        </w:rPr>
        <w:t>25</w:t>
      </w:r>
      <w:r w:rsidR="00E07D9F" w:rsidRPr="00946C49">
        <w:rPr>
          <w:rFonts w:ascii="Times New Roman" w:hAnsi="Times New Roman"/>
          <w:noProof/>
          <w:sz w:val="24"/>
          <w:szCs w:val="24"/>
        </w:rPr>
        <w:t xml:space="preserve">, </w:t>
      </w:r>
      <w:r w:rsidR="00391D02" w:rsidRPr="00946C49">
        <w:rPr>
          <w:rFonts w:ascii="Times New Roman" w:hAnsi="Times New Roman"/>
          <w:noProof/>
          <w:sz w:val="24"/>
          <w:szCs w:val="24"/>
        </w:rPr>
        <w:t>26</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 . The only observation of radial nerve damage was made by Zankl et al</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c2NyaXB0Ij4yNTwvc3R5bGU+PC9EaXNwbGF5VGV4dD48cmVjb3JkPjxkYXRlcz48cHViLWRhdGVz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==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c2NyaXB0Ij4yNTwvc3R5bGU+PC9EaXNwbGF5VGV4dD48cmVjb3JkPjxkYXRlcz48cHViLWRhdGVz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==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25</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 in a study of 488 participants where only 1 patient (0.25%) experienced nerve damage post TRA. In contrast two other studies by  Campe</w:t>
      </w:r>
      <w:r w:rsidR="005012F5">
        <w:rPr>
          <w:rFonts w:ascii="Times New Roman" w:hAnsi="Times New Roman"/>
          <w:sz w:val="24"/>
          <w:szCs w:val="24"/>
        </w:rPr>
        <w:t>a</w:t>
      </w:r>
      <w:r>
        <w:rPr>
          <w:rFonts w:ascii="Times New Roman" w:hAnsi="Times New Roman"/>
          <w:sz w:val="24"/>
          <w:szCs w:val="24"/>
        </w:rPr>
        <w:t>u</w:t>
      </w:r>
      <w:r w:rsidR="001C642A">
        <w:rPr>
          <w:rFonts w:ascii="Times New Roman" w:hAnsi="Times New Roman"/>
          <w:sz w:val="24"/>
          <w:szCs w:val="24"/>
        </w:rPr>
        <w:fldChar w:fldCharType="begin"/>
      </w:r>
      <w:r w:rsidR="00391D02">
        <w:rPr>
          <w:rFonts w:ascii="Times New Roman" w:hAnsi="Times New Roman"/>
          <w:sz w:val="24"/>
          <w:szCs w:val="24"/>
        </w:rPr>
        <w:instrText xml:space="preserve"> ADDIN EN.CITE &lt;EndNote&gt;&lt;Cite&gt;&lt;Author&gt;Campeau&lt;/Author&gt;&lt;Year&gt;1989&lt;/Year&gt;&lt;RecNum&gt;0&lt;/RecNum&gt;&lt;IDText&gt;Percutaneous radial artery approach for coronary angiography&lt;/IDText&gt;&lt;DisplayText&gt;&lt;style face="superscript"&gt;18&lt;/style&gt;&lt;/DisplayText&gt;&lt;record&gt;&lt;keywords&gt;&lt;keyword&gt;percutaneous radial catheterization&lt;/keyword&gt;&lt;keyword&gt;brachial artery catheterization&lt;/keyword&gt;&lt;keyword&gt;“inverse” Allen test&lt;/keyword&gt;&lt;keyword&gt;complications of arterial catheterization&lt;/keyword&gt;&lt;keyword&gt;coronarography&lt;/keyword&gt;&lt;/keywords&gt;&lt;urls&gt;&lt;related-urls&gt;&lt;url&gt;http://dx.doi.org/10.1002/ccd.1810160103&lt;/url&gt;&lt;/related-urls&gt;&lt;/urls&gt;&lt;isbn&gt;1097-0304&lt;/isbn&gt;&lt;titles&gt;&lt;title&gt;Percutaneous radial artery approach for coronary angiography&lt;/title&gt;&lt;secondary-title&gt;Catheterization and Cardiovascular Diagnosis&lt;/secondary-title&gt;&lt;/titles&gt;&lt;pages&gt;3-7&lt;/pages&gt;&lt;number&gt;1&lt;/number&gt;&lt;contributors&gt;&lt;authors&gt;&lt;author&gt;Campeau, Lucien&lt;/author&gt;&lt;/authors&gt;&lt;/contributors&gt;&lt;added-date format="utc"&gt;1510586188&lt;/added-date&gt;&lt;ref-type name="Journal Article"&gt;17&lt;/ref-type&gt;&lt;dates&gt;&lt;year&gt;1989&lt;/year&gt;&lt;/dates&gt;&lt;rec-number&gt;66&lt;/rec-number&gt;&lt;publisher&gt;Wiley Subscription Services, Inc., A Wiley Company&lt;/publisher&gt;&lt;last-updated-date format="utc"&gt;1510586188&lt;/last-updated-date&gt;&lt;electronic-resource-num&gt;10.1002/ccd.1810160103&lt;/electronic-resource-num&gt;&lt;volume&gt;16&lt;/volume&gt;&lt;/record&gt;&lt;/Cite&gt;&lt;/EndNote&gt;</w:instrText>
      </w:r>
      <w:r w:rsidR="001C642A">
        <w:rPr>
          <w:rFonts w:ascii="Times New Roman" w:hAnsi="Times New Roman"/>
          <w:sz w:val="24"/>
          <w:szCs w:val="24"/>
        </w:rPr>
        <w:fldChar w:fldCharType="separate"/>
      </w:r>
      <w:r w:rsidR="00391D02" w:rsidRPr="00E07D9F">
        <w:rPr>
          <w:rFonts w:ascii="Times New Roman" w:hAnsi="Times New Roman"/>
          <w:noProof/>
          <w:sz w:val="24"/>
          <w:szCs w:val="24"/>
          <w:vertAlign w:val="superscript"/>
        </w:rPr>
        <w:t>18</w:t>
      </w:r>
      <w:r w:rsidR="001C642A">
        <w:rPr>
          <w:rFonts w:ascii="Times New Roman" w:hAnsi="Times New Roman"/>
          <w:sz w:val="24"/>
          <w:szCs w:val="24"/>
        </w:rPr>
        <w:fldChar w:fldCharType="end"/>
      </w:r>
      <w:r>
        <w:rPr>
          <w:rFonts w:ascii="Times New Roman" w:hAnsi="Times New Roman"/>
          <w:sz w:val="24"/>
          <w:szCs w:val="24"/>
        </w:rPr>
        <w:t xml:space="preserve"> and Benit et al</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391D02" w:rsidRPr="00946C49">
        <w:rPr>
          <w:rFonts w:ascii="Times New Roman" w:hAnsi="Times New Roman"/>
          <w:sz w:val="24"/>
          <w:szCs w:val="24"/>
        </w:rPr>
        <w:instrText xml:space="preserve"> ADDIN EN.CITE &lt;EndNote&gt;&lt;Cite&gt;&lt;Author&gt;Benit&lt;/Author&gt;&lt;Year&gt;1997&lt;/Year&gt;&lt;RecNum&gt;0&lt;/RecNum&gt;&lt;IDText&gt;Brachial, radial, or femoral approach for elective Palmaz-Schatz stent implantation: a randomized comparison&lt;/IDText&gt;&lt;DisplayText&gt;&lt;style face="superscript"&gt;26&lt;/style&gt;&lt;/DisplayText&gt;&lt;record&gt;&lt;dates&gt;&lt;pub-dates&gt;&lt;date&gt;Jun&lt;/date&gt;&lt;/pub-dates&gt;&lt;year&gt;1997&lt;/year&gt;&lt;/dates&gt;&lt;keywords&gt;&lt;keyword&gt;Adult&lt;/keyword&gt;&lt;keyword&gt;Aged&lt;/keyword&gt;&lt;keyword&gt;Angioplasty, Balloon, Coronary/*methods&lt;/keyword&gt;&lt;keyword&gt;Coronary Disease/*therapy&lt;/keyword&gt;&lt;keyword&gt;Female&lt;/keyword&gt;&lt;keyword&gt;Humans&lt;/keyword&gt;&lt;keyword&gt;Male&lt;/keyword&gt;&lt;keyword&gt;Middle Aged&lt;/keyword&gt;&lt;keyword&gt;*Stents&lt;/keyword&gt;&lt;keyword&gt;Treatment Outcome&lt;/keyword&gt;&lt;/keywords&gt;&lt;isbn&gt;0098-6569 (Print)&amp;#xD;0098-6569&lt;/isbn&gt;&lt;titles&gt;&lt;title&gt;Brachial, radial, or femoral approach for elective Palmaz-Schatz stent implantation: a randomized comparison&lt;/title&gt;&lt;secondary-title&gt;Cathet Cardiovasc Diagn&lt;/secondary-title&gt;&lt;alt-title&gt;Catheterization and cardiovascular diagnosis&lt;/alt-title&gt;&lt;/titles&gt;&lt;pages&gt;124-30&lt;/pages&gt;&lt;number&gt;2&lt;/number&gt;&lt;contributors&gt;&lt;authors&gt;&lt;author&gt;Benit, E.&lt;/author&gt;&lt;author&gt;Missault, L.&lt;/author&gt;&lt;author&gt;Eeman, T.&lt;/author&gt;&lt;author&gt;Carlier, M.&lt;/author&gt;&lt;author&gt;Muyldermans, L.&lt;/author&gt;&lt;author&gt;Materne, P.&lt;/author&gt;&lt;author&gt;Lafontaine, P.&lt;/author&gt;&lt;author&gt;De Keyser, J.&lt;/author&gt;&lt;author&gt;Decoster, O.&lt;/author&gt;&lt;author&gt;Pourbaix, S.&lt;/author&gt;&lt;author&gt;Castadot, M.&lt;/author&gt;&lt;author&gt;Boland, J.&lt;/author&gt;&lt;/authors&gt;&lt;/contributors&gt;&lt;edition&gt;1997/06/01&lt;/edition&gt;&lt;language&gt;eng&lt;/language&gt;&lt;added-date format="utc"&gt;1510588807&lt;/added-date&gt;&lt;ref-type name="Journal Article"&gt;17&lt;/ref-type&gt;&lt;auth-address&gt;The Brafe Stent Study Group, Belgium.&lt;/auth-address&gt;&lt;remote-database-provider&gt;NLM&lt;/remote-database-provider&gt;&lt;rec-number&gt;70&lt;/rec-number&gt;&lt;last-updated-date format="utc"&gt;1510588807&lt;/last-updated-date&gt;&lt;accession-num&gt;9184280&lt;/accession-num&gt;&lt;volume&gt;41&lt;/volume&gt;&lt;/record&gt;&lt;/Cite&gt;&lt;/EndNote&gt;</w:instrText>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26</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 did not observe any nerve damage in their</w:t>
      </w:r>
      <w:r w:rsidR="00DA4AA5">
        <w:rPr>
          <w:rFonts w:ascii="Times New Roman" w:hAnsi="Times New Roman"/>
          <w:sz w:val="24"/>
          <w:szCs w:val="24"/>
        </w:rPr>
        <w:t xml:space="preserve"> </w:t>
      </w:r>
      <w:r>
        <w:rPr>
          <w:rFonts w:ascii="Times New Roman" w:hAnsi="Times New Roman"/>
          <w:sz w:val="24"/>
          <w:szCs w:val="24"/>
        </w:rPr>
        <w:t xml:space="preserve">studies. </w:t>
      </w:r>
    </w:p>
    <w:p w:rsidR="009676A5" w:rsidRPr="00592A12" w:rsidRDefault="002F00AD" w:rsidP="009676A5">
      <w:pPr>
        <w:pStyle w:val="Heading3"/>
        <w:spacing w:line="360" w:lineRule="auto"/>
        <w:rPr>
          <w:rFonts w:ascii="Times New Roman" w:hAnsi="Times New Roman" w:cs="Times New Roman"/>
          <w:b/>
          <w:i/>
          <w:color w:val="000000" w:themeColor="text1"/>
        </w:rPr>
      </w:pPr>
      <w:r w:rsidRPr="00592A12">
        <w:rPr>
          <w:rFonts w:ascii="Times New Roman" w:hAnsi="Times New Roman" w:cs="Times New Roman"/>
          <w:b/>
          <w:i/>
          <w:color w:val="000000" w:themeColor="text1"/>
        </w:rPr>
        <w:t>Sensory los</w:t>
      </w:r>
      <w:r w:rsidR="009676A5" w:rsidRPr="00592A12">
        <w:rPr>
          <w:rFonts w:ascii="Times New Roman" w:hAnsi="Times New Roman" w:cs="Times New Roman"/>
          <w:b/>
          <w:i/>
          <w:color w:val="000000" w:themeColor="text1"/>
        </w:rPr>
        <w:t>s, tingling and numbness after t</w:t>
      </w:r>
      <w:r w:rsidRPr="00592A12">
        <w:rPr>
          <w:rFonts w:ascii="Times New Roman" w:hAnsi="Times New Roman" w:cs="Times New Roman"/>
          <w:b/>
          <w:i/>
          <w:color w:val="000000" w:themeColor="text1"/>
        </w:rPr>
        <w:t>ransradial access</w:t>
      </w:r>
    </w:p>
    <w:p w:rsidR="002F00AD" w:rsidRDefault="002F00AD" w:rsidP="009676A5">
      <w:pPr>
        <w:autoSpaceDE w:val="0"/>
        <w:autoSpaceDN w:val="0"/>
        <w:adjustRightInd w:val="0"/>
        <w:snapToGrid w:val="0"/>
        <w:spacing w:after="160" w:line="360" w:lineRule="auto"/>
        <w:jc w:val="both"/>
        <w:rPr>
          <w:rFonts w:ascii="Times New Roman" w:hAnsi="Times New Roman"/>
          <w:sz w:val="24"/>
          <w:szCs w:val="24"/>
        </w:rPr>
      </w:pPr>
      <w:r>
        <w:rPr>
          <w:rFonts w:ascii="Times New Roman" w:hAnsi="Times New Roman"/>
          <w:sz w:val="24"/>
          <w:szCs w:val="24"/>
        </w:rPr>
        <w:t>The pooled incidence of sensory loss, tingling and numbness was also low at</w:t>
      </w:r>
      <w:r w:rsidRPr="00F43066">
        <w:rPr>
          <w:rFonts w:ascii="Times New Roman" w:hAnsi="Times New Roman"/>
          <w:sz w:val="24"/>
          <w:szCs w:val="24"/>
        </w:rPr>
        <w:t xml:space="preserve"> </w:t>
      </w:r>
      <w:r w:rsidR="007741A8">
        <w:rPr>
          <w:rFonts w:ascii="Times New Roman" w:hAnsi="Times New Roman"/>
          <w:sz w:val="24"/>
          <w:szCs w:val="24"/>
        </w:rPr>
        <w:t>1.6</w:t>
      </w:r>
      <w:r w:rsidR="00897A11">
        <w:rPr>
          <w:rFonts w:ascii="Times New Roman" w:hAnsi="Times New Roman"/>
          <w:sz w:val="24"/>
          <w:szCs w:val="24"/>
        </w:rPr>
        <w:t>1</w:t>
      </w:r>
      <w:r w:rsidRPr="00F43066">
        <w:rPr>
          <w:rFonts w:ascii="Times New Roman" w:hAnsi="Times New Roman"/>
          <w:sz w:val="24"/>
          <w:szCs w:val="24"/>
        </w:rPr>
        <w:t>%</w:t>
      </w:r>
      <w:r>
        <w:rPr>
          <w:rFonts w:ascii="Times New Roman" w:hAnsi="Times New Roman"/>
          <w:sz w:val="24"/>
          <w:szCs w:val="24"/>
        </w:rPr>
        <w:t xml:space="preserve"> in </w:t>
      </w:r>
      <w:r w:rsidR="00897A11">
        <w:rPr>
          <w:rFonts w:ascii="Times New Roman" w:hAnsi="Times New Roman"/>
          <w:sz w:val="24"/>
          <w:szCs w:val="24"/>
        </w:rPr>
        <w:t>4</w:t>
      </w:r>
      <w:r>
        <w:rPr>
          <w:rFonts w:ascii="Times New Roman" w:hAnsi="Times New Roman"/>
          <w:sz w:val="24"/>
          <w:szCs w:val="24"/>
        </w:rPr>
        <w:t xml:space="preserve"> studies</w:t>
      </w:r>
      <w:r w:rsidR="00946C49" w:rsidRP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PEVuZE5vdGU+PENpdGU+PEF1dGhvcj5UaGFybWFyYXRuYW08L0F1dGhvcj48WWVhcj4yMDEwPC9Z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PEVuZE5vdGU+PENpdGU+PEF1dGhvcj5UaGFybWFyYXRuYW08L0F1dGhvcj48WWVhcj4yMDEwPC9Z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27-30</w:t>
      </w:r>
      <w:r w:rsidR="001C642A" w:rsidRPr="00946C49">
        <w:rPr>
          <w:rFonts w:ascii="Times New Roman" w:hAnsi="Times New Roman"/>
          <w:sz w:val="24"/>
          <w:szCs w:val="24"/>
        </w:rPr>
        <w:fldChar w:fldCharType="end"/>
      </w:r>
      <w:r w:rsidR="00946C49" w:rsidRPr="00946C49">
        <w:rPr>
          <w:rFonts w:ascii="Times New Roman" w:hAnsi="Times New Roman"/>
          <w:sz w:val="24"/>
          <w:szCs w:val="24"/>
        </w:rPr>
        <w:t>)</w:t>
      </w:r>
      <w:r>
        <w:rPr>
          <w:rFonts w:ascii="Times New Roman" w:hAnsi="Times New Roman"/>
          <w:sz w:val="24"/>
          <w:szCs w:val="24"/>
        </w:rPr>
        <w:t xml:space="preserve"> . Tharmaratnam et al</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391D02" w:rsidRPr="00946C49">
        <w:rPr>
          <w:rFonts w:ascii="Times New Roman" w:hAnsi="Times New Roman"/>
          <w:sz w:val="24"/>
          <w:szCs w:val="24"/>
        </w:rPr>
        <w:instrText xml:space="preserve"> ADDIN EN.CITE &lt;EndNote&gt;&lt;Cite&gt;&lt;Author&gt;Tharmaratnam&lt;/Author&gt;&lt;Year&gt;2010&lt;/Year&gt;&lt;RecNum&gt;0&lt;/RecNum&gt;&lt;IDText&gt;Adverse local reactions to the use of hydrophilic sheaths for radial artery canulation&lt;/IDText&gt;&lt;DisplayText&gt;&lt;style face="superscript"&gt;27&lt;/style&gt;&lt;/DisplayText&gt;&lt;record&gt;&lt;keywords&gt;&lt;keyword&gt;Aged&lt;/keyword&gt;&lt;keyword&gt;Catheterization/*adverse effects/instrumentation&lt;/keyword&gt;&lt;keyword&gt;Coated Materials, Biocompatible/*adverse effects&lt;/keyword&gt;&lt;keyword&gt;Coronary Angiography/*adverse effects/instrumentation&lt;/keyword&gt;&lt;keyword&gt;Female&lt;/keyword&gt;&lt;keyword&gt;Humans&lt;/keyword&gt;&lt;keyword&gt;Male&lt;/keyword&gt;&lt;keyword&gt;Middle Aged&lt;/keyword&gt;&lt;keyword&gt;*Radial Artery&lt;/keyword&gt;&lt;keyword&gt;Surveys and Questionnaires&lt;/keyword&gt;&lt;keyword&gt;Vasculitis/*etiology&lt;/keyword&gt;&lt;/keywords&gt;&lt;isbn&gt;1874-1754 (Electronic)&amp;#xD;0167-5273 (Linking)&lt;/isbn&gt;&lt;titles&gt;&lt;title&gt;Adverse local reactions to the use of hydrophilic sheaths for radial artery canulation&lt;/title&gt;&lt;secondary-title&gt;Int J Cardiol&lt;/secondary-title&gt;&lt;/titles&gt;&lt;pages&gt;296-8&lt;/pages&gt;&lt;number&gt;3&lt;/number&gt;&lt;contributors&gt;&lt;authors&gt;&lt;author&gt;Tharmaratnam, D.&lt;/author&gt;&lt;author&gt;Webber, S.&lt;/author&gt;&lt;author&gt;Owens, P.&lt;/author&gt;&lt;/authors&gt;&lt;/contributors&gt;&lt;language&gt;eng&lt;/language&gt;&lt;added-date format="utc"&gt;1510589149&lt;/added-date&gt;&lt;pub-location&gt;Netherlands&lt;/pub-location&gt;&lt;ref-type name="Book Section"&gt;5&lt;/ref-type&gt;&lt;dates&gt;&lt;year&gt;2010&lt;/year&gt;&lt;/dates&gt;&lt;remote-database-provider&gt;NLM&lt;/remote-database-provider&gt;&lt;rec-number&gt;71&lt;/rec-number&gt;&lt;publisher&gt;Crown Copyright (c) 2008. Published by Elsevier Ireland Ltd. All rights reserved.&lt;/publisher&gt;&lt;last-updated-date format="utc"&gt;1510589149&lt;/last-updated-date&gt;&lt;accession-num&gt;19101047&lt;/accession-num&gt;&lt;electronic-resource-num&gt;10.1016/j.ijcard.2008.11.117&lt;/electronic-resource-num&gt;&lt;volume&gt;142&lt;/volume&gt;&lt;/record&gt;&lt;/Cite&gt;&lt;/EndNote&gt;</w:instrText>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27</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in their retrospective case control questionnaire based study found the highest incidence of sensory abnormality in the form of pain and paresthesia in hand at 1.71% (22/1283) post TRA procedures.</w:t>
      </w:r>
    </w:p>
    <w:p w:rsidR="009676A5" w:rsidRPr="00592A12" w:rsidRDefault="009676A5" w:rsidP="009676A5">
      <w:pPr>
        <w:autoSpaceDE w:val="0"/>
        <w:autoSpaceDN w:val="0"/>
        <w:adjustRightInd w:val="0"/>
        <w:snapToGrid w:val="0"/>
        <w:spacing w:after="160" w:line="360" w:lineRule="auto"/>
        <w:jc w:val="both"/>
        <w:rPr>
          <w:rFonts w:ascii="Times New Roman" w:hAnsi="Times New Roman"/>
          <w:b/>
          <w:i/>
          <w:sz w:val="24"/>
          <w:szCs w:val="24"/>
        </w:rPr>
      </w:pPr>
      <w:r w:rsidRPr="00592A12">
        <w:rPr>
          <w:rFonts w:ascii="Times New Roman" w:hAnsi="Times New Roman"/>
          <w:b/>
          <w:i/>
          <w:sz w:val="24"/>
          <w:szCs w:val="24"/>
        </w:rPr>
        <w:t>Pain after transradial access</w:t>
      </w:r>
    </w:p>
    <w:p w:rsidR="002F00AD" w:rsidRDefault="002F00AD" w:rsidP="009676A5">
      <w:pPr>
        <w:autoSpaceDE w:val="0"/>
        <w:autoSpaceDN w:val="0"/>
        <w:adjustRightInd w:val="0"/>
        <w:snapToGrid w:val="0"/>
        <w:spacing w:after="160" w:line="360" w:lineRule="auto"/>
        <w:jc w:val="both"/>
        <w:rPr>
          <w:rFonts w:ascii="Times New Roman" w:hAnsi="Times New Roman"/>
          <w:sz w:val="24"/>
          <w:szCs w:val="24"/>
        </w:rPr>
      </w:pPr>
      <w:r>
        <w:rPr>
          <w:rFonts w:ascii="Times New Roman" w:hAnsi="Times New Roman"/>
          <w:sz w:val="24"/>
          <w:szCs w:val="24"/>
        </w:rPr>
        <w:t xml:space="preserve">Pain was the most common complaint and reported at </w:t>
      </w:r>
      <w:r w:rsidR="008977F8">
        <w:rPr>
          <w:rFonts w:ascii="Times New Roman" w:hAnsi="Times New Roman"/>
          <w:sz w:val="24"/>
          <w:szCs w:val="24"/>
        </w:rPr>
        <w:t>7.7</w:t>
      </w:r>
      <w:r>
        <w:rPr>
          <w:rFonts w:ascii="Times New Roman" w:hAnsi="Times New Roman"/>
          <w:sz w:val="24"/>
          <w:szCs w:val="24"/>
        </w:rPr>
        <w:t>7% in 3 studies</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PEVuZE5vdGU+PENpdGU+PEF1dGhvcj5UaGFybWFyYXRuYW08L0F1dGhvcj48WWVhcj4yMDEwPC9Z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PEVuZE5vdGU+PENpdGU+PEF1dGhvcj5UaGFybWFyYXRuYW08L0F1dGhvcj48WWVhcj4yMDEwPC9Z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26</w:t>
      </w:r>
      <w:r w:rsidR="008977F8" w:rsidRPr="00946C49">
        <w:rPr>
          <w:rFonts w:ascii="Times New Roman" w:hAnsi="Times New Roman"/>
          <w:noProof/>
          <w:sz w:val="24"/>
          <w:szCs w:val="24"/>
        </w:rPr>
        <w:t xml:space="preserve">, </w:t>
      </w:r>
      <w:r w:rsidR="00391D02" w:rsidRPr="00946C49">
        <w:rPr>
          <w:rFonts w:ascii="Times New Roman" w:hAnsi="Times New Roman"/>
          <w:noProof/>
          <w:sz w:val="24"/>
          <w:szCs w:val="24"/>
        </w:rPr>
        <w:t>27</w:t>
      </w:r>
      <w:r w:rsidR="008977F8" w:rsidRPr="00946C49">
        <w:rPr>
          <w:rFonts w:ascii="Times New Roman" w:hAnsi="Times New Roman"/>
          <w:noProof/>
          <w:sz w:val="24"/>
          <w:szCs w:val="24"/>
        </w:rPr>
        <w:t xml:space="preserve">, </w:t>
      </w:r>
      <w:r w:rsidR="00391D02" w:rsidRPr="00946C49">
        <w:rPr>
          <w:rFonts w:ascii="Times New Roman" w:hAnsi="Times New Roman"/>
          <w:noProof/>
          <w:sz w:val="24"/>
          <w:szCs w:val="24"/>
        </w:rPr>
        <w:t>30</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It was described as perioperative procedural pain. The largest stud</w:t>
      </w:r>
      <w:r w:rsidR="00796867">
        <w:rPr>
          <w:rFonts w:ascii="Times New Roman" w:hAnsi="Times New Roman"/>
          <w:sz w:val="24"/>
          <w:szCs w:val="24"/>
        </w:rPr>
        <w:t>y</w:t>
      </w:r>
      <w:r>
        <w:rPr>
          <w:rFonts w:ascii="Times New Roman" w:hAnsi="Times New Roman"/>
          <w:sz w:val="24"/>
          <w:szCs w:val="24"/>
        </w:rPr>
        <w:t xml:space="preserve"> reporting pain post TRA procedure w</w:t>
      </w:r>
      <w:r w:rsidR="00796867">
        <w:rPr>
          <w:rFonts w:ascii="Times New Roman" w:hAnsi="Times New Roman"/>
          <w:sz w:val="24"/>
          <w:szCs w:val="24"/>
        </w:rPr>
        <w:t>as</w:t>
      </w:r>
      <w:r>
        <w:rPr>
          <w:rFonts w:ascii="Times New Roman" w:hAnsi="Times New Roman"/>
          <w:sz w:val="24"/>
          <w:szCs w:val="24"/>
        </w:rPr>
        <w:t xml:space="preserve"> conducted by Tharmaratnam  et al</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391D02" w:rsidRPr="00946C49">
        <w:rPr>
          <w:rFonts w:ascii="Times New Roman" w:hAnsi="Times New Roman"/>
          <w:sz w:val="24"/>
          <w:szCs w:val="24"/>
        </w:rPr>
        <w:instrText xml:space="preserve"> ADDIN EN.CITE &lt;EndNote&gt;&lt;Cite&gt;&lt;Author&gt;Tharmaratnam&lt;/Author&gt;&lt;Year&gt;2010&lt;/Year&gt;&lt;RecNum&gt;0&lt;/RecNum&gt;&lt;IDText&gt;Adverse local reactions to the use of hydrophilic sheaths for radial artery canulation&lt;/IDText&gt;&lt;DisplayText&gt;&lt;style face="superscript"&gt;27&lt;/style&gt;&lt;/DisplayText&gt;&lt;record&gt;&lt;keywords&gt;&lt;keyword&gt;Aged&lt;/keyword&gt;&lt;keyword&gt;Catheterization/*adverse effects/instrumentation&lt;/keyword&gt;&lt;keyword&gt;Coated Materials, Biocompatible/*adverse effects&lt;/keyword&gt;&lt;keyword&gt;Coronary Angiography/*adverse effects/instrumentation&lt;/keyword&gt;&lt;keyword&gt;Female&lt;/keyword&gt;&lt;keyword&gt;Humans&lt;/keyword&gt;&lt;keyword&gt;Male&lt;/keyword&gt;&lt;keyword&gt;Middle Aged&lt;/keyword&gt;&lt;keyword&gt;*Radial Artery&lt;/keyword&gt;&lt;keyword&gt;Surveys and Questionnaires&lt;/keyword&gt;&lt;keyword&gt;Vasculitis/*etiology&lt;/keyword&gt;&lt;/keywords&gt;&lt;isbn&gt;1874-1754 (Electronic)&amp;#xD;0167-5273 (Linking)&lt;/isbn&gt;&lt;titles&gt;&lt;title&gt;Adverse local reactions to the use of hydrophilic sheaths for radial artery canulation&lt;/title&gt;&lt;secondary-title&gt;Int J Cardiol&lt;/secondary-title&gt;&lt;/titles&gt;&lt;pages&gt;296-8&lt;/pages&gt;&lt;number&gt;3&lt;/number&gt;&lt;contributors&gt;&lt;authors&gt;&lt;author&gt;Tharmaratnam, D.&lt;/author&gt;&lt;author&gt;Webber, S.&lt;/author&gt;&lt;author&gt;Owens, P.&lt;/author&gt;&lt;/authors&gt;&lt;/contributors&gt;&lt;language&gt;eng&lt;/language&gt;&lt;added-date format="utc"&gt;1510589149&lt;/added-date&gt;&lt;pub-location&gt;Netherlands&lt;/pub-location&gt;&lt;ref-type name="Book Section"&gt;5&lt;/ref-type&gt;&lt;dates&gt;&lt;year&gt;2010&lt;/year&gt;&lt;/dates&gt;&lt;remote-database-provider&gt;NLM&lt;/remote-database-provider&gt;&lt;rec-number&gt;71&lt;/rec-number&gt;&lt;publisher&gt;Crown Copyright (c) 2008. Published by Elsevier Ireland Ltd. All rights reserved.&lt;/publisher&gt;&lt;last-updated-date format="utc"&gt;1510589149&lt;/last-updated-date&gt;&lt;accession-num&gt;19101047&lt;/accession-num&gt;&lt;electronic-resource-num&gt;10.1016/j.ijcard.2008.11.117&lt;/electronic-resource-num&gt;&lt;volume&gt;142&lt;/volume&gt;&lt;/record&gt;&lt;/Cite&gt;&lt;/EndNote&gt;</w:instrText>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27</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where pain was reported in 7.4% of participants.</w:t>
      </w:r>
    </w:p>
    <w:p w:rsidR="002F00AD" w:rsidRPr="00592A12" w:rsidRDefault="002F00AD" w:rsidP="009676A5">
      <w:pPr>
        <w:rPr>
          <w:rFonts w:ascii="Times New Roman" w:hAnsi="Times New Roman"/>
          <w:b/>
          <w:i/>
          <w:sz w:val="24"/>
          <w:szCs w:val="24"/>
        </w:rPr>
      </w:pPr>
      <w:r w:rsidRPr="00592A12">
        <w:rPr>
          <w:rFonts w:ascii="Times New Roman" w:hAnsi="Times New Roman"/>
          <w:b/>
          <w:i/>
          <w:sz w:val="24"/>
          <w:szCs w:val="24"/>
        </w:rPr>
        <w:t xml:space="preserve">Hand function, disability, grip strength change, </w:t>
      </w:r>
      <w:r w:rsidR="00944834" w:rsidRPr="00592A12">
        <w:rPr>
          <w:rFonts w:ascii="Times New Roman" w:hAnsi="Times New Roman"/>
          <w:b/>
          <w:i/>
          <w:sz w:val="24"/>
          <w:szCs w:val="24"/>
        </w:rPr>
        <w:t>stiffness power</w:t>
      </w:r>
      <w:r w:rsidRPr="00592A12">
        <w:rPr>
          <w:rFonts w:ascii="Times New Roman" w:hAnsi="Times New Roman"/>
          <w:b/>
          <w:i/>
          <w:sz w:val="24"/>
          <w:szCs w:val="24"/>
        </w:rPr>
        <w:t xml:space="preserve"> loss</w:t>
      </w:r>
      <w:r w:rsidR="000854C9" w:rsidRPr="00592A12">
        <w:rPr>
          <w:rFonts w:ascii="Times New Roman" w:hAnsi="Times New Roman"/>
          <w:b/>
          <w:i/>
          <w:sz w:val="24"/>
          <w:szCs w:val="24"/>
        </w:rPr>
        <w:t xml:space="preserve"> and neuropathy</w:t>
      </w:r>
      <w:r w:rsidRPr="00592A12">
        <w:rPr>
          <w:rFonts w:ascii="Times New Roman" w:hAnsi="Times New Roman"/>
          <w:b/>
          <w:i/>
          <w:sz w:val="24"/>
          <w:szCs w:val="24"/>
        </w:rPr>
        <w:t xml:space="preserve"> after transradial access</w:t>
      </w:r>
    </w:p>
    <w:p w:rsidR="002F00AD" w:rsidRDefault="002F00AD" w:rsidP="006D6A71">
      <w:pPr>
        <w:autoSpaceDE w:val="0"/>
        <w:autoSpaceDN w:val="0"/>
        <w:adjustRightInd w:val="0"/>
        <w:snapToGrid w:val="0"/>
        <w:spacing w:after="160" w:line="360" w:lineRule="auto"/>
        <w:jc w:val="both"/>
        <w:rPr>
          <w:rFonts w:ascii="Times New Roman" w:hAnsi="Times New Roman"/>
          <w:sz w:val="24"/>
          <w:szCs w:val="24"/>
        </w:rPr>
      </w:pPr>
      <w:r w:rsidRPr="009D38D2">
        <w:rPr>
          <w:rFonts w:ascii="Times New Roman" w:hAnsi="Times New Roman"/>
          <w:sz w:val="24"/>
          <w:szCs w:val="24"/>
        </w:rPr>
        <w:t>Hand function complications</w:t>
      </w:r>
      <w:r>
        <w:rPr>
          <w:rFonts w:ascii="Times New Roman" w:hAnsi="Times New Roman"/>
          <w:sz w:val="24"/>
          <w:szCs w:val="24"/>
        </w:rPr>
        <w:t xml:space="preserve"> such as disability, grip strength, stiffness power loss</w:t>
      </w:r>
      <w:r w:rsidR="000854C9">
        <w:rPr>
          <w:rFonts w:ascii="Times New Roman" w:hAnsi="Times New Roman"/>
          <w:sz w:val="24"/>
          <w:szCs w:val="24"/>
        </w:rPr>
        <w:t xml:space="preserve"> and neuropathy</w:t>
      </w:r>
      <w:r w:rsidRPr="009D38D2">
        <w:rPr>
          <w:rFonts w:ascii="Times New Roman" w:hAnsi="Times New Roman"/>
          <w:sz w:val="24"/>
          <w:szCs w:val="24"/>
        </w:rPr>
        <w:t xml:space="preserve"> were also low as the pooled rate was </w:t>
      </w:r>
      <w:r w:rsidR="000134FF">
        <w:rPr>
          <w:rFonts w:ascii="Times New Roman" w:hAnsi="Times New Roman"/>
          <w:sz w:val="24"/>
          <w:szCs w:val="24"/>
        </w:rPr>
        <w:t>0.49</w:t>
      </w:r>
      <w:r w:rsidRPr="009D38D2">
        <w:rPr>
          <w:rFonts w:ascii="Times New Roman" w:hAnsi="Times New Roman"/>
          <w:sz w:val="24"/>
          <w:szCs w:val="24"/>
        </w:rPr>
        <w:t xml:space="preserve">% </w:t>
      </w:r>
      <w:r>
        <w:rPr>
          <w:rFonts w:ascii="Times New Roman" w:hAnsi="Times New Roman"/>
          <w:sz w:val="24"/>
          <w:szCs w:val="24"/>
        </w:rPr>
        <w:t xml:space="preserve">across </w:t>
      </w:r>
      <w:r w:rsidR="000134FF">
        <w:rPr>
          <w:rFonts w:ascii="Times New Roman" w:hAnsi="Times New Roman"/>
          <w:sz w:val="24"/>
          <w:szCs w:val="24"/>
        </w:rPr>
        <w:t>6</w:t>
      </w:r>
      <w:r>
        <w:rPr>
          <w:rFonts w:ascii="Times New Roman" w:hAnsi="Times New Roman"/>
          <w:sz w:val="24"/>
          <w:szCs w:val="24"/>
        </w:rPr>
        <w:t xml:space="preserve"> studies</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cmlwdCI+MzEtMzY8L3N0eWxlPjwvRGlzcGxheVRleHQ+PHJlY29yZD48ZGF0ZXM+PHB1Yi1kYXRl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cmlwdCI+MzEtMzY8L3N0eWxlPjwvRGlzcGxheVRleHQ+PHJlY29yZD48ZGF0ZXM+PHB1Yi1kYXRl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31-36</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w:t>
      </w:r>
      <w:r w:rsidRPr="009D38D2">
        <w:rPr>
          <w:rFonts w:ascii="Times New Roman" w:hAnsi="Times New Roman"/>
          <w:sz w:val="24"/>
          <w:szCs w:val="24"/>
        </w:rPr>
        <w:t xml:space="preserve">The </w:t>
      </w:r>
      <w:r>
        <w:rPr>
          <w:rFonts w:ascii="Times New Roman" w:hAnsi="Times New Roman"/>
          <w:sz w:val="24"/>
          <w:szCs w:val="24"/>
        </w:rPr>
        <w:t xml:space="preserve">largest </w:t>
      </w:r>
      <w:r w:rsidRPr="009D38D2">
        <w:rPr>
          <w:rFonts w:ascii="Times New Roman" w:hAnsi="Times New Roman"/>
          <w:sz w:val="24"/>
          <w:szCs w:val="24"/>
        </w:rPr>
        <w:t xml:space="preserve">study </w:t>
      </w:r>
      <w:r>
        <w:rPr>
          <w:rFonts w:ascii="Times New Roman" w:hAnsi="Times New Roman"/>
          <w:sz w:val="24"/>
          <w:szCs w:val="24"/>
        </w:rPr>
        <w:t xml:space="preserve">investigating hand function was conducted by </w:t>
      </w:r>
      <w:r w:rsidRPr="009D38D2">
        <w:rPr>
          <w:rFonts w:ascii="Times New Roman" w:hAnsi="Times New Roman"/>
          <w:sz w:val="24"/>
          <w:szCs w:val="24"/>
        </w:rPr>
        <w:t>Van Le</w:t>
      </w:r>
      <w:r>
        <w:rPr>
          <w:rFonts w:ascii="Times New Roman" w:hAnsi="Times New Roman"/>
          <w:sz w:val="24"/>
          <w:szCs w:val="24"/>
        </w:rPr>
        <w:t>e</w:t>
      </w:r>
      <w:r w:rsidRPr="009D38D2">
        <w:rPr>
          <w:rFonts w:ascii="Times New Roman" w:hAnsi="Times New Roman"/>
          <w:sz w:val="24"/>
          <w:szCs w:val="24"/>
        </w:rPr>
        <w:t>u</w:t>
      </w:r>
      <w:r>
        <w:rPr>
          <w:rFonts w:ascii="Times New Roman" w:hAnsi="Times New Roman"/>
          <w:sz w:val="24"/>
          <w:szCs w:val="24"/>
        </w:rPr>
        <w:t>w</w:t>
      </w:r>
      <w:r w:rsidRPr="009D38D2">
        <w:rPr>
          <w:rFonts w:ascii="Times New Roman" w:hAnsi="Times New Roman"/>
          <w:sz w:val="24"/>
          <w:szCs w:val="24"/>
        </w:rPr>
        <w:t>en</w:t>
      </w:r>
      <w:r w:rsidR="00946C49">
        <w:rPr>
          <w:rFonts w:ascii="Times New Roman" w:hAnsi="Times New Roman"/>
          <w:sz w:val="24"/>
          <w:szCs w:val="24"/>
        </w:rPr>
        <w:t xml:space="preserve"> </w:t>
      </w:r>
      <w:r w:rsidR="00946C49" w:rsidRP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8C7A10" w:rsidRPr="00946C49">
        <w:rPr>
          <w:rFonts w:ascii="Times New Roman" w:hAnsi="Times New Roman"/>
          <w:noProof/>
          <w:sz w:val="24"/>
          <w:szCs w:val="24"/>
        </w:rPr>
        <w:t>15</w:t>
      </w:r>
      <w:r w:rsidR="001C642A" w:rsidRPr="00946C49">
        <w:rPr>
          <w:rFonts w:ascii="Times New Roman" w:hAnsi="Times New Roman"/>
          <w:sz w:val="24"/>
          <w:szCs w:val="24"/>
        </w:rPr>
        <w:fldChar w:fldCharType="end"/>
      </w:r>
      <w:r w:rsidR="00946C49" w:rsidRPr="00946C49">
        <w:rPr>
          <w:rFonts w:ascii="Times New Roman" w:hAnsi="Times New Roman"/>
          <w:sz w:val="24"/>
          <w:szCs w:val="24"/>
        </w:rPr>
        <w:t>)</w:t>
      </w:r>
      <w:r w:rsidRPr="009D38D2">
        <w:rPr>
          <w:rFonts w:ascii="Times New Roman" w:hAnsi="Times New Roman"/>
          <w:sz w:val="24"/>
          <w:szCs w:val="24"/>
        </w:rPr>
        <w:t xml:space="preserve"> et al</w:t>
      </w:r>
      <w:r>
        <w:rPr>
          <w:rFonts w:ascii="Times New Roman" w:hAnsi="Times New Roman"/>
          <w:sz w:val="24"/>
          <w:szCs w:val="24"/>
        </w:rPr>
        <w:t xml:space="preserve"> reporting an incidence of 9% and 11% for </w:t>
      </w:r>
      <w:r w:rsidRPr="009D38D2">
        <w:rPr>
          <w:rFonts w:ascii="Times New Roman" w:hAnsi="Times New Roman"/>
          <w:sz w:val="24"/>
          <w:szCs w:val="24"/>
        </w:rPr>
        <w:t>temporary (&lt;30 days) and persistent (&gt;30</w:t>
      </w:r>
      <w:r>
        <w:rPr>
          <w:rFonts w:ascii="Times New Roman" w:hAnsi="Times New Roman"/>
          <w:sz w:val="24"/>
          <w:szCs w:val="24"/>
        </w:rPr>
        <w:t xml:space="preserve"> days) upper limb complaints respectively. </w:t>
      </w:r>
      <w:r w:rsidR="0099299E">
        <w:rPr>
          <w:rFonts w:ascii="Times New Roman" w:hAnsi="Times New Roman"/>
          <w:sz w:val="24"/>
          <w:szCs w:val="24"/>
        </w:rPr>
        <w:t>Same investigator in ACRA</w:t>
      </w:r>
      <w:hyperlink w:anchor="_ENREF_30" w:tooltip="van Leeuwen, 2017 #113" w:history="1"/>
      <w:r w:rsidR="0099299E">
        <w:rPr>
          <w:rFonts w:ascii="Times New Roman" w:hAnsi="Times New Roman"/>
          <w:sz w:val="24"/>
          <w:szCs w:val="24"/>
        </w:rPr>
        <w:t xml:space="preserve"> trial reported </w:t>
      </w:r>
      <w:r w:rsidR="0024258B">
        <w:rPr>
          <w:rFonts w:ascii="Times New Roman" w:hAnsi="Times New Roman"/>
          <w:sz w:val="24"/>
          <w:szCs w:val="24"/>
        </w:rPr>
        <w:t xml:space="preserve">loss </w:t>
      </w:r>
      <w:r w:rsidR="0099299E">
        <w:rPr>
          <w:rFonts w:ascii="Times New Roman" w:hAnsi="Times New Roman"/>
          <w:sz w:val="24"/>
          <w:szCs w:val="24"/>
        </w:rPr>
        <w:t>of hand</w:t>
      </w:r>
      <w:r w:rsidR="0024258B">
        <w:rPr>
          <w:rFonts w:ascii="Times New Roman" w:hAnsi="Times New Roman"/>
          <w:sz w:val="24"/>
          <w:szCs w:val="24"/>
        </w:rPr>
        <w:t xml:space="preserve"> function</w:t>
      </w:r>
      <w:r w:rsidR="0099299E">
        <w:rPr>
          <w:rFonts w:ascii="Times New Roman" w:hAnsi="Times New Roman"/>
          <w:sz w:val="24"/>
          <w:szCs w:val="24"/>
        </w:rPr>
        <w:t xml:space="preserve"> </w:t>
      </w:r>
      <w:r w:rsidR="000134FF">
        <w:rPr>
          <w:rFonts w:ascii="Times New Roman" w:hAnsi="Times New Roman"/>
          <w:sz w:val="24"/>
          <w:szCs w:val="24"/>
        </w:rPr>
        <w:t xml:space="preserve">in </w:t>
      </w:r>
      <w:r w:rsidR="0024258B">
        <w:rPr>
          <w:rFonts w:ascii="Times New Roman" w:hAnsi="Times New Roman"/>
          <w:sz w:val="24"/>
          <w:szCs w:val="24"/>
        </w:rPr>
        <w:t>approximately 4</w:t>
      </w:r>
      <w:r w:rsidR="000134FF">
        <w:rPr>
          <w:rFonts w:ascii="Times New Roman" w:hAnsi="Times New Roman"/>
          <w:sz w:val="24"/>
          <w:szCs w:val="24"/>
        </w:rPr>
        <w:t xml:space="preserve">% of participants </w:t>
      </w:r>
      <w:r w:rsidR="00AA2381">
        <w:rPr>
          <w:rFonts w:ascii="Times New Roman" w:hAnsi="Times New Roman"/>
          <w:sz w:val="24"/>
          <w:szCs w:val="24"/>
        </w:rPr>
        <w:t xml:space="preserve">at </w:t>
      </w:r>
      <w:r w:rsidR="0024258B">
        <w:rPr>
          <w:rFonts w:ascii="Times New Roman" w:hAnsi="Times New Roman"/>
          <w:sz w:val="24"/>
          <w:szCs w:val="24"/>
        </w:rPr>
        <w:t>2</w:t>
      </w:r>
      <w:r w:rsidR="00AA2381">
        <w:rPr>
          <w:rFonts w:ascii="Times New Roman" w:hAnsi="Times New Roman"/>
          <w:sz w:val="24"/>
          <w:szCs w:val="24"/>
        </w:rPr>
        <w:t xml:space="preserve"> </w:t>
      </w:r>
      <w:r w:rsidR="0024258B">
        <w:rPr>
          <w:rFonts w:ascii="Times New Roman" w:hAnsi="Times New Roman"/>
          <w:sz w:val="24"/>
          <w:szCs w:val="24"/>
        </w:rPr>
        <w:t>year</w:t>
      </w:r>
      <w:r w:rsidR="00AA2381">
        <w:rPr>
          <w:rFonts w:ascii="Times New Roman" w:hAnsi="Times New Roman"/>
          <w:sz w:val="24"/>
          <w:szCs w:val="24"/>
        </w:rPr>
        <w:t xml:space="preserve"> follow </w:t>
      </w:r>
      <w:r w:rsidR="003159B6">
        <w:rPr>
          <w:rFonts w:ascii="Times New Roman" w:hAnsi="Times New Roman"/>
          <w:sz w:val="24"/>
          <w:szCs w:val="24"/>
        </w:rPr>
        <w:t>up</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YXI+PFJlY051bT4wPC9SZWNOdW0+PElEVGV4dD5UaGUgQUNSQSBBbmF0b215IFN0dWR5IChBc3Nl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PEVuZE5vdGU+PENpdGU+PEF1dGhvcj52YW4gTGVldXdlbjwvQXV0aG9yPjxZZWFyPjIwMTc8L1ll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36</w:t>
      </w:r>
      <w:r w:rsidR="001C642A" w:rsidRPr="00946C49">
        <w:rPr>
          <w:rFonts w:ascii="Times New Roman" w:hAnsi="Times New Roman"/>
          <w:sz w:val="24"/>
          <w:szCs w:val="24"/>
        </w:rPr>
        <w:fldChar w:fldCharType="end"/>
      </w:r>
      <w:r w:rsidR="00946C49" w:rsidRPr="00946C49">
        <w:rPr>
          <w:rFonts w:ascii="Times New Roman" w:hAnsi="Times New Roman"/>
          <w:sz w:val="24"/>
          <w:szCs w:val="24"/>
        </w:rPr>
        <w:t>)</w:t>
      </w:r>
      <w:r w:rsidR="0099299E">
        <w:rPr>
          <w:rFonts w:ascii="Times New Roman" w:hAnsi="Times New Roman"/>
          <w:sz w:val="24"/>
          <w:szCs w:val="24"/>
        </w:rPr>
        <w:t xml:space="preserve">. </w:t>
      </w:r>
      <w:r w:rsidR="00FA6630">
        <w:rPr>
          <w:rFonts w:ascii="Times New Roman" w:hAnsi="Times New Roman"/>
          <w:sz w:val="24"/>
          <w:szCs w:val="24"/>
        </w:rPr>
        <w:t>However</w:t>
      </w:r>
      <w:r w:rsidR="00AA2381">
        <w:rPr>
          <w:rFonts w:ascii="Times New Roman" w:hAnsi="Times New Roman"/>
          <w:sz w:val="24"/>
          <w:szCs w:val="24"/>
        </w:rPr>
        <w:t xml:space="preserve">, </w:t>
      </w:r>
      <w:r w:rsidR="00AA2381" w:rsidRPr="00AD337C">
        <w:rPr>
          <w:rFonts w:ascii="Times New Roman" w:hAnsi="Times New Roman"/>
          <w:sz w:val="24"/>
          <w:szCs w:val="24"/>
        </w:rPr>
        <w:t>majority</w:t>
      </w:r>
      <w:r w:rsidRPr="00AD337C">
        <w:rPr>
          <w:rFonts w:ascii="Times New Roman" w:hAnsi="Times New Roman"/>
          <w:sz w:val="24"/>
          <w:szCs w:val="24"/>
        </w:rPr>
        <w:t xml:space="preserve"> of studies</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cmlwdCI+MzEtMzU8L3N0eWxlPjwvRGlzcGxheVRleHQ+PHJlY29yZD48ZGF0ZXM+PHB1Yi1kYXRl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cmlwdCI+MzEtMzU8L3N0eWxlPjwvRGlzcGxheVRleHQ+PHJlY29yZD48ZGF0ZXM+PHB1Yi1kYXRl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31-35</w:t>
      </w:r>
      <w:r w:rsidR="001C642A" w:rsidRPr="00946C49">
        <w:rPr>
          <w:rFonts w:ascii="Times New Roman" w:hAnsi="Times New Roman"/>
          <w:sz w:val="24"/>
          <w:szCs w:val="24"/>
        </w:rPr>
        <w:fldChar w:fldCharType="end"/>
      </w:r>
      <w:r w:rsidR="00946C49" w:rsidRPr="00946C49">
        <w:rPr>
          <w:rFonts w:ascii="Times New Roman" w:hAnsi="Times New Roman"/>
          <w:sz w:val="24"/>
          <w:szCs w:val="24"/>
        </w:rPr>
        <w:t>)</w:t>
      </w:r>
      <w:r w:rsidRPr="00AD337C">
        <w:rPr>
          <w:rFonts w:ascii="Times New Roman" w:hAnsi="Times New Roman"/>
          <w:sz w:val="24"/>
          <w:szCs w:val="24"/>
        </w:rPr>
        <w:t xml:space="preserve"> </w:t>
      </w:r>
      <w:r w:rsidRPr="00AD337C">
        <w:rPr>
          <w:rFonts w:ascii="Times New Roman" w:hAnsi="Times New Roman"/>
          <w:sz w:val="24"/>
          <w:szCs w:val="24"/>
        </w:rPr>
        <w:lastRenderedPageBreak/>
        <w:t>evaluating</w:t>
      </w:r>
      <w:r w:rsidRPr="00AD337C">
        <w:t xml:space="preserve"> </w:t>
      </w:r>
      <w:r w:rsidRPr="00AD337C">
        <w:rPr>
          <w:rFonts w:ascii="Times New Roman" w:hAnsi="Times New Roman"/>
          <w:sz w:val="24"/>
          <w:szCs w:val="24"/>
        </w:rPr>
        <w:t>hand function, disability, grip strength change, stiffness, power loss and hand complications, did not report any hand dysfunction at all.</w:t>
      </w:r>
    </w:p>
    <w:p w:rsidR="006D6A71" w:rsidRPr="00592A12" w:rsidRDefault="006D6A71" w:rsidP="006D6A71">
      <w:pPr>
        <w:autoSpaceDE w:val="0"/>
        <w:autoSpaceDN w:val="0"/>
        <w:adjustRightInd w:val="0"/>
        <w:snapToGrid w:val="0"/>
        <w:spacing w:after="160" w:line="360" w:lineRule="auto"/>
        <w:jc w:val="both"/>
        <w:rPr>
          <w:rFonts w:ascii="Times New Roman" w:hAnsi="Times New Roman"/>
          <w:b/>
          <w:i/>
          <w:sz w:val="24"/>
          <w:szCs w:val="24"/>
        </w:rPr>
      </w:pPr>
      <w:r w:rsidRPr="00592A12">
        <w:rPr>
          <w:rFonts w:ascii="Times New Roman" w:hAnsi="Times New Roman"/>
          <w:b/>
          <w:i/>
          <w:sz w:val="24"/>
          <w:szCs w:val="24"/>
        </w:rPr>
        <w:t>Vascular complications after transradial access</w:t>
      </w:r>
    </w:p>
    <w:p w:rsidR="002F00AD" w:rsidRDefault="002F00AD" w:rsidP="002371E4">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 xml:space="preserve">Pooled incidence of vascular complications including bruising, hematoma, pseudo-aneurysm and dissection </w:t>
      </w:r>
      <w:r w:rsidRPr="00DF0D94">
        <w:rPr>
          <w:rFonts w:ascii="Times New Roman" w:hAnsi="Times New Roman"/>
          <w:sz w:val="24"/>
          <w:szCs w:val="24"/>
        </w:rPr>
        <w:t xml:space="preserve">was </w:t>
      </w:r>
      <w:r>
        <w:rPr>
          <w:rFonts w:ascii="Times New Roman" w:hAnsi="Times New Roman"/>
          <w:sz w:val="24"/>
          <w:szCs w:val="24"/>
        </w:rPr>
        <w:t xml:space="preserve">reported at </w:t>
      </w:r>
      <w:r w:rsidR="00AA2381">
        <w:rPr>
          <w:rFonts w:ascii="Times New Roman" w:hAnsi="Times New Roman"/>
          <w:sz w:val="24"/>
          <w:szCs w:val="24"/>
        </w:rPr>
        <w:t>2.42</w:t>
      </w:r>
      <w:r w:rsidRPr="00DF0D94">
        <w:rPr>
          <w:rFonts w:ascii="Times New Roman" w:hAnsi="Times New Roman"/>
          <w:sz w:val="24"/>
          <w:szCs w:val="24"/>
        </w:rPr>
        <w:t xml:space="preserve">% among </w:t>
      </w:r>
      <w:r w:rsidR="00AA2381">
        <w:rPr>
          <w:rFonts w:ascii="Times New Roman" w:hAnsi="Times New Roman"/>
          <w:sz w:val="24"/>
          <w:szCs w:val="24"/>
        </w:rPr>
        <w:t>9</w:t>
      </w:r>
      <w:r w:rsidRPr="00DF0D94">
        <w:rPr>
          <w:rFonts w:ascii="Times New Roman" w:hAnsi="Times New Roman"/>
          <w:sz w:val="24"/>
          <w:szCs w:val="24"/>
        </w:rPr>
        <w:t xml:space="preserve"> studies</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cmlwdCI+MTgsIDI1LCAyNy0yOSwgMzEsIDMzLCAzNSwgMzc8L3N0eWxlPjwvRGlzcGxheVRleHQ+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cmlwdCI+MTgsIDI1LCAyNy0yOSwgMzEsIDMzLCAzNSwgMzc8L3N0eWxlPjwvRGlzcGxheVRleHQ+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18</w:t>
      </w:r>
      <w:r w:rsidR="00AA2381" w:rsidRPr="00946C49">
        <w:rPr>
          <w:rFonts w:ascii="Times New Roman" w:hAnsi="Times New Roman"/>
          <w:noProof/>
          <w:sz w:val="24"/>
          <w:szCs w:val="24"/>
        </w:rPr>
        <w:t xml:space="preserve">, </w:t>
      </w:r>
      <w:r w:rsidR="00391D02" w:rsidRPr="00946C49">
        <w:rPr>
          <w:rFonts w:ascii="Times New Roman" w:hAnsi="Times New Roman"/>
          <w:noProof/>
          <w:sz w:val="24"/>
          <w:szCs w:val="24"/>
        </w:rPr>
        <w:t>25</w:t>
      </w:r>
      <w:r w:rsidR="00AA2381" w:rsidRPr="00946C49">
        <w:rPr>
          <w:rFonts w:ascii="Times New Roman" w:hAnsi="Times New Roman"/>
          <w:noProof/>
          <w:sz w:val="24"/>
          <w:szCs w:val="24"/>
        </w:rPr>
        <w:t xml:space="preserve">, </w:t>
      </w:r>
      <w:r w:rsidR="00391D02" w:rsidRPr="00946C49">
        <w:rPr>
          <w:rFonts w:ascii="Times New Roman" w:hAnsi="Times New Roman"/>
          <w:noProof/>
          <w:sz w:val="24"/>
          <w:szCs w:val="24"/>
        </w:rPr>
        <w:t>27-29</w:t>
      </w:r>
      <w:r w:rsidR="00AA2381" w:rsidRPr="00946C49">
        <w:rPr>
          <w:rFonts w:ascii="Times New Roman" w:hAnsi="Times New Roman"/>
          <w:noProof/>
          <w:sz w:val="24"/>
          <w:szCs w:val="24"/>
        </w:rPr>
        <w:t xml:space="preserve">, </w:t>
      </w:r>
      <w:r w:rsidR="00391D02" w:rsidRPr="00946C49">
        <w:rPr>
          <w:rFonts w:ascii="Times New Roman" w:hAnsi="Times New Roman"/>
          <w:noProof/>
          <w:sz w:val="24"/>
          <w:szCs w:val="24"/>
        </w:rPr>
        <w:t>31</w:t>
      </w:r>
      <w:r w:rsidR="00AA2381" w:rsidRPr="00946C49">
        <w:rPr>
          <w:rFonts w:ascii="Times New Roman" w:hAnsi="Times New Roman"/>
          <w:noProof/>
          <w:sz w:val="24"/>
          <w:szCs w:val="24"/>
        </w:rPr>
        <w:t xml:space="preserve">, </w:t>
      </w:r>
      <w:r w:rsidR="00391D02" w:rsidRPr="00946C49">
        <w:rPr>
          <w:rFonts w:ascii="Times New Roman" w:hAnsi="Times New Roman"/>
          <w:noProof/>
          <w:sz w:val="24"/>
          <w:szCs w:val="24"/>
        </w:rPr>
        <w:t>33</w:t>
      </w:r>
      <w:r w:rsidR="00AA2381" w:rsidRPr="00946C49">
        <w:rPr>
          <w:rFonts w:ascii="Times New Roman" w:hAnsi="Times New Roman"/>
          <w:noProof/>
          <w:sz w:val="24"/>
          <w:szCs w:val="24"/>
        </w:rPr>
        <w:t xml:space="preserve">, </w:t>
      </w:r>
      <w:r w:rsidR="00391D02" w:rsidRPr="00946C49">
        <w:rPr>
          <w:rFonts w:ascii="Times New Roman" w:hAnsi="Times New Roman"/>
          <w:noProof/>
          <w:sz w:val="24"/>
          <w:szCs w:val="24"/>
        </w:rPr>
        <w:t>35</w:t>
      </w:r>
      <w:r w:rsidR="00AA2381" w:rsidRPr="00946C49">
        <w:rPr>
          <w:rFonts w:ascii="Times New Roman" w:hAnsi="Times New Roman"/>
          <w:noProof/>
          <w:sz w:val="24"/>
          <w:szCs w:val="24"/>
        </w:rPr>
        <w:t xml:space="preserve">, </w:t>
      </w:r>
      <w:r w:rsidR="00391D02" w:rsidRPr="00946C49">
        <w:rPr>
          <w:rFonts w:ascii="Times New Roman" w:hAnsi="Times New Roman"/>
          <w:noProof/>
          <w:sz w:val="24"/>
          <w:szCs w:val="24"/>
        </w:rPr>
        <w:t>37</w:t>
      </w:r>
      <w:r w:rsidR="001C642A" w:rsidRPr="00946C49">
        <w:rPr>
          <w:rFonts w:ascii="Times New Roman" w:hAnsi="Times New Roman"/>
          <w:sz w:val="24"/>
          <w:szCs w:val="24"/>
        </w:rPr>
        <w:fldChar w:fldCharType="end"/>
      </w:r>
      <w:r w:rsidR="00946C49" w:rsidRPr="00946C49">
        <w:rPr>
          <w:rFonts w:ascii="Times New Roman" w:hAnsi="Times New Roman"/>
          <w:sz w:val="24"/>
          <w:szCs w:val="24"/>
        </w:rPr>
        <w:t>)</w:t>
      </w:r>
      <w:r w:rsidRPr="00946C49">
        <w:rPr>
          <w:rFonts w:ascii="Times New Roman" w:hAnsi="Times New Roman"/>
          <w:sz w:val="24"/>
          <w:szCs w:val="24"/>
        </w:rPr>
        <w:t>.</w:t>
      </w:r>
      <w:r>
        <w:rPr>
          <w:rFonts w:ascii="Times New Roman" w:hAnsi="Times New Roman"/>
          <w:sz w:val="24"/>
          <w:szCs w:val="24"/>
        </w:rPr>
        <w:t xml:space="preserve"> All these complications were based on clinical judgement and around </w:t>
      </w:r>
      <w:r w:rsidRPr="003E1214">
        <w:rPr>
          <w:rFonts w:ascii="Times New Roman" w:hAnsi="Times New Roman"/>
          <w:sz w:val="24"/>
          <w:szCs w:val="24"/>
        </w:rPr>
        <w:t>perioperative time. For instance Lotan et al reported a 5% rate of vascular complications in</w:t>
      </w:r>
      <w:r w:rsidRPr="00DF1422">
        <w:rPr>
          <w:rFonts w:ascii="Times New Roman" w:hAnsi="Times New Roman"/>
          <w:sz w:val="24"/>
          <w:szCs w:val="24"/>
        </w:rPr>
        <w:t xml:space="preserve"> the </w:t>
      </w:r>
      <w:r w:rsidRPr="003E1214">
        <w:rPr>
          <w:rFonts w:ascii="Times New Roman" w:hAnsi="Times New Roman"/>
          <w:sz w:val="24"/>
          <w:szCs w:val="24"/>
        </w:rPr>
        <w:t>post-procedure assessment</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391D02" w:rsidRPr="00946C49">
        <w:rPr>
          <w:rFonts w:ascii="Times New Roman" w:hAnsi="Times New Roman"/>
          <w:sz w:val="24"/>
          <w:szCs w:val="24"/>
        </w:rPr>
        <w:instrText xml:space="preserve"> ADDIN EN.CITE &lt;EndNote&gt;&lt;Cite&gt;&lt;Author&gt;Lotan&lt;/Author&gt;&lt;Year&gt;1995&lt;/Year&gt;&lt;RecNum&gt;0&lt;/RecNum&gt;&lt;IDText&gt;Transradial approach for coronary angiography and angioplasty&lt;/IDText&gt;&lt;DisplayText&gt;&lt;style face="superscript"&gt;29&lt;/style&gt;&lt;/DisplayText&gt;&lt;record&gt;&lt;dates&gt;&lt;pub-dates&gt;&lt;date&gt;Jul 15&lt;/date&gt;&lt;/pub-dates&gt;&lt;year&gt;1995&lt;/year&gt;&lt;/dates&gt;&lt;keywords&gt;&lt;keyword&gt;Adult&lt;/keyword&gt;&lt;keyword&gt;Aged&lt;/keyword&gt;&lt;keyword&gt;Aged, 80 and over&lt;/keyword&gt;&lt;keyword&gt;Angioplasty, Balloon, Coronary/adverse effects/instrumentation/*methods&lt;/keyword&gt;&lt;keyword&gt;Coronary Angiography/adverse effects/instrumentation/*methods&lt;/keyword&gt;&lt;keyword&gt;Coronary Disease/complications/diagnostic imaging/therapy&lt;/keyword&gt;&lt;keyword&gt;Female&lt;/keyword&gt;&lt;keyword&gt;Humans&lt;/keyword&gt;&lt;keyword&gt;Male&lt;/keyword&gt;&lt;keyword&gt;Middle Aged&lt;/keyword&gt;&lt;keyword&gt;Radial Artery&lt;/keyword&gt;&lt;keyword&gt;Risk Factors&lt;/keyword&gt;&lt;/keywords&gt;&lt;isbn&gt;0002-9149 (Print)&amp;#xD;0002-9149&lt;/isbn&gt;&lt;titles&gt;&lt;title&gt;Transradial approach for coronary angiography and angioplasty&lt;/title&gt;&lt;secondary-title&gt;Am J Cardiol&lt;/secondary-title&gt;&lt;alt-title&gt;The American journal of cardiology&lt;/alt-title&gt;&lt;/titles&gt;&lt;pages&gt;164-7&lt;/pages&gt;&lt;number&gt;3&lt;/number&gt;&lt;contributors&gt;&lt;authors&gt;&lt;author&gt;Lotan, C.&lt;/author&gt;&lt;author&gt;Hasin, Y.&lt;/author&gt;&lt;author&gt;Mosseri, M.&lt;/author&gt;&lt;author&gt;Rozenman, Y.&lt;/author&gt;&lt;author&gt;Admon, D.&lt;/author&gt;&lt;author&gt;Nassar, H.&lt;/author&gt;&lt;author&gt;Gotsman, M. S.&lt;/author&gt;&lt;/authors&gt;&lt;/contributors&gt;&lt;edition&gt;1995/07/15&lt;/edition&gt;&lt;language&gt;eng&lt;/language&gt;&lt;added-date format="utc"&gt;1510589569&lt;/added-date&gt;&lt;ref-type name="Journal Article"&gt;17&lt;/ref-type&gt;&lt;auth-address&gt;Department of Cardiology, Hadassah University Hospital, Jerusalem, Israel.&lt;/auth-address&gt;&lt;remote-database-provider&gt;NLM&lt;/remote-database-provider&gt;&lt;rec-number&gt;75&lt;/rec-number&gt;&lt;last-updated-date format="utc"&gt;1510589569&lt;/last-updated-date&gt;&lt;accession-num&gt;7611152&lt;/accession-num&gt;&lt;volume&gt;76&lt;/volume&gt;&lt;/record&gt;&lt;/Cite&gt;&lt;/EndNote&gt;</w:instrText>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29</w:t>
      </w:r>
      <w:r w:rsidR="001C642A" w:rsidRPr="00946C49">
        <w:rPr>
          <w:rFonts w:ascii="Times New Roman" w:hAnsi="Times New Roman"/>
          <w:sz w:val="24"/>
          <w:szCs w:val="24"/>
        </w:rPr>
        <w:fldChar w:fldCharType="end"/>
      </w:r>
      <w:r w:rsidR="00946C49">
        <w:rPr>
          <w:rFonts w:ascii="Times New Roman" w:hAnsi="Times New Roman"/>
          <w:sz w:val="24"/>
          <w:szCs w:val="24"/>
        </w:rPr>
        <w:t>)</w:t>
      </w:r>
      <w:r w:rsidRPr="003E1214">
        <w:rPr>
          <w:rFonts w:ascii="Times New Roman" w:hAnsi="Times New Roman"/>
          <w:sz w:val="24"/>
          <w:szCs w:val="24"/>
        </w:rPr>
        <w:t>. O</w:t>
      </w:r>
      <w:r>
        <w:rPr>
          <w:rFonts w:ascii="Times New Roman" w:hAnsi="Times New Roman"/>
          <w:sz w:val="24"/>
          <w:szCs w:val="24"/>
        </w:rPr>
        <w:t>nly 3</w:t>
      </w:r>
      <w:r w:rsidRPr="003E1214">
        <w:rPr>
          <w:rFonts w:ascii="Times New Roman" w:hAnsi="Times New Roman"/>
          <w:sz w:val="24"/>
          <w:szCs w:val="24"/>
        </w:rPr>
        <w:t xml:space="preserve"> studies</w:t>
      </w:r>
      <w:hyperlink w:anchor="_ENREF_27" w:tooltip="Tharmaratnam, 2010 #71" w:history="1"/>
      <w:r>
        <w:rPr>
          <w:rFonts w:ascii="Times New Roman" w:hAnsi="Times New Roman"/>
          <w:sz w:val="24"/>
          <w:szCs w:val="24"/>
        </w:rPr>
        <w:t xml:space="preserve"> reported nearly </w:t>
      </w:r>
      <w:r w:rsidRPr="003E1214">
        <w:rPr>
          <w:rFonts w:ascii="Times New Roman" w:hAnsi="Times New Roman"/>
          <w:sz w:val="24"/>
          <w:szCs w:val="24"/>
        </w:rPr>
        <w:t>3% of access site</w:t>
      </w:r>
      <w:r>
        <w:rPr>
          <w:rFonts w:ascii="Times New Roman" w:hAnsi="Times New Roman"/>
          <w:sz w:val="24"/>
          <w:szCs w:val="24"/>
        </w:rPr>
        <w:t xml:space="preserve"> related</w:t>
      </w:r>
      <w:r w:rsidRPr="003E1214">
        <w:rPr>
          <w:rFonts w:ascii="Times New Roman" w:hAnsi="Times New Roman"/>
          <w:sz w:val="24"/>
          <w:szCs w:val="24"/>
        </w:rPr>
        <w:t xml:space="preserve"> haematoma</w:t>
      </w:r>
      <w:r w:rsidR="00946C49">
        <w:rPr>
          <w:rFonts w:ascii="Times New Roman" w:hAnsi="Times New Roman"/>
          <w:sz w:val="24"/>
          <w:szCs w:val="24"/>
        </w:rPr>
        <w:t>(</w:t>
      </w:r>
      <w:r w:rsidR="001C642A" w:rsidRPr="00946C49">
        <w:rPr>
          <w:rFonts w:ascii="Times New Roman" w:hAnsi="Times New Roman"/>
          <w:sz w:val="24"/>
          <w:szCs w:val="24"/>
        </w:rPr>
        <w:fldChar w:fldCharType="begin">
          <w:fldData xml:space="preserve">PEVuZE5vdGU+PENpdGU+PEF1dGhvcj5UaGFybWFyYXRuYW08L0F1dGhvcj48WWVhcj4yMDEwPC9Z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=
</w:fldData>
        </w:fldChar>
      </w:r>
      <w:r w:rsidR="00391D02" w:rsidRPr="00946C49">
        <w:rPr>
          <w:rFonts w:ascii="Times New Roman" w:hAnsi="Times New Roman"/>
          <w:sz w:val="24"/>
          <w:szCs w:val="24"/>
        </w:rPr>
        <w:instrText xml:space="preserve"> ADDIN EN.CITE </w:instrText>
      </w:r>
      <w:r w:rsidR="001C642A" w:rsidRPr="00946C49">
        <w:rPr>
          <w:rFonts w:ascii="Times New Roman" w:hAnsi="Times New Roman"/>
          <w:sz w:val="24"/>
          <w:szCs w:val="24"/>
        </w:rPr>
        <w:fldChar w:fldCharType="begin">
          <w:fldData xml:space="preserve">PEVuZE5vdGU+PENpdGU+PEF1dGhvcj5UaGFybWFyYXRuYW08L0F1dGhvcj48WWVhcj4yMDEwPC9Z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=
</w:fldData>
        </w:fldChar>
      </w:r>
      <w:r w:rsidR="00391D02" w:rsidRPr="00946C49">
        <w:rPr>
          <w:rFonts w:ascii="Times New Roman" w:hAnsi="Times New Roman"/>
          <w:sz w:val="24"/>
          <w:szCs w:val="24"/>
        </w:rPr>
        <w:instrText xml:space="preserve"> ADDIN EN.CITE.DATA </w:instrText>
      </w:r>
      <w:r w:rsidR="001C642A" w:rsidRPr="00946C49">
        <w:rPr>
          <w:rFonts w:ascii="Times New Roman" w:hAnsi="Times New Roman"/>
          <w:sz w:val="24"/>
          <w:szCs w:val="24"/>
        </w:rPr>
      </w:r>
      <w:r w:rsidR="001C642A" w:rsidRPr="00946C49">
        <w:rPr>
          <w:rFonts w:ascii="Times New Roman" w:hAnsi="Times New Roman"/>
          <w:sz w:val="24"/>
          <w:szCs w:val="24"/>
        </w:rPr>
        <w:fldChar w:fldCharType="end"/>
      </w:r>
      <w:r w:rsidR="001C642A" w:rsidRPr="00946C49">
        <w:rPr>
          <w:rFonts w:ascii="Times New Roman" w:hAnsi="Times New Roman"/>
          <w:sz w:val="24"/>
          <w:szCs w:val="24"/>
        </w:rPr>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27-29</w:t>
      </w:r>
      <w:r w:rsidR="001C642A" w:rsidRPr="00946C49">
        <w:rPr>
          <w:rFonts w:ascii="Times New Roman" w:hAnsi="Times New Roman"/>
          <w:sz w:val="24"/>
          <w:szCs w:val="24"/>
        </w:rPr>
        <w:fldChar w:fldCharType="end"/>
      </w:r>
      <w:r w:rsidR="00946C49">
        <w:rPr>
          <w:rFonts w:ascii="Times New Roman" w:hAnsi="Times New Roman"/>
          <w:sz w:val="24"/>
          <w:szCs w:val="24"/>
        </w:rPr>
        <w:t>)</w:t>
      </w:r>
      <w:r w:rsidRPr="003E1214">
        <w:rPr>
          <w:rFonts w:ascii="Times New Roman" w:hAnsi="Times New Roman"/>
          <w:sz w:val="24"/>
          <w:szCs w:val="24"/>
        </w:rPr>
        <w:t xml:space="preserve">. None of </w:t>
      </w:r>
      <w:r>
        <w:rPr>
          <w:rFonts w:ascii="Times New Roman" w:hAnsi="Times New Roman"/>
          <w:sz w:val="24"/>
          <w:szCs w:val="24"/>
        </w:rPr>
        <w:t>the studies described clinically significant</w:t>
      </w:r>
      <w:r w:rsidRPr="003E1214">
        <w:rPr>
          <w:rFonts w:ascii="Times New Roman" w:hAnsi="Times New Roman"/>
          <w:sz w:val="24"/>
          <w:szCs w:val="24"/>
        </w:rPr>
        <w:t xml:space="preserve"> functional outcome</w:t>
      </w:r>
      <w:r w:rsidR="006D6292">
        <w:rPr>
          <w:rFonts w:ascii="Times New Roman" w:hAnsi="Times New Roman"/>
          <w:sz w:val="24"/>
          <w:szCs w:val="24"/>
        </w:rPr>
        <w:t>s</w:t>
      </w:r>
      <w:r w:rsidRPr="003E1214">
        <w:rPr>
          <w:rFonts w:ascii="Times New Roman" w:hAnsi="Times New Roman"/>
          <w:sz w:val="24"/>
          <w:szCs w:val="24"/>
        </w:rPr>
        <w:t xml:space="preserve"> at follow up.</w:t>
      </w:r>
      <w:r>
        <w:rPr>
          <w:rFonts w:ascii="Times New Roman" w:hAnsi="Times New Roman"/>
          <w:sz w:val="24"/>
          <w:szCs w:val="24"/>
        </w:rPr>
        <w:t xml:space="preserve"> Minor bruising related to access site was reported by </w:t>
      </w:r>
      <w:r w:rsidRPr="003E1214">
        <w:rPr>
          <w:rFonts w:ascii="Times New Roman" w:hAnsi="Times New Roman"/>
          <w:sz w:val="24"/>
          <w:szCs w:val="24"/>
        </w:rPr>
        <w:t xml:space="preserve"> Tharmaratnam</w:t>
      </w:r>
      <w:r>
        <w:rPr>
          <w:rFonts w:ascii="Times New Roman" w:hAnsi="Times New Roman"/>
          <w:sz w:val="24"/>
          <w:szCs w:val="24"/>
        </w:rPr>
        <w:t xml:space="preserve"> et al</w:t>
      </w:r>
      <w:hyperlink w:anchor="_ENREF_27" w:tooltip="Tharmaratnam, 2010 #71" w:history="1"/>
      <w:r>
        <w:rPr>
          <w:rFonts w:ascii="Times New Roman" w:hAnsi="Times New Roman"/>
          <w:sz w:val="24"/>
          <w:szCs w:val="24"/>
          <w:vertAlign w:val="superscript"/>
        </w:rPr>
        <w:t xml:space="preserve">  </w:t>
      </w:r>
      <w:r>
        <w:rPr>
          <w:rFonts w:ascii="Times New Roman" w:hAnsi="Times New Roman"/>
          <w:sz w:val="24"/>
          <w:szCs w:val="24"/>
        </w:rPr>
        <w:t>in a cohort of 1,283 participants with an incidence of 2.3%</w:t>
      </w:r>
      <w:r w:rsidR="00946C49">
        <w:rPr>
          <w:rFonts w:ascii="Times New Roman" w:hAnsi="Times New Roman"/>
          <w:sz w:val="24"/>
          <w:szCs w:val="24"/>
        </w:rPr>
        <w:t>(</w:t>
      </w:r>
      <w:r w:rsidR="001C642A" w:rsidRPr="00946C49">
        <w:rPr>
          <w:rFonts w:ascii="Times New Roman" w:hAnsi="Times New Roman"/>
          <w:sz w:val="24"/>
          <w:szCs w:val="24"/>
        </w:rPr>
        <w:fldChar w:fldCharType="begin"/>
      </w:r>
      <w:r w:rsidR="00391D02" w:rsidRPr="00946C49">
        <w:rPr>
          <w:rFonts w:ascii="Times New Roman" w:hAnsi="Times New Roman"/>
          <w:sz w:val="24"/>
          <w:szCs w:val="24"/>
        </w:rPr>
        <w:instrText xml:space="preserve"> ADDIN EN.CITE &lt;EndNote&gt;&lt;Cite&gt;&lt;Author&gt;Tharmaratnam&lt;/Author&gt;&lt;Year&gt;2010&lt;/Year&gt;&lt;RecNum&gt;0&lt;/RecNum&gt;&lt;IDText&gt;Adverse local reactions to the use of hydrophilic sheaths for radial artery canulation&lt;/IDText&gt;&lt;DisplayText&gt;&lt;style face="superscript"&gt;27&lt;/style&gt;&lt;/DisplayText&gt;&lt;record&gt;&lt;keywords&gt;&lt;keyword&gt;Aged&lt;/keyword&gt;&lt;keyword&gt;Catheterization/*adverse effects/instrumentation&lt;/keyword&gt;&lt;keyword&gt;Coated Materials, Biocompatible/*adverse effects&lt;/keyword&gt;&lt;keyword&gt;Coronary Angiography/*adverse effects/instrumentation&lt;/keyword&gt;&lt;keyword&gt;Female&lt;/keyword&gt;&lt;keyword&gt;Humans&lt;/keyword&gt;&lt;keyword&gt;Male&lt;/keyword&gt;&lt;keyword&gt;Middle Aged&lt;/keyword&gt;&lt;keyword&gt;*Radial Artery&lt;/keyword&gt;&lt;keyword&gt;Surveys and Questionnaires&lt;/keyword&gt;&lt;keyword&gt;Vasculitis/*etiology&lt;/keyword&gt;&lt;/keywords&gt;&lt;isbn&gt;1874-1754 (Electronic)&amp;#xD;0167-5273 (Linking)&lt;/isbn&gt;&lt;titles&gt;&lt;title&gt;Adverse local reactions to the use of hydrophilic sheaths for radial artery canulation&lt;/title&gt;&lt;secondary-title&gt;Int J Cardiol&lt;/secondary-title&gt;&lt;/titles&gt;&lt;pages&gt;296-8&lt;/pages&gt;&lt;number&gt;3&lt;/number&gt;&lt;contributors&gt;&lt;authors&gt;&lt;author&gt;Tharmaratnam, D.&lt;/author&gt;&lt;author&gt;Webber, S.&lt;/author&gt;&lt;author&gt;Owens, P.&lt;/author&gt;&lt;/authors&gt;&lt;/contributors&gt;&lt;language&gt;eng&lt;/language&gt;&lt;added-date format="utc"&gt;1510589149&lt;/added-date&gt;&lt;pub-location&gt;Netherlands&lt;/pub-location&gt;&lt;ref-type name="Book Section"&gt;5&lt;/ref-type&gt;&lt;dates&gt;&lt;year&gt;2010&lt;/year&gt;&lt;/dates&gt;&lt;remote-database-provider&gt;NLM&lt;/remote-database-provider&gt;&lt;rec-number&gt;71&lt;/rec-number&gt;&lt;publisher&gt;Crown Copyright (c) 2008. Published by Elsevier Ireland Ltd. All rights reserved.&lt;/publisher&gt;&lt;last-updated-date format="utc"&gt;1510589149&lt;/last-updated-date&gt;&lt;accession-num&gt;19101047&lt;/accession-num&gt;&lt;electronic-resource-num&gt;10.1016/j.ijcard.2008.11.117&lt;/electronic-resource-num&gt;&lt;volume&gt;142&lt;/volume&gt;&lt;/record&gt;&lt;/Cite&gt;&lt;/EndNote&gt;</w:instrText>
      </w:r>
      <w:r w:rsidR="001C642A" w:rsidRPr="00946C49">
        <w:rPr>
          <w:rFonts w:ascii="Times New Roman" w:hAnsi="Times New Roman"/>
          <w:sz w:val="24"/>
          <w:szCs w:val="24"/>
        </w:rPr>
        <w:fldChar w:fldCharType="separate"/>
      </w:r>
      <w:r w:rsidR="00391D02" w:rsidRPr="00946C49">
        <w:rPr>
          <w:rFonts w:ascii="Times New Roman" w:hAnsi="Times New Roman"/>
          <w:noProof/>
          <w:sz w:val="24"/>
          <w:szCs w:val="24"/>
        </w:rPr>
        <w:t>27</w:t>
      </w:r>
      <w:r w:rsidR="001C642A" w:rsidRPr="00946C49">
        <w:rPr>
          <w:rFonts w:ascii="Times New Roman" w:hAnsi="Times New Roman"/>
          <w:sz w:val="24"/>
          <w:szCs w:val="24"/>
        </w:rPr>
        <w:fldChar w:fldCharType="end"/>
      </w:r>
      <w:r w:rsidR="00946C49">
        <w:rPr>
          <w:rFonts w:ascii="Times New Roman" w:hAnsi="Times New Roman"/>
          <w:sz w:val="24"/>
          <w:szCs w:val="24"/>
        </w:rPr>
        <w:t>)</w:t>
      </w:r>
      <w:r>
        <w:rPr>
          <w:rFonts w:ascii="Times New Roman" w:hAnsi="Times New Roman"/>
          <w:sz w:val="24"/>
          <w:szCs w:val="24"/>
        </w:rPr>
        <w:t xml:space="preserve">.  </w:t>
      </w:r>
    </w:p>
    <w:p w:rsidR="002F00AD" w:rsidRPr="00592A12" w:rsidRDefault="002F00AD" w:rsidP="002371E4">
      <w:pPr>
        <w:rPr>
          <w:rFonts w:ascii="Times New Roman" w:hAnsi="Times New Roman"/>
          <w:b/>
          <w:i/>
          <w:sz w:val="24"/>
          <w:szCs w:val="24"/>
        </w:rPr>
      </w:pPr>
      <w:r w:rsidRPr="00592A12">
        <w:rPr>
          <w:rFonts w:ascii="Times New Roman" w:hAnsi="Times New Roman"/>
          <w:b/>
          <w:i/>
          <w:sz w:val="24"/>
          <w:szCs w:val="24"/>
        </w:rPr>
        <w:t>Radial artery occ</w:t>
      </w:r>
      <w:r w:rsidR="002371E4" w:rsidRPr="00592A12">
        <w:rPr>
          <w:rFonts w:ascii="Times New Roman" w:hAnsi="Times New Roman"/>
          <w:b/>
          <w:i/>
          <w:sz w:val="24"/>
          <w:szCs w:val="24"/>
        </w:rPr>
        <w:t>lusion after transradial access</w:t>
      </w:r>
    </w:p>
    <w:p w:rsidR="002F00AD" w:rsidRPr="002371E4" w:rsidRDefault="002F00AD" w:rsidP="002371E4">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 xml:space="preserve">Overall incidence of </w:t>
      </w:r>
      <w:r w:rsidRPr="00DF0D94">
        <w:rPr>
          <w:rFonts w:ascii="Times New Roman" w:hAnsi="Times New Roman"/>
          <w:sz w:val="24"/>
          <w:szCs w:val="24"/>
        </w:rPr>
        <w:t xml:space="preserve">RAO accounted for </w:t>
      </w:r>
      <w:r w:rsidR="00AA2381">
        <w:rPr>
          <w:rFonts w:ascii="Times New Roman" w:hAnsi="Times New Roman"/>
          <w:sz w:val="24"/>
          <w:szCs w:val="24"/>
        </w:rPr>
        <w:t>3.57</w:t>
      </w:r>
      <w:r>
        <w:rPr>
          <w:rFonts w:ascii="Times New Roman" w:hAnsi="Times New Roman"/>
          <w:sz w:val="24"/>
          <w:szCs w:val="24"/>
        </w:rPr>
        <w:t xml:space="preserve">% of vascular complications across </w:t>
      </w:r>
      <w:r w:rsidR="00AA2381">
        <w:rPr>
          <w:rFonts w:ascii="Times New Roman" w:hAnsi="Times New Roman"/>
          <w:sz w:val="24"/>
          <w:szCs w:val="24"/>
        </w:rPr>
        <w:t>8</w:t>
      </w:r>
      <w:r>
        <w:rPr>
          <w:rFonts w:ascii="Times New Roman" w:hAnsi="Times New Roman"/>
          <w:sz w:val="24"/>
          <w:szCs w:val="24"/>
        </w:rPr>
        <w:t xml:space="preserve"> studies</w:t>
      </w:r>
      <w:r w:rsidR="00FC6EBC">
        <w:rPr>
          <w:rFonts w:ascii="Times New Roman" w:hAnsi="Times New Roman"/>
          <w:sz w:val="24"/>
          <w:szCs w:val="24"/>
        </w:rPr>
        <w:t>(</w:t>
      </w:r>
      <w:r w:rsidR="001C642A">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cmlwdCI+MTgsIDI1LCAyOSwgMzEtMzMsIDM2LCAzNzwvc3R5bGU+PC9EaXNwbGF5VGV4dD48cmVj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</w:fldData>
        </w:fldChar>
      </w:r>
      <w:r w:rsidR="00391D02">
        <w:rPr>
          <w:rFonts w:ascii="Times New Roman" w:hAnsi="Times New Roman"/>
          <w:sz w:val="24"/>
          <w:szCs w:val="24"/>
        </w:rPr>
        <w:instrText xml:space="preserve"> ADDIN EN.CITE </w:instrText>
      </w:r>
      <w:r w:rsidR="001C642A">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cmlwdCI+MTgsIDI1LCAyOSwgMzEtMzMsIDM2LCAzNzwvc3R5bGU+PC9EaXNwbGF5VGV4dD48cmVj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</w:fldData>
        </w:fldChar>
      </w:r>
      <w:r w:rsidR="00391D02">
        <w:rPr>
          <w:rFonts w:ascii="Times New Roman" w:hAnsi="Times New Roman"/>
          <w:sz w:val="24"/>
          <w:szCs w:val="24"/>
        </w:rPr>
        <w:instrText xml:space="preserve"> ADDIN EN.CITE.DATA </w:instrText>
      </w:r>
      <w:r w:rsidR="001C642A">
        <w:rPr>
          <w:rFonts w:ascii="Times New Roman" w:hAnsi="Times New Roman"/>
          <w:sz w:val="24"/>
          <w:szCs w:val="24"/>
        </w:rPr>
      </w:r>
      <w:r w:rsidR="001C642A">
        <w:rPr>
          <w:rFonts w:ascii="Times New Roman" w:hAnsi="Times New Roman"/>
          <w:sz w:val="24"/>
          <w:szCs w:val="24"/>
        </w:rPr>
        <w:fldChar w:fldCharType="end"/>
      </w:r>
      <w:r w:rsidR="001C642A">
        <w:rPr>
          <w:rFonts w:ascii="Times New Roman" w:hAnsi="Times New Roman"/>
          <w:sz w:val="24"/>
          <w:szCs w:val="24"/>
        </w:rPr>
      </w:r>
      <w:r w:rsidR="001C642A">
        <w:rPr>
          <w:rFonts w:ascii="Times New Roman" w:hAnsi="Times New Roman"/>
          <w:sz w:val="24"/>
          <w:szCs w:val="24"/>
        </w:rPr>
        <w:fldChar w:fldCharType="separate"/>
      </w:r>
      <w:r w:rsidR="00391D02" w:rsidRPr="00FC6EBC">
        <w:rPr>
          <w:rFonts w:ascii="Times New Roman" w:hAnsi="Times New Roman"/>
          <w:noProof/>
          <w:sz w:val="24"/>
          <w:szCs w:val="24"/>
        </w:rPr>
        <w:t>18</w:t>
      </w:r>
      <w:r w:rsidR="00AA2381" w:rsidRPr="00FC6EBC">
        <w:rPr>
          <w:rFonts w:ascii="Times New Roman" w:hAnsi="Times New Roman"/>
          <w:noProof/>
          <w:sz w:val="24"/>
          <w:szCs w:val="24"/>
        </w:rPr>
        <w:t xml:space="preserve">, </w:t>
      </w:r>
      <w:r w:rsidR="00391D02" w:rsidRPr="00FC6EBC">
        <w:rPr>
          <w:rFonts w:ascii="Times New Roman" w:hAnsi="Times New Roman"/>
          <w:noProof/>
          <w:sz w:val="24"/>
          <w:szCs w:val="24"/>
        </w:rPr>
        <w:t>25</w:t>
      </w:r>
      <w:r w:rsidR="00AA2381" w:rsidRPr="00FC6EBC">
        <w:rPr>
          <w:rFonts w:ascii="Times New Roman" w:hAnsi="Times New Roman"/>
          <w:noProof/>
          <w:sz w:val="24"/>
          <w:szCs w:val="24"/>
        </w:rPr>
        <w:t xml:space="preserve">, </w:t>
      </w:r>
      <w:r w:rsidR="00391D02" w:rsidRPr="00FC6EBC">
        <w:rPr>
          <w:rFonts w:ascii="Times New Roman" w:hAnsi="Times New Roman"/>
          <w:noProof/>
          <w:sz w:val="24"/>
          <w:szCs w:val="24"/>
        </w:rPr>
        <w:t>29</w:t>
      </w:r>
      <w:r w:rsidR="00AA2381" w:rsidRPr="00FC6EBC">
        <w:rPr>
          <w:rFonts w:ascii="Times New Roman" w:hAnsi="Times New Roman"/>
          <w:noProof/>
          <w:sz w:val="24"/>
          <w:szCs w:val="24"/>
        </w:rPr>
        <w:t xml:space="preserve">, </w:t>
      </w:r>
      <w:r w:rsidR="00391D02" w:rsidRPr="00FC6EBC">
        <w:rPr>
          <w:rFonts w:ascii="Times New Roman" w:hAnsi="Times New Roman"/>
          <w:noProof/>
          <w:sz w:val="24"/>
          <w:szCs w:val="24"/>
        </w:rPr>
        <w:t>31-33</w:t>
      </w:r>
      <w:r w:rsidR="00AA2381" w:rsidRPr="00FC6EBC">
        <w:rPr>
          <w:rFonts w:ascii="Times New Roman" w:hAnsi="Times New Roman"/>
          <w:noProof/>
          <w:sz w:val="24"/>
          <w:szCs w:val="24"/>
        </w:rPr>
        <w:t xml:space="preserve">, </w:t>
      </w:r>
      <w:r w:rsidR="00391D02" w:rsidRPr="00FC6EBC">
        <w:rPr>
          <w:rFonts w:ascii="Times New Roman" w:hAnsi="Times New Roman"/>
          <w:noProof/>
          <w:sz w:val="24"/>
          <w:szCs w:val="24"/>
        </w:rPr>
        <w:t>36</w:t>
      </w:r>
      <w:r w:rsidR="00AA2381" w:rsidRPr="00FC6EBC">
        <w:rPr>
          <w:rFonts w:ascii="Times New Roman" w:hAnsi="Times New Roman"/>
          <w:noProof/>
          <w:sz w:val="24"/>
          <w:szCs w:val="24"/>
        </w:rPr>
        <w:t xml:space="preserve">, </w:t>
      </w:r>
      <w:r w:rsidR="00391D02" w:rsidRPr="00FC6EBC">
        <w:rPr>
          <w:rFonts w:ascii="Times New Roman" w:hAnsi="Times New Roman"/>
          <w:noProof/>
          <w:sz w:val="24"/>
          <w:szCs w:val="24"/>
        </w:rPr>
        <w:t>37</w:t>
      </w:r>
      <w:r w:rsidR="001C642A">
        <w:rPr>
          <w:rFonts w:ascii="Times New Roman" w:hAnsi="Times New Roman"/>
          <w:sz w:val="24"/>
          <w:szCs w:val="24"/>
        </w:rPr>
        <w:fldChar w:fldCharType="end"/>
      </w:r>
      <w:r w:rsidR="00FC6EBC">
        <w:rPr>
          <w:rFonts w:ascii="Times New Roman" w:hAnsi="Times New Roman"/>
          <w:sz w:val="24"/>
          <w:szCs w:val="24"/>
        </w:rPr>
        <w:t>)</w:t>
      </w:r>
      <w:r>
        <w:rPr>
          <w:rFonts w:ascii="Times New Roman" w:hAnsi="Times New Roman"/>
          <w:sz w:val="24"/>
          <w:szCs w:val="24"/>
        </w:rPr>
        <w:t xml:space="preserve">. </w:t>
      </w:r>
      <w:r w:rsidRPr="001B74FC">
        <w:rPr>
          <w:rFonts w:ascii="Times New Roman" w:hAnsi="Times New Roman"/>
          <w:sz w:val="24"/>
          <w:szCs w:val="24"/>
        </w:rPr>
        <w:t>Zankl et al.</w:t>
      </w:r>
      <w:r w:rsid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c2NyaXB0Ij4yNTwvc3R5bGU+PC9EaXNwbGF5VGV4dD48cmVjb3JkPjxkYXRlcz48cHViLWRhdGVz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==
</w:fldData>
        </w:fldChar>
      </w:r>
      <w:r w:rsidR="00391D02"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c2NyaXB0Ij4yNTwvc3R5bGU+PC9EaXNwbGF5VGV4dD48cmVjb3JkPjxkYXRlcz48cHViLWRhdGVz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==
</w:fldData>
        </w:fldChar>
      </w:r>
      <w:r w:rsidR="00391D02"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25</w:t>
      </w:r>
      <w:r w:rsidR="001C642A" w:rsidRPr="00FC6EBC">
        <w:rPr>
          <w:rFonts w:ascii="Times New Roman" w:hAnsi="Times New Roman"/>
          <w:sz w:val="24"/>
          <w:szCs w:val="24"/>
        </w:rPr>
        <w:fldChar w:fldCharType="end"/>
      </w:r>
      <w:r w:rsidR="00FC6EBC">
        <w:rPr>
          <w:rFonts w:ascii="Times New Roman" w:hAnsi="Times New Roman"/>
          <w:sz w:val="24"/>
          <w:szCs w:val="24"/>
        </w:rPr>
        <w:t>)</w:t>
      </w:r>
      <w:r w:rsidRPr="001B74FC">
        <w:rPr>
          <w:rFonts w:ascii="Times New Roman" w:hAnsi="Times New Roman"/>
          <w:sz w:val="24"/>
          <w:szCs w:val="24"/>
        </w:rPr>
        <w:t xml:space="preserve"> noticed 10.4% of participants had RAO where spontaneous recanalization was observed in majority of participants at a 4 week follow up</w:t>
      </w:r>
      <w:r>
        <w:rPr>
          <w:rFonts w:ascii="Times New Roman" w:hAnsi="Times New Roman"/>
          <w:sz w:val="24"/>
          <w:szCs w:val="24"/>
        </w:rPr>
        <w:t xml:space="preserve"> when the incidence of RAO was 4.3%. </w:t>
      </w:r>
      <w:r w:rsidRPr="001B74FC">
        <w:rPr>
          <w:rFonts w:ascii="Times New Roman" w:hAnsi="Times New Roman"/>
          <w:sz w:val="24"/>
          <w:szCs w:val="24"/>
        </w:rPr>
        <w:t>In contrast, only Wu et al.</w:t>
      </w:r>
      <w:r w:rsidR="001C642A">
        <w:rPr>
          <w:rFonts w:ascii="Times New Roman" w:hAnsi="Times New Roman"/>
          <w:sz w:val="24"/>
          <w:szCs w:val="24"/>
        </w:rPr>
        <w:fldChar w:fldCharType="begin"/>
      </w:r>
      <w:r w:rsidR="00391D02">
        <w:rPr>
          <w:rFonts w:ascii="Times New Roman" w:hAnsi="Times New Roman"/>
          <w:sz w:val="24"/>
          <w:szCs w:val="24"/>
        </w:rPr>
        <w:instrText xml:space="preserve"> ADDIN EN.CITE &lt;EndNote&gt;&lt;Cite&gt;&lt;Author&gt;Wu&lt;/Author&gt;&lt;Year&gt;2000&lt;/Year&gt;&lt;RecNum&gt;0&lt;/RecNum&gt;&lt;IDText&gt;8 french transradial coronary interventions: clinical outcome and late effects on the radial artery and hand function&lt;/IDText&gt;&lt;DisplayText&gt;&lt;style face="superscript"&gt;33&lt;/style&gt;&lt;/DisplayText&gt;&lt;record&gt;&lt;dates&gt;&lt;pub-dates&gt;&lt;date&gt;Dec&lt;/date&gt;&lt;/pub-dates&gt;&lt;year&gt;2000&lt;/year&gt;&lt;/dates&gt;&lt;keywords&gt;&lt;keyword&gt;Aged&lt;/keyword&gt;&lt;keyword&gt;Aged, 80 and over&lt;/keyword&gt;&lt;keyword&gt;Arterial Occlusive Diseases/etiology&lt;/keyword&gt;&lt;keyword&gt;Cardiac Catheterization/*instrumentation&lt;/keyword&gt;&lt;keyword&gt;Equipment Design&lt;/keyword&gt;&lt;keyword&gt;Female&lt;/keyword&gt;&lt;keyword&gt;Hand/*blood supply&lt;/keyword&gt;&lt;keyword&gt;Humans&lt;/keyword&gt;&lt;keyword&gt;Ischemia/*etiology&lt;/keyword&gt;&lt;keyword&gt;Male&lt;/keyword&gt;&lt;keyword&gt;Middle Aged&lt;/keyword&gt;&lt;keyword&gt;Myocardial Revascularization/*instrumentation&lt;/keyword&gt;&lt;keyword&gt;*Radial Artery/injuries&lt;/keyword&gt;&lt;keyword&gt;Risk Factors&lt;/keyword&gt;&lt;keyword&gt;Treatment Outcome&lt;/keyword&gt;&lt;/keywords&gt;&lt;isbn&gt;1042-3931 (Print)&amp;#xD;1042-3931&lt;/isbn&gt;&lt;titles&gt;&lt;title&gt;8 french transradial coronary interventions: clinical outcome and late effects on the radial artery and hand function&lt;/title&gt;&lt;secondary-title&gt;J Invasive Cardiol&lt;/secondary-title&gt;&lt;alt-title&gt;The Journal of invasive cardiology&lt;/alt-title&gt;&lt;/titles&gt;&lt;pages&gt;605-9&lt;/pages&gt;&lt;number&gt;12&lt;/number&gt;&lt;contributors&gt;&lt;authors&gt;&lt;author&gt;Wu, S. S.&lt;/author&gt;&lt;author&gt;Galani, R. J.&lt;/author&gt;&lt;author&gt;Bahro, A.&lt;/author&gt;&lt;author&gt;Moore, J. A.&lt;/author&gt;&lt;author&gt;Burket, M. W.&lt;/author&gt;&lt;author&gt;Cooper, C. J.&lt;/author&gt;&lt;/authors&gt;&lt;/contributors&gt;&lt;edition&gt;2000/12/05&lt;/edition&gt;&lt;language&gt;eng&lt;/language&gt;&lt;added-date format="utc"&gt;1510591642&lt;/added-date&gt;&lt;ref-type name="Journal Article"&gt;17&lt;/ref-type&gt;&lt;auth-address&gt;Medical College of Ohio, Cardiology Division, 3000 Arlington Avenue, Toledo, OH, 43699-0008, USA.&lt;/auth-address&gt;&lt;remote-database-provider&gt;NLM&lt;/remote-database-provider&gt;&lt;rec-number&gt;78&lt;/rec-number&gt;&lt;last-updated-date format="utc"&gt;1511185637&lt;/last-updated-date&gt;&lt;accession-num&gt;11103026&lt;/accession-num&gt;&lt;volume&gt;12&lt;/volume&gt;&lt;/record&gt;&lt;/Cite&gt;&lt;/EndNote&gt;</w:instrText>
      </w:r>
      <w:r w:rsidR="001C642A">
        <w:rPr>
          <w:rFonts w:ascii="Times New Roman" w:hAnsi="Times New Roman"/>
          <w:sz w:val="24"/>
          <w:szCs w:val="24"/>
        </w:rPr>
        <w:fldChar w:fldCharType="separate"/>
      </w:r>
      <w:r w:rsidR="00391D02" w:rsidRPr="00897A11">
        <w:rPr>
          <w:rFonts w:ascii="Times New Roman" w:hAnsi="Times New Roman"/>
          <w:noProof/>
          <w:sz w:val="24"/>
          <w:szCs w:val="24"/>
          <w:vertAlign w:val="superscript"/>
        </w:rPr>
        <w:t>33</w:t>
      </w:r>
      <w:r w:rsidR="001C642A">
        <w:rPr>
          <w:rFonts w:ascii="Times New Roman" w:hAnsi="Times New Roman"/>
          <w:sz w:val="24"/>
          <w:szCs w:val="24"/>
        </w:rPr>
        <w:fldChar w:fldCharType="end"/>
      </w:r>
      <w:r w:rsidRPr="001B74FC">
        <w:rPr>
          <w:rFonts w:ascii="Times New Roman" w:hAnsi="Times New Roman"/>
          <w:sz w:val="24"/>
          <w:szCs w:val="24"/>
        </w:rPr>
        <w:t xml:space="preserve"> reported late RAO (14.7% of participants) at nearly 1 year follow up.</w:t>
      </w:r>
    </w:p>
    <w:p w:rsidR="002F00AD" w:rsidRPr="006D6A71" w:rsidRDefault="002F00AD" w:rsidP="002371E4">
      <w:pPr>
        <w:rPr>
          <w:rFonts w:ascii="Times New Roman" w:hAnsi="Times New Roman"/>
          <w:b/>
          <w:sz w:val="24"/>
          <w:szCs w:val="24"/>
        </w:rPr>
      </w:pPr>
      <w:r w:rsidRPr="006D6A71">
        <w:rPr>
          <w:rFonts w:ascii="Times New Roman" w:hAnsi="Times New Roman"/>
          <w:b/>
          <w:sz w:val="24"/>
          <w:szCs w:val="24"/>
        </w:rPr>
        <w:t>Ascertainment of ou</w:t>
      </w:r>
      <w:r w:rsidR="002371E4" w:rsidRPr="006D6A71">
        <w:rPr>
          <w:rFonts w:ascii="Times New Roman" w:hAnsi="Times New Roman"/>
          <w:b/>
          <w:sz w:val="24"/>
          <w:szCs w:val="24"/>
        </w:rPr>
        <w:t>tcomes after transradial access</w:t>
      </w:r>
    </w:p>
    <w:p w:rsidR="002F00AD" w:rsidRPr="00FC6EBC" w:rsidRDefault="002F00AD" w:rsidP="002371E4">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In our pooled analysis of 1</w:t>
      </w:r>
      <w:r w:rsidR="0099299E">
        <w:rPr>
          <w:rFonts w:ascii="Times New Roman" w:hAnsi="Times New Roman"/>
          <w:sz w:val="24"/>
          <w:szCs w:val="24"/>
        </w:rPr>
        <w:t>5</w:t>
      </w:r>
      <w:r>
        <w:rPr>
          <w:rFonts w:ascii="Times New Roman" w:hAnsi="Times New Roman"/>
          <w:sz w:val="24"/>
          <w:szCs w:val="24"/>
        </w:rPr>
        <w:t xml:space="preserve"> TRA studies, we observed a significant heterogeneity in ascertainment of outcomes of hand dysfunction both in methodology and timing of ascertainment. For instance, the timing of measurement of outcomes and follow up varied between just after the procedure</w:t>
      </w:r>
      <w:r w:rsid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PEVuZE5vdGU+PENpdGU+PEF1dGhvcj5QcnVsbDwvQXV0aG9yPjxZZWFyPjIwMDU8L1llYXI+PFJl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</w:fldData>
        </w:fldChar>
      </w:r>
      <w:r w:rsidR="00897A11"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PEVuZE5vdGU+PENpdGU+PEF1dGhvcj5QcnVsbDwvQXV0aG9yPjxZZWFyPjIwMDU8L1llYXI+PFJl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</w:fldData>
        </w:fldChar>
      </w:r>
      <w:r w:rsidR="00897A11"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35</w:t>
      </w:r>
      <w:r w:rsidR="00897A11" w:rsidRPr="00FC6EBC">
        <w:rPr>
          <w:rFonts w:ascii="Times New Roman" w:hAnsi="Times New Roman"/>
          <w:noProof/>
          <w:sz w:val="24"/>
          <w:szCs w:val="24"/>
        </w:rPr>
        <w:t xml:space="preserve">, </w:t>
      </w:r>
      <w:r w:rsidR="00391D02" w:rsidRPr="00FC6EBC">
        <w:rPr>
          <w:rFonts w:ascii="Times New Roman" w:hAnsi="Times New Roman"/>
          <w:noProof/>
          <w:sz w:val="24"/>
          <w:szCs w:val="24"/>
        </w:rPr>
        <w:t>37</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xml:space="preserve"> to </w:t>
      </w:r>
      <w:r w:rsidR="0099299E" w:rsidRPr="00FC6EBC">
        <w:rPr>
          <w:rFonts w:ascii="Times New Roman" w:hAnsi="Times New Roman"/>
          <w:sz w:val="24"/>
          <w:szCs w:val="24"/>
        </w:rPr>
        <w:t>2</w:t>
      </w:r>
      <w:r w:rsidRPr="00FC6EBC">
        <w:rPr>
          <w:rFonts w:ascii="Times New Roman" w:hAnsi="Times New Roman"/>
          <w:sz w:val="24"/>
          <w:szCs w:val="24"/>
        </w:rPr>
        <w:t xml:space="preserve"> year</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PEVuZE5vdGU+PENpdGU+PEF1dGhvcj52YW4gTGVldXdlbjwvQXV0aG9yPjxZZWFyPjIwMTc8L1ll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</w:fldData>
        </w:fldChar>
      </w:r>
      <w:r w:rsidR="00391D02"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PEVuZE5vdGU+PENpdGU+PEF1dGhvcj52YW4gTGVldXdlbjwvQXV0aG9yPjxZZWFyPjIwMTc8L1ll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</w:fldData>
        </w:fldChar>
      </w:r>
      <w:r w:rsidR="00391D02"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36</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Si</w:t>
      </w:r>
      <w:r>
        <w:rPr>
          <w:rFonts w:ascii="Times New Roman" w:hAnsi="Times New Roman"/>
          <w:sz w:val="24"/>
          <w:szCs w:val="24"/>
        </w:rPr>
        <w:t>milarly, studies employed various subjective questionnaires and test to measure different forms of hand dysfunction</w:t>
      </w:r>
      <w:r w:rsidRPr="00FC6EBC">
        <w:rPr>
          <w:rFonts w:ascii="Times New Roman" w:hAnsi="Times New Roman"/>
          <w:sz w:val="24"/>
          <w:szCs w:val="24"/>
        </w:rPr>
        <w:t>. Campeau</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r>
      <w:r w:rsidR="00391D02" w:rsidRPr="00FC6EBC">
        <w:rPr>
          <w:rFonts w:ascii="Times New Roman" w:hAnsi="Times New Roman"/>
          <w:sz w:val="24"/>
          <w:szCs w:val="24"/>
        </w:rPr>
        <w:instrText xml:space="preserve"> ADDIN EN.CITE &lt;EndNote&gt;&lt;Cite&gt;&lt;Author&gt;Campeau&lt;/Author&gt;&lt;Year&gt;1989&lt;/Year&gt;&lt;RecNum&gt;0&lt;/RecNum&gt;&lt;IDText&gt;Percutaneous radial artery approach for coronary angiography&lt;/IDText&gt;&lt;DisplayText&gt;&lt;style face="superscript"&gt;18&lt;/style&gt;&lt;/DisplayText&gt;&lt;record&gt;&lt;keywords&gt;&lt;keyword&gt;percutaneous radial catheterization&lt;/keyword&gt;&lt;keyword&gt;brachial artery catheterization&lt;/keyword&gt;&lt;keyword&gt;“inverse” Allen test&lt;/keyword&gt;&lt;keyword&gt;complications of arterial catheterization&lt;/keyword&gt;&lt;keyword&gt;coronarography&lt;/keyword&gt;&lt;/keywords&gt;&lt;urls&gt;&lt;related-urls&gt;&lt;url&gt;http://dx.doi.org/10.1002/ccd.1810160103&lt;/url&gt;&lt;/related-urls&gt;&lt;/urls&gt;&lt;isbn&gt;1097-0304&lt;/isbn&gt;&lt;titles&gt;&lt;title&gt;Percutaneous radial artery approach for coronary angiography&lt;/title&gt;&lt;secondary-title&gt;Catheterization and Cardiovascular Diagnosis&lt;/secondary-title&gt;&lt;/titles&gt;&lt;pages&gt;3-7&lt;/pages&gt;&lt;number&gt;1&lt;/number&gt;&lt;contributors&gt;&lt;authors&gt;&lt;author&gt;Campeau, Lucien&lt;/author&gt;&lt;/authors&gt;&lt;/contributors&gt;&lt;added-date format="utc"&gt;1510586188&lt;/added-date&gt;&lt;ref-type name="Journal Article"&gt;17&lt;/ref-type&gt;&lt;dates&gt;&lt;year&gt;1989&lt;/year&gt;&lt;/dates&gt;&lt;rec-number&gt;66&lt;/rec-number&gt;&lt;publisher&gt;Wiley Subscription Services, Inc., A Wiley Company&lt;/publisher&gt;&lt;last-updated-date format="utc"&gt;1510586188&lt;/last-updated-date&gt;&lt;electronic-resource-num&gt;10.1002/ccd.1810160103&lt;/electronic-resource-num&gt;&lt;volume&gt;16&lt;/volume&gt;&lt;/record&gt;&lt;/Cite&gt;&lt;/EndNote&gt;</w:instrText>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18</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xml:space="preserve"> and Zankl</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c2NyaXB0Ij4yNTwvc3R5bGU+PC9EaXNwbGF5VGV4dD48cmVjb3JkPjxkYXRlcz48cHViLWRhdGVz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==
</w:fldData>
        </w:fldChar>
      </w:r>
      <w:r w:rsidR="00391D02"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c2NyaXB0Ij4yNTwvc3R5bGU+PC9EaXNwbGF5VGV4dD48cmVjb3JkPjxkYXRlcz48cHViLWRhdGVz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==
</w:fldData>
        </w:fldChar>
      </w:r>
      <w:r w:rsidR="00391D02"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25</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xml:space="preserve"> evaluated nerve damage at 1-3 months post procedure either by physical examination or telephonic questionnaire. Whereas, only Benit et al used electromyography (EMG) at 1 month follow up where no nerve damage was observed</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r>
      <w:r w:rsidR="00391D02" w:rsidRPr="00FC6EBC">
        <w:rPr>
          <w:rFonts w:ascii="Times New Roman" w:hAnsi="Times New Roman"/>
          <w:sz w:val="24"/>
          <w:szCs w:val="24"/>
        </w:rPr>
        <w:instrText xml:space="preserve"> ADDIN EN.CITE &lt;EndNote&gt;&lt;Cite&gt;&lt;Author&gt;Benit&lt;/Author&gt;&lt;Year&gt;1997&lt;/Year&gt;&lt;RecNum&gt;0&lt;/RecNum&gt;&lt;IDText&gt;Brachial, radial, or femoral approach for elective Palmaz-Schatz stent implantation: a randomized comparison&lt;/IDText&gt;&lt;DisplayText&gt;&lt;style face="superscript"&gt;26&lt;/style&gt;&lt;/DisplayText&gt;&lt;record&gt;&lt;dates&gt;&lt;pub-dates&gt;&lt;date&gt;Jun&lt;/date&gt;&lt;/pub-dates&gt;&lt;year&gt;1997&lt;/year&gt;&lt;/dates&gt;&lt;keywords&gt;&lt;keyword&gt;Adult&lt;/keyword&gt;&lt;keyword&gt;Aged&lt;/keyword&gt;&lt;keyword&gt;Angioplasty, Balloon, Coronary/*methods&lt;/keyword&gt;&lt;keyword&gt;Coronary Disease/*therapy&lt;/keyword&gt;&lt;keyword&gt;Female&lt;/keyword&gt;&lt;keyword&gt;Humans&lt;/keyword&gt;&lt;keyword&gt;Male&lt;/keyword&gt;&lt;keyword&gt;Middle Aged&lt;/keyword&gt;&lt;keyword&gt;*Stents&lt;/keyword&gt;&lt;keyword&gt;Treatment Outcome&lt;/keyword&gt;&lt;/keywords&gt;&lt;isbn&gt;0098-6569 (Print)&amp;#xD;0098-6569&lt;/isbn&gt;&lt;titles&gt;&lt;title&gt;Brachial, radial, or femoral approach for elective Palmaz-Schatz stent implantation: a randomized comparison&lt;/title&gt;&lt;secondary-title&gt;Cathet Cardiovasc Diagn&lt;/secondary-title&gt;&lt;alt-title&gt;Catheterization and cardiovascular diagnosis&lt;/alt-title&gt;&lt;/titles&gt;&lt;pages&gt;124-30&lt;/pages&gt;&lt;number&gt;2&lt;/number&gt;&lt;contributors&gt;&lt;authors&gt;&lt;author&gt;Benit, E.&lt;/author&gt;&lt;author&gt;Missault, L.&lt;/author&gt;&lt;author&gt;Eeman, T.&lt;/author&gt;&lt;author&gt;Carlier, M.&lt;/author&gt;&lt;author&gt;Muyldermans, L.&lt;/author&gt;&lt;author&gt;Materne, P.&lt;/author&gt;&lt;author&gt;Lafontaine, P.&lt;/author&gt;&lt;author&gt;De Keyser, J.&lt;/author&gt;&lt;author&gt;Decoster, O.&lt;/author&gt;&lt;author&gt;Pourbaix, S.&lt;/author&gt;&lt;author&gt;Castadot, M.&lt;/author&gt;&lt;author&gt;Boland, J.&lt;/author&gt;&lt;/authors&gt;&lt;/contributors&gt;&lt;edition&gt;1997/06/01&lt;/edition&gt;&lt;language&gt;eng&lt;/language&gt;&lt;added-date format="utc"&gt;1510588807&lt;/added-date&gt;&lt;ref-type name="Journal Article"&gt;17&lt;/ref-type&gt;&lt;auth-address&gt;The Brafe Stent Study Group, Belgium.&lt;/auth-address&gt;&lt;remote-database-provider&gt;NLM&lt;/remote-database-provider&gt;&lt;rec-number&gt;70&lt;/rec-number&gt;&lt;last-updated-date format="utc"&gt;1511185735&lt;/last-updated-date&gt;&lt;accession-num&gt;9184280&lt;/accession-num&gt;&lt;volume&gt;41&lt;/volume&gt;&lt;/record&gt;&lt;/Cite&gt;&lt;/EndNote&gt;</w:instrText>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26</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The Majority of studies reported sensory loss by clinical examination based on patient symptoms. Only Van Leeuwen et al.</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SURUZXh0PjxEaXNwbGF5VGV4dD48c3R5bGUgZmFjZT0ic3VwZXJzY3JpcHQiPjE1LCAzMCwgMzY8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</w:fldData>
        </w:fldChar>
      </w:r>
      <w:r w:rsidR="008C7A10"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SURUZXh0PjxEaXNwbGF5VGV4dD48c3R5bGUgZmFjZT0ic3VwZXJzY3JpcHQiPjE1LCAzMCwgMzY8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</w:fldData>
        </w:fldChar>
      </w:r>
      <w:r w:rsidR="008C7A10"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8C7A10" w:rsidRPr="00FC6EBC">
        <w:rPr>
          <w:rFonts w:ascii="Times New Roman" w:hAnsi="Times New Roman"/>
          <w:noProof/>
          <w:sz w:val="24"/>
          <w:szCs w:val="24"/>
        </w:rPr>
        <w:t>15, 30, 36</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xml:space="preserve"> employed a well-recognized and widely accepted objective method in the form of </w:t>
      </w:r>
      <w:r w:rsidRPr="00FC6EBC">
        <w:rPr>
          <w:rFonts w:ascii="Times New Roman" w:hAnsi="Times New Roman"/>
          <w:sz w:val="24"/>
          <w:szCs w:val="24"/>
        </w:rPr>
        <w:lastRenderedPageBreak/>
        <w:t>Cold Intolerance Symptom Severity (CISS) questionnaire to assess the sensory component of hand function   at 1 month</w:t>
      </w:r>
      <w:r w:rsidR="007B3469" w:rsidRPr="00FC6EBC">
        <w:rPr>
          <w:rFonts w:ascii="Times New Roman" w:hAnsi="Times New Roman"/>
          <w:sz w:val="24"/>
          <w:szCs w:val="24"/>
        </w:rPr>
        <w:t xml:space="preserve">, 1 </w:t>
      </w:r>
      <w:r w:rsidRPr="00FC6EBC">
        <w:rPr>
          <w:rFonts w:ascii="Times New Roman" w:hAnsi="Times New Roman"/>
          <w:sz w:val="24"/>
          <w:szCs w:val="24"/>
        </w:rPr>
        <w:t xml:space="preserve"> and </w:t>
      </w:r>
      <w:r w:rsidR="007B3469" w:rsidRPr="00FC6EBC">
        <w:rPr>
          <w:rFonts w:ascii="Times New Roman" w:hAnsi="Times New Roman"/>
          <w:sz w:val="24"/>
          <w:szCs w:val="24"/>
        </w:rPr>
        <w:t>2</w:t>
      </w:r>
      <w:r w:rsidRPr="00FC6EBC">
        <w:rPr>
          <w:rFonts w:ascii="Times New Roman" w:hAnsi="Times New Roman"/>
          <w:sz w:val="24"/>
          <w:szCs w:val="24"/>
        </w:rPr>
        <w:t xml:space="preserve"> year follow</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c3BsYXlUZXh0PjxzdHlsZSBmYWNlPSJzdXBlcnNjcmlwdCI+MTUsIDMwLCAzNjwvc3R5bGU+PC9E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</w:fldData>
        </w:fldChar>
      </w:r>
      <w:r w:rsidR="008C7A10"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c3BsYXlUZXh0PjxzdHlsZSBmYWNlPSJzdXBlcnNjcmlwdCI+MTUsIDMwLCAzNjwvc3R5bGU+PC9E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</w:fldData>
        </w:fldChar>
      </w:r>
      <w:r w:rsidR="008C7A10"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8C7A10" w:rsidRPr="00FC6EBC">
        <w:rPr>
          <w:rFonts w:ascii="Times New Roman" w:hAnsi="Times New Roman"/>
          <w:noProof/>
          <w:sz w:val="24"/>
          <w:szCs w:val="24"/>
        </w:rPr>
        <w:t>15, 30, 36</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xml:space="preserve">. </w:t>
      </w:r>
    </w:p>
    <w:p w:rsidR="002F00AD" w:rsidRPr="00DF0D94" w:rsidRDefault="002F00AD" w:rsidP="00592A1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In addition, methods </w:t>
      </w:r>
      <w:r w:rsidRPr="00DF1422">
        <w:rPr>
          <w:rFonts w:ascii="Times New Roman" w:hAnsi="Times New Roman"/>
          <w:sz w:val="24"/>
          <w:szCs w:val="24"/>
        </w:rPr>
        <w:t xml:space="preserve">of measuring power strength ranged from Quick DASH </w:t>
      </w:r>
      <w:r w:rsidRPr="00FC6EBC">
        <w:rPr>
          <w:rFonts w:ascii="Times New Roman" w:hAnsi="Times New Roman"/>
          <w:sz w:val="24"/>
          <w:szCs w:val="24"/>
        </w:rPr>
        <w:t>questionnaire</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8C7A10" w:rsidRPr="00FC6EBC">
        <w:rPr>
          <w:rFonts w:ascii="Times New Roman" w:hAnsi="Times New Roman"/>
          <w:noProof/>
          <w:sz w:val="24"/>
          <w:szCs w:val="24"/>
        </w:rPr>
        <w:t>15</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xml:space="preserve">  to detailed measures of hand function by Wu et al</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r>
      <w:r w:rsidR="00391D02" w:rsidRPr="00FC6EBC">
        <w:rPr>
          <w:rFonts w:ascii="Times New Roman" w:hAnsi="Times New Roman"/>
          <w:sz w:val="24"/>
          <w:szCs w:val="24"/>
        </w:rPr>
        <w:instrText xml:space="preserve"> ADDIN EN.CITE &lt;EndNote&gt;&lt;Cite&gt;&lt;Author&gt;Wu&lt;/Author&gt;&lt;Year&gt;2000&lt;/Year&gt;&lt;RecNum&gt;0&lt;/RecNum&gt;&lt;IDText&gt;8 french transradial coronary interventions: clinical outcome and late effects on the radial artery and hand function&lt;/IDText&gt;&lt;DisplayText&gt;&lt;style face="superscript"&gt;33&lt;/style&gt;&lt;/DisplayText&gt;&lt;record&gt;&lt;dates&gt;&lt;pub-dates&gt;&lt;date&gt;Dec&lt;/date&gt;&lt;/pub-dates&gt;&lt;year&gt;2000&lt;/year&gt;&lt;/dates&gt;&lt;keywords&gt;&lt;keyword&gt;Aged&lt;/keyword&gt;&lt;keyword&gt;Aged, 80 and over&lt;/keyword&gt;&lt;keyword&gt;Arterial Occlusive Diseases/etiology&lt;/keyword&gt;&lt;keyword&gt;Cardiac Catheterization/*instrumentation&lt;/keyword&gt;&lt;keyword&gt;Equipment Design&lt;/keyword&gt;&lt;keyword&gt;Female&lt;/keyword&gt;&lt;keyword&gt;Hand/*blood supply&lt;/keyword&gt;&lt;keyword&gt;Humans&lt;/keyword&gt;&lt;keyword&gt;Ischemia/*etiology&lt;/keyword&gt;&lt;keyword&gt;Male&lt;/keyword&gt;&lt;keyword&gt;Middle Aged&lt;/keyword&gt;&lt;keyword&gt;Myocardial Revascularization/*instrumentation&lt;/keyword&gt;&lt;keyword&gt;*Radial Artery/injuries&lt;/keyword&gt;&lt;keyword&gt;Risk Factors&lt;/keyword&gt;&lt;keyword&gt;Treatment Outcome&lt;/keyword&gt;&lt;/keywords&gt;&lt;isbn&gt;1042-3931 (Print)&amp;#xD;1042-3931&lt;/isbn&gt;&lt;titles&gt;&lt;title&gt;8 french transradial coronary interventions: clinical outcome and late effects on the radial artery and hand function&lt;/title&gt;&lt;secondary-title&gt;J Invasive Cardiol&lt;/secondary-title&gt;&lt;alt-title&gt;The Journal of invasive cardiology&lt;/alt-title&gt;&lt;/titles&gt;&lt;pages&gt;605-9&lt;/pages&gt;&lt;number&gt;12&lt;/number&gt;&lt;contributors&gt;&lt;authors&gt;&lt;author&gt;Wu, S. S.&lt;/author&gt;&lt;author&gt;Galani, R. J.&lt;/author&gt;&lt;author&gt;Bahro, A.&lt;/author&gt;&lt;author&gt;Moore, J. A.&lt;/author&gt;&lt;author&gt;Burket, M. W.&lt;/author&gt;&lt;author&gt;Cooper, C. J.&lt;/author&gt;&lt;/authors&gt;&lt;/contributors&gt;&lt;edition&gt;2000/12/05&lt;/edition&gt;&lt;language&gt;eng&lt;/language&gt;&lt;added-date format="utc"&gt;1510591642&lt;/added-date&gt;&lt;ref-type name="Journal Article"&gt;17&lt;/ref-type&gt;&lt;auth-address&gt;Medical College of Ohio, Cardiology Division, 3000 Arlington Avenue, Toledo, OH, 43699-0008, USA.&lt;/auth-address&gt;&lt;remote-database-provider&gt;NLM&lt;/remote-database-provider&gt;&lt;rec-number&gt;78&lt;/rec-number&gt;&lt;last-updated-date format="utc"&gt;1510591642&lt;/last-updated-date&gt;&lt;accession-num&gt;11103026&lt;/accession-num&gt;&lt;volume&gt;12&lt;/volume&gt;&lt;/record&gt;&lt;/Cite&gt;&lt;/EndNote&gt;</w:instrText>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33</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which included grip strength, palmar pinch, key pinch, tip pinch and endurance, and Wu reported no significant difference before and after transradial procedure. Finally, majority of studies used ultrasound</w:t>
      </w:r>
      <w:r w:rsidR="00FC6EBC" w:rsidRPr="00FC6EBC">
        <w:rPr>
          <w:rFonts w:ascii="Times New Roman" w:hAnsi="Times New Roman"/>
          <w:sz w:val="24"/>
          <w:szCs w:val="24"/>
        </w:rPr>
        <w:t>(</w:t>
      </w:r>
      <w:r w:rsidR="001C642A" w:rsidRPr="00FC6EBC">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c2NyaXB0Ij4yNSwgMjksIDMyLCAzMzwvc3R5bGU+PC9EaXNwbGF5VGV4dD48cmVjb3JkPjxkYXRl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</w:fldData>
        </w:fldChar>
      </w:r>
      <w:r w:rsidR="00897A11" w:rsidRPr="00FC6EBC">
        <w:rPr>
          <w:rFonts w:ascii="Times New Roman" w:hAnsi="Times New Roman"/>
          <w:sz w:val="24"/>
          <w:szCs w:val="24"/>
        </w:rPr>
        <w:instrText xml:space="preserve"> ADDIN EN.CITE </w:instrText>
      </w:r>
      <w:r w:rsidR="001C642A" w:rsidRPr="00FC6EBC">
        <w:rPr>
          <w:rFonts w:ascii="Times New Roman" w:hAnsi="Times New Roman"/>
          <w:sz w:val="24"/>
          <w:szCs w:val="24"/>
        </w:rPr>
        <w:fldChar w:fldCharType="begin">
          <w:fldData xml:space="preserve">PEVuZE5vdGU+PENpdGU+PEF1dGhvcj5aYW5rbDwvQXV0aG9yPjxZZWFyPjIwMTA8L1llYXI+PFJl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</w:fldData>
        </w:fldChar>
      </w:r>
      <w:r w:rsidR="00897A11" w:rsidRPr="00FC6EBC">
        <w:rPr>
          <w:rFonts w:ascii="Times New Roman" w:hAnsi="Times New Roman"/>
          <w:sz w:val="24"/>
          <w:szCs w:val="24"/>
        </w:rPr>
        <w:instrText xml:space="preserve"> ADDIN EN.CITE.DATA </w:instrText>
      </w:r>
      <w:r w:rsidR="001C642A" w:rsidRPr="00FC6EBC">
        <w:rPr>
          <w:rFonts w:ascii="Times New Roman" w:hAnsi="Times New Roman"/>
          <w:sz w:val="24"/>
          <w:szCs w:val="24"/>
        </w:rPr>
      </w:r>
      <w:r w:rsidR="001C642A" w:rsidRPr="00FC6EBC">
        <w:rPr>
          <w:rFonts w:ascii="Times New Roman" w:hAnsi="Times New Roman"/>
          <w:sz w:val="24"/>
          <w:szCs w:val="24"/>
        </w:rPr>
        <w:fldChar w:fldCharType="end"/>
      </w:r>
      <w:r w:rsidR="001C642A" w:rsidRPr="00FC6EBC">
        <w:rPr>
          <w:rFonts w:ascii="Times New Roman" w:hAnsi="Times New Roman"/>
          <w:sz w:val="24"/>
          <w:szCs w:val="24"/>
        </w:rPr>
      </w:r>
      <w:r w:rsidR="001C642A" w:rsidRPr="00FC6EBC">
        <w:rPr>
          <w:rFonts w:ascii="Times New Roman" w:hAnsi="Times New Roman"/>
          <w:sz w:val="24"/>
          <w:szCs w:val="24"/>
        </w:rPr>
        <w:fldChar w:fldCharType="separate"/>
      </w:r>
      <w:r w:rsidR="00391D02" w:rsidRPr="00FC6EBC">
        <w:rPr>
          <w:rFonts w:ascii="Times New Roman" w:hAnsi="Times New Roman"/>
          <w:noProof/>
          <w:sz w:val="24"/>
          <w:szCs w:val="24"/>
        </w:rPr>
        <w:t>25</w:t>
      </w:r>
      <w:r w:rsidR="00897A11" w:rsidRPr="00FC6EBC">
        <w:rPr>
          <w:rFonts w:ascii="Times New Roman" w:hAnsi="Times New Roman"/>
          <w:noProof/>
          <w:sz w:val="24"/>
          <w:szCs w:val="24"/>
        </w:rPr>
        <w:t xml:space="preserve">, </w:t>
      </w:r>
      <w:r w:rsidR="00391D02" w:rsidRPr="00FC6EBC">
        <w:rPr>
          <w:rFonts w:ascii="Times New Roman" w:hAnsi="Times New Roman"/>
          <w:noProof/>
          <w:sz w:val="24"/>
          <w:szCs w:val="24"/>
        </w:rPr>
        <w:t>29</w:t>
      </w:r>
      <w:r w:rsidR="00897A11" w:rsidRPr="00FC6EBC">
        <w:rPr>
          <w:rFonts w:ascii="Times New Roman" w:hAnsi="Times New Roman"/>
          <w:noProof/>
          <w:sz w:val="24"/>
          <w:szCs w:val="24"/>
        </w:rPr>
        <w:t xml:space="preserve">, </w:t>
      </w:r>
      <w:r w:rsidR="00391D02" w:rsidRPr="00FC6EBC">
        <w:rPr>
          <w:rFonts w:ascii="Times New Roman" w:hAnsi="Times New Roman"/>
          <w:noProof/>
          <w:sz w:val="24"/>
          <w:szCs w:val="24"/>
        </w:rPr>
        <w:t>32</w:t>
      </w:r>
      <w:r w:rsidR="00897A11" w:rsidRPr="00FC6EBC">
        <w:rPr>
          <w:rFonts w:ascii="Times New Roman" w:hAnsi="Times New Roman"/>
          <w:noProof/>
          <w:sz w:val="24"/>
          <w:szCs w:val="24"/>
        </w:rPr>
        <w:t xml:space="preserve">, </w:t>
      </w:r>
      <w:r w:rsidR="00391D02" w:rsidRPr="00FC6EBC">
        <w:rPr>
          <w:rFonts w:ascii="Times New Roman" w:hAnsi="Times New Roman"/>
          <w:noProof/>
          <w:sz w:val="24"/>
          <w:szCs w:val="24"/>
        </w:rPr>
        <w:t>33</w:t>
      </w:r>
      <w:r w:rsidR="001C642A" w:rsidRPr="00FC6EBC">
        <w:rPr>
          <w:rFonts w:ascii="Times New Roman" w:hAnsi="Times New Roman"/>
          <w:sz w:val="24"/>
          <w:szCs w:val="24"/>
        </w:rPr>
        <w:fldChar w:fldCharType="end"/>
      </w:r>
      <w:r w:rsidR="00FC6EBC" w:rsidRPr="00FC6EBC">
        <w:rPr>
          <w:rFonts w:ascii="Times New Roman" w:hAnsi="Times New Roman"/>
          <w:sz w:val="24"/>
          <w:szCs w:val="24"/>
        </w:rPr>
        <w:t>)</w:t>
      </w:r>
      <w:r w:rsidRPr="00FC6EBC">
        <w:rPr>
          <w:rFonts w:ascii="Times New Roman" w:hAnsi="Times New Roman"/>
          <w:sz w:val="24"/>
          <w:szCs w:val="24"/>
        </w:rPr>
        <w:t xml:space="preserve"> to assess the incidence of radial artery occlusion post</w:t>
      </w:r>
      <w:r>
        <w:rPr>
          <w:rFonts w:ascii="Times New Roman" w:hAnsi="Times New Roman"/>
          <w:sz w:val="24"/>
          <w:szCs w:val="24"/>
        </w:rPr>
        <w:t xml:space="preserve"> TRA.</w:t>
      </w:r>
    </w:p>
    <w:p w:rsidR="002F00AD" w:rsidRPr="002371E4" w:rsidRDefault="002F00AD" w:rsidP="00592A12">
      <w:pPr>
        <w:autoSpaceDE w:val="0"/>
        <w:autoSpaceDN w:val="0"/>
        <w:adjustRightInd w:val="0"/>
        <w:spacing w:after="0" w:line="360" w:lineRule="auto"/>
        <w:jc w:val="both"/>
        <w:rPr>
          <w:rFonts w:ascii="Times New Roman" w:hAnsi="Times New Roman"/>
          <w:b/>
          <w:iCs/>
          <w:sz w:val="24"/>
          <w:szCs w:val="24"/>
        </w:rPr>
      </w:pPr>
      <w:r w:rsidRPr="002371E4">
        <w:rPr>
          <w:rFonts w:ascii="Times New Roman" w:hAnsi="Times New Roman"/>
          <w:b/>
          <w:iCs/>
          <w:sz w:val="24"/>
          <w:szCs w:val="24"/>
        </w:rPr>
        <w:t>Limb dysfunction post transfemoral access</w:t>
      </w:r>
    </w:p>
    <w:p w:rsidR="002F00AD" w:rsidRPr="00395702" w:rsidRDefault="002F00AD" w:rsidP="00592A12">
      <w:pPr>
        <w:autoSpaceDE w:val="0"/>
        <w:autoSpaceDN w:val="0"/>
        <w:adjustRightInd w:val="0"/>
        <w:spacing w:after="0" w:line="360" w:lineRule="auto"/>
        <w:ind w:firstLine="737"/>
        <w:jc w:val="both"/>
        <w:rPr>
          <w:rFonts w:ascii="Times New Roman" w:hAnsi="Times New Roman"/>
          <w:iCs/>
          <w:sz w:val="24"/>
          <w:szCs w:val="24"/>
        </w:rPr>
      </w:pPr>
      <w:r w:rsidRPr="00395702">
        <w:rPr>
          <w:rFonts w:ascii="Times New Roman" w:hAnsi="Times New Roman"/>
          <w:iCs/>
          <w:sz w:val="24"/>
          <w:szCs w:val="24"/>
        </w:rPr>
        <w:t xml:space="preserve">In contrast </w:t>
      </w:r>
      <w:r w:rsidR="00EA67DE">
        <w:rPr>
          <w:rFonts w:ascii="Times New Roman" w:hAnsi="Times New Roman"/>
          <w:iCs/>
          <w:sz w:val="24"/>
          <w:szCs w:val="24"/>
        </w:rPr>
        <w:t>to the 15</w:t>
      </w:r>
      <w:r w:rsidRPr="00395702">
        <w:rPr>
          <w:rFonts w:ascii="Times New Roman" w:hAnsi="Times New Roman"/>
          <w:iCs/>
          <w:sz w:val="24"/>
          <w:szCs w:val="24"/>
        </w:rPr>
        <w:t xml:space="preserve"> studies found in the TRA cohort, </w:t>
      </w:r>
      <w:r w:rsidRPr="00FC6EBC">
        <w:rPr>
          <w:rFonts w:ascii="Times New Roman" w:hAnsi="Times New Roman"/>
          <w:iCs/>
          <w:sz w:val="24"/>
          <w:szCs w:val="24"/>
        </w:rPr>
        <w:t xml:space="preserve">there were only </w:t>
      </w:r>
      <w:r w:rsidR="00E3684A" w:rsidRPr="00FC6EBC">
        <w:rPr>
          <w:rFonts w:ascii="Times New Roman" w:hAnsi="Times New Roman"/>
          <w:iCs/>
          <w:sz w:val="24"/>
          <w:szCs w:val="24"/>
        </w:rPr>
        <w:t>4</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c3BsYXlUZXh0PjxzdHlsZSBmYWNlPSJzdXBlcnNjcmlwdCI+MjYsIDMwLCAzOCwgMzk8L3N0eWxl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</w:fldData>
        </w:fldChar>
      </w:r>
      <w:r w:rsidR="00391D02" w:rsidRPr="00FC6EBC">
        <w:rPr>
          <w:rFonts w:ascii="Times New Roman" w:hAnsi="Times New Roman"/>
          <w:iCs/>
          <w:sz w:val="24"/>
          <w:szCs w:val="24"/>
        </w:rPr>
        <w:instrText xml:space="preserve"> ADDIN EN.CITE </w:instrText>
      </w:r>
      <w:r w:rsidR="001C642A" w:rsidRPr="00FC6EBC">
        <w:rPr>
          <w:rFonts w:ascii="Times New Roman" w:hAnsi="Times New Roman"/>
          <w:iCs/>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c3BsYXlUZXh0PjxzdHlsZSBmYWNlPSJzdXBlcnNjcmlwdCI+MjYsIDMwLCAzOCwgMzk8L3N0eWxl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</w:fldData>
        </w:fldChar>
      </w:r>
      <w:r w:rsidR="00391D02" w:rsidRPr="00FC6EBC">
        <w:rPr>
          <w:rFonts w:ascii="Times New Roman" w:hAnsi="Times New Roman"/>
          <w:iCs/>
          <w:sz w:val="24"/>
          <w:szCs w:val="24"/>
        </w:rPr>
        <w:instrText xml:space="preserve"> ADDIN EN.CITE.DATA </w:instrText>
      </w:r>
      <w:r w:rsidR="001C642A" w:rsidRPr="00FC6EBC">
        <w:rPr>
          <w:rFonts w:ascii="Times New Roman" w:hAnsi="Times New Roman"/>
          <w:iCs/>
          <w:sz w:val="24"/>
          <w:szCs w:val="24"/>
        </w:rPr>
      </w:r>
      <w:r w:rsidR="001C642A" w:rsidRPr="00FC6EBC">
        <w:rPr>
          <w:rFonts w:ascii="Times New Roman" w:hAnsi="Times New Roman"/>
          <w:iCs/>
          <w:sz w:val="24"/>
          <w:szCs w:val="24"/>
        </w:rPr>
        <w:fldChar w:fldCharType="end"/>
      </w:r>
      <w:r w:rsidR="001C642A" w:rsidRPr="00FC6EBC">
        <w:rPr>
          <w:rFonts w:ascii="Times New Roman" w:hAnsi="Times New Roman"/>
          <w:iCs/>
          <w:sz w:val="24"/>
          <w:szCs w:val="24"/>
        </w:rPr>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26</w:t>
      </w:r>
      <w:r w:rsidR="00653B02" w:rsidRPr="00FC6EBC">
        <w:rPr>
          <w:rFonts w:ascii="Times New Roman" w:hAnsi="Times New Roman"/>
          <w:iCs/>
          <w:noProof/>
          <w:sz w:val="24"/>
          <w:szCs w:val="24"/>
        </w:rPr>
        <w:t xml:space="preserve">, </w:t>
      </w:r>
      <w:r w:rsidR="00391D02" w:rsidRPr="00FC6EBC">
        <w:rPr>
          <w:rFonts w:ascii="Times New Roman" w:hAnsi="Times New Roman"/>
          <w:iCs/>
          <w:noProof/>
          <w:sz w:val="24"/>
          <w:szCs w:val="24"/>
        </w:rPr>
        <w:t>30</w:t>
      </w:r>
      <w:r w:rsidR="00653B02" w:rsidRPr="00FC6EBC">
        <w:rPr>
          <w:rFonts w:ascii="Times New Roman" w:hAnsi="Times New Roman"/>
          <w:iCs/>
          <w:noProof/>
          <w:sz w:val="24"/>
          <w:szCs w:val="24"/>
        </w:rPr>
        <w:t xml:space="preserve">, </w:t>
      </w:r>
      <w:r w:rsidR="00391D02" w:rsidRPr="00FC6EBC">
        <w:rPr>
          <w:rFonts w:ascii="Times New Roman" w:hAnsi="Times New Roman"/>
          <w:iCs/>
          <w:noProof/>
          <w:sz w:val="24"/>
          <w:szCs w:val="24"/>
        </w:rPr>
        <w:t>38</w:t>
      </w:r>
      <w:r w:rsidR="00653B02" w:rsidRPr="00FC6EBC">
        <w:rPr>
          <w:rFonts w:ascii="Times New Roman" w:hAnsi="Times New Roman"/>
          <w:iCs/>
          <w:noProof/>
          <w:sz w:val="24"/>
          <w:szCs w:val="24"/>
        </w:rPr>
        <w:t xml:space="preserve">, </w:t>
      </w:r>
      <w:r w:rsidR="00391D02" w:rsidRPr="00FC6EBC">
        <w:rPr>
          <w:rFonts w:ascii="Times New Roman" w:hAnsi="Times New Roman"/>
          <w:iCs/>
          <w:noProof/>
          <w:sz w:val="24"/>
          <w:szCs w:val="24"/>
        </w:rPr>
        <w:t>39</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Pr="00FC6EBC">
        <w:rPr>
          <w:rFonts w:ascii="Times New Roman" w:hAnsi="Times New Roman"/>
          <w:iCs/>
          <w:sz w:val="24"/>
          <w:szCs w:val="24"/>
        </w:rPr>
        <w:t xml:space="preserve"> studies that met the inclusion criteria for limb dysfunction post TFA</w:t>
      </w:r>
      <w:r w:rsidR="00E3684A" w:rsidRPr="00FC6EBC">
        <w:rPr>
          <w:rFonts w:ascii="Times New Roman" w:hAnsi="Times New Roman"/>
          <w:iCs/>
          <w:sz w:val="24"/>
          <w:szCs w:val="24"/>
        </w:rPr>
        <w:t xml:space="preserve"> with 15</w:t>
      </w:r>
      <w:r w:rsidR="00575C40" w:rsidRPr="00FC6EBC">
        <w:rPr>
          <w:rFonts w:ascii="Times New Roman" w:hAnsi="Times New Roman"/>
          <w:iCs/>
          <w:sz w:val="24"/>
          <w:szCs w:val="24"/>
        </w:rPr>
        <w:t>,</w:t>
      </w:r>
      <w:r w:rsidR="00E3684A" w:rsidRPr="00FC6EBC">
        <w:rPr>
          <w:rFonts w:ascii="Times New Roman" w:hAnsi="Times New Roman"/>
          <w:iCs/>
          <w:sz w:val="24"/>
          <w:szCs w:val="24"/>
        </w:rPr>
        <w:t>903</w:t>
      </w:r>
      <w:r w:rsidR="00575C40" w:rsidRPr="00FC6EBC">
        <w:rPr>
          <w:rFonts w:ascii="Times New Roman" w:hAnsi="Times New Roman"/>
          <w:iCs/>
          <w:sz w:val="24"/>
          <w:szCs w:val="24"/>
        </w:rPr>
        <w:t>,</w:t>
      </w:r>
      <w:r w:rsidR="00E3684A" w:rsidRPr="00FC6EBC">
        <w:rPr>
          <w:rFonts w:ascii="Times New Roman" w:hAnsi="Times New Roman"/>
          <w:iCs/>
          <w:sz w:val="24"/>
          <w:szCs w:val="24"/>
        </w:rPr>
        <w:t xml:space="preserve">894 </w:t>
      </w:r>
      <w:r w:rsidR="00653B02" w:rsidRPr="00FC6EBC">
        <w:rPr>
          <w:rFonts w:ascii="Times New Roman" w:hAnsi="Times New Roman"/>
          <w:iCs/>
          <w:sz w:val="24"/>
          <w:szCs w:val="24"/>
        </w:rPr>
        <w:t xml:space="preserve">participants. </w:t>
      </w:r>
      <w:r w:rsidR="00FC4F18" w:rsidRPr="00FC6EBC">
        <w:rPr>
          <w:rFonts w:ascii="Times New Roman" w:hAnsi="Times New Roman"/>
          <w:iCs/>
          <w:sz w:val="24"/>
          <w:szCs w:val="24"/>
        </w:rPr>
        <w:t>El-Ghanem</w:t>
      </w:r>
      <w:r w:rsidR="00FA6630" w:rsidRPr="00FC6EBC">
        <w:rPr>
          <w:rFonts w:ascii="Times New Roman" w:hAnsi="Times New Roman"/>
          <w:iCs/>
          <w:sz w:val="24"/>
          <w:szCs w:val="24"/>
        </w:rPr>
        <w:t xml:space="preserve"> et al queried NIS database to investigate incidence of </w:t>
      </w:r>
      <w:hyperlink w:anchor="_ENREF_39" w:tooltip="El-Ghanem, 2017 #112" w:history="1"/>
      <w:r w:rsidR="00FC4F18" w:rsidRPr="00FC6EBC">
        <w:rPr>
          <w:rFonts w:ascii="Times New Roman" w:hAnsi="Times New Roman"/>
          <w:iCs/>
          <w:sz w:val="24"/>
          <w:szCs w:val="24"/>
        </w:rPr>
        <w:t xml:space="preserve"> femoral neuralgia (sensory and motor neuropathy of lower extremity) </w:t>
      </w:r>
      <w:r w:rsidR="00185A71" w:rsidRPr="00FC6EBC">
        <w:rPr>
          <w:rFonts w:ascii="Times New Roman" w:hAnsi="Times New Roman"/>
          <w:iCs/>
          <w:sz w:val="24"/>
          <w:szCs w:val="24"/>
        </w:rPr>
        <w:t xml:space="preserve">post TFA </w:t>
      </w:r>
      <w:r w:rsidR="00FC4F18" w:rsidRPr="00FC6EBC">
        <w:rPr>
          <w:rFonts w:ascii="Times New Roman" w:hAnsi="Times New Roman"/>
          <w:iCs/>
          <w:sz w:val="24"/>
          <w:szCs w:val="24"/>
        </w:rPr>
        <w:t>report</w:t>
      </w:r>
      <w:r w:rsidR="00FA6630" w:rsidRPr="00FC6EBC">
        <w:rPr>
          <w:rFonts w:ascii="Times New Roman" w:hAnsi="Times New Roman"/>
          <w:iCs/>
          <w:sz w:val="24"/>
          <w:szCs w:val="24"/>
        </w:rPr>
        <w:t>ing</w:t>
      </w:r>
      <w:r w:rsidR="00FC4F18" w:rsidRPr="00FC6EBC">
        <w:rPr>
          <w:rFonts w:ascii="Times New Roman" w:hAnsi="Times New Roman"/>
          <w:iCs/>
          <w:sz w:val="24"/>
          <w:szCs w:val="24"/>
        </w:rPr>
        <w:t xml:space="preserve"> </w:t>
      </w:r>
      <w:r w:rsidR="00FA6630" w:rsidRPr="00FC6EBC">
        <w:rPr>
          <w:rFonts w:ascii="Times New Roman" w:hAnsi="Times New Roman"/>
          <w:iCs/>
          <w:sz w:val="24"/>
          <w:szCs w:val="24"/>
        </w:rPr>
        <w:t xml:space="preserve">only </w:t>
      </w:r>
      <w:r w:rsidR="00FC4F18" w:rsidRPr="00FC6EBC">
        <w:rPr>
          <w:rFonts w:ascii="Times New Roman" w:hAnsi="Times New Roman"/>
          <w:iCs/>
          <w:sz w:val="24"/>
          <w:szCs w:val="24"/>
        </w:rPr>
        <w:t>597</w:t>
      </w:r>
      <w:r w:rsidR="00185A71" w:rsidRPr="00FC6EBC">
        <w:rPr>
          <w:rFonts w:ascii="Times New Roman" w:hAnsi="Times New Roman"/>
          <w:iCs/>
          <w:sz w:val="24"/>
          <w:szCs w:val="24"/>
        </w:rPr>
        <w:t xml:space="preserve"> </w:t>
      </w:r>
      <w:r w:rsidR="00FA6630" w:rsidRPr="00FC6EBC">
        <w:rPr>
          <w:rFonts w:ascii="Times New Roman" w:hAnsi="Times New Roman"/>
          <w:iCs/>
          <w:sz w:val="24"/>
          <w:szCs w:val="24"/>
        </w:rPr>
        <w:t xml:space="preserve">events in a weighted sample of </w:t>
      </w:r>
      <w:r w:rsidR="00185A71" w:rsidRPr="00FC6EBC">
        <w:rPr>
          <w:rFonts w:ascii="Times New Roman" w:hAnsi="Times New Roman"/>
          <w:iCs/>
          <w:sz w:val="24"/>
          <w:szCs w:val="24"/>
        </w:rPr>
        <w:t xml:space="preserve"> </w:t>
      </w:r>
      <w:r w:rsidR="00FC4F18" w:rsidRPr="00FC6EBC">
        <w:rPr>
          <w:rFonts w:ascii="Times New Roman" w:hAnsi="Times New Roman"/>
          <w:iCs/>
          <w:sz w:val="24"/>
          <w:szCs w:val="24"/>
        </w:rPr>
        <w:t>15,894,201 participants (0.0004%)</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r>
      <w:r w:rsidR="00391D02" w:rsidRPr="00FC6EBC">
        <w:rPr>
          <w:rFonts w:ascii="Times New Roman" w:hAnsi="Times New Roman"/>
          <w:iCs/>
          <w:sz w:val="24"/>
          <w:szCs w:val="24"/>
        </w:rPr>
        <w:instrText xml:space="preserve"> ADDIN EN.CITE &lt;EndNote&gt;&lt;Cite&gt;&lt;Author&gt;El-Ghanem&lt;/Author&gt;&lt;Year&gt;2017&lt;/Year&gt;&lt;RecNum&gt;0&lt;/RecNum&gt;&lt;IDText&gt;Occurrence of Femoral Nerve Injury among Patients Undergoing Transfemoral Percutaneous Catheterization Procedures in the United States&lt;/IDText&gt;&lt;DisplayText&gt;&lt;style face="superscript"&gt;39&lt;/style&gt;&lt;/DisplayText&gt;&lt;record&gt;&lt;dates&gt;&lt;pub-dates&gt;&lt;date&gt;Jun&lt;/date&gt;&lt;/pub-dates&gt;&lt;year&gt;2017&lt;/year&gt;&lt;/dates&gt;&lt;keywords&gt;&lt;keyword&gt;Femoral nerve&lt;/keyword&gt;&lt;keyword&gt;femoral nerve injury&lt;/keyword&gt;&lt;keyword&gt;transfemoral catheterization&lt;/keyword&gt;&lt;/keywords&gt;&lt;isbn&gt;1941-5893 (Print)&amp;#xD;1941-5893&lt;/isbn&gt;&lt;custom2&gt;PMC5501121&lt;/custom2&gt;&lt;titles&gt;&lt;title&gt;Occurrence of Femoral Nerve Injury among Patients Undergoing Transfemoral Percutaneous Catheterization Procedures in the United States&lt;/title&gt;&lt;secondary-title&gt;J Vasc Interv Neurol&lt;/secondary-title&gt;&lt;alt-title&gt;Journal of vascular and interventional neurology&lt;/alt-title&gt;&lt;/titles&gt;&lt;pages&gt;54-58&lt;/pages&gt;&lt;number&gt;4&lt;/number&gt;&lt;contributors&gt;&lt;authors&gt;&lt;author&gt;El-Ghanem, M.&lt;/author&gt;&lt;author&gt;Malik, A. A.&lt;/author&gt;&lt;author&gt;Azzam, A.&lt;/author&gt;&lt;author&gt;Yacoub, H. A.&lt;/author&gt;&lt;author&gt;Qureshi, A. I.&lt;/author&gt;&lt;author&gt;Souayah, N.&lt;/author&gt;&lt;/authors&gt;&lt;/contributors&gt;&lt;edition&gt;2017/07/14&lt;/edition&gt;&lt;language&gt;eng&lt;/language&gt;&lt;added-date format="utc"&gt;1516010979&lt;/added-date&gt;&lt;ref-type name="Journal Article"&gt;17&lt;/ref-type&gt;&lt;auth-address&gt;Neurological Institute of New Jersey, Rutgers, The State University of New Jersey, Newark, NJ, USA.&amp;#xD;Zeenat Qureshi Stroke Institute, St. Cloud, MN, USA.&amp;#xD;Center for Advanced Health Care, Lehigh Valley Health Network, Allentown, PA, USA.&lt;/auth-address&gt;&lt;remote-database-provider&gt;NLM&lt;/remote-database-provider&gt;&lt;rec-number&gt;112&lt;/rec-number&gt;&lt;last-updated-date format="utc"&gt;1516010979&lt;/last-updated-date&gt;&lt;accession-num&gt;28702121&lt;/accession-num&gt;&lt;volume&gt;9&lt;/volume&gt;&lt;/record&gt;&lt;/Cite&gt;&lt;/EndNote&gt;</w:instrText>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39</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00FC4F18" w:rsidRPr="00FC6EBC">
        <w:rPr>
          <w:rFonts w:ascii="Times New Roman" w:hAnsi="Times New Roman"/>
          <w:iCs/>
          <w:sz w:val="24"/>
          <w:szCs w:val="24"/>
        </w:rPr>
        <w:t xml:space="preserve">.  </w:t>
      </w:r>
      <w:r w:rsidR="00EA67DE" w:rsidRPr="00FC6EBC">
        <w:rPr>
          <w:rFonts w:ascii="Times New Roman" w:hAnsi="Times New Roman"/>
          <w:iCs/>
          <w:sz w:val="24"/>
          <w:szCs w:val="24"/>
        </w:rPr>
        <w:t xml:space="preserve">In an another </w:t>
      </w:r>
      <w:r w:rsidRPr="00FC6EBC">
        <w:rPr>
          <w:rFonts w:ascii="Times New Roman" w:hAnsi="Times New Roman"/>
          <w:iCs/>
          <w:sz w:val="24"/>
          <w:szCs w:val="24"/>
        </w:rPr>
        <w:t xml:space="preserve">retrospective cohort </w:t>
      </w:r>
      <w:r w:rsidR="00EA67DE" w:rsidRPr="00FC6EBC">
        <w:rPr>
          <w:rFonts w:ascii="Times New Roman" w:hAnsi="Times New Roman"/>
          <w:iCs/>
          <w:sz w:val="24"/>
          <w:szCs w:val="24"/>
        </w:rPr>
        <w:t xml:space="preserve"> study </w:t>
      </w:r>
      <w:r w:rsidRPr="00FC6EBC">
        <w:rPr>
          <w:rFonts w:ascii="Times New Roman" w:hAnsi="Times New Roman"/>
          <w:iCs/>
          <w:sz w:val="24"/>
          <w:szCs w:val="24"/>
        </w:rPr>
        <w:t>of 9,585 patients</w:t>
      </w:r>
      <w:r w:rsidR="00EA67DE" w:rsidRPr="00FC6EBC">
        <w:rPr>
          <w:rFonts w:ascii="Times New Roman" w:hAnsi="Times New Roman"/>
          <w:iCs/>
          <w:sz w:val="24"/>
          <w:szCs w:val="24"/>
        </w:rPr>
        <w:t xml:space="preserve">, </w:t>
      </w:r>
      <w:r w:rsidRPr="00FC6EBC">
        <w:rPr>
          <w:rFonts w:ascii="Times New Roman" w:hAnsi="Times New Roman"/>
          <w:iCs/>
          <w:sz w:val="24"/>
          <w:szCs w:val="24"/>
        </w:rPr>
        <w:t>only 20 patients developed femoral neuropathy</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r>
      <w:r w:rsidR="00391D02" w:rsidRPr="00FC6EBC">
        <w:rPr>
          <w:rFonts w:ascii="Times New Roman" w:hAnsi="Times New Roman"/>
          <w:iCs/>
          <w:sz w:val="24"/>
          <w:szCs w:val="24"/>
        </w:rPr>
        <w:instrText xml:space="preserve"> ADDIN EN.CITE &lt;EndNote&gt;&lt;Cite&gt;&lt;Author&gt;Kent&lt;/Author&gt;&lt;RecNum&gt;0&lt;/RecNum&gt;&lt;IDText&gt;Neuropathy after cardiac catheterization: Incidence, clinical patterns, and long-term outcome&lt;/IDText&gt;&lt;DisplayText&gt;&lt;style face="superscript"&gt;38&lt;/style&gt;&lt;/DisplayText&gt;&lt;record&gt;&lt;urls&gt;&lt;related-urls&gt;&lt;url&gt;http://dx.doi.org/10.1016/S0741-5214(94)70212-8&lt;/url&gt;&lt;/related-urls&gt;&lt;/urls&gt;&lt;isbn&gt;0741-5214&lt;/isbn&gt;&lt;titles&gt;&lt;title&gt;Neuropathy after cardiac catheterization: Incidence, clinical patterns, and long-term outcome&lt;/title&gt;&lt;secondary-title&gt;Journal of Vascular Surgery&lt;/secondary-title&gt;&lt;/titles&gt;&lt;pages&gt;1008-1014&lt;/pages&gt;&lt;number&gt;6&lt;/number&gt;&lt;access-date&gt;2017/11/13&lt;/access-date&gt;&lt;contributors&gt;&lt;authors&gt;&lt;author&gt;Kent, K. Craig&lt;/author&gt;&lt;author&gt;Moscucci, Mauro&lt;/author&gt;&lt;author&gt;Gallagher, Susan G.&lt;/author&gt;&lt;author&gt;DiMattia, Susan T.&lt;/author&gt;&lt;author&gt;Skillman, John J.&lt;/author&gt;&lt;/authors&gt;&lt;/contributors&gt;&lt;added-date format="utc"&gt;1510608385&lt;/added-date&gt;&lt;ref-type name="Journal Article"&gt;17&lt;/ref-type&gt;&lt;rec-number&gt;84&lt;/rec-number&gt;&lt;publisher&gt;Elsevier&lt;/publisher&gt;&lt;last-updated-date format="utc"&gt;1511185735&lt;/last-updated-date&gt;&lt;electronic-resource-num&gt;10.1016/S0741-5214(94)70212-8&lt;/electronic-resource-num&gt;&lt;volume&gt;19&lt;/volume&gt;&lt;/record&gt;&lt;/Cite&gt;&lt;/EndNote&gt;</w:instrText>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38</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Pr="00FC6EBC">
        <w:rPr>
          <w:rFonts w:ascii="Times New Roman" w:hAnsi="Times New Roman"/>
          <w:iCs/>
          <w:sz w:val="24"/>
          <w:szCs w:val="24"/>
        </w:rPr>
        <w:t xml:space="preserve">. Assessment was based on clinical judgment and extensive review of patient's symptoms and disability </w:t>
      </w:r>
      <w:r w:rsidR="0015447B" w:rsidRPr="00FC6EBC">
        <w:rPr>
          <w:rFonts w:ascii="Times New Roman" w:hAnsi="Times New Roman"/>
          <w:iCs/>
          <w:sz w:val="24"/>
          <w:szCs w:val="24"/>
        </w:rPr>
        <w:t>following</w:t>
      </w:r>
      <w:r w:rsidRPr="00FC6EBC">
        <w:rPr>
          <w:rFonts w:ascii="Times New Roman" w:hAnsi="Times New Roman"/>
          <w:iCs/>
          <w:sz w:val="24"/>
          <w:szCs w:val="24"/>
        </w:rPr>
        <w:t xml:space="preserve"> telephon</w:t>
      </w:r>
      <w:r w:rsidR="0015447B" w:rsidRPr="00FC6EBC">
        <w:rPr>
          <w:rFonts w:ascii="Times New Roman" w:hAnsi="Times New Roman"/>
          <w:iCs/>
          <w:sz w:val="24"/>
          <w:szCs w:val="24"/>
        </w:rPr>
        <w:t>e</w:t>
      </w:r>
      <w:r w:rsidRPr="00FC6EBC">
        <w:rPr>
          <w:rFonts w:ascii="Times New Roman" w:hAnsi="Times New Roman"/>
          <w:iCs/>
          <w:sz w:val="24"/>
          <w:szCs w:val="24"/>
        </w:rPr>
        <w:t xml:space="preserve"> interviews. There was an average delay of 37 hours from catheterization to recognition of symptoms. </w:t>
      </w:r>
      <w:r w:rsidR="00EA67DE" w:rsidRPr="00FC6EBC">
        <w:rPr>
          <w:rFonts w:ascii="Times New Roman" w:hAnsi="Times New Roman"/>
          <w:iCs/>
          <w:sz w:val="24"/>
          <w:szCs w:val="24"/>
        </w:rPr>
        <w:t>Almost 50% of patient complained of</w:t>
      </w:r>
      <w:r w:rsidRPr="00FC6EBC">
        <w:rPr>
          <w:rFonts w:ascii="Times New Roman" w:hAnsi="Times New Roman"/>
          <w:iCs/>
          <w:sz w:val="24"/>
          <w:szCs w:val="24"/>
        </w:rPr>
        <w:t xml:space="preserve"> severe pain </w:t>
      </w:r>
      <w:r w:rsidR="00EA67DE" w:rsidRPr="00FC6EBC">
        <w:rPr>
          <w:rFonts w:ascii="Times New Roman" w:hAnsi="Times New Roman"/>
          <w:iCs/>
          <w:sz w:val="24"/>
          <w:szCs w:val="24"/>
        </w:rPr>
        <w:t xml:space="preserve">even </w:t>
      </w:r>
      <w:r w:rsidRPr="00FC6EBC">
        <w:rPr>
          <w:rFonts w:ascii="Times New Roman" w:hAnsi="Times New Roman"/>
          <w:iCs/>
          <w:sz w:val="24"/>
          <w:szCs w:val="24"/>
        </w:rPr>
        <w:t xml:space="preserve">before the onset of neuropathic symptoms. Motor neuropathy was observed in 13 out of 20 patients </w:t>
      </w:r>
      <w:r w:rsidR="00EA67DE" w:rsidRPr="00FC6EBC">
        <w:rPr>
          <w:rFonts w:ascii="Times New Roman" w:hAnsi="Times New Roman"/>
          <w:iCs/>
          <w:sz w:val="24"/>
          <w:szCs w:val="24"/>
        </w:rPr>
        <w:t>whereas, all the 20 patients reported</w:t>
      </w:r>
      <w:r w:rsidRPr="00FC6EBC">
        <w:rPr>
          <w:rFonts w:ascii="Times New Roman" w:hAnsi="Times New Roman"/>
          <w:iCs/>
          <w:sz w:val="24"/>
          <w:szCs w:val="24"/>
        </w:rPr>
        <w:t xml:space="preserve"> sensory neuropathy. This translated into an overall rate of leg dysfunction of 0.21%</w:t>
      </w:r>
      <w:r w:rsidR="00EA67DE" w:rsidRPr="00FC6EBC">
        <w:rPr>
          <w:rFonts w:ascii="Times New Roman" w:hAnsi="Times New Roman"/>
          <w:iCs/>
          <w:sz w:val="24"/>
          <w:szCs w:val="24"/>
        </w:rPr>
        <w:t xml:space="preserve"> in the study</w:t>
      </w:r>
      <w:r w:rsidRPr="00FC6EBC">
        <w:rPr>
          <w:rFonts w:ascii="Times New Roman" w:hAnsi="Times New Roman"/>
          <w:iCs/>
          <w:sz w:val="24"/>
          <w:szCs w:val="24"/>
        </w:rPr>
        <w:t>. (Table 4). Two distinctive patterns of sensory and motor complications were recognizable</w:t>
      </w:r>
      <w:r w:rsidR="00EA67DE" w:rsidRPr="00FC6EBC">
        <w:rPr>
          <w:rFonts w:ascii="Times New Roman" w:hAnsi="Times New Roman"/>
          <w:iCs/>
          <w:sz w:val="24"/>
          <w:szCs w:val="24"/>
        </w:rPr>
        <w:t xml:space="preserve"> from the studies included in the TFA group</w:t>
      </w:r>
      <w:r w:rsidRPr="00FC6EBC">
        <w:rPr>
          <w:rFonts w:ascii="Times New Roman" w:hAnsi="Times New Roman"/>
          <w:iCs/>
          <w:sz w:val="24"/>
          <w:szCs w:val="24"/>
        </w:rPr>
        <w:t xml:space="preserve"> as </w:t>
      </w:r>
      <w:r w:rsidR="0015447B" w:rsidRPr="00FC6EBC">
        <w:rPr>
          <w:rFonts w:ascii="Times New Roman" w:hAnsi="Times New Roman"/>
          <w:iCs/>
          <w:sz w:val="24"/>
          <w:szCs w:val="24"/>
        </w:rPr>
        <w:t>outlined</w:t>
      </w:r>
      <w:r w:rsidRPr="00FC6EBC">
        <w:rPr>
          <w:rFonts w:ascii="Times New Roman" w:hAnsi="Times New Roman"/>
          <w:iCs/>
          <w:sz w:val="24"/>
          <w:szCs w:val="24"/>
        </w:rPr>
        <w:t xml:space="preserve"> below.</w:t>
      </w:r>
    </w:p>
    <w:p w:rsidR="002F00AD" w:rsidRPr="00592A12" w:rsidRDefault="002F00AD" w:rsidP="009676A5">
      <w:pPr>
        <w:autoSpaceDE w:val="0"/>
        <w:autoSpaceDN w:val="0"/>
        <w:adjustRightInd w:val="0"/>
        <w:spacing w:after="160" w:line="360" w:lineRule="auto"/>
        <w:rPr>
          <w:rFonts w:ascii="Times New Roman" w:hAnsi="Times New Roman"/>
          <w:b/>
          <w:iCs/>
          <w:color w:val="44546A" w:themeColor="text2"/>
          <w:sz w:val="24"/>
          <w:szCs w:val="24"/>
        </w:rPr>
      </w:pPr>
      <w:r w:rsidRPr="00592A12">
        <w:rPr>
          <w:rFonts w:ascii="Times New Roman" w:hAnsi="Times New Roman"/>
          <w:b/>
          <w:i/>
          <w:sz w:val="24"/>
          <w:szCs w:val="24"/>
        </w:rPr>
        <w:t>Neuropathy due to retroperitoneal Haematoma</w:t>
      </w:r>
    </w:p>
    <w:p w:rsidR="002F00AD" w:rsidRPr="00FC6EBC" w:rsidRDefault="002F00AD" w:rsidP="00592A12">
      <w:pPr>
        <w:autoSpaceDE w:val="0"/>
        <w:autoSpaceDN w:val="0"/>
        <w:adjustRightInd w:val="0"/>
        <w:spacing w:after="160" w:line="360" w:lineRule="auto"/>
        <w:ind w:firstLine="737"/>
        <w:jc w:val="both"/>
        <w:rPr>
          <w:rFonts w:ascii="Times New Roman" w:hAnsi="Times New Roman"/>
          <w:iCs/>
          <w:sz w:val="24"/>
          <w:szCs w:val="24"/>
        </w:rPr>
      </w:pPr>
      <w:r w:rsidRPr="00FC6EBC">
        <w:rPr>
          <w:rFonts w:ascii="Times New Roman" w:hAnsi="Times New Roman"/>
          <w:iCs/>
          <w:sz w:val="24"/>
          <w:szCs w:val="24"/>
        </w:rPr>
        <w:t>Large retroperitoneal hematomas w</w:t>
      </w:r>
      <w:r w:rsidR="0015447B" w:rsidRPr="00FC6EBC">
        <w:rPr>
          <w:rFonts w:ascii="Times New Roman" w:hAnsi="Times New Roman"/>
          <w:iCs/>
          <w:sz w:val="24"/>
          <w:szCs w:val="24"/>
        </w:rPr>
        <w:t>ere</w:t>
      </w:r>
      <w:r w:rsidRPr="00FC6EBC">
        <w:rPr>
          <w:rFonts w:ascii="Times New Roman" w:hAnsi="Times New Roman"/>
          <w:iCs/>
          <w:sz w:val="24"/>
          <w:szCs w:val="24"/>
        </w:rPr>
        <w:t xml:space="preserve"> the most common cause of sensory neuropathy across </w:t>
      </w:r>
      <w:r w:rsidR="00653B02" w:rsidRPr="00FC6EBC">
        <w:rPr>
          <w:rFonts w:ascii="Times New Roman" w:hAnsi="Times New Roman"/>
          <w:iCs/>
          <w:sz w:val="24"/>
          <w:szCs w:val="24"/>
        </w:rPr>
        <w:t>1</w:t>
      </w:r>
      <w:r w:rsidRPr="00FC6EBC">
        <w:rPr>
          <w:rFonts w:ascii="Times New Roman" w:hAnsi="Times New Roman"/>
          <w:iCs/>
          <w:sz w:val="24"/>
          <w:szCs w:val="24"/>
        </w:rPr>
        <w:t xml:space="preserve"> stud</w:t>
      </w:r>
      <w:r w:rsidR="00653B02" w:rsidRPr="00FC6EBC">
        <w:rPr>
          <w:rFonts w:ascii="Times New Roman" w:hAnsi="Times New Roman"/>
          <w:iCs/>
          <w:sz w:val="24"/>
          <w:szCs w:val="24"/>
        </w:rPr>
        <w:t>y</w:t>
      </w:r>
      <w:r w:rsidR="004E3104" w:rsidRPr="00FC6EBC">
        <w:rPr>
          <w:rFonts w:ascii="Times New Roman" w:hAnsi="Times New Roman"/>
          <w:iCs/>
          <w:sz w:val="24"/>
          <w:szCs w:val="24"/>
        </w:rPr>
        <w:t>,</w:t>
      </w:r>
      <w:r w:rsidRPr="00FC6EBC">
        <w:rPr>
          <w:rFonts w:ascii="Times New Roman" w:hAnsi="Times New Roman"/>
          <w:iCs/>
          <w:sz w:val="24"/>
          <w:szCs w:val="24"/>
        </w:rPr>
        <w:t xml:space="preserve"> due to involvement of femoral nerve and lateral femoral cutaneous branches and w</w:t>
      </w:r>
      <w:r w:rsidR="00A87D4F" w:rsidRPr="00FC6EBC">
        <w:rPr>
          <w:rFonts w:ascii="Times New Roman" w:hAnsi="Times New Roman"/>
          <w:iCs/>
          <w:sz w:val="24"/>
          <w:szCs w:val="24"/>
        </w:rPr>
        <w:t>ere</w:t>
      </w:r>
      <w:r w:rsidRPr="00FC6EBC">
        <w:rPr>
          <w:rFonts w:ascii="Times New Roman" w:hAnsi="Times New Roman"/>
          <w:iCs/>
          <w:sz w:val="24"/>
          <w:szCs w:val="24"/>
        </w:rPr>
        <w:t xml:space="preserve"> observed in 0.17% of participants (16/9,585)</w:t>
      </w:r>
      <w:r w:rsidR="00EA67DE" w:rsidRPr="00FC6EBC">
        <w:rPr>
          <w:rFonts w:ascii="Times New Roman" w:hAnsi="Times New Roman"/>
          <w:iCs/>
          <w:noProof/>
          <w:sz w:val="24"/>
          <w:szCs w:val="24"/>
        </w:rPr>
        <w:t xml:space="preserve"> </w:t>
      </w:r>
      <w:r w:rsidR="00FC6EBC" w:rsidRPr="00FC6EBC">
        <w:rPr>
          <w:rFonts w:ascii="Times New Roman" w:hAnsi="Times New Roman"/>
          <w:iCs/>
          <w:noProof/>
          <w:sz w:val="24"/>
          <w:szCs w:val="24"/>
        </w:rPr>
        <w:t>(</w:t>
      </w:r>
      <w:hyperlink w:anchor="_ENREF_38" w:tooltip="Kent,  #84" w:history="1">
        <w:r w:rsidR="00EA67DE" w:rsidRPr="00FC6EBC">
          <w:rPr>
            <w:rFonts w:ascii="Times New Roman" w:hAnsi="Times New Roman"/>
            <w:iCs/>
            <w:noProof/>
            <w:sz w:val="24"/>
            <w:szCs w:val="24"/>
          </w:rPr>
          <w:t>38</w:t>
        </w:r>
      </w:hyperlink>
      <w:r w:rsidR="00FC6EBC" w:rsidRPr="00FC6EBC">
        <w:rPr>
          <w:rFonts w:ascii="Times New Roman" w:hAnsi="Times New Roman"/>
          <w:iCs/>
          <w:noProof/>
          <w:sz w:val="24"/>
          <w:szCs w:val="24"/>
        </w:rPr>
        <w:t>)</w:t>
      </w:r>
      <w:r w:rsidRPr="00FC6EBC">
        <w:rPr>
          <w:rFonts w:ascii="Times New Roman" w:hAnsi="Times New Roman"/>
          <w:iCs/>
          <w:sz w:val="24"/>
          <w:szCs w:val="24"/>
        </w:rPr>
        <w:t xml:space="preserve">. Motor deficits of the femoral (weakness of quadriceps and psoas muscles) and obturator nerve (inability to adduct the thigh) was observed in 0.13% of participants (13/9,585).  Only 1 patient in this group required surgical intervention pertaining to expanding retroperitoneal haematoma. As a result of this, 6 patients reported severe initial deficit (2 were unable to walk and 4 required assistance in form of walker, </w:t>
      </w:r>
      <w:r w:rsidRPr="00FC6EBC">
        <w:rPr>
          <w:rFonts w:ascii="Times New Roman" w:hAnsi="Times New Roman"/>
          <w:iCs/>
          <w:sz w:val="24"/>
          <w:szCs w:val="24"/>
        </w:rPr>
        <w:lastRenderedPageBreak/>
        <w:t xml:space="preserve">crutches and leg brace). </w:t>
      </w:r>
      <w:r w:rsidR="002C21CA" w:rsidRPr="00FC6EBC">
        <w:rPr>
          <w:rFonts w:ascii="Times New Roman" w:hAnsi="Times New Roman"/>
          <w:iCs/>
          <w:sz w:val="24"/>
          <w:szCs w:val="24"/>
        </w:rPr>
        <w:t>T</w:t>
      </w:r>
      <w:r w:rsidRPr="00FC6EBC">
        <w:rPr>
          <w:rFonts w:ascii="Times New Roman" w:hAnsi="Times New Roman"/>
          <w:iCs/>
          <w:sz w:val="24"/>
          <w:szCs w:val="24"/>
        </w:rPr>
        <w:t>he size of the retroperitoneal haematoma did not correlate with the severity of sensory or motor deficit</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r>
      <w:r w:rsidR="00391D02" w:rsidRPr="00FC6EBC">
        <w:rPr>
          <w:rFonts w:ascii="Times New Roman" w:hAnsi="Times New Roman"/>
          <w:iCs/>
          <w:sz w:val="24"/>
          <w:szCs w:val="24"/>
        </w:rPr>
        <w:instrText xml:space="preserve"> ADDIN EN.CITE &lt;EndNote&gt;&lt;Cite&gt;&lt;Author&gt;Kent&lt;/Author&gt;&lt;RecNum&gt;0&lt;/RecNum&gt;&lt;IDText&gt;Neuropathy after cardiac catheterization: Incidence, clinical patterns, and long-term outcome&lt;/IDText&gt;&lt;DisplayText&gt;&lt;style face="superscript"&gt;38&lt;/style&gt;&lt;/DisplayText&gt;&lt;record&gt;&lt;urls&gt;&lt;related-urls&gt;&lt;url&gt;http://dx.doi.org/10.1016/S0741-5214(94)70212-8&lt;/url&gt;&lt;/related-urls&gt;&lt;/urls&gt;&lt;isbn&gt;0741-5214&lt;/isbn&gt;&lt;titles&gt;&lt;title&gt;Neuropathy after cardiac catheterization: Incidence, clinical patterns, and long-term outcome&lt;/title&gt;&lt;secondary-title&gt;Journal of Vascular Surgery&lt;/secondary-title&gt;&lt;/titles&gt;&lt;pages&gt;1008-1014&lt;/pages&gt;&lt;number&gt;6&lt;/number&gt;&lt;access-date&gt;2017/11/13&lt;/access-date&gt;&lt;contributors&gt;&lt;authors&gt;&lt;author&gt;Kent, K. Craig&lt;/author&gt;&lt;author&gt;Moscucci, Mauro&lt;/author&gt;&lt;author&gt;Gallagher, Susan G.&lt;/author&gt;&lt;author&gt;DiMattia, Susan T.&lt;/author&gt;&lt;author&gt;Skillman, John J.&lt;/author&gt;&lt;/authors&gt;&lt;/contributors&gt;&lt;added-date format="utc"&gt;1510608385&lt;/added-date&gt;&lt;ref-type name="Journal Article"&gt;17&lt;/ref-type&gt;&lt;rec-number&gt;84&lt;/rec-number&gt;&lt;publisher&gt;Elsevier&lt;/publisher&gt;&lt;last-updated-date format="utc"&gt;1511185735&lt;/last-updated-date&gt;&lt;electronic-resource-num&gt;10.1016/S0741-5214(94)70212-8&lt;/electronic-resource-num&gt;&lt;volume&gt;19&lt;/volume&gt;&lt;/record&gt;&lt;/Cite&gt;&lt;/EndNote&gt;</w:instrText>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38</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Pr="00FC6EBC">
        <w:rPr>
          <w:rFonts w:ascii="Times New Roman" w:hAnsi="Times New Roman"/>
          <w:iCs/>
          <w:sz w:val="24"/>
          <w:szCs w:val="24"/>
        </w:rPr>
        <w:t xml:space="preserve">. </w:t>
      </w:r>
    </w:p>
    <w:p w:rsidR="002F00AD" w:rsidRPr="00592A12" w:rsidRDefault="002F00AD" w:rsidP="002371E4">
      <w:pPr>
        <w:rPr>
          <w:rFonts w:ascii="Times New Roman" w:hAnsi="Times New Roman"/>
          <w:b/>
          <w:i/>
          <w:sz w:val="24"/>
          <w:szCs w:val="24"/>
        </w:rPr>
      </w:pPr>
      <w:r w:rsidRPr="00592A12">
        <w:rPr>
          <w:rFonts w:ascii="Times New Roman" w:hAnsi="Times New Roman"/>
          <w:b/>
          <w:i/>
          <w:sz w:val="24"/>
          <w:szCs w:val="24"/>
        </w:rPr>
        <w:t>Neuropathy due to groin haematoma and false femoral aneurysm</w:t>
      </w:r>
    </w:p>
    <w:p w:rsidR="002F00AD" w:rsidRPr="00D7305F" w:rsidRDefault="002F00AD" w:rsidP="00592A12">
      <w:pPr>
        <w:autoSpaceDE w:val="0"/>
        <w:autoSpaceDN w:val="0"/>
        <w:adjustRightInd w:val="0"/>
        <w:spacing w:after="160" w:line="360" w:lineRule="auto"/>
        <w:ind w:firstLine="737"/>
        <w:jc w:val="both"/>
        <w:rPr>
          <w:rFonts w:ascii="Times New Roman" w:hAnsi="Times New Roman"/>
          <w:iCs/>
          <w:color w:val="44546A" w:themeColor="text2"/>
          <w:sz w:val="24"/>
          <w:szCs w:val="24"/>
        </w:rPr>
      </w:pPr>
      <w:r>
        <w:rPr>
          <w:rFonts w:ascii="Times New Roman" w:hAnsi="Times New Roman"/>
          <w:iCs/>
          <w:sz w:val="24"/>
          <w:szCs w:val="24"/>
        </w:rPr>
        <w:t xml:space="preserve"> Localized access site complications such as </w:t>
      </w:r>
      <w:r w:rsidRPr="00395702">
        <w:rPr>
          <w:rFonts w:ascii="Times New Roman" w:hAnsi="Times New Roman"/>
          <w:iCs/>
          <w:sz w:val="24"/>
          <w:szCs w:val="24"/>
        </w:rPr>
        <w:t>groin haematoma and femoral false aneurysm</w:t>
      </w:r>
      <w:r w:rsidR="002C21CA">
        <w:rPr>
          <w:rFonts w:ascii="Times New Roman" w:hAnsi="Times New Roman"/>
          <w:iCs/>
          <w:sz w:val="24"/>
          <w:szCs w:val="24"/>
        </w:rPr>
        <w:t xml:space="preserve"> </w:t>
      </w:r>
      <w:r>
        <w:rPr>
          <w:rFonts w:ascii="Times New Roman" w:hAnsi="Times New Roman"/>
          <w:iCs/>
          <w:sz w:val="24"/>
          <w:szCs w:val="24"/>
        </w:rPr>
        <w:t xml:space="preserve">resulted in sensory neuropathy in </w:t>
      </w:r>
      <w:r w:rsidRPr="00395702">
        <w:rPr>
          <w:rFonts w:ascii="Times New Roman" w:hAnsi="Times New Roman"/>
          <w:iCs/>
          <w:sz w:val="24"/>
          <w:szCs w:val="24"/>
        </w:rPr>
        <w:t>0.04%</w:t>
      </w:r>
      <w:r>
        <w:rPr>
          <w:rFonts w:ascii="Times New Roman" w:hAnsi="Times New Roman"/>
          <w:iCs/>
          <w:sz w:val="24"/>
          <w:szCs w:val="24"/>
        </w:rPr>
        <w:t xml:space="preserve"> (4/9,585) of the patients</w:t>
      </w:r>
      <w:r w:rsidRPr="00395702">
        <w:rPr>
          <w:rFonts w:ascii="Times New Roman" w:hAnsi="Times New Roman"/>
          <w:iCs/>
          <w:sz w:val="24"/>
          <w:szCs w:val="24"/>
        </w:rPr>
        <w:t xml:space="preserve"> due to involvement of the medial and intermediate cutaneous branches of the femoral </w:t>
      </w:r>
      <w:r w:rsidRPr="00FC6EBC">
        <w:rPr>
          <w:rFonts w:ascii="Times New Roman" w:hAnsi="Times New Roman"/>
          <w:iCs/>
          <w:sz w:val="24"/>
          <w:szCs w:val="24"/>
        </w:rPr>
        <w:t>nerve</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r>
      <w:r w:rsidR="00391D02" w:rsidRPr="00FC6EBC">
        <w:rPr>
          <w:rFonts w:ascii="Times New Roman" w:hAnsi="Times New Roman"/>
          <w:iCs/>
          <w:sz w:val="24"/>
          <w:szCs w:val="24"/>
        </w:rPr>
        <w:instrText xml:space="preserve"> ADDIN EN.CITE &lt;EndNote&gt;&lt;Cite&gt;&lt;Author&gt;Kent&lt;/Author&gt;&lt;RecNum&gt;0&lt;/RecNum&gt;&lt;IDText&gt;Neuropathy after cardiac catheterization: Incidence, clinical patterns, and long-term outcome&lt;/IDText&gt;&lt;DisplayText&gt;&lt;style face="superscript"&gt;38&lt;/style&gt;&lt;/DisplayText&gt;&lt;record&gt;&lt;urls&gt;&lt;related-urls&gt;&lt;url&gt;http://dx.doi.org/10.1016/S0741-5214(94)70212-8&lt;/url&gt;&lt;/related-urls&gt;&lt;/urls&gt;&lt;isbn&gt;0741-5214&lt;/isbn&gt;&lt;titles&gt;&lt;title&gt;Neuropathy after cardiac catheterization: Incidence, clinical patterns, and long-term outcome&lt;/title&gt;&lt;secondary-title&gt;Journal of Vascular Surgery&lt;/secondary-title&gt;&lt;/titles&gt;&lt;pages&gt;1008-1014&lt;/pages&gt;&lt;number&gt;6&lt;/number&gt;&lt;access-date&gt;2017/11/13&lt;/access-date&gt;&lt;contributors&gt;&lt;authors&gt;&lt;author&gt;Kent, K. Craig&lt;/author&gt;&lt;author&gt;Moscucci, Mauro&lt;/author&gt;&lt;author&gt;Gallagher, Susan G.&lt;/author&gt;&lt;author&gt;DiMattia, Susan T.&lt;/author&gt;&lt;author&gt;Skillman, John J.&lt;/author&gt;&lt;/authors&gt;&lt;/contributors&gt;&lt;added-date format="utc"&gt;1510608385&lt;/added-date&gt;&lt;ref-type name="Journal Article"&gt;17&lt;/ref-type&gt;&lt;rec-number&gt;84&lt;/rec-number&gt;&lt;publisher&gt;Elsevier&lt;/publisher&gt;&lt;last-updated-date format="utc"&gt;1511185735&lt;/last-updated-date&gt;&lt;electronic-resource-num&gt;10.1016/S0741-5214(94)70212-8&lt;/electronic-resource-num&gt;&lt;volume&gt;19&lt;/volume&gt;&lt;/record&gt;&lt;/Cite&gt;&lt;/EndNote&gt;</w:instrText>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38</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Pr="00FC6EBC">
        <w:rPr>
          <w:rFonts w:ascii="Times New Roman" w:hAnsi="Times New Roman"/>
          <w:iCs/>
          <w:sz w:val="24"/>
          <w:szCs w:val="24"/>
        </w:rPr>
        <w:t>.</w:t>
      </w:r>
      <w:r>
        <w:rPr>
          <w:rFonts w:ascii="Times New Roman" w:hAnsi="Times New Roman"/>
          <w:iCs/>
          <w:sz w:val="24"/>
          <w:szCs w:val="24"/>
        </w:rPr>
        <w:t xml:space="preserve"> Two </w:t>
      </w:r>
      <w:r w:rsidRPr="00395702">
        <w:rPr>
          <w:rFonts w:ascii="Times New Roman" w:hAnsi="Times New Roman"/>
          <w:iCs/>
          <w:sz w:val="24"/>
          <w:szCs w:val="24"/>
        </w:rPr>
        <w:t>patients were found to have aneurysm</w:t>
      </w:r>
      <w:r w:rsidR="00575C40">
        <w:rPr>
          <w:rFonts w:ascii="Times New Roman" w:hAnsi="Times New Roman"/>
          <w:iCs/>
          <w:sz w:val="24"/>
          <w:szCs w:val="24"/>
        </w:rPr>
        <w:t>s</w:t>
      </w:r>
      <w:r w:rsidRPr="00395702">
        <w:rPr>
          <w:rFonts w:ascii="Times New Roman" w:hAnsi="Times New Roman"/>
          <w:iCs/>
          <w:sz w:val="24"/>
          <w:szCs w:val="24"/>
        </w:rPr>
        <w:t xml:space="preserve"> on </w:t>
      </w:r>
      <w:r w:rsidR="002C21CA">
        <w:rPr>
          <w:rFonts w:ascii="Times New Roman" w:hAnsi="Times New Roman"/>
          <w:iCs/>
          <w:sz w:val="24"/>
          <w:szCs w:val="24"/>
        </w:rPr>
        <w:t xml:space="preserve">clinical </w:t>
      </w:r>
      <w:r w:rsidRPr="00395702">
        <w:rPr>
          <w:rFonts w:ascii="Times New Roman" w:hAnsi="Times New Roman"/>
          <w:iCs/>
          <w:sz w:val="24"/>
          <w:szCs w:val="24"/>
        </w:rPr>
        <w:t>examination and confirmed with ultrasonography. T</w:t>
      </w:r>
      <w:r>
        <w:rPr>
          <w:rFonts w:ascii="Times New Roman" w:hAnsi="Times New Roman"/>
          <w:iCs/>
          <w:sz w:val="24"/>
          <w:szCs w:val="24"/>
        </w:rPr>
        <w:t>he remaining</w:t>
      </w:r>
      <w:r w:rsidR="002C21CA">
        <w:rPr>
          <w:rFonts w:ascii="Times New Roman" w:hAnsi="Times New Roman"/>
          <w:iCs/>
          <w:sz w:val="24"/>
          <w:szCs w:val="24"/>
        </w:rPr>
        <w:t xml:space="preserve"> 2 had groin haematoma out of which one required surgical drainage.</w:t>
      </w:r>
    </w:p>
    <w:p w:rsidR="002F00AD" w:rsidRPr="006D6A71" w:rsidRDefault="002F00AD" w:rsidP="002371E4">
      <w:pPr>
        <w:jc w:val="both"/>
        <w:rPr>
          <w:rFonts w:ascii="Times New Roman" w:hAnsi="Times New Roman"/>
          <w:b/>
          <w:bCs/>
          <w:sz w:val="24"/>
          <w:szCs w:val="24"/>
        </w:rPr>
      </w:pPr>
      <w:r w:rsidRPr="006D6A71">
        <w:rPr>
          <w:rFonts w:ascii="Times New Roman" w:hAnsi="Times New Roman"/>
          <w:b/>
          <w:sz w:val="24"/>
          <w:szCs w:val="24"/>
        </w:rPr>
        <w:t>Ascertainment of outcomes after transfemoral access</w:t>
      </w:r>
    </w:p>
    <w:p w:rsidR="002F00AD" w:rsidRPr="00FC6EBC" w:rsidRDefault="002F00AD" w:rsidP="009676A5">
      <w:pPr>
        <w:autoSpaceDE w:val="0"/>
        <w:autoSpaceDN w:val="0"/>
        <w:adjustRightInd w:val="0"/>
        <w:spacing w:after="160" w:line="360" w:lineRule="auto"/>
        <w:jc w:val="both"/>
        <w:rPr>
          <w:rFonts w:ascii="Times New Roman" w:hAnsi="Times New Roman"/>
          <w:b/>
          <w:bCs/>
          <w:sz w:val="24"/>
          <w:szCs w:val="24"/>
        </w:rPr>
      </w:pPr>
      <w:r w:rsidRPr="00395702">
        <w:rPr>
          <w:rFonts w:ascii="Times New Roman" w:hAnsi="Times New Roman"/>
          <w:iCs/>
          <w:sz w:val="24"/>
          <w:szCs w:val="24"/>
        </w:rPr>
        <w:t xml:space="preserve">We observed that the length of follow </w:t>
      </w:r>
      <w:r>
        <w:rPr>
          <w:rFonts w:ascii="Times New Roman" w:hAnsi="Times New Roman"/>
          <w:iCs/>
          <w:sz w:val="24"/>
          <w:szCs w:val="24"/>
        </w:rPr>
        <w:t>up ranged</w:t>
      </w:r>
      <w:r w:rsidRPr="00395702">
        <w:rPr>
          <w:rFonts w:ascii="Times New Roman" w:hAnsi="Times New Roman"/>
          <w:iCs/>
          <w:sz w:val="24"/>
          <w:szCs w:val="24"/>
        </w:rPr>
        <w:t xml:space="preserve"> </w:t>
      </w:r>
      <w:r w:rsidRPr="00FC6EBC">
        <w:rPr>
          <w:rFonts w:ascii="Times New Roman" w:hAnsi="Times New Roman"/>
          <w:iCs/>
          <w:sz w:val="24"/>
          <w:szCs w:val="24"/>
        </w:rPr>
        <w:t>from 1 month</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c3BsYXlUZXh0PjxzdHlsZSBmYWNlPSJzdXBlcnNjcmlwdCI+MzA8L3N0eWxlPjwvRGlzcGxheVRl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</w:fldData>
        </w:fldChar>
      </w:r>
      <w:r w:rsidR="00391D02" w:rsidRPr="00FC6EBC">
        <w:rPr>
          <w:rFonts w:ascii="Times New Roman" w:hAnsi="Times New Roman"/>
          <w:iCs/>
          <w:sz w:val="24"/>
          <w:szCs w:val="24"/>
        </w:rPr>
        <w:instrText xml:space="preserve"> ADDIN EN.CITE </w:instrText>
      </w:r>
      <w:r w:rsidR="001C642A" w:rsidRPr="00FC6EBC">
        <w:rPr>
          <w:rFonts w:ascii="Times New Roman" w:hAnsi="Times New Roman"/>
          <w:iCs/>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c3BsYXlUZXh0PjxzdHlsZSBmYWNlPSJzdXBlcnNjcmlwdCI+MzA8L3N0eWxlPjwvRGlzcGxheVRl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</w:fldData>
        </w:fldChar>
      </w:r>
      <w:r w:rsidR="00391D02" w:rsidRPr="00FC6EBC">
        <w:rPr>
          <w:rFonts w:ascii="Times New Roman" w:hAnsi="Times New Roman"/>
          <w:iCs/>
          <w:sz w:val="24"/>
          <w:szCs w:val="24"/>
        </w:rPr>
        <w:instrText xml:space="preserve"> ADDIN EN.CITE.DATA </w:instrText>
      </w:r>
      <w:r w:rsidR="001C642A" w:rsidRPr="00FC6EBC">
        <w:rPr>
          <w:rFonts w:ascii="Times New Roman" w:hAnsi="Times New Roman"/>
          <w:iCs/>
          <w:sz w:val="24"/>
          <w:szCs w:val="24"/>
        </w:rPr>
      </w:r>
      <w:r w:rsidR="001C642A" w:rsidRPr="00FC6EBC">
        <w:rPr>
          <w:rFonts w:ascii="Times New Roman" w:hAnsi="Times New Roman"/>
          <w:iCs/>
          <w:sz w:val="24"/>
          <w:szCs w:val="24"/>
        </w:rPr>
        <w:fldChar w:fldCharType="end"/>
      </w:r>
      <w:r w:rsidR="001C642A" w:rsidRPr="00FC6EBC">
        <w:rPr>
          <w:rFonts w:ascii="Times New Roman" w:hAnsi="Times New Roman"/>
          <w:iCs/>
          <w:sz w:val="24"/>
          <w:szCs w:val="24"/>
        </w:rPr>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30</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Pr="00FC6EBC">
        <w:rPr>
          <w:rFonts w:ascii="Times New Roman" w:hAnsi="Times New Roman"/>
          <w:iCs/>
          <w:sz w:val="24"/>
          <w:szCs w:val="24"/>
        </w:rPr>
        <w:t xml:space="preserve">  to  26 ± 17 months</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r>
      <w:r w:rsidR="00391D02" w:rsidRPr="00FC6EBC">
        <w:rPr>
          <w:rFonts w:ascii="Times New Roman" w:hAnsi="Times New Roman"/>
          <w:iCs/>
          <w:sz w:val="24"/>
          <w:szCs w:val="24"/>
        </w:rPr>
        <w:instrText xml:space="preserve"> ADDIN EN.CITE &lt;EndNote&gt;&lt;Cite&gt;&lt;Author&gt;Kent&lt;/Author&gt;&lt;RecNum&gt;0&lt;/RecNum&gt;&lt;IDText&gt;Neuropathy after cardiac catheterization: Incidence, clinical patterns, and long-term outcome&lt;/IDText&gt;&lt;DisplayText&gt;&lt;style face="superscript"&gt;38&lt;/style&gt;&lt;/DisplayText&gt;&lt;record&gt;&lt;urls&gt;&lt;related-urls&gt;&lt;url&gt;http://dx.doi.org/10.1016/S0741-5214(94)70212-8&lt;/url&gt;&lt;/related-urls&gt;&lt;/urls&gt;&lt;isbn&gt;0741-5214&lt;/isbn&gt;&lt;titles&gt;&lt;title&gt;Neuropathy after cardiac catheterization: Incidence, clinical patterns, and long-term outcome&lt;/title&gt;&lt;secondary-title&gt;Journal of Vascular Surgery&lt;/secondary-title&gt;&lt;/titles&gt;&lt;pages&gt;1008-1014&lt;/pages&gt;&lt;number&gt;6&lt;/number&gt;&lt;access-date&gt;2017/11/13&lt;/access-date&gt;&lt;contributors&gt;&lt;authors&gt;&lt;author&gt;Kent, K. Craig&lt;/author&gt;&lt;author&gt;Moscucci, Mauro&lt;/author&gt;&lt;author&gt;Gallagher, Susan G.&lt;/author&gt;&lt;author&gt;DiMattia, Susan T.&lt;/author&gt;&lt;author&gt;Skillman, John J.&lt;/author&gt;&lt;/authors&gt;&lt;/contributors&gt;&lt;added-date format="utc"&gt;1510608385&lt;/added-date&gt;&lt;ref-type name="Journal Article"&gt;17&lt;/ref-type&gt;&lt;rec-number&gt;84&lt;/rec-number&gt;&lt;publisher&gt;Elsevier&lt;/publisher&gt;&lt;last-updated-date format="utc"&gt;1511185735&lt;/last-updated-date&gt;&lt;electronic-resource-num&gt;10.1016/S0741-5214(94)70212-8&lt;/electronic-resource-num&gt;&lt;volume&gt;19&lt;/volume&gt;&lt;/record&gt;&lt;/Cite&gt;&lt;/EndNote&gt;</w:instrText>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38</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002C21CA" w:rsidRPr="00FC6EBC">
        <w:rPr>
          <w:rFonts w:ascii="Times New Roman" w:hAnsi="Times New Roman"/>
          <w:iCs/>
          <w:sz w:val="24"/>
          <w:szCs w:val="24"/>
        </w:rPr>
        <w:t xml:space="preserve"> across </w:t>
      </w:r>
      <w:r w:rsidR="00854D6B" w:rsidRPr="00FC6EBC">
        <w:rPr>
          <w:rFonts w:ascii="Times New Roman" w:hAnsi="Times New Roman"/>
          <w:iCs/>
          <w:sz w:val="24"/>
          <w:szCs w:val="24"/>
        </w:rPr>
        <w:t>4</w:t>
      </w:r>
      <w:r w:rsidRPr="00FC6EBC">
        <w:rPr>
          <w:rFonts w:ascii="Times New Roman" w:hAnsi="Times New Roman"/>
          <w:iCs/>
          <w:sz w:val="24"/>
          <w:szCs w:val="24"/>
        </w:rPr>
        <w:t xml:space="preserve"> studies</w:t>
      </w:r>
      <w:r w:rsidR="00185A71" w:rsidRPr="00FC6EBC">
        <w:rPr>
          <w:rFonts w:ascii="Times New Roman" w:hAnsi="Times New Roman"/>
          <w:iCs/>
          <w:sz w:val="24"/>
          <w:szCs w:val="24"/>
        </w:rPr>
        <w:t xml:space="preserve">. </w:t>
      </w:r>
      <w:r w:rsidRPr="00FC6EBC">
        <w:rPr>
          <w:rFonts w:ascii="Times New Roman" w:hAnsi="Times New Roman"/>
          <w:iCs/>
          <w:sz w:val="24"/>
          <w:szCs w:val="24"/>
        </w:rPr>
        <w:t xml:space="preserve">In first group, partial resolution of sensory neuropathy was observed at the time of discharge. 50% of patients had complete resolution of symptoms by the end of </w:t>
      </w:r>
      <w:r w:rsidR="002C21CA" w:rsidRPr="00FC6EBC">
        <w:rPr>
          <w:rFonts w:ascii="Times New Roman" w:hAnsi="Times New Roman"/>
          <w:iCs/>
          <w:sz w:val="24"/>
          <w:szCs w:val="24"/>
        </w:rPr>
        <w:t>2 months. On the other hand</w:t>
      </w:r>
      <w:r w:rsidRPr="00FC6EBC">
        <w:rPr>
          <w:rFonts w:ascii="Times New Roman" w:hAnsi="Times New Roman"/>
          <w:iCs/>
          <w:sz w:val="24"/>
          <w:szCs w:val="24"/>
        </w:rPr>
        <w:t xml:space="preserve"> 5 patients had persistent sensory neuropathy at 41 month follow up. Motor symptoms resolved in all patients except one who occasionally required a stick to walk because of quadriceps weakness. All of the patients in second group had complete resolution of symptoms immediately after repair of false aneurysm and 5 months after drainage of groin haematoma. In one of the recent studies from contemporary practice, Van Leeuwen et al.</w:t>
      </w:r>
      <w:r w:rsidR="00FC6EBC" w:rsidRPr="00FC6EBC">
        <w:rPr>
          <w:rFonts w:ascii="Times New Roman" w:hAnsi="Times New Roman"/>
          <w:iCs/>
          <w:sz w:val="24"/>
          <w:szCs w:val="24"/>
        </w:rPr>
        <w:t>(</w:t>
      </w:r>
      <w:r w:rsidR="001C642A" w:rsidRPr="00FC6EBC">
        <w:rPr>
          <w:rFonts w:ascii="Times New Roman" w:hAnsi="Times New Roman"/>
          <w:iCs/>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c3BsYXlUZXh0PjxzdHlsZSBmYWNlPSJzdXBlcnNjcmlwdCI+MzA8L3N0eWxlPjwvRGlzcGxheVRl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</w:fldData>
        </w:fldChar>
      </w:r>
      <w:r w:rsidR="00391D02" w:rsidRPr="00FC6EBC">
        <w:rPr>
          <w:rFonts w:ascii="Times New Roman" w:hAnsi="Times New Roman"/>
          <w:iCs/>
          <w:sz w:val="24"/>
          <w:szCs w:val="24"/>
        </w:rPr>
        <w:instrText xml:space="preserve"> ADDIN EN.CITE </w:instrText>
      </w:r>
      <w:r w:rsidR="001C642A" w:rsidRPr="00FC6EBC">
        <w:rPr>
          <w:rFonts w:ascii="Times New Roman" w:hAnsi="Times New Roman"/>
          <w:iCs/>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c3BsYXlUZXh0PjxzdHlsZSBmYWNlPSJzdXBlcnNjcmlwdCI+MzA8L3N0eWxlPjwvRGlzcGxheVRl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</w:fldData>
        </w:fldChar>
      </w:r>
      <w:r w:rsidR="00391D02" w:rsidRPr="00FC6EBC">
        <w:rPr>
          <w:rFonts w:ascii="Times New Roman" w:hAnsi="Times New Roman"/>
          <w:iCs/>
          <w:sz w:val="24"/>
          <w:szCs w:val="24"/>
        </w:rPr>
        <w:instrText xml:space="preserve"> ADDIN EN.CITE.DATA </w:instrText>
      </w:r>
      <w:r w:rsidR="001C642A" w:rsidRPr="00FC6EBC">
        <w:rPr>
          <w:rFonts w:ascii="Times New Roman" w:hAnsi="Times New Roman"/>
          <w:iCs/>
          <w:sz w:val="24"/>
          <w:szCs w:val="24"/>
        </w:rPr>
      </w:r>
      <w:r w:rsidR="001C642A" w:rsidRPr="00FC6EBC">
        <w:rPr>
          <w:rFonts w:ascii="Times New Roman" w:hAnsi="Times New Roman"/>
          <w:iCs/>
          <w:sz w:val="24"/>
          <w:szCs w:val="24"/>
        </w:rPr>
        <w:fldChar w:fldCharType="end"/>
      </w:r>
      <w:r w:rsidR="001C642A" w:rsidRPr="00FC6EBC">
        <w:rPr>
          <w:rFonts w:ascii="Times New Roman" w:hAnsi="Times New Roman"/>
          <w:iCs/>
          <w:sz w:val="24"/>
          <w:szCs w:val="24"/>
        </w:rPr>
      </w:r>
      <w:r w:rsidR="001C642A" w:rsidRPr="00FC6EBC">
        <w:rPr>
          <w:rFonts w:ascii="Times New Roman" w:hAnsi="Times New Roman"/>
          <w:iCs/>
          <w:sz w:val="24"/>
          <w:szCs w:val="24"/>
        </w:rPr>
        <w:fldChar w:fldCharType="separate"/>
      </w:r>
      <w:r w:rsidR="00391D02" w:rsidRPr="00FC6EBC">
        <w:rPr>
          <w:rFonts w:ascii="Times New Roman" w:hAnsi="Times New Roman"/>
          <w:iCs/>
          <w:noProof/>
          <w:sz w:val="24"/>
          <w:szCs w:val="24"/>
        </w:rPr>
        <w:t>30</w:t>
      </w:r>
      <w:r w:rsidR="001C642A" w:rsidRPr="00FC6EBC">
        <w:rPr>
          <w:rFonts w:ascii="Times New Roman" w:hAnsi="Times New Roman"/>
          <w:iCs/>
          <w:sz w:val="24"/>
          <w:szCs w:val="24"/>
        </w:rPr>
        <w:fldChar w:fldCharType="end"/>
      </w:r>
      <w:r w:rsidR="00FC6EBC" w:rsidRPr="00FC6EBC">
        <w:rPr>
          <w:rFonts w:ascii="Times New Roman" w:hAnsi="Times New Roman"/>
          <w:iCs/>
          <w:sz w:val="24"/>
          <w:szCs w:val="24"/>
        </w:rPr>
        <w:t>)</w:t>
      </w:r>
      <w:r w:rsidRPr="00FC6EBC">
        <w:rPr>
          <w:rFonts w:ascii="Times New Roman" w:hAnsi="Times New Roman"/>
          <w:iCs/>
          <w:sz w:val="24"/>
          <w:szCs w:val="24"/>
        </w:rPr>
        <w:t xml:space="preserve"> reported a higher incidence of lower extremity related symptom in their TFA cohort at 17.3% immediately po</w:t>
      </w:r>
      <w:r w:rsidR="00F06313" w:rsidRPr="00FC6EBC">
        <w:rPr>
          <w:rFonts w:ascii="Times New Roman" w:hAnsi="Times New Roman"/>
          <w:iCs/>
          <w:sz w:val="24"/>
          <w:szCs w:val="24"/>
        </w:rPr>
        <w:t>s</w:t>
      </w:r>
      <w:r w:rsidRPr="00FC6EBC">
        <w:rPr>
          <w:rFonts w:ascii="Times New Roman" w:hAnsi="Times New Roman"/>
          <w:iCs/>
          <w:sz w:val="24"/>
          <w:szCs w:val="24"/>
        </w:rPr>
        <w:t xml:space="preserve">t procedure </w:t>
      </w:r>
      <w:r w:rsidR="0024258B" w:rsidRPr="00FC6EBC">
        <w:rPr>
          <w:rFonts w:ascii="Times New Roman" w:hAnsi="Times New Roman"/>
          <w:iCs/>
          <w:sz w:val="24"/>
          <w:szCs w:val="24"/>
        </w:rPr>
        <w:t xml:space="preserve">which decreased to 11.5% </w:t>
      </w:r>
      <w:r w:rsidRPr="00FC6EBC">
        <w:rPr>
          <w:rFonts w:ascii="Times New Roman" w:hAnsi="Times New Roman"/>
          <w:iCs/>
          <w:sz w:val="24"/>
          <w:szCs w:val="24"/>
        </w:rPr>
        <w:t xml:space="preserve">at 1 month follow up respectively. </w:t>
      </w:r>
    </w:p>
    <w:p w:rsidR="002F00AD" w:rsidRPr="00DF0D94" w:rsidRDefault="002F00AD" w:rsidP="009676A5">
      <w:pPr>
        <w:autoSpaceDE w:val="0"/>
        <w:autoSpaceDN w:val="0"/>
        <w:adjustRightInd w:val="0"/>
        <w:spacing w:after="160" w:line="360" w:lineRule="auto"/>
        <w:jc w:val="both"/>
        <w:rPr>
          <w:rFonts w:ascii="Times New Roman" w:hAnsi="Times New Roman"/>
          <w:b/>
          <w:bCs/>
          <w:sz w:val="24"/>
          <w:szCs w:val="24"/>
        </w:rPr>
      </w:pPr>
      <w:r w:rsidRPr="00DF0D94">
        <w:rPr>
          <w:rFonts w:ascii="Times New Roman" w:hAnsi="Times New Roman"/>
          <w:b/>
          <w:bCs/>
          <w:sz w:val="24"/>
          <w:szCs w:val="24"/>
        </w:rPr>
        <w:t>Discussion</w:t>
      </w:r>
    </w:p>
    <w:p w:rsidR="002F00AD" w:rsidRDefault="002F00AD" w:rsidP="009676A5">
      <w:pPr>
        <w:autoSpaceDE w:val="0"/>
        <w:autoSpaceDN w:val="0"/>
        <w:adjustRightInd w:val="0"/>
        <w:snapToGrid w:val="0"/>
        <w:spacing w:after="0" w:line="360" w:lineRule="auto"/>
        <w:jc w:val="both"/>
        <w:rPr>
          <w:rFonts w:ascii="Times New Roman" w:hAnsi="Times New Roman"/>
          <w:sz w:val="24"/>
          <w:szCs w:val="24"/>
        </w:rPr>
      </w:pPr>
      <w:r>
        <w:rPr>
          <w:rFonts w:ascii="Times New Roman" w:hAnsi="Times New Roman"/>
          <w:sz w:val="24"/>
          <w:szCs w:val="24"/>
        </w:rPr>
        <w:t xml:space="preserve">In this systematic review, we narratively describe the incidence of limb dysfunction after TRA and TFA cardiac catheterization. We found that </w:t>
      </w:r>
      <w:r w:rsidR="008429F9">
        <w:rPr>
          <w:rFonts w:ascii="Times New Roman" w:hAnsi="Times New Roman"/>
          <w:sz w:val="24"/>
          <w:szCs w:val="24"/>
        </w:rPr>
        <w:t xml:space="preserve">the </w:t>
      </w:r>
      <w:r>
        <w:rPr>
          <w:rFonts w:ascii="Times New Roman" w:hAnsi="Times New Roman"/>
          <w:sz w:val="24"/>
          <w:szCs w:val="24"/>
        </w:rPr>
        <w:t>incidence of limb dysfunction following TRA or TFA is very low at 0.26</w:t>
      </w:r>
      <w:r w:rsidR="007F3C3A">
        <w:rPr>
          <w:rFonts w:ascii="Times New Roman" w:hAnsi="Times New Roman"/>
          <w:sz w:val="24"/>
          <w:szCs w:val="24"/>
        </w:rPr>
        <w:t>%</w:t>
      </w:r>
      <w:r>
        <w:rPr>
          <w:rFonts w:ascii="Times New Roman" w:hAnsi="Times New Roman"/>
          <w:sz w:val="24"/>
          <w:szCs w:val="24"/>
        </w:rPr>
        <w:t xml:space="preserve"> and 0.21% respectively. We observed significant heterogeneity amongst the studies with regards to definition, method and timing of assessment of limb dysfunction. The most striking finding is that despite being the oldest and widely practiced access site for cardiac catheterization, limb dysfunction is rarely evaluated or reported after TFA.</w:t>
      </w:r>
      <w:r w:rsidRPr="00DF0D94">
        <w:rPr>
          <w:rFonts w:ascii="Times New Roman" w:hAnsi="Times New Roman"/>
          <w:sz w:val="24"/>
          <w:szCs w:val="24"/>
        </w:rPr>
        <w:t xml:space="preserve"> </w:t>
      </w:r>
      <w:r>
        <w:rPr>
          <w:rFonts w:ascii="Times New Roman" w:hAnsi="Times New Roman"/>
          <w:sz w:val="24"/>
          <w:szCs w:val="24"/>
        </w:rPr>
        <w:t>Finally, o</w:t>
      </w:r>
      <w:r w:rsidRPr="00DF0D94">
        <w:rPr>
          <w:rFonts w:ascii="Times New Roman" w:hAnsi="Times New Roman"/>
          <w:sz w:val="24"/>
          <w:szCs w:val="24"/>
        </w:rPr>
        <w:t xml:space="preserve">ur study supports the </w:t>
      </w:r>
      <w:r>
        <w:rPr>
          <w:rFonts w:ascii="Times New Roman" w:hAnsi="Times New Roman"/>
          <w:sz w:val="24"/>
          <w:szCs w:val="24"/>
        </w:rPr>
        <w:t>fact</w:t>
      </w:r>
      <w:r w:rsidRPr="00DF0D94">
        <w:rPr>
          <w:rFonts w:ascii="Times New Roman" w:hAnsi="Times New Roman"/>
          <w:sz w:val="24"/>
          <w:szCs w:val="24"/>
        </w:rPr>
        <w:t xml:space="preserve"> that most operators whether radial or femoral </w:t>
      </w:r>
      <w:r>
        <w:rPr>
          <w:rFonts w:ascii="Times New Roman" w:hAnsi="Times New Roman"/>
          <w:sz w:val="24"/>
          <w:szCs w:val="24"/>
        </w:rPr>
        <w:t>very rarely</w:t>
      </w:r>
      <w:r w:rsidRPr="00DF0D94">
        <w:rPr>
          <w:rFonts w:ascii="Times New Roman" w:hAnsi="Times New Roman"/>
          <w:sz w:val="24"/>
          <w:szCs w:val="24"/>
        </w:rPr>
        <w:t xml:space="preserve"> refer patients</w:t>
      </w:r>
      <w:r>
        <w:rPr>
          <w:rFonts w:ascii="Times New Roman" w:hAnsi="Times New Roman"/>
          <w:sz w:val="24"/>
          <w:szCs w:val="24"/>
        </w:rPr>
        <w:t xml:space="preserve"> for specialist input or for further rehabilitation as majority of the symptoms resolve without any significant long</w:t>
      </w:r>
      <w:r w:rsidR="002C363E">
        <w:rPr>
          <w:rFonts w:ascii="Times New Roman" w:hAnsi="Times New Roman"/>
          <w:sz w:val="24"/>
          <w:szCs w:val="24"/>
        </w:rPr>
        <w:t>-</w:t>
      </w:r>
      <w:r>
        <w:rPr>
          <w:rFonts w:ascii="Times New Roman" w:hAnsi="Times New Roman"/>
          <w:sz w:val="24"/>
          <w:szCs w:val="24"/>
        </w:rPr>
        <w:t>term disability.</w:t>
      </w:r>
    </w:p>
    <w:p w:rsidR="002F00AD" w:rsidRDefault="002F00AD" w:rsidP="009676A5">
      <w:pPr>
        <w:autoSpaceDE w:val="0"/>
        <w:autoSpaceDN w:val="0"/>
        <w:adjustRightInd w:val="0"/>
        <w:snapToGri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The exact mechanism of limb dysfunction (motor or sensory) following TRA or TFA cardiac catheterization is unclear though there are many possible explanations. Firstly,</w:t>
      </w:r>
      <w:r w:rsidRPr="008D0414">
        <w:rPr>
          <w:rFonts w:ascii="Times New Roman" w:hAnsi="Times New Roman"/>
          <w:sz w:val="24"/>
          <w:szCs w:val="24"/>
        </w:rPr>
        <w:t xml:space="preserve"> </w:t>
      </w:r>
      <w:r>
        <w:rPr>
          <w:rFonts w:ascii="Times New Roman" w:hAnsi="Times New Roman"/>
          <w:sz w:val="24"/>
          <w:szCs w:val="24"/>
        </w:rPr>
        <w:t>f</w:t>
      </w:r>
      <w:r w:rsidRPr="008D0414">
        <w:rPr>
          <w:rFonts w:ascii="Times New Roman" w:hAnsi="Times New Roman"/>
          <w:sz w:val="24"/>
          <w:szCs w:val="24"/>
        </w:rPr>
        <w:t xml:space="preserve">lexor </w:t>
      </w:r>
      <w:r>
        <w:rPr>
          <w:rFonts w:ascii="Times New Roman" w:hAnsi="Times New Roman"/>
          <w:sz w:val="24"/>
          <w:szCs w:val="24"/>
        </w:rPr>
        <w:t>c</w:t>
      </w:r>
      <w:r w:rsidRPr="008D0414">
        <w:rPr>
          <w:rFonts w:ascii="Times New Roman" w:hAnsi="Times New Roman"/>
          <w:sz w:val="24"/>
          <w:szCs w:val="24"/>
        </w:rPr>
        <w:t xml:space="preserve">arpi </w:t>
      </w:r>
      <w:r>
        <w:rPr>
          <w:rFonts w:ascii="Times New Roman" w:hAnsi="Times New Roman"/>
          <w:sz w:val="24"/>
          <w:szCs w:val="24"/>
        </w:rPr>
        <w:t>r</w:t>
      </w:r>
      <w:r w:rsidRPr="008D0414">
        <w:rPr>
          <w:rFonts w:ascii="Times New Roman" w:hAnsi="Times New Roman"/>
          <w:sz w:val="24"/>
          <w:szCs w:val="24"/>
        </w:rPr>
        <w:t xml:space="preserve">adialis, </w:t>
      </w:r>
      <w:r>
        <w:rPr>
          <w:rFonts w:ascii="Times New Roman" w:hAnsi="Times New Roman"/>
          <w:sz w:val="24"/>
          <w:szCs w:val="24"/>
        </w:rPr>
        <w:t>f</w:t>
      </w:r>
      <w:r w:rsidRPr="008D0414">
        <w:rPr>
          <w:rFonts w:ascii="Times New Roman" w:hAnsi="Times New Roman"/>
          <w:sz w:val="24"/>
          <w:szCs w:val="24"/>
        </w:rPr>
        <w:t xml:space="preserve">lexor </w:t>
      </w:r>
      <w:r>
        <w:rPr>
          <w:rFonts w:ascii="Times New Roman" w:hAnsi="Times New Roman"/>
          <w:sz w:val="24"/>
          <w:szCs w:val="24"/>
        </w:rPr>
        <w:t>p</w:t>
      </w:r>
      <w:r w:rsidRPr="008D0414">
        <w:rPr>
          <w:rFonts w:ascii="Times New Roman" w:hAnsi="Times New Roman"/>
          <w:sz w:val="24"/>
          <w:szCs w:val="24"/>
        </w:rPr>
        <w:t xml:space="preserve">ollices </w:t>
      </w:r>
      <w:r>
        <w:rPr>
          <w:rFonts w:ascii="Times New Roman" w:hAnsi="Times New Roman"/>
          <w:sz w:val="24"/>
          <w:szCs w:val="24"/>
        </w:rPr>
        <w:t>l</w:t>
      </w:r>
      <w:r w:rsidRPr="008D0414">
        <w:rPr>
          <w:rFonts w:ascii="Times New Roman" w:hAnsi="Times New Roman"/>
          <w:sz w:val="24"/>
          <w:szCs w:val="24"/>
        </w:rPr>
        <w:t xml:space="preserve">ongus tendons and </w:t>
      </w:r>
      <w:r>
        <w:rPr>
          <w:rFonts w:ascii="Times New Roman" w:hAnsi="Times New Roman"/>
          <w:sz w:val="24"/>
          <w:szCs w:val="24"/>
        </w:rPr>
        <w:t>m</w:t>
      </w:r>
      <w:r w:rsidRPr="008D0414">
        <w:rPr>
          <w:rFonts w:ascii="Times New Roman" w:hAnsi="Times New Roman"/>
          <w:sz w:val="24"/>
          <w:szCs w:val="24"/>
        </w:rPr>
        <w:t xml:space="preserve">edian nerve lie next to </w:t>
      </w:r>
      <w:r>
        <w:rPr>
          <w:rFonts w:ascii="Times New Roman" w:hAnsi="Times New Roman"/>
          <w:sz w:val="24"/>
          <w:szCs w:val="24"/>
        </w:rPr>
        <w:t>r</w:t>
      </w:r>
      <w:r w:rsidRPr="008D0414">
        <w:rPr>
          <w:rFonts w:ascii="Times New Roman" w:hAnsi="Times New Roman"/>
          <w:sz w:val="24"/>
          <w:szCs w:val="24"/>
        </w:rPr>
        <w:t xml:space="preserve">adial artery at </w:t>
      </w:r>
      <w:r>
        <w:rPr>
          <w:rFonts w:ascii="Times New Roman" w:hAnsi="Times New Roman"/>
          <w:sz w:val="24"/>
          <w:szCs w:val="24"/>
        </w:rPr>
        <w:t xml:space="preserve">the </w:t>
      </w:r>
      <w:r w:rsidRPr="008D0414">
        <w:rPr>
          <w:rFonts w:ascii="Times New Roman" w:hAnsi="Times New Roman"/>
          <w:sz w:val="24"/>
          <w:szCs w:val="24"/>
        </w:rPr>
        <w:t>wrist from</w:t>
      </w:r>
      <w:r>
        <w:rPr>
          <w:rFonts w:ascii="Times New Roman" w:hAnsi="Times New Roman"/>
          <w:sz w:val="24"/>
          <w:szCs w:val="24"/>
        </w:rPr>
        <w:t xml:space="preserve"> lateral to medial respectively and femoral nerve just lateral to femoral artery. These structures can be directly damaged during cannulation of the radial or femoral arteries</w:t>
      </w:r>
      <w:r w:rsidR="005D220F">
        <w:rPr>
          <w:rFonts w:ascii="Times New Roman" w:hAnsi="Times New Roman"/>
          <w:sz w:val="24"/>
          <w:szCs w:val="24"/>
        </w:rPr>
        <w:t>.</w:t>
      </w:r>
      <w:r>
        <w:rPr>
          <w:rFonts w:ascii="Times New Roman" w:hAnsi="Times New Roman"/>
          <w:sz w:val="24"/>
          <w:szCs w:val="24"/>
        </w:rPr>
        <w:t xml:space="preserve"> </w:t>
      </w:r>
      <w:r w:rsidR="00E1691A" w:rsidRPr="00E1691A">
        <w:rPr>
          <w:rFonts w:ascii="Times New Roman" w:hAnsi="Times New Roman"/>
          <w:sz w:val="24"/>
          <w:szCs w:val="24"/>
        </w:rPr>
        <w:t>Direct inju</w:t>
      </w:r>
      <w:r w:rsidR="00E1691A">
        <w:rPr>
          <w:rFonts w:ascii="Times New Roman" w:hAnsi="Times New Roman"/>
          <w:sz w:val="24"/>
          <w:szCs w:val="24"/>
        </w:rPr>
        <w:t>ry and hematoma lead to oedema (inflammatory reaction)</w:t>
      </w:r>
      <w:r w:rsidR="00E1691A" w:rsidRPr="00E1691A">
        <w:rPr>
          <w:rFonts w:ascii="Times New Roman" w:hAnsi="Times New Roman"/>
          <w:sz w:val="24"/>
          <w:szCs w:val="24"/>
        </w:rPr>
        <w:t xml:space="preserve"> wi</w:t>
      </w:r>
      <w:r w:rsidR="005D220F">
        <w:rPr>
          <w:rFonts w:ascii="Times New Roman" w:hAnsi="Times New Roman"/>
          <w:sz w:val="24"/>
          <w:szCs w:val="24"/>
        </w:rPr>
        <w:t xml:space="preserve">th secondary compression of underlying </w:t>
      </w:r>
      <w:r w:rsidR="005D220F" w:rsidRPr="00A8496C">
        <w:rPr>
          <w:rFonts w:ascii="Times New Roman" w:hAnsi="Times New Roman"/>
          <w:sz w:val="24"/>
          <w:szCs w:val="24"/>
        </w:rPr>
        <w:t>structures (e.g. carpel tunnel syndrome, compartment syndrome) leading to motor and sensory deficit.</w:t>
      </w:r>
      <w:r w:rsidR="00E1691A" w:rsidRPr="00A8496C">
        <w:rPr>
          <w:rFonts w:ascii="Times New Roman" w:hAnsi="Times New Roman"/>
          <w:sz w:val="24"/>
          <w:szCs w:val="24"/>
        </w:rPr>
        <w:t xml:space="preserve"> </w:t>
      </w:r>
      <w:r w:rsidRPr="00A8496C">
        <w:rPr>
          <w:rFonts w:ascii="Times New Roman" w:hAnsi="Times New Roman"/>
          <w:sz w:val="24"/>
          <w:szCs w:val="24"/>
        </w:rPr>
        <w:t>Additionally, extrinsic pressure to achieve haemostasis may lead to transient or permanent ischemia of the main nerves or branches resulting in motor or sensory deficit</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c3BsYXlUZXh0PjxzdHlsZSBmYWNlPSJzdXBlcnNjcmlwdCI+MTgsIDI1LTI3LCAyOSwgMzAsIDMy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=
</w:fldData>
        </w:fldChar>
      </w:r>
      <w:r w:rsidR="00897A11"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c3BsYXlUZXh0PjxzdHlsZSBmYWNlPSJzdXBlcnNjcmlwdCI+MTgsIDI1LTI3LCAyOSwgMzAsIDMy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=
</w:fldData>
        </w:fldChar>
      </w:r>
      <w:r w:rsidR="00897A11"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18</w:t>
      </w:r>
      <w:r w:rsidR="00897A11" w:rsidRPr="00A8496C">
        <w:rPr>
          <w:rFonts w:ascii="Times New Roman" w:hAnsi="Times New Roman"/>
          <w:noProof/>
          <w:sz w:val="24"/>
          <w:szCs w:val="24"/>
        </w:rPr>
        <w:t xml:space="preserve">, </w:t>
      </w:r>
      <w:r w:rsidR="00391D02" w:rsidRPr="00A8496C">
        <w:rPr>
          <w:rFonts w:ascii="Times New Roman" w:hAnsi="Times New Roman"/>
          <w:noProof/>
          <w:sz w:val="24"/>
          <w:szCs w:val="24"/>
        </w:rPr>
        <w:t>25-27</w:t>
      </w:r>
      <w:r w:rsidR="00897A11" w:rsidRPr="00A8496C">
        <w:rPr>
          <w:rFonts w:ascii="Times New Roman" w:hAnsi="Times New Roman"/>
          <w:noProof/>
          <w:sz w:val="24"/>
          <w:szCs w:val="24"/>
        </w:rPr>
        <w:t xml:space="preserve">, </w:t>
      </w:r>
      <w:r w:rsidR="00391D02" w:rsidRPr="00A8496C">
        <w:rPr>
          <w:rFonts w:ascii="Times New Roman" w:hAnsi="Times New Roman"/>
          <w:noProof/>
          <w:sz w:val="24"/>
          <w:szCs w:val="24"/>
        </w:rPr>
        <w:t>29</w:t>
      </w:r>
      <w:r w:rsidR="00897A11" w:rsidRPr="00A8496C">
        <w:rPr>
          <w:rFonts w:ascii="Times New Roman" w:hAnsi="Times New Roman"/>
          <w:noProof/>
          <w:sz w:val="24"/>
          <w:szCs w:val="24"/>
        </w:rPr>
        <w:t xml:space="preserve">, </w:t>
      </w:r>
      <w:r w:rsidR="00391D02" w:rsidRPr="00A8496C">
        <w:rPr>
          <w:rFonts w:ascii="Times New Roman" w:hAnsi="Times New Roman"/>
          <w:noProof/>
          <w:sz w:val="24"/>
          <w:szCs w:val="24"/>
        </w:rPr>
        <w:t>30</w:t>
      </w:r>
      <w:r w:rsidR="00897A11" w:rsidRPr="00A8496C">
        <w:rPr>
          <w:rFonts w:ascii="Times New Roman" w:hAnsi="Times New Roman"/>
          <w:noProof/>
          <w:sz w:val="24"/>
          <w:szCs w:val="24"/>
        </w:rPr>
        <w:t xml:space="preserve">, </w:t>
      </w:r>
      <w:r w:rsidR="00391D02" w:rsidRPr="00A8496C">
        <w:rPr>
          <w:rFonts w:ascii="Times New Roman" w:hAnsi="Times New Roman"/>
          <w:noProof/>
          <w:sz w:val="24"/>
          <w:szCs w:val="24"/>
        </w:rPr>
        <w:t>32</w:t>
      </w:r>
      <w:r w:rsidR="00897A11" w:rsidRPr="00A8496C">
        <w:rPr>
          <w:rFonts w:ascii="Times New Roman" w:hAnsi="Times New Roman"/>
          <w:noProof/>
          <w:sz w:val="24"/>
          <w:szCs w:val="24"/>
        </w:rPr>
        <w:t xml:space="preserve">, </w:t>
      </w:r>
      <w:r w:rsidR="00391D02" w:rsidRPr="00A8496C">
        <w:rPr>
          <w:rFonts w:ascii="Times New Roman" w:hAnsi="Times New Roman"/>
          <w:noProof/>
          <w:sz w:val="24"/>
          <w:szCs w:val="24"/>
        </w:rPr>
        <w:t>38</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Haematoma formation</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PEVuZE5vdGU+PENpdGU+PEF1dGhvcj5ad2FhbjwvQXV0aG9yPjxZZWFyPjIwMTU8L1llYXI+PFJl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</w:fldData>
        </w:fldChar>
      </w:r>
      <w:r w:rsidR="008C7A10"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PEVuZE5vdGU+PENpdGU+PEF1dGhvcj5ad2FhbjwvQXV0aG9yPjxZZWFyPjIwMTU8L1llYXI+PFJl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</w:fldData>
        </w:fldChar>
      </w:r>
      <w:r w:rsidR="008C7A10"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8C7A10" w:rsidRPr="00A8496C">
        <w:rPr>
          <w:rFonts w:ascii="Times New Roman" w:hAnsi="Times New Roman"/>
          <w:noProof/>
          <w:sz w:val="24"/>
          <w:szCs w:val="24"/>
        </w:rPr>
        <w:t>16</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xml:space="preserve"> is a common manifestation of access site related bleeding, more frequently encountered in patients undergoing TFA cardiac catheterisation procedures. Large, rapidly expanding haematomas can also cause intrinsic compression of associated neurological structures resulting in neurological damage.  Though this mechanism of neurological damage  is not well reported in these studies, there are isolated case reports of such occurrences</w:t>
      </w:r>
      <w:r w:rsidR="00A8496C" w:rsidRPr="00A8496C">
        <w:rPr>
          <w:rFonts w:ascii="Times New Roman" w:hAnsi="Times New Roman"/>
          <w:sz w:val="24"/>
          <w:szCs w:val="24"/>
        </w:rPr>
        <w:t xml:space="preserve"> (</w:t>
      </w:r>
      <w:r w:rsidR="001C642A" w:rsidRPr="00A8496C">
        <w:rPr>
          <w:rFonts w:ascii="Times New Roman" w:hAnsi="Times New Roman"/>
          <w:sz w:val="24"/>
          <w:szCs w:val="24"/>
        </w:rPr>
        <w:fldChar w:fldCharType="begin">
          <w:fldData xml:space="preserve">PEVuZE5vdGU+PENpdGU+PEF1dGhvcj5BcmFraTwvQXV0aG9yPjxZZWFyPjIwMTA8L1llYXI+PFJl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</w:fldData>
        </w:fldChar>
      </w:r>
      <w:r w:rsidR="00391D02"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PEVuZE5vdGU+PENpdGU+PEF1dGhvcj5BcmFraTwvQXV0aG9yPjxZZWFyPjIwMTA8L1llYXI+PFJl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</w:fldData>
        </w:fldChar>
      </w:r>
      <w:r w:rsidR="00391D02"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40</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r>
      <w:r w:rsidR="00391D02" w:rsidRPr="00A8496C">
        <w:rPr>
          <w:rFonts w:ascii="Times New Roman" w:hAnsi="Times New Roman"/>
          <w:sz w:val="24"/>
          <w:szCs w:val="24"/>
        </w:rPr>
        <w:instrText xml:space="preserve"> ADDIN EN.CITE &lt;EndNote&gt;&lt;Cite&gt;&lt;Author&gt;Mouawad&lt;/Author&gt;&lt;RecNum&gt;0&lt;/RecNum&gt;&lt;IDText&gt;Complete “In Situ” Avulsion of the Radial Artery Complicating Transradial Coronary Rotational Atherectomy&lt;/IDText&gt;&lt;DisplayText&gt;&lt;style face="superscript"&gt;41&lt;/style&gt;&lt;/DisplayText&gt;&lt;record&gt;&lt;urls&gt;&lt;related-urls&gt;&lt;url&gt;http://dx.doi.org/10.1016/j.avsg.2014.07.024&lt;/url&gt;&lt;/related-urls&gt;&lt;/urls&gt;&lt;isbn&gt;0890-5096&lt;/isbn&gt;&lt;titles&gt;&lt;title&gt;Complete “In Situ” Avulsion of the Radial Artery Complicating Transradial Coronary Rotational Atherectomy&lt;/title&gt;&lt;secondary-title&gt;Annals of Vascular Surgery&lt;/secondary-title&gt;&lt;/titles&gt;&lt;pages&gt;123.e7-123.e11&lt;/pages&gt;&lt;number&gt;1&lt;/number&gt;&lt;access-date&gt;2017/11/13&lt;/access-date&gt;&lt;contributors&gt;&lt;authors&gt;&lt;author&gt;Mouawad, Nicolas J.&lt;/author&gt;&lt;author&gt;Capers, Quinn I. V.&lt;/author&gt;&lt;author&gt;Allen, Christopher&lt;/author&gt;&lt;author&gt;James, Iyore&lt;/author&gt;&lt;author&gt;Haurani, Mounir J.&lt;/author&gt;&lt;/authors&gt;&lt;/contributors&gt;&lt;added-date format="utc"&gt;1510609347&lt;/added-date&gt;&lt;ref-type name="Journal Article"&gt;17&lt;/ref-type&gt;&lt;rec-number&gt;87&lt;/rec-number&gt;&lt;publisher&gt;Elsevier&lt;/publisher&gt;&lt;last-updated-date format="utc"&gt;1510609347&lt;/last-updated-date&gt;&lt;electronic-resource-num&gt;10.1016/j.avsg.2014.07.024&lt;/electronic-resource-num&gt;&lt;volume&gt;29&lt;/volume&gt;&lt;/record&gt;&lt;/Cite&gt;&lt;/EndNote&gt;</w:instrText>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41</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PEVuZE5vdGU+PENpdGU+PEF1dGhvcj5TdWdpbW90bzwvQXV0aG9yPjxZZWFyPjIwMTY8L1llYXI+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</w:fldData>
        </w:fldChar>
      </w:r>
      <w:r w:rsidR="00391D02"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PEVuZE5vdGU+PENpdGU+PEF1dGhvcj5TdWdpbW90bzwvQXV0aG9yPjxZZWFyPjIwMTY8L1llYXI+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</w:fldData>
        </w:fldChar>
      </w:r>
      <w:r w:rsidR="00391D02"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42</w:t>
      </w:r>
      <w:r w:rsidR="001C642A" w:rsidRPr="00A8496C">
        <w:rPr>
          <w:rFonts w:ascii="Times New Roman" w:hAnsi="Times New Roman"/>
          <w:sz w:val="24"/>
          <w:szCs w:val="24"/>
        </w:rPr>
        <w:fldChar w:fldCharType="end"/>
      </w:r>
      <w:r w:rsidRPr="00A8496C">
        <w:rPr>
          <w:rFonts w:ascii="Times New Roman" w:hAnsi="Times New Roman"/>
          <w:sz w:val="24"/>
          <w:szCs w:val="24"/>
        </w:rPr>
        <w:t>). Another mechanism for development of limb dysfunction is from direct ischaemic injury. For instance, radial artery occlusion is a recognized complication from transradial access</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PEVuZE5vdGU+PENpdGU+PEF1dGhvcj5SYXNoaWQ8L0F1dGhvcj48WWVhcj4yMDE2PC9ZZWFyPjxS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bG9neTwvYWx0LXRpdGxlPjwvdGl0bGVzPjxwYWdlcz4xNzY2LTE3NzI8L3BhZ2VzPjxudW1iZXI+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</w:fldData>
        </w:fldChar>
      </w:r>
      <w:r w:rsidR="008C7A10"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PEVuZE5vdGU+PENpdGU+PEF1dGhvcj5SYXNoaWQ8L0F1dGhvcj48WWVhcj4yMDE2PC9ZZWFyPjxS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</w:fldData>
        </w:fldChar>
      </w:r>
      <w:r w:rsidR="008C7A10"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8C7A10" w:rsidRPr="00A8496C">
        <w:rPr>
          <w:rFonts w:ascii="Times New Roman" w:hAnsi="Times New Roman"/>
          <w:noProof/>
          <w:sz w:val="24"/>
          <w:szCs w:val="24"/>
        </w:rPr>
        <w:t>14, 15, 30</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xml:space="preserve">  that can lead to transient or permanent mild ischemia of hand. </w:t>
      </w:r>
      <w:r w:rsidR="008E2192" w:rsidRPr="00A8496C">
        <w:rPr>
          <w:rFonts w:ascii="Times New Roman" w:hAnsi="Times New Roman"/>
          <w:sz w:val="24"/>
          <w:szCs w:val="24"/>
        </w:rPr>
        <w:t>Such ischemic insults following RAO may contribute</w:t>
      </w:r>
      <w:r w:rsidRPr="00A8496C">
        <w:rPr>
          <w:rFonts w:ascii="Times New Roman" w:hAnsi="Times New Roman"/>
          <w:sz w:val="24"/>
          <w:szCs w:val="24"/>
        </w:rPr>
        <w:t xml:space="preserve"> </w:t>
      </w:r>
      <w:r w:rsidR="008E2192" w:rsidRPr="00A8496C">
        <w:rPr>
          <w:rFonts w:ascii="Times New Roman" w:hAnsi="Times New Roman"/>
          <w:sz w:val="24"/>
          <w:szCs w:val="24"/>
        </w:rPr>
        <w:t xml:space="preserve">to </w:t>
      </w:r>
      <w:r w:rsidRPr="00A8496C">
        <w:rPr>
          <w:rFonts w:ascii="Times New Roman" w:hAnsi="Times New Roman"/>
          <w:sz w:val="24"/>
          <w:szCs w:val="24"/>
        </w:rPr>
        <w:t>hand dysfunction</w:t>
      </w:r>
      <w:r w:rsidR="008E2192" w:rsidRPr="00A8496C">
        <w:rPr>
          <w:rFonts w:ascii="Times New Roman" w:hAnsi="Times New Roman"/>
          <w:sz w:val="24"/>
          <w:szCs w:val="24"/>
        </w:rPr>
        <w:t>.</w:t>
      </w:r>
      <w:r w:rsidRPr="00A8496C">
        <w:rPr>
          <w:rFonts w:ascii="Times New Roman" w:hAnsi="Times New Roman"/>
          <w:sz w:val="24"/>
          <w:szCs w:val="24"/>
        </w:rPr>
        <w:t xml:space="preserve"> </w:t>
      </w:r>
      <w:r w:rsidR="008E2192" w:rsidRPr="00A8496C">
        <w:rPr>
          <w:rFonts w:ascii="Times New Roman" w:hAnsi="Times New Roman"/>
          <w:sz w:val="24"/>
          <w:szCs w:val="24"/>
        </w:rPr>
        <w:t>I</w:t>
      </w:r>
      <w:r w:rsidRPr="00A8496C">
        <w:rPr>
          <w:rFonts w:ascii="Times New Roman" w:hAnsi="Times New Roman"/>
          <w:sz w:val="24"/>
          <w:szCs w:val="24"/>
        </w:rPr>
        <w:t>nterestingly in a recent study by Zwaan and colleagues</w:t>
      </w:r>
      <w:r w:rsidR="008E2192" w:rsidRPr="00A8496C">
        <w:rPr>
          <w:rFonts w:ascii="Times New Roman" w:hAnsi="Times New Roman"/>
          <w:sz w:val="24"/>
          <w:szCs w:val="24"/>
        </w:rPr>
        <w:t>,</w:t>
      </w:r>
      <w:r w:rsidRPr="00A8496C">
        <w:rPr>
          <w:rFonts w:ascii="Times New Roman" w:hAnsi="Times New Roman"/>
          <w:sz w:val="24"/>
          <w:szCs w:val="24"/>
        </w:rPr>
        <w:t xml:space="preserve"> a higher incidence of RAO (9.8%) </w:t>
      </w:r>
      <w:r w:rsidR="008E2192" w:rsidRPr="00A8496C">
        <w:rPr>
          <w:rFonts w:ascii="Times New Roman" w:hAnsi="Times New Roman"/>
          <w:sz w:val="24"/>
          <w:szCs w:val="24"/>
        </w:rPr>
        <w:t xml:space="preserve">was observed </w:t>
      </w:r>
      <w:r w:rsidRPr="00A8496C">
        <w:rPr>
          <w:rFonts w:ascii="Times New Roman" w:hAnsi="Times New Roman"/>
          <w:sz w:val="24"/>
          <w:szCs w:val="24"/>
        </w:rPr>
        <w:t xml:space="preserve">in patients experiencing hand dysfunction compared to </w:t>
      </w:r>
      <w:r w:rsidR="008E2192" w:rsidRPr="00A8496C">
        <w:rPr>
          <w:rFonts w:ascii="Times New Roman" w:hAnsi="Times New Roman"/>
          <w:sz w:val="24"/>
          <w:szCs w:val="24"/>
        </w:rPr>
        <w:t>those</w:t>
      </w:r>
      <w:r w:rsidRPr="00A8496C">
        <w:rPr>
          <w:rFonts w:ascii="Times New Roman" w:hAnsi="Times New Roman"/>
          <w:sz w:val="24"/>
          <w:szCs w:val="24"/>
        </w:rPr>
        <w:t xml:space="preserve"> with normal hand function</w:t>
      </w:r>
      <w:r w:rsidR="00EE272D" w:rsidRPr="00A8496C">
        <w:rPr>
          <w:rFonts w:ascii="Times New Roman" w:hAnsi="Times New Roman"/>
          <w:sz w:val="24"/>
          <w:szCs w:val="24"/>
        </w:rPr>
        <w:t xml:space="preserve"> (0%</w:t>
      </w:r>
      <w:r w:rsidR="00727C14" w:rsidRPr="00A8496C">
        <w:rPr>
          <w:rFonts w:ascii="Times New Roman" w:hAnsi="Times New Roman"/>
          <w:sz w:val="24"/>
          <w:szCs w:val="24"/>
        </w:rPr>
        <w:t xml:space="preserve"> RAO</w:t>
      </w:r>
      <w:r w:rsidR="00EE272D" w:rsidRPr="00A8496C">
        <w:rPr>
          <w:rFonts w:ascii="Times New Roman" w:hAnsi="Times New Roman"/>
          <w:sz w:val="24"/>
          <w:szCs w:val="24"/>
        </w:rPr>
        <w:t>)</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r>
      <w:r w:rsidR="00391D02" w:rsidRPr="00A8496C">
        <w:rPr>
          <w:rFonts w:ascii="Times New Roman" w:hAnsi="Times New Roman"/>
          <w:sz w:val="24"/>
          <w:szCs w:val="24"/>
        </w:rPr>
        <w:instrText xml:space="preserve"> ADDIN EN.CITE &lt;EndNote&gt;&lt;Cite&gt;&lt;Author&gt;Zwaan E.&lt;/Author&gt;&lt;Year&gt;2016&lt;/Year&gt;&lt;RecNum&gt;0&lt;/RecNum&gt;&lt;IDText&gt;Upper extremity function after transradial PCI: preliminary results&lt;/IDText&gt;&lt;DisplayText&gt;&lt;style face="superscript"&gt;43&lt;/style&gt;&lt;/DisplayText&gt;&lt;record&gt;&lt;dates&gt;&lt;pub-dates&gt;&lt;date&gt;6 May 2016&lt;/date&gt;&lt;/pub-dates&gt;&lt;year&gt;2016&lt;/year&gt;&lt;/dates&gt;&lt;titles&gt;&lt;title&gt;Upper extremity function after transradial PCI: preliminary results&lt;/title&gt;&lt;/titles&gt;&lt;contributors&gt;&lt;authors&gt;&lt;author&gt;Zwaan E., Ijsselmuiden A., Kofflard M., Van Woerkens O., Holtzer C.&lt;/author&gt;&lt;/authors&gt;&lt;/contributors&gt;&lt;added-date format="utc"&gt;1516909702&lt;/added-date&gt;&lt;pub-location&gt;Eurointervention&lt;/pub-location&gt;&lt;ref-type name="Generic"&gt;13&lt;/ref-type&gt;&lt;rec-number&gt;114&lt;/rec-number&gt;&lt;last-updated-date format="utc"&gt;1516910022&lt;/last-updated-date&gt;&lt;/record&gt;&lt;/Cite&gt;&lt;/EndNote&gt;</w:instrText>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43</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00612CBE" w:rsidRPr="00A8496C">
        <w:rPr>
          <w:rStyle w:val="CommentReference"/>
        </w:rPr>
        <w:t xml:space="preserve"> </w:t>
      </w:r>
      <w:r w:rsidRPr="00A8496C">
        <w:rPr>
          <w:rFonts w:ascii="Times New Roman" w:hAnsi="Times New Roman"/>
          <w:sz w:val="24"/>
          <w:szCs w:val="24"/>
        </w:rPr>
        <w:t>.</w:t>
      </w:r>
      <w:r w:rsidR="0066210C" w:rsidRPr="00A8496C">
        <w:rPr>
          <w:rFonts w:ascii="Times New Roman" w:hAnsi="Times New Roman"/>
          <w:sz w:val="24"/>
          <w:szCs w:val="24"/>
        </w:rPr>
        <w:t xml:space="preserve"> </w:t>
      </w:r>
      <w:r w:rsidRPr="00A8496C">
        <w:rPr>
          <w:rFonts w:ascii="Times New Roman" w:hAnsi="Times New Roman"/>
          <w:sz w:val="24"/>
          <w:szCs w:val="24"/>
        </w:rPr>
        <w:t xml:space="preserve"> While in most patients there is collateral blood flow from the ulnar artery and palmar arches</w:t>
      </w:r>
      <w:r w:rsidR="002B796F" w:rsidRPr="00A8496C">
        <w:rPr>
          <w:rFonts w:ascii="Times New Roman" w:hAnsi="Times New Roman"/>
          <w:sz w:val="24"/>
          <w:szCs w:val="24"/>
        </w:rPr>
        <w:t xml:space="preserve">, the authors </w:t>
      </w:r>
      <w:r w:rsidRPr="00A8496C">
        <w:rPr>
          <w:rFonts w:ascii="Times New Roman" w:hAnsi="Times New Roman"/>
          <w:sz w:val="24"/>
          <w:szCs w:val="24"/>
        </w:rPr>
        <w:t>postulated that RAO may still lead to reduction in blood supply to hand muscles and ischaemia</w:t>
      </w:r>
      <w:r w:rsidR="002B796F" w:rsidRPr="00A8496C">
        <w:rPr>
          <w:rFonts w:ascii="Times New Roman" w:hAnsi="Times New Roman"/>
          <w:sz w:val="24"/>
          <w:szCs w:val="24"/>
        </w:rPr>
        <w:t>.</w:t>
      </w:r>
      <w:r w:rsidR="0066210C" w:rsidRPr="00A8496C">
        <w:rPr>
          <w:rFonts w:ascii="Times New Roman" w:hAnsi="Times New Roman"/>
          <w:sz w:val="24"/>
          <w:szCs w:val="24"/>
        </w:rPr>
        <w:t xml:space="preserve"> </w:t>
      </w:r>
      <w:r w:rsidR="002B796F" w:rsidRPr="00A8496C">
        <w:rPr>
          <w:rFonts w:ascii="Times New Roman" w:hAnsi="Times New Roman"/>
          <w:sz w:val="24"/>
          <w:szCs w:val="24"/>
        </w:rPr>
        <w:t>In contrast,</w:t>
      </w:r>
      <w:r w:rsidR="0066210C" w:rsidRPr="00A8496C">
        <w:rPr>
          <w:rFonts w:ascii="Times New Roman" w:hAnsi="Times New Roman"/>
          <w:sz w:val="24"/>
          <w:szCs w:val="24"/>
        </w:rPr>
        <w:t xml:space="preserve"> Van Leeuwen’s</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PEVuZE5vdGU+PENpdGU+PEF1dGhvcj52YW4gTGVldXdlbjwvQXV0aG9yPjxZZWFyPjIwMTc8L1ll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</w:fldData>
        </w:fldChar>
      </w:r>
      <w:r w:rsidR="00391D02"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PEVuZE5vdGU+PENpdGU+PEF1dGhvcj52YW4gTGVldXdlbjwvQXV0aG9yPjxZZWFyPjIwMTc8L1ll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</w:fldData>
        </w:fldChar>
      </w:r>
      <w:r w:rsidR="00391D02"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36</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0066210C" w:rsidRPr="00A8496C">
        <w:rPr>
          <w:rFonts w:ascii="Times New Roman" w:hAnsi="Times New Roman"/>
          <w:sz w:val="24"/>
          <w:szCs w:val="24"/>
        </w:rPr>
        <w:t xml:space="preserve"> ACRA trial </w:t>
      </w:r>
      <w:r w:rsidR="002B796F" w:rsidRPr="00A8496C">
        <w:rPr>
          <w:rFonts w:ascii="Times New Roman" w:hAnsi="Times New Roman"/>
          <w:sz w:val="24"/>
          <w:szCs w:val="24"/>
        </w:rPr>
        <w:t xml:space="preserve">reported </w:t>
      </w:r>
      <w:r w:rsidR="0066210C" w:rsidRPr="00A8496C">
        <w:rPr>
          <w:rFonts w:ascii="Times New Roman" w:hAnsi="Times New Roman"/>
          <w:sz w:val="24"/>
          <w:szCs w:val="24"/>
        </w:rPr>
        <w:t xml:space="preserve">no loss of hand function related to incompleteness of </w:t>
      </w:r>
      <w:r w:rsidR="002B796F" w:rsidRPr="00A8496C">
        <w:rPr>
          <w:rFonts w:ascii="Times New Roman" w:hAnsi="Times New Roman"/>
          <w:sz w:val="24"/>
          <w:szCs w:val="24"/>
        </w:rPr>
        <w:t xml:space="preserve">the </w:t>
      </w:r>
      <w:r w:rsidR="0066210C" w:rsidRPr="00A8496C">
        <w:rPr>
          <w:rFonts w:ascii="Times New Roman" w:hAnsi="Times New Roman"/>
          <w:sz w:val="24"/>
          <w:szCs w:val="24"/>
        </w:rPr>
        <w:t>palmar arches.</w:t>
      </w:r>
      <w:r w:rsidRPr="00A8496C">
        <w:rPr>
          <w:rFonts w:ascii="Times New Roman" w:hAnsi="Times New Roman"/>
          <w:sz w:val="24"/>
          <w:szCs w:val="24"/>
        </w:rPr>
        <w:t xml:space="preserve"> In </w:t>
      </w:r>
      <w:r w:rsidR="002B796F" w:rsidRPr="00A8496C">
        <w:rPr>
          <w:rFonts w:ascii="Times New Roman" w:hAnsi="Times New Roman"/>
          <w:sz w:val="24"/>
          <w:szCs w:val="24"/>
        </w:rPr>
        <w:t xml:space="preserve">the </w:t>
      </w:r>
      <w:r w:rsidRPr="00A8496C">
        <w:rPr>
          <w:rFonts w:ascii="Times New Roman" w:hAnsi="Times New Roman"/>
          <w:sz w:val="24"/>
          <w:szCs w:val="24"/>
        </w:rPr>
        <w:t>RADAR study Valgimigli et al</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cmlwdCI+MzE8L3N0eWxlPjwvRGlzcGxheVRleHQ+PHJlY29yZD48ZGF0ZXM+PHB1Yi1kYXRlcz48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</w:fldData>
        </w:fldChar>
      </w:r>
      <w:r w:rsidR="00391D02"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PEVuZE5vdGU+PENpdGU+PEF1dGhvcj5WYWxnaW1pZ2xpPC9BdXRob3I+PFllYXI+MjAxNDwvWWVh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</w:fldData>
        </w:fldChar>
      </w:r>
      <w:r w:rsidR="00391D02"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31</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xml:space="preserve"> employed a more objective method of detecting hand ischemia by measuring lactate in patients undergoing TRA with normal, intermediate and abnormal Allen’s test. Lactate did not differ among the 3 study groups after the procedure and more importantly there were no differences in handgrip strength test results and discomfort ratings across the three groups. It is important to note that anatomical variations may also play an important role in neurovascular injuries. For instance, radial artery anomalies such as high-bifurcating radial origins, full radial loops and extreme radial tortuosity</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r>
      <w:r w:rsidR="008C7A10" w:rsidRPr="00A8496C">
        <w:rPr>
          <w:rFonts w:ascii="Times New Roman" w:hAnsi="Times New Roman"/>
          <w:sz w:val="24"/>
          <w:szCs w:val="24"/>
        </w:rPr>
        <w:instrText xml:space="preserve"> ADDIN EN.CITE &lt;EndNote&gt;&lt;Cite&gt;&lt;Author&gt;Lo&lt;/Author&gt;&lt;Year&gt;2009&lt;/Year&gt;&lt;RecNum&gt;0&lt;/RecNum&gt;&lt;IDText&gt;Radial artery anomaly and its influence on transradial coronary procedural outcome&lt;/IDText&gt;&lt;DisplayText&gt;&lt;style face="superscript"&gt;10&lt;/style&gt;&lt;/DisplayText&gt;&lt;record&gt;&lt;dates&gt;&lt;pub-dates&gt;&lt;date&gt;Mar&lt;/date&gt;&lt;/pub-dates&gt;&lt;year&gt;2009&lt;/year&gt;&lt;/dates&gt;&lt;keywords&gt;&lt;keyword&gt;Adult&lt;/keyword&gt;&lt;keyword&gt;Aged&lt;/keyword&gt;&lt;keyword&gt;Aged, 80 and over&lt;/keyword&gt;&lt;keyword&gt;Angiography/methods&lt;/keyword&gt;&lt;keyword&gt;Angioplasty, Balloon, Coronary/*methods&lt;/keyword&gt;&lt;keyword&gt;Female&lt;/keyword&gt;&lt;keyword&gt;Humans&lt;/keyword&gt;&lt;keyword&gt;Male&lt;/keyword&gt;&lt;keyword&gt;Middle Aged&lt;/keyword&gt;&lt;keyword&gt;Prospective Studies&lt;/keyword&gt;&lt;keyword&gt;Radial Artery/*abnormalities/diagnostic imaging&lt;/keyword&gt;&lt;keyword&gt;Treatment Outcome&lt;/keyword&gt;&lt;keyword&gt;Young Adult&lt;/keyword&gt;&lt;/keywords&gt;&lt;isbn&gt;1355-6037&lt;/isbn&gt;&lt;titles&gt;&lt;title&gt;Radial artery anomaly and its influence on transradial coronary procedural outcome&lt;/title&gt;&lt;secondary-title&gt;Heart&lt;/secondary-title&gt;&lt;alt-title&gt;Heart (British Cardiac Society)&lt;/alt-title&gt;&lt;/titles&gt;&lt;pages&gt;410-5&lt;/pages&gt;&lt;number&gt;5&lt;/number&gt;&lt;contributors&gt;&lt;authors&gt;&lt;author&gt;Lo, T. S.&lt;/author&gt;&lt;author&gt;Nolan, J.&lt;/author&gt;&lt;author&gt;Fountzopoulos, E.&lt;/author&gt;&lt;author&gt;Behan, M.&lt;/author&gt;&lt;author&gt;Butler, R.&lt;/author&gt;&lt;author&gt;Hetherington, S. L.&lt;/author&gt;&lt;author&gt;Vijayalakshmi, K.&lt;/author&gt;&lt;author&gt;Rajagopal, R.&lt;/author&gt;&lt;author&gt;Fraser, D.&lt;/author&gt;&lt;author&gt;Zaman, A.&lt;/author&gt;&lt;author&gt;Hildick-Smith, D.&lt;/author&gt;&lt;/authors&gt;&lt;/contributors&gt;&lt;edition&gt;2008/11/04&lt;/edition&gt;&lt;language&gt;eng&lt;/language&gt;&lt;added-date format="utc"&gt;1510578231&lt;/added-date&gt;&lt;ref-type name="Journal Article"&gt;17&lt;/ref-type&gt;&lt;auth-address&gt;Department of Cardiology, University Hospital of North Staffordshire, Newcastle Road, Stoke-on-Trent, UK. tsnlo@btinternet.com&lt;/auth-address&gt;&lt;remote-database-provider&gt;NLM&lt;/remote-database-provider&gt;&lt;rec-number&gt;58&lt;/rec-number&gt;&lt;last-updated-date format="utc"&gt;1510578231&lt;/last-updated-date&gt;&lt;accession-num&gt;18977799&lt;/accession-num&gt;&lt;electronic-resource-num&gt;10.1136/hrt.2008.150474&lt;/electronic-resource-num&gt;&lt;volume&gt;95&lt;/volume&gt;&lt;/record&gt;&lt;/Cite&gt;&lt;/EndNote&gt;</w:instrText>
      </w:r>
      <w:r w:rsidR="001C642A" w:rsidRPr="00A8496C">
        <w:rPr>
          <w:rFonts w:ascii="Times New Roman" w:hAnsi="Times New Roman"/>
          <w:sz w:val="24"/>
          <w:szCs w:val="24"/>
        </w:rPr>
        <w:fldChar w:fldCharType="separate"/>
      </w:r>
      <w:r w:rsidR="008C7A10" w:rsidRPr="00A8496C">
        <w:rPr>
          <w:rFonts w:ascii="Times New Roman" w:hAnsi="Times New Roman"/>
          <w:noProof/>
          <w:sz w:val="24"/>
          <w:szCs w:val="24"/>
        </w:rPr>
        <w:t>10</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xml:space="preserve"> are well known to increase the risk of procedural failure </w:t>
      </w:r>
      <w:r w:rsidRPr="00A8496C">
        <w:rPr>
          <w:rFonts w:ascii="Times New Roman" w:hAnsi="Times New Roman"/>
          <w:sz w:val="24"/>
          <w:szCs w:val="24"/>
        </w:rPr>
        <w:lastRenderedPageBreak/>
        <w:t>via TRA. Increase</w:t>
      </w:r>
      <w:r w:rsidR="00846296" w:rsidRPr="00A8496C">
        <w:rPr>
          <w:rFonts w:ascii="Times New Roman" w:hAnsi="Times New Roman"/>
          <w:sz w:val="24"/>
          <w:szCs w:val="24"/>
        </w:rPr>
        <w:t>d</w:t>
      </w:r>
      <w:r w:rsidRPr="00A8496C">
        <w:rPr>
          <w:rFonts w:ascii="Times New Roman" w:hAnsi="Times New Roman"/>
          <w:sz w:val="24"/>
          <w:szCs w:val="24"/>
        </w:rPr>
        <w:t xml:space="preserve"> instrumentation and catheter exchanges can also cause vascular damage both at the endothelial and vascular level. Furthermore, once trauma has occurred to the vasculature and nerves, its impact may depend on how early it is identified and managed.  For example, a small hematoma may not be recognized until it has caused significant swelling and possible extension proximally or distally.</w:t>
      </w:r>
    </w:p>
    <w:p w:rsidR="002F00AD" w:rsidRPr="00824811" w:rsidRDefault="002F00AD" w:rsidP="009676A5">
      <w:pPr>
        <w:autoSpaceDE w:val="0"/>
        <w:autoSpaceDN w:val="0"/>
        <w:adjustRightInd w:val="0"/>
        <w:spacing w:after="160" w:line="360" w:lineRule="auto"/>
        <w:ind w:firstLine="720"/>
        <w:jc w:val="both"/>
        <w:rPr>
          <w:rFonts w:ascii="Times New Roman" w:hAnsi="Times New Roman"/>
          <w:sz w:val="24"/>
          <w:szCs w:val="24"/>
        </w:rPr>
      </w:pPr>
      <w:r>
        <w:rPr>
          <w:rFonts w:ascii="Times New Roman" w:hAnsi="Times New Roman"/>
          <w:sz w:val="24"/>
          <w:szCs w:val="24"/>
        </w:rPr>
        <w:t xml:space="preserve">Our analysis demonstrates that pain and neurological symptoms were the most common form of limb dysfunction reported. The pooled incidence of pain post TRA and TFA was 6.67% </w:t>
      </w:r>
      <w:r w:rsidRPr="00A8496C">
        <w:rPr>
          <w:rFonts w:ascii="Times New Roman" w:hAnsi="Times New Roman"/>
          <w:sz w:val="24"/>
          <w:szCs w:val="24"/>
        </w:rPr>
        <w:t>and 0.21% respectively. Although, patients frequently reported pain following the procedure, the majority of these settled over time without any significant residual symptoms</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r>
      <w:r w:rsidR="00391D02" w:rsidRPr="00A8496C">
        <w:rPr>
          <w:rFonts w:ascii="Times New Roman" w:hAnsi="Times New Roman"/>
          <w:sz w:val="24"/>
          <w:szCs w:val="24"/>
        </w:rPr>
        <w:instrText xml:space="preserve"> ADDIN EN.CITE &lt;EndNote&gt;&lt;Cite&gt;&lt;Author&gt;Kent&lt;/Author&gt;&lt;RecNum&gt;0&lt;/RecNum&gt;&lt;IDText&gt;Neuropathy after cardiac catheterization: Incidence, clinical patterns, and long-term outcome&lt;/IDText&gt;&lt;DisplayText&gt;&lt;style face="superscript"&gt;38&lt;/style&gt;&lt;/DisplayText&gt;&lt;record&gt;&lt;urls&gt;&lt;related-urls&gt;&lt;url&gt;http://dx.doi.org/10.1016/S0741-5214(94)70212-8&lt;/url&gt;&lt;/related-urls&gt;&lt;/urls&gt;&lt;isbn&gt;0741-5214&lt;/isbn&gt;&lt;titles&gt;&lt;title&gt;Neuropathy after cardiac catheterization: Incidence, clinical patterns, and long-term outcome&lt;/title&gt;&lt;secondary-title&gt;Journal of Vascular Surgery&lt;/secondary-title&gt;&lt;/titles&gt;&lt;pages&gt;1008-1014&lt;/pages&gt;&lt;number&gt;6&lt;/number&gt;&lt;access-date&gt;2017/11/13&lt;/access-date&gt;&lt;contributors&gt;&lt;authors&gt;&lt;author&gt;Kent, K. Craig&lt;/author&gt;&lt;author&gt;Moscucci, Mauro&lt;/author&gt;&lt;author&gt;Gallagher, Susan G.&lt;/author&gt;&lt;author&gt;DiMattia, Susan T.&lt;/author&gt;&lt;author&gt;Skillman, John J.&lt;/author&gt;&lt;/authors&gt;&lt;/contributors&gt;&lt;added-date format="utc"&gt;1510608385&lt;/added-date&gt;&lt;ref-type name="Journal Article"&gt;17&lt;/ref-type&gt;&lt;rec-number&gt;84&lt;/rec-number&gt;&lt;publisher&gt;Elsevier&lt;/publisher&gt;&lt;last-updated-date format="utc"&gt;1510608385&lt;/last-updated-date&gt;&lt;electronic-resource-num&gt;10.1016/S0741-5214(94)70212-8&lt;/electronic-resource-num&gt;&lt;volume&gt;19&lt;/volume&gt;&lt;/record&gt;&lt;/Cite&gt;&lt;/EndNote&gt;</w:instrText>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38</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Neurological symptoms can be more worrying as they can impair day to day function of the individual. In one of the landmark studies evaluating limb function post TRA or TFA, van Leeuwen and colleagues</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c3BsYXlUZXh0PjxzdHlsZSBmYWNlPSJzdXBlcnNjcmlwdCI+MzA8L3N0eWxlPjwvRGlzcGxheVRl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</w:fldData>
        </w:fldChar>
      </w:r>
      <w:r w:rsidR="00391D02"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PEVuZE5vdGU+PENpdGU+PEF1dGhvcj52YW4gTGVldXdlbjwvQXV0aG9yPjxZZWFyPjIwMTU8L1ll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</w:fldData>
        </w:fldChar>
      </w:r>
      <w:r w:rsidR="00391D02"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391D02" w:rsidRPr="00A8496C">
        <w:rPr>
          <w:rFonts w:ascii="Times New Roman" w:hAnsi="Times New Roman"/>
          <w:noProof/>
          <w:sz w:val="24"/>
          <w:szCs w:val="24"/>
        </w:rPr>
        <w:t>30</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xml:space="preserve"> reported that nearly 20% of the patients developed subjective neurological complications in the form of numbness, tingling, stiffness, and less power post TRA. </w:t>
      </w:r>
      <w:r w:rsidR="005E08F3" w:rsidRPr="00A8496C">
        <w:rPr>
          <w:rFonts w:ascii="Times New Roman" w:hAnsi="Times New Roman"/>
          <w:sz w:val="24"/>
          <w:szCs w:val="24"/>
        </w:rPr>
        <w:t>R</w:t>
      </w:r>
      <w:r w:rsidRPr="00A8496C">
        <w:rPr>
          <w:rFonts w:ascii="Times New Roman" w:hAnsi="Times New Roman"/>
          <w:sz w:val="24"/>
          <w:szCs w:val="24"/>
        </w:rPr>
        <w:t>eassuringly the majority of these symptoms resolved at 30 days follow up. More recently, the investigators published the results of the same study</w:t>
      </w:r>
      <w:r w:rsidR="00A8496C" w:rsidRPr="00A8496C">
        <w:rPr>
          <w:rFonts w:ascii="Times New Roman" w:hAnsi="Times New Roman"/>
          <w:sz w:val="24"/>
          <w:szCs w:val="24"/>
        </w:rPr>
        <w:t>(</w:t>
      </w:r>
      <w:r w:rsidR="001C642A" w:rsidRPr="00A8496C">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A8496C">
        <w:rPr>
          <w:rFonts w:ascii="Times New Roman" w:hAnsi="Times New Roman"/>
          <w:sz w:val="24"/>
          <w:szCs w:val="24"/>
        </w:rPr>
        <w:instrText xml:space="preserve"> ADDIN EN.CITE </w:instrText>
      </w:r>
      <w:r w:rsidR="001C642A" w:rsidRPr="00A8496C">
        <w:rPr>
          <w:rFonts w:ascii="Times New Roman" w:hAnsi="Times New Roman"/>
          <w:sz w:val="24"/>
          <w:szCs w:val="24"/>
        </w:rPr>
        <w:fldChar w:fldCharType="begin">
          <w:fldData xml:space="preserve">PEVuZE5vdGU+PENpdGU+PEF1dGhvcj52YW4gTGVldXdlbjwvQXV0aG9yPjxZZWFyPjIwMTc8L1ll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</w:fldData>
        </w:fldChar>
      </w:r>
      <w:r w:rsidR="008C7A10" w:rsidRPr="00A8496C">
        <w:rPr>
          <w:rFonts w:ascii="Times New Roman" w:hAnsi="Times New Roman"/>
          <w:sz w:val="24"/>
          <w:szCs w:val="24"/>
        </w:rPr>
        <w:instrText xml:space="preserve"> ADDIN EN.CITE.DATA </w:instrText>
      </w:r>
      <w:r w:rsidR="001C642A" w:rsidRPr="00A8496C">
        <w:rPr>
          <w:rFonts w:ascii="Times New Roman" w:hAnsi="Times New Roman"/>
          <w:sz w:val="24"/>
          <w:szCs w:val="24"/>
        </w:rPr>
      </w:r>
      <w:r w:rsidR="001C642A" w:rsidRPr="00A8496C">
        <w:rPr>
          <w:rFonts w:ascii="Times New Roman" w:hAnsi="Times New Roman"/>
          <w:sz w:val="24"/>
          <w:szCs w:val="24"/>
        </w:rPr>
        <w:fldChar w:fldCharType="end"/>
      </w:r>
      <w:r w:rsidR="001C642A" w:rsidRPr="00A8496C">
        <w:rPr>
          <w:rFonts w:ascii="Times New Roman" w:hAnsi="Times New Roman"/>
          <w:sz w:val="24"/>
          <w:szCs w:val="24"/>
        </w:rPr>
      </w:r>
      <w:r w:rsidR="001C642A" w:rsidRPr="00A8496C">
        <w:rPr>
          <w:rFonts w:ascii="Times New Roman" w:hAnsi="Times New Roman"/>
          <w:sz w:val="24"/>
          <w:szCs w:val="24"/>
        </w:rPr>
        <w:fldChar w:fldCharType="separate"/>
      </w:r>
      <w:r w:rsidR="008C7A10" w:rsidRPr="00A8496C">
        <w:rPr>
          <w:rFonts w:ascii="Times New Roman" w:hAnsi="Times New Roman"/>
          <w:noProof/>
          <w:sz w:val="24"/>
          <w:szCs w:val="24"/>
        </w:rPr>
        <w:t>15</w:t>
      </w:r>
      <w:r w:rsidR="001C642A" w:rsidRPr="00A8496C">
        <w:rPr>
          <w:rFonts w:ascii="Times New Roman" w:hAnsi="Times New Roman"/>
          <w:sz w:val="24"/>
          <w:szCs w:val="24"/>
        </w:rPr>
        <w:fldChar w:fldCharType="end"/>
      </w:r>
      <w:r w:rsidR="00A8496C" w:rsidRPr="00A8496C">
        <w:rPr>
          <w:rFonts w:ascii="Times New Roman" w:hAnsi="Times New Roman"/>
          <w:sz w:val="24"/>
          <w:szCs w:val="24"/>
        </w:rPr>
        <w:t>)</w:t>
      </w:r>
      <w:r w:rsidRPr="00A8496C">
        <w:rPr>
          <w:rFonts w:ascii="Times New Roman" w:hAnsi="Times New Roman"/>
          <w:sz w:val="24"/>
          <w:szCs w:val="24"/>
        </w:rPr>
        <w:t xml:space="preserve"> </w:t>
      </w:r>
      <w:r w:rsidR="00046642" w:rsidRPr="00A8496C">
        <w:rPr>
          <w:rFonts w:ascii="Times New Roman" w:hAnsi="Times New Roman"/>
          <w:sz w:val="24"/>
          <w:szCs w:val="24"/>
        </w:rPr>
        <w:t xml:space="preserve">at </w:t>
      </w:r>
      <w:r w:rsidRPr="00A8496C">
        <w:rPr>
          <w:rFonts w:ascii="Times New Roman" w:hAnsi="Times New Roman"/>
          <w:sz w:val="24"/>
          <w:szCs w:val="24"/>
        </w:rPr>
        <w:t>one year follow up, illustrating although limb related complaints were reported equally in both TRA and TFA access groups, they diminished significantly over time without any clinical sequelae. The transient nature of these complications is important as resolution of symptoms raises doubt around the long term clinical relevance in clinical practice</w:t>
      </w:r>
      <w:r w:rsidR="0066210C" w:rsidRPr="00A8496C">
        <w:rPr>
          <w:rFonts w:ascii="Times New Roman" w:hAnsi="Times New Roman"/>
          <w:sz w:val="24"/>
          <w:szCs w:val="24"/>
        </w:rPr>
        <w:t xml:space="preserve"> which supports the theory of temporary inflammatory reaction due to local injury leading to sensory and motor deficit</w:t>
      </w:r>
      <w:r w:rsidR="00B76C06" w:rsidRPr="00A8496C">
        <w:rPr>
          <w:rFonts w:ascii="Times New Roman" w:hAnsi="Times New Roman"/>
          <w:sz w:val="24"/>
          <w:szCs w:val="24"/>
        </w:rPr>
        <w:t>.</w:t>
      </w:r>
      <w:r w:rsidR="0066210C" w:rsidRPr="00824811">
        <w:rPr>
          <w:rFonts w:ascii="Times New Roman" w:hAnsi="Times New Roman"/>
          <w:sz w:val="24"/>
          <w:szCs w:val="24"/>
        </w:rPr>
        <w:t xml:space="preserve">  </w:t>
      </w:r>
    </w:p>
    <w:p w:rsidR="002F00AD" w:rsidRPr="00824811" w:rsidRDefault="002F00AD" w:rsidP="009676A5">
      <w:pPr>
        <w:autoSpaceDE w:val="0"/>
        <w:autoSpaceDN w:val="0"/>
        <w:adjustRightInd w:val="0"/>
        <w:spacing w:after="160" w:line="360" w:lineRule="auto"/>
        <w:ind w:firstLine="720"/>
        <w:jc w:val="both"/>
        <w:rPr>
          <w:rFonts w:ascii="Times New Roman" w:hAnsi="Times New Roman"/>
          <w:sz w:val="24"/>
          <w:szCs w:val="24"/>
        </w:rPr>
      </w:pPr>
      <w:r w:rsidRPr="00824811">
        <w:rPr>
          <w:rFonts w:ascii="Times New Roman" w:hAnsi="Times New Roman"/>
          <w:sz w:val="24"/>
          <w:szCs w:val="24"/>
        </w:rPr>
        <w:t xml:space="preserve">There is currently no consensus regarding the definition for limb dysfunction post TRA or TFA cardiac catheterization and no agreement on the optimal method of assessing limb function.  Studies to date have </w:t>
      </w:r>
      <w:r>
        <w:rPr>
          <w:rFonts w:ascii="Times New Roman" w:hAnsi="Times New Roman"/>
          <w:sz w:val="24"/>
          <w:szCs w:val="24"/>
        </w:rPr>
        <w:t>employed a whole spectrum of tests such</w:t>
      </w:r>
      <w:r w:rsidRPr="00824811">
        <w:rPr>
          <w:rFonts w:ascii="Times New Roman" w:hAnsi="Times New Roman"/>
          <w:sz w:val="24"/>
          <w:szCs w:val="24"/>
        </w:rPr>
        <w:t xml:space="preserve"> as Visual Analogue Scale</w:t>
      </w:r>
      <w:r>
        <w:rPr>
          <w:rFonts w:ascii="Times New Roman" w:hAnsi="Times New Roman"/>
          <w:sz w:val="24"/>
          <w:szCs w:val="24"/>
        </w:rPr>
        <w:t xml:space="preserve"> (VSA:</w:t>
      </w:r>
      <w:r w:rsidRPr="007A56D6">
        <w:rPr>
          <w:rFonts w:ascii="Times New Roman" w:hAnsi="Times New Roman"/>
          <w:sz w:val="24"/>
          <w:szCs w:val="24"/>
        </w:rPr>
        <w:t xml:space="preserve"> a measurement instrument that tries to measure a characteristic or attitude that is believed to rang</w:t>
      </w:r>
      <w:r>
        <w:rPr>
          <w:rFonts w:ascii="Times New Roman" w:hAnsi="Times New Roman"/>
          <w:sz w:val="24"/>
          <w:szCs w:val="24"/>
        </w:rPr>
        <w:t xml:space="preserve">e </w:t>
      </w:r>
      <w:r w:rsidRPr="007A56D6">
        <w:rPr>
          <w:rFonts w:ascii="Times New Roman" w:hAnsi="Times New Roman"/>
          <w:sz w:val="24"/>
          <w:szCs w:val="24"/>
        </w:rPr>
        <w:t>across a continuum of values and cannot easily be directly measured</w:t>
      </w:r>
      <w:r>
        <w:rPr>
          <w:rFonts w:ascii="Times New Roman" w:hAnsi="Times New Roman"/>
          <w:sz w:val="24"/>
          <w:szCs w:val="24"/>
        </w:rPr>
        <w:t xml:space="preserve"> for example pain</w:t>
      </w:r>
      <w:r w:rsidRPr="00824811">
        <w:rPr>
          <w:rFonts w:ascii="Times New Roman" w:hAnsi="Times New Roman"/>
          <w:sz w:val="24"/>
          <w:szCs w:val="24"/>
        </w:rPr>
        <w:t>), Boston Carpel Tunnel Questionnaire (BCTQ</w:t>
      </w:r>
      <w:r>
        <w:rPr>
          <w:rFonts w:ascii="Times New Roman" w:hAnsi="Times New Roman"/>
          <w:sz w:val="24"/>
          <w:szCs w:val="24"/>
        </w:rPr>
        <w:t>: a measure of symptom severity and functional status</w:t>
      </w:r>
      <w:r w:rsidRPr="00824811">
        <w:rPr>
          <w:rFonts w:ascii="Times New Roman" w:hAnsi="Times New Roman"/>
          <w:sz w:val="24"/>
          <w:szCs w:val="24"/>
        </w:rPr>
        <w:t>), Disabilities of Arm, Shoulder and Hand (QuickDASH</w:t>
      </w:r>
      <w:r>
        <w:rPr>
          <w:rFonts w:ascii="Times New Roman" w:hAnsi="Times New Roman"/>
          <w:sz w:val="24"/>
          <w:szCs w:val="24"/>
        </w:rPr>
        <w:t>:</w:t>
      </w:r>
      <w:r w:rsidRPr="009335AE">
        <w:t xml:space="preserve"> </w:t>
      </w:r>
      <w:r>
        <w:t xml:space="preserve">a </w:t>
      </w:r>
      <w:r w:rsidRPr="009335AE">
        <w:rPr>
          <w:rFonts w:ascii="Times New Roman" w:hAnsi="Times New Roman"/>
          <w:sz w:val="24"/>
          <w:szCs w:val="24"/>
        </w:rPr>
        <w:t xml:space="preserve">measure </w:t>
      </w:r>
      <w:r>
        <w:rPr>
          <w:rFonts w:ascii="Times New Roman" w:hAnsi="Times New Roman"/>
          <w:sz w:val="24"/>
          <w:szCs w:val="24"/>
        </w:rPr>
        <w:t xml:space="preserve">of </w:t>
      </w:r>
      <w:r w:rsidRPr="009335AE">
        <w:rPr>
          <w:rFonts w:ascii="Times New Roman" w:hAnsi="Times New Roman"/>
          <w:sz w:val="24"/>
          <w:szCs w:val="24"/>
        </w:rPr>
        <w:t>physical function, symptoms, and its consequences on daily life</w:t>
      </w:r>
      <w:r w:rsidRPr="00824811">
        <w:rPr>
          <w:rFonts w:ascii="Times New Roman" w:hAnsi="Times New Roman"/>
          <w:sz w:val="24"/>
          <w:szCs w:val="24"/>
        </w:rPr>
        <w:t>) and Cold Intolerance Symptom Severity (CISS</w:t>
      </w:r>
      <w:r>
        <w:rPr>
          <w:rFonts w:ascii="Times New Roman" w:hAnsi="Times New Roman"/>
          <w:sz w:val="24"/>
          <w:szCs w:val="24"/>
        </w:rPr>
        <w:t>: a measure of intolerance to cold</w:t>
      </w:r>
      <w:r w:rsidRPr="00824811">
        <w:rPr>
          <w:rFonts w:ascii="Times New Roman" w:hAnsi="Times New Roman"/>
          <w:sz w:val="24"/>
          <w:szCs w:val="24"/>
        </w:rPr>
        <w:t>) questionnaire</w:t>
      </w:r>
      <w:r>
        <w:rPr>
          <w:rFonts w:ascii="Times New Roman" w:hAnsi="Times New Roman"/>
          <w:sz w:val="24"/>
          <w:szCs w:val="24"/>
        </w:rPr>
        <w:t xml:space="preserve">. It is important to note that these tests have been mainly developed and validated in non-cardiac intervention settings. </w:t>
      </w:r>
      <w:r w:rsidRPr="00824811">
        <w:rPr>
          <w:rFonts w:ascii="Times New Roman" w:hAnsi="Times New Roman"/>
          <w:sz w:val="24"/>
          <w:szCs w:val="24"/>
          <w:vertAlign w:val="superscript"/>
        </w:rPr>
        <w:t xml:space="preserve"> </w:t>
      </w:r>
      <w:r w:rsidRPr="00824811">
        <w:rPr>
          <w:rFonts w:ascii="Times New Roman" w:hAnsi="Times New Roman"/>
          <w:sz w:val="24"/>
          <w:szCs w:val="24"/>
        </w:rPr>
        <w:t xml:space="preserve">In the evaluation of </w:t>
      </w:r>
      <w:r>
        <w:rPr>
          <w:rFonts w:ascii="Times New Roman" w:hAnsi="Times New Roman"/>
          <w:sz w:val="24"/>
          <w:szCs w:val="24"/>
        </w:rPr>
        <w:t xml:space="preserve">limb </w:t>
      </w:r>
      <w:r w:rsidRPr="00824811">
        <w:rPr>
          <w:rFonts w:ascii="Times New Roman" w:hAnsi="Times New Roman"/>
          <w:sz w:val="24"/>
          <w:szCs w:val="24"/>
        </w:rPr>
        <w:t xml:space="preserve">dysfunction, it is important to consider </w:t>
      </w:r>
      <w:r w:rsidR="004947E5" w:rsidRPr="00824811">
        <w:rPr>
          <w:rFonts w:ascii="Times New Roman" w:hAnsi="Times New Roman"/>
          <w:sz w:val="24"/>
          <w:szCs w:val="24"/>
        </w:rPr>
        <w:t>procedur</w:t>
      </w:r>
      <w:r w:rsidR="004947E5">
        <w:rPr>
          <w:rFonts w:ascii="Times New Roman" w:hAnsi="Times New Roman"/>
          <w:sz w:val="24"/>
          <w:szCs w:val="24"/>
        </w:rPr>
        <w:t>al</w:t>
      </w:r>
      <w:r w:rsidR="004947E5" w:rsidRPr="00824811">
        <w:rPr>
          <w:rFonts w:ascii="Times New Roman" w:hAnsi="Times New Roman"/>
          <w:sz w:val="24"/>
          <w:szCs w:val="24"/>
        </w:rPr>
        <w:t xml:space="preserve"> </w:t>
      </w:r>
      <w:r w:rsidRPr="00824811">
        <w:rPr>
          <w:rFonts w:ascii="Times New Roman" w:hAnsi="Times New Roman"/>
          <w:sz w:val="24"/>
          <w:szCs w:val="24"/>
        </w:rPr>
        <w:t xml:space="preserve">and patient characteristics such as how </w:t>
      </w:r>
      <w:r w:rsidRPr="00824811">
        <w:rPr>
          <w:rFonts w:ascii="Times New Roman" w:hAnsi="Times New Roman"/>
          <w:sz w:val="24"/>
          <w:szCs w:val="24"/>
        </w:rPr>
        <w:lastRenderedPageBreak/>
        <w:t xml:space="preserve">challenging or traumatic the puncture was, size of sheath, number of catheters used, and presence of spasm or underlying peripheral vascular disease (PVD), diabetes and pharmacological agents used during the procedure. Post procedural factors like </w:t>
      </w:r>
      <w:r w:rsidR="000E1A0A">
        <w:rPr>
          <w:rFonts w:ascii="Times New Roman" w:hAnsi="Times New Roman"/>
          <w:sz w:val="24"/>
          <w:szCs w:val="24"/>
        </w:rPr>
        <w:t xml:space="preserve">the </w:t>
      </w:r>
      <w:r w:rsidRPr="00824811">
        <w:rPr>
          <w:rFonts w:ascii="Times New Roman" w:hAnsi="Times New Roman"/>
          <w:sz w:val="24"/>
          <w:szCs w:val="24"/>
        </w:rPr>
        <w:t xml:space="preserve">method of </w:t>
      </w:r>
      <w:r>
        <w:rPr>
          <w:rFonts w:ascii="Times New Roman" w:hAnsi="Times New Roman"/>
          <w:sz w:val="24"/>
          <w:szCs w:val="24"/>
        </w:rPr>
        <w:t xml:space="preserve">achieving </w:t>
      </w:r>
      <w:r w:rsidRPr="00824811">
        <w:rPr>
          <w:rFonts w:ascii="Times New Roman" w:hAnsi="Times New Roman"/>
          <w:sz w:val="24"/>
          <w:szCs w:val="24"/>
        </w:rPr>
        <w:t xml:space="preserve">haemostasis, </w:t>
      </w:r>
      <w:r>
        <w:rPr>
          <w:rFonts w:ascii="Times New Roman" w:hAnsi="Times New Roman"/>
          <w:sz w:val="24"/>
          <w:szCs w:val="24"/>
        </w:rPr>
        <w:t>compression</w:t>
      </w:r>
      <w:r w:rsidRPr="00824811">
        <w:rPr>
          <w:rFonts w:ascii="Times New Roman" w:hAnsi="Times New Roman"/>
          <w:sz w:val="24"/>
          <w:szCs w:val="24"/>
        </w:rPr>
        <w:t xml:space="preserve"> and any immediate complications </w:t>
      </w:r>
      <w:r>
        <w:rPr>
          <w:rFonts w:ascii="Times New Roman" w:hAnsi="Times New Roman"/>
          <w:sz w:val="24"/>
          <w:szCs w:val="24"/>
        </w:rPr>
        <w:t>may also play an important role</w:t>
      </w:r>
      <w:r w:rsidRPr="00824811">
        <w:rPr>
          <w:rFonts w:ascii="Times New Roman" w:hAnsi="Times New Roman"/>
          <w:sz w:val="24"/>
          <w:szCs w:val="24"/>
        </w:rPr>
        <w:t xml:space="preserve">. </w:t>
      </w:r>
      <w:r>
        <w:rPr>
          <w:rFonts w:ascii="Times New Roman" w:hAnsi="Times New Roman"/>
          <w:sz w:val="24"/>
          <w:szCs w:val="24"/>
        </w:rPr>
        <w:t>Whilst studies have been undertaken to systematically study hand dysfunction post TRA,</w:t>
      </w:r>
      <w:r w:rsidRPr="00824811">
        <w:rPr>
          <w:rFonts w:ascii="Times New Roman" w:hAnsi="Times New Roman"/>
          <w:sz w:val="24"/>
          <w:szCs w:val="24"/>
        </w:rPr>
        <w:t xml:space="preserve"> </w:t>
      </w:r>
      <w:r>
        <w:rPr>
          <w:rFonts w:ascii="Times New Roman" w:hAnsi="Times New Roman"/>
          <w:sz w:val="24"/>
          <w:szCs w:val="24"/>
        </w:rPr>
        <w:t xml:space="preserve">there have been no studies that focus on lower limb dysfunction following TFA to date despite the femoral artery being used for cardiac catheterization for over 50 years. With the growth of larger bore femoral access for structural heart interventions </w:t>
      </w:r>
      <w:r w:rsidR="00826251">
        <w:rPr>
          <w:rFonts w:ascii="Times New Roman" w:hAnsi="Times New Roman"/>
          <w:sz w:val="24"/>
          <w:szCs w:val="24"/>
        </w:rPr>
        <w:t>that</w:t>
      </w:r>
      <w:r>
        <w:rPr>
          <w:rFonts w:ascii="Times New Roman" w:hAnsi="Times New Roman"/>
          <w:sz w:val="24"/>
          <w:szCs w:val="24"/>
        </w:rPr>
        <w:t xml:space="preserve"> are becoming increasingly common practice, future work should focus on leg / foot dysfunction particularly in these clinical situations.</w:t>
      </w:r>
    </w:p>
    <w:p w:rsidR="002F00AD" w:rsidRPr="00DF0D94" w:rsidRDefault="002F00AD" w:rsidP="009676A5">
      <w:pPr>
        <w:autoSpaceDE w:val="0"/>
        <w:autoSpaceDN w:val="0"/>
        <w:adjustRightInd w:val="0"/>
        <w:spacing w:after="160" w:line="360" w:lineRule="auto"/>
        <w:ind w:firstLine="720"/>
        <w:jc w:val="both"/>
        <w:rPr>
          <w:rFonts w:ascii="Times New Roman" w:hAnsi="Times New Roman"/>
          <w:sz w:val="24"/>
          <w:szCs w:val="24"/>
        </w:rPr>
      </w:pPr>
      <w:r>
        <w:rPr>
          <w:rFonts w:ascii="Times New Roman" w:hAnsi="Times New Roman"/>
          <w:sz w:val="24"/>
          <w:szCs w:val="24"/>
        </w:rPr>
        <w:t xml:space="preserve">Our study is the first to compare and systematically present the incidence of limb dysfunction post TRA or TFA. We found that majority of the literature around limb dysfunction has been published in patients undergoing TRA and only 2 studies have assessed limb dysfunction post TFA.  </w:t>
      </w:r>
      <w:r w:rsidRPr="00824811">
        <w:rPr>
          <w:rFonts w:ascii="Times New Roman" w:hAnsi="Times New Roman"/>
          <w:sz w:val="24"/>
          <w:szCs w:val="24"/>
        </w:rPr>
        <w:t>While we were</w:t>
      </w:r>
      <w:r>
        <w:rPr>
          <w:rFonts w:ascii="Times New Roman" w:hAnsi="Times New Roman"/>
          <w:sz w:val="24"/>
          <w:szCs w:val="24"/>
        </w:rPr>
        <w:t xml:space="preserve"> able to provide a comprehensive summary of the current literature. Our review has few limitations.  The evidence is poor and not of sufficient quality to perform meta-analysis. We also identified significant heterogeneity in the study designs and methodology such as the various ways of assessing limb function.  However, our findings show that there are limited data on location, severity, causality, treatment and long term outcome of limb dysfunction after cardiac catheterization.</w:t>
      </w:r>
      <w:r w:rsidRPr="00FD5F36">
        <w:rPr>
          <w:rFonts w:ascii="Times New Roman" w:hAnsi="Times New Roman"/>
          <w:sz w:val="24"/>
          <w:szCs w:val="24"/>
        </w:rPr>
        <w:t xml:space="preserve"> </w:t>
      </w:r>
    </w:p>
    <w:p w:rsidR="002F00AD" w:rsidRPr="00DF0D94" w:rsidRDefault="002F00AD" w:rsidP="009676A5">
      <w:pPr>
        <w:autoSpaceDE w:val="0"/>
        <w:autoSpaceDN w:val="0"/>
        <w:adjustRightInd w:val="0"/>
        <w:spacing w:after="160" w:line="360" w:lineRule="auto"/>
        <w:jc w:val="both"/>
        <w:rPr>
          <w:rFonts w:ascii="Times New Roman" w:hAnsi="Times New Roman"/>
          <w:b/>
          <w:bCs/>
          <w:sz w:val="24"/>
          <w:szCs w:val="24"/>
        </w:rPr>
      </w:pPr>
      <w:r w:rsidRPr="00DF0D94">
        <w:rPr>
          <w:rFonts w:ascii="Times New Roman" w:hAnsi="Times New Roman"/>
          <w:b/>
          <w:bCs/>
          <w:sz w:val="24"/>
          <w:szCs w:val="24"/>
        </w:rPr>
        <w:t>Conclusion</w:t>
      </w:r>
    </w:p>
    <w:p w:rsidR="002F00AD" w:rsidRDefault="002F00AD" w:rsidP="009676A5">
      <w:pPr>
        <w:autoSpaceDE w:val="0"/>
        <w:autoSpaceDN w:val="0"/>
        <w:adjustRightInd w:val="0"/>
        <w:spacing w:after="160" w:line="360" w:lineRule="auto"/>
        <w:jc w:val="both"/>
        <w:rPr>
          <w:rFonts w:ascii="Times New Roman" w:hAnsi="Times New Roman"/>
          <w:sz w:val="24"/>
          <w:szCs w:val="24"/>
        </w:rPr>
      </w:pPr>
      <w:r>
        <w:rPr>
          <w:rFonts w:ascii="Times New Roman" w:hAnsi="Times New Roman"/>
          <w:sz w:val="24"/>
          <w:szCs w:val="24"/>
        </w:rPr>
        <w:t xml:space="preserve">In conclusion limb dysfunction post TRA and TFA cardiac catheterization is a rare entity. There is a lot of variability in methodology and reporting of studies investigating limb dysfunction post TRA and TFA. Participants may have nonspecific sensory and motor complaints </w:t>
      </w:r>
      <w:r w:rsidR="001C0401">
        <w:rPr>
          <w:rFonts w:ascii="Times New Roman" w:hAnsi="Times New Roman"/>
          <w:sz w:val="24"/>
          <w:szCs w:val="24"/>
        </w:rPr>
        <w:t xml:space="preserve">that </w:t>
      </w:r>
      <w:r>
        <w:rPr>
          <w:rFonts w:ascii="Times New Roman" w:hAnsi="Times New Roman"/>
          <w:sz w:val="24"/>
          <w:szCs w:val="24"/>
        </w:rPr>
        <w:t xml:space="preserve">resolve over a period of time. More robust and pragmatic approach is required in future studies to measure the clinical relevance of such complications.  </w:t>
      </w:r>
    </w:p>
    <w:p w:rsidR="00EF3754" w:rsidRDefault="00EF3754" w:rsidP="009676A5">
      <w:pPr>
        <w:autoSpaceDE w:val="0"/>
        <w:autoSpaceDN w:val="0"/>
        <w:adjustRightInd w:val="0"/>
        <w:spacing w:after="160" w:line="360" w:lineRule="auto"/>
        <w:jc w:val="both"/>
        <w:rPr>
          <w:rFonts w:ascii="Times New Roman" w:hAnsi="Times New Roman"/>
          <w:b/>
          <w:sz w:val="24"/>
          <w:szCs w:val="24"/>
        </w:rPr>
      </w:pPr>
      <w:r w:rsidRPr="00EF3754">
        <w:rPr>
          <w:rFonts w:ascii="Times New Roman" w:hAnsi="Times New Roman"/>
          <w:b/>
          <w:sz w:val="24"/>
          <w:szCs w:val="24"/>
        </w:rPr>
        <w:t>Discourse</w:t>
      </w:r>
    </w:p>
    <w:p w:rsidR="002F00AD" w:rsidRPr="00DF0D94" w:rsidRDefault="0006027F" w:rsidP="0006027F">
      <w:pPr>
        <w:autoSpaceDE w:val="0"/>
        <w:autoSpaceDN w:val="0"/>
        <w:adjustRightInd w:val="0"/>
        <w:spacing w:after="160" w:line="360" w:lineRule="auto"/>
        <w:rPr>
          <w:rFonts w:ascii="Times New Roman" w:hAnsi="Times New Roman"/>
          <w:sz w:val="24"/>
          <w:szCs w:val="24"/>
        </w:rPr>
        <w:sectPr w:rsidR="002F00AD" w:rsidRPr="00DF0D94" w:rsidSect="00727C14">
          <w:pgSz w:w="12240" w:h="15840"/>
          <w:pgMar w:top="1440" w:right="1440" w:bottom="1440" w:left="1440" w:header="720" w:footer="720" w:gutter="0"/>
          <w:cols w:space="720"/>
          <w:noEndnote/>
          <w:docGrid w:linePitch="299"/>
        </w:sectPr>
      </w:pPr>
      <w:r>
        <w:rPr>
          <w:rFonts w:ascii="Times New Roman" w:hAnsi="Times New Roman"/>
          <w:sz w:val="24"/>
          <w:szCs w:val="24"/>
        </w:rPr>
        <w:t xml:space="preserve">None </w:t>
      </w:r>
      <w:r w:rsidR="001F239E">
        <w:rPr>
          <w:rFonts w:ascii="Times New Roman" w:hAnsi="Times New Roman"/>
          <w:sz w:val="24"/>
          <w:szCs w:val="24"/>
        </w:rPr>
        <w:t>relevant to this study</w:t>
      </w:r>
      <w:r>
        <w:rPr>
          <w:rFonts w:ascii="Times New Roman" w:hAnsi="Times New Roman"/>
          <w:sz w:val="24"/>
          <w:szCs w:val="24"/>
        </w:rPr>
        <w:t>.</w:t>
      </w:r>
    </w:p>
    <w:p w:rsidR="008249D3" w:rsidRDefault="008249D3" w:rsidP="002F00AD">
      <w:pPr>
        <w:autoSpaceDE w:val="0"/>
        <w:autoSpaceDN w:val="0"/>
        <w:adjustRightInd w:val="0"/>
        <w:spacing w:after="160" w:line="360" w:lineRule="auto"/>
        <w:jc w:val="both"/>
        <w:rPr>
          <w:rFonts w:ascii="Times New Roman" w:hAnsi="Times New Roman"/>
          <w:b/>
          <w:sz w:val="24"/>
          <w:szCs w:val="24"/>
        </w:rPr>
        <w:sectPr w:rsidR="008249D3" w:rsidSect="008249D3">
          <w:pgSz w:w="11906" w:h="16838"/>
          <w:pgMar w:top="1440" w:right="1440" w:bottom="1440" w:left="1440" w:header="708" w:footer="708" w:gutter="0"/>
          <w:cols w:space="708"/>
          <w:docGrid w:linePitch="360"/>
        </w:sectPr>
      </w:pPr>
    </w:p>
    <w:p w:rsidR="002F00AD" w:rsidRPr="00096A9F" w:rsidRDefault="00096A9F" w:rsidP="002F00AD">
      <w:pPr>
        <w:autoSpaceDE w:val="0"/>
        <w:autoSpaceDN w:val="0"/>
        <w:adjustRightInd w:val="0"/>
        <w:spacing w:after="160" w:line="360" w:lineRule="auto"/>
        <w:jc w:val="both"/>
        <w:rPr>
          <w:rFonts w:ascii="Times New Roman" w:hAnsi="Times New Roman"/>
          <w:b/>
          <w:sz w:val="24"/>
          <w:szCs w:val="24"/>
        </w:rPr>
      </w:pPr>
      <w:r w:rsidRPr="00096A9F">
        <w:rPr>
          <w:rFonts w:ascii="Times New Roman" w:hAnsi="Times New Roman"/>
          <w:b/>
          <w:sz w:val="24"/>
          <w:szCs w:val="24"/>
        </w:rPr>
        <w:lastRenderedPageBreak/>
        <w:t xml:space="preserve">References: </w:t>
      </w:r>
      <w:r w:rsidR="002F00AD" w:rsidRPr="00096A9F">
        <w:rPr>
          <w:rFonts w:ascii="Times New Roman" w:hAnsi="Times New Roman"/>
          <w:b/>
          <w:sz w:val="24"/>
          <w:szCs w:val="24"/>
        </w:rPr>
        <w:t xml:space="preserve"> </w:t>
      </w:r>
    </w:p>
    <w:p w:rsidR="002F00AD" w:rsidRPr="008249D3" w:rsidRDefault="002F00AD" w:rsidP="008249D3">
      <w:pPr>
        <w:spacing w:line="360" w:lineRule="auto"/>
        <w:jc w:val="both"/>
        <w:rPr>
          <w:rFonts w:ascii="Times New Roman" w:hAnsi="Times New Roman"/>
          <w:sz w:val="24"/>
          <w:szCs w:val="24"/>
        </w:rPr>
      </w:pPr>
    </w:p>
    <w:p w:rsidR="008C7A10" w:rsidRPr="008249D3" w:rsidRDefault="001C642A" w:rsidP="008249D3">
      <w:pPr>
        <w:pStyle w:val="EndNoteBibliography"/>
        <w:spacing w:after="0" w:line="360" w:lineRule="auto"/>
        <w:jc w:val="both"/>
        <w:rPr>
          <w:rFonts w:ascii="Times New Roman" w:hAnsi="Times New Roman" w:cs="Times New Roman"/>
          <w:sz w:val="24"/>
          <w:szCs w:val="24"/>
        </w:rPr>
      </w:pPr>
      <w:r w:rsidRPr="008249D3">
        <w:rPr>
          <w:rFonts w:ascii="Times New Roman" w:hAnsi="Times New Roman" w:cs="Times New Roman"/>
          <w:sz w:val="24"/>
          <w:szCs w:val="24"/>
        </w:rPr>
        <w:fldChar w:fldCharType="begin"/>
      </w:r>
      <w:r w:rsidR="002F00AD" w:rsidRPr="008249D3">
        <w:rPr>
          <w:rFonts w:ascii="Times New Roman" w:hAnsi="Times New Roman" w:cs="Times New Roman"/>
          <w:sz w:val="24"/>
          <w:szCs w:val="24"/>
        </w:rPr>
        <w:instrText xml:space="preserve"> ADDIN EN.REFLIST </w:instrText>
      </w:r>
      <w:r w:rsidRPr="008249D3">
        <w:rPr>
          <w:rFonts w:ascii="Times New Roman" w:hAnsi="Times New Roman" w:cs="Times New Roman"/>
          <w:sz w:val="24"/>
          <w:szCs w:val="24"/>
        </w:rPr>
        <w:fldChar w:fldCharType="separate"/>
      </w:r>
      <w:bookmarkStart w:id="0" w:name="_ENREF_1"/>
      <w:r w:rsidR="008C7A10" w:rsidRPr="008249D3">
        <w:rPr>
          <w:rFonts w:ascii="Times New Roman" w:hAnsi="Times New Roman" w:cs="Times New Roman"/>
          <w:sz w:val="24"/>
          <w:szCs w:val="24"/>
        </w:rPr>
        <w:t>1.</w:t>
      </w:r>
      <w:r w:rsidR="008C7A10" w:rsidRPr="008249D3">
        <w:rPr>
          <w:rFonts w:ascii="Times New Roman" w:hAnsi="Times New Roman" w:cs="Times New Roman"/>
          <w:sz w:val="24"/>
          <w:szCs w:val="24"/>
        </w:rPr>
        <w:tab/>
        <w:t>Ibanez B, James S, Agewall S, Antunes MJ, Bucci</w:t>
      </w:r>
      <w:r w:rsidR="00A42F86">
        <w:rPr>
          <w:rFonts w:ascii="Times New Roman" w:hAnsi="Times New Roman" w:cs="Times New Roman"/>
          <w:sz w:val="24"/>
          <w:szCs w:val="24"/>
        </w:rPr>
        <w:t xml:space="preserve">arelli-Ducci C, Bueno H, </w:t>
      </w:r>
      <w:r w:rsidR="001F239E">
        <w:rPr>
          <w:rFonts w:ascii="Times New Roman" w:hAnsi="Times New Roman" w:cs="Times New Roman"/>
          <w:sz w:val="24"/>
          <w:szCs w:val="24"/>
        </w:rPr>
        <w:t xml:space="preserve"> et al</w:t>
      </w:r>
      <w:r w:rsidR="008C7A10" w:rsidRPr="008249D3">
        <w:rPr>
          <w:rFonts w:ascii="Times New Roman" w:hAnsi="Times New Roman" w:cs="Times New Roman"/>
          <w:sz w:val="24"/>
          <w:szCs w:val="24"/>
        </w:rPr>
        <w:t xml:space="preserve">.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008C7A10" w:rsidRPr="008249D3">
        <w:rPr>
          <w:rFonts w:ascii="Times New Roman" w:hAnsi="Times New Roman" w:cs="Times New Roman"/>
          <w:i/>
          <w:sz w:val="24"/>
          <w:szCs w:val="24"/>
        </w:rPr>
        <w:t>Eur Heart J</w:t>
      </w:r>
      <w:r w:rsidR="008604B9">
        <w:rPr>
          <w:rFonts w:ascii="Times New Roman" w:hAnsi="Times New Roman" w:cs="Times New Roman"/>
          <w:sz w:val="24"/>
          <w:szCs w:val="24"/>
        </w:rPr>
        <w:t>. 2018;</w:t>
      </w:r>
      <w:r w:rsidR="008604B9" w:rsidRPr="008604B9">
        <w:rPr>
          <w:rFonts w:ascii="Times New Roman" w:hAnsi="Times New Roman" w:cs="Times New Roman"/>
          <w:sz w:val="24"/>
          <w:szCs w:val="24"/>
        </w:rPr>
        <w:t>39,119–177</w:t>
      </w:r>
      <w:r w:rsidR="008C7A10" w:rsidRPr="008249D3">
        <w:rPr>
          <w:rFonts w:ascii="Times New Roman" w:hAnsi="Times New Roman" w:cs="Times New Roman"/>
          <w:sz w:val="24"/>
          <w:szCs w:val="24"/>
        </w:rPr>
        <w:t>.</w:t>
      </w:r>
      <w:bookmarkEnd w:id="0"/>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1" w:name="_ENREF_2"/>
      <w:r w:rsidRPr="008249D3">
        <w:rPr>
          <w:rFonts w:ascii="Times New Roman" w:hAnsi="Times New Roman" w:cs="Times New Roman"/>
          <w:sz w:val="24"/>
          <w:szCs w:val="24"/>
        </w:rPr>
        <w:t>2.</w:t>
      </w:r>
      <w:r w:rsidRPr="008249D3">
        <w:rPr>
          <w:rFonts w:ascii="Times New Roman" w:hAnsi="Times New Roman" w:cs="Times New Roman"/>
          <w:sz w:val="24"/>
          <w:szCs w:val="24"/>
        </w:rPr>
        <w:tab/>
        <w:t xml:space="preserve">Ludwig J, Achenbach S, Daniel WG and Arnold M. The transradial approach. An increasingly used standard for coronary diagnosis and interventions. </w:t>
      </w:r>
      <w:r w:rsidRPr="008249D3">
        <w:rPr>
          <w:rFonts w:ascii="Times New Roman" w:hAnsi="Times New Roman" w:cs="Times New Roman"/>
          <w:i/>
          <w:sz w:val="24"/>
          <w:szCs w:val="24"/>
        </w:rPr>
        <w:t>Herz</w:t>
      </w:r>
      <w:r w:rsidRPr="008249D3">
        <w:rPr>
          <w:rFonts w:ascii="Times New Roman" w:hAnsi="Times New Roman" w:cs="Times New Roman"/>
          <w:sz w:val="24"/>
          <w:szCs w:val="24"/>
        </w:rPr>
        <w:t>. 2011;36:386-</w:t>
      </w:r>
      <w:r w:rsidR="001F239E">
        <w:rPr>
          <w:rFonts w:ascii="Times New Roman" w:hAnsi="Times New Roman" w:cs="Times New Roman"/>
          <w:sz w:val="24"/>
          <w:szCs w:val="24"/>
        </w:rPr>
        <w:t>3</w:t>
      </w:r>
      <w:r w:rsidRPr="008249D3">
        <w:rPr>
          <w:rFonts w:ascii="Times New Roman" w:hAnsi="Times New Roman" w:cs="Times New Roman"/>
          <w:sz w:val="24"/>
          <w:szCs w:val="24"/>
        </w:rPr>
        <w:t>95.</w:t>
      </w:r>
      <w:bookmarkEnd w:id="1"/>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2" w:name="_ENREF_3"/>
      <w:r w:rsidRPr="008249D3">
        <w:rPr>
          <w:rFonts w:ascii="Times New Roman" w:hAnsi="Times New Roman" w:cs="Times New Roman"/>
          <w:sz w:val="24"/>
          <w:szCs w:val="24"/>
        </w:rPr>
        <w:t>3.</w:t>
      </w:r>
      <w:r w:rsidRPr="008249D3">
        <w:rPr>
          <w:rFonts w:ascii="Times New Roman" w:hAnsi="Times New Roman" w:cs="Times New Roman"/>
          <w:sz w:val="24"/>
          <w:szCs w:val="24"/>
        </w:rPr>
        <w:tab/>
        <w:t xml:space="preserve">Greenberg G, Bental T, Lev EI, Assali A, Vaknin-Assa H and Kornowski R. A Comparative Matched Analysis of Clinical Outcomes between Transradial versus Transfemoral Percutaneous Coronary Intervention. </w:t>
      </w:r>
      <w:r w:rsidRPr="008249D3">
        <w:rPr>
          <w:rFonts w:ascii="Times New Roman" w:hAnsi="Times New Roman" w:cs="Times New Roman"/>
          <w:i/>
          <w:sz w:val="24"/>
          <w:szCs w:val="24"/>
        </w:rPr>
        <w:t>Isr Med Assoc J</w:t>
      </w:r>
      <w:r w:rsidRPr="008249D3">
        <w:rPr>
          <w:rFonts w:ascii="Times New Roman" w:hAnsi="Times New Roman" w:cs="Times New Roman"/>
          <w:sz w:val="24"/>
          <w:szCs w:val="24"/>
        </w:rPr>
        <w:t>. 2015;17:360-</w:t>
      </w:r>
      <w:r w:rsidR="001F239E">
        <w:rPr>
          <w:rFonts w:ascii="Times New Roman" w:hAnsi="Times New Roman" w:cs="Times New Roman"/>
          <w:sz w:val="24"/>
          <w:szCs w:val="24"/>
        </w:rPr>
        <w:t>36</w:t>
      </w:r>
      <w:r w:rsidRPr="008249D3">
        <w:rPr>
          <w:rFonts w:ascii="Times New Roman" w:hAnsi="Times New Roman" w:cs="Times New Roman"/>
          <w:sz w:val="24"/>
          <w:szCs w:val="24"/>
        </w:rPr>
        <w:t>4.</w:t>
      </w:r>
      <w:bookmarkEnd w:id="2"/>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 w:name="_ENREF_4"/>
      <w:r w:rsidRPr="008249D3">
        <w:rPr>
          <w:rFonts w:ascii="Times New Roman" w:hAnsi="Times New Roman" w:cs="Times New Roman"/>
          <w:sz w:val="24"/>
          <w:szCs w:val="24"/>
        </w:rPr>
        <w:t>4.</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Mustafa AH</w:t>
      </w:r>
      <w:r w:rsidR="001F239E" w:rsidRPr="00AE19F5">
        <w:rPr>
          <w:rFonts w:ascii="Times New Roman" w:hAnsi="Times New Roman" w:cs="Times New Roman"/>
          <w:sz w:val="24"/>
          <w:szCs w:val="24"/>
          <w:highlight w:val="green"/>
        </w:rPr>
        <w:t>, Holroyd E, Butler R, Fraser D</w:t>
      </w:r>
      <w:ins w:id="4" w:author="Muhammad Rashid" w:date="2018-04-20T15:11:00Z">
        <w:r w:rsidR="0006027F">
          <w:rPr>
            <w:rFonts w:ascii="Times New Roman" w:hAnsi="Times New Roman" w:cs="Times New Roman"/>
            <w:sz w:val="24"/>
            <w:szCs w:val="24"/>
            <w:highlight w:val="green"/>
          </w:rPr>
          <w:t xml:space="preserve">, </w:t>
        </w:r>
        <w:r w:rsidR="0006027F" w:rsidRPr="008249D3">
          <w:rPr>
            <w:rFonts w:ascii="Times New Roman" w:hAnsi="Times New Roman" w:cs="Times New Roman"/>
            <w:sz w:val="24"/>
            <w:szCs w:val="24"/>
          </w:rPr>
          <w:t>El-Omar M, Nolan J</w:t>
        </w:r>
      </w:ins>
      <w:r w:rsidR="001F239E" w:rsidRPr="00AE19F5">
        <w:rPr>
          <w:rFonts w:ascii="Times New Roman" w:hAnsi="Times New Roman" w:cs="Times New Roman"/>
          <w:sz w:val="24"/>
          <w:szCs w:val="24"/>
          <w:highlight w:val="green"/>
        </w:rPr>
        <w:t xml:space="preserve"> et al</w:t>
      </w:r>
      <w:r w:rsidRPr="00AE19F5">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Transradial intervention in ST elevation myocardial infarction. </w:t>
      </w:r>
      <w:r w:rsidRPr="008249D3">
        <w:rPr>
          <w:rFonts w:ascii="Times New Roman" w:hAnsi="Times New Roman" w:cs="Times New Roman"/>
          <w:i/>
          <w:sz w:val="24"/>
          <w:szCs w:val="24"/>
        </w:rPr>
        <w:t>Curr Cardiol Rep</w:t>
      </w:r>
      <w:r w:rsidRPr="008249D3">
        <w:rPr>
          <w:rFonts w:ascii="Times New Roman" w:hAnsi="Times New Roman" w:cs="Times New Roman"/>
          <w:sz w:val="24"/>
          <w:szCs w:val="24"/>
        </w:rPr>
        <w:t>. 2015;17:30.</w:t>
      </w:r>
      <w:bookmarkEnd w:id="3"/>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5" w:name="_ENREF_5"/>
      <w:r w:rsidRPr="008249D3">
        <w:rPr>
          <w:rFonts w:ascii="Times New Roman" w:hAnsi="Times New Roman" w:cs="Times New Roman"/>
          <w:sz w:val="24"/>
          <w:szCs w:val="24"/>
        </w:rPr>
        <w:t>5.</w:t>
      </w:r>
      <w:r w:rsidRPr="008249D3">
        <w:rPr>
          <w:rFonts w:ascii="Times New Roman" w:hAnsi="Times New Roman" w:cs="Times New Roman"/>
          <w:sz w:val="24"/>
          <w:szCs w:val="24"/>
        </w:rPr>
        <w:tab/>
        <w:t>W. K</w:t>
      </w:r>
      <w:r w:rsidR="00A42F86">
        <w:rPr>
          <w:rFonts w:ascii="Times New Roman" w:hAnsi="Times New Roman" w:cs="Times New Roman"/>
          <w:sz w:val="24"/>
          <w:szCs w:val="24"/>
        </w:rPr>
        <w:t>C, W HE, Rob B, James N and Mamas M</w:t>
      </w:r>
      <w:r w:rsidRPr="008249D3">
        <w:rPr>
          <w:rFonts w:ascii="Times New Roman" w:hAnsi="Times New Roman" w:cs="Times New Roman"/>
          <w:sz w:val="24"/>
          <w:szCs w:val="24"/>
        </w:rPr>
        <w:t>. Transradial percutaneous coronary intervention in high risk patients. 2015</w:t>
      </w:r>
      <w:r w:rsidR="00575CCF">
        <w:rPr>
          <w:rFonts w:ascii="Times New Roman" w:hAnsi="Times New Roman" w:cs="Times New Roman"/>
          <w:sz w:val="24"/>
          <w:szCs w:val="24"/>
        </w:rPr>
        <w:t>;7:3</w:t>
      </w:r>
      <w:r w:rsidRPr="008249D3">
        <w:rPr>
          <w:rFonts w:ascii="Times New Roman" w:hAnsi="Times New Roman" w:cs="Times New Roman"/>
          <w:sz w:val="24"/>
          <w:szCs w:val="24"/>
        </w:rPr>
        <w:t>.</w:t>
      </w:r>
      <w:bookmarkEnd w:id="5"/>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6" w:name="_ENREF_6"/>
      <w:r w:rsidRPr="008249D3">
        <w:rPr>
          <w:rFonts w:ascii="Times New Roman" w:hAnsi="Times New Roman" w:cs="Times New Roman"/>
          <w:sz w:val="24"/>
          <w:szCs w:val="24"/>
        </w:rPr>
        <w:t>6.</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Mamas MA, Ratib K, Rout</w:t>
      </w:r>
      <w:r w:rsidR="00552DF5" w:rsidRPr="00AE19F5">
        <w:rPr>
          <w:rFonts w:ascii="Times New Roman" w:hAnsi="Times New Roman" w:cs="Times New Roman"/>
          <w:sz w:val="24"/>
          <w:szCs w:val="24"/>
          <w:highlight w:val="green"/>
        </w:rPr>
        <w:t>ledge H, Neyses L, Fraser DG</w:t>
      </w:r>
      <w:ins w:id="7" w:author="Muhammad Rashid" w:date="2018-04-20T15:11:00Z">
        <w:r w:rsidR="0006027F">
          <w:rPr>
            <w:rFonts w:ascii="Times New Roman" w:hAnsi="Times New Roman" w:cs="Times New Roman"/>
            <w:sz w:val="24"/>
            <w:szCs w:val="24"/>
            <w:highlight w:val="green"/>
          </w:rPr>
          <w:t>,</w:t>
        </w:r>
      </w:ins>
      <w:ins w:id="8" w:author="Muhammad Rashid" w:date="2018-04-20T15:12:00Z">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de Belder M,</w:t>
        </w:r>
      </w:ins>
      <w:r w:rsidR="00552DF5" w:rsidRPr="00AE19F5">
        <w:rPr>
          <w:rFonts w:ascii="Times New Roman" w:hAnsi="Times New Roman" w:cs="Times New Roman"/>
          <w:sz w:val="24"/>
          <w:szCs w:val="24"/>
          <w:highlight w:val="green"/>
        </w:rPr>
        <w:t xml:space="preserve"> et al</w:t>
      </w:r>
      <w:r w:rsidR="00552DF5">
        <w:rPr>
          <w:rFonts w:ascii="Times New Roman" w:hAnsi="Times New Roman" w:cs="Times New Roman"/>
          <w:sz w:val="24"/>
          <w:szCs w:val="24"/>
        </w:rPr>
        <w:t xml:space="preserve"> </w:t>
      </w:r>
      <w:r w:rsidRPr="008249D3">
        <w:rPr>
          <w:rFonts w:ascii="Times New Roman" w:hAnsi="Times New Roman" w:cs="Times New Roman"/>
          <w:sz w:val="24"/>
          <w:szCs w:val="24"/>
        </w:rPr>
        <w:t xml:space="preserve">. Influence of arterial access site selection on outcomes in primary percutaneous coronary intervention: are the results of randomized trials achievable in clinical practice? </w:t>
      </w:r>
      <w:r w:rsidRPr="008249D3">
        <w:rPr>
          <w:rFonts w:ascii="Times New Roman" w:hAnsi="Times New Roman" w:cs="Times New Roman"/>
          <w:i/>
          <w:sz w:val="24"/>
          <w:szCs w:val="24"/>
        </w:rPr>
        <w:t>JACC Cardiovasc Interv</w:t>
      </w:r>
      <w:r w:rsidRPr="008249D3">
        <w:rPr>
          <w:rFonts w:ascii="Times New Roman" w:hAnsi="Times New Roman" w:cs="Times New Roman"/>
          <w:sz w:val="24"/>
          <w:szCs w:val="24"/>
        </w:rPr>
        <w:t>. 2013;6:698-706.</w:t>
      </w:r>
      <w:bookmarkEnd w:id="6"/>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9" w:name="_ENREF_7"/>
      <w:r w:rsidRPr="008249D3">
        <w:rPr>
          <w:rFonts w:ascii="Times New Roman" w:hAnsi="Times New Roman" w:cs="Times New Roman"/>
          <w:sz w:val="24"/>
          <w:szCs w:val="24"/>
        </w:rPr>
        <w:t>7.</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Voon V, AyyazUlHaq M, Ca</w:t>
      </w:r>
      <w:r w:rsidR="00552DF5" w:rsidRPr="00AE19F5">
        <w:rPr>
          <w:rFonts w:ascii="Times New Roman" w:hAnsi="Times New Roman" w:cs="Times New Roman"/>
          <w:sz w:val="24"/>
          <w:szCs w:val="24"/>
          <w:highlight w:val="green"/>
        </w:rPr>
        <w:t>hill C, Mannix K</w:t>
      </w:r>
      <w:ins w:id="10" w:author="Muhammad Rashid" w:date="2018-04-20T15:12: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Ahern C, Hennessy T</w:t>
        </w:r>
      </w:ins>
      <w:ins w:id="11" w:author="Muhammad Rashid" w:date="2018-04-20T15:13:00Z">
        <w:r w:rsidR="0006027F">
          <w:rPr>
            <w:rFonts w:ascii="Times New Roman" w:hAnsi="Times New Roman" w:cs="Times New Roman"/>
            <w:sz w:val="24"/>
            <w:szCs w:val="24"/>
          </w:rPr>
          <w:t>.</w:t>
        </w:r>
      </w:ins>
      <w:del w:id="12" w:author="Muhammad Rashid" w:date="2018-04-20T15:13:00Z">
        <w:r w:rsidR="00552DF5" w:rsidRPr="00AE19F5" w:rsidDel="0006027F">
          <w:rPr>
            <w:rFonts w:ascii="Times New Roman" w:hAnsi="Times New Roman" w:cs="Times New Roman"/>
            <w:sz w:val="24"/>
            <w:szCs w:val="24"/>
            <w:highlight w:val="green"/>
          </w:rPr>
          <w:delText xml:space="preserve"> </w:delText>
        </w:r>
      </w:del>
      <w:r w:rsidR="00552DF5" w:rsidRPr="00AE19F5">
        <w:rPr>
          <w:rFonts w:ascii="Times New Roman" w:hAnsi="Times New Roman" w:cs="Times New Roman"/>
          <w:sz w:val="24"/>
          <w:szCs w:val="24"/>
          <w:highlight w:val="green"/>
        </w:rPr>
        <w:t>et al</w:t>
      </w:r>
      <w:r w:rsidRPr="00AE19F5">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Randomized study comparing incidence of radial artery occlusion post-percutaneous coronary intervention between two conventional compression devices using a novel air-inflation technique. </w:t>
      </w:r>
      <w:r w:rsidRPr="008249D3">
        <w:rPr>
          <w:rFonts w:ascii="Times New Roman" w:hAnsi="Times New Roman" w:cs="Times New Roman"/>
          <w:i/>
          <w:sz w:val="24"/>
          <w:szCs w:val="24"/>
        </w:rPr>
        <w:t>World Journal of Cardiology</w:t>
      </w:r>
      <w:r w:rsidRPr="008249D3">
        <w:rPr>
          <w:rFonts w:ascii="Times New Roman" w:hAnsi="Times New Roman" w:cs="Times New Roman"/>
          <w:sz w:val="24"/>
          <w:szCs w:val="24"/>
        </w:rPr>
        <w:t>. 2017;9:807-812.</w:t>
      </w:r>
      <w:bookmarkEnd w:id="9"/>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13" w:name="_ENREF_8"/>
      <w:r w:rsidRPr="008249D3">
        <w:rPr>
          <w:rFonts w:ascii="Times New Roman" w:hAnsi="Times New Roman" w:cs="Times New Roman"/>
          <w:sz w:val="24"/>
          <w:szCs w:val="24"/>
        </w:rPr>
        <w:t>8.</w:t>
      </w:r>
      <w:r w:rsidRPr="008249D3">
        <w:rPr>
          <w:rFonts w:ascii="Times New Roman" w:hAnsi="Times New Roman" w:cs="Times New Roman"/>
          <w:sz w:val="24"/>
          <w:szCs w:val="24"/>
        </w:rPr>
        <w:tab/>
        <w:t>Shah B, Bangalore S, Feit F, Fernandez G, Cop</w:t>
      </w:r>
      <w:r w:rsidR="001F239E">
        <w:rPr>
          <w:rFonts w:ascii="Times New Roman" w:hAnsi="Times New Roman" w:cs="Times New Roman"/>
          <w:sz w:val="24"/>
          <w:szCs w:val="24"/>
        </w:rPr>
        <w:t>pola J, Attubato MJ  et al</w:t>
      </w:r>
      <w:r w:rsidRPr="008249D3">
        <w:rPr>
          <w:rFonts w:ascii="Times New Roman" w:hAnsi="Times New Roman" w:cs="Times New Roman"/>
          <w:sz w:val="24"/>
          <w:szCs w:val="24"/>
        </w:rPr>
        <w:t xml:space="preserve">. Radiation exposure during coronary angiography via transradial or transfemoral approaches when performed by experienced operators. </w:t>
      </w:r>
      <w:r w:rsidRPr="008249D3">
        <w:rPr>
          <w:rFonts w:ascii="Times New Roman" w:hAnsi="Times New Roman" w:cs="Times New Roman"/>
          <w:i/>
          <w:sz w:val="24"/>
          <w:szCs w:val="24"/>
        </w:rPr>
        <w:t>American heart journal</w:t>
      </w:r>
      <w:r w:rsidRPr="008249D3">
        <w:rPr>
          <w:rFonts w:ascii="Times New Roman" w:hAnsi="Times New Roman" w:cs="Times New Roman"/>
          <w:sz w:val="24"/>
          <w:szCs w:val="24"/>
        </w:rPr>
        <w:t>. 2013;165:286-</w:t>
      </w:r>
      <w:r w:rsidR="001F239E">
        <w:rPr>
          <w:rFonts w:ascii="Times New Roman" w:hAnsi="Times New Roman" w:cs="Times New Roman"/>
          <w:sz w:val="24"/>
          <w:szCs w:val="24"/>
        </w:rPr>
        <w:t>2</w:t>
      </w:r>
      <w:r w:rsidRPr="008249D3">
        <w:rPr>
          <w:rFonts w:ascii="Times New Roman" w:hAnsi="Times New Roman" w:cs="Times New Roman"/>
          <w:sz w:val="24"/>
          <w:szCs w:val="24"/>
        </w:rPr>
        <w:t>92.</w:t>
      </w:r>
      <w:bookmarkEnd w:id="13"/>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14" w:name="_ENREF_9"/>
      <w:r w:rsidRPr="008249D3">
        <w:rPr>
          <w:rFonts w:ascii="Times New Roman" w:hAnsi="Times New Roman" w:cs="Times New Roman"/>
          <w:sz w:val="24"/>
          <w:szCs w:val="24"/>
        </w:rPr>
        <w:t>9.</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Rashid M, Sperrin M, Lu</w:t>
      </w:r>
      <w:r w:rsidR="00552DF5" w:rsidRPr="00AE19F5">
        <w:rPr>
          <w:rFonts w:ascii="Times New Roman" w:hAnsi="Times New Roman" w:cs="Times New Roman"/>
          <w:sz w:val="24"/>
          <w:szCs w:val="24"/>
          <w:highlight w:val="green"/>
        </w:rPr>
        <w:t>dman PF, O'Neill D</w:t>
      </w:r>
      <w:ins w:id="15" w:author="Muhammad Rashid" w:date="2018-04-20T15:13: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Nicholas O, de Belder MA</w:t>
        </w:r>
      </w:ins>
      <w:r w:rsidR="00552DF5" w:rsidRPr="00AE19F5">
        <w:rPr>
          <w:rFonts w:ascii="Times New Roman" w:hAnsi="Times New Roman" w:cs="Times New Roman"/>
          <w:sz w:val="24"/>
          <w:szCs w:val="24"/>
          <w:highlight w:val="green"/>
        </w:rPr>
        <w:t xml:space="preserve"> et al</w:t>
      </w:r>
      <w:r w:rsidR="00552DF5">
        <w:rPr>
          <w:rFonts w:ascii="Times New Roman" w:hAnsi="Times New Roman" w:cs="Times New Roman"/>
          <w:sz w:val="24"/>
          <w:szCs w:val="24"/>
        </w:rPr>
        <w:t xml:space="preserve"> </w:t>
      </w:r>
      <w:r w:rsidRPr="008249D3">
        <w:rPr>
          <w:rFonts w:ascii="Times New Roman" w:hAnsi="Times New Roman" w:cs="Times New Roman"/>
          <w:sz w:val="24"/>
          <w:szCs w:val="24"/>
        </w:rPr>
        <w:t xml:space="preserve">. Impact of operator volume for percutaneous coronary intervention on clinical outcomes: what do the numbers say? </w:t>
      </w:r>
      <w:r w:rsidRPr="008249D3">
        <w:rPr>
          <w:rFonts w:ascii="Times New Roman" w:hAnsi="Times New Roman" w:cs="Times New Roman"/>
          <w:i/>
          <w:sz w:val="24"/>
          <w:szCs w:val="24"/>
        </w:rPr>
        <w:t>European Heart Journal - Quality of Care and Clinical Outcomes</w:t>
      </w:r>
      <w:r w:rsidRPr="008249D3">
        <w:rPr>
          <w:rFonts w:ascii="Times New Roman" w:hAnsi="Times New Roman" w:cs="Times New Roman"/>
          <w:sz w:val="24"/>
          <w:szCs w:val="24"/>
        </w:rPr>
        <w:t>. 2016;2:16-22.</w:t>
      </w:r>
      <w:bookmarkEnd w:id="14"/>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16" w:name="_ENREF_10"/>
      <w:r w:rsidRPr="008249D3">
        <w:rPr>
          <w:rFonts w:ascii="Times New Roman" w:hAnsi="Times New Roman" w:cs="Times New Roman"/>
          <w:sz w:val="24"/>
          <w:szCs w:val="24"/>
        </w:rPr>
        <w:lastRenderedPageBreak/>
        <w:t>10.</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Lo TS, Nolan J, Fountzopoulos E, Behan M</w:t>
      </w:r>
      <w:r w:rsidR="00552DF5" w:rsidRPr="00AE19F5">
        <w:rPr>
          <w:rFonts w:ascii="Times New Roman" w:hAnsi="Times New Roman" w:cs="Times New Roman"/>
          <w:sz w:val="24"/>
          <w:szCs w:val="24"/>
          <w:highlight w:val="green"/>
        </w:rPr>
        <w:t>, Butler R</w:t>
      </w:r>
      <w:ins w:id="17" w:author="Muhammad Rashid" w:date="2018-04-20T15:13: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Hetherington SL</w:t>
        </w:r>
      </w:ins>
      <w:r w:rsidR="00552DF5" w:rsidRPr="00AE19F5">
        <w:rPr>
          <w:rFonts w:ascii="Times New Roman" w:hAnsi="Times New Roman" w:cs="Times New Roman"/>
          <w:sz w:val="24"/>
          <w:szCs w:val="24"/>
          <w:highlight w:val="green"/>
        </w:rPr>
        <w:t xml:space="preserve"> et al</w:t>
      </w:r>
      <w:r w:rsidRPr="00AE19F5">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Radial artery anomaly and its influence on transradial coronary procedural outcome. </w:t>
      </w:r>
      <w:r w:rsidRPr="008249D3">
        <w:rPr>
          <w:rFonts w:ascii="Times New Roman" w:hAnsi="Times New Roman" w:cs="Times New Roman"/>
          <w:i/>
          <w:sz w:val="24"/>
          <w:szCs w:val="24"/>
        </w:rPr>
        <w:t>Heart</w:t>
      </w:r>
      <w:r w:rsidRPr="008249D3">
        <w:rPr>
          <w:rFonts w:ascii="Times New Roman" w:hAnsi="Times New Roman" w:cs="Times New Roman"/>
          <w:sz w:val="24"/>
          <w:szCs w:val="24"/>
        </w:rPr>
        <w:t>. 2009;95:</w:t>
      </w:r>
      <w:r w:rsidRPr="00AE19F5">
        <w:rPr>
          <w:rFonts w:ascii="Times New Roman" w:hAnsi="Times New Roman" w:cs="Times New Roman"/>
          <w:sz w:val="24"/>
          <w:szCs w:val="24"/>
          <w:highlight w:val="green"/>
        </w:rPr>
        <w:t>410-</w:t>
      </w:r>
      <w:ins w:id="18" w:author="Muhammad Rashid" w:date="2018-04-20T15:14:00Z">
        <w:r w:rsidR="0006027F">
          <w:rPr>
            <w:rFonts w:ascii="Times New Roman" w:hAnsi="Times New Roman" w:cs="Times New Roman"/>
            <w:sz w:val="24"/>
            <w:szCs w:val="24"/>
            <w:highlight w:val="green"/>
          </w:rPr>
          <w:t>41</w:t>
        </w:r>
      </w:ins>
      <w:r w:rsidRPr="00AE19F5">
        <w:rPr>
          <w:rFonts w:ascii="Times New Roman" w:hAnsi="Times New Roman" w:cs="Times New Roman"/>
          <w:sz w:val="24"/>
          <w:szCs w:val="24"/>
          <w:highlight w:val="green"/>
        </w:rPr>
        <w:t>5.</w:t>
      </w:r>
      <w:bookmarkEnd w:id="16"/>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19" w:name="_ENREF_11"/>
      <w:r w:rsidRPr="008249D3">
        <w:rPr>
          <w:rFonts w:ascii="Times New Roman" w:hAnsi="Times New Roman" w:cs="Times New Roman"/>
          <w:sz w:val="24"/>
          <w:szCs w:val="24"/>
        </w:rPr>
        <w:t>11.</w:t>
      </w:r>
      <w:r w:rsidRPr="008249D3">
        <w:rPr>
          <w:rFonts w:ascii="Times New Roman" w:hAnsi="Times New Roman" w:cs="Times New Roman"/>
          <w:sz w:val="24"/>
          <w:szCs w:val="24"/>
        </w:rPr>
        <w:tab/>
        <w:t xml:space="preserve">Kwok CS, Rashid M, Fraser D, Nolan J and Mamas M. Intra-arterial vasodilators to prevent radial artery spasm: a systematic review and pooled analysis of clinical studies. </w:t>
      </w:r>
      <w:r w:rsidRPr="008249D3">
        <w:rPr>
          <w:rFonts w:ascii="Times New Roman" w:hAnsi="Times New Roman" w:cs="Times New Roman"/>
          <w:i/>
          <w:sz w:val="24"/>
          <w:szCs w:val="24"/>
        </w:rPr>
        <w:t>Cardiovasc Revasc Med</w:t>
      </w:r>
      <w:r w:rsidRPr="008249D3">
        <w:rPr>
          <w:rFonts w:ascii="Times New Roman" w:hAnsi="Times New Roman" w:cs="Times New Roman"/>
          <w:sz w:val="24"/>
          <w:szCs w:val="24"/>
        </w:rPr>
        <w:t>. 2015;16:</w:t>
      </w:r>
      <w:r w:rsidRPr="00AE19F5">
        <w:rPr>
          <w:rFonts w:ascii="Times New Roman" w:hAnsi="Times New Roman" w:cs="Times New Roman"/>
          <w:sz w:val="24"/>
          <w:szCs w:val="24"/>
          <w:highlight w:val="green"/>
        </w:rPr>
        <w:t>484-</w:t>
      </w:r>
      <w:ins w:id="20" w:author="Muhammad Rashid" w:date="2018-04-20T15:14:00Z">
        <w:r w:rsidR="0006027F">
          <w:rPr>
            <w:rFonts w:ascii="Times New Roman" w:hAnsi="Times New Roman" w:cs="Times New Roman"/>
            <w:sz w:val="24"/>
            <w:szCs w:val="24"/>
            <w:highlight w:val="green"/>
          </w:rPr>
          <w:t>4</w:t>
        </w:r>
      </w:ins>
      <w:r w:rsidRPr="00AE19F5">
        <w:rPr>
          <w:rFonts w:ascii="Times New Roman" w:hAnsi="Times New Roman" w:cs="Times New Roman"/>
          <w:sz w:val="24"/>
          <w:szCs w:val="24"/>
          <w:highlight w:val="green"/>
        </w:rPr>
        <w:t>90.</w:t>
      </w:r>
      <w:bookmarkEnd w:id="19"/>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21" w:name="_ENREF_12"/>
      <w:r w:rsidRPr="008249D3">
        <w:rPr>
          <w:rFonts w:ascii="Times New Roman" w:hAnsi="Times New Roman" w:cs="Times New Roman"/>
          <w:sz w:val="24"/>
          <w:szCs w:val="24"/>
        </w:rPr>
        <w:t>12.</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 xml:space="preserve">Mamas MA, Fraser DG, Ratib K, Fath-Ordoubadi </w:t>
      </w:r>
      <w:r w:rsidR="008F0ED5" w:rsidRPr="00AE19F5">
        <w:rPr>
          <w:rFonts w:ascii="Times New Roman" w:hAnsi="Times New Roman" w:cs="Times New Roman"/>
          <w:sz w:val="24"/>
          <w:szCs w:val="24"/>
          <w:highlight w:val="green"/>
        </w:rPr>
        <w:t>F, El-Omar M</w:t>
      </w:r>
      <w:ins w:id="22" w:author="Muhammad Rashid" w:date="2018-04-20T15:14:00Z">
        <w:r w:rsidR="0006027F">
          <w:rPr>
            <w:rFonts w:ascii="Times New Roman" w:hAnsi="Times New Roman" w:cs="Times New Roman"/>
            <w:sz w:val="24"/>
            <w:szCs w:val="24"/>
            <w:highlight w:val="green"/>
          </w:rPr>
          <w:t>,</w:t>
        </w:r>
        <w:r w:rsidR="0006027F" w:rsidRPr="0006027F">
          <w:t xml:space="preserve"> </w:t>
        </w:r>
        <w:r w:rsidR="0006027F" w:rsidRPr="0006027F">
          <w:rPr>
            <w:rFonts w:ascii="Times New Roman" w:hAnsi="Times New Roman" w:cs="Times New Roman"/>
            <w:sz w:val="24"/>
            <w:szCs w:val="24"/>
          </w:rPr>
          <w:t>Nolan J</w:t>
        </w:r>
      </w:ins>
      <w:r w:rsidR="008F0ED5" w:rsidRPr="00AE19F5">
        <w:rPr>
          <w:rFonts w:ascii="Times New Roman" w:hAnsi="Times New Roman" w:cs="Times New Roman"/>
          <w:sz w:val="24"/>
          <w:szCs w:val="24"/>
          <w:highlight w:val="green"/>
        </w:rPr>
        <w:t xml:space="preserve"> et al</w:t>
      </w:r>
      <w:r w:rsidRPr="00AE19F5">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Minimising radial injury: prevention is better than cure. </w:t>
      </w:r>
      <w:r w:rsidRPr="008249D3">
        <w:rPr>
          <w:rFonts w:ascii="Times New Roman" w:hAnsi="Times New Roman" w:cs="Times New Roman"/>
          <w:i/>
          <w:sz w:val="24"/>
          <w:szCs w:val="24"/>
        </w:rPr>
        <w:t>EuroIntervention</w:t>
      </w:r>
      <w:r w:rsidRPr="008249D3">
        <w:rPr>
          <w:rFonts w:ascii="Times New Roman" w:hAnsi="Times New Roman" w:cs="Times New Roman"/>
          <w:sz w:val="24"/>
          <w:szCs w:val="24"/>
        </w:rPr>
        <w:t>. 2014;10:</w:t>
      </w:r>
      <w:r w:rsidRPr="00AE19F5">
        <w:rPr>
          <w:rFonts w:ascii="Times New Roman" w:hAnsi="Times New Roman" w:cs="Times New Roman"/>
          <w:sz w:val="24"/>
          <w:szCs w:val="24"/>
          <w:highlight w:val="green"/>
        </w:rPr>
        <w:t>824-</w:t>
      </w:r>
      <w:ins w:id="23" w:author="Muhammad Rashid" w:date="2018-04-20T15:15:00Z">
        <w:r w:rsidR="0006027F">
          <w:rPr>
            <w:rFonts w:ascii="Times New Roman" w:hAnsi="Times New Roman" w:cs="Times New Roman"/>
            <w:sz w:val="24"/>
            <w:szCs w:val="24"/>
            <w:highlight w:val="green"/>
          </w:rPr>
          <w:t>8</w:t>
        </w:r>
      </w:ins>
      <w:r w:rsidRPr="00AE19F5">
        <w:rPr>
          <w:rFonts w:ascii="Times New Roman" w:hAnsi="Times New Roman" w:cs="Times New Roman"/>
          <w:sz w:val="24"/>
          <w:szCs w:val="24"/>
          <w:highlight w:val="green"/>
        </w:rPr>
        <w:t>32.</w:t>
      </w:r>
      <w:bookmarkEnd w:id="21"/>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24" w:name="_ENREF_13"/>
      <w:r w:rsidRPr="008249D3">
        <w:rPr>
          <w:rFonts w:ascii="Times New Roman" w:hAnsi="Times New Roman" w:cs="Times New Roman"/>
          <w:sz w:val="24"/>
          <w:szCs w:val="24"/>
        </w:rPr>
        <w:t>13.</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 xml:space="preserve">Sakai H, Ikeda S, Harada </w:t>
      </w:r>
      <w:r w:rsidR="00552DF5" w:rsidRPr="00AE19F5">
        <w:rPr>
          <w:rFonts w:ascii="Times New Roman" w:hAnsi="Times New Roman" w:cs="Times New Roman"/>
          <w:sz w:val="24"/>
          <w:szCs w:val="24"/>
          <w:highlight w:val="green"/>
        </w:rPr>
        <w:t>T, Yonashiro S, Ozumi</w:t>
      </w:r>
      <w:ins w:id="25" w:author="Muhammad Rashid" w:date="2018-04-20T15:15: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Ohe H</w:t>
        </w:r>
      </w:ins>
      <w:r w:rsidR="00552DF5" w:rsidRPr="00AE19F5">
        <w:rPr>
          <w:rFonts w:ascii="Times New Roman" w:hAnsi="Times New Roman" w:cs="Times New Roman"/>
          <w:sz w:val="24"/>
          <w:szCs w:val="24"/>
          <w:highlight w:val="green"/>
        </w:rPr>
        <w:t xml:space="preserve"> et al</w:t>
      </w:r>
      <w:r w:rsidRPr="00AE19F5">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Limitations of successive transradial approach in the same arm: the Japanese experience. </w:t>
      </w:r>
      <w:r w:rsidRPr="008249D3">
        <w:rPr>
          <w:rFonts w:ascii="Times New Roman" w:hAnsi="Times New Roman" w:cs="Times New Roman"/>
          <w:i/>
          <w:sz w:val="24"/>
          <w:szCs w:val="24"/>
        </w:rPr>
        <w:t>Catheter Cardiovasc Interv</w:t>
      </w:r>
      <w:r w:rsidRPr="008249D3">
        <w:rPr>
          <w:rFonts w:ascii="Times New Roman" w:hAnsi="Times New Roman" w:cs="Times New Roman"/>
          <w:sz w:val="24"/>
          <w:szCs w:val="24"/>
        </w:rPr>
        <w:t>. 2001;54:</w:t>
      </w:r>
      <w:r w:rsidRPr="00AE19F5">
        <w:rPr>
          <w:rFonts w:ascii="Times New Roman" w:hAnsi="Times New Roman" w:cs="Times New Roman"/>
          <w:sz w:val="24"/>
          <w:szCs w:val="24"/>
          <w:highlight w:val="green"/>
        </w:rPr>
        <w:t>204-</w:t>
      </w:r>
      <w:ins w:id="26" w:author="Muhammad Rashid" w:date="2018-04-20T15:15:00Z">
        <w:r w:rsidR="0006027F">
          <w:rPr>
            <w:rFonts w:ascii="Times New Roman" w:hAnsi="Times New Roman" w:cs="Times New Roman"/>
            <w:sz w:val="24"/>
            <w:szCs w:val="24"/>
            <w:highlight w:val="green"/>
          </w:rPr>
          <w:t>20</w:t>
        </w:r>
      </w:ins>
      <w:r w:rsidRPr="00AE19F5">
        <w:rPr>
          <w:rFonts w:ascii="Times New Roman" w:hAnsi="Times New Roman" w:cs="Times New Roman"/>
          <w:sz w:val="24"/>
          <w:szCs w:val="24"/>
          <w:highlight w:val="green"/>
        </w:rPr>
        <w:t>8.</w:t>
      </w:r>
      <w:bookmarkEnd w:id="24"/>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27" w:name="_ENREF_14"/>
      <w:r w:rsidRPr="008249D3">
        <w:rPr>
          <w:rFonts w:ascii="Times New Roman" w:hAnsi="Times New Roman" w:cs="Times New Roman"/>
          <w:sz w:val="24"/>
          <w:szCs w:val="24"/>
        </w:rPr>
        <w:t>14.</w:t>
      </w:r>
      <w:r w:rsidRPr="008249D3">
        <w:rPr>
          <w:rFonts w:ascii="Times New Roman" w:hAnsi="Times New Roman" w:cs="Times New Roman"/>
          <w:sz w:val="24"/>
          <w:szCs w:val="24"/>
        </w:rPr>
        <w:tab/>
        <w:t>Rashid M, Kwok CS, Pancholy S, Chugh S, Kede</w:t>
      </w:r>
      <w:r w:rsidR="00552DF5">
        <w:rPr>
          <w:rFonts w:ascii="Times New Roman" w:hAnsi="Times New Roman" w:cs="Times New Roman"/>
          <w:sz w:val="24"/>
          <w:szCs w:val="24"/>
        </w:rPr>
        <w:t>v SA, Bernat I et al</w:t>
      </w:r>
      <w:r w:rsidRPr="008249D3">
        <w:rPr>
          <w:rFonts w:ascii="Times New Roman" w:hAnsi="Times New Roman" w:cs="Times New Roman"/>
          <w:sz w:val="24"/>
          <w:szCs w:val="24"/>
        </w:rPr>
        <w:t xml:space="preserve">. Radial Artery Occlusion After Transradial Interventions: A Systematic Review and Meta-Analysis. </w:t>
      </w:r>
      <w:r w:rsidRPr="008249D3">
        <w:rPr>
          <w:rFonts w:ascii="Times New Roman" w:hAnsi="Times New Roman" w:cs="Times New Roman"/>
          <w:i/>
          <w:sz w:val="24"/>
          <w:szCs w:val="24"/>
        </w:rPr>
        <w:t>J Am Heart Assoc</w:t>
      </w:r>
      <w:r w:rsidRPr="008249D3">
        <w:rPr>
          <w:rFonts w:ascii="Times New Roman" w:hAnsi="Times New Roman" w:cs="Times New Roman"/>
          <w:sz w:val="24"/>
          <w:szCs w:val="24"/>
        </w:rPr>
        <w:t>. 2016;5.</w:t>
      </w:r>
      <w:bookmarkEnd w:id="27"/>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28" w:name="_ENREF_15"/>
      <w:r w:rsidRPr="008249D3">
        <w:rPr>
          <w:rFonts w:ascii="Times New Roman" w:hAnsi="Times New Roman" w:cs="Times New Roman"/>
          <w:sz w:val="24"/>
          <w:szCs w:val="24"/>
        </w:rPr>
        <w:t>15.</w:t>
      </w:r>
      <w:r w:rsidRPr="008249D3">
        <w:rPr>
          <w:rFonts w:ascii="Times New Roman" w:hAnsi="Times New Roman" w:cs="Times New Roman"/>
          <w:sz w:val="24"/>
          <w:szCs w:val="24"/>
        </w:rPr>
        <w:tab/>
      </w:r>
      <w:r w:rsidRPr="00AE19F5">
        <w:rPr>
          <w:rFonts w:ascii="Times New Roman" w:hAnsi="Times New Roman" w:cs="Times New Roman"/>
          <w:sz w:val="24"/>
          <w:szCs w:val="24"/>
          <w:highlight w:val="green"/>
        </w:rPr>
        <w:t xml:space="preserve">van Leeuwen MA, van der Heijden DJ, </w:t>
      </w:r>
      <w:r w:rsidR="00552DF5" w:rsidRPr="00AE19F5">
        <w:rPr>
          <w:rFonts w:ascii="Times New Roman" w:hAnsi="Times New Roman" w:cs="Times New Roman"/>
          <w:sz w:val="24"/>
          <w:szCs w:val="24"/>
          <w:highlight w:val="green"/>
        </w:rPr>
        <w:t>Hermie J, Lenzen</w:t>
      </w:r>
      <w:ins w:id="29" w:author="Muhammad Rashid" w:date="2018-04-20T15:15: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Selles RW, Ritt MJ,</w:t>
        </w:r>
      </w:ins>
      <w:r w:rsidR="00552DF5" w:rsidRPr="00AE19F5">
        <w:rPr>
          <w:rFonts w:ascii="Times New Roman" w:hAnsi="Times New Roman" w:cs="Times New Roman"/>
          <w:sz w:val="24"/>
          <w:szCs w:val="24"/>
          <w:highlight w:val="green"/>
        </w:rPr>
        <w:t xml:space="preserve"> et al</w:t>
      </w:r>
      <w:r w:rsidRPr="008249D3">
        <w:rPr>
          <w:rFonts w:ascii="Times New Roman" w:hAnsi="Times New Roman" w:cs="Times New Roman"/>
          <w:sz w:val="24"/>
          <w:szCs w:val="24"/>
        </w:rPr>
        <w:t xml:space="preserve">. The long-term effect of transradial coronary catheterisation on upper limb function. </w:t>
      </w:r>
      <w:r w:rsidRPr="008249D3">
        <w:rPr>
          <w:rFonts w:ascii="Times New Roman" w:hAnsi="Times New Roman" w:cs="Times New Roman"/>
          <w:i/>
          <w:sz w:val="24"/>
          <w:szCs w:val="24"/>
        </w:rPr>
        <w:t>EuroIntervention</w:t>
      </w:r>
      <w:r w:rsidRPr="008249D3">
        <w:rPr>
          <w:rFonts w:ascii="Times New Roman" w:hAnsi="Times New Roman" w:cs="Times New Roman"/>
          <w:sz w:val="24"/>
          <w:szCs w:val="24"/>
        </w:rPr>
        <w:t>. 2017;12:1766-1772.</w:t>
      </w:r>
      <w:bookmarkEnd w:id="28"/>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0" w:name="_ENREF_16"/>
      <w:r w:rsidRPr="008249D3">
        <w:rPr>
          <w:rFonts w:ascii="Times New Roman" w:hAnsi="Times New Roman" w:cs="Times New Roman"/>
          <w:sz w:val="24"/>
          <w:szCs w:val="24"/>
        </w:rPr>
        <w:t>16.</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 xml:space="preserve">Zwaan EM, Koopman AG, Holtzer CA, </w:t>
      </w:r>
      <w:r w:rsidR="00552DF5" w:rsidRPr="00D42277">
        <w:rPr>
          <w:rFonts w:ascii="Times New Roman" w:hAnsi="Times New Roman" w:cs="Times New Roman"/>
          <w:sz w:val="24"/>
          <w:szCs w:val="24"/>
          <w:highlight w:val="green"/>
        </w:rPr>
        <w:t>Zijlstra F</w:t>
      </w:r>
      <w:ins w:id="31" w:author="Muhammad Rashid" w:date="2018-04-20T15:16: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Ritt MJ, Amoroso G</w:t>
        </w:r>
      </w:ins>
      <w:r w:rsidR="00552DF5" w:rsidRPr="00D42277">
        <w:rPr>
          <w:rFonts w:ascii="Times New Roman" w:hAnsi="Times New Roman" w:cs="Times New Roman"/>
          <w:sz w:val="24"/>
          <w:szCs w:val="24"/>
          <w:highlight w:val="green"/>
        </w:rPr>
        <w:t xml:space="preserve"> et al</w:t>
      </w:r>
      <w:r w:rsidRPr="00D42277">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Revealing the impact of local access-site complications and upper extremity dysfunction post transradial percutaneous coronary procedures. </w:t>
      </w:r>
      <w:r w:rsidRPr="008249D3">
        <w:rPr>
          <w:rFonts w:ascii="Times New Roman" w:hAnsi="Times New Roman" w:cs="Times New Roman"/>
          <w:i/>
          <w:sz w:val="24"/>
          <w:szCs w:val="24"/>
        </w:rPr>
        <w:t>Neth Heart J</w:t>
      </w:r>
      <w:r w:rsidRPr="008249D3">
        <w:rPr>
          <w:rFonts w:ascii="Times New Roman" w:hAnsi="Times New Roman" w:cs="Times New Roman"/>
          <w:sz w:val="24"/>
          <w:szCs w:val="24"/>
        </w:rPr>
        <w:t>. 2015;23:514-</w:t>
      </w:r>
      <w:r w:rsidR="00552DF5">
        <w:rPr>
          <w:rFonts w:ascii="Times New Roman" w:hAnsi="Times New Roman" w:cs="Times New Roman"/>
          <w:sz w:val="24"/>
          <w:szCs w:val="24"/>
        </w:rPr>
        <w:t>5</w:t>
      </w:r>
      <w:r w:rsidRPr="008249D3">
        <w:rPr>
          <w:rFonts w:ascii="Times New Roman" w:hAnsi="Times New Roman" w:cs="Times New Roman"/>
          <w:sz w:val="24"/>
          <w:szCs w:val="24"/>
        </w:rPr>
        <w:t>24.</w:t>
      </w:r>
      <w:bookmarkEnd w:id="30"/>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2" w:name="_ENREF_17"/>
      <w:r w:rsidRPr="008249D3">
        <w:rPr>
          <w:rFonts w:ascii="Times New Roman" w:hAnsi="Times New Roman" w:cs="Times New Roman"/>
          <w:sz w:val="24"/>
          <w:szCs w:val="24"/>
        </w:rPr>
        <w:t>17.</w:t>
      </w:r>
      <w:r w:rsidRPr="008249D3">
        <w:rPr>
          <w:rFonts w:ascii="Times New Roman" w:hAnsi="Times New Roman" w:cs="Times New Roman"/>
          <w:sz w:val="24"/>
          <w:szCs w:val="24"/>
        </w:rPr>
        <w:tab/>
        <w:t xml:space="preserve">Ul Haq MA, Rashid M, Kwok CS, Wong CW, Nolan J and Mamas MA. Hand dysfunction after transradial artery catheterization for coronary procedures. </w:t>
      </w:r>
      <w:r w:rsidRPr="008249D3">
        <w:rPr>
          <w:rFonts w:ascii="Times New Roman" w:hAnsi="Times New Roman" w:cs="Times New Roman"/>
          <w:i/>
          <w:sz w:val="24"/>
          <w:szCs w:val="24"/>
        </w:rPr>
        <w:t>World J Cardiol</w:t>
      </w:r>
      <w:r w:rsidRPr="008249D3">
        <w:rPr>
          <w:rFonts w:ascii="Times New Roman" w:hAnsi="Times New Roman" w:cs="Times New Roman"/>
          <w:sz w:val="24"/>
          <w:szCs w:val="24"/>
        </w:rPr>
        <w:t>. 2017;9:609-619.</w:t>
      </w:r>
      <w:bookmarkEnd w:id="32"/>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3" w:name="_ENREF_18"/>
      <w:r w:rsidRPr="008249D3">
        <w:rPr>
          <w:rFonts w:ascii="Times New Roman" w:hAnsi="Times New Roman" w:cs="Times New Roman"/>
          <w:sz w:val="24"/>
          <w:szCs w:val="24"/>
        </w:rPr>
        <w:t>18.</w:t>
      </w:r>
      <w:r w:rsidRPr="008249D3">
        <w:rPr>
          <w:rFonts w:ascii="Times New Roman" w:hAnsi="Times New Roman" w:cs="Times New Roman"/>
          <w:sz w:val="24"/>
          <w:szCs w:val="24"/>
        </w:rPr>
        <w:tab/>
        <w:t xml:space="preserve">Campeau L. Percutaneous radial artery approach for coronary angiography. </w:t>
      </w:r>
      <w:r w:rsidRPr="008249D3">
        <w:rPr>
          <w:rFonts w:ascii="Times New Roman" w:hAnsi="Times New Roman" w:cs="Times New Roman"/>
          <w:i/>
          <w:sz w:val="24"/>
          <w:szCs w:val="24"/>
        </w:rPr>
        <w:t>Catheterization and Cardiovascular Diagnosis</w:t>
      </w:r>
      <w:r w:rsidRPr="008249D3">
        <w:rPr>
          <w:rFonts w:ascii="Times New Roman" w:hAnsi="Times New Roman" w:cs="Times New Roman"/>
          <w:sz w:val="24"/>
          <w:szCs w:val="24"/>
        </w:rPr>
        <w:t>. 1989;16:3-7.</w:t>
      </w:r>
      <w:bookmarkEnd w:id="33"/>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4" w:name="_ENREF_19"/>
      <w:r w:rsidRPr="008249D3">
        <w:rPr>
          <w:rFonts w:ascii="Times New Roman" w:hAnsi="Times New Roman" w:cs="Times New Roman"/>
          <w:sz w:val="24"/>
          <w:szCs w:val="24"/>
        </w:rPr>
        <w:t>19.</w:t>
      </w:r>
      <w:r w:rsidRPr="008249D3">
        <w:rPr>
          <w:rFonts w:ascii="Times New Roman" w:hAnsi="Times New Roman" w:cs="Times New Roman"/>
          <w:sz w:val="24"/>
          <w:szCs w:val="24"/>
        </w:rPr>
        <w:tab/>
        <w:t xml:space="preserve">Anjum I, Khan MA, Aadil M, Faraz A, Farooqui M and Hashmi A. Transradial vs. Transfemoral Approach in Cardiac Catheterization: A Literature Review. </w:t>
      </w:r>
      <w:r w:rsidRPr="008249D3">
        <w:rPr>
          <w:rFonts w:ascii="Times New Roman" w:hAnsi="Times New Roman" w:cs="Times New Roman"/>
          <w:i/>
          <w:sz w:val="24"/>
          <w:szCs w:val="24"/>
        </w:rPr>
        <w:t>Cureus</w:t>
      </w:r>
      <w:r w:rsidRPr="008249D3">
        <w:rPr>
          <w:rFonts w:ascii="Times New Roman" w:hAnsi="Times New Roman" w:cs="Times New Roman"/>
          <w:sz w:val="24"/>
          <w:szCs w:val="24"/>
        </w:rPr>
        <w:t>. 2017;9:e1309.</w:t>
      </w:r>
      <w:bookmarkEnd w:id="34"/>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5" w:name="_ENREF_20"/>
      <w:r w:rsidRPr="008249D3">
        <w:rPr>
          <w:rFonts w:ascii="Times New Roman" w:hAnsi="Times New Roman" w:cs="Times New Roman"/>
          <w:sz w:val="24"/>
          <w:szCs w:val="24"/>
        </w:rPr>
        <w:t>20.</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Mamas MA, Ratib K, Routledge</w:t>
      </w:r>
      <w:r w:rsidR="00552DF5" w:rsidRPr="00D42277">
        <w:rPr>
          <w:rFonts w:ascii="Times New Roman" w:hAnsi="Times New Roman" w:cs="Times New Roman"/>
          <w:sz w:val="24"/>
          <w:szCs w:val="24"/>
          <w:highlight w:val="green"/>
        </w:rPr>
        <w:t xml:space="preserve"> H, Fath-Ordoubadi F, Neyses L</w:t>
      </w:r>
      <w:ins w:id="36" w:author="Muhammad Rashid" w:date="2018-04-20T15:16:00Z">
        <w:r w:rsidR="0006027F">
          <w:rPr>
            <w:rFonts w:ascii="Times New Roman" w:hAnsi="Times New Roman" w:cs="Times New Roman"/>
            <w:sz w:val="24"/>
            <w:szCs w:val="24"/>
            <w:highlight w:val="green"/>
          </w:rPr>
          <w:t>,</w:t>
        </w:r>
        <w:r w:rsidR="0006027F" w:rsidRPr="008249D3">
          <w:rPr>
            <w:rFonts w:ascii="Times New Roman" w:hAnsi="Times New Roman" w:cs="Times New Roman"/>
            <w:sz w:val="24"/>
            <w:szCs w:val="24"/>
          </w:rPr>
          <w:t xml:space="preserve"> Louvard Y</w:t>
        </w:r>
      </w:ins>
      <w:r w:rsidR="00552DF5" w:rsidRPr="00D42277">
        <w:rPr>
          <w:rFonts w:ascii="Times New Roman" w:hAnsi="Times New Roman" w:cs="Times New Roman"/>
          <w:sz w:val="24"/>
          <w:szCs w:val="24"/>
          <w:highlight w:val="green"/>
        </w:rPr>
        <w:t xml:space="preserve"> et al</w:t>
      </w:r>
      <w:r w:rsidRPr="00D42277">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Influence of access site selection on PCI-related adverse events in patients with STEMI: meta-analysis of randomised controlled trials. </w:t>
      </w:r>
      <w:r w:rsidRPr="008249D3">
        <w:rPr>
          <w:rFonts w:ascii="Times New Roman" w:hAnsi="Times New Roman" w:cs="Times New Roman"/>
          <w:i/>
          <w:sz w:val="24"/>
          <w:szCs w:val="24"/>
        </w:rPr>
        <w:t>Heart</w:t>
      </w:r>
      <w:r w:rsidRPr="008249D3">
        <w:rPr>
          <w:rFonts w:ascii="Times New Roman" w:hAnsi="Times New Roman" w:cs="Times New Roman"/>
          <w:sz w:val="24"/>
          <w:szCs w:val="24"/>
        </w:rPr>
        <w:t>. 2012;98:303-</w:t>
      </w:r>
      <w:r w:rsidR="00552DF5">
        <w:rPr>
          <w:rFonts w:ascii="Times New Roman" w:hAnsi="Times New Roman" w:cs="Times New Roman"/>
          <w:sz w:val="24"/>
          <w:szCs w:val="24"/>
        </w:rPr>
        <w:t>3</w:t>
      </w:r>
      <w:r w:rsidRPr="008249D3">
        <w:rPr>
          <w:rFonts w:ascii="Times New Roman" w:hAnsi="Times New Roman" w:cs="Times New Roman"/>
          <w:sz w:val="24"/>
          <w:szCs w:val="24"/>
        </w:rPr>
        <w:t>11.</w:t>
      </w:r>
      <w:bookmarkEnd w:id="35"/>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7" w:name="_ENREF_21"/>
      <w:r w:rsidRPr="008249D3">
        <w:rPr>
          <w:rFonts w:ascii="Times New Roman" w:hAnsi="Times New Roman" w:cs="Times New Roman"/>
          <w:sz w:val="24"/>
          <w:szCs w:val="24"/>
        </w:rPr>
        <w:t>21.</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Kwok CS, Kontopantelis E, Ku</w:t>
      </w:r>
      <w:r w:rsidR="00552DF5" w:rsidRPr="00D42277">
        <w:rPr>
          <w:rFonts w:ascii="Times New Roman" w:hAnsi="Times New Roman" w:cs="Times New Roman"/>
          <w:sz w:val="24"/>
          <w:szCs w:val="24"/>
          <w:highlight w:val="green"/>
        </w:rPr>
        <w:t>nadian V, Anderson S, Ratib K</w:t>
      </w:r>
      <w:ins w:id="38" w:author="Muhammad Rashid" w:date="2018-04-20T15:17: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Sperrin M</w:t>
        </w:r>
      </w:ins>
      <w:r w:rsidR="00552DF5" w:rsidRPr="00D42277">
        <w:rPr>
          <w:rFonts w:ascii="Times New Roman" w:hAnsi="Times New Roman" w:cs="Times New Roman"/>
          <w:sz w:val="24"/>
          <w:szCs w:val="24"/>
          <w:highlight w:val="green"/>
        </w:rPr>
        <w:t xml:space="preserve"> et al</w:t>
      </w:r>
      <w:r w:rsidRPr="00D42277">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Effect of access site, gender, and indication on clinical outcomes after percutaneous coronary </w:t>
      </w:r>
      <w:r w:rsidRPr="008249D3">
        <w:rPr>
          <w:rFonts w:ascii="Times New Roman" w:hAnsi="Times New Roman" w:cs="Times New Roman"/>
          <w:sz w:val="24"/>
          <w:szCs w:val="24"/>
        </w:rPr>
        <w:lastRenderedPageBreak/>
        <w:t xml:space="preserve">intervention: Insights from the British Cardiovascular Intervention Society (BCIS). </w:t>
      </w:r>
      <w:r w:rsidRPr="008249D3">
        <w:rPr>
          <w:rFonts w:ascii="Times New Roman" w:hAnsi="Times New Roman" w:cs="Times New Roman"/>
          <w:i/>
          <w:sz w:val="24"/>
          <w:szCs w:val="24"/>
        </w:rPr>
        <w:t>Am Heart J</w:t>
      </w:r>
      <w:r w:rsidR="00552DF5">
        <w:rPr>
          <w:rFonts w:ascii="Times New Roman" w:hAnsi="Times New Roman" w:cs="Times New Roman"/>
          <w:sz w:val="24"/>
          <w:szCs w:val="24"/>
        </w:rPr>
        <w:t>. 2015;170:164-172</w:t>
      </w:r>
      <w:r w:rsidRPr="008249D3">
        <w:rPr>
          <w:rFonts w:ascii="Times New Roman" w:hAnsi="Times New Roman" w:cs="Times New Roman"/>
          <w:sz w:val="24"/>
          <w:szCs w:val="24"/>
        </w:rPr>
        <w:t>.</w:t>
      </w:r>
      <w:bookmarkEnd w:id="37"/>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39" w:name="_ENREF_22"/>
      <w:r w:rsidRPr="008249D3">
        <w:rPr>
          <w:rFonts w:ascii="Times New Roman" w:hAnsi="Times New Roman" w:cs="Times New Roman"/>
          <w:sz w:val="24"/>
          <w:szCs w:val="24"/>
        </w:rPr>
        <w:t>22.</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Mamas MA, Nolan J, de Be</w:t>
      </w:r>
      <w:r w:rsidR="00552DF5" w:rsidRPr="00D42277">
        <w:rPr>
          <w:rFonts w:ascii="Times New Roman" w:hAnsi="Times New Roman" w:cs="Times New Roman"/>
          <w:sz w:val="24"/>
          <w:szCs w:val="24"/>
          <w:highlight w:val="green"/>
        </w:rPr>
        <w:t>lder MA, Zaman A</w:t>
      </w:r>
      <w:ins w:id="40" w:author="Muhammad Rashid" w:date="2018-04-20T15:17: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Kinnaird T, Curzen N</w:t>
        </w:r>
      </w:ins>
      <w:r w:rsidR="00552DF5" w:rsidRPr="00D42277">
        <w:rPr>
          <w:rFonts w:ascii="Times New Roman" w:hAnsi="Times New Roman" w:cs="Times New Roman"/>
          <w:sz w:val="24"/>
          <w:szCs w:val="24"/>
          <w:highlight w:val="green"/>
        </w:rPr>
        <w:t xml:space="preserve"> et al</w:t>
      </w:r>
      <w:r w:rsidRPr="00D42277">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Changes in Arterial Access Site and Association With Mortality in the United Kingdom: Observations From a National Percutaneous Coronary Intervention Database. </w:t>
      </w:r>
      <w:r w:rsidRPr="008249D3">
        <w:rPr>
          <w:rFonts w:ascii="Times New Roman" w:hAnsi="Times New Roman" w:cs="Times New Roman"/>
          <w:i/>
          <w:sz w:val="24"/>
          <w:szCs w:val="24"/>
        </w:rPr>
        <w:t>Circulation</w:t>
      </w:r>
      <w:r w:rsidRPr="008249D3">
        <w:rPr>
          <w:rFonts w:ascii="Times New Roman" w:hAnsi="Times New Roman" w:cs="Times New Roman"/>
          <w:sz w:val="24"/>
          <w:szCs w:val="24"/>
        </w:rPr>
        <w:t>. 2016;133:1655-</w:t>
      </w:r>
      <w:r w:rsidR="00552DF5">
        <w:rPr>
          <w:rFonts w:ascii="Times New Roman" w:hAnsi="Times New Roman" w:cs="Times New Roman"/>
          <w:sz w:val="24"/>
          <w:szCs w:val="24"/>
        </w:rPr>
        <w:t>6</w:t>
      </w:r>
      <w:r w:rsidRPr="008249D3">
        <w:rPr>
          <w:rFonts w:ascii="Times New Roman" w:hAnsi="Times New Roman" w:cs="Times New Roman"/>
          <w:sz w:val="24"/>
          <w:szCs w:val="24"/>
        </w:rPr>
        <w:t>67.</w:t>
      </w:r>
      <w:bookmarkEnd w:id="39"/>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41" w:name="_ENREF_23"/>
      <w:r w:rsidRPr="008249D3">
        <w:rPr>
          <w:rFonts w:ascii="Times New Roman" w:hAnsi="Times New Roman" w:cs="Times New Roman"/>
          <w:sz w:val="24"/>
          <w:szCs w:val="24"/>
        </w:rPr>
        <w:t>23.</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Valgimigli M, Gagnor A, Calabro P, F</w:t>
      </w:r>
      <w:r w:rsidR="00552DF5" w:rsidRPr="00D42277">
        <w:rPr>
          <w:rFonts w:ascii="Times New Roman" w:hAnsi="Times New Roman" w:cs="Times New Roman"/>
          <w:sz w:val="24"/>
          <w:szCs w:val="24"/>
          <w:highlight w:val="green"/>
        </w:rPr>
        <w:t>rigoli E,</w:t>
      </w:r>
      <w:ins w:id="42" w:author="Muhammad Rashid" w:date="2018-04-20T15:17:00Z">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Leonardi S, Zaro T</w:t>
        </w:r>
      </w:ins>
      <w:r w:rsidR="00552DF5" w:rsidRPr="00D42277">
        <w:rPr>
          <w:rFonts w:ascii="Times New Roman" w:hAnsi="Times New Roman" w:cs="Times New Roman"/>
          <w:sz w:val="24"/>
          <w:szCs w:val="24"/>
          <w:highlight w:val="green"/>
        </w:rPr>
        <w:t xml:space="preserve"> et al</w:t>
      </w:r>
      <w:r w:rsidRPr="00D42277">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Radial versus femoral access in patients with acute coronary syndromes undergoing invasive management: a randomised multicentre trial. </w:t>
      </w:r>
      <w:r w:rsidRPr="008249D3">
        <w:rPr>
          <w:rFonts w:ascii="Times New Roman" w:hAnsi="Times New Roman" w:cs="Times New Roman"/>
          <w:i/>
          <w:sz w:val="24"/>
          <w:szCs w:val="24"/>
        </w:rPr>
        <w:t>Lancet</w:t>
      </w:r>
      <w:r w:rsidRPr="008249D3">
        <w:rPr>
          <w:rFonts w:ascii="Times New Roman" w:hAnsi="Times New Roman" w:cs="Times New Roman"/>
          <w:sz w:val="24"/>
          <w:szCs w:val="24"/>
        </w:rPr>
        <w:t>. 2015;385:2465-</w:t>
      </w:r>
      <w:r w:rsidR="00552DF5">
        <w:rPr>
          <w:rFonts w:ascii="Times New Roman" w:hAnsi="Times New Roman" w:cs="Times New Roman"/>
          <w:sz w:val="24"/>
          <w:szCs w:val="24"/>
        </w:rPr>
        <w:t>24</w:t>
      </w:r>
      <w:r w:rsidRPr="008249D3">
        <w:rPr>
          <w:rFonts w:ascii="Times New Roman" w:hAnsi="Times New Roman" w:cs="Times New Roman"/>
          <w:sz w:val="24"/>
          <w:szCs w:val="24"/>
        </w:rPr>
        <w:t>76.</w:t>
      </w:r>
      <w:bookmarkEnd w:id="41"/>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43" w:name="_ENREF_24"/>
      <w:r w:rsidRPr="008249D3">
        <w:rPr>
          <w:rFonts w:ascii="Times New Roman" w:hAnsi="Times New Roman" w:cs="Times New Roman"/>
          <w:sz w:val="24"/>
          <w:szCs w:val="24"/>
        </w:rPr>
        <w:t>24.</w:t>
      </w:r>
      <w:r w:rsidRPr="008249D3">
        <w:rPr>
          <w:rFonts w:ascii="Times New Roman" w:hAnsi="Times New Roman" w:cs="Times New Roman"/>
          <w:sz w:val="24"/>
          <w:szCs w:val="24"/>
        </w:rPr>
        <w:tab/>
        <w:t xml:space="preserve">Kwok CS, Holland R and Gibbs S. Efficacy of topical treatments for cutaneous warts: a meta-analysis and pooled analysis of randomized controlled trials. </w:t>
      </w:r>
      <w:r w:rsidRPr="008249D3">
        <w:rPr>
          <w:rFonts w:ascii="Times New Roman" w:hAnsi="Times New Roman" w:cs="Times New Roman"/>
          <w:i/>
          <w:sz w:val="24"/>
          <w:szCs w:val="24"/>
        </w:rPr>
        <w:t>Br J Dermatol</w:t>
      </w:r>
      <w:r w:rsidRPr="008249D3">
        <w:rPr>
          <w:rFonts w:ascii="Times New Roman" w:hAnsi="Times New Roman" w:cs="Times New Roman"/>
          <w:sz w:val="24"/>
          <w:szCs w:val="24"/>
        </w:rPr>
        <w:t>. 2011;165:233-</w:t>
      </w:r>
      <w:r w:rsidR="00552DF5">
        <w:rPr>
          <w:rFonts w:ascii="Times New Roman" w:hAnsi="Times New Roman" w:cs="Times New Roman"/>
          <w:sz w:val="24"/>
          <w:szCs w:val="24"/>
        </w:rPr>
        <w:t>2</w:t>
      </w:r>
      <w:r w:rsidRPr="008249D3">
        <w:rPr>
          <w:rFonts w:ascii="Times New Roman" w:hAnsi="Times New Roman" w:cs="Times New Roman"/>
          <w:sz w:val="24"/>
          <w:szCs w:val="24"/>
        </w:rPr>
        <w:t>46.</w:t>
      </w:r>
      <w:bookmarkEnd w:id="43"/>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44" w:name="_ENREF_25"/>
      <w:r w:rsidRPr="008249D3">
        <w:rPr>
          <w:rFonts w:ascii="Times New Roman" w:hAnsi="Times New Roman" w:cs="Times New Roman"/>
          <w:sz w:val="24"/>
          <w:szCs w:val="24"/>
        </w:rPr>
        <w:t>25.</w:t>
      </w:r>
      <w:r w:rsidRPr="008249D3">
        <w:rPr>
          <w:rFonts w:ascii="Times New Roman" w:hAnsi="Times New Roman" w:cs="Times New Roman"/>
          <w:sz w:val="24"/>
          <w:szCs w:val="24"/>
        </w:rPr>
        <w:tab/>
        <w:t>Zankl AR, Andrassy M, Volz C, Ivandic B, Krums</w:t>
      </w:r>
      <w:r w:rsidR="008F0ED5">
        <w:rPr>
          <w:rFonts w:ascii="Times New Roman" w:hAnsi="Times New Roman" w:cs="Times New Roman"/>
          <w:sz w:val="24"/>
          <w:szCs w:val="24"/>
        </w:rPr>
        <w:t xml:space="preserve">dorf U, Katus HA et al. </w:t>
      </w:r>
      <w:r w:rsidRPr="008249D3">
        <w:rPr>
          <w:rFonts w:ascii="Times New Roman" w:hAnsi="Times New Roman" w:cs="Times New Roman"/>
          <w:sz w:val="24"/>
          <w:szCs w:val="24"/>
        </w:rPr>
        <w:t xml:space="preserve"> Radial artery thrombosis following transradial coronary angiography: incidence and rationale for treatment of symptomatic patients with low-molecular-weight heparins. </w:t>
      </w:r>
      <w:r w:rsidRPr="008249D3">
        <w:rPr>
          <w:rFonts w:ascii="Times New Roman" w:hAnsi="Times New Roman" w:cs="Times New Roman"/>
          <w:i/>
          <w:sz w:val="24"/>
          <w:szCs w:val="24"/>
        </w:rPr>
        <w:t>Clin Res Cardiol</w:t>
      </w:r>
      <w:r w:rsidRPr="008249D3">
        <w:rPr>
          <w:rFonts w:ascii="Times New Roman" w:hAnsi="Times New Roman" w:cs="Times New Roman"/>
          <w:sz w:val="24"/>
          <w:szCs w:val="24"/>
        </w:rPr>
        <w:t>. 2010;99:841-</w:t>
      </w:r>
      <w:r w:rsidR="00552DF5">
        <w:rPr>
          <w:rFonts w:ascii="Times New Roman" w:hAnsi="Times New Roman" w:cs="Times New Roman"/>
          <w:sz w:val="24"/>
          <w:szCs w:val="24"/>
        </w:rPr>
        <w:t>84</w:t>
      </w:r>
      <w:r w:rsidRPr="008249D3">
        <w:rPr>
          <w:rFonts w:ascii="Times New Roman" w:hAnsi="Times New Roman" w:cs="Times New Roman"/>
          <w:sz w:val="24"/>
          <w:szCs w:val="24"/>
        </w:rPr>
        <w:t>7.</w:t>
      </w:r>
      <w:bookmarkEnd w:id="44"/>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45" w:name="_ENREF_26"/>
      <w:r w:rsidRPr="008249D3">
        <w:rPr>
          <w:rFonts w:ascii="Times New Roman" w:hAnsi="Times New Roman" w:cs="Times New Roman"/>
          <w:sz w:val="24"/>
          <w:szCs w:val="24"/>
        </w:rPr>
        <w:t>26.</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Benit E, Missault L, Ee</w:t>
      </w:r>
      <w:r w:rsidR="00552DF5" w:rsidRPr="00D42277">
        <w:rPr>
          <w:rFonts w:ascii="Times New Roman" w:hAnsi="Times New Roman" w:cs="Times New Roman"/>
          <w:sz w:val="24"/>
          <w:szCs w:val="24"/>
          <w:highlight w:val="green"/>
        </w:rPr>
        <w:t>man T, Carlier M</w:t>
      </w:r>
      <w:ins w:id="46" w:author="Muhammad Rashid" w:date="2018-04-20T15:18: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Muyldermans L, Materne P</w:t>
        </w:r>
      </w:ins>
      <w:r w:rsidR="00552DF5" w:rsidRPr="00D42277">
        <w:rPr>
          <w:rFonts w:ascii="Times New Roman" w:hAnsi="Times New Roman" w:cs="Times New Roman"/>
          <w:sz w:val="24"/>
          <w:szCs w:val="24"/>
          <w:highlight w:val="green"/>
        </w:rPr>
        <w:t xml:space="preserve"> et al</w:t>
      </w:r>
      <w:r w:rsidR="00552DF5">
        <w:rPr>
          <w:rFonts w:ascii="Times New Roman" w:hAnsi="Times New Roman" w:cs="Times New Roman"/>
          <w:sz w:val="24"/>
          <w:szCs w:val="24"/>
        </w:rPr>
        <w:t xml:space="preserve"> </w:t>
      </w:r>
      <w:r w:rsidRPr="008249D3">
        <w:rPr>
          <w:rFonts w:ascii="Times New Roman" w:hAnsi="Times New Roman" w:cs="Times New Roman"/>
          <w:sz w:val="24"/>
          <w:szCs w:val="24"/>
        </w:rPr>
        <w:t xml:space="preserve">, radial, or femoral approach for elective Palmaz-Schatz stent implantation: a randomized comparison. </w:t>
      </w:r>
      <w:r w:rsidRPr="008249D3">
        <w:rPr>
          <w:rFonts w:ascii="Times New Roman" w:hAnsi="Times New Roman" w:cs="Times New Roman"/>
          <w:i/>
          <w:sz w:val="24"/>
          <w:szCs w:val="24"/>
        </w:rPr>
        <w:t>Cathet Cardiovasc Diagn</w:t>
      </w:r>
      <w:r w:rsidRPr="008249D3">
        <w:rPr>
          <w:rFonts w:ascii="Times New Roman" w:hAnsi="Times New Roman" w:cs="Times New Roman"/>
          <w:sz w:val="24"/>
          <w:szCs w:val="24"/>
        </w:rPr>
        <w:t>. 1997;41:124-</w:t>
      </w:r>
      <w:r w:rsidR="00552DF5">
        <w:rPr>
          <w:rFonts w:ascii="Times New Roman" w:hAnsi="Times New Roman" w:cs="Times New Roman"/>
          <w:sz w:val="24"/>
          <w:szCs w:val="24"/>
        </w:rPr>
        <w:t>1</w:t>
      </w:r>
      <w:r w:rsidRPr="008249D3">
        <w:rPr>
          <w:rFonts w:ascii="Times New Roman" w:hAnsi="Times New Roman" w:cs="Times New Roman"/>
          <w:sz w:val="24"/>
          <w:szCs w:val="24"/>
        </w:rPr>
        <w:t>30.</w:t>
      </w:r>
      <w:bookmarkEnd w:id="45"/>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47" w:name="_ENREF_27"/>
      <w:r w:rsidRPr="008249D3">
        <w:rPr>
          <w:rFonts w:ascii="Times New Roman" w:hAnsi="Times New Roman" w:cs="Times New Roman"/>
          <w:sz w:val="24"/>
          <w:szCs w:val="24"/>
        </w:rPr>
        <w:t>27.</w:t>
      </w:r>
      <w:r w:rsidRPr="008249D3">
        <w:rPr>
          <w:rFonts w:ascii="Times New Roman" w:hAnsi="Times New Roman" w:cs="Times New Roman"/>
          <w:sz w:val="24"/>
          <w:szCs w:val="24"/>
        </w:rPr>
        <w:tab/>
        <w:t xml:space="preserve">Tharmaratnam D, Webber S and Owens P. Adverse local reactions to the use of hydrophilic sheaths for radial artery canulation </w:t>
      </w:r>
      <w:r w:rsidRPr="008249D3">
        <w:rPr>
          <w:rFonts w:ascii="Times New Roman" w:hAnsi="Times New Roman" w:cs="Times New Roman"/>
          <w:i/>
          <w:sz w:val="24"/>
          <w:szCs w:val="24"/>
        </w:rPr>
        <w:t>Int J Cardiol</w:t>
      </w:r>
      <w:r w:rsidR="00552DF5">
        <w:rPr>
          <w:rFonts w:ascii="Times New Roman" w:hAnsi="Times New Roman" w:cs="Times New Roman"/>
          <w:sz w:val="24"/>
          <w:szCs w:val="24"/>
        </w:rPr>
        <w:t xml:space="preserve"> Netherlands</w:t>
      </w:r>
      <w:r w:rsidRPr="008249D3">
        <w:rPr>
          <w:rFonts w:ascii="Times New Roman" w:hAnsi="Times New Roman" w:cs="Times New Roman"/>
          <w:sz w:val="24"/>
          <w:szCs w:val="24"/>
        </w:rPr>
        <w:t>; 2010(142): 296-</w:t>
      </w:r>
      <w:r w:rsidR="00552DF5">
        <w:rPr>
          <w:rFonts w:ascii="Times New Roman" w:hAnsi="Times New Roman" w:cs="Times New Roman"/>
          <w:sz w:val="24"/>
          <w:szCs w:val="24"/>
        </w:rPr>
        <w:t>29</w:t>
      </w:r>
      <w:r w:rsidRPr="008249D3">
        <w:rPr>
          <w:rFonts w:ascii="Times New Roman" w:hAnsi="Times New Roman" w:cs="Times New Roman"/>
          <w:sz w:val="24"/>
          <w:szCs w:val="24"/>
        </w:rPr>
        <w:t>8.</w:t>
      </w:r>
      <w:bookmarkEnd w:id="47"/>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48" w:name="_ENREF_28"/>
      <w:r w:rsidRPr="008249D3">
        <w:rPr>
          <w:rFonts w:ascii="Times New Roman" w:hAnsi="Times New Roman" w:cs="Times New Roman"/>
          <w:sz w:val="24"/>
          <w:szCs w:val="24"/>
        </w:rPr>
        <w:t>28.</w:t>
      </w:r>
      <w:r w:rsidRPr="008249D3">
        <w:rPr>
          <w:rFonts w:ascii="Times New Roman" w:hAnsi="Times New Roman" w:cs="Times New Roman"/>
          <w:sz w:val="24"/>
          <w:szCs w:val="24"/>
        </w:rPr>
        <w:tab/>
        <w:t xml:space="preserve">de Belder AJ, Smith RE, Wainwright RJ and Thomas MR. Transradial artery coronary angiography and intervention in patients with severe peripheral vascular disease. </w:t>
      </w:r>
      <w:r w:rsidRPr="008249D3">
        <w:rPr>
          <w:rFonts w:ascii="Times New Roman" w:hAnsi="Times New Roman" w:cs="Times New Roman"/>
          <w:i/>
          <w:sz w:val="24"/>
          <w:szCs w:val="24"/>
        </w:rPr>
        <w:t>Clin Radiol</w:t>
      </w:r>
      <w:r w:rsidRPr="008249D3">
        <w:rPr>
          <w:rFonts w:ascii="Times New Roman" w:hAnsi="Times New Roman" w:cs="Times New Roman"/>
          <w:sz w:val="24"/>
          <w:szCs w:val="24"/>
        </w:rPr>
        <w:t>. 1997;52:115-</w:t>
      </w:r>
      <w:r w:rsidR="00552DF5">
        <w:rPr>
          <w:rFonts w:ascii="Times New Roman" w:hAnsi="Times New Roman" w:cs="Times New Roman"/>
          <w:sz w:val="24"/>
          <w:szCs w:val="24"/>
        </w:rPr>
        <w:t>11</w:t>
      </w:r>
      <w:r w:rsidRPr="008249D3">
        <w:rPr>
          <w:rFonts w:ascii="Times New Roman" w:hAnsi="Times New Roman" w:cs="Times New Roman"/>
          <w:sz w:val="24"/>
          <w:szCs w:val="24"/>
        </w:rPr>
        <w:t>8.</w:t>
      </w:r>
      <w:bookmarkEnd w:id="48"/>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49" w:name="_ENREF_29"/>
      <w:r w:rsidRPr="008249D3">
        <w:rPr>
          <w:rFonts w:ascii="Times New Roman" w:hAnsi="Times New Roman" w:cs="Times New Roman"/>
          <w:sz w:val="24"/>
          <w:szCs w:val="24"/>
        </w:rPr>
        <w:t>29.</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Lotan C, Hasin Y, Mosseri M, Rozenman Y,</w:t>
      </w:r>
      <w:ins w:id="50" w:author="Muhammad Rashid" w:date="2018-04-20T15:18:00Z">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Admon D, Nassar H</w:t>
        </w:r>
      </w:ins>
      <w:r w:rsidRPr="00D42277">
        <w:rPr>
          <w:rFonts w:ascii="Times New Roman" w:hAnsi="Times New Roman" w:cs="Times New Roman"/>
          <w:sz w:val="24"/>
          <w:szCs w:val="24"/>
          <w:highlight w:val="green"/>
        </w:rPr>
        <w:t xml:space="preserve"> </w:t>
      </w:r>
      <w:r w:rsidR="00552DF5" w:rsidRPr="00D42277">
        <w:rPr>
          <w:rFonts w:ascii="Times New Roman" w:hAnsi="Times New Roman" w:cs="Times New Roman"/>
          <w:sz w:val="24"/>
          <w:szCs w:val="24"/>
          <w:highlight w:val="green"/>
        </w:rPr>
        <w:t>et al</w:t>
      </w:r>
      <w:r w:rsidRPr="008249D3">
        <w:rPr>
          <w:rFonts w:ascii="Times New Roman" w:hAnsi="Times New Roman" w:cs="Times New Roman"/>
          <w:sz w:val="24"/>
          <w:szCs w:val="24"/>
        </w:rPr>
        <w:t xml:space="preserve">. Transradial approach for coronary angiography and angioplasty. </w:t>
      </w:r>
      <w:r w:rsidRPr="008249D3">
        <w:rPr>
          <w:rFonts w:ascii="Times New Roman" w:hAnsi="Times New Roman" w:cs="Times New Roman"/>
          <w:i/>
          <w:sz w:val="24"/>
          <w:szCs w:val="24"/>
        </w:rPr>
        <w:t>Am J Cardiol</w:t>
      </w:r>
      <w:r w:rsidRPr="008249D3">
        <w:rPr>
          <w:rFonts w:ascii="Times New Roman" w:hAnsi="Times New Roman" w:cs="Times New Roman"/>
          <w:sz w:val="24"/>
          <w:szCs w:val="24"/>
        </w:rPr>
        <w:t>. 1995;76:164-</w:t>
      </w:r>
      <w:r w:rsidR="00552DF5">
        <w:rPr>
          <w:rFonts w:ascii="Times New Roman" w:hAnsi="Times New Roman" w:cs="Times New Roman"/>
          <w:sz w:val="24"/>
          <w:szCs w:val="24"/>
        </w:rPr>
        <w:t>16</w:t>
      </w:r>
      <w:r w:rsidRPr="008249D3">
        <w:rPr>
          <w:rFonts w:ascii="Times New Roman" w:hAnsi="Times New Roman" w:cs="Times New Roman"/>
          <w:sz w:val="24"/>
          <w:szCs w:val="24"/>
        </w:rPr>
        <w:t>7.</w:t>
      </w:r>
      <w:bookmarkEnd w:id="49"/>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51" w:name="_ENREF_30"/>
      <w:r w:rsidRPr="008249D3">
        <w:rPr>
          <w:rFonts w:ascii="Times New Roman" w:hAnsi="Times New Roman" w:cs="Times New Roman"/>
          <w:sz w:val="24"/>
          <w:szCs w:val="24"/>
        </w:rPr>
        <w:t>30.</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van Leeuwen MA, van Mieghem N</w:t>
      </w:r>
      <w:r w:rsidR="00552DF5" w:rsidRPr="00D42277">
        <w:rPr>
          <w:rFonts w:ascii="Times New Roman" w:hAnsi="Times New Roman" w:cs="Times New Roman"/>
          <w:sz w:val="24"/>
          <w:szCs w:val="24"/>
          <w:highlight w:val="green"/>
        </w:rPr>
        <w:t>M, Lenzen</w:t>
      </w:r>
      <w:ins w:id="52" w:author="Muhammad Rashid" w:date="2018-04-20T15:18: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Selles RW, Hoefkens MF, Zijlstra F</w:t>
        </w:r>
      </w:ins>
      <w:r w:rsidR="00552DF5" w:rsidRPr="00D42277">
        <w:rPr>
          <w:rFonts w:ascii="Times New Roman" w:hAnsi="Times New Roman" w:cs="Times New Roman"/>
          <w:sz w:val="24"/>
          <w:szCs w:val="24"/>
          <w:highlight w:val="green"/>
        </w:rPr>
        <w:t xml:space="preserve"> MJ et al</w:t>
      </w:r>
      <w:r w:rsidR="00552DF5">
        <w:rPr>
          <w:rFonts w:ascii="Times New Roman" w:hAnsi="Times New Roman" w:cs="Times New Roman"/>
          <w:sz w:val="24"/>
          <w:szCs w:val="24"/>
        </w:rPr>
        <w:t xml:space="preserve"> </w:t>
      </w:r>
      <w:r w:rsidRPr="008249D3">
        <w:rPr>
          <w:rFonts w:ascii="Times New Roman" w:hAnsi="Times New Roman" w:cs="Times New Roman"/>
          <w:sz w:val="24"/>
          <w:szCs w:val="24"/>
        </w:rPr>
        <w:t xml:space="preserve">. The effect of transradial coronary catheterization on upper limb function. </w:t>
      </w:r>
      <w:r w:rsidRPr="008249D3">
        <w:rPr>
          <w:rFonts w:ascii="Times New Roman" w:hAnsi="Times New Roman" w:cs="Times New Roman"/>
          <w:i/>
          <w:sz w:val="24"/>
          <w:szCs w:val="24"/>
        </w:rPr>
        <w:t>JACC Cardiovasc Interv</w:t>
      </w:r>
      <w:r w:rsidRPr="008249D3">
        <w:rPr>
          <w:rFonts w:ascii="Times New Roman" w:hAnsi="Times New Roman" w:cs="Times New Roman"/>
          <w:sz w:val="24"/>
          <w:szCs w:val="24"/>
        </w:rPr>
        <w:t>. 2015;8:515-</w:t>
      </w:r>
      <w:r w:rsidR="00552DF5">
        <w:rPr>
          <w:rFonts w:ascii="Times New Roman" w:hAnsi="Times New Roman" w:cs="Times New Roman"/>
          <w:sz w:val="24"/>
          <w:szCs w:val="24"/>
        </w:rPr>
        <w:t>5</w:t>
      </w:r>
      <w:r w:rsidRPr="008249D3">
        <w:rPr>
          <w:rFonts w:ascii="Times New Roman" w:hAnsi="Times New Roman" w:cs="Times New Roman"/>
          <w:sz w:val="24"/>
          <w:szCs w:val="24"/>
        </w:rPr>
        <w:t>23.</w:t>
      </w:r>
      <w:bookmarkEnd w:id="51"/>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53" w:name="_ENREF_31"/>
      <w:r w:rsidRPr="008249D3">
        <w:rPr>
          <w:rFonts w:ascii="Times New Roman" w:hAnsi="Times New Roman" w:cs="Times New Roman"/>
          <w:sz w:val="24"/>
          <w:szCs w:val="24"/>
        </w:rPr>
        <w:t>31.</w:t>
      </w:r>
      <w:r w:rsidRPr="008249D3">
        <w:rPr>
          <w:rFonts w:ascii="Times New Roman" w:hAnsi="Times New Roman" w:cs="Times New Roman"/>
          <w:sz w:val="24"/>
          <w:szCs w:val="24"/>
        </w:rPr>
        <w:tab/>
        <w:t>Valgimigli M, Campo G, Penzo C, Teba</w:t>
      </w:r>
      <w:r w:rsidR="00552DF5">
        <w:rPr>
          <w:rFonts w:ascii="Times New Roman" w:hAnsi="Times New Roman" w:cs="Times New Roman"/>
          <w:sz w:val="24"/>
          <w:szCs w:val="24"/>
        </w:rPr>
        <w:t>ldi M et al</w:t>
      </w:r>
      <w:r w:rsidRPr="008249D3">
        <w:rPr>
          <w:rFonts w:ascii="Times New Roman" w:hAnsi="Times New Roman" w:cs="Times New Roman"/>
          <w:sz w:val="24"/>
          <w:szCs w:val="24"/>
        </w:rPr>
        <w:t xml:space="preserve">. Transradial coronary catheterization and intervention across the whole spectrum of Allen test results. </w:t>
      </w:r>
      <w:r w:rsidRPr="008249D3">
        <w:rPr>
          <w:rFonts w:ascii="Times New Roman" w:hAnsi="Times New Roman" w:cs="Times New Roman"/>
          <w:i/>
          <w:sz w:val="24"/>
          <w:szCs w:val="24"/>
        </w:rPr>
        <w:t>J Am Coll Cardiol</w:t>
      </w:r>
      <w:r w:rsidRPr="008249D3">
        <w:rPr>
          <w:rFonts w:ascii="Times New Roman" w:hAnsi="Times New Roman" w:cs="Times New Roman"/>
          <w:sz w:val="24"/>
          <w:szCs w:val="24"/>
        </w:rPr>
        <w:t>. 2014;63:1833-</w:t>
      </w:r>
      <w:r w:rsidR="00552DF5">
        <w:rPr>
          <w:rFonts w:ascii="Times New Roman" w:hAnsi="Times New Roman" w:cs="Times New Roman"/>
          <w:sz w:val="24"/>
          <w:szCs w:val="24"/>
        </w:rPr>
        <w:t>18</w:t>
      </w:r>
      <w:r w:rsidRPr="008249D3">
        <w:rPr>
          <w:rFonts w:ascii="Times New Roman" w:hAnsi="Times New Roman" w:cs="Times New Roman"/>
          <w:sz w:val="24"/>
          <w:szCs w:val="24"/>
        </w:rPr>
        <w:t>41.</w:t>
      </w:r>
      <w:bookmarkEnd w:id="53"/>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54" w:name="_ENREF_32"/>
      <w:r w:rsidRPr="008249D3">
        <w:rPr>
          <w:rFonts w:ascii="Times New Roman" w:hAnsi="Times New Roman" w:cs="Times New Roman"/>
          <w:sz w:val="24"/>
          <w:szCs w:val="24"/>
        </w:rPr>
        <w:lastRenderedPageBreak/>
        <w:t>32.</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Sciahbasi A,</w:t>
      </w:r>
      <w:r w:rsidR="00552DF5" w:rsidRPr="00D42277">
        <w:rPr>
          <w:rFonts w:ascii="Times New Roman" w:hAnsi="Times New Roman" w:cs="Times New Roman"/>
          <w:sz w:val="24"/>
          <w:szCs w:val="24"/>
          <w:highlight w:val="green"/>
        </w:rPr>
        <w:t xml:space="preserve"> Rigattieri S, Sarandrea A,</w:t>
      </w:r>
      <w:ins w:id="55" w:author="Muhammad Rashid" w:date="2018-04-20T15:19:00Z">
        <w:r w:rsidR="0006027F" w:rsidRPr="008249D3">
          <w:rPr>
            <w:rFonts w:ascii="Times New Roman" w:hAnsi="Times New Roman" w:cs="Times New Roman"/>
            <w:sz w:val="24"/>
            <w:szCs w:val="24"/>
          </w:rPr>
          <w:t xml:space="preserve"> Cera M, Di Russo C, Fedele S</w:t>
        </w:r>
      </w:ins>
      <w:r w:rsidR="00552DF5" w:rsidRPr="00D42277">
        <w:rPr>
          <w:rFonts w:ascii="Times New Roman" w:hAnsi="Times New Roman" w:cs="Times New Roman"/>
          <w:sz w:val="24"/>
          <w:szCs w:val="24"/>
          <w:highlight w:val="green"/>
        </w:rPr>
        <w:t xml:space="preserve"> et al</w:t>
      </w:r>
      <w:r w:rsidR="00552DF5">
        <w:rPr>
          <w:rFonts w:ascii="Times New Roman" w:hAnsi="Times New Roman" w:cs="Times New Roman"/>
          <w:sz w:val="24"/>
          <w:szCs w:val="24"/>
        </w:rPr>
        <w:t xml:space="preserve"> </w:t>
      </w:r>
      <w:r w:rsidRPr="008249D3">
        <w:rPr>
          <w:rFonts w:ascii="Times New Roman" w:hAnsi="Times New Roman" w:cs="Times New Roman"/>
          <w:sz w:val="24"/>
          <w:szCs w:val="24"/>
        </w:rPr>
        <w:t xml:space="preserve">. Radial artery occlusion and hand strength after percutaneous coronary procedures: Results of the HANGAR study. </w:t>
      </w:r>
      <w:r w:rsidRPr="008249D3">
        <w:rPr>
          <w:rFonts w:ascii="Times New Roman" w:hAnsi="Times New Roman" w:cs="Times New Roman"/>
          <w:i/>
          <w:sz w:val="24"/>
          <w:szCs w:val="24"/>
        </w:rPr>
        <w:t>Catheter Cardiovasc Interv</w:t>
      </w:r>
      <w:r w:rsidRPr="008249D3">
        <w:rPr>
          <w:rFonts w:ascii="Times New Roman" w:hAnsi="Times New Roman" w:cs="Times New Roman"/>
          <w:sz w:val="24"/>
          <w:szCs w:val="24"/>
        </w:rPr>
        <w:t>. 2016;87:868-</w:t>
      </w:r>
      <w:r w:rsidR="00552DF5">
        <w:rPr>
          <w:rFonts w:ascii="Times New Roman" w:hAnsi="Times New Roman" w:cs="Times New Roman"/>
          <w:sz w:val="24"/>
          <w:szCs w:val="24"/>
        </w:rPr>
        <w:t>8</w:t>
      </w:r>
      <w:r w:rsidRPr="008249D3">
        <w:rPr>
          <w:rFonts w:ascii="Times New Roman" w:hAnsi="Times New Roman" w:cs="Times New Roman"/>
          <w:sz w:val="24"/>
          <w:szCs w:val="24"/>
        </w:rPr>
        <w:t>74.</w:t>
      </w:r>
      <w:bookmarkEnd w:id="54"/>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56" w:name="_ENREF_33"/>
      <w:r w:rsidRPr="008249D3">
        <w:rPr>
          <w:rFonts w:ascii="Times New Roman" w:hAnsi="Times New Roman" w:cs="Times New Roman"/>
          <w:sz w:val="24"/>
          <w:szCs w:val="24"/>
        </w:rPr>
        <w:t>33.</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Wu SS, Galani RJ, Bahro A, Mo</w:t>
      </w:r>
      <w:r w:rsidR="00552DF5" w:rsidRPr="00D42277">
        <w:rPr>
          <w:rFonts w:ascii="Times New Roman" w:hAnsi="Times New Roman" w:cs="Times New Roman"/>
          <w:sz w:val="24"/>
          <w:szCs w:val="24"/>
          <w:highlight w:val="green"/>
        </w:rPr>
        <w:t>ore JA</w:t>
      </w:r>
      <w:ins w:id="57" w:author="Muhammad Rashid" w:date="2018-04-20T15:19:00Z">
        <w:r w:rsidR="0006027F">
          <w:rPr>
            <w:rFonts w:ascii="Times New Roman" w:hAnsi="Times New Roman" w:cs="Times New Roman"/>
            <w:sz w:val="24"/>
            <w:szCs w:val="24"/>
            <w:highlight w:val="green"/>
          </w:rPr>
          <w:t>,</w:t>
        </w:r>
        <w:r w:rsidR="0006027F" w:rsidRPr="0006027F">
          <w:rPr>
            <w:rFonts w:ascii="Times New Roman" w:hAnsi="Times New Roman" w:cs="Times New Roman"/>
            <w:sz w:val="24"/>
            <w:szCs w:val="24"/>
          </w:rPr>
          <w:t xml:space="preserve"> </w:t>
        </w:r>
        <w:r w:rsidR="0006027F" w:rsidRPr="008249D3">
          <w:rPr>
            <w:rFonts w:ascii="Times New Roman" w:hAnsi="Times New Roman" w:cs="Times New Roman"/>
            <w:sz w:val="24"/>
            <w:szCs w:val="24"/>
          </w:rPr>
          <w:t>Burket MW and Cooper CJ</w:t>
        </w:r>
        <w:r w:rsidR="0006027F">
          <w:rPr>
            <w:rFonts w:ascii="Times New Roman" w:hAnsi="Times New Roman" w:cs="Times New Roman"/>
            <w:sz w:val="24"/>
            <w:szCs w:val="24"/>
          </w:rPr>
          <w:t>.</w:t>
        </w:r>
      </w:ins>
      <w:del w:id="58" w:author="Muhammad Rashid" w:date="2018-04-20T15:19:00Z">
        <w:r w:rsidR="00552DF5" w:rsidRPr="00D42277" w:rsidDel="0006027F">
          <w:rPr>
            <w:rFonts w:ascii="Times New Roman" w:hAnsi="Times New Roman" w:cs="Times New Roman"/>
            <w:sz w:val="24"/>
            <w:szCs w:val="24"/>
            <w:highlight w:val="green"/>
          </w:rPr>
          <w:delText xml:space="preserve"> et al</w:delText>
        </w:r>
        <w:r w:rsidRPr="008249D3" w:rsidDel="0006027F">
          <w:rPr>
            <w:rFonts w:ascii="Times New Roman" w:hAnsi="Times New Roman" w:cs="Times New Roman"/>
            <w:sz w:val="24"/>
            <w:szCs w:val="24"/>
          </w:rPr>
          <w:delText xml:space="preserve"> </w:delText>
        </w:r>
      </w:del>
      <w:r w:rsidRPr="008249D3">
        <w:rPr>
          <w:rFonts w:ascii="Times New Roman" w:hAnsi="Times New Roman" w:cs="Times New Roman"/>
          <w:sz w:val="24"/>
          <w:szCs w:val="24"/>
        </w:rPr>
        <w:t xml:space="preserve">8 french transradial coronary interventions: clinical outcome and late effects on the radial artery and hand function. </w:t>
      </w:r>
      <w:r w:rsidRPr="008249D3">
        <w:rPr>
          <w:rFonts w:ascii="Times New Roman" w:hAnsi="Times New Roman" w:cs="Times New Roman"/>
          <w:i/>
          <w:sz w:val="24"/>
          <w:szCs w:val="24"/>
        </w:rPr>
        <w:t>J Invasive Cardiol</w:t>
      </w:r>
      <w:r w:rsidRPr="008249D3">
        <w:rPr>
          <w:rFonts w:ascii="Times New Roman" w:hAnsi="Times New Roman" w:cs="Times New Roman"/>
          <w:sz w:val="24"/>
          <w:szCs w:val="24"/>
        </w:rPr>
        <w:t>. 2000;12:605-</w:t>
      </w:r>
      <w:r w:rsidR="00552DF5">
        <w:rPr>
          <w:rFonts w:ascii="Times New Roman" w:hAnsi="Times New Roman" w:cs="Times New Roman"/>
          <w:sz w:val="24"/>
          <w:szCs w:val="24"/>
        </w:rPr>
        <w:t>60</w:t>
      </w:r>
      <w:r w:rsidRPr="008249D3">
        <w:rPr>
          <w:rFonts w:ascii="Times New Roman" w:hAnsi="Times New Roman" w:cs="Times New Roman"/>
          <w:sz w:val="24"/>
          <w:szCs w:val="24"/>
        </w:rPr>
        <w:t>9.</w:t>
      </w:r>
      <w:bookmarkEnd w:id="56"/>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59" w:name="_ENREF_34"/>
      <w:r w:rsidRPr="008249D3">
        <w:rPr>
          <w:rFonts w:ascii="Times New Roman" w:hAnsi="Times New Roman" w:cs="Times New Roman"/>
          <w:sz w:val="24"/>
          <w:szCs w:val="24"/>
        </w:rPr>
        <w:t>34.</w:t>
      </w:r>
      <w:r w:rsidRPr="008249D3">
        <w:rPr>
          <w:rFonts w:ascii="Times New Roman" w:hAnsi="Times New Roman" w:cs="Times New Roman"/>
          <w:sz w:val="24"/>
          <w:szCs w:val="24"/>
        </w:rPr>
        <w:tab/>
        <w:t xml:space="preserve">Kiemeneij F and Laarman GJ. Transradial artery Palmaz-Schatz coronary stent implantation: Results of a single-center feasibility study. </w:t>
      </w:r>
      <w:r w:rsidRPr="008249D3">
        <w:rPr>
          <w:rFonts w:ascii="Times New Roman" w:hAnsi="Times New Roman" w:cs="Times New Roman"/>
          <w:i/>
          <w:sz w:val="24"/>
          <w:szCs w:val="24"/>
        </w:rPr>
        <w:t>American Heart Journal</w:t>
      </w:r>
      <w:r w:rsidRPr="008249D3">
        <w:rPr>
          <w:rFonts w:ascii="Times New Roman" w:hAnsi="Times New Roman" w:cs="Times New Roman"/>
          <w:sz w:val="24"/>
          <w:szCs w:val="24"/>
        </w:rPr>
        <w:t>. 130:14-21.</w:t>
      </w:r>
      <w:bookmarkEnd w:id="59"/>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60" w:name="_ENREF_35"/>
      <w:r w:rsidRPr="008249D3">
        <w:rPr>
          <w:rFonts w:ascii="Times New Roman" w:hAnsi="Times New Roman" w:cs="Times New Roman"/>
          <w:sz w:val="24"/>
          <w:szCs w:val="24"/>
        </w:rPr>
        <w:t>35.</w:t>
      </w:r>
      <w:r w:rsidRPr="008249D3">
        <w:rPr>
          <w:rFonts w:ascii="Times New Roman" w:hAnsi="Times New Roman" w:cs="Times New Roman"/>
          <w:sz w:val="24"/>
          <w:szCs w:val="24"/>
        </w:rPr>
        <w:tab/>
        <w:t>Prull MW, Br</w:t>
      </w:r>
      <w:r w:rsidR="008F0ED5">
        <w:rPr>
          <w:rFonts w:ascii="Times New Roman" w:hAnsi="Times New Roman" w:cs="Times New Roman"/>
          <w:sz w:val="24"/>
          <w:szCs w:val="24"/>
        </w:rPr>
        <w:t xml:space="preserve">andts B, Rust H and Trappe HJ. </w:t>
      </w:r>
      <w:r w:rsidRPr="008249D3">
        <w:rPr>
          <w:rFonts w:ascii="Times New Roman" w:hAnsi="Times New Roman" w:cs="Times New Roman"/>
          <w:sz w:val="24"/>
          <w:szCs w:val="24"/>
        </w:rPr>
        <w:t>Vascular complications of percutaneous transradial coronary angiog</w:t>
      </w:r>
      <w:r w:rsidR="008F0ED5">
        <w:rPr>
          <w:rFonts w:ascii="Times New Roman" w:hAnsi="Times New Roman" w:cs="Times New Roman"/>
          <w:sz w:val="24"/>
          <w:szCs w:val="24"/>
        </w:rPr>
        <w:t>raphy and coronary intervention</w:t>
      </w:r>
      <w:r w:rsidRPr="008249D3">
        <w:rPr>
          <w:rFonts w:ascii="Times New Roman" w:hAnsi="Times New Roman" w:cs="Times New Roman"/>
          <w:sz w:val="24"/>
          <w:szCs w:val="24"/>
        </w:rPr>
        <w:t xml:space="preserve">. </w:t>
      </w:r>
      <w:r w:rsidR="008F0ED5">
        <w:rPr>
          <w:rFonts w:ascii="Times New Roman" w:hAnsi="Times New Roman" w:cs="Times New Roman"/>
          <w:i/>
          <w:sz w:val="24"/>
          <w:szCs w:val="24"/>
        </w:rPr>
        <w:t>Med Klin</w:t>
      </w:r>
      <w:r w:rsidRPr="008249D3">
        <w:rPr>
          <w:rFonts w:ascii="Times New Roman" w:hAnsi="Times New Roman" w:cs="Times New Roman"/>
          <w:sz w:val="24"/>
          <w:szCs w:val="24"/>
        </w:rPr>
        <w:t>. 2005;100:377-</w:t>
      </w:r>
      <w:r w:rsidR="00552DF5">
        <w:rPr>
          <w:rFonts w:ascii="Times New Roman" w:hAnsi="Times New Roman" w:cs="Times New Roman"/>
          <w:sz w:val="24"/>
          <w:szCs w:val="24"/>
        </w:rPr>
        <w:t>3</w:t>
      </w:r>
      <w:r w:rsidRPr="008249D3">
        <w:rPr>
          <w:rFonts w:ascii="Times New Roman" w:hAnsi="Times New Roman" w:cs="Times New Roman"/>
          <w:sz w:val="24"/>
          <w:szCs w:val="24"/>
        </w:rPr>
        <w:t>82.</w:t>
      </w:r>
      <w:bookmarkEnd w:id="60"/>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61" w:name="_ENREF_36"/>
      <w:r w:rsidRPr="008249D3">
        <w:rPr>
          <w:rFonts w:ascii="Times New Roman" w:hAnsi="Times New Roman" w:cs="Times New Roman"/>
          <w:sz w:val="24"/>
          <w:szCs w:val="24"/>
        </w:rPr>
        <w:t>36.</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van Leeuwen MAH, Hollan</w:t>
      </w:r>
      <w:r w:rsidR="00552DF5" w:rsidRPr="00D42277">
        <w:rPr>
          <w:rFonts w:ascii="Times New Roman" w:hAnsi="Times New Roman" w:cs="Times New Roman"/>
          <w:sz w:val="24"/>
          <w:szCs w:val="24"/>
          <w:highlight w:val="green"/>
        </w:rPr>
        <w:t>der MR, van der Heijden DJ</w:t>
      </w:r>
      <w:ins w:id="62" w:author="Muhammad Rashid" w:date="2018-04-20T15:20:00Z">
        <w:r w:rsidR="008F14BF">
          <w:rPr>
            <w:rFonts w:ascii="Times New Roman" w:hAnsi="Times New Roman" w:cs="Times New Roman"/>
            <w:sz w:val="24"/>
            <w:szCs w:val="24"/>
            <w:highlight w:val="green"/>
          </w:rPr>
          <w:t>,</w:t>
        </w:r>
        <w:r w:rsidR="008F14BF" w:rsidRPr="008F14BF">
          <w:rPr>
            <w:rFonts w:ascii="Times New Roman" w:hAnsi="Times New Roman" w:cs="Times New Roman"/>
            <w:sz w:val="24"/>
            <w:szCs w:val="24"/>
          </w:rPr>
          <w:t xml:space="preserve"> </w:t>
        </w:r>
        <w:r w:rsidR="008F14BF" w:rsidRPr="008249D3">
          <w:rPr>
            <w:rFonts w:ascii="Times New Roman" w:hAnsi="Times New Roman" w:cs="Times New Roman"/>
            <w:sz w:val="24"/>
            <w:szCs w:val="24"/>
          </w:rPr>
          <w:t>Opmeer KHM, Taverne Y</w:t>
        </w:r>
      </w:ins>
      <w:r w:rsidR="00552DF5" w:rsidRPr="00D42277">
        <w:rPr>
          <w:rFonts w:ascii="Times New Roman" w:hAnsi="Times New Roman" w:cs="Times New Roman"/>
          <w:sz w:val="24"/>
          <w:szCs w:val="24"/>
          <w:highlight w:val="green"/>
        </w:rPr>
        <w:t xml:space="preserve"> et al</w:t>
      </w:r>
      <w:r w:rsidRPr="00D42277">
        <w:rPr>
          <w:rFonts w:ascii="Times New Roman" w:hAnsi="Times New Roman" w:cs="Times New Roman"/>
          <w:sz w:val="24"/>
          <w:szCs w:val="24"/>
          <w:highlight w:val="green"/>
        </w:rPr>
        <w:t>.</w:t>
      </w:r>
      <w:r w:rsidRPr="008249D3">
        <w:rPr>
          <w:rFonts w:ascii="Times New Roman" w:hAnsi="Times New Roman" w:cs="Times New Roman"/>
          <w:sz w:val="24"/>
          <w:szCs w:val="24"/>
        </w:rPr>
        <w:t xml:space="preserve"> The ACRA Anatomy Study (Assessment of Disability After Coronary Procedures Using Radial Access): A Comprehensive Anatomic and Functional Assessment of the Vasculature of the Hand and Relation to Outcome After Transradial Catheterization. </w:t>
      </w:r>
      <w:r w:rsidRPr="008249D3">
        <w:rPr>
          <w:rFonts w:ascii="Times New Roman" w:hAnsi="Times New Roman" w:cs="Times New Roman"/>
          <w:i/>
          <w:sz w:val="24"/>
          <w:szCs w:val="24"/>
        </w:rPr>
        <w:t>Circ Cardiovasc Interv</w:t>
      </w:r>
      <w:r w:rsidRPr="008249D3">
        <w:rPr>
          <w:rFonts w:ascii="Times New Roman" w:hAnsi="Times New Roman" w:cs="Times New Roman"/>
          <w:sz w:val="24"/>
          <w:szCs w:val="24"/>
        </w:rPr>
        <w:t>. 2017;10.</w:t>
      </w:r>
      <w:bookmarkEnd w:id="61"/>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63" w:name="_ENREF_37"/>
      <w:r w:rsidRPr="008249D3">
        <w:rPr>
          <w:rFonts w:ascii="Times New Roman" w:hAnsi="Times New Roman" w:cs="Times New Roman"/>
          <w:sz w:val="24"/>
          <w:szCs w:val="24"/>
        </w:rPr>
        <w:t>37.</w:t>
      </w:r>
      <w:r w:rsidRPr="008249D3">
        <w:rPr>
          <w:rFonts w:ascii="Times New Roman" w:hAnsi="Times New Roman" w:cs="Times New Roman"/>
          <w:sz w:val="24"/>
          <w:szCs w:val="24"/>
        </w:rPr>
        <w:tab/>
        <w:t xml:space="preserve">Chatelain P, Arceo A, Rombaut E, Verin V and Urban P. New device for compression of the radial artery after diagnostic and interventional cardiac procedures. </w:t>
      </w:r>
      <w:r w:rsidRPr="008249D3">
        <w:rPr>
          <w:rFonts w:ascii="Times New Roman" w:hAnsi="Times New Roman" w:cs="Times New Roman"/>
          <w:i/>
          <w:sz w:val="24"/>
          <w:szCs w:val="24"/>
        </w:rPr>
        <w:t>Cathet Cardiovasc Diagn</w:t>
      </w:r>
      <w:r w:rsidRPr="008249D3">
        <w:rPr>
          <w:rFonts w:ascii="Times New Roman" w:hAnsi="Times New Roman" w:cs="Times New Roman"/>
          <w:sz w:val="24"/>
          <w:szCs w:val="24"/>
        </w:rPr>
        <w:t>. 1997;40:297-300.</w:t>
      </w:r>
      <w:bookmarkEnd w:id="63"/>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64" w:name="_ENREF_38"/>
      <w:r w:rsidRPr="008249D3">
        <w:rPr>
          <w:rFonts w:ascii="Times New Roman" w:hAnsi="Times New Roman" w:cs="Times New Roman"/>
          <w:sz w:val="24"/>
          <w:szCs w:val="24"/>
        </w:rPr>
        <w:t>38.</w:t>
      </w:r>
      <w:r w:rsidRPr="008249D3">
        <w:rPr>
          <w:rFonts w:ascii="Times New Roman" w:hAnsi="Times New Roman" w:cs="Times New Roman"/>
          <w:sz w:val="24"/>
          <w:szCs w:val="24"/>
        </w:rPr>
        <w:tab/>
        <w:t xml:space="preserve">Kent KC, Moscucci M, Gallagher SG, DiMattia ST and Skillman JJ. Neuropathy after cardiac catheterization: Incidence, clinical patterns, and long-term outcome. </w:t>
      </w:r>
      <w:r w:rsidRPr="008249D3">
        <w:rPr>
          <w:rFonts w:ascii="Times New Roman" w:hAnsi="Times New Roman" w:cs="Times New Roman"/>
          <w:i/>
          <w:sz w:val="24"/>
          <w:szCs w:val="24"/>
        </w:rPr>
        <w:t>Journal of Vascular Surgery</w:t>
      </w:r>
      <w:r w:rsidRPr="008249D3">
        <w:rPr>
          <w:rFonts w:ascii="Times New Roman" w:hAnsi="Times New Roman" w:cs="Times New Roman"/>
          <w:sz w:val="24"/>
          <w:szCs w:val="24"/>
        </w:rPr>
        <w:t>. 19:1008-1014.</w:t>
      </w:r>
      <w:bookmarkEnd w:id="64"/>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65" w:name="_ENREF_39"/>
      <w:r w:rsidRPr="008249D3">
        <w:rPr>
          <w:rFonts w:ascii="Times New Roman" w:hAnsi="Times New Roman" w:cs="Times New Roman"/>
          <w:sz w:val="24"/>
          <w:szCs w:val="24"/>
        </w:rPr>
        <w:t>39.</w:t>
      </w:r>
      <w:r w:rsidRPr="008249D3">
        <w:rPr>
          <w:rFonts w:ascii="Times New Roman" w:hAnsi="Times New Roman" w:cs="Times New Roman"/>
          <w:sz w:val="24"/>
          <w:szCs w:val="24"/>
        </w:rPr>
        <w:tab/>
      </w:r>
      <w:r w:rsidRPr="00D42277">
        <w:rPr>
          <w:rFonts w:ascii="Times New Roman" w:hAnsi="Times New Roman" w:cs="Times New Roman"/>
          <w:sz w:val="24"/>
          <w:szCs w:val="24"/>
          <w:highlight w:val="green"/>
        </w:rPr>
        <w:t>El-Ghanem M, Malik AA, Azzam</w:t>
      </w:r>
      <w:r w:rsidR="00552DF5" w:rsidRPr="00D42277">
        <w:rPr>
          <w:rFonts w:ascii="Times New Roman" w:hAnsi="Times New Roman" w:cs="Times New Roman"/>
          <w:sz w:val="24"/>
          <w:szCs w:val="24"/>
          <w:highlight w:val="green"/>
        </w:rPr>
        <w:t xml:space="preserve"> A, Yacoub HA</w:t>
      </w:r>
      <w:ins w:id="66" w:author="Muhammad Rashid" w:date="2018-04-20T15:21:00Z">
        <w:r w:rsidR="008F14BF">
          <w:rPr>
            <w:rFonts w:ascii="Times New Roman" w:hAnsi="Times New Roman" w:cs="Times New Roman"/>
            <w:sz w:val="24"/>
            <w:szCs w:val="24"/>
            <w:highlight w:val="green"/>
          </w:rPr>
          <w:t>,</w:t>
        </w:r>
        <w:r w:rsidR="008F14BF" w:rsidRPr="008F14BF">
          <w:rPr>
            <w:rFonts w:ascii="Times New Roman" w:hAnsi="Times New Roman" w:cs="Times New Roman"/>
            <w:sz w:val="24"/>
            <w:szCs w:val="24"/>
          </w:rPr>
          <w:t xml:space="preserve"> </w:t>
        </w:r>
        <w:r w:rsidR="008F14BF">
          <w:rPr>
            <w:rFonts w:ascii="Times New Roman" w:hAnsi="Times New Roman" w:cs="Times New Roman"/>
            <w:sz w:val="24"/>
            <w:szCs w:val="24"/>
          </w:rPr>
          <w:t>Qureshi AI and Souayah N</w:t>
        </w:r>
      </w:ins>
      <w:bookmarkStart w:id="67" w:name="_GoBack"/>
      <w:bookmarkEnd w:id="67"/>
      <w:del w:id="68" w:author="Muhammad Rashid" w:date="2018-04-20T15:21:00Z">
        <w:r w:rsidR="00552DF5" w:rsidRPr="00D42277" w:rsidDel="008F14BF">
          <w:rPr>
            <w:rFonts w:ascii="Times New Roman" w:hAnsi="Times New Roman" w:cs="Times New Roman"/>
            <w:sz w:val="24"/>
            <w:szCs w:val="24"/>
            <w:highlight w:val="green"/>
          </w:rPr>
          <w:delText xml:space="preserve"> et al</w:delText>
        </w:r>
      </w:del>
      <w:r w:rsidRPr="008249D3">
        <w:rPr>
          <w:rFonts w:ascii="Times New Roman" w:hAnsi="Times New Roman" w:cs="Times New Roman"/>
          <w:sz w:val="24"/>
          <w:szCs w:val="24"/>
        </w:rPr>
        <w:t xml:space="preserve">. Occurrence of Femoral Nerve Injury among Patients Undergoing Transfemoral Percutaneous Catheterization Procedures in the United States. </w:t>
      </w:r>
      <w:r w:rsidRPr="008249D3">
        <w:rPr>
          <w:rFonts w:ascii="Times New Roman" w:hAnsi="Times New Roman" w:cs="Times New Roman"/>
          <w:i/>
          <w:sz w:val="24"/>
          <w:szCs w:val="24"/>
        </w:rPr>
        <w:t>J Vasc Interv Neurol</w:t>
      </w:r>
      <w:r w:rsidRPr="008249D3">
        <w:rPr>
          <w:rFonts w:ascii="Times New Roman" w:hAnsi="Times New Roman" w:cs="Times New Roman"/>
          <w:sz w:val="24"/>
          <w:szCs w:val="24"/>
        </w:rPr>
        <w:t>. 2017;9:54-58.</w:t>
      </w:r>
      <w:bookmarkEnd w:id="65"/>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69" w:name="_ENREF_40"/>
      <w:r w:rsidRPr="008249D3">
        <w:rPr>
          <w:rFonts w:ascii="Times New Roman" w:hAnsi="Times New Roman" w:cs="Times New Roman"/>
          <w:sz w:val="24"/>
          <w:szCs w:val="24"/>
        </w:rPr>
        <w:t>40.</w:t>
      </w:r>
      <w:r w:rsidRPr="008249D3">
        <w:rPr>
          <w:rFonts w:ascii="Times New Roman" w:hAnsi="Times New Roman" w:cs="Times New Roman"/>
          <w:sz w:val="24"/>
          <w:szCs w:val="24"/>
        </w:rPr>
        <w:tab/>
        <w:t xml:space="preserve">Araki T, Itaya H and Yamamoto M. Acute compartment syndrome of the forearm that occurred after transradial intervention and was not caused by bleeding or hematoma formation. </w:t>
      </w:r>
      <w:r w:rsidRPr="008249D3">
        <w:rPr>
          <w:rFonts w:ascii="Times New Roman" w:hAnsi="Times New Roman" w:cs="Times New Roman"/>
          <w:i/>
          <w:sz w:val="24"/>
          <w:szCs w:val="24"/>
        </w:rPr>
        <w:t>Catheter Cardiovasc Interv</w:t>
      </w:r>
      <w:r w:rsidRPr="008249D3">
        <w:rPr>
          <w:rFonts w:ascii="Times New Roman" w:hAnsi="Times New Roman" w:cs="Times New Roman"/>
          <w:sz w:val="24"/>
          <w:szCs w:val="24"/>
        </w:rPr>
        <w:t>. 2010;75:362-</w:t>
      </w:r>
      <w:r w:rsidR="00552DF5">
        <w:rPr>
          <w:rFonts w:ascii="Times New Roman" w:hAnsi="Times New Roman" w:cs="Times New Roman"/>
          <w:sz w:val="24"/>
          <w:szCs w:val="24"/>
        </w:rPr>
        <w:t>36</w:t>
      </w:r>
      <w:r w:rsidRPr="008249D3">
        <w:rPr>
          <w:rFonts w:ascii="Times New Roman" w:hAnsi="Times New Roman" w:cs="Times New Roman"/>
          <w:sz w:val="24"/>
          <w:szCs w:val="24"/>
        </w:rPr>
        <w:t>5.</w:t>
      </w:r>
      <w:bookmarkEnd w:id="69"/>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70" w:name="_ENREF_41"/>
      <w:r w:rsidRPr="008249D3">
        <w:rPr>
          <w:rFonts w:ascii="Times New Roman" w:hAnsi="Times New Roman" w:cs="Times New Roman"/>
          <w:sz w:val="24"/>
          <w:szCs w:val="24"/>
        </w:rPr>
        <w:t>41.</w:t>
      </w:r>
      <w:r w:rsidRPr="008249D3">
        <w:rPr>
          <w:rFonts w:ascii="Times New Roman" w:hAnsi="Times New Roman" w:cs="Times New Roman"/>
          <w:sz w:val="24"/>
          <w:szCs w:val="24"/>
        </w:rPr>
        <w:tab/>
        <w:t xml:space="preserve">Mouawad NJ, Capers QIV, Allen C, James I and Haurani MJ. Complete “In Situ” Avulsion of the Radial Artery Complicating Transradial Coronary Rotational Atherectomy. </w:t>
      </w:r>
      <w:r w:rsidRPr="008249D3">
        <w:rPr>
          <w:rFonts w:ascii="Times New Roman" w:hAnsi="Times New Roman" w:cs="Times New Roman"/>
          <w:i/>
          <w:sz w:val="24"/>
          <w:szCs w:val="24"/>
        </w:rPr>
        <w:t>Annals of Vascular Surgery</w:t>
      </w:r>
      <w:r w:rsidRPr="008249D3">
        <w:rPr>
          <w:rFonts w:ascii="Times New Roman" w:hAnsi="Times New Roman" w:cs="Times New Roman"/>
          <w:sz w:val="24"/>
          <w:szCs w:val="24"/>
        </w:rPr>
        <w:t>. 29:123.e7-123.e11.</w:t>
      </w:r>
      <w:bookmarkEnd w:id="70"/>
    </w:p>
    <w:p w:rsidR="008C7A10" w:rsidRPr="008249D3" w:rsidRDefault="008C7A10" w:rsidP="008249D3">
      <w:pPr>
        <w:pStyle w:val="EndNoteBibliography"/>
        <w:spacing w:after="0" w:line="360" w:lineRule="auto"/>
        <w:jc w:val="both"/>
        <w:rPr>
          <w:rFonts w:ascii="Times New Roman" w:hAnsi="Times New Roman" w:cs="Times New Roman"/>
          <w:sz w:val="24"/>
          <w:szCs w:val="24"/>
        </w:rPr>
      </w:pPr>
      <w:bookmarkStart w:id="71" w:name="_ENREF_42"/>
      <w:r w:rsidRPr="008249D3">
        <w:rPr>
          <w:rFonts w:ascii="Times New Roman" w:hAnsi="Times New Roman" w:cs="Times New Roman"/>
          <w:sz w:val="24"/>
          <w:szCs w:val="24"/>
        </w:rPr>
        <w:t>42.</w:t>
      </w:r>
      <w:r w:rsidRPr="008249D3">
        <w:rPr>
          <w:rFonts w:ascii="Times New Roman" w:hAnsi="Times New Roman" w:cs="Times New Roman"/>
          <w:sz w:val="24"/>
          <w:szCs w:val="24"/>
        </w:rPr>
        <w:tab/>
        <w:t xml:space="preserve">Sugimoto A, Iwamoto J, Tsumuraya N, Nagaoka M and Ikari Y. Acute compartment syndrome occurring in forearm with relatively small amount of hematoma following transradial coronary intervention. </w:t>
      </w:r>
      <w:r w:rsidRPr="008249D3">
        <w:rPr>
          <w:rFonts w:ascii="Times New Roman" w:hAnsi="Times New Roman" w:cs="Times New Roman"/>
          <w:i/>
          <w:sz w:val="24"/>
          <w:szCs w:val="24"/>
        </w:rPr>
        <w:t>Cardiovasc Interv Ther</w:t>
      </w:r>
      <w:r w:rsidRPr="008249D3">
        <w:rPr>
          <w:rFonts w:ascii="Times New Roman" w:hAnsi="Times New Roman" w:cs="Times New Roman"/>
          <w:sz w:val="24"/>
          <w:szCs w:val="24"/>
        </w:rPr>
        <w:t>. 2016;31:147-</w:t>
      </w:r>
      <w:r w:rsidR="00552DF5">
        <w:rPr>
          <w:rFonts w:ascii="Times New Roman" w:hAnsi="Times New Roman" w:cs="Times New Roman"/>
          <w:sz w:val="24"/>
          <w:szCs w:val="24"/>
        </w:rPr>
        <w:t>1</w:t>
      </w:r>
      <w:r w:rsidRPr="008249D3">
        <w:rPr>
          <w:rFonts w:ascii="Times New Roman" w:hAnsi="Times New Roman" w:cs="Times New Roman"/>
          <w:sz w:val="24"/>
          <w:szCs w:val="24"/>
        </w:rPr>
        <w:t>50.</w:t>
      </w:r>
      <w:bookmarkEnd w:id="71"/>
    </w:p>
    <w:p w:rsidR="008C7A10" w:rsidRPr="008249D3" w:rsidRDefault="008C7A10" w:rsidP="008249D3">
      <w:pPr>
        <w:pStyle w:val="EndNoteBibliography"/>
        <w:spacing w:line="360" w:lineRule="auto"/>
        <w:jc w:val="both"/>
        <w:rPr>
          <w:rFonts w:ascii="Times New Roman" w:hAnsi="Times New Roman" w:cs="Times New Roman"/>
          <w:sz w:val="24"/>
          <w:szCs w:val="24"/>
        </w:rPr>
      </w:pPr>
      <w:bookmarkStart w:id="72" w:name="_ENREF_43"/>
      <w:r w:rsidRPr="008249D3">
        <w:rPr>
          <w:rFonts w:ascii="Times New Roman" w:hAnsi="Times New Roman" w:cs="Times New Roman"/>
          <w:sz w:val="24"/>
          <w:szCs w:val="24"/>
        </w:rPr>
        <w:lastRenderedPageBreak/>
        <w:t>43.</w:t>
      </w:r>
      <w:r w:rsidRPr="008249D3">
        <w:rPr>
          <w:rFonts w:ascii="Times New Roman" w:hAnsi="Times New Roman" w:cs="Times New Roman"/>
          <w:sz w:val="24"/>
          <w:szCs w:val="24"/>
        </w:rPr>
        <w:tab/>
        <w:t>Zwaan E. IA, Kofflard M., Van Woerkens O., Holtzer C. Upper extremity function after transradial PCI: preliminary results. 2016.</w:t>
      </w:r>
      <w:bookmarkEnd w:id="72"/>
      <w:r w:rsidR="00552DF5">
        <w:rPr>
          <w:rFonts w:ascii="Times New Roman" w:hAnsi="Times New Roman" w:cs="Times New Roman"/>
          <w:sz w:val="24"/>
          <w:szCs w:val="24"/>
        </w:rPr>
        <w:t>( www.pcronline.com)</w:t>
      </w:r>
      <w:r w:rsidR="00F44F54">
        <w:rPr>
          <w:rFonts w:ascii="Times New Roman" w:hAnsi="Times New Roman" w:cs="Times New Roman"/>
          <w:sz w:val="24"/>
          <w:szCs w:val="24"/>
        </w:rPr>
        <w:t>accessed on 14</w:t>
      </w:r>
      <w:r w:rsidR="00F44F54" w:rsidRPr="00F44F54">
        <w:rPr>
          <w:rFonts w:ascii="Times New Roman" w:hAnsi="Times New Roman" w:cs="Times New Roman"/>
          <w:sz w:val="24"/>
          <w:szCs w:val="24"/>
          <w:vertAlign w:val="superscript"/>
        </w:rPr>
        <w:t>th</w:t>
      </w:r>
      <w:r w:rsidR="00F44F54">
        <w:rPr>
          <w:rFonts w:ascii="Times New Roman" w:hAnsi="Times New Roman" w:cs="Times New Roman"/>
          <w:sz w:val="24"/>
          <w:szCs w:val="24"/>
        </w:rPr>
        <w:t xml:space="preserve"> Feb 2018.</w:t>
      </w:r>
    </w:p>
    <w:p w:rsidR="008249D3" w:rsidRPr="008249D3" w:rsidRDefault="001C642A" w:rsidP="008249D3">
      <w:pPr>
        <w:spacing w:line="360" w:lineRule="auto"/>
        <w:jc w:val="both"/>
        <w:rPr>
          <w:rFonts w:ascii="Times New Roman" w:hAnsi="Times New Roman"/>
          <w:sz w:val="24"/>
          <w:szCs w:val="24"/>
        </w:rPr>
        <w:sectPr w:rsidR="008249D3" w:rsidRPr="008249D3" w:rsidSect="008249D3">
          <w:pgSz w:w="11906" w:h="16838"/>
          <w:pgMar w:top="1440" w:right="1440" w:bottom="1440" w:left="1440" w:header="709" w:footer="709" w:gutter="0"/>
          <w:cols w:space="708"/>
          <w:docGrid w:linePitch="360"/>
        </w:sectPr>
      </w:pPr>
      <w:r w:rsidRPr="008249D3">
        <w:rPr>
          <w:rFonts w:ascii="Times New Roman" w:hAnsi="Times New Roman"/>
          <w:sz w:val="24"/>
          <w:szCs w:val="24"/>
        </w:rPr>
        <w:fldChar w:fldCharType="end"/>
      </w:r>
    </w:p>
    <w:p w:rsidR="00345DEF" w:rsidRDefault="00345DEF"/>
    <w:sectPr w:rsidR="00345DEF" w:rsidSect="008249D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E5E65" w16cid:durableId="1E162876"/>
  <w16cid:commentId w16cid:paraId="0E634D66" w16cid:durableId="1E16292D"/>
  <w16cid:commentId w16cid:paraId="705B3D27" w16cid:durableId="1E162857"/>
  <w16cid:commentId w16cid:paraId="0366C136" w16cid:durableId="1E1629F6"/>
  <w16cid:commentId w16cid:paraId="16BF9A0B" w16cid:durableId="1DE90F7B"/>
  <w16cid:commentId w16cid:paraId="24AF07DD" w16cid:durableId="1E162A35"/>
  <w16cid:commentId w16cid:paraId="08A2BD0A" w16cid:durableId="1E162A36"/>
  <w16cid:commentId w16cid:paraId="03319D3F" w16cid:durableId="1E162A97"/>
  <w16cid:commentId w16cid:paraId="00CB4AAB" w16cid:durableId="1E162B65"/>
  <w16cid:commentId w16cid:paraId="10604C47" w16cid:durableId="1DE90F7E"/>
  <w16cid:commentId w16cid:paraId="37675D5B" w16cid:durableId="1E162C9E"/>
  <w16cid:commentId w16cid:paraId="0707AC8D" w16cid:durableId="1E162E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BB" w:rsidRDefault="001327BB" w:rsidP="003F3E18">
      <w:pPr>
        <w:spacing w:after="0" w:line="240" w:lineRule="auto"/>
      </w:pPr>
      <w:r>
        <w:separator/>
      </w:r>
    </w:p>
  </w:endnote>
  <w:endnote w:type="continuationSeparator" w:id="0">
    <w:p w:rsidR="001327BB" w:rsidRDefault="001327BB" w:rsidP="003F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Minch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BB" w:rsidRDefault="001327BB" w:rsidP="003F3E18">
      <w:pPr>
        <w:spacing w:after="0" w:line="240" w:lineRule="auto"/>
      </w:pPr>
      <w:r>
        <w:separator/>
      </w:r>
    </w:p>
  </w:footnote>
  <w:footnote w:type="continuationSeparator" w:id="0">
    <w:p w:rsidR="001327BB" w:rsidRDefault="001327BB" w:rsidP="003F3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5813B9"/>
    <w:multiLevelType w:val="hybridMultilevel"/>
    <w:tmpl w:val="6E8A2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50896"/>
    <w:multiLevelType w:val="hybridMultilevel"/>
    <w:tmpl w:val="531271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E16B8D"/>
    <w:multiLevelType w:val="hybridMultilevel"/>
    <w:tmpl w:val="843C5F16"/>
    <w:lvl w:ilvl="0" w:tplc="6236236E">
      <w:numFmt w:val="decimal"/>
      <w:lvlText w:val="%1."/>
      <w:lvlJc w:val="left"/>
      <w:pPr>
        <w:ind w:left="1335" w:hanging="61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0FE5741"/>
    <w:multiLevelType w:val="hybridMultilevel"/>
    <w:tmpl w:val="4C0A92D2"/>
    <w:lvl w:ilvl="0" w:tplc="9BBC203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B00C58"/>
    <w:multiLevelType w:val="hybridMultilevel"/>
    <w:tmpl w:val="4AD2DBD2"/>
    <w:lvl w:ilvl="0" w:tplc="DBFE62CA">
      <w:start w:val="1"/>
      <w:numFmt w:val="decimal"/>
      <w:lvlText w:val="%1-"/>
      <w:lvlJc w:val="left"/>
      <w:pPr>
        <w:ind w:left="785"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524878"/>
    <w:multiLevelType w:val="hybridMultilevel"/>
    <w:tmpl w:val="D9F2D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5340D2A"/>
    <w:multiLevelType w:val="hybridMultilevel"/>
    <w:tmpl w:val="15F23F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AF202F"/>
    <w:multiLevelType w:val="hybridMultilevel"/>
    <w:tmpl w:val="397E1E56"/>
    <w:lvl w:ilvl="0" w:tplc="DBFE62C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68F0ED1"/>
    <w:multiLevelType w:val="hybridMultilevel"/>
    <w:tmpl w:val="4D6446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0462E0"/>
    <w:multiLevelType w:val="hybridMultilevel"/>
    <w:tmpl w:val="B0CC12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CA74247"/>
    <w:multiLevelType w:val="hybridMultilevel"/>
    <w:tmpl w:val="EB2A4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4912CC2"/>
    <w:multiLevelType w:val="hybridMultilevel"/>
    <w:tmpl w:val="6192A7D2"/>
    <w:lvl w:ilvl="0" w:tplc="B05A1AB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15"/>
  </w:num>
  <w:num w:numId="9">
    <w:abstractNumId w:val="8"/>
  </w:num>
  <w:num w:numId="10">
    <w:abstractNumId w:val="11"/>
  </w:num>
  <w:num w:numId="11">
    <w:abstractNumId w:val="10"/>
  </w:num>
  <w:num w:numId="12">
    <w:abstractNumId w:val="13"/>
  </w:num>
  <w:num w:numId="13">
    <w:abstractNumId w:val="12"/>
  </w:num>
  <w:num w:numId="14">
    <w:abstractNumId w:val="7"/>
  </w:num>
  <w:num w:numId="15">
    <w:abstractNumId w:val="17"/>
  </w:num>
  <w:num w:numId="16">
    <w:abstractNumId w:val="9"/>
  </w:num>
  <w:num w:numId="17">
    <w:abstractNumId w:val="16"/>
  </w:num>
  <w:num w:numId="1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hammad Rashid">
    <w15:presenceInfo w15:providerId="None" w15:userId="Muhammad Rash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F00AD"/>
    <w:rsid w:val="00002620"/>
    <w:rsid w:val="000134FF"/>
    <w:rsid w:val="00046642"/>
    <w:rsid w:val="0006027F"/>
    <w:rsid w:val="00084B4F"/>
    <w:rsid w:val="000854C9"/>
    <w:rsid w:val="0008598E"/>
    <w:rsid w:val="00096A9F"/>
    <w:rsid w:val="000A60EE"/>
    <w:rsid w:val="000E1A0A"/>
    <w:rsid w:val="000E2A97"/>
    <w:rsid w:val="00100942"/>
    <w:rsid w:val="0010799D"/>
    <w:rsid w:val="00112B81"/>
    <w:rsid w:val="00127CC2"/>
    <w:rsid w:val="001327BB"/>
    <w:rsid w:val="00140C79"/>
    <w:rsid w:val="00142364"/>
    <w:rsid w:val="0015447B"/>
    <w:rsid w:val="001748E0"/>
    <w:rsid w:val="00185A71"/>
    <w:rsid w:val="00194BE4"/>
    <w:rsid w:val="001B1F79"/>
    <w:rsid w:val="001C0401"/>
    <w:rsid w:val="001C642A"/>
    <w:rsid w:val="001D062C"/>
    <w:rsid w:val="001D568F"/>
    <w:rsid w:val="001D5868"/>
    <w:rsid w:val="001D6CAE"/>
    <w:rsid w:val="001F239E"/>
    <w:rsid w:val="001F466A"/>
    <w:rsid w:val="002126A9"/>
    <w:rsid w:val="00216304"/>
    <w:rsid w:val="00217291"/>
    <w:rsid w:val="0023616A"/>
    <w:rsid w:val="002371E4"/>
    <w:rsid w:val="0024258B"/>
    <w:rsid w:val="002722F6"/>
    <w:rsid w:val="00272E88"/>
    <w:rsid w:val="00284B5C"/>
    <w:rsid w:val="00286773"/>
    <w:rsid w:val="002B1B19"/>
    <w:rsid w:val="002B76F6"/>
    <w:rsid w:val="002B796F"/>
    <w:rsid w:val="002C21CA"/>
    <w:rsid w:val="002C363E"/>
    <w:rsid w:val="002C5683"/>
    <w:rsid w:val="002F00AD"/>
    <w:rsid w:val="00302CAD"/>
    <w:rsid w:val="00310A5E"/>
    <w:rsid w:val="003120D6"/>
    <w:rsid w:val="003159B6"/>
    <w:rsid w:val="0033011D"/>
    <w:rsid w:val="00342064"/>
    <w:rsid w:val="00345DEF"/>
    <w:rsid w:val="003666DB"/>
    <w:rsid w:val="003677C4"/>
    <w:rsid w:val="00367C94"/>
    <w:rsid w:val="00375531"/>
    <w:rsid w:val="00391D02"/>
    <w:rsid w:val="003B2F2E"/>
    <w:rsid w:val="003D4A4B"/>
    <w:rsid w:val="003D7E1B"/>
    <w:rsid w:val="003F3E18"/>
    <w:rsid w:val="003F5196"/>
    <w:rsid w:val="003F51E7"/>
    <w:rsid w:val="00405B07"/>
    <w:rsid w:val="0041301F"/>
    <w:rsid w:val="0042330B"/>
    <w:rsid w:val="00425ACA"/>
    <w:rsid w:val="00463C69"/>
    <w:rsid w:val="004732E5"/>
    <w:rsid w:val="00492097"/>
    <w:rsid w:val="00492D78"/>
    <w:rsid w:val="004947E5"/>
    <w:rsid w:val="004A1519"/>
    <w:rsid w:val="004B57E4"/>
    <w:rsid w:val="004B77FE"/>
    <w:rsid w:val="004C326B"/>
    <w:rsid w:val="004D1244"/>
    <w:rsid w:val="004D7734"/>
    <w:rsid w:val="004E3104"/>
    <w:rsid w:val="004F00D5"/>
    <w:rsid w:val="005012F5"/>
    <w:rsid w:val="005045A5"/>
    <w:rsid w:val="00525EAD"/>
    <w:rsid w:val="00527169"/>
    <w:rsid w:val="00537087"/>
    <w:rsid w:val="00550774"/>
    <w:rsid w:val="00552DF5"/>
    <w:rsid w:val="00561418"/>
    <w:rsid w:val="00575C40"/>
    <w:rsid w:val="00575CCF"/>
    <w:rsid w:val="0058747F"/>
    <w:rsid w:val="00592A12"/>
    <w:rsid w:val="005B385B"/>
    <w:rsid w:val="005D220F"/>
    <w:rsid w:val="005E08F3"/>
    <w:rsid w:val="005F0A0D"/>
    <w:rsid w:val="00601C38"/>
    <w:rsid w:val="00605024"/>
    <w:rsid w:val="00612CBE"/>
    <w:rsid w:val="006163E4"/>
    <w:rsid w:val="006203F3"/>
    <w:rsid w:val="00643B15"/>
    <w:rsid w:val="00645FF4"/>
    <w:rsid w:val="00653B02"/>
    <w:rsid w:val="00661337"/>
    <w:rsid w:val="00661D8D"/>
    <w:rsid w:val="0066210C"/>
    <w:rsid w:val="0066240C"/>
    <w:rsid w:val="006C4F7B"/>
    <w:rsid w:val="006D6292"/>
    <w:rsid w:val="006D6A71"/>
    <w:rsid w:val="006F69D1"/>
    <w:rsid w:val="00701387"/>
    <w:rsid w:val="00703009"/>
    <w:rsid w:val="00712ED3"/>
    <w:rsid w:val="00721DE1"/>
    <w:rsid w:val="00727C14"/>
    <w:rsid w:val="007314D3"/>
    <w:rsid w:val="007617D5"/>
    <w:rsid w:val="00771F6A"/>
    <w:rsid w:val="00772902"/>
    <w:rsid w:val="007741A8"/>
    <w:rsid w:val="00774237"/>
    <w:rsid w:val="00777D3E"/>
    <w:rsid w:val="00783ADA"/>
    <w:rsid w:val="00786CE6"/>
    <w:rsid w:val="00795538"/>
    <w:rsid w:val="0079579A"/>
    <w:rsid w:val="00796867"/>
    <w:rsid w:val="007B3469"/>
    <w:rsid w:val="007E5CD2"/>
    <w:rsid w:val="007F3C3A"/>
    <w:rsid w:val="008145CB"/>
    <w:rsid w:val="00815E92"/>
    <w:rsid w:val="008249D3"/>
    <w:rsid w:val="00826251"/>
    <w:rsid w:val="008429F9"/>
    <w:rsid w:val="00845DFE"/>
    <w:rsid w:val="00846296"/>
    <w:rsid w:val="00850E16"/>
    <w:rsid w:val="00854D6B"/>
    <w:rsid w:val="00854F07"/>
    <w:rsid w:val="008604B9"/>
    <w:rsid w:val="00863E3E"/>
    <w:rsid w:val="00870D0A"/>
    <w:rsid w:val="00874E88"/>
    <w:rsid w:val="00885D3F"/>
    <w:rsid w:val="00886152"/>
    <w:rsid w:val="00891FBF"/>
    <w:rsid w:val="00894980"/>
    <w:rsid w:val="0089534D"/>
    <w:rsid w:val="008974D4"/>
    <w:rsid w:val="008977F8"/>
    <w:rsid w:val="00897A11"/>
    <w:rsid w:val="008C2224"/>
    <w:rsid w:val="008C7A10"/>
    <w:rsid w:val="008E2192"/>
    <w:rsid w:val="008E4512"/>
    <w:rsid w:val="008E6A74"/>
    <w:rsid w:val="008F00CD"/>
    <w:rsid w:val="008F0ED5"/>
    <w:rsid w:val="008F14BF"/>
    <w:rsid w:val="009075CD"/>
    <w:rsid w:val="00911A6F"/>
    <w:rsid w:val="009209C9"/>
    <w:rsid w:val="00931FE1"/>
    <w:rsid w:val="00941DDF"/>
    <w:rsid w:val="00944834"/>
    <w:rsid w:val="00946C49"/>
    <w:rsid w:val="00955FA4"/>
    <w:rsid w:val="009676A5"/>
    <w:rsid w:val="00986B33"/>
    <w:rsid w:val="0099093E"/>
    <w:rsid w:val="0099299E"/>
    <w:rsid w:val="00995097"/>
    <w:rsid w:val="009B0E0D"/>
    <w:rsid w:val="009B5736"/>
    <w:rsid w:val="009C4CA8"/>
    <w:rsid w:val="009C4FDB"/>
    <w:rsid w:val="009E239E"/>
    <w:rsid w:val="009E68F6"/>
    <w:rsid w:val="00A04475"/>
    <w:rsid w:val="00A1063F"/>
    <w:rsid w:val="00A27E1A"/>
    <w:rsid w:val="00A40800"/>
    <w:rsid w:val="00A42F86"/>
    <w:rsid w:val="00A4644B"/>
    <w:rsid w:val="00A51FFC"/>
    <w:rsid w:val="00A75C25"/>
    <w:rsid w:val="00A8496C"/>
    <w:rsid w:val="00A85CE2"/>
    <w:rsid w:val="00A87D4F"/>
    <w:rsid w:val="00A9203B"/>
    <w:rsid w:val="00AA2381"/>
    <w:rsid w:val="00AA2DE6"/>
    <w:rsid w:val="00AC00B4"/>
    <w:rsid w:val="00AC5413"/>
    <w:rsid w:val="00AE19F5"/>
    <w:rsid w:val="00AE4940"/>
    <w:rsid w:val="00B058BB"/>
    <w:rsid w:val="00B227F8"/>
    <w:rsid w:val="00B564A2"/>
    <w:rsid w:val="00B63907"/>
    <w:rsid w:val="00B662FF"/>
    <w:rsid w:val="00B76C06"/>
    <w:rsid w:val="00B86326"/>
    <w:rsid w:val="00B87AE0"/>
    <w:rsid w:val="00B93A47"/>
    <w:rsid w:val="00BC1B05"/>
    <w:rsid w:val="00BD3716"/>
    <w:rsid w:val="00BF06BD"/>
    <w:rsid w:val="00C131F0"/>
    <w:rsid w:val="00C22588"/>
    <w:rsid w:val="00C23202"/>
    <w:rsid w:val="00C2454F"/>
    <w:rsid w:val="00C3761B"/>
    <w:rsid w:val="00C443F8"/>
    <w:rsid w:val="00C456F3"/>
    <w:rsid w:val="00C61992"/>
    <w:rsid w:val="00C9432F"/>
    <w:rsid w:val="00CA68E3"/>
    <w:rsid w:val="00CB1767"/>
    <w:rsid w:val="00CB2E7C"/>
    <w:rsid w:val="00CC29DE"/>
    <w:rsid w:val="00CE56B6"/>
    <w:rsid w:val="00CE7328"/>
    <w:rsid w:val="00CE75A1"/>
    <w:rsid w:val="00CF690E"/>
    <w:rsid w:val="00D0608E"/>
    <w:rsid w:val="00D409AB"/>
    <w:rsid w:val="00D42277"/>
    <w:rsid w:val="00D44CA6"/>
    <w:rsid w:val="00D45FA8"/>
    <w:rsid w:val="00D66966"/>
    <w:rsid w:val="00D7207E"/>
    <w:rsid w:val="00DA484B"/>
    <w:rsid w:val="00DA4AA5"/>
    <w:rsid w:val="00DA796E"/>
    <w:rsid w:val="00DB0440"/>
    <w:rsid w:val="00DC7A2B"/>
    <w:rsid w:val="00DF2F8D"/>
    <w:rsid w:val="00E07D9F"/>
    <w:rsid w:val="00E1184B"/>
    <w:rsid w:val="00E1691A"/>
    <w:rsid w:val="00E16F54"/>
    <w:rsid w:val="00E1773D"/>
    <w:rsid w:val="00E3530A"/>
    <w:rsid w:val="00E3684A"/>
    <w:rsid w:val="00E637B4"/>
    <w:rsid w:val="00E7071F"/>
    <w:rsid w:val="00E747A8"/>
    <w:rsid w:val="00E80BFD"/>
    <w:rsid w:val="00E83B6E"/>
    <w:rsid w:val="00E84FD1"/>
    <w:rsid w:val="00E9776C"/>
    <w:rsid w:val="00EA21F4"/>
    <w:rsid w:val="00EA31AF"/>
    <w:rsid w:val="00EA67DE"/>
    <w:rsid w:val="00EB36F8"/>
    <w:rsid w:val="00EE0FCE"/>
    <w:rsid w:val="00EE272D"/>
    <w:rsid w:val="00EF3754"/>
    <w:rsid w:val="00EF4A7E"/>
    <w:rsid w:val="00F06313"/>
    <w:rsid w:val="00F261E9"/>
    <w:rsid w:val="00F44BE0"/>
    <w:rsid w:val="00F44F54"/>
    <w:rsid w:val="00F45376"/>
    <w:rsid w:val="00F46E3E"/>
    <w:rsid w:val="00F772F6"/>
    <w:rsid w:val="00FA65C2"/>
    <w:rsid w:val="00FA6630"/>
    <w:rsid w:val="00FB4253"/>
    <w:rsid w:val="00FC4F18"/>
    <w:rsid w:val="00FC6EBC"/>
    <w:rsid w:val="00FC73B7"/>
    <w:rsid w:val="00FD0092"/>
    <w:rsid w:val="00FE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BC0C0F"/>
  <w15:docId w15:val="{147DDE92-15F2-47AC-9ECD-7CC1FFE0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A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F00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0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00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00A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F00A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F00A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0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00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00A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F00A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rsid w:val="002F00AD"/>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rsid w:val="002F00AD"/>
    <w:rPr>
      <w:rFonts w:asciiTheme="majorHAnsi" w:eastAsiaTheme="majorEastAsia" w:hAnsiTheme="majorHAnsi" w:cstheme="majorBidi"/>
      <w:color w:val="1F3763" w:themeColor="accent1" w:themeShade="7F"/>
      <w:sz w:val="22"/>
      <w:szCs w:val="22"/>
    </w:rPr>
  </w:style>
  <w:style w:type="character" w:styleId="Hyperlink">
    <w:name w:val="Hyperlink"/>
    <w:basedOn w:val="DefaultParagraphFont"/>
    <w:uiPriority w:val="99"/>
    <w:unhideWhenUsed/>
    <w:rsid w:val="002F00AD"/>
    <w:rPr>
      <w:color w:val="0563C1" w:themeColor="hyperlink"/>
      <w:u w:val="single"/>
    </w:rPr>
  </w:style>
  <w:style w:type="paragraph" w:styleId="ListParagraph">
    <w:name w:val="List Paragraph"/>
    <w:basedOn w:val="Normal"/>
    <w:uiPriority w:val="34"/>
    <w:qFormat/>
    <w:rsid w:val="002F00AD"/>
    <w:pPr>
      <w:ind w:left="720"/>
      <w:contextualSpacing/>
    </w:pPr>
  </w:style>
  <w:style w:type="character" w:customStyle="1" w:styleId="CommentTextChar">
    <w:name w:val="Comment Text Char"/>
    <w:basedOn w:val="DefaultParagraphFont"/>
    <w:link w:val="CommentText"/>
    <w:uiPriority w:val="99"/>
    <w:semiHidden/>
    <w:rsid w:val="002F00AD"/>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2F00AD"/>
    <w:pPr>
      <w:spacing w:line="240" w:lineRule="auto"/>
    </w:pPr>
    <w:rPr>
      <w:sz w:val="20"/>
      <w:szCs w:val="20"/>
    </w:rPr>
  </w:style>
  <w:style w:type="character" w:customStyle="1" w:styleId="CommentSubjectChar">
    <w:name w:val="Comment Subject Char"/>
    <w:basedOn w:val="CommentTextChar"/>
    <w:link w:val="CommentSubject"/>
    <w:uiPriority w:val="99"/>
    <w:semiHidden/>
    <w:rsid w:val="002F00AD"/>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F00AD"/>
    <w:rPr>
      <w:b/>
      <w:bCs/>
    </w:rPr>
  </w:style>
  <w:style w:type="character" w:customStyle="1" w:styleId="BalloonTextChar">
    <w:name w:val="Balloon Text Char"/>
    <w:basedOn w:val="DefaultParagraphFont"/>
    <w:link w:val="BalloonText"/>
    <w:uiPriority w:val="99"/>
    <w:semiHidden/>
    <w:rsid w:val="002F00AD"/>
    <w:rPr>
      <w:rFonts w:ascii="Segoe UI" w:eastAsia="Calibri" w:hAnsi="Segoe UI" w:cs="Segoe UI"/>
      <w:sz w:val="18"/>
      <w:szCs w:val="18"/>
    </w:rPr>
  </w:style>
  <w:style w:type="paragraph" w:styleId="BalloonText">
    <w:name w:val="Balloon Text"/>
    <w:basedOn w:val="Normal"/>
    <w:link w:val="BalloonTextChar"/>
    <w:uiPriority w:val="99"/>
    <w:semiHidden/>
    <w:unhideWhenUsed/>
    <w:rsid w:val="002F00AD"/>
    <w:pPr>
      <w:spacing w:after="0" w:line="240" w:lineRule="auto"/>
    </w:pPr>
    <w:rPr>
      <w:rFonts w:ascii="Segoe UI" w:hAnsi="Segoe UI" w:cs="Segoe UI"/>
      <w:sz w:val="18"/>
      <w:szCs w:val="18"/>
    </w:rPr>
  </w:style>
  <w:style w:type="paragraph" w:styleId="NoSpacing">
    <w:name w:val="No Spacing"/>
    <w:uiPriority w:val="1"/>
    <w:qFormat/>
    <w:rsid w:val="002F00AD"/>
    <w:rPr>
      <w:rFonts w:ascii="Calibri" w:eastAsia="Calibri" w:hAnsi="Calibri" w:cs="Times New Roman"/>
      <w:sz w:val="22"/>
      <w:szCs w:val="22"/>
    </w:rPr>
  </w:style>
  <w:style w:type="paragraph" w:customStyle="1" w:styleId="EndNoteBibliographyTitle">
    <w:name w:val="EndNote Bibliography Title"/>
    <w:basedOn w:val="Normal"/>
    <w:link w:val="EndNoteBibliographyTitleChar"/>
    <w:rsid w:val="002F00AD"/>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F00AD"/>
    <w:rPr>
      <w:rFonts w:ascii="Calibri" w:eastAsia="Calibri" w:hAnsi="Calibri" w:cs="Calibri"/>
      <w:noProof/>
      <w:sz w:val="22"/>
      <w:szCs w:val="22"/>
      <w:lang w:val="en-US"/>
    </w:rPr>
  </w:style>
  <w:style w:type="paragraph" w:customStyle="1" w:styleId="EndNoteBibliography">
    <w:name w:val="EndNote Bibliography"/>
    <w:basedOn w:val="Normal"/>
    <w:link w:val="EndNoteBibliographyChar"/>
    <w:rsid w:val="002F00AD"/>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F00AD"/>
    <w:rPr>
      <w:rFonts w:ascii="Calibri" w:eastAsia="Calibri" w:hAnsi="Calibri" w:cs="Calibri"/>
      <w:noProof/>
      <w:sz w:val="22"/>
      <w:szCs w:val="22"/>
      <w:lang w:val="en-US"/>
    </w:rPr>
  </w:style>
  <w:style w:type="paragraph" w:styleId="Header">
    <w:name w:val="header"/>
    <w:basedOn w:val="Normal"/>
    <w:link w:val="HeaderChar"/>
    <w:uiPriority w:val="99"/>
    <w:unhideWhenUsed/>
    <w:rsid w:val="003F3E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3E18"/>
    <w:rPr>
      <w:rFonts w:ascii="Calibri" w:eastAsia="Calibri" w:hAnsi="Calibri" w:cs="Times New Roman"/>
      <w:sz w:val="22"/>
      <w:szCs w:val="22"/>
    </w:rPr>
  </w:style>
  <w:style w:type="paragraph" w:styleId="Footer">
    <w:name w:val="footer"/>
    <w:basedOn w:val="Normal"/>
    <w:link w:val="FooterChar"/>
    <w:uiPriority w:val="99"/>
    <w:unhideWhenUsed/>
    <w:rsid w:val="003F3E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3E18"/>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1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6515">
      <w:bodyDiv w:val="1"/>
      <w:marLeft w:val="0"/>
      <w:marRight w:val="0"/>
      <w:marTop w:val="0"/>
      <w:marBottom w:val="0"/>
      <w:divBdr>
        <w:top w:val="none" w:sz="0" w:space="0" w:color="auto"/>
        <w:left w:val="none" w:sz="0" w:space="0" w:color="auto"/>
        <w:bottom w:val="none" w:sz="0" w:space="0" w:color="auto"/>
        <w:right w:val="none" w:sz="0" w:space="0" w:color="auto"/>
      </w:divBdr>
    </w:div>
    <w:div w:id="312493927">
      <w:bodyDiv w:val="1"/>
      <w:marLeft w:val="0"/>
      <w:marRight w:val="0"/>
      <w:marTop w:val="0"/>
      <w:marBottom w:val="0"/>
      <w:divBdr>
        <w:top w:val="none" w:sz="0" w:space="0" w:color="auto"/>
        <w:left w:val="none" w:sz="0" w:space="0" w:color="auto"/>
        <w:bottom w:val="none" w:sz="0" w:space="0" w:color="auto"/>
        <w:right w:val="none" w:sz="0" w:space="0" w:color="auto"/>
      </w:divBdr>
    </w:div>
    <w:div w:id="619606500">
      <w:bodyDiv w:val="1"/>
      <w:marLeft w:val="0"/>
      <w:marRight w:val="0"/>
      <w:marTop w:val="0"/>
      <w:marBottom w:val="0"/>
      <w:divBdr>
        <w:top w:val="none" w:sz="0" w:space="0" w:color="auto"/>
        <w:left w:val="none" w:sz="0" w:space="0" w:color="auto"/>
        <w:bottom w:val="none" w:sz="0" w:space="0" w:color="auto"/>
        <w:right w:val="none" w:sz="0" w:space="0" w:color="auto"/>
      </w:divBdr>
    </w:div>
    <w:div w:id="1409496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ctorrashid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10517</Words>
  <Characters>59952</Characters>
  <Application>Microsoft Office Word</Application>
  <DocSecurity>0</DocSecurity>
  <Lines>499</Lines>
  <Paragraphs>140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Isala klinieken</Company>
  <LinksUpToDate>false</LinksUpToDate>
  <CharactersWithSpaces>70329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Mamas Mamas</dc:creator>
  <cp:lastModifiedBy>Muhammad Rashid</cp:lastModifiedBy>
  <cp:revision>2</cp:revision>
  <cp:lastPrinted>2017-12-23T22:24:00Z</cp:lastPrinted>
  <dcterms:created xsi:type="dcterms:W3CDTF">2018-04-20T14:21:00Z</dcterms:created>
  <dcterms:modified xsi:type="dcterms:W3CDTF">2018-04-20T14:21:00Z</dcterms:modified>
</cp:coreProperties>
</file>