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F40C8" w14:textId="7CFC7119" w:rsidR="009E5E08" w:rsidRPr="00D90552" w:rsidRDefault="009E5E08" w:rsidP="00102E43">
      <w:pPr>
        <w:widowControl w:val="0"/>
        <w:autoSpaceDE w:val="0"/>
        <w:autoSpaceDN w:val="0"/>
        <w:adjustRightInd w:val="0"/>
        <w:spacing w:line="360" w:lineRule="auto"/>
        <w:jc w:val="both"/>
        <w:rPr>
          <w:rFonts w:ascii="Times New Roman" w:hAnsi="Times New Roman" w:cs="Times New Roman"/>
          <w:b/>
          <w:lang w:val="en-US"/>
        </w:rPr>
      </w:pPr>
      <w:r w:rsidRPr="00D90552">
        <w:rPr>
          <w:rFonts w:ascii="Times New Roman" w:hAnsi="Times New Roman" w:cs="Times New Roman"/>
          <w:b/>
          <w:lang w:val="en-US"/>
        </w:rPr>
        <w:t>Title:</w:t>
      </w:r>
      <w:r w:rsidR="00887447" w:rsidRPr="00D90552">
        <w:rPr>
          <w:rFonts w:ascii="Times New Roman" w:hAnsi="Times New Roman" w:cs="Times New Roman"/>
          <w:b/>
          <w:lang w:val="en-US"/>
        </w:rPr>
        <w:t xml:space="preserve"> </w:t>
      </w:r>
      <w:r w:rsidR="00C32FED" w:rsidRPr="00D90552">
        <w:rPr>
          <w:rFonts w:ascii="Times New Roman" w:hAnsi="Times New Roman" w:cs="Times New Roman"/>
          <w:lang w:val="en-US"/>
        </w:rPr>
        <w:t xml:space="preserve">‘“The Very Worst Things”: </w:t>
      </w:r>
      <w:r w:rsidR="000E6868" w:rsidRPr="00D90552">
        <w:rPr>
          <w:rFonts w:ascii="Times New Roman" w:hAnsi="Times New Roman" w:cs="Times New Roman"/>
          <w:lang w:val="en-US"/>
        </w:rPr>
        <w:t>Maternal Violence</w:t>
      </w:r>
      <w:r w:rsidR="00426545" w:rsidRPr="00D90552">
        <w:rPr>
          <w:rFonts w:ascii="Times New Roman" w:hAnsi="Times New Roman" w:cs="Times New Roman"/>
          <w:lang w:val="en-US"/>
        </w:rPr>
        <w:t xml:space="preserve"> and</w:t>
      </w:r>
      <w:r w:rsidR="00C32FED" w:rsidRPr="00D90552">
        <w:rPr>
          <w:rFonts w:ascii="Times New Roman" w:hAnsi="Times New Roman" w:cs="Times New Roman"/>
          <w:lang w:val="en-US"/>
        </w:rPr>
        <w:t xml:space="preserve"> Vulnerability</w:t>
      </w:r>
      <w:r w:rsidR="00426545" w:rsidRPr="00D90552">
        <w:rPr>
          <w:rFonts w:ascii="Times New Roman" w:hAnsi="Times New Roman" w:cs="Times New Roman"/>
          <w:lang w:val="en-US"/>
        </w:rPr>
        <w:t xml:space="preserve"> </w:t>
      </w:r>
      <w:r w:rsidR="00C32FED" w:rsidRPr="00D90552">
        <w:rPr>
          <w:rFonts w:ascii="Times New Roman" w:hAnsi="Times New Roman" w:cs="Times New Roman"/>
          <w:lang w:val="en-US"/>
        </w:rPr>
        <w:t xml:space="preserve">in Djamila Sahraoui’s </w:t>
      </w:r>
      <w:r w:rsidR="00C32FED" w:rsidRPr="00D90552">
        <w:rPr>
          <w:rFonts w:ascii="Times New Roman" w:hAnsi="Times New Roman" w:cs="Times New Roman"/>
          <w:i/>
          <w:lang w:val="en-US"/>
        </w:rPr>
        <w:t>Yema</w:t>
      </w:r>
      <w:r w:rsidR="00C32FED" w:rsidRPr="00D90552">
        <w:rPr>
          <w:rFonts w:ascii="Times New Roman" w:hAnsi="Times New Roman" w:cs="Times New Roman"/>
          <w:lang w:val="en-US"/>
        </w:rPr>
        <w:t xml:space="preserve"> (2012)’</w:t>
      </w:r>
    </w:p>
    <w:p w14:paraId="6DF5030F" w14:textId="77777777" w:rsidR="009E5E08" w:rsidRDefault="009E5E08" w:rsidP="00102E43">
      <w:pPr>
        <w:widowControl w:val="0"/>
        <w:autoSpaceDE w:val="0"/>
        <w:autoSpaceDN w:val="0"/>
        <w:adjustRightInd w:val="0"/>
        <w:spacing w:line="360" w:lineRule="auto"/>
        <w:jc w:val="both"/>
        <w:rPr>
          <w:rFonts w:ascii="Times New Roman" w:hAnsi="Times New Roman" w:cs="Times New Roman"/>
          <w:b/>
          <w:lang w:val="en-US"/>
        </w:rPr>
      </w:pPr>
    </w:p>
    <w:p w14:paraId="501F6053" w14:textId="5EBF37A0" w:rsidR="0087478B" w:rsidRDefault="0087478B" w:rsidP="00102E43">
      <w:pPr>
        <w:widowControl w:val="0"/>
        <w:autoSpaceDE w:val="0"/>
        <w:autoSpaceDN w:val="0"/>
        <w:adjustRightInd w:val="0"/>
        <w:spacing w:line="360" w:lineRule="auto"/>
        <w:jc w:val="right"/>
        <w:rPr>
          <w:rFonts w:ascii="Times New Roman" w:hAnsi="Times New Roman" w:cs="Times New Roman"/>
          <w:b/>
          <w:i/>
          <w:lang w:val="en-US"/>
        </w:rPr>
      </w:pPr>
      <w:r>
        <w:rPr>
          <w:rFonts w:ascii="Times New Roman" w:hAnsi="Times New Roman" w:cs="Times New Roman"/>
          <w:b/>
          <w:i/>
          <w:lang w:val="en-US"/>
        </w:rPr>
        <w:t>The ones we love are enemies of the state</w:t>
      </w:r>
    </w:p>
    <w:p w14:paraId="68C5EF68" w14:textId="0C7E5368" w:rsidR="0087478B" w:rsidRPr="0087478B" w:rsidRDefault="0087478B" w:rsidP="00102E43">
      <w:pPr>
        <w:widowControl w:val="0"/>
        <w:autoSpaceDE w:val="0"/>
        <w:autoSpaceDN w:val="0"/>
        <w:adjustRightInd w:val="0"/>
        <w:spacing w:line="360" w:lineRule="auto"/>
        <w:jc w:val="right"/>
        <w:rPr>
          <w:rFonts w:ascii="Times New Roman" w:hAnsi="Times New Roman" w:cs="Times New Roman"/>
          <w:b/>
          <w:lang w:val="en-US"/>
        </w:rPr>
      </w:pPr>
      <w:r>
        <w:rPr>
          <w:rFonts w:ascii="Times New Roman" w:hAnsi="Times New Roman" w:cs="Times New Roman"/>
          <w:b/>
          <w:lang w:val="en-US"/>
        </w:rPr>
        <w:t>Antigone</w:t>
      </w:r>
    </w:p>
    <w:p w14:paraId="287CA053" w14:textId="77777777" w:rsidR="0087478B" w:rsidRPr="00D90552" w:rsidRDefault="0087478B" w:rsidP="00102E43">
      <w:pPr>
        <w:widowControl w:val="0"/>
        <w:autoSpaceDE w:val="0"/>
        <w:autoSpaceDN w:val="0"/>
        <w:adjustRightInd w:val="0"/>
        <w:spacing w:line="360" w:lineRule="auto"/>
        <w:jc w:val="both"/>
        <w:rPr>
          <w:rFonts w:ascii="Times New Roman" w:hAnsi="Times New Roman" w:cs="Times New Roman"/>
          <w:b/>
          <w:lang w:val="en-US"/>
        </w:rPr>
      </w:pPr>
    </w:p>
    <w:p w14:paraId="6B833E73" w14:textId="77777777" w:rsidR="005B08D4" w:rsidRPr="00D90552" w:rsidRDefault="009E5E08" w:rsidP="00102E43">
      <w:pPr>
        <w:widowControl w:val="0"/>
        <w:autoSpaceDE w:val="0"/>
        <w:autoSpaceDN w:val="0"/>
        <w:adjustRightInd w:val="0"/>
        <w:spacing w:line="360" w:lineRule="auto"/>
        <w:jc w:val="both"/>
        <w:rPr>
          <w:rFonts w:ascii="Times New Roman" w:hAnsi="Times New Roman" w:cs="Times New Roman"/>
          <w:b/>
          <w:lang w:val="en-US"/>
        </w:rPr>
      </w:pPr>
      <w:r w:rsidRPr="00D90552">
        <w:rPr>
          <w:rFonts w:ascii="Times New Roman" w:hAnsi="Times New Roman" w:cs="Times New Roman"/>
          <w:b/>
          <w:lang w:val="en-US"/>
        </w:rPr>
        <w:t>Abstract:</w:t>
      </w:r>
    </w:p>
    <w:p w14:paraId="24FFA01D" w14:textId="0546E758" w:rsidR="00887447" w:rsidRPr="00D90552" w:rsidRDefault="00887447"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hAnsi="Times New Roman" w:cs="Times New Roman"/>
          <w:lang w:val="en-US"/>
        </w:rPr>
        <w:t xml:space="preserve">This article </w:t>
      </w:r>
      <w:r w:rsidR="00BA5C12" w:rsidRPr="00D90552">
        <w:rPr>
          <w:rFonts w:ascii="Times New Roman" w:hAnsi="Times New Roman" w:cs="Times New Roman"/>
          <w:lang w:val="en-US"/>
        </w:rPr>
        <w:t>explores</w:t>
      </w:r>
      <w:r w:rsidRPr="00D90552">
        <w:rPr>
          <w:rFonts w:ascii="Times New Roman" w:hAnsi="Times New Roman" w:cs="Times New Roman"/>
          <w:lang w:val="en-US"/>
        </w:rPr>
        <w:t xml:space="preserve"> the connections between vulnerability, gender and terrorist violence, drawing on </w:t>
      </w:r>
      <w:r w:rsidR="00BA5C12" w:rsidRPr="00D90552">
        <w:rPr>
          <w:rFonts w:ascii="Times New Roman" w:hAnsi="Times New Roman" w:cs="Times New Roman"/>
          <w:lang w:val="en-US"/>
        </w:rPr>
        <w:t xml:space="preserve">Algerian filmmaker </w:t>
      </w:r>
      <w:r w:rsidRPr="00D90552">
        <w:rPr>
          <w:rFonts w:ascii="Times New Roman" w:hAnsi="Times New Roman" w:cs="Times New Roman"/>
          <w:lang w:val="en-US"/>
        </w:rPr>
        <w:t>Djamila Sah</w:t>
      </w:r>
      <w:r w:rsidR="008E00F6" w:rsidRPr="00D90552">
        <w:rPr>
          <w:rFonts w:ascii="Times New Roman" w:hAnsi="Times New Roman" w:cs="Times New Roman"/>
          <w:lang w:val="en-US"/>
        </w:rPr>
        <w:t>raou</w:t>
      </w:r>
      <w:r w:rsidRPr="00D90552">
        <w:rPr>
          <w:rFonts w:ascii="Times New Roman" w:hAnsi="Times New Roman" w:cs="Times New Roman"/>
          <w:lang w:val="en-US"/>
        </w:rPr>
        <w:t xml:space="preserve">i’s </w:t>
      </w:r>
      <w:r w:rsidRPr="00D90552">
        <w:rPr>
          <w:rFonts w:ascii="Times New Roman" w:hAnsi="Times New Roman" w:cs="Times New Roman"/>
          <w:i/>
          <w:lang w:val="en-US"/>
        </w:rPr>
        <w:t xml:space="preserve">Yema </w:t>
      </w:r>
      <w:r w:rsidRPr="00D90552">
        <w:rPr>
          <w:rFonts w:ascii="Times New Roman" w:hAnsi="Times New Roman" w:cs="Times New Roman"/>
          <w:lang w:val="en-US"/>
        </w:rPr>
        <w:t xml:space="preserve">(2012). </w:t>
      </w:r>
      <w:r w:rsidR="00C93979" w:rsidRPr="00D90552">
        <w:rPr>
          <w:rFonts w:ascii="Times New Roman" w:hAnsi="Times New Roman" w:cs="Times New Roman"/>
          <w:lang w:val="en-US"/>
        </w:rPr>
        <w:t>The</w:t>
      </w:r>
      <w:r w:rsidR="008448CC" w:rsidRPr="00D90552">
        <w:rPr>
          <w:rFonts w:ascii="Times New Roman" w:hAnsi="Times New Roman" w:cs="Times New Roman"/>
          <w:lang w:val="en-US"/>
        </w:rPr>
        <w:t xml:space="preserve"> film</w:t>
      </w:r>
      <w:r w:rsidR="00C93979" w:rsidRPr="00D90552">
        <w:rPr>
          <w:rFonts w:ascii="Times New Roman" w:hAnsi="Times New Roman" w:cs="Times New Roman"/>
          <w:lang w:val="en-US"/>
        </w:rPr>
        <w:t xml:space="preserve"> </w:t>
      </w:r>
      <w:r w:rsidR="008448CC" w:rsidRPr="00D90552">
        <w:rPr>
          <w:rFonts w:ascii="Times New Roman" w:hAnsi="Times New Roman" w:cs="Times New Roman"/>
          <w:lang w:val="en-US"/>
        </w:rPr>
        <w:t xml:space="preserve">will first be situated in relation to Sahraoui’s oeuvre, and within a wider context of debates around </w:t>
      </w:r>
      <w:r w:rsidR="009D1597" w:rsidRPr="00D90552">
        <w:rPr>
          <w:rFonts w:ascii="Times New Roman" w:hAnsi="Times New Roman" w:cs="Times New Roman"/>
          <w:lang w:val="en-US"/>
        </w:rPr>
        <w:t>the changing nature of political violence and its representation in Maghrebi, Hollywood and European</w:t>
      </w:r>
      <w:r w:rsidR="008C770A" w:rsidRPr="00D90552">
        <w:rPr>
          <w:rFonts w:ascii="Times New Roman" w:hAnsi="Times New Roman" w:cs="Times New Roman"/>
          <w:lang w:val="en-US"/>
        </w:rPr>
        <w:t xml:space="preserve"> </w:t>
      </w:r>
      <w:r w:rsidR="008448CC" w:rsidRPr="00D90552">
        <w:rPr>
          <w:rFonts w:ascii="Times New Roman" w:hAnsi="Times New Roman" w:cs="Times New Roman"/>
          <w:lang w:val="en-US"/>
        </w:rPr>
        <w:t xml:space="preserve">cinema. This </w:t>
      </w:r>
      <w:r w:rsidR="009D1597" w:rsidRPr="00D90552">
        <w:rPr>
          <w:rFonts w:ascii="Times New Roman" w:hAnsi="Times New Roman" w:cs="Times New Roman"/>
          <w:lang w:val="en-US"/>
        </w:rPr>
        <w:t>comparison</w:t>
      </w:r>
      <w:r w:rsidR="008448CC" w:rsidRPr="00D90552">
        <w:rPr>
          <w:rFonts w:ascii="Times New Roman" w:hAnsi="Times New Roman" w:cs="Times New Roman"/>
          <w:lang w:val="en-US"/>
        </w:rPr>
        <w:t xml:space="preserve"> </w:t>
      </w:r>
      <w:r w:rsidR="009D1597" w:rsidRPr="00D90552">
        <w:rPr>
          <w:rFonts w:ascii="Times New Roman" w:hAnsi="Times New Roman" w:cs="Times New Roman"/>
          <w:lang w:val="en-US"/>
        </w:rPr>
        <w:t>underlines</w:t>
      </w:r>
      <w:r w:rsidR="008448CC" w:rsidRPr="00D90552">
        <w:rPr>
          <w:rFonts w:ascii="Times New Roman" w:hAnsi="Times New Roman" w:cs="Times New Roman"/>
          <w:lang w:val="en-US"/>
        </w:rPr>
        <w:t xml:space="preserve"> </w:t>
      </w:r>
      <w:r w:rsidR="008448CC" w:rsidRPr="00D90552">
        <w:rPr>
          <w:rFonts w:ascii="Times New Roman" w:hAnsi="Times New Roman" w:cs="Times New Roman"/>
          <w:i/>
          <w:lang w:val="en-US"/>
        </w:rPr>
        <w:t>Yema</w:t>
      </w:r>
      <w:r w:rsidR="008448CC" w:rsidRPr="00D90552">
        <w:rPr>
          <w:rFonts w:ascii="Times New Roman" w:hAnsi="Times New Roman" w:cs="Times New Roman"/>
          <w:lang w:val="en-US"/>
        </w:rPr>
        <w:t>’s innovatory formal and thematic focus on slow narrative time, sparse aesthetics, and fragile, intimate images</w:t>
      </w:r>
      <w:r w:rsidR="00C93979" w:rsidRPr="00D90552">
        <w:rPr>
          <w:rFonts w:ascii="Times New Roman" w:hAnsi="Times New Roman" w:cs="Times New Roman"/>
          <w:lang w:val="en-US"/>
        </w:rPr>
        <w:t xml:space="preserve">. </w:t>
      </w:r>
      <w:r w:rsidR="00990E8F" w:rsidRPr="00D90552">
        <w:rPr>
          <w:rFonts w:ascii="Times New Roman" w:hAnsi="Times New Roman" w:cs="Times New Roman"/>
          <w:lang w:val="en-US"/>
        </w:rPr>
        <w:t xml:space="preserve">The article then examines the concept of vulnerability in relation to terrorism, </w:t>
      </w:r>
      <w:r w:rsidR="004A7868" w:rsidRPr="00D90552">
        <w:rPr>
          <w:rFonts w:ascii="Times New Roman" w:hAnsi="Times New Roman" w:cs="Times New Roman"/>
          <w:lang w:val="en-US"/>
        </w:rPr>
        <w:t>in particular linking</w:t>
      </w:r>
      <w:r w:rsidR="00990E8F" w:rsidRPr="00D90552">
        <w:rPr>
          <w:rFonts w:ascii="Times New Roman" w:hAnsi="Times New Roman" w:cs="Times New Roman"/>
          <w:lang w:val="en-US"/>
        </w:rPr>
        <w:t xml:space="preserve"> Sah</w:t>
      </w:r>
      <w:r w:rsidR="008C770A" w:rsidRPr="00D90552">
        <w:rPr>
          <w:rFonts w:ascii="Times New Roman" w:hAnsi="Times New Roman" w:cs="Times New Roman"/>
          <w:lang w:val="en-US"/>
        </w:rPr>
        <w:t>raou</w:t>
      </w:r>
      <w:r w:rsidR="00990E8F" w:rsidRPr="00D90552">
        <w:rPr>
          <w:rFonts w:ascii="Times New Roman" w:hAnsi="Times New Roman" w:cs="Times New Roman"/>
          <w:lang w:val="en-US"/>
        </w:rPr>
        <w:t xml:space="preserve">i’s choice of </w:t>
      </w:r>
      <w:r w:rsidR="009D1597" w:rsidRPr="00D90552">
        <w:rPr>
          <w:rFonts w:ascii="Times New Roman" w:hAnsi="Times New Roman" w:cs="Times New Roman"/>
          <w:lang w:val="en-US"/>
        </w:rPr>
        <w:t>formal</w:t>
      </w:r>
      <w:r w:rsidR="00990E8F" w:rsidRPr="00D90552">
        <w:rPr>
          <w:rFonts w:ascii="Times New Roman" w:hAnsi="Times New Roman" w:cs="Times New Roman"/>
          <w:lang w:val="en-US"/>
        </w:rPr>
        <w:t xml:space="preserve"> techniques to </w:t>
      </w:r>
      <w:r w:rsidR="004A7868" w:rsidRPr="00D90552">
        <w:rPr>
          <w:rFonts w:ascii="Times New Roman" w:hAnsi="Times New Roman" w:cs="Times New Roman"/>
          <w:lang w:val="en-US"/>
        </w:rPr>
        <w:t>the film’s</w:t>
      </w:r>
      <w:r w:rsidR="00C41181" w:rsidRPr="00D90552">
        <w:rPr>
          <w:rFonts w:ascii="Times New Roman" w:hAnsi="Times New Roman" w:cs="Times New Roman"/>
          <w:lang w:val="en-US"/>
        </w:rPr>
        <w:t xml:space="preserve"> </w:t>
      </w:r>
      <w:r w:rsidR="004A7868" w:rsidRPr="00D90552">
        <w:rPr>
          <w:rFonts w:ascii="Times New Roman" w:hAnsi="Times New Roman" w:cs="Times New Roman"/>
          <w:lang w:val="en-US"/>
        </w:rPr>
        <w:t xml:space="preserve">thematic </w:t>
      </w:r>
      <w:r w:rsidR="00C41181" w:rsidRPr="00D90552">
        <w:rPr>
          <w:rFonts w:ascii="Times New Roman" w:hAnsi="Times New Roman" w:cs="Times New Roman"/>
          <w:lang w:val="en-US"/>
        </w:rPr>
        <w:t>staging of various modes of</w:t>
      </w:r>
      <w:r w:rsidR="00990E8F" w:rsidRPr="00D90552">
        <w:rPr>
          <w:rFonts w:ascii="Times New Roman" w:hAnsi="Times New Roman" w:cs="Times New Roman"/>
          <w:lang w:val="en-US"/>
        </w:rPr>
        <w:t xml:space="preserve"> physical and psychical</w:t>
      </w:r>
      <w:r w:rsidR="00C41181" w:rsidRPr="00D90552">
        <w:rPr>
          <w:rFonts w:ascii="Times New Roman" w:hAnsi="Times New Roman" w:cs="Times New Roman"/>
          <w:lang w:val="en-US"/>
        </w:rPr>
        <w:t xml:space="preserve"> vulnerability </w:t>
      </w:r>
      <w:r w:rsidR="00990E8F" w:rsidRPr="00D90552">
        <w:rPr>
          <w:rFonts w:ascii="Times New Roman" w:hAnsi="Times New Roman" w:cs="Times New Roman"/>
          <w:lang w:val="en-US"/>
        </w:rPr>
        <w:t>to violence. Finally, the</w:t>
      </w:r>
      <w:r w:rsidR="008448CC" w:rsidRPr="00D90552">
        <w:rPr>
          <w:rFonts w:ascii="Times New Roman" w:hAnsi="Times New Roman" w:cs="Times New Roman"/>
          <w:lang w:val="en-US"/>
        </w:rPr>
        <w:t xml:space="preserve"> allegorical</w:t>
      </w:r>
      <w:r w:rsidR="004A7868" w:rsidRPr="00D90552">
        <w:rPr>
          <w:rFonts w:ascii="Times New Roman" w:hAnsi="Times New Roman" w:cs="Times New Roman"/>
          <w:lang w:val="en-US"/>
        </w:rPr>
        <w:t xml:space="preserve"> and mythological motifs used in</w:t>
      </w:r>
      <w:r w:rsidR="008448CC" w:rsidRPr="00D90552">
        <w:rPr>
          <w:rFonts w:ascii="Times New Roman" w:hAnsi="Times New Roman" w:cs="Times New Roman"/>
          <w:lang w:val="en-US"/>
        </w:rPr>
        <w:t xml:space="preserve"> </w:t>
      </w:r>
      <w:r w:rsidR="008448CC" w:rsidRPr="00D90552">
        <w:rPr>
          <w:rFonts w:ascii="Times New Roman" w:hAnsi="Times New Roman" w:cs="Times New Roman"/>
          <w:i/>
          <w:lang w:val="en-US"/>
        </w:rPr>
        <w:t>Yema</w:t>
      </w:r>
      <w:r w:rsidR="009D1597" w:rsidRPr="00D90552">
        <w:rPr>
          <w:rFonts w:ascii="Times New Roman" w:hAnsi="Times New Roman" w:cs="Times New Roman"/>
          <w:lang w:val="en-US"/>
        </w:rPr>
        <w:t xml:space="preserve"> will be considered in relation to</w:t>
      </w:r>
      <w:r w:rsidR="008448CC" w:rsidRPr="00D90552">
        <w:rPr>
          <w:rFonts w:ascii="Times New Roman" w:hAnsi="Times New Roman" w:cs="Times New Roman"/>
          <w:lang w:val="en-US"/>
        </w:rPr>
        <w:t xml:space="preserve"> the</w:t>
      </w:r>
      <w:r w:rsidR="004A7868" w:rsidRPr="00D90552">
        <w:rPr>
          <w:rFonts w:ascii="Times New Roman" w:hAnsi="Times New Roman" w:cs="Times New Roman"/>
          <w:lang w:val="en-US"/>
        </w:rPr>
        <w:t xml:space="preserve"> gendering of the figures of victim and </w:t>
      </w:r>
      <w:r w:rsidR="0087478B">
        <w:rPr>
          <w:rFonts w:ascii="Times New Roman" w:hAnsi="Times New Roman" w:cs="Times New Roman"/>
          <w:lang w:val="en-US"/>
        </w:rPr>
        <w:t xml:space="preserve">agent </w:t>
      </w:r>
      <w:r w:rsidR="004A7868" w:rsidRPr="00D90552">
        <w:rPr>
          <w:rFonts w:ascii="Times New Roman" w:hAnsi="Times New Roman" w:cs="Times New Roman"/>
          <w:lang w:val="en-US"/>
        </w:rPr>
        <w:t>in</w:t>
      </w:r>
      <w:r w:rsidR="009D1597" w:rsidRPr="00D90552">
        <w:rPr>
          <w:rFonts w:ascii="Times New Roman" w:hAnsi="Times New Roman" w:cs="Times New Roman"/>
          <w:lang w:val="en-US"/>
        </w:rPr>
        <w:t xml:space="preserve"> both</w:t>
      </w:r>
      <w:r w:rsidR="004A7868" w:rsidRPr="00D90552">
        <w:rPr>
          <w:rFonts w:ascii="Times New Roman" w:hAnsi="Times New Roman" w:cs="Times New Roman"/>
          <w:lang w:val="en-US"/>
        </w:rPr>
        <w:t xml:space="preserve"> the film and wider cultural imaginaries of </w:t>
      </w:r>
      <w:r w:rsidR="0087478B">
        <w:rPr>
          <w:rFonts w:ascii="Times New Roman" w:hAnsi="Times New Roman" w:cs="Times New Roman"/>
          <w:lang w:val="en-US"/>
        </w:rPr>
        <w:t xml:space="preserve">political </w:t>
      </w:r>
      <w:r w:rsidR="004A7868" w:rsidRPr="00D90552">
        <w:rPr>
          <w:rFonts w:ascii="Times New Roman" w:hAnsi="Times New Roman" w:cs="Times New Roman"/>
          <w:lang w:val="en-US"/>
        </w:rPr>
        <w:t>violence.</w:t>
      </w:r>
      <w:r w:rsidR="0087478B">
        <w:rPr>
          <w:rFonts w:ascii="Times New Roman" w:hAnsi="Times New Roman" w:cs="Times New Roman"/>
          <w:lang w:val="en-US"/>
        </w:rPr>
        <w:t xml:space="preserve"> Finally, the article shows how Sahraoui offers a feminist reconfiguration of the myths of Medea and Antigone, discussing the relation between maternity, the nation, and the state</w:t>
      </w:r>
      <w:r w:rsidR="0087478B" w:rsidRPr="0087478B">
        <w:rPr>
          <w:rFonts w:ascii="Times New Roman" w:hAnsi="Times New Roman" w:cs="Times New Roman"/>
          <w:lang w:val="en-US"/>
        </w:rPr>
        <w:t xml:space="preserve"> </w:t>
      </w:r>
      <w:r w:rsidR="0087478B">
        <w:rPr>
          <w:rFonts w:ascii="Times New Roman" w:hAnsi="Times New Roman" w:cs="Times New Roman"/>
          <w:lang w:val="en-US"/>
        </w:rPr>
        <w:t>in the Algerian context, suggesting</w:t>
      </w:r>
      <w:r w:rsidR="004A7868" w:rsidRPr="00D90552">
        <w:rPr>
          <w:rFonts w:ascii="Times New Roman" w:hAnsi="Times New Roman" w:cs="Times New Roman"/>
          <w:lang w:val="en-US"/>
        </w:rPr>
        <w:t xml:space="preserve"> that</w:t>
      </w:r>
      <w:r w:rsidR="009D1597" w:rsidRPr="00D90552">
        <w:rPr>
          <w:rFonts w:ascii="Times New Roman" w:hAnsi="Times New Roman" w:cs="Times New Roman"/>
          <w:lang w:val="en-US"/>
        </w:rPr>
        <w:t>,</w:t>
      </w:r>
      <w:r w:rsidR="00990E8F" w:rsidRPr="00D90552">
        <w:rPr>
          <w:rFonts w:ascii="Times New Roman" w:hAnsi="Times New Roman" w:cs="Times New Roman"/>
          <w:lang w:val="en-US"/>
        </w:rPr>
        <w:t xml:space="preserve"> in</w:t>
      </w:r>
      <w:r w:rsidR="00C41181" w:rsidRPr="00D90552">
        <w:rPr>
          <w:rFonts w:ascii="Times New Roman" w:hAnsi="Times New Roman" w:cs="Times New Roman"/>
          <w:lang w:val="en-US"/>
        </w:rPr>
        <w:t xml:space="preserve"> the</w:t>
      </w:r>
      <w:r w:rsidR="0087478B">
        <w:rPr>
          <w:rFonts w:ascii="Times New Roman" w:hAnsi="Times New Roman" w:cs="Times New Roman"/>
          <w:lang w:val="en-US"/>
        </w:rPr>
        <w:t xml:space="preserve"> film’s dramatization of </w:t>
      </w:r>
      <w:r w:rsidR="00990E8F" w:rsidRPr="00D90552">
        <w:rPr>
          <w:rFonts w:ascii="Times New Roman" w:hAnsi="Times New Roman" w:cs="Times New Roman"/>
          <w:lang w:val="en-US"/>
        </w:rPr>
        <w:t>a mother who inflicts suffering</w:t>
      </w:r>
      <w:r w:rsidR="00C41181" w:rsidRPr="00D90552">
        <w:rPr>
          <w:rFonts w:ascii="Times New Roman" w:hAnsi="Times New Roman" w:cs="Times New Roman"/>
          <w:lang w:val="en-US"/>
        </w:rPr>
        <w:t xml:space="preserve">, </w:t>
      </w:r>
      <w:r w:rsidR="004A7868" w:rsidRPr="00D90552">
        <w:rPr>
          <w:rFonts w:ascii="Times New Roman" w:hAnsi="Times New Roman" w:cs="Times New Roman"/>
          <w:lang w:val="en-US"/>
        </w:rPr>
        <w:t>larger</w:t>
      </w:r>
      <w:r w:rsidR="00C41181" w:rsidRPr="00D90552">
        <w:rPr>
          <w:rFonts w:ascii="Times New Roman" w:hAnsi="Times New Roman" w:cs="Times New Roman"/>
          <w:lang w:val="en-US"/>
        </w:rPr>
        <w:t xml:space="preserve"> </w:t>
      </w:r>
      <w:r w:rsidR="004A7868" w:rsidRPr="00D90552">
        <w:rPr>
          <w:rFonts w:ascii="Times New Roman" w:hAnsi="Times New Roman" w:cs="Times New Roman"/>
          <w:lang w:val="en-US"/>
        </w:rPr>
        <w:t xml:space="preserve">questions are raised about personal and </w:t>
      </w:r>
      <w:r w:rsidR="00C41181" w:rsidRPr="00D90552">
        <w:rPr>
          <w:rFonts w:ascii="Times New Roman" w:hAnsi="Times New Roman" w:cs="Times New Roman"/>
          <w:lang w:val="en-US"/>
        </w:rPr>
        <w:t>political response</w:t>
      </w:r>
      <w:r w:rsidR="004A7868" w:rsidRPr="00D90552">
        <w:rPr>
          <w:rFonts w:ascii="Times New Roman" w:hAnsi="Times New Roman" w:cs="Times New Roman"/>
          <w:lang w:val="en-US"/>
        </w:rPr>
        <w:t>s</w:t>
      </w:r>
      <w:r w:rsidR="00C41181" w:rsidRPr="00D90552">
        <w:rPr>
          <w:rFonts w:ascii="Times New Roman" w:hAnsi="Times New Roman" w:cs="Times New Roman"/>
          <w:lang w:val="en-US"/>
        </w:rPr>
        <w:t xml:space="preserve"> to the feelings of exposure that terrorist violence </w:t>
      </w:r>
      <w:r w:rsidR="009D1597" w:rsidRPr="00D90552">
        <w:rPr>
          <w:rFonts w:ascii="Times New Roman" w:hAnsi="Times New Roman" w:cs="Times New Roman"/>
          <w:lang w:val="en-US"/>
        </w:rPr>
        <w:t>engenders</w:t>
      </w:r>
      <w:r w:rsidR="00C41181" w:rsidRPr="00D90552">
        <w:rPr>
          <w:rFonts w:ascii="Times New Roman" w:hAnsi="Times New Roman" w:cs="Times New Roman"/>
          <w:lang w:val="en-US"/>
        </w:rPr>
        <w:t>.</w:t>
      </w:r>
    </w:p>
    <w:p w14:paraId="5FDBBCD5" w14:textId="238A24C6" w:rsidR="00A97849" w:rsidRPr="00D90552" w:rsidRDefault="00A97849" w:rsidP="00102E43">
      <w:pPr>
        <w:pStyle w:val="CommentText"/>
        <w:spacing w:line="360" w:lineRule="auto"/>
        <w:rPr>
          <w:rFonts w:ascii="Times New Roman" w:hAnsi="Times New Roman" w:cs="Times New Roman"/>
          <w:lang w:val="en-US"/>
        </w:rPr>
      </w:pPr>
      <w:r w:rsidRPr="00D90552">
        <w:rPr>
          <w:rStyle w:val="CommentReference"/>
          <w:rFonts w:ascii="Times New Roman" w:hAnsi="Times New Roman" w:cs="Times New Roman"/>
        </w:rPr>
        <w:t/>
      </w:r>
      <w:r w:rsidR="0087478B" w:rsidRPr="00D90552">
        <w:rPr>
          <w:rFonts w:ascii="Times New Roman" w:hAnsi="Times New Roman" w:cs="Times New Roman"/>
          <w:lang w:val="en-US"/>
        </w:rPr>
        <w:t xml:space="preserve"> </w:t>
      </w:r>
    </w:p>
    <w:p w14:paraId="1C9F4214" w14:textId="77777777" w:rsidR="00A97849" w:rsidRPr="00D90552" w:rsidRDefault="00A97849" w:rsidP="00102E43">
      <w:pPr>
        <w:pStyle w:val="CommentText"/>
        <w:spacing w:line="360" w:lineRule="auto"/>
        <w:rPr>
          <w:rFonts w:ascii="Times New Roman" w:eastAsia="Times New Roman" w:hAnsi="Times New Roman" w:cs="Times New Roman"/>
          <w:sz w:val="19"/>
          <w:szCs w:val="19"/>
          <w:shd w:val="clear" w:color="auto" w:fill="FFFFFF"/>
        </w:rPr>
      </w:pPr>
      <w:r w:rsidRPr="00D90552">
        <w:rPr>
          <w:rFonts w:ascii="Times New Roman" w:eastAsia="Times New Roman" w:hAnsi="Times New Roman" w:cs="Times New Roman"/>
          <w:sz w:val="19"/>
          <w:szCs w:val="19"/>
          <w:shd w:val="clear" w:color="auto" w:fill="FFFFFF"/>
        </w:rPr>
        <w:t>I am not completely convinced of the reading of Ouardia's refusal to allow Ali to help her as a refusal of vulnerability. She does allow the guardian to assist her, so the refusal appears to be less about her sense of self than about her sense of</w:t>
      </w:r>
      <w:r w:rsidRPr="00D90552">
        <w:rPr>
          <w:rFonts w:ascii="Times New Roman" w:eastAsia="Times New Roman" w:hAnsi="Times New Roman" w:cs="Times New Roman"/>
          <w:b/>
          <w:sz w:val="19"/>
          <w:szCs w:val="19"/>
          <w:shd w:val="clear" w:color="auto" w:fill="FFFFFF"/>
        </w:rPr>
        <w:t xml:space="preserve"> whom she should and shouldn't allow to participate in community building work and ritual</w:t>
      </w:r>
      <w:r w:rsidRPr="00D90552">
        <w:rPr>
          <w:rFonts w:ascii="Times New Roman" w:eastAsia="Times New Roman" w:hAnsi="Times New Roman" w:cs="Times New Roman"/>
          <w:sz w:val="19"/>
          <w:szCs w:val="19"/>
          <w:shd w:val="clear" w:color="auto" w:fill="FFFFFF"/>
        </w:rPr>
        <w:t xml:space="preserve">. The author also might want to think through whether the </w:t>
      </w:r>
      <w:r w:rsidRPr="00D90552">
        <w:rPr>
          <w:rFonts w:ascii="Times New Roman" w:eastAsia="Times New Roman" w:hAnsi="Times New Roman" w:cs="Times New Roman"/>
          <w:b/>
          <w:sz w:val="19"/>
          <w:szCs w:val="19"/>
          <w:shd w:val="clear" w:color="auto" w:fill="FFFFFF"/>
        </w:rPr>
        <w:t>ideal of self-sufficiency</w:t>
      </w:r>
      <w:r w:rsidRPr="00D90552">
        <w:rPr>
          <w:rFonts w:ascii="Times New Roman" w:eastAsia="Times New Roman" w:hAnsi="Times New Roman" w:cs="Times New Roman"/>
          <w:sz w:val="19"/>
          <w:szCs w:val="19"/>
          <w:shd w:val="clear" w:color="auto" w:fill="FFFFFF"/>
        </w:rPr>
        <w:t xml:space="preserve"> described by Butler applies to a rural Algerian context, one in which a sense of selfhood may be closer to the </w:t>
      </w:r>
      <w:r w:rsidRPr="00D90552">
        <w:rPr>
          <w:rFonts w:ascii="Times New Roman" w:eastAsia="Times New Roman" w:hAnsi="Times New Roman" w:cs="Times New Roman"/>
          <w:b/>
          <w:sz w:val="19"/>
          <w:szCs w:val="19"/>
          <w:shd w:val="clear" w:color="auto" w:fill="FFFFFF"/>
        </w:rPr>
        <w:t>relational self</w:t>
      </w:r>
      <w:r w:rsidRPr="00D90552">
        <w:rPr>
          <w:rFonts w:ascii="Times New Roman" w:eastAsia="Times New Roman" w:hAnsi="Times New Roman" w:cs="Times New Roman"/>
          <w:sz w:val="19"/>
          <w:szCs w:val="19"/>
          <w:shd w:val="clear" w:color="auto" w:fill="FFFFFF"/>
        </w:rPr>
        <w:t xml:space="preserve"> described by Suad Joseph than the independent individual.</w:t>
      </w:r>
    </w:p>
    <w:p w14:paraId="24B6C3E5" w14:textId="77777777" w:rsidR="00A97849" w:rsidRPr="00D90552" w:rsidRDefault="00A97849" w:rsidP="00102E43">
      <w:pPr>
        <w:pStyle w:val="CommentText"/>
        <w:spacing w:line="360" w:lineRule="auto"/>
        <w:rPr>
          <w:rFonts w:ascii="Times New Roman" w:eastAsia="Times New Roman" w:hAnsi="Times New Roman" w:cs="Times New Roman"/>
          <w:sz w:val="19"/>
          <w:szCs w:val="19"/>
          <w:shd w:val="clear" w:color="auto" w:fill="FFFFFF"/>
        </w:rPr>
      </w:pPr>
    </w:p>
    <w:p w14:paraId="7DAE4662" w14:textId="1285FEBD" w:rsidR="009E5E08" w:rsidRPr="00D90552" w:rsidRDefault="00A97849"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eastAsia="Times New Roman" w:hAnsi="Times New Roman" w:cs="Times New Roman"/>
          <w:sz w:val="19"/>
          <w:szCs w:val="19"/>
          <w:shd w:val="clear" w:color="auto" w:fill="FFFFFF"/>
        </w:rPr>
        <w:t>She only accepts help from the guard when she absolutely needs it</w:t>
      </w:r>
    </w:p>
    <w:p w14:paraId="517F396A" w14:textId="77777777" w:rsidR="00F44309" w:rsidRPr="00D90552" w:rsidRDefault="00F44309" w:rsidP="00102E43">
      <w:pPr>
        <w:widowControl w:val="0"/>
        <w:autoSpaceDE w:val="0"/>
        <w:autoSpaceDN w:val="0"/>
        <w:adjustRightInd w:val="0"/>
        <w:spacing w:line="360" w:lineRule="auto"/>
        <w:jc w:val="both"/>
        <w:rPr>
          <w:rFonts w:ascii="Times New Roman" w:hAnsi="Times New Roman" w:cs="Times New Roman"/>
          <w:b/>
          <w:lang w:val="en-US"/>
        </w:rPr>
      </w:pPr>
    </w:p>
    <w:p w14:paraId="21CF133E" w14:textId="77777777" w:rsidR="00990E8F" w:rsidRPr="00D90552" w:rsidRDefault="009E5E08" w:rsidP="00102E43">
      <w:pPr>
        <w:widowControl w:val="0"/>
        <w:autoSpaceDE w:val="0"/>
        <w:autoSpaceDN w:val="0"/>
        <w:adjustRightInd w:val="0"/>
        <w:spacing w:line="360" w:lineRule="auto"/>
        <w:jc w:val="both"/>
        <w:rPr>
          <w:rFonts w:ascii="Times New Roman" w:hAnsi="Times New Roman" w:cs="Times New Roman"/>
          <w:b/>
          <w:lang w:val="en-US"/>
        </w:rPr>
      </w:pPr>
      <w:r w:rsidRPr="00D90552">
        <w:rPr>
          <w:rFonts w:ascii="Times New Roman" w:hAnsi="Times New Roman" w:cs="Times New Roman"/>
          <w:b/>
          <w:lang w:val="en-US"/>
        </w:rPr>
        <w:t>Keywords:</w:t>
      </w:r>
      <w:r w:rsidR="00990E8F" w:rsidRPr="00D90552">
        <w:rPr>
          <w:rFonts w:ascii="Times New Roman" w:hAnsi="Times New Roman" w:cs="Times New Roman"/>
          <w:b/>
          <w:lang w:val="en-US"/>
        </w:rPr>
        <w:t xml:space="preserve"> </w:t>
      </w:r>
    </w:p>
    <w:p w14:paraId="2021EBE5" w14:textId="7AF7FBB7" w:rsidR="00602C99" w:rsidRPr="00D90552" w:rsidRDefault="00990E8F" w:rsidP="00102E43">
      <w:pPr>
        <w:widowControl w:val="0"/>
        <w:autoSpaceDE w:val="0"/>
        <w:autoSpaceDN w:val="0"/>
        <w:adjustRightInd w:val="0"/>
        <w:spacing w:line="360" w:lineRule="auto"/>
        <w:jc w:val="both"/>
        <w:rPr>
          <w:rFonts w:ascii="Times New Roman" w:hAnsi="Times New Roman" w:cs="Times New Roman"/>
          <w:b/>
          <w:lang w:val="en-US"/>
        </w:rPr>
      </w:pPr>
      <w:r w:rsidRPr="00D90552">
        <w:rPr>
          <w:rFonts w:ascii="Times New Roman" w:hAnsi="Times New Roman" w:cs="Times New Roman"/>
          <w:i/>
          <w:lang w:val="en-US"/>
        </w:rPr>
        <w:t>Yema</w:t>
      </w:r>
      <w:r w:rsidRPr="00D90552">
        <w:rPr>
          <w:rFonts w:ascii="Times New Roman" w:hAnsi="Times New Roman" w:cs="Times New Roman"/>
          <w:lang w:val="en-US"/>
        </w:rPr>
        <w:t xml:space="preserve">, </w:t>
      </w:r>
      <w:r w:rsidR="0087478B">
        <w:rPr>
          <w:rFonts w:ascii="Times New Roman" w:hAnsi="Times New Roman" w:cs="Times New Roman"/>
          <w:lang w:val="en-US"/>
        </w:rPr>
        <w:t>violence</w:t>
      </w:r>
      <w:r w:rsidRPr="00D90552">
        <w:rPr>
          <w:rFonts w:ascii="Times New Roman" w:hAnsi="Times New Roman" w:cs="Times New Roman"/>
          <w:lang w:val="en-US"/>
        </w:rPr>
        <w:t>, Algerian Civil War, Algerian film, gender, vulnerability</w:t>
      </w:r>
      <w:r w:rsidR="0087478B">
        <w:rPr>
          <w:rFonts w:ascii="Times New Roman" w:hAnsi="Times New Roman" w:cs="Times New Roman"/>
          <w:lang w:val="en-US"/>
        </w:rPr>
        <w:t>, myth, mother</w:t>
      </w:r>
      <w:r w:rsidRPr="00D90552">
        <w:rPr>
          <w:rFonts w:ascii="Times New Roman" w:hAnsi="Times New Roman" w:cs="Times New Roman"/>
          <w:lang w:val="en-US"/>
        </w:rPr>
        <w:t>.</w:t>
      </w:r>
    </w:p>
    <w:p w14:paraId="506376C6" w14:textId="77777777" w:rsidR="009E5E08" w:rsidRPr="00D90552" w:rsidRDefault="009E5E08" w:rsidP="00102E43">
      <w:pPr>
        <w:widowControl w:val="0"/>
        <w:autoSpaceDE w:val="0"/>
        <w:autoSpaceDN w:val="0"/>
        <w:adjustRightInd w:val="0"/>
        <w:spacing w:line="360" w:lineRule="auto"/>
        <w:jc w:val="both"/>
        <w:rPr>
          <w:rFonts w:ascii="Times New Roman" w:hAnsi="Times New Roman" w:cs="Times New Roman"/>
          <w:lang w:val="en-US"/>
        </w:rPr>
      </w:pPr>
    </w:p>
    <w:p w14:paraId="12D067D1" w14:textId="08B634A4" w:rsidR="00C41181" w:rsidRDefault="00C41181" w:rsidP="00102E43">
      <w:pPr>
        <w:widowControl w:val="0"/>
        <w:autoSpaceDE w:val="0"/>
        <w:autoSpaceDN w:val="0"/>
        <w:adjustRightInd w:val="0"/>
        <w:spacing w:line="360" w:lineRule="auto"/>
        <w:jc w:val="both"/>
        <w:rPr>
          <w:rFonts w:ascii="Times New Roman" w:hAnsi="Times New Roman" w:cs="Times New Roman"/>
          <w:b/>
          <w:lang w:val="en-US"/>
        </w:rPr>
      </w:pPr>
      <w:r w:rsidRPr="00D90552">
        <w:rPr>
          <w:rFonts w:ascii="Times New Roman" w:hAnsi="Times New Roman" w:cs="Times New Roman"/>
          <w:b/>
          <w:lang w:val="en-US"/>
        </w:rPr>
        <w:t>Article (</w:t>
      </w:r>
      <w:r w:rsidR="0087478B">
        <w:rPr>
          <w:rFonts w:ascii="Times New Roman" w:hAnsi="Times New Roman" w:cs="Times New Roman"/>
          <w:b/>
          <w:lang w:val="en-US"/>
        </w:rPr>
        <w:t xml:space="preserve">xxx </w:t>
      </w:r>
      <w:r w:rsidRPr="00D90552">
        <w:rPr>
          <w:rFonts w:ascii="Times New Roman" w:hAnsi="Times New Roman" w:cs="Times New Roman"/>
          <w:b/>
          <w:lang w:val="en-US"/>
        </w:rPr>
        <w:t>words):</w:t>
      </w:r>
    </w:p>
    <w:p w14:paraId="510E3A7D" w14:textId="29E6AF1E" w:rsidR="0087478B" w:rsidRPr="00D90552" w:rsidRDefault="0087478B" w:rsidP="00102E43">
      <w:pPr>
        <w:widowControl w:val="0"/>
        <w:autoSpaceDE w:val="0"/>
        <w:autoSpaceDN w:val="0"/>
        <w:adjustRightInd w:val="0"/>
        <w:spacing w:line="360" w:lineRule="auto"/>
        <w:jc w:val="both"/>
        <w:rPr>
          <w:rFonts w:ascii="Times New Roman" w:hAnsi="Times New Roman" w:cs="Times New Roman"/>
          <w:b/>
          <w:lang w:val="en-US"/>
        </w:rPr>
      </w:pPr>
      <w:r>
        <w:rPr>
          <w:rFonts w:ascii="Times New Roman" w:hAnsi="Times New Roman" w:cs="Times New Roman"/>
          <w:b/>
          <w:lang w:val="en-US"/>
        </w:rPr>
        <w:t>Screening Terrorism: Contexts</w:t>
      </w:r>
    </w:p>
    <w:p w14:paraId="4F579280" w14:textId="390A82E4" w:rsidR="00027662" w:rsidRPr="00D90552" w:rsidRDefault="009A03CE"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hAnsi="Times New Roman" w:cs="Times New Roman"/>
          <w:lang w:val="en-US"/>
        </w:rPr>
        <w:t xml:space="preserve">Djamila </w:t>
      </w:r>
      <w:r w:rsidR="00C22221" w:rsidRPr="00D90552">
        <w:rPr>
          <w:rFonts w:ascii="Times New Roman" w:hAnsi="Times New Roman" w:cs="Times New Roman"/>
          <w:lang w:val="en-US"/>
        </w:rPr>
        <w:t>Sah</w:t>
      </w:r>
      <w:r w:rsidR="008E00F6" w:rsidRPr="00D90552">
        <w:rPr>
          <w:rFonts w:ascii="Times New Roman" w:hAnsi="Times New Roman" w:cs="Times New Roman"/>
          <w:lang w:val="en-US"/>
        </w:rPr>
        <w:t>raou</w:t>
      </w:r>
      <w:r w:rsidR="00C22221" w:rsidRPr="00D90552">
        <w:rPr>
          <w:rFonts w:ascii="Times New Roman" w:hAnsi="Times New Roman" w:cs="Times New Roman"/>
          <w:lang w:val="en-US"/>
        </w:rPr>
        <w:t xml:space="preserve">i has long been engaged in </w:t>
      </w:r>
      <w:r w:rsidR="004809C6" w:rsidRPr="00D90552">
        <w:rPr>
          <w:rFonts w:ascii="Times New Roman" w:hAnsi="Times New Roman" w:cs="Times New Roman"/>
          <w:lang w:val="en-US"/>
        </w:rPr>
        <w:t xml:space="preserve">a </w:t>
      </w:r>
      <w:r w:rsidR="00C22221" w:rsidRPr="00D90552">
        <w:rPr>
          <w:rFonts w:ascii="Times New Roman" w:hAnsi="Times New Roman" w:cs="Times New Roman"/>
          <w:lang w:val="en-US"/>
        </w:rPr>
        <w:t>political</w:t>
      </w:r>
      <w:r w:rsidR="004809C6" w:rsidRPr="00D90552">
        <w:rPr>
          <w:rFonts w:ascii="Times New Roman" w:hAnsi="Times New Roman" w:cs="Times New Roman"/>
          <w:lang w:val="en-US"/>
        </w:rPr>
        <w:t xml:space="preserve">ly </w:t>
      </w:r>
      <w:r w:rsidR="009E5E08" w:rsidRPr="00D90552">
        <w:rPr>
          <w:rFonts w:ascii="Times New Roman" w:hAnsi="Times New Roman" w:cs="Times New Roman"/>
          <w:lang w:val="en-US"/>
        </w:rPr>
        <w:t>potent</w:t>
      </w:r>
      <w:r w:rsidR="00C22221" w:rsidRPr="00D90552">
        <w:rPr>
          <w:rFonts w:ascii="Times New Roman" w:hAnsi="Times New Roman" w:cs="Times New Roman"/>
          <w:lang w:val="en-US"/>
        </w:rPr>
        <w:t xml:space="preserve"> filmmaking </w:t>
      </w:r>
      <w:r w:rsidR="004809C6" w:rsidRPr="00D90552">
        <w:rPr>
          <w:rFonts w:ascii="Times New Roman" w:hAnsi="Times New Roman" w:cs="Times New Roman"/>
          <w:lang w:val="en-US"/>
        </w:rPr>
        <w:t>practice</w:t>
      </w:r>
      <w:r w:rsidR="009E5E08" w:rsidRPr="00D90552">
        <w:rPr>
          <w:rFonts w:ascii="Times New Roman" w:hAnsi="Times New Roman" w:cs="Times New Roman"/>
          <w:lang w:val="en-US"/>
        </w:rPr>
        <w:t>.</w:t>
      </w:r>
      <w:r w:rsidR="004809C6" w:rsidRPr="00D90552">
        <w:rPr>
          <w:rFonts w:ascii="Times New Roman" w:hAnsi="Times New Roman" w:cs="Times New Roman"/>
          <w:lang w:val="en-US"/>
        </w:rPr>
        <w:t xml:space="preserve"> </w:t>
      </w:r>
      <w:r w:rsidR="009E5E08" w:rsidRPr="00D90552">
        <w:rPr>
          <w:rFonts w:ascii="Times New Roman" w:hAnsi="Times New Roman" w:cs="Times New Roman"/>
          <w:lang w:val="en-US"/>
        </w:rPr>
        <w:t>Her work</w:t>
      </w:r>
      <w:r w:rsidRPr="00D90552">
        <w:rPr>
          <w:rFonts w:ascii="Times New Roman" w:hAnsi="Times New Roman" w:cs="Times New Roman"/>
          <w:lang w:val="en-US"/>
        </w:rPr>
        <w:t xml:space="preserve"> </w:t>
      </w:r>
      <w:r w:rsidR="004809C6" w:rsidRPr="00D90552">
        <w:rPr>
          <w:rFonts w:ascii="Times New Roman" w:hAnsi="Times New Roman" w:cs="Times New Roman"/>
          <w:lang w:val="en-US"/>
        </w:rPr>
        <w:t>draws on</w:t>
      </w:r>
      <w:r w:rsidRPr="00D90552">
        <w:rPr>
          <w:rFonts w:ascii="Times New Roman" w:hAnsi="Times New Roman" w:cs="Times New Roman"/>
          <w:lang w:val="en-US"/>
        </w:rPr>
        <w:t xml:space="preserve"> both documentary and fictional genres to consider</w:t>
      </w:r>
      <w:r w:rsidR="00C22221" w:rsidRPr="00D90552">
        <w:rPr>
          <w:rFonts w:ascii="Times New Roman" w:hAnsi="Times New Roman" w:cs="Times New Roman"/>
          <w:lang w:val="en-US"/>
        </w:rPr>
        <w:t xml:space="preserve"> various </w:t>
      </w:r>
      <w:r w:rsidRPr="00D90552">
        <w:rPr>
          <w:rFonts w:ascii="Times New Roman" w:hAnsi="Times New Roman" w:cs="Times New Roman"/>
          <w:lang w:val="en-US"/>
        </w:rPr>
        <w:t>moments of violence in Algerian</w:t>
      </w:r>
      <w:r w:rsidR="00C22221" w:rsidRPr="00D90552">
        <w:rPr>
          <w:rFonts w:ascii="Times New Roman" w:hAnsi="Times New Roman" w:cs="Times New Roman"/>
          <w:lang w:val="en-US"/>
        </w:rPr>
        <w:t xml:space="preserve"> history</w:t>
      </w:r>
      <w:r w:rsidR="004809C6" w:rsidRPr="00D90552">
        <w:rPr>
          <w:rFonts w:ascii="Times New Roman" w:hAnsi="Times New Roman" w:cs="Times New Roman"/>
          <w:lang w:val="en-US"/>
        </w:rPr>
        <w:t xml:space="preserve"> and the</w:t>
      </w:r>
      <w:r w:rsidRPr="00D90552">
        <w:rPr>
          <w:rFonts w:ascii="Times New Roman" w:hAnsi="Times New Roman" w:cs="Times New Roman"/>
          <w:lang w:val="en-US"/>
        </w:rPr>
        <w:t xml:space="preserve"> impact </w:t>
      </w:r>
      <w:r w:rsidR="004809C6" w:rsidRPr="00D90552">
        <w:rPr>
          <w:rFonts w:ascii="Times New Roman" w:hAnsi="Times New Roman" w:cs="Times New Roman"/>
          <w:lang w:val="en-US"/>
        </w:rPr>
        <w:t xml:space="preserve">that these narratives have </w:t>
      </w:r>
      <w:r w:rsidRPr="00D90552">
        <w:rPr>
          <w:rFonts w:ascii="Times New Roman" w:hAnsi="Times New Roman" w:cs="Times New Roman"/>
          <w:lang w:val="en-US"/>
        </w:rPr>
        <w:t>on present day</w:t>
      </w:r>
      <w:r w:rsidR="004809C6" w:rsidRPr="00D90552">
        <w:rPr>
          <w:rFonts w:ascii="Times New Roman" w:hAnsi="Times New Roman" w:cs="Times New Roman"/>
          <w:lang w:val="en-US"/>
        </w:rPr>
        <w:t xml:space="preserve"> Algerians</w:t>
      </w:r>
      <w:r w:rsidRPr="00D90552">
        <w:rPr>
          <w:rFonts w:ascii="Times New Roman" w:hAnsi="Times New Roman" w:cs="Times New Roman"/>
          <w:lang w:val="en-US"/>
        </w:rPr>
        <w:t>.</w:t>
      </w:r>
      <w:r w:rsidR="00C22221" w:rsidRPr="00D90552">
        <w:rPr>
          <w:rFonts w:ascii="Times New Roman" w:hAnsi="Times New Roman" w:cs="Times New Roman"/>
          <w:lang w:val="en-US"/>
        </w:rPr>
        <w:t xml:space="preserve"> </w:t>
      </w:r>
      <w:r w:rsidR="009E5E08" w:rsidRPr="00D90552">
        <w:rPr>
          <w:rFonts w:ascii="Times New Roman" w:hAnsi="Times New Roman" w:cs="Times New Roman"/>
          <w:lang w:val="en-US"/>
        </w:rPr>
        <w:t>The 1990</w:t>
      </w:r>
      <w:r w:rsidRPr="00D90552">
        <w:rPr>
          <w:rFonts w:ascii="Times New Roman" w:hAnsi="Times New Roman" w:cs="Times New Roman"/>
          <w:lang w:val="en-US"/>
        </w:rPr>
        <w:t xml:space="preserve"> documentary </w:t>
      </w:r>
      <w:r w:rsidR="00C22221" w:rsidRPr="00D90552">
        <w:rPr>
          <w:rFonts w:ascii="Times New Roman" w:hAnsi="Times New Roman" w:cs="Times New Roman"/>
          <w:i/>
          <w:iCs/>
          <w:lang w:val="en-US"/>
        </w:rPr>
        <w:t>Avoir 2000 ans dans les Aurès</w:t>
      </w:r>
      <w:r w:rsidR="001535DC" w:rsidRPr="00D90552">
        <w:rPr>
          <w:rFonts w:ascii="Times New Roman" w:hAnsi="Times New Roman" w:cs="Times New Roman"/>
          <w:lang w:val="en-US"/>
        </w:rPr>
        <w:t xml:space="preserve"> (</w:t>
      </w:r>
      <w:r w:rsidR="00C22221" w:rsidRPr="00D90552">
        <w:rPr>
          <w:rFonts w:ascii="Times New Roman" w:hAnsi="Times New Roman" w:cs="Times New Roman"/>
          <w:lang w:val="en-US"/>
        </w:rPr>
        <w:t xml:space="preserve">the title </w:t>
      </w:r>
      <w:r w:rsidR="0001755D" w:rsidRPr="00D90552">
        <w:rPr>
          <w:rFonts w:ascii="Times New Roman" w:hAnsi="Times New Roman" w:cs="Times New Roman"/>
          <w:lang w:val="en-US"/>
        </w:rPr>
        <w:t>a play on</w:t>
      </w:r>
      <w:r w:rsidR="00C22221" w:rsidRPr="00D90552">
        <w:rPr>
          <w:rFonts w:ascii="Times New Roman" w:hAnsi="Times New Roman" w:cs="Times New Roman"/>
          <w:lang w:val="en-US"/>
        </w:rPr>
        <w:t xml:space="preserve"> to Réné Vautier</w:t>
      </w:r>
      <w:r w:rsidR="009E5E08" w:rsidRPr="00D90552">
        <w:rPr>
          <w:rFonts w:ascii="Times New Roman" w:hAnsi="Times New Roman" w:cs="Times New Roman"/>
          <w:lang w:val="en-US"/>
        </w:rPr>
        <w:t xml:space="preserve">’s </w:t>
      </w:r>
      <w:r w:rsidR="00C22221" w:rsidRPr="00D90552">
        <w:rPr>
          <w:rFonts w:ascii="Times New Roman" w:hAnsi="Times New Roman" w:cs="Times New Roman"/>
          <w:i/>
          <w:lang w:val="en-US"/>
        </w:rPr>
        <w:t>Avoir vingt ans dans les Aur</w:t>
      </w:r>
      <w:r w:rsidRPr="00D90552">
        <w:rPr>
          <w:rFonts w:ascii="Times New Roman" w:hAnsi="Times New Roman" w:cs="Times New Roman"/>
          <w:i/>
          <w:lang w:val="en-US"/>
        </w:rPr>
        <w:t>ès</w:t>
      </w:r>
      <w:r w:rsidR="001535DC" w:rsidRPr="00D90552">
        <w:rPr>
          <w:rFonts w:ascii="Times New Roman" w:hAnsi="Times New Roman" w:cs="Times New Roman"/>
          <w:i/>
          <w:lang w:val="en-US"/>
        </w:rPr>
        <w:t xml:space="preserve">, </w:t>
      </w:r>
      <w:r w:rsidR="00D102DE" w:rsidRPr="00D90552">
        <w:rPr>
          <w:rFonts w:ascii="Times New Roman" w:hAnsi="Times New Roman" w:cs="Times New Roman"/>
          <w:lang w:val="en-US"/>
        </w:rPr>
        <w:t>1972</w:t>
      </w:r>
      <w:r w:rsidR="001535DC" w:rsidRPr="00D90552">
        <w:rPr>
          <w:rFonts w:ascii="Times New Roman" w:hAnsi="Times New Roman" w:cs="Times New Roman"/>
          <w:lang w:val="en-US"/>
        </w:rPr>
        <w:t>)</w:t>
      </w:r>
      <w:r w:rsidRPr="00D90552">
        <w:rPr>
          <w:rFonts w:ascii="Times New Roman" w:hAnsi="Times New Roman" w:cs="Times New Roman"/>
          <w:lang w:val="en-US"/>
        </w:rPr>
        <w:t xml:space="preserve">, examines the how memories of the </w:t>
      </w:r>
      <w:r w:rsidR="009E5E08" w:rsidRPr="00D90552">
        <w:rPr>
          <w:rFonts w:ascii="Times New Roman" w:hAnsi="Times New Roman" w:cs="Times New Roman"/>
          <w:lang w:val="en-US"/>
        </w:rPr>
        <w:t>French-Algerian War</w:t>
      </w:r>
      <w:r w:rsidRPr="00D90552">
        <w:rPr>
          <w:rFonts w:ascii="Times New Roman" w:hAnsi="Times New Roman" w:cs="Times New Roman"/>
          <w:lang w:val="en-US"/>
        </w:rPr>
        <w:t xml:space="preserve"> impact </w:t>
      </w:r>
      <w:r w:rsidR="009D1597" w:rsidRPr="00D90552">
        <w:rPr>
          <w:rFonts w:ascii="Times New Roman" w:hAnsi="Times New Roman" w:cs="Times New Roman"/>
          <w:lang w:val="en-US"/>
        </w:rPr>
        <w:t>contemporary</w:t>
      </w:r>
      <w:r w:rsidRPr="00D90552">
        <w:rPr>
          <w:rFonts w:ascii="Times New Roman" w:hAnsi="Times New Roman" w:cs="Times New Roman"/>
          <w:lang w:val="en-US"/>
        </w:rPr>
        <w:t xml:space="preserve"> narratives in the pre-civil war context of Algeria in the late 1980s. </w:t>
      </w:r>
      <w:r w:rsidRPr="00D90552">
        <w:rPr>
          <w:rFonts w:ascii="Times New Roman" w:hAnsi="Times New Roman" w:cs="Times New Roman"/>
          <w:i/>
          <w:iCs/>
          <w:lang w:val="en-US"/>
        </w:rPr>
        <w:t>La moitié du ciel d'Allah</w:t>
      </w:r>
      <w:r w:rsidRPr="00D90552">
        <w:rPr>
          <w:rFonts w:ascii="Times New Roman" w:hAnsi="Times New Roman" w:cs="Times New Roman"/>
          <w:lang w:val="en-US"/>
        </w:rPr>
        <w:t xml:space="preserve"> (1996) reflects on the role played by women in the </w:t>
      </w:r>
      <w:r w:rsidR="009E5E08" w:rsidRPr="00D90552">
        <w:rPr>
          <w:rFonts w:ascii="Times New Roman" w:hAnsi="Times New Roman" w:cs="Times New Roman"/>
          <w:lang w:val="en-US"/>
        </w:rPr>
        <w:t>French-Algerian War</w:t>
      </w:r>
      <w:r w:rsidRPr="00D90552">
        <w:rPr>
          <w:rFonts w:ascii="Times New Roman" w:hAnsi="Times New Roman" w:cs="Times New Roman"/>
          <w:lang w:val="en-US"/>
        </w:rPr>
        <w:t xml:space="preserve">, and the subsequent </w:t>
      </w:r>
      <w:r w:rsidR="00141802" w:rsidRPr="00D90552">
        <w:rPr>
          <w:rFonts w:ascii="Times New Roman" w:hAnsi="Times New Roman" w:cs="Times New Roman"/>
          <w:lang w:val="en-US"/>
        </w:rPr>
        <w:t>disavowal</w:t>
      </w:r>
      <w:r w:rsidRPr="00D90552">
        <w:rPr>
          <w:rFonts w:ascii="Times New Roman" w:hAnsi="Times New Roman" w:cs="Times New Roman"/>
          <w:lang w:val="en-US"/>
        </w:rPr>
        <w:t xml:space="preserve"> of their participation </w:t>
      </w:r>
      <w:r w:rsidR="00141802" w:rsidRPr="00D90552">
        <w:rPr>
          <w:rFonts w:ascii="Times New Roman" w:hAnsi="Times New Roman" w:cs="Times New Roman"/>
          <w:lang w:val="en-US"/>
        </w:rPr>
        <w:t>in</w:t>
      </w:r>
      <w:r w:rsidRPr="00D90552">
        <w:rPr>
          <w:rFonts w:ascii="Times New Roman" w:hAnsi="Times New Roman" w:cs="Times New Roman"/>
          <w:lang w:val="en-US"/>
        </w:rPr>
        <w:t xml:space="preserve"> the dominant national narrative. Later works</w:t>
      </w:r>
      <w:r w:rsidR="004809C6" w:rsidRPr="00D90552">
        <w:rPr>
          <w:rFonts w:ascii="Times New Roman" w:hAnsi="Times New Roman" w:cs="Times New Roman"/>
          <w:lang w:val="en-US"/>
        </w:rPr>
        <w:t xml:space="preserve"> like</w:t>
      </w:r>
      <w:r w:rsidRPr="00D90552">
        <w:rPr>
          <w:rFonts w:ascii="Times New Roman" w:hAnsi="Times New Roman" w:cs="Times New Roman"/>
          <w:lang w:val="en-US"/>
        </w:rPr>
        <w:t xml:space="preserve"> </w:t>
      </w:r>
      <w:r w:rsidR="004809C6" w:rsidRPr="00D90552">
        <w:rPr>
          <w:rFonts w:ascii="Times New Roman" w:hAnsi="Times New Roman" w:cs="Times New Roman"/>
          <w:i/>
          <w:iCs/>
          <w:lang w:val="en-US"/>
        </w:rPr>
        <w:t>Algérie, la vie quand même</w:t>
      </w:r>
      <w:r w:rsidR="004809C6" w:rsidRPr="00D90552">
        <w:rPr>
          <w:rFonts w:ascii="Times New Roman" w:hAnsi="Times New Roman" w:cs="Times New Roman"/>
          <w:lang w:val="en-US"/>
        </w:rPr>
        <w:t xml:space="preserve"> (1999) and </w:t>
      </w:r>
      <w:r w:rsidR="004809C6" w:rsidRPr="00D90552">
        <w:rPr>
          <w:rFonts w:ascii="Times New Roman" w:hAnsi="Times New Roman" w:cs="Times New Roman"/>
          <w:i/>
          <w:iCs/>
          <w:lang w:val="en-US"/>
        </w:rPr>
        <w:t>Algérie, La vie toujours</w:t>
      </w:r>
      <w:r w:rsidR="004809C6" w:rsidRPr="00D90552">
        <w:rPr>
          <w:rFonts w:ascii="Times New Roman" w:hAnsi="Times New Roman" w:cs="Times New Roman"/>
          <w:lang w:val="en-US"/>
        </w:rPr>
        <w:t xml:space="preserve"> (2001)</w:t>
      </w:r>
      <w:r w:rsidR="004809C6" w:rsidRPr="00D90552">
        <w:rPr>
          <w:rFonts w:ascii="Times New Roman" w:hAnsi="Times New Roman" w:cs="Times New Roman"/>
          <w:sz w:val="28"/>
          <w:szCs w:val="28"/>
          <w:lang w:val="en-US"/>
        </w:rPr>
        <w:t xml:space="preserve"> </w:t>
      </w:r>
      <w:r w:rsidRPr="00D90552">
        <w:rPr>
          <w:rFonts w:ascii="Times New Roman" w:hAnsi="Times New Roman" w:cs="Times New Roman"/>
          <w:lang w:val="en-US"/>
        </w:rPr>
        <w:t>examine the chronic unemployment faced by young peo</w:t>
      </w:r>
      <w:r w:rsidR="009D1597" w:rsidRPr="00D90552">
        <w:rPr>
          <w:rFonts w:ascii="Times New Roman" w:hAnsi="Times New Roman" w:cs="Times New Roman"/>
          <w:lang w:val="en-US"/>
        </w:rPr>
        <w:t xml:space="preserve">ple. She addresses </w:t>
      </w:r>
      <w:r w:rsidR="004809C6" w:rsidRPr="00D90552">
        <w:rPr>
          <w:rFonts w:ascii="Times New Roman" w:hAnsi="Times New Roman" w:cs="Times New Roman"/>
          <w:lang w:val="en-US"/>
        </w:rPr>
        <w:t xml:space="preserve">particularly </w:t>
      </w:r>
      <w:r w:rsidR="009D1597" w:rsidRPr="00D90552">
        <w:rPr>
          <w:rFonts w:ascii="Times New Roman" w:hAnsi="Times New Roman" w:cs="Times New Roman"/>
          <w:lang w:val="en-US"/>
        </w:rPr>
        <w:t xml:space="preserve">the problem faced by </w:t>
      </w:r>
      <w:r w:rsidR="004809C6" w:rsidRPr="00D90552">
        <w:rPr>
          <w:rFonts w:ascii="Times New Roman" w:hAnsi="Times New Roman" w:cs="Times New Roman"/>
          <w:lang w:val="en-US"/>
        </w:rPr>
        <w:t>young men,</w:t>
      </w:r>
      <w:r w:rsidRPr="00D90552">
        <w:rPr>
          <w:rFonts w:ascii="Times New Roman" w:hAnsi="Times New Roman" w:cs="Times New Roman"/>
          <w:lang w:val="en-US"/>
        </w:rPr>
        <w:t xml:space="preserve"> who represent the generation </w:t>
      </w:r>
      <w:r w:rsidR="004809C6" w:rsidRPr="00D90552">
        <w:rPr>
          <w:rFonts w:ascii="Times New Roman" w:hAnsi="Times New Roman" w:cs="Times New Roman"/>
          <w:lang w:val="en-US"/>
        </w:rPr>
        <w:t>known as the ‘hittistes’</w:t>
      </w:r>
      <w:r w:rsidR="008E00F6" w:rsidRPr="00D90552">
        <w:rPr>
          <w:rFonts w:ascii="Times New Roman" w:hAnsi="Times New Roman" w:cs="Times New Roman"/>
          <w:lang w:val="en-US"/>
        </w:rPr>
        <w:t>, which translates as ‘those who hold up the walls’, a re</w:t>
      </w:r>
      <w:r w:rsidR="008448CC" w:rsidRPr="00D90552">
        <w:rPr>
          <w:rFonts w:ascii="Times New Roman" w:hAnsi="Times New Roman" w:cs="Times New Roman"/>
          <w:lang w:val="en-US"/>
        </w:rPr>
        <w:t>ference to their daily activity of</w:t>
      </w:r>
      <w:r w:rsidR="008E00F6" w:rsidRPr="00D90552">
        <w:rPr>
          <w:rFonts w:ascii="Times New Roman" w:hAnsi="Times New Roman" w:cs="Times New Roman"/>
          <w:lang w:val="en-US"/>
        </w:rPr>
        <w:t xml:space="preserve"> lounging against walls in city streets</w:t>
      </w:r>
      <w:r w:rsidR="004809C6" w:rsidRPr="00D90552">
        <w:rPr>
          <w:rFonts w:ascii="Times New Roman" w:hAnsi="Times New Roman" w:cs="Times New Roman"/>
          <w:lang w:val="en-US"/>
        </w:rPr>
        <w:t>.</w:t>
      </w:r>
      <w:r w:rsidR="00B738D1" w:rsidRPr="00D90552">
        <w:rPr>
          <w:rFonts w:ascii="Times New Roman" w:hAnsi="Times New Roman" w:cs="Times New Roman"/>
          <w:lang w:val="en-US"/>
        </w:rPr>
        <w:t xml:space="preserve"> </w:t>
      </w:r>
      <w:r w:rsidRPr="00D90552">
        <w:rPr>
          <w:rFonts w:ascii="Times New Roman" w:hAnsi="Times New Roman" w:cs="Times New Roman"/>
          <w:lang w:val="en-US"/>
        </w:rPr>
        <w:t>Sah</w:t>
      </w:r>
      <w:r w:rsidR="008448CC" w:rsidRPr="00D90552">
        <w:rPr>
          <w:rFonts w:ascii="Times New Roman" w:hAnsi="Times New Roman" w:cs="Times New Roman"/>
          <w:lang w:val="en-US"/>
        </w:rPr>
        <w:t>raou</w:t>
      </w:r>
      <w:r w:rsidRPr="00D90552">
        <w:rPr>
          <w:rFonts w:ascii="Times New Roman" w:hAnsi="Times New Roman" w:cs="Times New Roman"/>
          <w:lang w:val="en-US"/>
        </w:rPr>
        <w:t xml:space="preserve">i’s </w:t>
      </w:r>
      <w:r w:rsidR="00F84C2F" w:rsidRPr="00D90552">
        <w:rPr>
          <w:rFonts w:ascii="Times New Roman" w:hAnsi="Times New Roman" w:cs="Times New Roman"/>
          <w:lang w:val="en-US"/>
        </w:rPr>
        <w:t>first</w:t>
      </w:r>
      <w:r w:rsidRPr="00D90552">
        <w:rPr>
          <w:rFonts w:ascii="Times New Roman" w:hAnsi="Times New Roman" w:cs="Times New Roman"/>
          <w:lang w:val="en-US"/>
        </w:rPr>
        <w:t xml:space="preserve"> feature length fiction film, </w:t>
      </w:r>
      <w:r w:rsidR="00417367" w:rsidRPr="00D90552">
        <w:rPr>
          <w:rFonts w:ascii="Times New Roman" w:hAnsi="Times New Roman" w:cs="Times New Roman"/>
          <w:i/>
          <w:lang w:val="en-US"/>
        </w:rPr>
        <w:t>Barak</w:t>
      </w:r>
      <w:r w:rsidRPr="00D90552">
        <w:rPr>
          <w:rFonts w:ascii="Times New Roman" w:hAnsi="Times New Roman" w:cs="Times New Roman"/>
          <w:i/>
          <w:lang w:val="en-US"/>
        </w:rPr>
        <w:t xml:space="preserve">at! </w:t>
      </w:r>
      <w:r w:rsidRPr="00D90552">
        <w:rPr>
          <w:rFonts w:ascii="Times New Roman" w:hAnsi="Times New Roman" w:cs="Times New Roman"/>
          <w:lang w:val="en-US"/>
        </w:rPr>
        <w:t>(</w:t>
      </w:r>
      <w:r w:rsidRPr="00D90552">
        <w:rPr>
          <w:rFonts w:ascii="Times New Roman" w:hAnsi="Times New Roman" w:cs="Times New Roman"/>
          <w:i/>
          <w:lang w:val="en-US"/>
        </w:rPr>
        <w:t>Enough!</w:t>
      </w:r>
      <w:r w:rsidR="00F84C2F" w:rsidRPr="00D90552">
        <w:rPr>
          <w:rFonts w:ascii="Times New Roman" w:hAnsi="Times New Roman" w:cs="Times New Roman"/>
          <w:lang w:val="en-US"/>
        </w:rPr>
        <w:t>,</w:t>
      </w:r>
      <w:r w:rsidRPr="00D90552">
        <w:rPr>
          <w:rFonts w:ascii="Times New Roman" w:hAnsi="Times New Roman" w:cs="Times New Roman"/>
          <w:lang w:val="en-US"/>
        </w:rPr>
        <w:t xml:space="preserve"> 2006</w:t>
      </w:r>
      <w:r w:rsidR="00F84C2F" w:rsidRPr="00D90552">
        <w:rPr>
          <w:rFonts w:ascii="Times New Roman" w:hAnsi="Times New Roman" w:cs="Times New Roman"/>
          <w:lang w:val="en-US"/>
        </w:rPr>
        <w:t>)</w:t>
      </w:r>
      <w:r w:rsidR="00DD71F9" w:rsidRPr="00D90552">
        <w:rPr>
          <w:rFonts w:ascii="Times New Roman" w:hAnsi="Times New Roman" w:cs="Times New Roman"/>
          <w:lang w:val="en-US"/>
        </w:rPr>
        <w:t xml:space="preserve"> takes place </w:t>
      </w:r>
      <w:r w:rsidR="00141802" w:rsidRPr="00D90552">
        <w:rPr>
          <w:rFonts w:ascii="Times New Roman" w:hAnsi="Times New Roman" w:cs="Times New Roman"/>
          <w:lang w:val="en-US"/>
        </w:rPr>
        <w:t>during</w:t>
      </w:r>
      <w:r w:rsidR="00DD71F9" w:rsidRPr="00D90552">
        <w:rPr>
          <w:rFonts w:ascii="Times New Roman" w:hAnsi="Times New Roman" w:cs="Times New Roman"/>
          <w:lang w:val="en-US"/>
        </w:rPr>
        <w:t xml:space="preserve"> the fraught and dangerous atmosphere of the Algerian Civil War and it</w:t>
      </w:r>
      <w:r w:rsidR="004809C6" w:rsidRPr="00D90552">
        <w:rPr>
          <w:rFonts w:ascii="Times New Roman" w:hAnsi="Times New Roman" w:cs="Times New Roman"/>
          <w:i/>
          <w:lang w:val="en-US"/>
        </w:rPr>
        <w:t xml:space="preserve"> </w:t>
      </w:r>
      <w:r w:rsidR="004809C6" w:rsidRPr="00D90552">
        <w:rPr>
          <w:rFonts w:ascii="Times New Roman" w:hAnsi="Times New Roman" w:cs="Times New Roman"/>
          <w:lang w:val="en-US"/>
        </w:rPr>
        <w:t>tracks the emerging friendship between two women,</w:t>
      </w:r>
      <w:r w:rsidR="00DD71F9" w:rsidRPr="00D90552">
        <w:rPr>
          <w:rFonts w:ascii="Times New Roman" w:hAnsi="Times New Roman" w:cs="Times New Roman"/>
          <w:lang w:val="en-US"/>
        </w:rPr>
        <w:t xml:space="preserve"> Amel and Khadidja</w:t>
      </w:r>
      <w:r w:rsidR="00DD71F9" w:rsidRPr="00D90552">
        <w:rPr>
          <w:rFonts w:ascii="Times New Roman" w:hAnsi="Times New Roman" w:cs="Times New Roman"/>
          <w:sz w:val="28"/>
          <w:szCs w:val="28"/>
          <w:lang w:val="en-US"/>
        </w:rPr>
        <w:t>,</w:t>
      </w:r>
      <w:r w:rsidR="004809C6" w:rsidRPr="00D90552">
        <w:rPr>
          <w:rFonts w:ascii="Times New Roman" w:hAnsi="Times New Roman" w:cs="Times New Roman"/>
          <w:lang w:val="en-US"/>
        </w:rPr>
        <w:t xml:space="preserve"> doctors and coll</w:t>
      </w:r>
      <w:r w:rsidR="00DD71F9" w:rsidRPr="00D90552">
        <w:rPr>
          <w:rFonts w:ascii="Times New Roman" w:hAnsi="Times New Roman" w:cs="Times New Roman"/>
          <w:lang w:val="en-US"/>
        </w:rPr>
        <w:t>eagues at a hospital in Algiers.</w:t>
      </w:r>
      <w:r w:rsidR="004809C6" w:rsidRPr="00D90552">
        <w:rPr>
          <w:rFonts w:ascii="Times New Roman" w:hAnsi="Times New Roman" w:cs="Times New Roman"/>
          <w:lang w:val="en-US"/>
        </w:rPr>
        <w:t xml:space="preserve"> </w:t>
      </w:r>
      <w:r w:rsidR="00DD71F9" w:rsidRPr="00D90552">
        <w:rPr>
          <w:rFonts w:ascii="Times New Roman" w:hAnsi="Times New Roman" w:cs="Times New Roman"/>
          <w:lang w:val="en-US"/>
        </w:rPr>
        <w:t>The women</w:t>
      </w:r>
      <w:r w:rsidR="004809C6" w:rsidRPr="00D90552">
        <w:rPr>
          <w:rFonts w:ascii="Times New Roman" w:hAnsi="Times New Roman" w:cs="Times New Roman"/>
          <w:lang w:val="en-US"/>
        </w:rPr>
        <w:t xml:space="preserve"> embark on a journey to recover </w:t>
      </w:r>
      <w:r w:rsidR="00DD71F9" w:rsidRPr="00D90552">
        <w:rPr>
          <w:rFonts w:ascii="Times New Roman" w:hAnsi="Times New Roman" w:cs="Times New Roman"/>
          <w:lang w:val="en-US"/>
        </w:rPr>
        <w:t>Amel’s</w:t>
      </w:r>
      <w:r w:rsidR="009E5E08" w:rsidRPr="00D90552">
        <w:rPr>
          <w:rFonts w:ascii="Times New Roman" w:hAnsi="Times New Roman" w:cs="Times New Roman"/>
          <w:lang w:val="en-US"/>
        </w:rPr>
        <w:t xml:space="preserve"> husband, a journalist</w:t>
      </w:r>
      <w:r w:rsidR="004809C6" w:rsidRPr="00D90552">
        <w:rPr>
          <w:rFonts w:ascii="Times New Roman" w:hAnsi="Times New Roman" w:cs="Times New Roman"/>
          <w:lang w:val="en-US"/>
        </w:rPr>
        <w:t xml:space="preserve"> who has been </w:t>
      </w:r>
      <w:r w:rsidR="00DD71F9" w:rsidRPr="00D90552">
        <w:rPr>
          <w:rFonts w:ascii="Times New Roman" w:hAnsi="Times New Roman" w:cs="Times New Roman"/>
          <w:lang w:val="en-US"/>
        </w:rPr>
        <w:t xml:space="preserve">kidnapped by fundamentalist terrorists. Khadidja is a veteran of the </w:t>
      </w:r>
      <w:r w:rsidR="000C66C7" w:rsidRPr="00D90552">
        <w:rPr>
          <w:rFonts w:ascii="Times New Roman" w:hAnsi="Times New Roman" w:cs="Times New Roman"/>
          <w:lang w:val="en-US"/>
        </w:rPr>
        <w:t>French-Algerian War</w:t>
      </w:r>
      <w:r w:rsidR="00DD71F9" w:rsidRPr="00D90552">
        <w:rPr>
          <w:rFonts w:ascii="Times New Roman" w:hAnsi="Times New Roman" w:cs="Times New Roman"/>
          <w:lang w:val="en-US"/>
        </w:rPr>
        <w:t xml:space="preserve">, and through this choice of characterization, the film evokes comparisons between the tactics and strategies of the FLN in the 1950s and 1960s, and the </w:t>
      </w:r>
      <w:r w:rsidR="00B738D1" w:rsidRPr="00D90552">
        <w:rPr>
          <w:rFonts w:ascii="Times New Roman" w:hAnsi="Times New Roman" w:cs="Times New Roman"/>
          <w:lang w:val="en-US"/>
        </w:rPr>
        <w:t>FIS (Front Islamique de Salut)</w:t>
      </w:r>
      <w:r w:rsidR="00DD71F9" w:rsidRPr="00D90552">
        <w:rPr>
          <w:rFonts w:ascii="Times New Roman" w:hAnsi="Times New Roman" w:cs="Times New Roman"/>
          <w:lang w:val="en-US"/>
        </w:rPr>
        <w:t xml:space="preserve"> </w:t>
      </w:r>
      <w:r w:rsidR="009E5E08" w:rsidRPr="00D90552">
        <w:rPr>
          <w:rFonts w:ascii="Times New Roman" w:hAnsi="Times New Roman" w:cs="Times New Roman"/>
          <w:lang w:val="en-US"/>
        </w:rPr>
        <w:t>fundamentalists</w:t>
      </w:r>
      <w:r w:rsidR="0087478B">
        <w:rPr>
          <w:rFonts w:ascii="Times New Roman" w:hAnsi="Times New Roman" w:cs="Times New Roman"/>
          <w:lang w:val="en-US"/>
        </w:rPr>
        <w:t xml:space="preserve"> in the </w:t>
      </w:r>
      <w:r w:rsidR="0087478B" w:rsidRPr="0087478B">
        <w:rPr>
          <w:rFonts w:ascii="Times New Roman" w:hAnsi="Times New Roman" w:cs="Times New Roman"/>
          <w:i/>
          <w:lang w:val="fr-FR"/>
        </w:rPr>
        <w:t>décennie noire</w:t>
      </w:r>
      <w:r w:rsidR="0087478B">
        <w:rPr>
          <w:rFonts w:ascii="Times New Roman" w:hAnsi="Times New Roman" w:cs="Times New Roman"/>
          <w:i/>
          <w:lang w:val="en-US"/>
        </w:rPr>
        <w:t xml:space="preserve"> </w:t>
      </w:r>
      <w:r w:rsidR="0087478B">
        <w:rPr>
          <w:rFonts w:ascii="Times New Roman" w:hAnsi="Times New Roman" w:cs="Times New Roman"/>
          <w:lang w:val="en-US"/>
        </w:rPr>
        <w:t>of the 1990s</w:t>
      </w:r>
      <w:r w:rsidR="00DD71F9" w:rsidRPr="00D90552">
        <w:rPr>
          <w:rFonts w:ascii="Times New Roman" w:hAnsi="Times New Roman" w:cs="Times New Roman"/>
          <w:lang w:val="en-US"/>
        </w:rPr>
        <w:t xml:space="preserve">. </w:t>
      </w:r>
      <w:r w:rsidR="00027662" w:rsidRPr="00D90552">
        <w:rPr>
          <w:rFonts w:ascii="Times New Roman" w:hAnsi="Times New Roman" w:cs="Times New Roman"/>
          <w:lang w:val="en-US"/>
        </w:rPr>
        <w:t xml:space="preserve">The women embark on a journey to recover the Amel’s husband, a journalist who has been kidnapped by fundamentalist terrorists. Khadidja is a veteran of the French-Algerian War, and through this choice of characterization, the film evokes comparisons between the tactics and strategies of the FLN in the 1950s and 1960s, and the FIS (Front Islamique de Salut) fundamentalists. </w:t>
      </w:r>
    </w:p>
    <w:p w14:paraId="6D9C096C" w14:textId="3FFA9120" w:rsidR="00027662" w:rsidRPr="00D90552" w:rsidRDefault="00027662" w:rsidP="00102E43">
      <w:pPr>
        <w:widowControl w:val="0"/>
        <w:autoSpaceDE w:val="0"/>
        <w:autoSpaceDN w:val="0"/>
        <w:adjustRightInd w:val="0"/>
        <w:spacing w:line="360" w:lineRule="auto"/>
        <w:ind w:firstLine="720"/>
        <w:jc w:val="both"/>
        <w:rPr>
          <w:rFonts w:ascii="Times New Roman" w:hAnsi="Times New Roman" w:cs="Times New Roman"/>
          <w:lang w:val="en-US"/>
        </w:rPr>
      </w:pPr>
      <w:r w:rsidRPr="00D90552">
        <w:rPr>
          <w:rFonts w:ascii="Times New Roman" w:hAnsi="Times New Roman" w:cs="Times New Roman"/>
          <w:lang w:val="en-US"/>
        </w:rPr>
        <w:t xml:space="preserve">Although </w:t>
      </w:r>
      <w:r w:rsidRPr="00D90552">
        <w:rPr>
          <w:rFonts w:ascii="Times New Roman" w:hAnsi="Times New Roman" w:cs="Times New Roman"/>
          <w:i/>
          <w:lang w:val="en-US"/>
        </w:rPr>
        <w:t xml:space="preserve">Barakat! </w:t>
      </w:r>
      <w:r w:rsidRPr="00D90552">
        <w:rPr>
          <w:rFonts w:ascii="Times New Roman" w:hAnsi="Times New Roman" w:cs="Times New Roman"/>
          <w:lang w:val="en-US"/>
        </w:rPr>
        <w:t xml:space="preserve">is undoubtedly a politically important piece of filmmaking, it adopts several familiar motifs on the level of characterization, narrative structure, and formal techniques. The film, constructed around the motif of the journey or quest, is mostly in French, the action is chronological, and its thematic presentation of the opposition between the two central female characters and the FIS terrorists offers no major challenges to the viewer’s ideological presuppositions regarding terrorist violence. The spectator is presented with women who resist terrorists and are vulnerable to violence, </w:t>
      </w:r>
      <w:r w:rsidR="0087478B">
        <w:rPr>
          <w:rFonts w:ascii="Times New Roman" w:hAnsi="Times New Roman" w:cs="Times New Roman"/>
          <w:lang w:val="en-US"/>
        </w:rPr>
        <w:t>aggressive and shadowy terrorists</w:t>
      </w:r>
      <w:r w:rsidRPr="00D90552">
        <w:rPr>
          <w:rFonts w:ascii="Times New Roman" w:hAnsi="Times New Roman" w:cs="Times New Roman"/>
          <w:lang w:val="en-US"/>
        </w:rPr>
        <w:t xml:space="preserve">, and a frightened population. For Thomas Elsaesser, the formal and thematic tropes of a film like </w:t>
      </w:r>
      <w:r w:rsidRPr="00D90552">
        <w:rPr>
          <w:rFonts w:ascii="Times New Roman" w:hAnsi="Times New Roman" w:cs="Times New Roman"/>
          <w:i/>
          <w:lang w:val="en-US"/>
        </w:rPr>
        <w:t>Barakat!</w:t>
      </w:r>
      <w:r w:rsidRPr="00D90552">
        <w:rPr>
          <w:rFonts w:ascii="Times New Roman" w:hAnsi="Times New Roman" w:cs="Times New Roman"/>
          <w:lang w:val="en-US"/>
        </w:rPr>
        <w:t xml:space="preserve"> place it squarely within the bracket of what he terms the new ‘world cinema’, which he calls ‘art house cinema “light”’ (2005: 509). </w:t>
      </w:r>
      <w:r w:rsidRPr="00D90552">
        <w:rPr>
          <w:rFonts w:ascii="Times New Roman" w:hAnsi="Times New Roman" w:cs="Times New Roman"/>
        </w:rPr>
        <w:t xml:space="preserve">He suggests that worldwide film markets dictate themes and ‘what matters is how well local/national provenance can communicate with global/transnational audiences’ (2005: 491). Films are no longer (if they were ever) being made within a national context for display in that context; more and more, what has come to be called ‘world’ cinema addresses an international audience, particularly on festival circuits and in art house cinemas, rather than the local community these films represent. According to Elsaesser, this is a cinema that ‘others’ the other, with the collusion of the ‘other’, engaged in what he calls ‘auto-ethnography’ and ‘self-exoticization’, portraying what the ‘native’ thinks the observer wants to see (2005: 509-510). In terms of genre, Elsaesser cites the universality of the road movie and the motif of the journey in the ‘world cinema’ film. He also formulates a list of common preoccupations of world cinema, and the each of these themes feature in </w:t>
      </w:r>
      <w:r w:rsidRPr="00D90552">
        <w:rPr>
          <w:rFonts w:ascii="Times New Roman" w:hAnsi="Times New Roman" w:cs="Times New Roman"/>
          <w:i/>
        </w:rPr>
        <w:t>Barakat!</w:t>
      </w:r>
      <w:r w:rsidRPr="00D90552">
        <w:rPr>
          <w:rFonts w:ascii="Times New Roman" w:hAnsi="Times New Roman" w:cs="Times New Roman"/>
        </w:rPr>
        <w:t xml:space="preserve">: identity politics, women’s rights, nationalism, terrorism, contested spaces, everyday lives in harsh national conditions and difficult political circumstances, human rights, conflicts between tradition and modernity, and social exclusion (2005: 509). </w:t>
      </w:r>
    </w:p>
    <w:p w14:paraId="162254AC" w14:textId="204B2A1C" w:rsidR="00027662" w:rsidRPr="00D90552" w:rsidRDefault="00027662" w:rsidP="00102E43">
      <w:pPr>
        <w:widowControl w:val="0"/>
        <w:autoSpaceDE w:val="0"/>
        <w:autoSpaceDN w:val="0"/>
        <w:adjustRightInd w:val="0"/>
        <w:spacing w:line="360" w:lineRule="auto"/>
        <w:ind w:firstLine="720"/>
        <w:jc w:val="both"/>
        <w:rPr>
          <w:rFonts w:ascii="Times New Roman" w:hAnsi="Times New Roman" w:cs="Times New Roman"/>
          <w:lang w:val="en-US"/>
        </w:rPr>
      </w:pPr>
      <w:r w:rsidRPr="00D90552">
        <w:rPr>
          <w:rFonts w:ascii="Times New Roman" w:hAnsi="Times New Roman" w:cs="Times New Roman"/>
          <w:lang w:val="en-US"/>
        </w:rPr>
        <w:t>However, for many filmmakers, the most pressing concern remains the creation and diffusion of films that speak to immediate social and political circumstance and that are designed to reach a broad spectatorship. Material, social, and financial considerations can constrain the aesthetic and directorial choices of many filmmakers operating, as Sahraoui does, between cultures and languages. Funding that comes from external, i.e. non-national, sources often carries specific terms and conditions relating to form, themes, characterization, and language. Walid Benkhaled addresses these issues in relation to Algerian cinema, the verisimilitude of which he describes as being subject to a ‘double distortion’: firstly, through the influence of European, and principally French, funding bodies, and secondly, through Anglo-American academic criticism which takes these works as a form of factual ‘evidence’ of Algerians’ lived experiences.</w:t>
      </w:r>
      <w:r w:rsidR="0087478B">
        <w:rPr>
          <w:rStyle w:val="EndnoteReference"/>
          <w:rFonts w:ascii="Times New Roman" w:hAnsi="Times New Roman" w:cs="Times New Roman"/>
          <w:lang w:val="en-US"/>
        </w:rPr>
        <w:endnoteReference w:id="1"/>
      </w:r>
      <w:r w:rsidRPr="00D90552">
        <w:rPr>
          <w:rFonts w:ascii="Times New Roman" w:hAnsi="Times New Roman" w:cs="Times New Roman"/>
          <w:lang w:val="en-US"/>
        </w:rPr>
        <w:t xml:space="preserve"> Benkhaled notes that </w:t>
      </w:r>
      <w:r w:rsidRPr="00D90552">
        <w:rPr>
          <w:rFonts w:ascii="Times New Roman" w:hAnsi="Times New Roman" w:cs="Times New Roman"/>
          <w:i/>
          <w:lang w:val="en-US"/>
        </w:rPr>
        <w:t xml:space="preserve">Baracat! </w:t>
      </w:r>
      <w:r w:rsidRPr="00D90552">
        <w:rPr>
          <w:rFonts w:ascii="Times New Roman" w:hAnsi="Times New Roman" w:cs="Times New Roman"/>
          <w:lang w:val="en-US"/>
        </w:rPr>
        <w:t xml:space="preserve">was funded the </w:t>
      </w:r>
      <w:r w:rsidRPr="00D90552">
        <w:rPr>
          <w:rFonts w:ascii="Times New Roman" w:hAnsi="Times New Roman" w:cs="Times New Roman"/>
          <w:lang w:val="fr-FR"/>
        </w:rPr>
        <w:t>Centre national de la cinématographie</w:t>
      </w:r>
      <w:r w:rsidRPr="00D90552">
        <w:rPr>
          <w:rFonts w:ascii="Times New Roman" w:hAnsi="Times New Roman" w:cs="Times New Roman"/>
          <w:lang w:val="en-US"/>
        </w:rPr>
        <w:t xml:space="preserve">, a body run by the French Ministry of Culture, through their </w:t>
      </w:r>
      <w:r w:rsidRPr="00D90552">
        <w:rPr>
          <w:rFonts w:ascii="Times New Roman" w:hAnsi="Times New Roman" w:cs="Times New Roman"/>
          <w:i/>
          <w:lang w:val="en-US"/>
        </w:rPr>
        <w:t xml:space="preserve">avance sur recettes avant realization </w:t>
      </w:r>
      <w:r w:rsidRPr="00D90552">
        <w:rPr>
          <w:rFonts w:ascii="Times New Roman" w:hAnsi="Times New Roman" w:cs="Times New Roman"/>
          <w:lang w:val="en-US"/>
        </w:rPr>
        <w:t xml:space="preserve">mechanism. This financial grant offers an advance payment, given to directors based on a script before they secure funding from other sources (Benkhaled 2016: 91). The films that receive this funding are described as being ‘of French initiative’ (Benkhaled 2016: 90), a rather ambiguous phrase which suggests that </w:t>
      </w:r>
      <w:r w:rsidR="003B1957">
        <w:rPr>
          <w:rFonts w:ascii="Times New Roman" w:hAnsi="Times New Roman" w:cs="Times New Roman"/>
          <w:lang w:val="en-US"/>
        </w:rPr>
        <w:t xml:space="preserve">directors are pressured to convey a desirable and marketable </w:t>
      </w:r>
      <w:r w:rsidR="003B1957" w:rsidRPr="00D90552">
        <w:rPr>
          <w:rFonts w:ascii="Times New Roman" w:hAnsi="Times New Roman" w:cs="Times New Roman"/>
          <w:lang w:val="en-US"/>
        </w:rPr>
        <w:t xml:space="preserve">‘Frenchness’ </w:t>
      </w:r>
      <w:r w:rsidR="003B1957">
        <w:rPr>
          <w:rFonts w:ascii="Times New Roman" w:hAnsi="Times New Roman" w:cs="Times New Roman"/>
          <w:lang w:val="en-US"/>
        </w:rPr>
        <w:t xml:space="preserve">in their </w:t>
      </w:r>
      <w:r w:rsidRPr="00D90552">
        <w:rPr>
          <w:rFonts w:ascii="Times New Roman" w:hAnsi="Times New Roman" w:cs="Times New Roman"/>
          <w:lang w:val="en-US"/>
        </w:rPr>
        <w:t>formal and thematic c</w:t>
      </w:r>
      <w:r w:rsidR="003B1957">
        <w:rPr>
          <w:rFonts w:ascii="Times New Roman" w:hAnsi="Times New Roman" w:cs="Times New Roman"/>
          <w:lang w:val="en-US"/>
        </w:rPr>
        <w:t xml:space="preserve">hoices. </w:t>
      </w:r>
      <w:r w:rsidRPr="00D90552">
        <w:rPr>
          <w:rFonts w:ascii="Times New Roman" w:hAnsi="Times New Roman" w:cs="Times New Roman"/>
          <w:lang w:val="en-US"/>
        </w:rPr>
        <w:t xml:space="preserve">Moreover, accessing this funding requires that directors fulfill a language clause in the </w:t>
      </w:r>
      <w:r w:rsidRPr="00D90552">
        <w:rPr>
          <w:rFonts w:ascii="Times New Roman" w:hAnsi="Times New Roman" w:cs="Times New Roman"/>
          <w:i/>
          <w:lang w:val="en-US"/>
        </w:rPr>
        <w:t xml:space="preserve">avance sur recettes </w:t>
      </w:r>
      <w:r w:rsidRPr="00D90552">
        <w:rPr>
          <w:rFonts w:ascii="Times New Roman" w:hAnsi="Times New Roman" w:cs="Times New Roman"/>
          <w:lang w:val="en-US"/>
        </w:rPr>
        <w:t xml:space="preserve">contract: the majority of the film must be in French, or in another regional language of the </w:t>
      </w:r>
      <w:r w:rsidRPr="00D90552">
        <w:rPr>
          <w:rFonts w:ascii="Times New Roman" w:hAnsi="Times New Roman" w:cs="Times New Roman"/>
          <w:i/>
          <w:lang w:val="en-US"/>
        </w:rPr>
        <w:t>métropole</w:t>
      </w:r>
      <w:r w:rsidRPr="00D90552">
        <w:rPr>
          <w:rFonts w:ascii="Times New Roman" w:hAnsi="Times New Roman" w:cs="Times New Roman"/>
          <w:lang w:val="en-US"/>
        </w:rPr>
        <w:t xml:space="preserve"> (Behkhaled 2016: 91). For Benkhaled, the linguistic and cultural limitations of the </w:t>
      </w:r>
      <w:r w:rsidRPr="00D90552">
        <w:rPr>
          <w:rFonts w:ascii="Times New Roman" w:hAnsi="Times New Roman" w:cs="Times New Roman"/>
          <w:i/>
          <w:lang w:val="en-US"/>
        </w:rPr>
        <w:t xml:space="preserve">avance sur recettes </w:t>
      </w:r>
      <w:r w:rsidRPr="00D90552">
        <w:rPr>
          <w:rFonts w:ascii="Times New Roman" w:hAnsi="Times New Roman" w:cs="Times New Roman"/>
          <w:lang w:val="en-US"/>
        </w:rPr>
        <w:t xml:space="preserve">mechanism fundamentally constrain the characters and themes represented, and this has an impact upon ‘what “types” of Algerians (in terms of socio-economic profile and geographic location) can be represented cinematographically’ (2016: 93). Benkhaled suggests the Algerian filmmakers might overcome this impasse by privileging the interaction between innovatory formal techniques and socio-political content. Writing about Algerian directors Tariq Teguia and Malik Bensmaïl, he says that they ‘reflect on how the subject with which they are dealing might be transposed and politicized in terms of form and aesthetics’ (2016: 98). </w:t>
      </w:r>
    </w:p>
    <w:p w14:paraId="3E16F545" w14:textId="7A5A90EB" w:rsidR="00027662" w:rsidRPr="00D90552" w:rsidRDefault="00027662"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hAnsi="Times New Roman" w:cs="Times New Roman"/>
          <w:i/>
          <w:lang w:val="en-US"/>
        </w:rPr>
        <w:t>Yema</w:t>
      </w:r>
      <w:r w:rsidRPr="00D90552">
        <w:rPr>
          <w:rFonts w:ascii="Times New Roman" w:hAnsi="Times New Roman" w:cs="Times New Roman"/>
          <w:lang w:val="en-US"/>
        </w:rPr>
        <w:t>, Sahraoui’s second feature length fiction film, counters some of the concerns raised about Algerian filmmaking, and world cinema more broadly, by Benkhaled</w:t>
      </w:r>
      <w:r w:rsidR="003B1957">
        <w:rPr>
          <w:rFonts w:ascii="Times New Roman" w:hAnsi="Times New Roman" w:cs="Times New Roman"/>
          <w:lang w:val="en-US"/>
        </w:rPr>
        <w:t xml:space="preserve"> and Elsaesser respectively. </w:t>
      </w:r>
      <w:r w:rsidRPr="00D90552">
        <w:rPr>
          <w:rFonts w:ascii="Times New Roman" w:hAnsi="Times New Roman" w:cs="Times New Roman"/>
          <w:lang w:val="en-US"/>
        </w:rPr>
        <w:t xml:space="preserve">Sahraoui did not access the </w:t>
      </w:r>
      <w:r w:rsidRPr="00D90552">
        <w:rPr>
          <w:rFonts w:ascii="Times New Roman" w:hAnsi="Times New Roman" w:cs="Times New Roman"/>
          <w:i/>
          <w:lang w:val="en-US"/>
        </w:rPr>
        <w:t xml:space="preserve">avance sur recette </w:t>
      </w:r>
      <w:r w:rsidRPr="00D90552">
        <w:rPr>
          <w:rFonts w:ascii="Times New Roman" w:hAnsi="Times New Roman" w:cs="Times New Roman"/>
          <w:lang w:val="en-US"/>
        </w:rPr>
        <w:t xml:space="preserve">mechanism, and although the Agence algérienne pour le rayonnement culturel (AARC, Algeria) was the primary financial backer, funding for the film was also obtained from multiple French sources: Les Films d’Olivier (France), Neon Productions (France), Fonds sud cinema (France), the Ministère de la culture et de la communication (CNC, France), and the Ministère des affaires étrangères et européennes (France). In </w:t>
      </w:r>
      <w:r w:rsidRPr="00D90552">
        <w:rPr>
          <w:rFonts w:ascii="Times New Roman" w:hAnsi="Times New Roman" w:cs="Times New Roman"/>
          <w:i/>
          <w:lang w:val="en-US"/>
        </w:rPr>
        <w:t>Yema</w:t>
      </w:r>
      <w:r w:rsidRPr="00D90552">
        <w:rPr>
          <w:rFonts w:ascii="Times New Roman" w:hAnsi="Times New Roman" w:cs="Times New Roman"/>
          <w:lang w:val="en-US"/>
        </w:rPr>
        <w:t xml:space="preserve">, the socio-political subject is terrorism in the Algerian Civil War (1991 - 2002), and the structuring action of the story charts the grief of a mother, Ouardia, at the loss of one son, Tarek, a soldier in the Algerian army, to terrorist violence, while presenting her disgust and rejection of another son, Ali, who is a terrorist. The film presents only three central characters: Ouardia, Ali, and ‘le </w:t>
      </w:r>
      <w:r w:rsidRPr="00D90552">
        <w:rPr>
          <w:rFonts w:ascii="Times New Roman" w:hAnsi="Times New Roman" w:cs="Times New Roman"/>
          <w:lang w:val="fr-FR"/>
        </w:rPr>
        <w:t>gardien’</w:t>
      </w:r>
      <w:r w:rsidRPr="00D90552">
        <w:rPr>
          <w:rFonts w:ascii="Times New Roman" w:hAnsi="Times New Roman" w:cs="Times New Roman"/>
          <w:lang w:val="en-US"/>
        </w:rPr>
        <w:t>, another young fundamentalist who has been sent by Ali to guard his mother. The dialogue is entirely in Algerian dialectical Arabic (</w:t>
      </w:r>
      <w:r w:rsidRPr="00D90552">
        <w:rPr>
          <w:rFonts w:ascii="Times New Roman" w:hAnsi="Times New Roman" w:cs="Times New Roman"/>
          <w:i/>
          <w:lang w:val="en-US"/>
        </w:rPr>
        <w:t>derja</w:t>
      </w:r>
      <w:r w:rsidRPr="00D90552">
        <w:rPr>
          <w:rFonts w:ascii="Times New Roman" w:hAnsi="Times New Roman" w:cs="Times New Roman"/>
          <w:lang w:val="en-US"/>
        </w:rPr>
        <w:t xml:space="preserve">), and the film’s sparse </w:t>
      </w:r>
      <w:r w:rsidRPr="00D90552">
        <w:rPr>
          <w:rFonts w:ascii="Times New Roman" w:hAnsi="Times New Roman" w:cs="Times New Roman"/>
          <w:i/>
          <w:lang w:val="en-US"/>
        </w:rPr>
        <w:t>mise-en-scène</w:t>
      </w:r>
      <w:r w:rsidRPr="00D90552">
        <w:rPr>
          <w:rFonts w:ascii="Times New Roman" w:hAnsi="Times New Roman" w:cs="Times New Roman"/>
          <w:lang w:val="en-US"/>
        </w:rPr>
        <w:t xml:space="preserve"> further grounds it in Algeria, made</w:t>
      </w:r>
      <w:r w:rsidR="003B1957">
        <w:rPr>
          <w:rFonts w:ascii="Times New Roman" w:hAnsi="Times New Roman" w:cs="Times New Roman"/>
          <w:lang w:val="en-US"/>
        </w:rPr>
        <w:t xml:space="preserve"> as it was</w:t>
      </w:r>
      <w:r w:rsidRPr="00D90552">
        <w:rPr>
          <w:rFonts w:ascii="Times New Roman" w:hAnsi="Times New Roman" w:cs="Times New Roman"/>
          <w:lang w:val="en-US"/>
        </w:rPr>
        <w:t xml:space="preserve"> on location in a remote farmstead on the bleak and beautiful ochre slopes of the mountains of Kabyle. </w:t>
      </w:r>
      <w:r w:rsidR="003B1957" w:rsidRPr="00D90552">
        <w:rPr>
          <w:rFonts w:ascii="Times New Roman" w:hAnsi="Times New Roman" w:cs="Times New Roman"/>
          <w:lang w:val="en-US"/>
        </w:rPr>
        <w:t>By resolutely denying spectacle, while simultaneously advancing quas</w:t>
      </w:r>
      <w:r w:rsidR="003B1957">
        <w:rPr>
          <w:rFonts w:ascii="Times New Roman" w:hAnsi="Times New Roman" w:cs="Times New Roman"/>
          <w:lang w:val="en-US"/>
        </w:rPr>
        <w:t xml:space="preserve">i-universal allegorical themes, </w:t>
      </w:r>
      <w:r w:rsidR="003B1957" w:rsidRPr="00D90552">
        <w:rPr>
          <w:rFonts w:ascii="Times New Roman" w:hAnsi="Times New Roman" w:cs="Times New Roman"/>
          <w:lang w:val="en-US"/>
        </w:rPr>
        <w:t>the film draws form into the realms of the political.</w:t>
      </w:r>
      <w:r w:rsidR="003B1957">
        <w:rPr>
          <w:rFonts w:ascii="Times New Roman" w:hAnsi="Times New Roman" w:cs="Times New Roman"/>
          <w:lang w:val="en-US"/>
        </w:rPr>
        <w:t xml:space="preserve"> </w:t>
      </w:r>
      <w:r w:rsidRPr="00D90552">
        <w:rPr>
          <w:rFonts w:ascii="Times New Roman" w:hAnsi="Times New Roman" w:cs="Times New Roman"/>
          <w:lang w:val="en-US"/>
        </w:rPr>
        <w:t xml:space="preserve">The simplicity of </w:t>
      </w:r>
      <w:r w:rsidRPr="00D90552">
        <w:rPr>
          <w:rFonts w:ascii="Times New Roman" w:hAnsi="Times New Roman" w:cs="Times New Roman"/>
          <w:i/>
          <w:lang w:val="en-US"/>
        </w:rPr>
        <w:t>Yema</w:t>
      </w:r>
      <w:r w:rsidRPr="00D90552">
        <w:rPr>
          <w:rFonts w:ascii="Times New Roman" w:hAnsi="Times New Roman" w:cs="Times New Roman"/>
          <w:lang w:val="en-US"/>
        </w:rPr>
        <w:t xml:space="preserve">’s narrative lends it an abstract, universal quality, offering a tale that is at once deceptively simple and highly abstruse, foreclosing the possibility of a (self)-exoticizing or auto-ethnographic gaze. </w:t>
      </w:r>
    </w:p>
    <w:p w14:paraId="11CC270B" w14:textId="77777777" w:rsidR="00027662" w:rsidRPr="00D90552" w:rsidRDefault="00027662" w:rsidP="00102E43">
      <w:pPr>
        <w:widowControl w:val="0"/>
        <w:autoSpaceDE w:val="0"/>
        <w:autoSpaceDN w:val="0"/>
        <w:adjustRightInd w:val="0"/>
        <w:spacing w:line="360" w:lineRule="auto"/>
        <w:ind w:firstLine="720"/>
        <w:jc w:val="both"/>
        <w:rPr>
          <w:rFonts w:ascii="Times New Roman" w:hAnsi="Times New Roman" w:cs="Times New Roman"/>
        </w:rPr>
      </w:pPr>
      <w:r w:rsidRPr="00D90552">
        <w:rPr>
          <w:rFonts w:ascii="Times New Roman" w:hAnsi="Times New Roman" w:cs="Times New Roman"/>
          <w:i/>
        </w:rPr>
        <w:t>Yema</w:t>
      </w:r>
      <w:r w:rsidRPr="00D90552">
        <w:rPr>
          <w:rFonts w:ascii="Times New Roman" w:hAnsi="Times New Roman" w:cs="Times New Roman"/>
        </w:rPr>
        <w:t>, in both form and content,</w:t>
      </w:r>
      <w:r w:rsidRPr="00D90552">
        <w:rPr>
          <w:rFonts w:ascii="Times New Roman" w:hAnsi="Times New Roman" w:cs="Times New Roman"/>
          <w:i/>
        </w:rPr>
        <w:t xml:space="preserve"> </w:t>
      </w:r>
      <w:r w:rsidRPr="00D90552">
        <w:rPr>
          <w:rFonts w:ascii="Times New Roman" w:hAnsi="Times New Roman" w:cs="Times New Roman"/>
        </w:rPr>
        <w:t xml:space="preserve">differs significantly from other representations of terrorism from the Maghreb, particularly through its focus on a female protagonist who is at once the agent and the victim of violence. While works like Tunisian filmmaker Nouri Bouzid’s </w:t>
      </w:r>
      <w:r w:rsidRPr="00D90552">
        <w:rPr>
          <w:rFonts w:ascii="Times New Roman" w:hAnsi="Times New Roman" w:cs="Times New Roman"/>
          <w:i/>
        </w:rPr>
        <w:t>Making of</w:t>
      </w:r>
      <w:r w:rsidRPr="00D90552">
        <w:rPr>
          <w:rFonts w:ascii="Times New Roman" w:hAnsi="Times New Roman" w:cs="Times New Roman"/>
        </w:rPr>
        <w:t xml:space="preserve"> (2006) and Franco-Moroccan director Nabil Ayouch’s </w:t>
      </w:r>
      <w:r w:rsidRPr="00D90552">
        <w:rPr>
          <w:rFonts w:ascii="Times New Roman" w:hAnsi="Times New Roman" w:cs="Times New Roman"/>
          <w:i/>
        </w:rPr>
        <w:t xml:space="preserve">Les Chavaux de Dieu </w:t>
      </w:r>
      <w:r w:rsidRPr="00D90552">
        <w:rPr>
          <w:rFonts w:ascii="Times New Roman" w:hAnsi="Times New Roman" w:cs="Times New Roman"/>
        </w:rPr>
        <w:t xml:space="preserve">(2012) depict male vulnerability as a factor in radicalization, in both cases, the agents of violence are men. Moreover, the terrorist acts these characters undertake are embedded within a narrative that is careful to construct an extended explanation for their actions: poverty, familial discord and homophobia in </w:t>
      </w:r>
      <w:r w:rsidRPr="00D90552">
        <w:rPr>
          <w:rFonts w:ascii="Times New Roman" w:hAnsi="Times New Roman" w:cs="Times New Roman"/>
          <w:i/>
        </w:rPr>
        <w:t>Les Chevaux de Dieu</w:t>
      </w:r>
      <w:r w:rsidRPr="00D90552">
        <w:rPr>
          <w:rFonts w:ascii="Times New Roman" w:hAnsi="Times New Roman" w:cs="Times New Roman"/>
        </w:rPr>
        <w:t xml:space="preserve">, and youth, rebellion, and humiliation in </w:t>
      </w:r>
      <w:r w:rsidRPr="00D90552">
        <w:rPr>
          <w:rFonts w:ascii="Times New Roman" w:hAnsi="Times New Roman" w:cs="Times New Roman"/>
          <w:i/>
        </w:rPr>
        <w:t>Making Of</w:t>
      </w:r>
      <w:r w:rsidRPr="00D90552">
        <w:rPr>
          <w:rFonts w:ascii="Times New Roman" w:hAnsi="Times New Roman" w:cs="Times New Roman"/>
        </w:rPr>
        <w:t xml:space="preserve">.  </w:t>
      </w:r>
      <w:r w:rsidRPr="00D90552">
        <w:rPr>
          <w:rFonts w:ascii="Times New Roman" w:hAnsi="Times New Roman" w:cs="Times New Roman"/>
          <w:i/>
        </w:rPr>
        <w:t>Yema</w:t>
      </w:r>
      <w:r w:rsidRPr="00D90552">
        <w:rPr>
          <w:rFonts w:ascii="Times New Roman" w:hAnsi="Times New Roman" w:cs="Times New Roman"/>
        </w:rPr>
        <w:t xml:space="preserve">, by contrast, offers scant narrative causality, neither in relation to Ali’s and the guard’s extremist ideologies, nor for Ouardia’s temperamental volatility, her behavioural fluctuations between extreme hostility and extreme tenderness. Moreover, while films like Yamina Bachir-Chouikh’s </w:t>
      </w:r>
      <w:r w:rsidRPr="00D90552">
        <w:rPr>
          <w:rFonts w:ascii="Times New Roman" w:hAnsi="Times New Roman" w:cs="Times New Roman"/>
          <w:i/>
        </w:rPr>
        <w:t xml:space="preserve">Rachida </w:t>
      </w:r>
      <w:r w:rsidRPr="00D90552">
        <w:rPr>
          <w:rFonts w:ascii="Times New Roman" w:hAnsi="Times New Roman" w:cs="Times New Roman"/>
        </w:rPr>
        <w:t xml:space="preserve">(2001), Nadir Moknèche’s </w:t>
      </w:r>
      <w:r w:rsidRPr="00D90552">
        <w:rPr>
          <w:rFonts w:ascii="Times New Roman" w:hAnsi="Times New Roman" w:cs="Times New Roman"/>
          <w:i/>
        </w:rPr>
        <w:t xml:space="preserve">Viva Laldjérie </w:t>
      </w:r>
      <w:r w:rsidRPr="00D90552">
        <w:rPr>
          <w:rFonts w:ascii="Times New Roman" w:hAnsi="Times New Roman" w:cs="Times New Roman"/>
        </w:rPr>
        <w:t xml:space="preserve">(2004) and Sahraoui’s </w:t>
      </w:r>
      <w:r w:rsidRPr="00D90552">
        <w:rPr>
          <w:rFonts w:ascii="Times New Roman" w:hAnsi="Times New Roman" w:cs="Times New Roman"/>
          <w:i/>
        </w:rPr>
        <w:t xml:space="preserve">Baracat! </w:t>
      </w:r>
      <w:r w:rsidRPr="00D90552">
        <w:rPr>
          <w:rFonts w:ascii="Times New Roman" w:hAnsi="Times New Roman" w:cs="Times New Roman"/>
        </w:rPr>
        <w:t>(2006) treat the experience of women during the Algerian Civil War of the 1990s, they foreground images of women as victims and figures of resistance to violence, rather than agents, an issue to which I will return in the final section of this article.</w:t>
      </w:r>
    </w:p>
    <w:p w14:paraId="1CAF9AFA" w14:textId="63BDB862" w:rsidR="00C41181" w:rsidRPr="00D90552" w:rsidRDefault="004E7B5A" w:rsidP="00102E43">
      <w:pPr>
        <w:widowControl w:val="0"/>
        <w:autoSpaceDE w:val="0"/>
        <w:autoSpaceDN w:val="0"/>
        <w:adjustRightInd w:val="0"/>
        <w:spacing w:line="360" w:lineRule="auto"/>
        <w:ind w:firstLine="720"/>
        <w:jc w:val="both"/>
        <w:rPr>
          <w:rFonts w:ascii="Times New Roman" w:hAnsi="Times New Roman" w:cs="Times New Roman"/>
        </w:rPr>
      </w:pPr>
      <w:r w:rsidRPr="00D90552">
        <w:rPr>
          <w:rFonts w:ascii="Times New Roman" w:hAnsi="Times New Roman" w:cs="Times New Roman"/>
          <w:lang w:val="en-US"/>
        </w:rPr>
        <w:t>T</w:t>
      </w:r>
      <w:r w:rsidR="00C41181" w:rsidRPr="00D90552">
        <w:rPr>
          <w:rFonts w:ascii="Times New Roman" w:hAnsi="Times New Roman" w:cs="Times New Roman"/>
        </w:rPr>
        <w:t xml:space="preserve">he innovative depiction of terrorism and its consequences in </w:t>
      </w:r>
      <w:r w:rsidR="00C41181" w:rsidRPr="00D90552">
        <w:rPr>
          <w:rFonts w:ascii="Times New Roman" w:hAnsi="Times New Roman" w:cs="Times New Roman"/>
          <w:i/>
        </w:rPr>
        <w:t>Yema</w:t>
      </w:r>
      <w:r w:rsidR="003B1957">
        <w:rPr>
          <w:rFonts w:ascii="Times New Roman" w:hAnsi="Times New Roman" w:cs="Times New Roman"/>
        </w:rPr>
        <w:t xml:space="preserve"> also contrast</w:t>
      </w:r>
      <w:r w:rsidR="00C41181" w:rsidRPr="00D90552">
        <w:rPr>
          <w:rFonts w:ascii="Times New Roman" w:hAnsi="Times New Roman" w:cs="Times New Roman"/>
        </w:rPr>
        <w:t xml:space="preserve"> with popular treatments of the theme, particularly in Hollywood</w:t>
      </w:r>
      <w:r w:rsidR="004C3E2B" w:rsidRPr="00D90552">
        <w:rPr>
          <w:rFonts w:ascii="Times New Roman" w:hAnsi="Times New Roman" w:cs="Times New Roman"/>
        </w:rPr>
        <w:t xml:space="preserve"> and European</w:t>
      </w:r>
      <w:r w:rsidR="00C41181" w:rsidRPr="00D90552">
        <w:rPr>
          <w:rFonts w:ascii="Times New Roman" w:hAnsi="Times New Roman" w:cs="Times New Roman"/>
        </w:rPr>
        <w:t xml:space="preserve"> cinema. </w:t>
      </w:r>
      <w:r w:rsidR="00C93979" w:rsidRPr="00D90552">
        <w:rPr>
          <w:rFonts w:ascii="Times New Roman" w:hAnsi="Times New Roman" w:cs="Times New Roman"/>
        </w:rPr>
        <w:t>John S. Nelson addresses t</w:t>
      </w:r>
      <w:r w:rsidR="00931DE4" w:rsidRPr="00D90552">
        <w:rPr>
          <w:rFonts w:ascii="Times New Roman" w:hAnsi="Times New Roman" w:cs="Times New Roman"/>
        </w:rPr>
        <w:t xml:space="preserve">he power of </w:t>
      </w:r>
      <w:r w:rsidR="00F96259" w:rsidRPr="00D90552">
        <w:rPr>
          <w:rFonts w:ascii="Times New Roman" w:hAnsi="Times New Roman" w:cs="Times New Roman"/>
        </w:rPr>
        <w:t xml:space="preserve">popular </w:t>
      </w:r>
      <w:r w:rsidR="00931DE4" w:rsidRPr="00D90552">
        <w:rPr>
          <w:rFonts w:ascii="Times New Roman" w:hAnsi="Times New Roman" w:cs="Times New Roman"/>
        </w:rPr>
        <w:t>cinema to shape the social perception of terrorist acts</w:t>
      </w:r>
      <w:r w:rsidR="00C93979" w:rsidRPr="00D90552">
        <w:rPr>
          <w:rFonts w:ascii="Times New Roman" w:hAnsi="Times New Roman" w:cs="Times New Roman"/>
        </w:rPr>
        <w:t>, and he</w:t>
      </w:r>
      <w:r w:rsidR="00C41181" w:rsidRPr="00D90552">
        <w:rPr>
          <w:rFonts w:ascii="Times New Roman" w:hAnsi="Times New Roman" w:cs="Times New Roman"/>
        </w:rPr>
        <w:t xml:space="preserve"> suggests</w:t>
      </w:r>
      <w:r w:rsidR="00931DE4" w:rsidRPr="00D90552">
        <w:rPr>
          <w:rFonts w:ascii="Times New Roman" w:hAnsi="Times New Roman" w:cs="Times New Roman"/>
        </w:rPr>
        <w:t xml:space="preserve"> that films have the capacity not only to represent (and re-present) terrorism, but also to structure and </w:t>
      </w:r>
      <w:r w:rsidR="00C41181" w:rsidRPr="00D90552">
        <w:rPr>
          <w:rFonts w:ascii="Times New Roman" w:hAnsi="Times New Roman" w:cs="Times New Roman"/>
        </w:rPr>
        <w:t>shape</w:t>
      </w:r>
      <w:r w:rsidR="00931DE4" w:rsidRPr="00D90552">
        <w:rPr>
          <w:rFonts w:ascii="Times New Roman" w:hAnsi="Times New Roman" w:cs="Times New Roman"/>
        </w:rPr>
        <w:t xml:space="preserve"> personal and polit</w:t>
      </w:r>
      <w:r w:rsidR="00C41181" w:rsidRPr="00D90552">
        <w:rPr>
          <w:rFonts w:ascii="Times New Roman" w:hAnsi="Times New Roman" w:cs="Times New Roman"/>
        </w:rPr>
        <w:t>ical responses to the violence. He argues that the cinematic conventions in Hollywood films mean that audiences already recognize something familiar in actual acts of terrorism. Nelson writes:</w:t>
      </w:r>
    </w:p>
    <w:p w14:paraId="17D91FBF" w14:textId="77777777" w:rsidR="00C41181" w:rsidRPr="00D90552" w:rsidRDefault="00C41181" w:rsidP="00102E43">
      <w:pPr>
        <w:widowControl w:val="0"/>
        <w:autoSpaceDE w:val="0"/>
        <w:autoSpaceDN w:val="0"/>
        <w:adjustRightInd w:val="0"/>
        <w:spacing w:line="360" w:lineRule="auto"/>
        <w:jc w:val="both"/>
        <w:rPr>
          <w:rFonts w:ascii="Times New Roman" w:hAnsi="Times New Roman" w:cs="Times New Roman"/>
        </w:rPr>
      </w:pPr>
    </w:p>
    <w:p w14:paraId="7FA39B54" w14:textId="77777777" w:rsidR="000B372F" w:rsidRPr="00D90552" w:rsidRDefault="00C41181" w:rsidP="00102E43">
      <w:pPr>
        <w:widowControl w:val="0"/>
        <w:autoSpaceDE w:val="0"/>
        <w:autoSpaceDN w:val="0"/>
        <w:adjustRightInd w:val="0"/>
        <w:spacing w:line="360" w:lineRule="auto"/>
        <w:ind w:left="720"/>
        <w:jc w:val="both"/>
        <w:rPr>
          <w:rFonts w:ascii="Times New Roman" w:hAnsi="Times New Roman" w:cs="Times New Roman"/>
          <w:sz w:val="20"/>
          <w:szCs w:val="20"/>
        </w:rPr>
      </w:pPr>
      <w:r w:rsidRPr="00D90552">
        <w:rPr>
          <w:rFonts w:ascii="Times New Roman" w:hAnsi="Times New Roman" w:cs="Times New Roman"/>
          <w:sz w:val="20"/>
          <w:szCs w:val="20"/>
        </w:rPr>
        <w:t>Popular films play prominent roles in our political cognition. Hollywood gives us figures for even beginning to sense political events. This is always already a beginning for our response [...] movies do help prefigure our political experiences and responses</w:t>
      </w:r>
      <w:r w:rsidR="000B372F" w:rsidRPr="00D90552">
        <w:rPr>
          <w:rFonts w:ascii="Times New Roman" w:hAnsi="Times New Roman" w:cs="Times New Roman"/>
          <w:sz w:val="20"/>
          <w:szCs w:val="20"/>
        </w:rPr>
        <w:t>.</w:t>
      </w:r>
      <w:r w:rsidRPr="00D90552">
        <w:rPr>
          <w:rFonts w:ascii="Times New Roman" w:hAnsi="Times New Roman" w:cs="Times New Roman"/>
          <w:sz w:val="20"/>
          <w:szCs w:val="20"/>
        </w:rPr>
        <w:t xml:space="preserve"> </w:t>
      </w:r>
    </w:p>
    <w:p w14:paraId="428AE784" w14:textId="77777777" w:rsidR="00C41181" w:rsidRPr="00D90552" w:rsidRDefault="00C41181" w:rsidP="00102E43">
      <w:pPr>
        <w:widowControl w:val="0"/>
        <w:autoSpaceDE w:val="0"/>
        <w:autoSpaceDN w:val="0"/>
        <w:adjustRightInd w:val="0"/>
        <w:spacing w:line="360" w:lineRule="auto"/>
        <w:ind w:left="720"/>
        <w:jc w:val="right"/>
        <w:rPr>
          <w:rFonts w:ascii="Times New Roman" w:hAnsi="Times New Roman" w:cs="Times New Roman"/>
          <w:sz w:val="20"/>
          <w:szCs w:val="20"/>
        </w:rPr>
      </w:pPr>
      <w:r w:rsidRPr="00D90552">
        <w:rPr>
          <w:rFonts w:ascii="Times New Roman" w:hAnsi="Times New Roman" w:cs="Times New Roman"/>
          <w:sz w:val="20"/>
          <w:szCs w:val="20"/>
        </w:rPr>
        <w:t>(</w:t>
      </w:r>
      <w:r w:rsidR="000B372F" w:rsidRPr="00D90552">
        <w:rPr>
          <w:rFonts w:ascii="Times New Roman" w:hAnsi="Times New Roman" w:cs="Times New Roman"/>
          <w:sz w:val="20"/>
          <w:szCs w:val="20"/>
        </w:rPr>
        <w:t xml:space="preserve">2006: </w:t>
      </w:r>
      <w:r w:rsidRPr="00D90552">
        <w:rPr>
          <w:rFonts w:ascii="Times New Roman" w:hAnsi="Times New Roman" w:cs="Times New Roman"/>
          <w:sz w:val="20"/>
          <w:szCs w:val="20"/>
        </w:rPr>
        <w:t>183)</w:t>
      </w:r>
    </w:p>
    <w:p w14:paraId="65E0927C" w14:textId="77777777" w:rsidR="00C41181" w:rsidRPr="00D90552" w:rsidRDefault="00C41181" w:rsidP="00102E43">
      <w:pPr>
        <w:widowControl w:val="0"/>
        <w:autoSpaceDE w:val="0"/>
        <w:autoSpaceDN w:val="0"/>
        <w:adjustRightInd w:val="0"/>
        <w:spacing w:line="360" w:lineRule="auto"/>
        <w:jc w:val="both"/>
        <w:rPr>
          <w:rFonts w:ascii="Times New Roman" w:hAnsi="Times New Roman" w:cs="Times New Roman"/>
          <w:sz w:val="22"/>
          <w:szCs w:val="22"/>
        </w:rPr>
      </w:pPr>
    </w:p>
    <w:p w14:paraId="05E3CDF8" w14:textId="3D5DC927" w:rsidR="00E04DAE" w:rsidRPr="003B1957" w:rsidRDefault="00F96259" w:rsidP="00102E43">
      <w:pPr>
        <w:widowControl w:val="0"/>
        <w:autoSpaceDE w:val="0"/>
        <w:autoSpaceDN w:val="0"/>
        <w:adjustRightInd w:val="0"/>
        <w:spacing w:line="360" w:lineRule="auto"/>
        <w:jc w:val="both"/>
        <w:rPr>
          <w:rFonts w:ascii="Times New Roman" w:hAnsi="Times New Roman" w:cs="Times New Roman"/>
        </w:rPr>
      </w:pPr>
      <w:r w:rsidRPr="00D90552">
        <w:rPr>
          <w:rFonts w:ascii="Times New Roman" w:hAnsi="Times New Roman" w:cs="Times New Roman"/>
        </w:rPr>
        <w:t xml:space="preserve">For Nelson, spectators approach real-life terrorist events through the prism of Hollywood spectacle, which rely on </w:t>
      </w:r>
      <w:r w:rsidR="00C41181" w:rsidRPr="00D90552">
        <w:rPr>
          <w:rFonts w:ascii="Times New Roman" w:hAnsi="Times New Roman" w:cs="Times New Roman"/>
        </w:rPr>
        <w:t>a well-worn set of motifs</w:t>
      </w:r>
      <w:r w:rsidRPr="00D90552">
        <w:rPr>
          <w:rFonts w:ascii="Times New Roman" w:hAnsi="Times New Roman" w:cs="Times New Roman"/>
        </w:rPr>
        <w:t>:</w:t>
      </w:r>
      <w:r w:rsidR="00C41181" w:rsidRPr="00D90552">
        <w:rPr>
          <w:rFonts w:ascii="Times New Roman" w:hAnsi="Times New Roman" w:cs="Times New Roman"/>
        </w:rPr>
        <w:t xml:space="preserve"> genre</w:t>
      </w:r>
      <w:r w:rsidRPr="00D90552">
        <w:rPr>
          <w:rFonts w:ascii="Times New Roman" w:hAnsi="Times New Roman" w:cs="Times New Roman"/>
        </w:rPr>
        <w:t xml:space="preserve"> films (thriller, dystopia, noir and horror)</w:t>
      </w:r>
      <w:r w:rsidR="00C41181" w:rsidRPr="00D90552">
        <w:rPr>
          <w:rFonts w:ascii="Times New Roman" w:hAnsi="Times New Roman" w:cs="Times New Roman"/>
        </w:rPr>
        <w:t xml:space="preserve">, </w:t>
      </w:r>
      <w:r w:rsidRPr="00D90552">
        <w:rPr>
          <w:rFonts w:ascii="Times New Roman" w:hAnsi="Times New Roman" w:cs="Times New Roman"/>
        </w:rPr>
        <w:t>teleological narratives</w:t>
      </w:r>
      <w:r w:rsidR="00C41181" w:rsidRPr="00D90552">
        <w:rPr>
          <w:rFonts w:ascii="Times New Roman" w:hAnsi="Times New Roman" w:cs="Times New Roman"/>
        </w:rPr>
        <w:t>, and ethically marked</w:t>
      </w:r>
      <w:r w:rsidR="0099351D" w:rsidRPr="00D90552">
        <w:rPr>
          <w:rFonts w:ascii="Times New Roman" w:hAnsi="Times New Roman" w:cs="Times New Roman"/>
        </w:rPr>
        <w:t xml:space="preserve"> and narratively unequivocal</w:t>
      </w:r>
      <w:r w:rsidR="00C41181" w:rsidRPr="00D90552">
        <w:rPr>
          <w:rFonts w:ascii="Times New Roman" w:hAnsi="Times New Roman" w:cs="Times New Roman"/>
        </w:rPr>
        <w:t xml:space="preserve"> heroes, heroines, victims and perpetrators. </w:t>
      </w:r>
      <w:r w:rsidR="0099351D" w:rsidRPr="00D90552">
        <w:rPr>
          <w:rFonts w:ascii="Times New Roman" w:hAnsi="Times New Roman" w:cs="Times New Roman"/>
        </w:rPr>
        <w:t>Nelson thus suggests that when we begin to apprehend the terrorist event in actuality, it has already been contaminated by Hollywood’s aesthetic of spectacular excess: we treat it as less real.</w:t>
      </w:r>
      <w:ins w:id="0" w:author="Maria Flood" w:date="2018-06-19T11:36:00Z">
        <w:r w:rsidR="00027662" w:rsidRPr="00D90552">
          <w:rPr>
            <w:rStyle w:val="EndnoteReference"/>
            <w:rFonts w:ascii="Times New Roman" w:hAnsi="Times New Roman" w:cs="Times New Roman"/>
          </w:rPr>
          <w:endnoteReference w:id="2"/>
        </w:r>
      </w:ins>
      <w:r w:rsidR="003B1957">
        <w:rPr>
          <w:rFonts w:ascii="Times New Roman" w:hAnsi="Times New Roman" w:cs="Times New Roman"/>
        </w:rPr>
        <w:t xml:space="preserve"> </w:t>
      </w:r>
      <w:r w:rsidR="00F44309" w:rsidRPr="00D90552">
        <w:rPr>
          <w:rFonts w:ascii="Times New Roman" w:hAnsi="Times New Roman" w:cs="Times New Roman"/>
          <w:lang w:val="en-US"/>
        </w:rPr>
        <w:t xml:space="preserve">In contrast to the spectacular nature of popular Hollywood treatments of terrorism, </w:t>
      </w:r>
      <w:r w:rsidR="00F44309" w:rsidRPr="00D90552">
        <w:rPr>
          <w:rFonts w:ascii="Times New Roman" w:hAnsi="Times New Roman" w:cs="Times New Roman"/>
          <w:i/>
          <w:lang w:val="en-US"/>
        </w:rPr>
        <w:t xml:space="preserve">Yema </w:t>
      </w:r>
      <w:r w:rsidR="003B1957">
        <w:rPr>
          <w:rFonts w:ascii="Times New Roman" w:hAnsi="Times New Roman" w:cs="Times New Roman"/>
          <w:lang w:val="en-US"/>
        </w:rPr>
        <w:t xml:space="preserve">remains resolutely understated </w:t>
      </w:r>
      <w:r w:rsidR="00F44309" w:rsidRPr="00D90552">
        <w:rPr>
          <w:rFonts w:ascii="Times New Roman" w:hAnsi="Times New Roman" w:cs="Times New Roman"/>
          <w:lang w:val="en-US"/>
        </w:rPr>
        <w:t xml:space="preserve">and profoundly realist in both form and content. </w:t>
      </w:r>
      <w:r w:rsidR="00241786" w:rsidRPr="00D90552">
        <w:rPr>
          <w:rFonts w:ascii="Times New Roman" w:hAnsi="Times New Roman" w:cs="Times New Roman"/>
          <w:lang w:val="en-US"/>
        </w:rPr>
        <w:t>This focus on</w:t>
      </w:r>
      <w:r w:rsidR="003B1957">
        <w:rPr>
          <w:rFonts w:ascii="Times New Roman" w:hAnsi="Times New Roman" w:cs="Times New Roman"/>
          <w:lang w:val="en-US"/>
        </w:rPr>
        <w:t xml:space="preserve"> quiet intimacy</w:t>
      </w:r>
      <w:r w:rsidR="00241786" w:rsidRPr="00D90552">
        <w:rPr>
          <w:rFonts w:ascii="Times New Roman" w:hAnsi="Times New Roman" w:cs="Times New Roman"/>
          <w:lang w:val="en-US"/>
        </w:rPr>
        <w:t xml:space="preserve"> can be aligned with one of the major themes of the film</w:t>
      </w:r>
      <w:r w:rsidR="003B1957">
        <w:rPr>
          <w:rFonts w:ascii="Times New Roman" w:hAnsi="Times New Roman" w:cs="Times New Roman"/>
          <w:lang w:val="en-US"/>
        </w:rPr>
        <w:t>:</w:t>
      </w:r>
      <w:r w:rsidR="00241786" w:rsidRPr="00D90552">
        <w:rPr>
          <w:rFonts w:ascii="Times New Roman" w:hAnsi="Times New Roman" w:cs="Times New Roman"/>
          <w:lang w:val="en-US"/>
        </w:rPr>
        <w:t xml:space="preserve"> a consideration of the affect of vulnerability. This emotion can be aligned with both the personal and the political realms: we experience vulnerability in our private relations to our most proximate/intimate others, but also on a national level in relation to threats (or perceived threats) to the borders of the nation-state: through the introduction of </w:t>
      </w:r>
      <w:r w:rsidR="003B1957" w:rsidRPr="00D90552">
        <w:rPr>
          <w:rFonts w:ascii="Times New Roman" w:hAnsi="Times New Roman" w:cs="Times New Roman"/>
          <w:lang w:val="en-US"/>
        </w:rPr>
        <w:t>heterogeneous</w:t>
      </w:r>
      <w:r w:rsidR="00241786" w:rsidRPr="00D90552">
        <w:rPr>
          <w:rFonts w:ascii="Times New Roman" w:hAnsi="Times New Roman" w:cs="Times New Roman"/>
          <w:lang w:val="en-US"/>
        </w:rPr>
        <w:t xml:space="preserve"> and ‘unknown’ others, as in migration, and through violent incursions like terrorism.  </w:t>
      </w:r>
    </w:p>
    <w:p w14:paraId="5E179549" w14:textId="77777777" w:rsidR="00E04DAE" w:rsidRPr="00D90552" w:rsidRDefault="00E04DAE" w:rsidP="00102E43">
      <w:pPr>
        <w:widowControl w:val="0"/>
        <w:autoSpaceDE w:val="0"/>
        <w:autoSpaceDN w:val="0"/>
        <w:adjustRightInd w:val="0"/>
        <w:spacing w:line="360" w:lineRule="auto"/>
        <w:jc w:val="both"/>
        <w:rPr>
          <w:rFonts w:ascii="Times New Roman" w:hAnsi="Times New Roman" w:cs="Times New Roman"/>
          <w:lang w:val="en-US"/>
        </w:rPr>
      </w:pPr>
    </w:p>
    <w:p w14:paraId="66F08622" w14:textId="1ABE943A" w:rsidR="00C66FB2" w:rsidRPr="003B1957" w:rsidRDefault="003B1957" w:rsidP="00102E43">
      <w:pPr>
        <w:widowControl w:val="0"/>
        <w:autoSpaceDE w:val="0"/>
        <w:autoSpaceDN w:val="0"/>
        <w:adjustRightInd w:val="0"/>
        <w:spacing w:line="360" w:lineRule="auto"/>
        <w:jc w:val="both"/>
        <w:rPr>
          <w:rFonts w:ascii="Times New Roman" w:hAnsi="Times New Roman" w:cs="Times New Roman"/>
          <w:i/>
          <w:lang w:val="en-US"/>
        </w:rPr>
      </w:pPr>
      <w:r w:rsidRPr="003B1957">
        <w:rPr>
          <w:rFonts w:ascii="Times New Roman" w:hAnsi="Times New Roman" w:cs="Times New Roman"/>
          <w:i/>
          <w:lang w:val="en-US"/>
        </w:rPr>
        <w:t>Vulnerability and Violence</w:t>
      </w:r>
    </w:p>
    <w:p w14:paraId="3F3FA7B8" w14:textId="47598032" w:rsidR="00DB41D6" w:rsidRPr="00D90552" w:rsidRDefault="000C66C7"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hAnsi="Times New Roman" w:cs="Times New Roman"/>
          <w:lang w:val="en-US"/>
        </w:rPr>
        <w:t>T</w:t>
      </w:r>
      <w:r w:rsidR="00156A88" w:rsidRPr="00D90552">
        <w:rPr>
          <w:rFonts w:ascii="Times New Roman" w:hAnsi="Times New Roman" w:cs="Times New Roman"/>
          <w:lang w:val="en-US"/>
        </w:rPr>
        <w:t xml:space="preserve">he feeling of vulnerability </w:t>
      </w:r>
      <w:r w:rsidRPr="00D90552">
        <w:rPr>
          <w:rFonts w:ascii="Times New Roman" w:hAnsi="Times New Roman" w:cs="Times New Roman"/>
          <w:lang w:val="en-US"/>
        </w:rPr>
        <w:t>can be aligned with</w:t>
      </w:r>
      <w:r w:rsidR="00156A88" w:rsidRPr="00D90552">
        <w:rPr>
          <w:rFonts w:ascii="Times New Roman" w:hAnsi="Times New Roman" w:cs="Times New Roman"/>
          <w:lang w:val="en-US"/>
        </w:rPr>
        <w:t xml:space="preserve"> the Derridean or Platonic </w:t>
      </w:r>
      <w:r w:rsidR="00156A88" w:rsidRPr="00D90552">
        <w:rPr>
          <w:rFonts w:ascii="Times New Roman" w:hAnsi="Times New Roman" w:cs="Times New Roman"/>
          <w:i/>
          <w:lang w:val="en-US"/>
        </w:rPr>
        <w:t>pharmakon</w:t>
      </w:r>
      <w:r w:rsidR="00141802" w:rsidRPr="00D90552">
        <w:rPr>
          <w:rFonts w:ascii="Times New Roman" w:hAnsi="Times New Roman" w:cs="Times New Roman"/>
          <w:i/>
          <w:lang w:val="en-US"/>
        </w:rPr>
        <w:t xml:space="preserve"> </w:t>
      </w:r>
      <w:r w:rsidR="00141802" w:rsidRPr="00D90552">
        <w:rPr>
          <w:rFonts w:ascii="Times New Roman" w:hAnsi="Times New Roman" w:cs="Times New Roman"/>
          <w:lang w:val="en-US"/>
        </w:rPr>
        <w:t>(</w:t>
      </w:r>
      <w:r w:rsidR="000B372F" w:rsidRPr="00D90552">
        <w:rPr>
          <w:rFonts w:ascii="Times New Roman" w:hAnsi="Times New Roman" w:cs="Times New Roman"/>
          <w:lang w:val="en-US"/>
        </w:rPr>
        <w:t>1981: 98-118</w:t>
      </w:r>
      <w:r w:rsidR="00141802" w:rsidRPr="00D90552">
        <w:rPr>
          <w:rFonts w:ascii="Times New Roman" w:hAnsi="Times New Roman" w:cs="Times New Roman"/>
          <w:lang w:val="en-US"/>
        </w:rPr>
        <w:t>)</w:t>
      </w:r>
      <w:r w:rsidR="00156A88" w:rsidRPr="00D90552">
        <w:rPr>
          <w:rFonts w:ascii="Times New Roman" w:hAnsi="Times New Roman" w:cs="Times New Roman"/>
          <w:lang w:val="en-US"/>
        </w:rPr>
        <w:t xml:space="preserve">: both a gift and a curse, vulnerability is at once both the condition and the ground of our connection to others, as well as the source of our exposure to their violence. </w:t>
      </w:r>
      <w:r w:rsidR="00F21342" w:rsidRPr="00D90552">
        <w:rPr>
          <w:rFonts w:ascii="Times New Roman" w:hAnsi="Times New Roman" w:cs="Times New Roman"/>
          <w:lang w:val="en-US"/>
        </w:rPr>
        <w:t xml:space="preserve">The word ‘vulnerability’ comes from Latin </w:t>
      </w:r>
      <w:r w:rsidR="00F21342" w:rsidRPr="00D90552">
        <w:rPr>
          <w:rFonts w:ascii="Times New Roman" w:hAnsi="Times New Roman" w:cs="Times New Roman"/>
          <w:i/>
          <w:lang w:val="en-US"/>
        </w:rPr>
        <w:t xml:space="preserve">vulnus </w:t>
      </w:r>
      <w:r w:rsidR="00F21342" w:rsidRPr="00D90552">
        <w:rPr>
          <w:rFonts w:ascii="Times New Roman" w:hAnsi="Times New Roman" w:cs="Times New Roman"/>
          <w:lang w:val="en-US"/>
        </w:rPr>
        <w:t>meaning ‘to wound’</w:t>
      </w:r>
      <w:r w:rsidR="002F6E7D" w:rsidRPr="00D90552">
        <w:rPr>
          <w:rFonts w:ascii="Times New Roman" w:hAnsi="Times New Roman" w:cs="Times New Roman"/>
          <w:lang w:val="en-US"/>
        </w:rPr>
        <w:t>, and constitutes</w:t>
      </w:r>
      <w:r w:rsidR="00F21342" w:rsidRPr="00D90552">
        <w:rPr>
          <w:rFonts w:ascii="Times New Roman" w:hAnsi="Times New Roman" w:cs="Times New Roman"/>
          <w:lang w:val="en-US"/>
        </w:rPr>
        <w:t xml:space="preserve"> our exposure to the touch of others, and at one end of this spectrum of human contact, is, of course, the violence of a touch that kills. As Judith Butler writes, </w:t>
      </w:r>
      <w:r w:rsidR="00F21342" w:rsidRPr="00D90552">
        <w:rPr>
          <w:rFonts w:ascii="Times New Roman" w:hAnsi="Times New Roman" w:cs="Times New Roman"/>
        </w:rPr>
        <w:t xml:space="preserve">‘the body implies mortality, vulnerability, agency: the skin and the flesh expose us to the gaze of others, but also to touch, and to violence, and bodies put us at risk of being the agency and instrument of these as well’ (2004: 26). </w:t>
      </w:r>
      <w:r w:rsidR="00B632D7" w:rsidRPr="00D90552">
        <w:rPr>
          <w:rFonts w:ascii="Times New Roman" w:hAnsi="Times New Roman" w:cs="Times New Roman"/>
          <w:lang w:val="en-US"/>
        </w:rPr>
        <w:t>Vulnerability’s problematic intersection with violence, and in the 21</w:t>
      </w:r>
      <w:r w:rsidR="00B632D7" w:rsidRPr="00D90552">
        <w:rPr>
          <w:rFonts w:ascii="Times New Roman" w:hAnsi="Times New Roman" w:cs="Times New Roman"/>
          <w:vertAlign w:val="superscript"/>
          <w:lang w:val="en-US"/>
        </w:rPr>
        <w:t>st</w:t>
      </w:r>
      <w:r w:rsidR="00B632D7" w:rsidRPr="00D90552">
        <w:rPr>
          <w:rFonts w:ascii="Times New Roman" w:hAnsi="Times New Roman" w:cs="Times New Roman"/>
          <w:lang w:val="en-US"/>
        </w:rPr>
        <w:t xml:space="preserve"> century most particularly with terrorist violence, has tended to lend weight to the accursed aspect of this state or feeling.</w:t>
      </w:r>
      <w:r w:rsidR="003B1957">
        <w:rPr>
          <w:rFonts w:ascii="Times New Roman" w:hAnsi="Times New Roman" w:cs="Times New Roman"/>
          <w:lang w:val="en-US"/>
        </w:rPr>
        <w:t xml:space="preserve"> </w:t>
      </w:r>
      <w:r w:rsidR="003B1957" w:rsidRPr="00D90552">
        <w:rPr>
          <w:rFonts w:ascii="Times New Roman" w:hAnsi="Times New Roman" w:cs="Times New Roman"/>
          <w:lang w:val="en-US"/>
        </w:rPr>
        <w:t xml:space="preserve">The </w:t>
      </w:r>
      <w:r w:rsidR="003B1957">
        <w:rPr>
          <w:rFonts w:ascii="Times New Roman" w:hAnsi="Times New Roman" w:cs="Times New Roman"/>
          <w:lang w:val="en-US"/>
        </w:rPr>
        <w:t>essence</w:t>
      </w:r>
      <w:r w:rsidR="003B1957" w:rsidRPr="00D90552">
        <w:rPr>
          <w:rFonts w:ascii="Times New Roman" w:hAnsi="Times New Roman" w:cs="Times New Roman"/>
          <w:lang w:val="en-US"/>
        </w:rPr>
        <w:t xml:space="preserve"> of</w:t>
      </w:r>
      <w:r w:rsidR="003B1957">
        <w:rPr>
          <w:rFonts w:ascii="Times New Roman" w:hAnsi="Times New Roman" w:cs="Times New Roman"/>
          <w:lang w:val="en-US"/>
        </w:rPr>
        <w:t xml:space="preserve"> modern</w:t>
      </w:r>
      <w:r w:rsidR="003B1957" w:rsidRPr="00D90552">
        <w:rPr>
          <w:rFonts w:ascii="Times New Roman" w:hAnsi="Times New Roman" w:cs="Times New Roman"/>
          <w:lang w:val="en-US"/>
        </w:rPr>
        <w:t xml:space="preserve"> terrorism lies not in the destruction it causes, the lives lost (for these are all correlative with war) but in the mental fear it induces: if anyone can be a target, anywhere, at any time, the delineated mental and physical space of the war-zone no longer exists, and dread and danger become ever-present realities. </w:t>
      </w:r>
      <w:r w:rsidR="003B1957">
        <w:rPr>
          <w:rFonts w:ascii="Times New Roman" w:hAnsi="Times New Roman" w:cs="Times New Roman"/>
          <w:lang w:val="en-US"/>
        </w:rPr>
        <w:t>This situation creates heightened feeling-states of vulnerability: a</w:t>
      </w:r>
      <w:r w:rsidR="00241786" w:rsidRPr="00D90552">
        <w:rPr>
          <w:rFonts w:ascii="Times New Roman" w:hAnsi="Times New Roman" w:cs="Times New Roman"/>
          <w:lang w:val="en-US"/>
        </w:rPr>
        <w:t xml:space="preserve">s Charles Townshend notes, ‘war is in essence physical, terrorism is mental’ (2011: 14). </w:t>
      </w:r>
      <w:r w:rsidR="00FB54D9" w:rsidRPr="00D90552">
        <w:rPr>
          <w:rFonts w:ascii="Times New Roman" w:hAnsi="Times New Roman" w:cs="Times New Roman"/>
        </w:rPr>
        <w:t>The spectacle of terrorism may produce shock, fear,</w:t>
      </w:r>
      <w:r w:rsidR="00241786" w:rsidRPr="00D90552">
        <w:rPr>
          <w:rFonts w:ascii="Times New Roman" w:hAnsi="Times New Roman" w:cs="Times New Roman"/>
        </w:rPr>
        <w:t xml:space="preserve"> and even awe, but, </w:t>
      </w:r>
      <w:r w:rsidR="00FB54D9" w:rsidRPr="00D90552">
        <w:rPr>
          <w:rFonts w:ascii="Times New Roman" w:hAnsi="Times New Roman" w:cs="Times New Roman"/>
        </w:rPr>
        <w:t>Townshend</w:t>
      </w:r>
      <w:r w:rsidR="00241786" w:rsidRPr="00D90552">
        <w:rPr>
          <w:rFonts w:ascii="Times New Roman" w:hAnsi="Times New Roman" w:cs="Times New Roman"/>
        </w:rPr>
        <w:t xml:space="preserve"> continues</w:t>
      </w:r>
      <w:r w:rsidR="00FB54D9" w:rsidRPr="00D90552">
        <w:rPr>
          <w:rFonts w:ascii="Times New Roman" w:hAnsi="Times New Roman" w:cs="Times New Roman"/>
        </w:rPr>
        <w:t xml:space="preserve">, its ultimate aim is </w:t>
      </w:r>
      <w:r w:rsidR="00DB41D6" w:rsidRPr="00D90552">
        <w:rPr>
          <w:rFonts w:ascii="Times New Roman" w:hAnsi="Times New Roman" w:cs="Times New Roman"/>
          <w:lang w:val="en-US"/>
        </w:rPr>
        <w:t xml:space="preserve">the creation of feelings of vulnerability: </w:t>
      </w:r>
    </w:p>
    <w:p w14:paraId="08121404" w14:textId="77777777" w:rsidR="00DB41D6" w:rsidRPr="00D90552" w:rsidRDefault="00DB41D6" w:rsidP="00102E43">
      <w:pPr>
        <w:pStyle w:val="ListParagraph"/>
        <w:widowControl w:val="0"/>
        <w:autoSpaceDE w:val="0"/>
        <w:autoSpaceDN w:val="0"/>
        <w:adjustRightInd w:val="0"/>
        <w:spacing w:line="360" w:lineRule="auto"/>
        <w:jc w:val="both"/>
        <w:rPr>
          <w:rFonts w:ascii="Times New Roman" w:hAnsi="Times New Roman" w:cs="Times New Roman"/>
        </w:rPr>
      </w:pPr>
    </w:p>
    <w:p w14:paraId="38968C95" w14:textId="77777777" w:rsidR="000B372F" w:rsidRPr="00D90552" w:rsidRDefault="00DB41D6" w:rsidP="00102E43">
      <w:pPr>
        <w:widowControl w:val="0"/>
        <w:autoSpaceDE w:val="0"/>
        <w:autoSpaceDN w:val="0"/>
        <w:adjustRightInd w:val="0"/>
        <w:spacing w:line="360" w:lineRule="auto"/>
        <w:ind w:left="357"/>
        <w:jc w:val="both"/>
        <w:rPr>
          <w:rFonts w:ascii="Times New Roman" w:hAnsi="Times New Roman" w:cs="Times New Roman"/>
          <w:sz w:val="20"/>
          <w:szCs w:val="20"/>
        </w:rPr>
      </w:pPr>
      <w:r w:rsidRPr="00D90552">
        <w:rPr>
          <w:rFonts w:ascii="Times New Roman" w:hAnsi="Times New Roman" w:cs="Times New Roman"/>
          <w:sz w:val="20"/>
          <w:szCs w:val="20"/>
        </w:rPr>
        <w:t>Terrorism upsets people. It does so deliberately. That is its point, and that is why it has engrossed so much of our attention in the early years of the 21st century. Insecurity can take many forms, but nothing else plays quite so sharply on our sense of vulnerability</w:t>
      </w:r>
      <w:r w:rsidR="000B372F" w:rsidRPr="00D90552">
        <w:rPr>
          <w:rFonts w:ascii="Times New Roman" w:hAnsi="Times New Roman" w:cs="Times New Roman"/>
          <w:sz w:val="20"/>
          <w:szCs w:val="20"/>
        </w:rPr>
        <w:t>.</w:t>
      </w:r>
      <w:r w:rsidRPr="00D90552">
        <w:rPr>
          <w:rFonts w:ascii="Times New Roman" w:hAnsi="Times New Roman" w:cs="Times New Roman"/>
          <w:sz w:val="20"/>
          <w:szCs w:val="20"/>
        </w:rPr>
        <w:t xml:space="preserve"> </w:t>
      </w:r>
    </w:p>
    <w:p w14:paraId="029C13A3" w14:textId="77777777" w:rsidR="00DB41D6" w:rsidRPr="00D90552" w:rsidRDefault="00DB41D6" w:rsidP="00102E43">
      <w:pPr>
        <w:widowControl w:val="0"/>
        <w:autoSpaceDE w:val="0"/>
        <w:autoSpaceDN w:val="0"/>
        <w:adjustRightInd w:val="0"/>
        <w:spacing w:line="360" w:lineRule="auto"/>
        <w:ind w:left="357"/>
        <w:jc w:val="right"/>
        <w:rPr>
          <w:rFonts w:ascii="Times New Roman" w:hAnsi="Times New Roman" w:cs="Times New Roman"/>
          <w:sz w:val="20"/>
          <w:szCs w:val="20"/>
        </w:rPr>
      </w:pPr>
      <w:r w:rsidRPr="00D90552">
        <w:rPr>
          <w:rFonts w:ascii="Times New Roman" w:hAnsi="Times New Roman" w:cs="Times New Roman"/>
          <w:sz w:val="20"/>
          <w:szCs w:val="20"/>
        </w:rPr>
        <w:t>(2002: 2)</w:t>
      </w:r>
    </w:p>
    <w:p w14:paraId="38AA1015" w14:textId="77777777" w:rsidR="00602C99" w:rsidRPr="00D90552" w:rsidRDefault="00602C99" w:rsidP="00102E43">
      <w:pPr>
        <w:widowControl w:val="0"/>
        <w:autoSpaceDE w:val="0"/>
        <w:autoSpaceDN w:val="0"/>
        <w:adjustRightInd w:val="0"/>
        <w:spacing w:after="240" w:line="360" w:lineRule="auto"/>
        <w:ind w:firstLine="720"/>
        <w:jc w:val="both"/>
        <w:rPr>
          <w:rFonts w:ascii="Times New Roman" w:hAnsi="Times New Roman" w:cs="Times New Roman"/>
        </w:rPr>
      </w:pPr>
    </w:p>
    <w:p w14:paraId="2BF46589" w14:textId="213F3DA1" w:rsidR="00241786" w:rsidRPr="00970D7C" w:rsidRDefault="00674A33" w:rsidP="00102E43">
      <w:pPr>
        <w:widowControl w:val="0"/>
        <w:autoSpaceDE w:val="0"/>
        <w:autoSpaceDN w:val="0"/>
        <w:adjustRightInd w:val="0"/>
        <w:spacing w:line="360" w:lineRule="auto"/>
        <w:jc w:val="both"/>
        <w:rPr>
          <w:rFonts w:ascii="Times New Roman" w:hAnsi="Times New Roman" w:cs="Times New Roman"/>
          <w:lang w:val="en-US"/>
        </w:rPr>
      </w:pPr>
      <w:r w:rsidRPr="00D90552">
        <w:rPr>
          <w:rFonts w:ascii="Times New Roman" w:hAnsi="Times New Roman" w:cs="Times New Roman"/>
          <w:lang w:val="en-US"/>
        </w:rPr>
        <w:t xml:space="preserve">While the intensity of fear </w:t>
      </w:r>
      <w:r w:rsidR="00141802" w:rsidRPr="00D90552">
        <w:rPr>
          <w:rFonts w:ascii="Times New Roman" w:hAnsi="Times New Roman" w:cs="Times New Roman"/>
          <w:lang w:val="en-US"/>
        </w:rPr>
        <w:t xml:space="preserve">and horror </w:t>
      </w:r>
      <w:r w:rsidRPr="00D90552">
        <w:rPr>
          <w:rFonts w:ascii="Times New Roman" w:hAnsi="Times New Roman" w:cs="Times New Roman"/>
          <w:lang w:val="en-US"/>
        </w:rPr>
        <w:t xml:space="preserve">may fade in the weeks and months following a terrorist attack, the feeling of vulnerability lingers, due to the </w:t>
      </w:r>
      <w:r w:rsidR="00880C54" w:rsidRPr="00D90552">
        <w:rPr>
          <w:rFonts w:ascii="Times New Roman" w:hAnsi="Times New Roman" w:cs="Times New Roman"/>
          <w:lang w:val="en-US"/>
        </w:rPr>
        <w:t>aleatory</w:t>
      </w:r>
      <w:r w:rsidRPr="00D90552">
        <w:rPr>
          <w:rFonts w:ascii="Times New Roman" w:hAnsi="Times New Roman" w:cs="Times New Roman"/>
          <w:lang w:val="en-US"/>
        </w:rPr>
        <w:t xml:space="preserve"> nature of the terrorist event. </w:t>
      </w:r>
      <w:r w:rsidR="00970D7C" w:rsidRPr="00D90552">
        <w:rPr>
          <w:rFonts w:ascii="Times New Roman" w:hAnsi="Times New Roman" w:cs="Times New Roman"/>
          <w:lang w:val="en-US"/>
        </w:rPr>
        <w:t>Feelings of vulnerability are primary grounded in possible bodily harm: threatened violence can create as much psychical anxiety as real and present physical danger.</w:t>
      </w:r>
      <w:r w:rsidR="00970D7C">
        <w:rPr>
          <w:rFonts w:ascii="Times New Roman" w:hAnsi="Times New Roman" w:cs="Times New Roman"/>
          <w:lang w:val="en-US"/>
        </w:rPr>
        <w:t xml:space="preserve"> </w:t>
      </w:r>
      <w:r w:rsidR="00C66FB2" w:rsidRPr="00D90552">
        <w:rPr>
          <w:rFonts w:ascii="Times New Roman" w:hAnsi="Times New Roman" w:cs="Times New Roman"/>
          <w:lang w:val="en-US"/>
        </w:rPr>
        <w:t xml:space="preserve">Cavarero expands upon this theme, highlighting the factors that contribute to feelings of </w:t>
      </w:r>
      <w:r w:rsidR="00970D7C">
        <w:rPr>
          <w:rFonts w:ascii="Times New Roman" w:hAnsi="Times New Roman" w:cs="Times New Roman"/>
          <w:lang w:val="en-US"/>
        </w:rPr>
        <w:t>increased</w:t>
      </w:r>
      <w:r w:rsidR="00C66FB2" w:rsidRPr="00D90552">
        <w:rPr>
          <w:rFonts w:ascii="Times New Roman" w:hAnsi="Times New Roman" w:cs="Times New Roman"/>
          <w:lang w:val="en-US"/>
        </w:rPr>
        <w:t xml:space="preserve"> vulnerability to terrorist violence in the 21</w:t>
      </w:r>
      <w:r w:rsidR="00C66FB2" w:rsidRPr="00D90552">
        <w:rPr>
          <w:rFonts w:ascii="Times New Roman" w:hAnsi="Times New Roman" w:cs="Times New Roman"/>
          <w:sz w:val="20"/>
          <w:szCs w:val="20"/>
          <w:vertAlign w:val="superscript"/>
          <w:lang w:val="en-US"/>
        </w:rPr>
        <w:t>st</w:t>
      </w:r>
      <w:r w:rsidR="00C66FB2" w:rsidRPr="00D90552">
        <w:rPr>
          <w:rFonts w:ascii="Times New Roman" w:hAnsi="Times New Roman" w:cs="Times New Roman"/>
          <w:lang w:val="en-US"/>
        </w:rPr>
        <w:t xml:space="preserve"> century. Firstly, she suggests that the ideology of Salafism draws no distinctions between the civilian and the warrior. Everyone who is not a jihadi is an enemy, Muslim and non-Muslim alike, so the scope for potential victimhood expands exponentially. Secondly, although the human body in its fleshiness is always killable, and therefore vulnerable, the warrior or soldier is at least prepared, in some sense, for attack. By contrast, the civilian is not only vulnerable, but also defenseless: ‘although war also kills the defenseless […] modern terrorism tends to slaughter them exclusively. It makes a precise strategic choice […] in which the killing of some produces a terrorizing effect on everyone’ (2011: 73). </w:t>
      </w:r>
    </w:p>
    <w:p w14:paraId="4360DD10" w14:textId="287FCF00" w:rsidR="00C66FB2" w:rsidRPr="00D90552" w:rsidRDefault="00970D7C" w:rsidP="00102E43">
      <w:pPr>
        <w:widowControl w:val="0"/>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In </w:t>
      </w:r>
      <w:r>
        <w:rPr>
          <w:rFonts w:ascii="Times New Roman" w:hAnsi="Times New Roman" w:cs="Times New Roman"/>
          <w:i/>
          <w:lang w:val="en-US"/>
        </w:rPr>
        <w:t>Yema</w:t>
      </w:r>
      <w:r>
        <w:rPr>
          <w:rFonts w:ascii="Times New Roman" w:hAnsi="Times New Roman" w:cs="Times New Roman"/>
          <w:lang w:val="en-US"/>
        </w:rPr>
        <w:t>, the</w:t>
      </w:r>
      <w:r w:rsidR="00C66FB2" w:rsidRPr="00D90552">
        <w:rPr>
          <w:rFonts w:ascii="Times New Roman" w:hAnsi="Times New Roman" w:cs="Times New Roman"/>
          <w:i/>
          <w:lang w:val="en-US"/>
        </w:rPr>
        <w:t xml:space="preserve"> </w:t>
      </w:r>
      <w:r w:rsidR="009D0423" w:rsidRPr="00D90552">
        <w:rPr>
          <w:rFonts w:ascii="Times New Roman" w:hAnsi="Times New Roman" w:cs="Times New Roman"/>
        </w:rPr>
        <w:t>exploration of</w:t>
      </w:r>
      <w:r w:rsidR="00241786" w:rsidRPr="00D90552">
        <w:rPr>
          <w:rFonts w:ascii="Times New Roman" w:hAnsi="Times New Roman" w:cs="Times New Roman"/>
        </w:rPr>
        <w:t xml:space="preserve"> the vulnerability of the central characters is paired with its consistent focus on everyday life, </w:t>
      </w:r>
      <w:r w:rsidR="00C66FB2" w:rsidRPr="00D90552">
        <w:rPr>
          <w:rFonts w:ascii="Times New Roman" w:hAnsi="Times New Roman" w:cs="Times New Roman"/>
        </w:rPr>
        <w:t>conveyed cinematographically through the sparseness of its dialogue, the barrenness of the setting, its silence and lack of diegetic music, and sharp contrasts between sombre interiors and the stark brightness of sun-drenched outdoor scenes.</w:t>
      </w:r>
      <w:r w:rsidR="00A97849" w:rsidRPr="00D90552">
        <w:rPr>
          <w:rFonts w:ascii="Times New Roman" w:hAnsi="Times New Roman" w:cs="Times New Roman"/>
          <w:lang w:val="en-US"/>
        </w:rPr>
        <w:t xml:space="preserve"> </w:t>
      </w:r>
      <w:r w:rsidR="00C66FB2" w:rsidRPr="00D90552">
        <w:rPr>
          <w:rFonts w:ascii="Times New Roman" w:hAnsi="Times New Roman" w:cs="Times New Roman"/>
          <w:lang w:val="en-US"/>
        </w:rPr>
        <w:t>Indeed, Sahraoui states that she wanted to purify the film, in order to preserve ‘</w:t>
      </w:r>
      <w:r>
        <w:rPr>
          <w:rFonts w:ascii="Times New Roman" w:hAnsi="Times New Roman" w:cs="Times New Roman"/>
          <w:lang w:val="fr-FR"/>
        </w:rPr>
        <w:t>l’essentiel’, and this elemental simplicity augments the mythological texture of the film. She writes that,</w:t>
      </w:r>
      <w:r w:rsidR="00C66FB2" w:rsidRPr="00D90552">
        <w:rPr>
          <w:rFonts w:ascii="Times New Roman" w:hAnsi="Times New Roman" w:cs="Times New Roman"/>
          <w:lang w:val="fr-FR"/>
        </w:rPr>
        <w:t xml:space="preserve"> ‘dans les éléments constitutifs du film, j’ai évité les faits prosaïques pour laisser s’exprimer des éléments primordiaux comme l’eau, le feu, la terre, l’air’</w:t>
      </w:r>
      <w:r w:rsidR="00C66FB2" w:rsidRPr="00D90552">
        <w:rPr>
          <w:rFonts w:ascii="Times New Roman" w:hAnsi="Times New Roman" w:cs="Times New Roman"/>
          <w:lang w:val="en-US"/>
        </w:rPr>
        <w:t xml:space="preserve"> (quoted in Anon., 2013).</w:t>
      </w:r>
      <w:r>
        <w:rPr>
          <w:rFonts w:ascii="Times New Roman" w:hAnsi="Times New Roman" w:cs="Times New Roman"/>
          <w:lang w:val="en-US"/>
        </w:rPr>
        <w:t xml:space="preserve"> </w:t>
      </w:r>
      <w:r w:rsidR="00C66FB2" w:rsidRPr="00D90552">
        <w:rPr>
          <w:rFonts w:ascii="Times New Roman" w:hAnsi="Times New Roman" w:cs="Times New Roman"/>
          <w:lang w:val="en-US"/>
        </w:rPr>
        <w:t>Sahraoui worked to find a filmic form that would highlight forms of touch, both tender and violent: ‘</w:t>
      </w:r>
      <w:r w:rsidR="00C66FB2" w:rsidRPr="00D90552">
        <w:rPr>
          <w:rFonts w:ascii="Times New Roman" w:hAnsi="Times New Roman" w:cs="Times New Roman"/>
          <w:lang w:val="fr-FR"/>
        </w:rPr>
        <w:t>il fallait trouver une manière de filmer ces corps à corps […] les affrontements physiques […] l’intensité des gestes’</w:t>
      </w:r>
      <w:r w:rsidR="00C66FB2" w:rsidRPr="00D90552">
        <w:rPr>
          <w:rFonts w:ascii="Times New Roman" w:hAnsi="Times New Roman" w:cs="Times New Roman"/>
          <w:lang w:val="en-US"/>
        </w:rPr>
        <w:t xml:space="preserve"> (Sahraoui: 2012). These formal elements work to highlight the physical and emotional vulnerability of each of the characters, including (and perhaps particularly) that of Ali.</w:t>
      </w:r>
      <w:r w:rsidR="00C66FB2" w:rsidRPr="00D90552">
        <w:rPr>
          <w:rFonts w:ascii="Times New Roman" w:hAnsi="Times New Roman" w:cs="Times New Roman"/>
        </w:rPr>
        <w:t xml:space="preserve"> </w:t>
      </w:r>
      <w:r w:rsidR="00C66FB2" w:rsidRPr="00D90552">
        <w:rPr>
          <w:rFonts w:ascii="Times New Roman" w:hAnsi="Times New Roman" w:cs="Times New Roman"/>
          <w:lang w:val="en-US"/>
        </w:rPr>
        <w:t xml:space="preserve">The vulnerability staged in </w:t>
      </w:r>
      <w:r w:rsidR="00C66FB2" w:rsidRPr="00D90552">
        <w:rPr>
          <w:rFonts w:ascii="Times New Roman" w:hAnsi="Times New Roman" w:cs="Times New Roman"/>
          <w:i/>
          <w:lang w:val="en-US"/>
        </w:rPr>
        <w:t>Yema</w:t>
      </w:r>
      <w:r w:rsidR="00C66FB2" w:rsidRPr="00D90552">
        <w:rPr>
          <w:rFonts w:ascii="Times New Roman" w:hAnsi="Times New Roman" w:cs="Times New Roman"/>
          <w:lang w:val="en-US"/>
        </w:rPr>
        <w:t xml:space="preserve"> is screened on multiple and intersecting levels: increased vulnerability due to age, gender, and physical injury or disability; vulnerability to terrorist violence; the vulnerability of grief and mourning; and finally, perhaps, the vulnerability to disappointment, hurt and loss that caring deeply for another living being inevitably produces. Refusing any easy dichotomy between victim and </w:t>
      </w:r>
      <w:r>
        <w:rPr>
          <w:rFonts w:ascii="Times New Roman" w:hAnsi="Times New Roman" w:cs="Times New Roman"/>
          <w:lang w:val="en-US"/>
        </w:rPr>
        <w:t>agent of violence</w:t>
      </w:r>
      <w:r w:rsidR="00C66FB2" w:rsidRPr="00D90552">
        <w:rPr>
          <w:rFonts w:ascii="Times New Roman" w:hAnsi="Times New Roman" w:cs="Times New Roman"/>
          <w:lang w:val="en-US"/>
        </w:rPr>
        <w:t xml:space="preserve">, the film places the viewer in proximity to vulnerability through a </w:t>
      </w:r>
      <w:r w:rsidR="00C66FB2" w:rsidRPr="00D90552">
        <w:rPr>
          <w:rFonts w:ascii="Times New Roman" w:hAnsi="Times New Roman" w:cs="Times New Roman"/>
          <w:i/>
          <w:lang w:val="en-US"/>
        </w:rPr>
        <w:t>mise-en-scène</w:t>
      </w:r>
      <w:r w:rsidR="00C66FB2" w:rsidRPr="00D90552">
        <w:rPr>
          <w:rFonts w:ascii="Times New Roman" w:hAnsi="Times New Roman" w:cs="Times New Roman"/>
          <w:lang w:val="en-US"/>
        </w:rPr>
        <w:t xml:space="preserve"> that highlights touch, intimacy and fragility, as well as demonstrating what happens when we, in the words of Adam Phillips, ‘get helplessness wrong’: we do ‘the very worst things […] punishing/exploiting other people’s vulnerabilities’ (2010: 144). </w:t>
      </w:r>
    </w:p>
    <w:p w14:paraId="57AC02F6" w14:textId="73939DF6" w:rsidR="00A3402D" w:rsidRPr="00D90552" w:rsidRDefault="00970D7C" w:rsidP="00102E43">
      <w:pPr>
        <w:widowControl w:val="0"/>
        <w:autoSpaceDE w:val="0"/>
        <w:autoSpaceDN w:val="0"/>
        <w:adjustRightInd w:val="0"/>
        <w:spacing w:line="360" w:lineRule="auto"/>
        <w:ind w:firstLine="720"/>
        <w:jc w:val="both"/>
        <w:rPr>
          <w:rFonts w:ascii="Times New Roman" w:hAnsi="Times New Roman" w:cs="Times New Roman"/>
          <w:lang w:val="en-US"/>
        </w:rPr>
      </w:pPr>
      <w:r w:rsidRPr="00970D7C">
        <w:rPr>
          <w:rFonts w:ascii="Times New Roman" w:hAnsi="Times New Roman" w:cs="Times New Roman"/>
          <w:lang w:val="en-US"/>
        </w:rPr>
        <w:t>Exploring</w:t>
      </w:r>
      <w:r w:rsidR="00DB41D6" w:rsidRPr="00D90552">
        <w:rPr>
          <w:rFonts w:ascii="Times New Roman" w:hAnsi="Times New Roman" w:cs="Times New Roman"/>
          <w:lang w:val="en-US"/>
        </w:rPr>
        <w:t xml:space="preserve"> </w:t>
      </w:r>
      <w:r w:rsidR="00C66FB2" w:rsidRPr="00D90552">
        <w:rPr>
          <w:rFonts w:ascii="Times New Roman" w:hAnsi="Times New Roman" w:cs="Times New Roman"/>
          <w:lang w:val="en-US"/>
        </w:rPr>
        <w:t xml:space="preserve">the </w:t>
      </w:r>
      <w:r w:rsidR="00DB41D6" w:rsidRPr="00D90552">
        <w:rPr>
          <w:rFonts w:ascii="Times New Roman" w:hAnsi="Times New Roman" w:cs="Times New Roman"/>
          <w:lang w:val="en-US"/>
        </w:rPr>
        <w:t>interface</w:t>
      </w:r>
      <w:r w:rsidR="00F21342" w:rsidRPr="00D90552">
        <w:rPr>
          <w:rFonts w:ascii="Times New Roman" w:hAnsi="Times New Roman" w:cs="Times New Roman"/>
          <w:lang w:val="en-US"/>
        </w:rPr>
        <w:t xml:space="preserve"> between mental and physical vulnerability</w:t>
      </w:r>
      <w:r w:rsidR="00DB41D6" w:rsidRPr="00D90552">
        <w:rPr>
          <w:rFonts w:ascii="Times New Roman" w:hAnsi="Times New Roman" w:cs="Times New Roman"/>
          <w:lang w:val="en-US"/>
        </w:rPr>
        <w:t>, and t</w:t>
      </w:r>
      <w:r w:rsidR="000C7520" w:rsidRPr="00D90552">
        <w:rPr>
          <w:rFonts w:ascii="Times New Roman" w:hAnsi="Times New Roman" w:cs="Times New Roman"/>
          <w:lang w:val="en-US"/>
        </w:rPr>
        <w:t xml:space="preserve">he opening scene of </w:t>
      </w:r>
      <w:r w:rsidR="00E832AD" w:rsidRPr="00D90552">
        <w:rPr>
          <w:rFonts w:ascii="Times New Roman" w:hAnsi="Times New Roman" w:cs="Times New Roman"/>
          <w:lang w:val="en-US"/>
        </w:rPr>
        <w:t>the</w:t>
      </w:r>
      <w:r w:rsidR="00E832AD" w:rsidRPr="00D90552">
        <w:rPr>
          <w:rFonts w:ascii="Times New Roman" w:hAnsi="Times New Roman" w:cs="Times New Roman"/>
          <w:i/>
          <w:lang w:val="en-US"/>
        </w:rPr>
        <w:t xml:space="preserve"> </w:t>
      </w:r>
      <w:r w:rsidR="00E832AD" w:rsidRPr="00D90552">
        <w:rPr>
          <w:rFonts w:ascii="Times New Roman" w:hAnsi="Times New Roman" w:cs="Times New Roman"/>
          <w:lang w:val="en-US"/>
        </w:rPr>
        <w:t>film</w:t>
      </w:r>
      <w:r w:rsidR="000C7520" w:rsidRPr="00D90552">
        <w:rPr>
          <w:rFonts w:ascii="Times New Roman" w:hAnsi="Times New Roman" w:cs="Times New Roman"/>
          <w:lang w:val="en-US"/>
        </w:rPr>
        <w:t xml:space="preserve"> establishes corporeal </w:t>
      </w:r>
      <w:r w:rsidR="00141802" w:rsidRPr="00D90552">
        <w:rPr>
          <w:rFonts w:ascii="Times New Roman" w:hAnsi="Times New Roman" w:cs="Times New Roman"/>
          <w:lang w:val="en-US"/>
        </w:rPr>
        <w:t>fragility</w:t>
      </w:r>
      <w:r w:rsidR="000C7520" w:rsidRPr="00D90552">
        <w:rPr>
          <w:rFonts w:ascii="Times New Roman" w:hAnsi="Times New Roman" w:cs="Times New Roman"/>
          <w:lang w:val="en-US"/>
        </w:rPr>
        <w:t xml:space="preserve"> as a key concern of the text. Moving from a close up of overturned earth</w:t>
      </w:r>
      <w:r w:rsidR="00F42ED1" w:rsidRPr="00D90552">
        <w:rPr>
          <w:rFonts w:ascii="Times New Roman" w:hAnsi="Times New Roman" w:cs="Times New Roman"/>
          <w:lang w:val="en-US"/>
        </w:rPr>
        <w:t xml:space="preserve"> –</w:t>
      </w:r>
      <w:r w:rsidR="000C7520" w:rsidRPr="00D90552">
        <w:rPr>
          <w:rFonts w:ascii="Times New Roman" w:hAnsi="Times New Roman" w:cs="Times New Roman"/>
          <w:lang w:val="en-US"/>
        </w:rPr>
        <w:t xml:space="preserve"> clods of dry soil, wounded and raw, mottled like bruised skin – the central female protagonist appears on the horizon of the frame. A woman in her sixties, the deep grooves of Ouardia’s face are captured in close up, as she moves in and out of the static long shots, her joints cracking, her body ambulating slowly and h</w:t>
      </w:r>
      <w:r w:rsidR="0069174C" w:rsidRPr="00D90552">
        <w:rPr>
          <w:rFonts w:ascii="Times New Roman" w:hAnsi="Times New Roman" w:cs="Times New Roman"/>
          <w:lang w:val="en-US"/>
        </w:rPr>
        <w:t>altingly over the uneven ground.</w:t>
      </w:r>
      <w:r w:rsidR="000C7520" w:rsidRPr="00D90552">
        <w:rPr>
          <w:rFonts w:ascii="Times New Roman" w:hAnsi="Times New Roman" w:cs="Times New Roman"/>
          <w:lang w:val="en-US"/>
        </w:rPr>
        <w:t xml:space="preserve"> </w:t>
      </w:r>
      <w:r w:rsidR="0069174C" w:rsidRPr="00D90552">
        <w:rPr>
          <w:rFonts w:ascii="Times New Roman" w:hAnsi="Times New Roman" w:cs="Times New Roman"/>
          <w:lang w:val="en-US"/>
        </w:rPr>
        <w:t>The spectator</w:t>
      </w:r>
      <w:r w:rsidR="000C7520" w:rsidRPr="00D90552">
        <w:rPr>
          <w:rFonts w:ascii="Times New Roman" w:hAnsi="Times New Roman" w:cs="Times New Roman"/>
          <w:lang w:val="en-US"/>
        </w:rPr>
        <w:t xml:space="preserve"> gradually perceive</w:t>
      </w:r>
      <w:r w:rsidR="0069174C" w:rsidRPr="00D90552">
        <w:rPr>
          <w:rFonts w:ascii="Times New Roman" w:hAnsi="Times New Roman" w:cs="Times New Roman"/>
          <w:lang w:val="en-US"/>
        </w:rPr>
        <w:t>s</w:t>
      </w:r>
      <w:r w:rsidR="000C7520" w:rsidRPr="00D90552">
        <w:rPr>
          <w:rFonts w:ascii="Times New Roman" w:hAnsi="Times New Roman" w:cs="Times New Roman"/>
          <w:lang w:val="en-US"/>
        </w:rPr>
        <w:t xml:space="preserve"> that the dead weight </w:t>
      </w:r>
      <w:r w:rsidR="0069174C" w:rsidRPr="00D90552">
        <w:rPr>
          <w:rFonts w:ascii="Times New Roman" w:hAnsi="Times New Roman" w:cs="Times New Roman"/>
          <w:lang w:val="en-US"/>
        </w:rPr>
        <w:t>she drags is a human body</w:t>
      </w:r>
      <w:r w:rsidR="000C7520" w:rsidRPr="00D90552">
        <w:rPr>
          <w:rFonts w:ascii="Times New Roman" w:hAnsi="Times New Roman" w:cs="Times New Roman"/>
          <w:lang w:val="en-US"/>
        </w:rPr>
        <w:t>. The scene cuts to a close-up of Ouardia digging into the hard, unyielding earth to make a grave for her lost child, an officer in the Algerian army. A young man advances towards her, carrying a gun, in order to reproach her for burying her son’s body: this is the task of men. He is there to guard her, although again, r</w:t>
      </w:r>
      <w:r w:rsidR="00E855B5" w:rsidRPr="00D90552">
        <w:rPr>
          <w:rFonts w:ascii="Times New Roman" w:hAnsi="Times New Roman" w:cs="Times New Roman"/>
          <w:lang w:val="en-US"/>
        </w:rPr>
        <w:t>ather like the ambiguity of vulnerability itself</w:t>
      </w:r>
      <w:r w:rsidR="00A3402D" w:rsidRPr="00D90552">
        <w:rPr>
          <w:rFonts w:ascii="Times New Roman" w:hAnsi="Times New Roman" w:cs="Times New Roman"/>
          <w:lang w:val="en-US"/>
        </w:rPr>
        <w:t xml:space="preserve"> as exposure to both care and violence</w:t>
      </w:r>
      <w:r w:rsidR="00E855B5" w:rsidRPr="00D90552">
        <w:rPr>
          <w:rFonts w:ascii="Times New Roman" w:hAnsi="Times New Roman" w:cs="Times New Roman"/>
          <w:lang w:val="en-US"/>
        </w:rPr>
        <w:t xml:space="preserve">, </w:t>
      </w:r>
      <w:r w:rsidR="000C7520" w:rsidRPr="00D90552">
        <w:rPr>
          <w:rFonts w:ascii="Times New Roman" w:hAnsi="Times New Roman" w:cs="Times New Roman"/>
          <w:lang w:val="en-US"/>
        </w:rPr>
        <w:t>whether he is protecting and defending her, or imprisoning her</w:t>
      </w:r>
      <w:r w:rsidR="00674A33" w:rsidRPr="00D90552">
        <w:rPr>
          <w:rFonts w:ascii="Times New Roman" w:hAnsi="Times New Roman" w:cs="Times New Roman"/>
          <w:lang w:val="en-US"/>
        </w:rPr>
        <w:t>,</w:t>
      </w:r>
      <w:r w:rsidR="000C7520" w:rsidRPr="00D90552">
        <w:rPr>
          <w:rFonts w:ascii="Times New Roman" w:hAnsi="Times New Roman" w:cs="Times New Roman"/>
          <w:lang w:val="en-US"/>
        </w:rPr>
        <w:t xml:space="preserve"> is unclear at this point. </w:t>
      </w:r>
      <w:r w:rsidR="009D0423" w:rsidRPr="00D90552">
        <w:rPr>
          <w:rFonts w:ascii="Times New Roman" w:hAnsi="Times New Roman" w:cs="Times New Roman"/>
          <w:highlight w:val="yellow"/>
          <w:lang w:val="en-US"/>
        </w:rPr>
        <w:t>IMAGE</w:t>
      </w:r>
      <w:r>
        <w:rPr>
          <w:rFonts w:ascii="Times New Roman" w:hAnsi="Times New Roman" w:cs="Times New Roman"/>
          <w:lang w:val="en-US"/>
        </w:rPr>
        <w:t xml:space="preserve"> </w:t>
      </w:r>
      <w:r w:rsidR="000C7520" w:rsidRPr="00D90552">
        <w:rPr>
          <w:rFonts w:ascii="Times New Roman" w:hAnsi="Times New Roman" w:cs="Times New Roman"/>
          <w:lang w:val="en-US"/>
        </w:rPr>
        <w:t xml:space="preserve">Yet this guard, </w:t>
      </w:r>
      <w:r w:rsidR="00E855B5" w:rsidRPr="00D90552">
        <w:rPr>
          <w:rFonts w:ascii="Times New Roman" w:hAnsi="Times New Roman" w:cs="Times New Roman"/>
          <w:lang w:val="en-US"/>
        </w:rPr>
        <w:t xml:space="preserve">only </w:t>
      </w:r>
      <w:r w:rsidR="000C7520" w:rsidRPr="00D90552">
        <w:rPr>
          <w:rFonts w:ascii="Times New Roman" w:hAnsi="Times New Roman" w:cs="Times New Roman"/>
          <w:lang w:val="en-US"/>
        </w:rPr>
        <w:t xml:space="preserve">called ‘le gardien’ in the credits, </w:t>
      </w:r>
      <w:r>
        <w:rPr>
          <w:rFonts w:ascii="Times New Roman" w:hAnsi="Times New Roman" w:cs="Times New Roman"/>
          <w:lang w:val="en-US"/>
        </w:rPr>
        <w:t>could nevertheless</w:t>
      </w:r>
      <w:r w:rsidR="000C7520" w:rsidRPr="00D90552">
        <w:rPr>
          <w:rFonts w:ascii="Times New Roman" w:hAnsi="Times New Roman" w:cs="Times New Roman"/>
          <w:lang w:val="en-US"/>
        </w:rPr>
        <w:t xml:space="preserve"> offer only minimal assistance</w:t>
      </w:r>
      <w:r w:rsidR="00674A33" w:rsidRPr="00D90552">
        <w:rPr>
          <w:rFonts w:ascii="Times New Roman" w:hAnsi="Times New Roman" w:cs="Times New Roman"/>
          <w:lang w:val="en-US"/>
        </w:rPr>
        <w:t xml:space="preserve"> at </w:t>
      </w:r>
      <w:r>
        <w:rPr>
          <w:rFonts w:ascii="Times New Roman" w:hAnsi="Times New Roman" w:cs="Times New Roman"/>
          <w:lang w:val="en-US"/>
        </w:rPr>
        <w:t>a</w:t>
      </w:r>
      <w:r w:rsidR="00674A33" w:rsidRPr="00D90552">
        <w:rPr>
          <w:rFonts w:ascii="Times New Roman" w:hAnsi="Times New Roman" w:cs="Times New Roman"/>
          <w:lang w:val="en-US"/>
        </w:rPr>
        <w:t xml:space="preserve"> burial</w:t>
      </w:r>
      <w:r w:rsidR="000C7520" w:rsidRPr="00D90552">
        <w:rPr>
          <w:rFonts w:ascii="Times New Roman" w:hAnsi="Times New Roman" w:cs="Times New Roman"/>
          <w:lang w:val="en-US"/>
        </w:rPr>
        <w:t>: his arm has been severed just below the elbow, and the next scene cuts to him delicately washing the stump of his exposed limb.</w:t>
      </w:r>
      <w:r w:rsidR="002D1E07" w:rsidRPr="00D90552">
        <w:rPr>
          <w:rFonts w:ascii="Times New Roman" w:hAnsi="Times New Roman" w:cs="Times New Roman"/>
          <w:lang w:val="en-US"/>
        </w:rPr>
        <w:t xml:space="preserve"> </w:t>
      </w:r>
      <w:r w:rsidRPr="00970D7C">
        <w:rPr>
          <w:rFonts w:ascii="Times New Roman" w:hAnsi="Times New Roman" w:cs="Times New Roman"/>
          <w:highlight w:val="yellow"/>
          <w:lang w:val="en-US"/>
        </w:rPr>
        <w:t>IMAGE</w:t>
      </w:r>
      <w:r>
        <w:rPr>
          <w:rFonts w:ascii="Times New Roman" w:hAnsi="Times New Roman" w:cs="Times New Roman"/>
          <w:lang w:val="en-US"/>
        </w:rPr>
        <w:t xml:space="preserve"> </w:t>
      </w:r>
      <w:r w:rsidR="0035595A" w:rsidRPr="00D90552">
        <w:rPr>
          <w:rFonts w:ascii="Times New Roman" w:hAnsi="Times New Roman" w:cs="Times New Roman"/>
          <w:lang w:val="en-US"/>
        </w:rPr>
        <w:t>Ouardia’s age is consistently highlighted through close-ups of the deep ravines of stress and age carved into her face</w:t>
      </w:r>
      <w:r w:rsidR="00880C54" w:rsidRPr="00D90552">
        <w:rPr>
          <w:rFonts w:ascii="Times New Roman" w:hAnsi="Times New Roman" w:cs="Times New Roman"/>
          <w:lang w:val="en-US"/>
        </w:rPr>
        <w:t>. T</w:t>
      </w:r>
      <w:r w:rsidR="0035595A" w:rsidRPr="00D90552">
        <w:rPr>
          <w:rFonts w:ascii="Times New Roman" w:hAnsi="Times New Roman" w:cs="Times New Roman"/>
          <w:lang w:val="en-US"/>
        </w:rPr>
        <w:t xml:space="preserve">he landscape itself initially seems barren, exposed and unyielding: almost too hard to dig a grave in, and at the start of the film, it cannot even nourish plant life. </w:t>
      </w:r>
    </w:p>
    <w:p w14:paraId="7CFA83A3" w14:textId="00BACBBD" w:rsidR="0035595A" w:rsidRPr="00D90552" w:rsidRDefault="00A3402D" w:rsidP="00102E43">
      <w:pPr>
        <w:widowControl w:val="0"/>
        <w:autoSpaceDE w:val="0"/>
        <w:autoSpaceDN w:val="0"/>
        <w:adjustRightInd w:val="0"/>
        <w:spacing w:line="360" w:lineRule="auto"/>
        <w:ind w:firstLine="720"/>
        <w:jc w:val="both"/>
        <w:rPr>
          <w:rFonts w:ascii="Times New Roman" w:hAnsi="Times New Roman" w:cs="Times New Roman"/>
        </w:rPr>
      </w:pPr>
      <w:r w:rsidRPr="00D90552">
        <w:rPr>
          <w:rFonts w:ascii="Times New Roman" w:hAnsi="Times New Roman" w:cs="Times New Roman"/>
          <w:i/>
          <w:lang w:val="en-US"/>
        </w:rPr>
        <w:t xml:space="preserve">Yema </w:t>
      </w:r>
      <w:r w:rsidRPr="00D90552">
        <w:rPr>
          <w:rFonts w:ascii="Times New Roman" w:hAnsi="Times New Roman" w:cs="Times New Roman"/>
          <w:lang w:val="en-US"/>
        </w:rPr>
        <w:t xml:space="preserve">dramatizes multiple regimes of corporeal engagements, displaying the various forms of touch to which our bodies are exposed. Throughout the film, moments of bodily tenderness are punctuated by violence, and then the narrative returns to the seasonal rhythms of everyday life. </w:t>
      </w:r>
      <w:r w:rsidR="006C2805">
        <w:rPr>
          <w:rFonts w:ascii="Times New Roman" w:hAnsi="Times New Roman" w:cs="Times New Roman"/>
          <w:lang w:val="en-US"/>
        </w:rPr>
        <w:t xml:space="preserve">In one scene, </w:t>
      </w:r>
      <w:r w:rsidRPr="00D90552">
        <w:rPr>
          <w:rFonts w:ascii="Times New Roman" w:hAnsi="Times New Roman" w:cs="Times New Roman"/>
          <w:lang w:val="en-US"/>
        </w:rPr>
        <w:t xml:space="preserve">Ouardia </w:t>
      </w:r>
      <w:r w:rsidR="00DB41D6" w:rsidRPr="00D90552">
        <w:rPr>
          <w:rFonts w:ascii="Times New Roman" w:hAnsi="Times New Roman" w:cs="Times New Roman"/>
          <w:lang w:val="en-US"/>
        </w:rPr>
        <w:t xml:space="preserve">tries to remove </w:t>
      </w:r>
      <w:r w:rsidR="006C2805">
        <w:rPr>
          <w:rFonts w:ascii="Times New Roman" w:hAnsi="Times New Roman" w:cs="Times New Roman"/>
          <w:lang w:val="en-US"/>
        </w:rPr>
        <w:t>the guard’s</w:t>
      </w:r>
      <w:r w:rsidR="00DB41D6" w:rsidRPr="00D90552">
        <w:rPr>
          <w:rFonts w:ascii="Times New Roman" w:hAnsi="Times New Roman" w:cs="Times New Roman"/>
          <w:lang w:val="en-US"/>
        </w:rPr>
        <w:t xml:space="preserve"> machine gun</w:t>
      </w:r>
      <w:r w:rsidRPr="00D90552">
        <w:rPr>
          <w:rFonts w:ascii="Times New Roman" w:hAnsi="Times New Roman" w:cs="Times New Roman"/>
          <w:lang w:val="en-US"/>
        </w:rPr>
        <w:t xml:space="preserve"> </w:t>
      </w:r>
      <w:r w:rsidR="006C2805">
        <w:rPr>
          <w:rFonts w:ascii="Times New Roman" w:hAnsi="Times New Roman" w:cs="Times New Roman"/>
          <w:lang w:val="en-US"/>
        </w:rPr>
        <w:t xml:space="preserve">from around his shoulders </w:t>
      </w:r>
      <w:r w:rsidRPr="00D90552">
        <w:rPr>
          <w:rFonts w:ascii="Times New Roman" w:hAnsi="Times New Roman" w:cs="Times New Roman"/>
          <w:lang w:val="en-US"/>
        </w:rPr>
        <w:t>as he lies in sleep. H</w:t>
      </w:r>
      <w:r w:rsidR="00DB41D6" w:rsidRPr="00D90552">
        <w:rPr>
          <w:rFonts w:ascii="Times New Roman" w:hAnsi="Times New Roman" w:cs="Times New Roman"/>
          <w:lang w:val="en-US"/>
        </w:rPr>
        <w:t>e</w:t>
      </w:r>
      <w:r w:rsidRPr="00D90552">
        <w:rPr>
          <w:rFonts w:ascii="Times New Roman" w:hAnsi="Times New Roman" w:cs="Times New Roman"/>
          <w:lang w:val="en-US"/>
        </w:rPr>
        <w:t xml:space="preserve"> abruptly</w:t>
      </w:r>
      <w:r w:rsidR="00DB41D6" w:rsidRPr="00D90552">
        <w:rPr>
          <w:rFonts w:ascii="Times New Roman" w:hAnsi="Times New Roman" w:cs="Times New Roman"/>
          <w:lang w:val="en-US"/>
        </w:rPr>
        <w:t xml:space="preserve"> awakes and immediately the defenselessness of sleep cedes to violence: he grabs her throat with his uninjured arm, and threatens her.</w:t>
      </w:r>
      <w:r w:rsidR="006C2805">
        <w:rPr>
          <w:rFonts w:ascii="Times New Roman" w:hAnsi="Times New Roman" w:cs="Times New Roman"/>
          <w:lang w:val="en-US"/>
        </w:rPr>
        <w:t xml:space="preserve"> </w:t>
      </w:r>
      <w:r w:rsidR="006C2805" w:rsidRPr="006C2805">
        <w:rPr>
          <w:rFonts w:ascii="Times New Roman" w:hAnsi="Times New Roman" w:cs="Times New Roman"/>
          <w:highlight w:val="yellow"/>
          <w:lang w:val="en-US"/>
        </w:rPr>
        <w:t>IMAGE</w:t>
      </w:r>
      <w:r w:rsidRPr="00D90552">
        <w:rPr>
          <w:rFonts w:ascii="Times New Roman" w:hAnsi="Times New Roman" w:cs="Times New Roman"/>
          <w:lang w:val="en-US"/>
        </w:rPr>
        <w:t xml:space="preserve"> The tight grip of his fingers around her throat bunches the loose skin of her neck, curling the lines of her face into deep grooves, again reminding the spectator of her age.</w:t>
      </w:r>
      <w:r w:rsidR="00DB41D6" w:rsidRPr="00D90552">
        <w:rPr>
          <w:rFonts w:ascii="Times New Roman" w:hAnsi="Times New Roman" w:cs="Times New Roman"/>
          <w:lang w:val="en-US"/>
        </w:rPr>
        <w:t xml:space="preserve"> Degrees of vulnerability, and the range of touch allotted to living beings, are further </w:t>
      </w:r>
      <w:r w:rsidRPr="00D90552">
        <w:rPr>
          <w:rFonts w:ascii="Times New Roman" w:hAnsi="Times New Roman" w:cs="Times New Roman"/>
          <w:lang w:val="en-US"/>
        </w:rPr>
        <w:t>outlined in the following scene. The guard has set traps around the property</w:t>
      </w:r>
      <w:r w:rsidR="005702F9" w:rsidRPr="00D90552">
        <w:rPr>
          <w:rFonts w:ascii="Times New Roman" w:hAnsi="Times New Roman" w:cs="Times New Roman"/>
          <w:lang w:val="en-US"/>
        </w:rPr>
        <w:t xml:space="preserve"> to catch birds for them to eat. Undoing one of the traps, he removes a tiny, trembling creature, too small for sustenance. The camera lingers in close up on his face, the skin of his cheek brushing against the soft, shuddering feathers, as he moves to stroke the bird’s head with the fingers of his remaining hand as it sits in his palm. He releas</w:t>
      </w:r>
      <w:r w:rsidR="00D16F25" w:rsidRPr="00D90552">
        <w:rPr>
          <w:rFonts w:ascii="Times New Roman" w:hAnsi="Times New Roman" w:cs="Times New Roman"/>
          <w:lang w:val="en-US"/>
        </w:rPr>
        <w:t xml:space="preserve">es the bird, and this sequence </w:t>
      </w:r>
      <w:r w:rsidR="005702F9" w:rsidRPr="00D90552">
        <w:rPr>
          <w:rFonts w:ascii="Times New Roman" w:hAnsi="Times New Roman" w:cs="Times New Roman"/>
          <w:lang w:val="en-US"/>
        </w:rPr>
        <w:t xml:space="preserve">underscores the </w:t>
      </w:r>
      <w:r w:rsidR="00D16F25" w:rsidRPr="00D90552">
        <w:rPr>
          <w:rFonts w:ascii="Times New Roman" w:hAnsi="Times New Roman" w:cs="Times New Roman"/>
          <w:lang w:val="en-US"/>
        </w:rPr>
        <w:t>fine distinction</w:t>
      </w:r>
      <w:r w:rsidR="005702F9" w:rsidRPr="00D90552">
        <w:rPr>
          <w:rFonts w:ascii="Times New Roman" w:hAnsi="Times New Roman" w:cs="Times New Roman"/>
          <w:lang w:val="en-US"/>
        </w:rPr>
        <w:t xml:space="preserve"> between death and life, between</w:t>
      </w:r>
      <w:r w:rsidR="00D16F25" w:rsidRPr="00D90552">
        <w:rPr>
          <w:rFonts w:ascii="Times New Roman" w:hAnsi="Times New Roman" w:cs="Times New Roman"/>
          <w:lang w:val="en-US"/>
        </w:rPr>
        <w:t xml:space="preserve"> the touch that</w:t>
      </w:r>
      <w:r w:rsidR="005702F9" w:rsidRPr="00D90552">
        <w:rPr>
          <w:rFonts w:ascii="Times New Roman" w:hAnsi="Times New Roman" w:cs="Times New Roman"/>
          <w:lang w:val="en-US"/>
        </w:rPr>
        <w:t xml:space="preserve"> </w:t>
      </w:r>
      <w:r w:rsidR="00D16F25" w:rsidRPr="00D90552">
        <w:rPr>
          <w:rFonts w:ascii="Times New Roman" w:hAnsi="Times New Roman" w:cs="Times New Roman"/>
          <w:lang w:val="en-US"/>
        </w:rPr>
        <w:t>kills</w:t>
      </w:r>
      <w:r w:rsidR="005702F9" w:rsidRPr="00D90552">
        <w:rPr>
          <w:rFonts w:ascii="Times New Roman" w:hAnsi="Times New Roman" w:cs="Times New Roman"/>
          <w:lang w:val="en-US"/>
        </w:rPr>
        <w:t xml:space="preserve"> </w:t>
      </w:r>
      <w:r w:rsidR="00D16F25" w:rsidRPr="00D90552">
        <w:rPr>
          <w:rFonts w:ascii="Times New Roman" w:hAnsi="Times New Roman" w:cs="Times New Roman"/>
          <w:lang w:val="en-US"/>
        </w:rPr>
        <w:t>and the touch of care.</w:t>
      </w:r>
    </w:p>
    <w:p w14:paraId="53405197" w14:textId="497D3DBE" w:rsidR="009B2E38" w:rsidRPr="006C2805" w:rsidRDefault="00E855B5" w:rsidP="00102E43">
      <w:pPr>
        <w:spacing w:line="360" w:lineRule="auto"/>
        <w:ind w:firstLine="720"/>
        <w:jc w:val="both"/>
        <w:rPr>
          <w:rFonts w:ascii="Times New Roman" w:hAnsi="Times New Roman" w:cs="Times New Roman"/>
          <w:lang w:val="en-US"/>
        </w:rPr>
      </w:pPr>
      <w:r w:rsidRPr="00D90552">
        <w:rPr>
          <w:rFonts w:ascii="Times New Roman" w:hAnsi="Times New Roman" w:cs="Times New Roman"/>
          <w:lang w:val="en-US"/>
        </w:rPr>
        <w:t>The</w:t>
      </w:r>
      <w:r w:rsidR="009B2E38" w:rsidRPr="00D90552">
        <w:rPr>
          <w:rFonts w:ascii="Times New Roman" w:hAnsi="Times New Roman" w:cs="Times New Roman"/>
          <w:lang w:val="en-US"/>
        </w:rPr>
        <w:t xml:space="preserve"> opening sections of </w:t>
      </w:r>
      <w:r w:rsidR="009B2E38" w:rsidRPr="00D90552">
        <w:rPr>
          <w:rFonts w:ascii="Times New Roman" w:hAnsi="Times New Roman" w:cs="Times New Roman"/>
          <w:i/>
          <w:lang w:val="en-US"/>
        </w:rPr>
        <w:t>Yema</w:t>
      </w:r>
      <w:r w:rsidR="009B2E38" w:rsidRPr="00D90552">
        <w:rPr>
          <w:rFonts w:ascii="Times New Roman" w:hAnsi="Times New Roman" w:cs="Times New Roman"/>
          <w:lang w:val="en-US"/>
        </w:rPr>
        <w:t xml:space="preserve"> dramatize Ouardia’s grieving process, and the</w:t>
      </w:r>
      <w:r w:rsidR="005702F9" w:rsidRPr="00D90552">
        <w:rPr>
          <w:rFonts w:ascii="Times New Roman" w:hAnsi="Times New Roman" w:cs="Times New Roman"/>
          <w:lang w:val="en-US"/>
        </w:rPr>
        <w:t xml:space="preserve">se sequences </w:t>
      </w:r>
      <w:r w:rsidR="000A585C" w:rsidRPr="00D90552">
        <w:rPr>
          <w:rFonts w:ascii="Times New Roman" w:hAnsi="Times New Roman" w:cs="Times New Roman"/>
          <w:lang w:val="en-US"/>
        </w:rPr>
        <w:t xml:space="preserve">highlight the fragility of this balance between </w:t>
      </w:r>
      <w:r w:rsidR="00D16F25" w:rsidRPr="00D90552">
        <w:rPr>
          <w:rFonts w:ascii="Times New Roman" w:hAnsi="Times New Roman" w:cs="Times New Roman"/>
          <w:lang w:val="en-US"/>
        </w:rPr>
        <w:t>mortality</w:t>
      </w:r>
      <w:r w:rsidR="000A585C" w:rsidRPr="00D90552">
        <w:rPr>
          <w:rFonts w:ascii="Times New Roman" w:hAnsi="Times New Roman" w:cs="Times New Roman"/>
          <w:lang w:val="en-US"/>
        </w:rPr>
        <w:t xml:space="preserve"> and </w:t>
      </w:r>
      <w:r w:rsidR="00D16F25" w:rsidRPr="00D90552">
        <w:rPr>
          <w:rFonts w:ascii="Times New Roman" w:hAnsi="Times New Roman" w:cs="Times New Roman"/>
          <w:lang w:val="en-US"/>
        </w:rPr>
        <w:t>existence</w:t>
      </w:r>
      <w:r w:rsidR="000A585C" w:rsidRPr="00D90552">
        <w:rPr>
          <w:rFonts w:ascii="Times New Roman" w:hAnsi="Times New Roman" w:cs="Times New Roman"/>
          <w:lang w:val="en-US"/>
        </w:rPr>
        <w:t xml:space="preserve">. </w:t>
      </w:r>
      <w:r w:rsidR="00D16F25" w:rsidRPr="00D90552">
        <w:rPr>
          <w:rFonts w:ascii="Times New Roman" w:hAnsi="Times New Roman" w:cs="Times New Roman"/>
          <w:lang w:val="en-US"/>
        </w:rPr>
        <w:t xml:space="preserve">In one particularly </w:t>
      </w:r>
      <w:r w:rsidR="00880C54" w:rsidRPr="00D90552">
        <w:rPr>
          <w:rFonts w:ascii="Times New Roman" w:hAnsi="Times New Roman" w:cs="Times New Roman"/>
          <w:lang w:val="en-US"/>
        </w:rPr>
        <w:t>affecting</w:t>
      </w:r>
      <w:r w:rsidR="00D16F25" w:rsidRPr="00D90552">
        <w:rPr>
          <w:rFonts w:ascii="Times New Roman" w:hAnsi="Times New Roman" w:cs="Times New Roman"/>
          <w:lang w:val="en-US"/>
        </w:rPr>
        <w:t xml:space="preserve"> sequence, Ouardia </w:t>
      </w:r>
      <w:r w:rsidR="000A585C" w:rsidRPr="00D90552">
        <w:rPr>
          <w:rFonts w:ascii="Times New Roman" w:hAnsi="Times New Roman" w:cs="Times New Roman"/>
          <w:lang w:val="en-US"/>
        </w:rPr>
        <w:t>carefully</w:t>
      </w:r>
      <w:r w:rsidR="00D16F25" w:rsidRPr="00D90552">
        <w:rPr>
          <w:rFonts w:ascii="Times New Roman" w:hAnsi="Times New Roman" w:cs="Times New Roman"/>
          <w:lang w:val="en-US"/>
        </w:rPr>
        <w:t xml:space="preserve"> washes</w:t>
      </w:r>
      <w:r w:rsidRPr="00D90552">
        <w:rPr>
          <w:rFonts w:ascii="Times New Roman" w:hAnsi="Times New Roman" w:cs="Times New Roman"/>
          <w:lang w:val="en-US"/>
        </w:rPr>
        <w:t xml:space="preserve"> her dead son’s body by candlelight. The scene is infused with a </w:t>
      </w:r>
      <w:r w:rsidR="009B2E38" w:rsidRPr="00D90552">
        <w:rPr>
          <w:rFonts w:ascii="Times New Roman" w:hAnsi="Times New Roman" w:cs="Times New Roman"/>
          <w:lang w:val="en-US"/>
        </w:rPr>
        <w:t>profound stillness, an auditory</w:t>
      </w:r>
      <w:r w:rsidRPr="00D90552">
        <w:rPr>
          <w:rFonts w:ascii="Times New Roman" w:hAnsi="Times New Roman" w:cs="Times New Roman"/>
          <w:lang w:val="en-US"/>
        </w:rPr>
        <w:t xml:space="preserve"> </w:t>
      </w:r>
      <w:r w:rsidR="009B2E38" w:rsidRPr="00D90552">
        <w:rPr>
          <w:rFonts w:ascii="Times New Roman" w:hAnsi="Times New Roman" w:cs="Times New Roman"/>
          <w:lang w:val="en-US"/>
        </w:rPr>
        <w:t>quietude that</w:t>
      </w:r>
      <w:r w:rsidRPr="00D90552">
        <w:rPr>
          <w:rFonts w:ascii="Times New Roman" w:hAnsi="Times New Roman" w:cs="Times New Roman"/>
          <w:lang w:val="en-US"/>
        </w:rPr>
        <w:t xml:space="preserve"> </w:t>
      </w:r>
      <w:r w:rsidR="009B2E38" w:rsidRPr="00D90552">
        <w:rPr>
          <w:rFonts w:ascii="Times New Roman" w:hAnsi="Times New Roman" w:cs="Times New Roman"/>
          <w:lang w:val="en-US"/>
        </w:rPr>
        <w:t xml:space="preserve">seems to amplify </w:t>
      </w:r>
      <w:r w:rsidRPr="00D90552">
        <w:rPr>
          <w:rFonts w:ascii="Times New Roman" w:hAnsi="Times New Roman" w:cs="Times New Roman"/>
          <w:lang w:val="en-US"/>
        </w:rPr>
        <w:t>the</w:t>
      </w:r>
      <w:r w:rsidR="009B2E38" w:rsidRPr="00D90552">
        <w:rPr>
          <w:rFonts w:ascii="Times New Roman" w:hAnsi="Times New Roman" w:cs="Times New Roman"/>
          <w:lang w:val="en-US"/>
        </w:rPr>
        <w:t xml:space="preserve"> few sounds that interrupt this silence: the buzzing of a fly, flitting</w:t>
      </w:r>
      <w:r w:rsidRPr="00D90552">
        <w:rPr>
          <w:rFonts w:ascii="Times New Roman" w:hAnsi="Times New Roman" w:cs="Times New Roman"/>
          <w:lang w:val="en-US"/>
        </w:rPr>
        <w:t xml:space="preserve"> briefly across the screen, the </w:t>
      </w:r>
      <w:r w:rsidR="009B2E38" w:rsidRPr="00D90552">
        <w:rPr>
          <w:rFonts w:ascii="Times New Roman" w:hAnsi="Times New Roman" w:cs="Times New Roman"/>
          <w:lang w:val="en-US"/>
        </w:rPr>
        <w:t>soft</w:t>
      </w:r>
      <w:r w:rsidRPr="00D90552">
        <w:rPr>
          <w:rFonts w:ascii="Times New Roman" w:hAnsi="Times New Roman" w:cs="Times New Roman"/>
          <w:lang w:val="en-US"/>
        </w:rPr>
        <w:t xml:space="preserve"> splashing of </w:t>
      </w:r>
      <w:r w:rsidR="009B2E38" w:rsidRPr="00D90552">
        <w:rPr>
          <w:rFonts w:ascii="Times New Roman" w:hAnsi="Times New Roman" w:cs="Times New Roman"/>
          <w:lang w:val="en-US"/>
        </w:rPr>
        <w:t xml:space="preserve">water as she squeezes out the cloth, and the brushing of her hands over his hair, chest, and feet. The camera dwells on the smooth contours of her son’s body, the skin taught over his bones, glowing with an eerie vivacity </w:t>
      </w:r>
      <w:r w:rsidR="00B937C1">
        <w:rPr>
          <w:rFonts w:ascii="Times New Roman" w:hAnsi="Times New Roman" w:cs="Times New Roman"/>
          <w:lang w:val="en-US"/>
        </w:rPr>
        <w:t>and</w:t>
      </w:r>
      <w:r w:rsidR="002D1E07" w:rsidRPr="00D90552">
        <w:rPr>
          <w:rFonts w:ascii="Times New Roman" w:hAnsi="Times New Roman" w:cs="Times New Roman"/>
          <w:lang w:val="en-US"/>
        </w:rPr>
        <w:t xml:space="preserve"> the sheen of the water under the candlelight. His dead youth contrasts with the living age of Ouardia’s hands and face: the veins, tendons and bones of her hand protrude as she runs her fingers over his skin, as if through this action she might transmit some of her life to him. Although her emotions remain muted throughout the scene (and indeed, we never see her cry),</w:t>
      </w:r>
      <w:r w:rsidR="00156A88" w:rsidRPr="00D90552">
        <w:rPr>
          <w:rFonts w:ascii="Times New Roman" w:hAnsi="Times New Roman" w:cs="Times New Roman"/>
          <w:lang w:val="en-US"/>
        </w:rPr>
        <w:t xml:space="preserve"> this enduring image of mother and child percolates through the film: </w:t>
      </w:r>
      <w:r w:rsidR="002D1E07" w:rsidRPr="00D90552">
        <w:rPr>
          <w:rFonts w:ascii="Times New Roman" w:hAnsi="Times New Roman" w:cs="Times New Roman"/>
          <w:lang w:val="en-US"/>
        </w:rPr>
        <w:t xml:space="preserve">alone in the depths of the Algerian countryside, a mother, preparing her son’s body for burial. </w:t>
      </w:r>
      <w:r w:rsidR="009B2E38" w:rsidRPr="00D90552">
        <w:rPr>
          <w:rFonts w:ascii="Times New Roman" w:hAnsi="Times New Roman" w:cs="Times New Roman"/>
          <w:lang w:val="en-US"/>
        </w:rPr>
        <w:t xml:space="preserve">For Butler, the experience of grief, whether personal or national, radically displaces the subject’s sense of a coherent, bounded identity. </w:t>
      </w:r>
      <w:r w:rsidR="009B2E38" w:rsidRPr="00D90552">
        <w:rPr>
          <w:rFonts w:ascii="Times New Roman" w:hAnsi="Times New Roman" w:cs="Times New Roman"/>
        </w:rPr>
        <w:t xml:space="preserve">Grief, </w:t>
      </w:r>
      <w:r w:rsidR="00D16F25" w:rsidRPr="00D90552">
        <w:rPr>
          <w:rFonts w:ascii="Times New Roman" w:hAnsi="Times New Roman" w:cs="Times New Roman"/>
        </w:rPr>
        <w:t>Butler writes</w:t>
      </w:r>
      <w:r w:rsidR="009B2E38" w:rsidRPr="00D90552">
        <w:rPr>
          <w:rFonts w:ascii="Times New Roman" w:hAnsi="Times New Roman" w:cs="Times New Roman"/>
        </w:rPr>
        <w:t xml:space="preserve">, takes </w:t>
      </w:r>
      <w:r w:rsidR="00D16F25" w:rsidRPr="00D90552">
        <w:rPr>
          <w:rFonts w:ascii="Times New Roman" w:hAnsi="Times New Roman" w:cs="Times New Roman"/>
        </w:rPr>
        <w:t>the subject</w:t>
      </w:r>
      <w:r w:rsidR="009B2E38" w:rsidRPr="00D90552">
        <w:rPr>
          <w:rFonts w:ascii="Times New Roman" w:hAnsi="Times New Roman" w:cs="Times New Roman"/>
        </w:rPr>
        <w:t xml:space="preserve"> back to a form of that primary vulnerability we experienced as child</w:t>
      </w:r>
      <w:r w:rsidR="00D16F25" w:rsidRPr="00D90552">
        <w:rPr>
          <w:rFonts w:ascii="Times New Roman" w:hAnsi="Times New Roman" w:cs="Times New Roman"/>
        </w:rPr>
        <w:t>ren,</w:t>
      </w:r>
      <w:r w:rsidR="009B2E38" w:rsidRPr="00D90552">
        <w:rPr>
          <w:rFonts w:ascii="Times New Roman" w:hAnsi="Times New Roman" w:cs="Times New Roman"/>
        </w:rPr>
        <w:t xml:space="preserve"> when we were utterly dependant on others, but unable to understand or articulate this need: </w:t>
      </w:r>
    </w:p>
    <w:p w14:paraId="6586EB84" w14:textId="77777777" w:rsidR="009B2E38" w:rsidRPr="00D90552" w:rsidRDefault="009B2E38" w:rsidP="00102E43">
      <w:pPr>
        <w:widowControl w:val="0"/>
        <w:autoSpaceDE w:val="0"/>
        <w:autoSpaceDN w:val="0"/>
        <w:adjustRightInd w:val="0"/>
        <w:spacing w:line="360" w:lineRule="auto"/>
        <w:jc w:val="both"/>
        <w:rPr>
          <w:rFonts w:ascii="Times New Roman" w:hAnsi="Times New Roman" w:cs="Times New Roman"/>
          <w:lang w:val="en-US"/>
        </w:rPr>
      </w:pPr>
    </w:p>
    <w:p w14:paraId="040602BF" w14:textId="77777777" w:rsidR="00D16F25" w:rsidRPr="00D90552" w:rsidRDefault="00D16F25" w:rsidP="00102E43">
      <w:pPr>
        <w:spacing w:line="360" w:lineRule="auto"/>
        <w:ind w:left="720"/>
        <w:jc w:val="both"/>
        <w:rPr>
          <w:rFonts w:ascii="Times New Roman" w:hAnsi="Times New Roman" w:cs="Times New Roman"/>
          <w:sz w:val="20"/>
          <w:szCs w:val="20"/>
        </w:rPr>
      </w:pPr>
      <w:r w:rsidRPr="00D90552">
        <w:rPr>
          <w:rFonts w:ascii="Times New Roman" w:hAnsi="Times New Roman" w:cs="Times New Roman"/>
          <w:sz w:val="20"/>
          <w:szCs w:val="20"/>
        </w:rPr>
        <w:t>G</w:t>
      </w:r>
      <w:r w:rsidR="009B2E38" w:rsidRPr="00D90552">
        <w:rPr>
          <w:rFonts w:ascii="Times New Roman" w:hAnsi="Times New Roman" w:cs="Times New Roman"/>
          <w:sz w:val="20"/>
          <w:szCs w:val="20"/>
        </w:rPr>
        <w:t>rief displays</w:t>
      </w:r>
      <w:r w:rsidRPr="00D90552">
        <w:rPr>
          <w:rFonts w:ascii="Times New Roman" w:hAnsi="Times New Roman" w:cs="Times New Roman"/>
          <w:sz w:val="20"/>
          <w:szCs w:val="20"/>
        </w:rPr>
        <w:t xml:space="preserve"> […]</w:t>
      </w:r>
      <w:r w:rsidR="009B2E38" w:rsidRPr="00D90552">
        <w:rPr>
          <w:rFonts w:ascii="Times New Roman" w:hAnsi="Times New Roman" w:cs="Times New Roman"/>
          <w:sz w:val="20"/>
          <w:szCs w:val="20"/>
        </w:rPr>
        <w:t xml:space="preserve"> the thrall in which our relations to others hold us, in ways that we cannot always recount or explain, in ways that often interrupt the self-conscious account of ourselves we might try to provide, in ways that challenge the very notion of ourselv</w:t>
      </w:r>
      <w:r w:rsidRPr="00D90552">
        <w:rPr>
          <w:rFonts w:ascii="Times New Roman" w:hAnsi="Times New Roman" w:cs="Times New Roman"/>
          <w:sz w:val="20"/>
          <w:szCs w:val="20"/>
        </w:rPr>
        <w:t>es as autonomous and in control.</w:t>
      </w:r>
    </w:p>
    <w:p w14:paraId="75A3FA0D" w14:textId="77777777" w:rsidR="009B2E38" w:rsidRPr="00D90552" w:rsidRDefault="00D16F25" w:rsidP="00102E43">
      <w:pPr>
        <w:spacing w:line="360" w:lineRule="auto"/>
        <w:jc w:val="right"/>
        <w:rPr>
          <w:rFonts w:ascii="Times New Roman" w:hAnsi="Times New Roman" w:cs="Times New Roman"/>
          <w:sz w:val="20"/>
          <w:szCs w:val="20"/>
        </w:rPr>
      </w:pPr>
      <w:r w:rsidRPr="00D90552">
        <w:rPr>
          <w:rFonts w:ascii="Times New Roman" w:hAnsi="Times New Roman" w:cs="Times New Roman"/>
          <w:sz w:val="20"/>
          <w:szCs w:val="20"/>
        </w:rPr>
        <w:t>(</w:t>
      </w:r>
      <w:r w:rsidR="00F51FD1" w:rsidRPr="00D90552">
        <w:rPr>
          <w:rFonts w:ascii="Times New Roman" w:hAnsi="Times New Roman" w:cs="Times New Roman"/>
          <w:sz w:val="20"/>
          <w:szCs w:val="20"/>
        </w:rPr>
        <w:t xml:space="preserve">2006: </w:t>
      </w:r>
      <w:r w:rsidR="009B2E38" w:rsidRPr="00D90552">
        <w:rPr>
          <w:rFonts w:ascii="Times New Roman" w:hAnsi="Times New Roman" w:cs="Times New Roman"/>
          <w:sz w:val="20"/>
          <w:szCs w:val="20"/>
        </w:rPr>
        <w:t>23</w:t>
      </w:r>
      <w:r w:rsidR="00F51FD1" w:rsidRPr="00D90552">
        <w:rPr>
          <w:rFonts w:ascii="Times New Roman" w:hAnsi="Times New Roman" w:cs="Times New Roman"/>
          <w:sz w:val="20"/>
          <w:szCs w:val="20"/>
        </w:rPr>
        <w:t>)</w:t>
      </w:r>
    </w:p>
    <w:p w14:paraId="2EBCCC6B" w14:textId="77777777" w:rsidR="00E855B5" w:rsidRPr="00D90552" w:rsidRDefault="00E855B5" w:rsidP="00102E43">
      <w:pPr>
        <w:widowControl w:val="0"/>
        <w:autoSpaceDE w:val="0"/>
        <w:autoSpaceDN w:val="0"/>
        <w:adjustRightInd w:val="0"/>
        <w:spacing w:line="360" w:lineRule="auto"/>
        <w:jc w:val="both"/>
        <w:rPr>
          <w:rFonts w:ascii="Times New Roman" w:hAnsi="Times New Roman" w:cs="Times New Roman"/>
          <w:lang w:val="en-US"/>
        </w:rPr>
      </w:pPr>
    </w:p>
    <w:p w14:paraId="177E2CDF" w14:textId="2B5F2107" w:rsidR="002D2A54" w:rsidRPr="00D90552" w:rsidRDefault="002D1E07" w:rsidP="00102E43">
      <w:pPr>
        <w:spacing w:line="360" w:lineRule="auto"/>
        <w:ind w:firstLine="720"/>
        <w:jc w:val="both"/>
        <w:rPr>
          <w:rFonts w:ascii="Times New Roman" w:hAnsi="Times New Roman" w:cs="Times New Roman"/>
          <w:lang w:val="en-US"/>
        </w:rPr>
      </w:pPr>
      <w:r w:rsidRPr="00D90552">
        <w:rPr>
          <w:rFonts w:ascii="Times New Roman" w:hAnsi="Times New Roman" w:cs="Times New Roman"/>
          <w:lang w:val="en-US"/>
        </w:rPr>
        <w:t>Grief</w:t>
      </w:r>
      <w:r w:rsidR="006C2805">
        <w:rPr>
          <w:rFonts w:ascii="Times New Roman" w:hAnsi="Times New Roman" w:cs="Times New Roman"/>
          <w:lang w:val="en-US"/>
        </w:rPr>
        <w:t>’s</w:t>
      </w:r>
      <w:r w:rsidRPr="00D90552">
        <w:rPr>
          <w:rFonts w:ascii="Times New Roman" w:hAnsi="Times New Roman" w:cs="Times New Roman"/>
          <w:lang w:val="en-US"/>
        </w:rPr>
        <w:t xml:space="preserve"> </w:t>
      </w:r>
      <w:r w:rsidR="00B937C1">
        <w:rPr>
          <w:rFonts w:ascii="Times New Roman" w:hAnsi="Times New Roman" w:cs="Times New Roman"/>
          <w:lang w:val="en-US"/>
        </w:rPr>
        <w:t>unpredictability, inevitability, and</w:t>
      </w:r>
      <w:r w:rsidR="006C2805" w:rsidRPr="006C2805">
        <w:rPr>
          <w:rFonts w:ascii="Times New Roman" w:hAnsi="Times New Roman" w:cs="Times New Roman"/>
          <w:lang w:val="en-US"/>
        </w:rPr>
        <w:t xml:space="preserve"> </w:t>
      </w:r>
      <w:r w:rsidR="006C2805">
        <w:rPr>
          <w:rFonts w:ascii="Times New Roman" w:hAnsi="Times New Roman" w:cs="Times New Roman"/>
          <w:lang w:val="en-US"/>
        </w:rPr>
        <w:t xml:space="preserve">protean manifestations remind us of our own fallibility, and it </w:t>
      </w:r>
      <w:r w:rsidR="006C2805" w:rsidRPr="00D90552">
        <w:rPr>
          <w:rFonts w:ascii="Times New Roman" w:hAnsi="Times New Roman" w:cs="Times New Roman"/>
          <w:lang w:val="en-US"/>
        </w:rPr>
        <w:t xml:space="preserve">challenges </w:t>
      </w:r>
      <w:r w:rsidR="006C2805">
        <w:rPr>
          <w:rFonts w:ascii="Times New Roman" w:hAnsi="Times New Roman" w:cs="Times New Roman"/>
          <w:lang w:val="en-US"/>
        </w:rPr>
        <w:t>our sense of ourselves as bounded, sovereign beings</w:t>
      </w:r>
      <w:r w:rsidRPr="00D90552">
        <w:rPr>
          <w:rFonts w:ascii="Times New Roman" w:hAnsi="Times New Roman" w:cs="Times New Roman"/>
          <w:lang w:val="en-US"/>
        </w:rPr>
        <w:t xml:space="preserve">. </w:t>
      </w:r>
      <w:r w:rsidR="006C2805">
        <w:rPr>
          <w:rFonts w:ascii="Times New Roman" w:hAnsi="Times New Roman" w:cs="Times New Roman"/>
        </w:rPr>
        <w:t>As Ouardia grieves, t</w:t>
      </w:r>
      <w:r w:rsidR="002D2A54" w:rsidRPr="006C2805">
        <w:rPr>
          <w:rFonts w:ascii="Times New Roman" w:hAnsi="Times New Roman" w:cs="Times New Roman"/>
        </w:rPr>
        <w:t>he</w:t>
      </w:r>
      <w:r w:rsidR="002D2A54" w:rsidRPr="00D90552">
        <w:rPr>
          <w:rFonts w:ascii="Times New Roman" w:hAnsi="Times New Roman" w:cs="Times New Roman"/>
        </w:rPr>
        <w:t xml:space="preserve"> rhythms of the seasons cohere with </w:t>
      </w:r>
      <w:r w:rsidR="006C2805">
        <w:rPr>
          <w:rFonts w:ascii="Times New Roman" w:hAnsi="Times New Roman" w:cs="Times New Roman"/>
        </w:rPr>
        <w:t>her</w:t>
      </w:r>
      <w:r w:rsidR="002D2A54" w:rsidRPr="00D90552">
        <w:rPr>
          <w:rFonts w:ascii="Times New Roman" w:hAnsi="Times New Roman" w:cs="Times New Roman"/>
        </w:rPr>
        <w:t xml:space="preserve"> internal state, confirming her connection to the land and as an embodiment of the Algerian nation: it is winter, the ground is hard and dry, the sky dark. </w:t>
      </w:r>
      <w:r w:rsidR="0006184A" w:rsidRPr="00D90552">
        <w:rPr>
          <w:rFonts w:ascii="Times New Roman" w:hAnsi="Times New Roman" w:cs="Times New Roman"/>
        </w:rPr>
        <w:t>Ouardia conforms to the traditional forty days allotted to mourning in Islam (</w:t>
      </w:r>
      <w:r w:rsidR="0035595A" w:rsidRPr="00D90552">
        <w:rPr>
          <w:rFonts w:ascii="Times New Roman" w:hAnsi="Times New Roman" w:cs="Times New Roman"/>
        </w:rPr>
        <w:t xml:space="preserve">a </w:t>
      </w:r>
      <w:r w:rsidR="0006184A" w:rsidRPr="00D90552">
        <w:rPr>
          <w:rFonts w:ascii="Times New Roman" w:hAnsi="Times New Roman" w:cs="Times New Roman"/>
        </w:rPr>
        <w:t>particularly</w:t>
      </w:r>
      <w:r w:rsidR="0035595A" w:rsidRPr="00D90552">
        <w:rPr>
          <w:rFonts w:ascii="Times New Roman" w:hAnsi="Times New Roman" w:cs="Times New Roman"/>
        </w:rPr>
        <w:t xml:space="preserve"> important tradition</w:t>
      </w:r>
      <w:r w:rsidR="0006184A" w:rsidRPr="00D90552">
        <w:rPr>
          <w:rFonts w:ascii="Times New Roman" w:hAnsi="Times New Roman" w:cs="Times New Roman"/>
        </w:rPr>
        <w:t xml:space="preserve"> in the Maghreb): she wears black, eats very little, and doe</w:t>
      </w:r>
      <w:r w:rsidR="00B143C7" w:rsidRPr="00D90552">
        <w:rPr>
          <w:rFonts w:ascii="Times New Roman" w:hAnsi="Times New Roman" w:cs="Times New Roman"/>
        </w:rPr>
        <w:t xml:space="preserve">s not adorn her eyes with kohl. </w:t>
      </w:r>
      <w:r w:rsidR="002D2A54" w:rsidRPr="00D90552">
        <w:rPr>
          <w:rFonts w:ascii="Times New Roman" w:hAnsi="Times New Roman" w:cs="Times New Roman"/>
        </w:rPr>
        <w:t xml:space="preserve">The forty-day mourning period also coincides with the period between the sewing and eventual germination of the seeds she has planted, as if cycles of death and life moved at the same pace. For Ahmed Bedjaoui, the film can be divided in a lunar and a solar cycle (2015: 117): a medium take of a full moon, with clouds scudding over the surface, marks the transition from aridity to fruition, mourning to the continuance of life. </w:t>
      </w:r>
      <w:r w:rsidR="002D2A54" w:rsidRPr="00D90552">
        <w:rPr>
          <w:rFonts w:ascii="Times New Roman" w:hAnsi="Times New Roman" w:cs="Times New Roman"/>
          <w:lang w:val="en-US"/>
        </w:rPr>
        <w:t xml:space="preserve">Yet despite these outward adornments and echoes, she stoically continues working the land, tirelessly, obsessively, in endless cycles of movement, hacking, hoeing, and cutting. </w:t>
      </w:r>
      <w:r w:rsidR="002D2A54" w:rsidRPr="00D90552">
        <w:rPr>
          <w:rFonts w:ascii="Times New Roman" w:hAnsi="Times New Roman" w:cs="Times New Roman"/>
        </w:rPr>
        <w:t xml:space="preserve">Ouardia’s desire for radical emotional and physical independence, even in the face of extreme loss and material hardship, points to her desire to be invulnerable. She is shown to be physically exposed, yet she </w:t>
      </w:r>
      <w:r w:rsidR="006C2805">
        <w:rPr>
          <w:rFonts w:ascii="Times New Roman" w:hAnsi="Times New Roman" w:cs="Times New Roman"/>
          <w:lang w:val="en-US"/>
        </w:rPr>
        <w:t xml:space="preserve">consistently refuses help. </w:t>
      </w:r>
      <w:r w:rsidR="006C2805" w:rsidRPr="00D90552">
        <w:rPr>
          <w:rFonts w:ascii="Times New Roman" w:hAnsi="Times New Roman" w:cs="Times New Roman"/>
          <w:lang w:val="en-US"/>
        </w:rPr>
        <w:t xml:space="preserve">She tries to work the land alone, to bury her son alone, to grieve alone, striving, in spite of her age, the geographical isolation of her environment, her grief, to survive </w:t>
      </w:r>
      <w:r w:rsidR="006C2805">
        <w:rPr>
          <w:rFonts w:ascii="Times New Roman" w:hAnsi="Times New Roman" w:cs="Times New Roman"/>
          <w:lang w:val="en-US"/>
        </w:rPr>
        <w:t xml:space="preserve">alone, and to be invulnerable. Yet </w:t>
      </w:r>
      <w:r w:rsidR="002D2A54" w:rsidRPr="00D90552">
        <w:rPr>
          <w:rFonts w:ascii="Times New Roman" w:hAnsi="Times New Roman" w:cs="Times New Roman"/>
          <w:lang w:val="en-US"/>
        </w:rPr>
        <w:t>only when she accepts aid from others does her situation improve</w:t>
      </w:r>
      <w:r w:rsidR="006C2805">
        <w:rPr>
          <w:rFonts w:ascii="Times New Roman" w:hAnsi="Times New Roman" w:cs="Times New Roman"/>
          <w:lang w:val="en-US"/>
        </w:rPr>
        <w:t>: eventually she allows the guard to aid her in cultivating the land</w:t>
      </w:r>
      <w:r w:rsidR="002D2A54" w:rsidRPr="00D90552">
        <w:rPr>
          <w:rFonts w:ascii="Times New Roman" w:hAnsi="Times New Roman" w:cs="Times New Roman"/>
          <w:lang w:val="en-US"/>
        </w:rPr>
        <w:t>.</w:t>
      </w:r>
      <w:r w:rsidR="006C2805">
        <w:rPr>
          <w:rFonts w:ascii="Times New Roman" w:hAnsi="Times New Roman" w:cs="Times New Roman"/>
          <w:lang w:val="en-US"/>
        </w:rPr>
        <w:t xml:space="preserve"> Working with the man who is keeping her prisoner, together they redirect the flow of water from the well, he scrabbling in the earth with one upper limb, she kneeling in the mud grappling with veined hands, and eventually the earth yields tomatoes.</w:t>
      </w:r>
    </w:p>
    <w:p w14:paraId="5BD54C41" w14:textId="5E8C2C52" w:rsidR="002D2A54" w:rsidRPr="00D90552" w:rsidRDefault="005B2B64" w:rsidP="00102E43">
      <w:pPr>
        <w:spacing w:line="360" w:lineRule="auto"/>
        <w:ind w:firstLine="720"/>
        <w:jc w:val="both"/>
        <w:rPr>
          <w:rFonts w:ascii="Times New Roman" w:hAnsi="Times New Roman" w:cs="Times New Roman"/>
          <w:lang w:val="en-US"/>
        </w:rPr>
      </w:pPr>
      <w:r w:rsidRPr="00D90552">
        <w:rPr>
          <w:rFonts w:ascii="Times New Roman" w:hAnsi="Times New Roman" w:cs="Times New Roman"/>
          <w:lang w:val="en-US"/>
        </w:rPr>
        <w:t xml:space="preserve">On the fortieth day of mourning, </w:t>
      </w:r>
      <w:r w:rsidR="00CD63EC" w:rsidRPr="00D90552">
        <w:rPr>
          <w:rFonts w:ascii="Times New Roman" w:hAnsi="Times New Roman" w:cs="Times New Roman"/>
          <w:lang w:val="en-US"/>
        </w:rPr>
        <w:t>Ouardia’s</w:t>
      </w:r>
      <w:r w:rsidR="006E0394" w:rsidRPr="00D90552">
        <w:rPr>
          <w:rFonts w:ascii="Times New Roman" w:hAnsi="Times New Roman" w:cs="Times New Roman"/>
          <w:lang w:val="en-US"/>
        </w:rPr>
        <w:t xml:space="preserve"> second child, </w:t>
      </w:r>
      <w:r w:rsidR="00F51FD1" w:rsidRPr="00D90552">
        <w:rPr>
          <w:rFonts w:ascii="Times New Roman" w:hAnsi="Times New Roman" w:cs="Times New Roman"/>
          <w:lang w:val="en-US"/>
        </w:rPr>
        <w:t>Ali,</w:t>
      </w:r>
      <w:r w:rsidR="006E0394" w:rsidRPr="00D90552">
        <w:rPr>
          <w:rFonts w:ascii="Times New Roman" w:hAnsi="Times New Roman" w:cs="Times New Roman"/>
          <w:lang w:val="en-US"/>
        </w:rPr>
        <w:t xml:space="preserve"> living as a guerilla fighter in the mountains</w:t>
      </w:r>
      <w:r w:rsidR="00F51FD1" w:rsidRPr="00D90552">
        <w:rPr>
          <w:rFonts w:ascii="Times New Roman" w:hAnsi="Times New Roman" w:cs="Times New Roman"/>
          <w:lang w:val="en-US"/>
        </w:rPr>
        <w:t>,</w:t>
      </w:r>
      <w:r w:rsidR="006E0394" w:rsidRPr="00D90552">
        <w:rPr>
          <w:rFonts w:ascii="Times New Roman" w:hAnsi="Times New Roman" w:cs="Times New Roman"/>
          <w:lang w:val="en-US"/>
        </w:rPr>
        <w:t xml:space="preserve"> visits</w:t>
      </w:r>
      <w:r w:rsidR="00F51FD1" w:rsidRPr="00D90552">
        <w:rPr>
          <w:rFonts w:ascii="Times New Roman" w:hAnsi="Times New Roman" w:cs="Times New Roman"/>
          <w:lang w:val="en-US"/>
        </w:rPr>
        <w:t xml:space="preserve"> her</w:t>
      </w:r>
      <w:r w:rsidR="006E0394" w:rsidRPr="00D90552">
        <w:rPr>
          <w:rFonts w:ascii="Times New Roman" w:hAnsi="Times New Roman" w:cs="Times New Roman"/>
          <w:lang w:val="en-US"/>
        </w:rPr>
        <w:t xml:space="preserve"> </w:t>
      </w:r>
      <w:r w:rsidR="00F51FD1" w:rsidRPr="00D90552">
        <w:rPr>
          <w:rFonts w:ascii="Times New Roman" w:hAnsi="Times New Roman" w:cs="Times New Roman"/>
          <w:lang w:val="en-US"/>
        </w:rPr>
        <w:t xml:space="preserve">to share their grief at the son and brother they have lost. </w:t>
      </w:r>
      <w:r w:rsidR="003B4DBB" w:rsidRPr="00D90552">
        <w:rPr>
          <w:rFonts w:ascii="Times New Roman" w:hAnsi="Times New Roman" w:cs="Times New Roman"/>
          <w:lang w:val="en-US"/>
        </w:rPr>
        <w:t>She prepares a meal as a symbol of the end of the mourning period, but</w:t>
      </w:r>
      <w:r w:rsidR="00F51FD1" w:rsidRPr="00D90552">
        <w:rPr>
          <w:rFonts w:ascii="Times New Roman" w:hAnsi="Times New Roman" w:cs="Times New Roman"/>
          <w:lang w:val="en-US"/>
        </w:rPr>
        <w:t xml:space="preserve"> she refuses to eat </w:t>
      </w:r>
      <w:r w:rsidR="003B4DBB" w:rsidRPr="00D90552">
        <w:rPr>
          <w:rFonts w:ascii="Times New Roman" w:hAnsi="Times New Roman" w:cs="Times New Roman"/>
          <w:lang w:val="en-US"/>
        </w:rPr>
        <w:t xml:space="preserve">this food </w:t>
      </w:r>
      <w:r w:rsidR="00F51FD1" w:rsidRPr="00D90552">
        <w:rPr>
          <w:rFonts w:ascii="Times New Roman" w:hAnsi="Times New Roman" w:cs="Times New Roman"/>
          <w:lang w:val="en-US"/>
        </w:rPr>
        <w:t>with him or to speak to him</w:t>
      </w:r>
      <w:r w:rsidR="003B4DBB" w:rsidRPr="00D90552">
        <w:rPr>
          <w:rFonts w:ascii="Times New Roman" w:hAnsi="Times New Roman" w:cs="Times New Roman"/>
          <w:lang w:val="en-US"/>
        </w:rPr>
        <w:t>. S</w:t>
      </w:r>
      <w:r w:rsidR="006E0394" w:rsidRPr="00D90552">
        <w:rPr>
          <w:rFonts w:ascii="Times New Roman" w:hAnsi="Times New Roman" w:cs="Times New Roman"/>
          <w:lang w:val="en-US"/>
        </w:rPr>
        <w:t>he</w:t>
      </w:r>
      <w:r w:rsidR="003B4DBB" w:rsidRPr="00D90552">
        <w:rPr>
          <w:rFonts w:ascii="Times New Roman" w:hAnsi="Times New Roman" w:cs="Times New Roman"/>
          <w:lang w:val="en-US"/>
        </w:rPr>
        <w:t xml:space="preserve"> then</w:t>
      </w:r>
      <w:r w:rsidR="006E0394" w:rsidRPr="00D90552">
        <w:rPr>
          <w:rFonts w:ascii="Times New Roman" w:hAnsi="Times New Roman" w:cs="Times New Roman"/>
          <w:lang w:val="en-US"/>
        </w:rPr>
        <w:t xml:space="preserve"> insists on carrying the large tray up the hill</w:t>
      </w:r>
      <w:r w:rsidR="003B4DBB" w:rsidRPr="00D90552">
        <w:rPr>
          <w:rFonts w:ascii="Times New Roman" w:hAnsi="Times New Roman" w:cs="Times New Roman"/>
          <w:lang w:val="en-US"/>
        </w:rPr>
        <w:t xml:space="preserve"> herself, refusing his offer of help, and t</w:t>
      </w:r>
      <w:r w:rsidR="006E0394" w:rsidRPr="00D90552">
        <w:rPr>
          <w:rFonts w:ascii="Times New Roman" w:hAnsi="Times New Roman" w:cs="Times New Roman"/>
          <w:lang w:val="en-US"/>
        </w:rPr>
        <w:t xml:space="preserve">he camera tracks her slow, faltering steps, as he marches away from her. </w:t>
      </w:r>
      <w:r w:rsidR="002D2A54" w:rsidRPr="00D90552">
        <w:rPr>
          <w:rFonts w:ascii="Times New Roman" w:hAnsi="Times New Roman" w:cs="Times New Roman"/>
          <w:lang w:val="en-US"/>
        </w:rPr>
        <w:t xml:space="preserve">This scene highlights the problem of attempting to be invulnerable: by choosing to remain closed off to the help of others, we may think we can reduce the damage of violence, but in fact we close ourselves off to other forms of connection, and sometimes, from love itself. As Simone Drichel outlines, </w:t>
      </w:r>
      <w:r w:rsidR="002D2A54" w:rsidRPr="00D90552">
        <w:rPr>
          <w:rFonts w:ascii="Times New Roman" w:hAnsi="Times New Roman" w:cs="Times New Roman"/>
        </w:rPr>
        <w:t>‘getting helplessness wrong, then, means fleeing from and defending against the very relationality that, to be sure, is always a potential source of pain and wounding, but that is also the condition of possibility for pleasure and satisfaction, and ultimately for ethical life’ (2013: 13).</w:t>
      </w:r>
    </w:p>
    <w:p w14:paraId="5D22FA65" w14:textId="1F067392" w:rsidR="006E0394" w:rsidRPr="00D90552" w:rsidRDefault="002D2A54" w:rsidP="00102E43">
      <w:pPr>
        <w:spacing w:line="360" w:lineRule="auto"/>
        <w:ind w:firstLine="720"/>
        <w:jc w:val="both"/>
        <w:rPr>
          <w:rFonts w:ascii="Times New Roman" w:hAnsi="Times New Roman" w:cs="Times New Roman"/>
          <w:lang w:val="en-US"/>
        </w:rPr>
      </w:pPr>
      <w:r w:rsidRPr="00D90552">
        <w:rPr>
          <w:rFonts w:ascii="Times New Roman" w:hAnsi="Times New Roman" w:cs="Times New Roman"/>
        </w:rPr>
        <w:t xml:space="preserve">There is an abruptness in the visible transition from grief to apparent acceptance of loss, and the fact that Ouardia refuses to share a meal with Ali problematizes the fortieth day tradition of </w:t>
      </w:r>
      <w:r w:rsidRPr="00D90552">
        <w:rPr>
          <w:rFonts w:ascii="Times New Roman" w:hAnsi="Times New Roman" w:cs="Times New Roman"/>
          <w:lang w:val="en-US"/>
        </w:rPr>
        <w:t xml:space="preserve">evaluating the life of the deceased both figuratively (via praises and anecdotes by relatives and friends) and literally (his possessions are revealed and his inheritance supposed to be dealt with). </w:t>
      </w:r>
      <w:r w:rsidR="00B143C7" w:rsidRPr="00D90552">
        <w:rPr>
          <w:rFonts w:ascii="Times New Roman" w:hAnsi="Times New Roman" w:cs="Times New Roman"/>
          <w:lang w:val="en-US"/>
        </w:rPr>
        <w:t xml:space="preserve">Ouardia insists on grieving alone, surmounting her loss alone, and this self-imposed seclusion isolates her further from her living child. For Butler, sharing grief allows us to connect with the losses of others, whereby mourning becomes, in Butler’s words, ‘the slow process by which we develop a point of identification with suffering itself’ (2006: 30). </w:t>
      </w:r>
      <w:r w:rsidR="00B45E9F" w:rsidRPr="00D90552">
        <w:rPr>
          <w:rFonts w:ascii="Times New Roman" w:hAnsi="Times New Roman" w:cs="Times New Roman"/>
          <w:lang w:val="en-US"/>
        </w:rPr>
        <w:t>B</w:t>
      </w:r>
      <w:r w:rsidR="006E0394" w:rsidRPr="00D90552">
        <w:rPr>
          <w:rFonts w:ascii="Times New Roman" w:hAnsi="Times New Roman" w:cs="Times New Roman"/>
          <w:lang w:val="en-US"/>
        </w:rPr>
        <w:t xml:space="preserve">y foreclosing vulnerability, we also close ourselves off to a range of intimacy and exchange: all the forms of touch, both physical and emotional, that we would surely characterize as profoundly human. Indeed, </w:t>
      </w:r>
      <w:r w:rsidR="00B176E3" w:rsidRPr="00D90552">
        <w:rPr>
          <w:rFonts w:ascii="Times New Roman" w:hAnsi="Times New Roman" w:cs="Times New Roman"/>
          <w:lang w:val="en-US"/>
        </w:rPr>
        <w:t xml:space="preserve">Butler and Phillips, drawing on </w:t>
      </w:r>
      <w:r w:rsidR="006E0394" w:rsidRPr="00D90552">
        <w:rPr>
          <w:rFonts w:ascii="Times New Roman" w:hAnsi="Times New Roman" w:cs="Times New Roman"/>
          <w:lang w:val="en-US"/>
        </w:rPr>
        <w:t xml:space="preserve">Freud, relate forms of ethics and morality to our experience of a primary vulnerability as infants. As newborns, we are utterly </w:t>
      </w:r>
      <w:r w:rsidR="00B45E9F" w:rsidRPr="00D90552">
        <w:rPr>
          <w:rFonts w:ascii="Times New Roman" w:hAnsi="Times New Roman" w:cs="Times New Roman"/>
          <w:lang w:val="en-US"/>
        </w:rPr>
        <w:t>dependent</w:t>
      </w:r>
      <w:r w:rsidR="006E0394" w:rsidRPr="00D90552">
        <w:rPr>
          <w:rFonts w:ascii="Times New Roman" w:hAnsi="Times New Roman" w:cs="Times New Roman"/>
          <w:lang w:val="en-US"/>
        </w:rPr>
        <w:t xml:space="preserve"> on our caregivers, constituted by others in ways that we do not understand, ask for, or even remember. From the start we are bound to o</w:t>
      </w:r>
      <w:r w:rsidR="003B4DBB" w:rsidRPr="00D90552">
        <w:rPr>
          <w:rFonts w:ascii="Times New Roman" w:hAnsi="Times New Roman" w:cs="Times New Roman"/>
          <w:lang w:val="en-US"/>
        </w:rPr>
        <w:t>thers in a primary relation</w:t>
      </w:r>
      <w:r w:rsidR="006E0394" w:rsidRPr="00D90552">
        <w:rPr>
          <w:rFonts w:ascii="Times New Roman" w:hAnsi="Times New Roman" w:cs="Times New Roman"/>
          <w:lang w:val="en-US"/>
        </w:rPr>
        <w:t xml:space="preserve"> that is at once both unwilled and secures our </w:t>
      </w:r>
      <w:r w:rsidR="00F51FD1" w:rsidRPr="00D90552">
        <w:rPr>
          <w:rFonts w:ascii="Times New Roman" w:hAnsi="Times New Roman" w:cs="Times New Roman"/>
          <w:lang w:val="en-US"/>
        </w:rPr>
        <w:t>survival: we are tied to others</w:t>
      </w:r>
      <w:r w:rsidR="006E0394" w:rsidRPr="00D90552">
        <w:rPr>
          <w:rFonts w:ascii="Times New Roman" w:hAnsi="Times New Roman" w:cs="Times New Roman"/>
          <w:lang w:val="en-US"/>
        </w:rPr>
        <w:t xml:space="preserve"> in ways we cannot control</w:t>
      </w:r>
      <w:r w:rsidR="0035595A" w:rsidRPr="00D90552">
        <w:rPr>
          <w:rFonts w:ascii="Times New Roman" w:hAnsi="Times New Roman" w:cs="Times New Roman"/>
          <w:lang w:val="en-US"/>
        </w:rPr>
        <w:t>. For Freud, the care we are (hopefully) subject to as infants prompts the first stirrings of the moral impulse</w:t>
      </w:r>
      <w:r w:rsidR="00F1225A" w:rsidRPr="00D90552">
        <w:rPr>
          <w:rFonts w:ascii="Times New Roman" w:hAnsi="Times New Roman" w:cs="Times New Roman"/>
          <w:lang w:val="en-US"/>
        </w:rPr>
        <w:t>, as we learn to give and receive care from others</w:t>
      </w:r>
      <w:r w:rsidR="00CB4D08" w:rsidRPr="00D90552">
        <w:rPr>
          <w:rFonts w:ascii="Times New Roman" w:hAnsi="Times New Roman" w:cs="Times New Roman"/>
          <w:lang w:val="en-US"/>
        </w:rPr>
        <w:t xml:space="preserve">: </w:t>
      </w:r>
      <w:r w:rsidR="00F1225A" w:rsidRPr="00D90552">
        <w:rPr>
          <w:rFonts w:ascii="Times New Roman" w:hAnsi="Times New Roman" w:cs="Times New Roman"/>
          <w:lang w:val="en-US"/>
        </w:rPr>
        <w:t xml:space="preserve">‘the original helplessness of human beings is thus the </w:t>
      </w:r>
      <w:r w:rsidR="00F1225A" w:rsidRPr="00D90552">
        <w:rPr>
          <w:rFonts w:ascii="Times New Roman" w:hAnsi="Times New Roman" w:cs="Times New Roman"/>
          <w:i/>
          <w:lang w:val="en-US"/>
        </w:rPr>
        <w:t>primal source</w:t>
      </w:r>
      <w:r w:rsidR="00F1225A" w:rsidRPr="00D90552">
        <w:rPr>
          <w:rFonts w:ascii="Times New Roman" w:hAnsi="Times New Roman" w:cs="Times New Roman"/>
          <w:lang w:val="en-US"/>
        </w:rPr>
        <w:t xml:space="preserve"> of all </w:t>
      </w:r>
      <w:r w:rsidR="00F1225A" w:rsidRPr="00D90552">
        <w:rPr>
          <w:rFonts w:ascii="Times New Roman" w:hAnsi="Times New Roman" w:cs="Times New Roman"/>
          <w:i/>
          <w:lang w:val="en-US"/>
        </w:rPr>
        <w:t>moral motives’</w:t>
      </w:r>
      <w:r w:rsidR="00F1225A" w:rsidRPr="00D90552">
        <w:rPr>
          <w:rFonts w:ascii="Times New Roman" w:hAnsi="Times New Roman" w:cs="Times New Roman"/>
          <w:lang w:val="en-US"/>
        </w:rPr>
        <w:t xml:space="preserve"> (</w:t>
      </w:r>
      <w:r w:rsidR="00B45CE6" w:rsidRPr="00D90552">
        <w:rPr>
          <w:rFonts w:ascii="Times New Roman" w:hAnsi="Times New Roman" w:cs="Times New Roman"/>
          <w:lang w:val="en-US"/>
        </w:rPr>
        <w:t xml:space="preserve">1971 318; </w:t>
      </w:r>
      <w:r w:rsidR="008C328B" w:rsidRPr="00D90552">
        <w:rPr>
          <w:rFonts w:ascii="Times New Roman" w:hAnsi="Times New Roman" w:cs="Times New Roman"/>
          <w:lang w:val="en-US"/>
        </w:rPr>
        <w:t>emphasis Freud’s</w:t>
      </w:r>
      <w:r w:rsidR="00F1225A" w:rsidRPr="00D90552">
        <w:rPr>
          <w:rFonts w:ascii="Times New Roman" w:hAnsi="Times New Roman" w:cs="Times New Roman"/>
          <w:lang w:val="en-US"/>
        </w:rPr>
        <w:t>).</w:t>
      </w:r>
      <w:r w:rsidR="002C5B01" w:rsidRPr="00D90552">
        <w:rPr>
          <w:rFonts w:ascii="Times New Roman" w:hAnsi="Times New Roman" w:cs="Times New Roman"/>
          <w:lang w:val="en-US"/>
        </w:rPr>
        <w:t xml:space="preserve"> Philips, drawing on Freud, suggests that </w:t>
      </w:r>
      <w:r w:rsidR="00CB4D08" w:rsidRPr="00D90552">
        <w:rPr>
          <w:rFonts w:ascii="Times New Roman" w:hAnsi="Times New Roman" w:cs="Times New Roman"/>
          <w:lang w:val="en-US"/>
        </w:rPr>
        <w:t>‘our helplessness involves us with others, it weaves us into the human community’, yet it also ‘makes us abject and infinitely exploitable creatures’ (2011: 147)</w:t>
      </w:r>
      <w:r w:rsidR="008C2A41" w:rsidRPr="00D90552">
        <w:rPr>
          <w:rFonts w:ascii="Times New Roman" w:hAnsi="Times New Roman" w:cs="Times New Roman"/>
          <w:lang w:val="en-US"/>
        </w:rPr>
        <w:t>.</w:t>
      </w:r>
      <w:r w:rsidR="00CB4D08" w:rsidRPr="00D90552">
        <w:rPr>
          <w:rFonts w:ascii="Times New Roman" w:hAnsi="Times New Roman" w:cs="Times New Roman"/>
          <w:lang w:val="en-US"/>
        </w:rPr>
        <w:t xml:space="preserve"> </w:t>
      </w:r>
      <w:r w:rsidR="006E0394" w:rsidRPr="00D90552">
        <w:rPr>
          <w:rFonts w:ascii="Times New Roman" w:hAnsi="Times New Roman" w:cs="Times New Roman"/>
          <w:lang w:val="en-US"/>
        </w:rPr>
        <w:t xml:space="preserve">Striving for invulnerability is therefore a mythic pursuit: while we may overcome our initial helplessness, the corporeal exposure in which it is grounded never leaves us </w:t>
      </w:r>
      <w:r w:rsidR="00F51FD1" w:rsidRPr="00D90552">
        <w:rPr>
          <w:rFonts w:ascii="Times New Roman" w:hAnsi="Times New Roman" w:cs="Times New Roman"/>
          <w:lang w:val="en-US"/>
        </w:rPr>
        <w:t>–</w:t>
      </w:r>
      <w:r w:rsidR="006E0394" w:rsidRPr="00D90552">
        <w:rPr>
          <w:rFonts w:ascii="Times New Roman" w:hAnsi="Times New Roman" w:cs="Times New Roman"/>
          <w:lang w:val="en-US"/>
        </w:rPr>
        <w:t xml:space="preserve"> our bodies </w:t>
      </w:r>
      <w:r w:rsidR="00F51FD1" w:rsidRPr="00D90552">
        <w:rPr>
          <w:rFonts w:ascii="Times New Roman" w:hAnsi="Times New Roman" w:cs="Times New Roman"/>
          <w:lang w:val="en-US"/>
        </w:rPr>
        <w:t>remain</w:t>
      </w:r>
      <w:r w:rsidR="006E0394" w:rsidRPr="00D90552">
        <w:rPr>
          <w:rFonts w:ascii="Times New Roman" w:hAnsi="Times New Roman" w:cs="Times New Roman"/>
          <w:lang w:val="en-US"/>
        </w:rPr>
        <w:t xml:space="preserve"> open to being killed or wounded by others</w:t>
      </w:r>
      <w:r w:rsidR="00F51FD1" w:rsidRPr="00D90552">
        <w:rPr>
          <w:rFonts w:ascii="Times New Roman" w:hAnsi="Times New Roman" w:cs="Times New Roman"/>
          <w:lang w:val="en-US"/>
        </w:rPr>
        <w:t>, as well as to receiving their care</w:t>
      </w:r>
      <w:r w:rsidR="006E0394" w:rsidRPr="00D90552">
        <w:rPr>
          <w:rFonts w:ascii="Times New Roman" w:hAnsi="Times New Roman" w:cs="Times New Roman"/>
          <w:lang w:val="en-US"/>
        </w:rPr>
        <w:t xml:space="preserve">. </w:t>
      </w:r>
    </w:p>
    <w:p w14:paraId="125BB671" w14:textId="50CA2F51" w:rsidR="00371D71" w:rsidRPr="00D90552" w:rsidRDefault="0034243B" w:rsidP="00102E43">
      <w:pPr>
        <w:spacing w:line="360" w:lineRule="auto"/>
        <w:ind w:firstLine="720"/>
        <w:jc w:val="both"/>
        <w:rPr>
          <w:rFonts w:ascii="Times New Roman" w:hAnsi="Times New Roman" w:cs="Times New Roman"/>
          <w:lang w:val="en-US"/>
        </w:rPr>
      </w:pPr>
      <w:r w:rsidRPr="00D90552">
        <w:rPr>
          <w:rFonts w:ascii="Times New Roman" w:hAnsi="Times New Roman" w:cs="Times New Roman"/>
        </w:rPr>
        <w:t xml:space="preserve">Ouardia’s </w:t>
      </w:r>
      <w:r w:rsidR="006E0394" w:rsidRPr="00D90552">
        <w:rPr>
          <w:rFonts w:ascii="Times New Roman" w:hAnsi="Times New Roman" w:cs="Times New Roman"/>
        </w:rPr>
        <w:t xml:space="preserve">hasty </w:t>
      </w:r>
      <w:r w:rsidRPr="00D90552">
        <w:rPr>
          <w:rFonts w:ascii="Times New Roman" w:hAnsi="Times New Roman" w:cs="Times New Roman"/>
        </w:rPr>
        <w:t>grieving process</w:t>
      </w:r>
      <w:r w:rsidR="006E0394" w:rsidRPr="00D90552">
        <w:rPr>
          <w:rFonts w:ascii="Times New Roman" w:hAnsi="Times New Roman" w:cs="Times New Roman"/>
        </w:rPr>
        <w:t>, her refusals of assistance, and her attempts to be physically and emotionall</w:t>
      </w:r>
      <w:r w:rsidR="00D93410" w:rsidRPr="00D90552">
        <w:rPr>
          <w:rFonts w:ascii="Times New Roman" w:hAnsi="Times New Roman" w:cs="Times New Roman"/>
        </w:rPr>
        <w:t>y</w:t>
      </w:r>
      <w:r w:rsidR="006E0394" w:rsidRPr="00D90552">
        <w:rPr>
          <w:rFonts w:ascii="Times New Roman" w:hAnsi="Times New Roman" w:cs="Times New Roman"/>
        </w:rPr>
        <w:t xml:space="preserve"> invulnerable close her off to the</w:t>
      </w:r>
      <w:r w:rsidRPr="00D90552">
        <w:rPr>
          <w:rFonts w:ascii="Times New Roman" w:hAnsi="Times New Roman" w:cs="Times New Roman"/>
        </w:rPr>
        <w:t xml:space="preserve"> suffering of </w:t>
      </w:r>
      <w:r w:rsidR="00F51FD1" w:rsidRPr="00D90552">
        <w:rPr>
          <w:rFonts w:ascii="Times New Roman" w:hAnsi="Times New Roman" w:cs="Times New Roman"/>
        </w:rPr>
        <w:t>Ali. Indeed, t</w:t>
      </w:r>
      <w:r w:rsidRPr="00D90552">
        <w:rPr>
          <w:rFonts w:ascii="Times New Roman" w:hAnsi="Times New Roman" w:cs="Times New Roman"/>
        </w:rPr>
        <w:t xml:space="preserve">he film </w:t>
      </w:r>
      <w:r w:rsidRPr="00D90552">
        <w:rPr>
          <w:rFonts w:ascii="Times New Roman" w:hAnsi="Times New Roman" w:cs="Times New Roman"/>
          <w:lang w:val="en-US"/>
        </w:rPr>
        <w:t xml:space="preserve">makes the bold move of inviting the spectator to empathize with the suffering of a terrorist and </w:t>
      </w:r>
      <w:r w:rsidR="00745950" w:rsidRPr="00D90552">
        <w:rPr>
          <w:rFonts w:ascii="Times New Roman" w:hAnsi="Times New Roman" w:cs="Times New Roman"/>
          <w:lang w:val="en-US"/>
        </w:rPr>
        <w:t>it</w:t>
      </w:r>
      <w:r w:rsidRPr="00D90552">
        <w:rPr>
          <w:rFonts w:ascii="Times New Roman" w:hAnsi="Times New Roman" w:cs="Times New Roman"/>
          <w:lang w:val="en-US"/>
        </w:rPr>
        <w:t xml:space="preserve"> transform</w:t>
      </w:r>
      <w:r w:rsidR="00745950" w:rsidRPr="00D90552">
        <w:rPr>
          <w:rFonts w:ascii="Times New Roman" w:hAnsi="Times New Roman" w:cs="Times New Roman"/>
          <w:lang w:val="en-US"/>
        </w:rPr>
        <w:t>s</w:t>
      </w:r>
      <w:r w:rsidRPr="00D90552">
        <w:rPr>
          <w:rFonts w:ascii="Times New Roman" w:hAnsi="Times New Roman" w:cs="Times New Roman"/>
          <w:lang w:val="en-US"/>
        </w:rPr>
        <w:t xml:space="preserve"> a politically dubious character into an anguished individual, with a childhood, grief, and </w:t>
      </w:r>
      <w:r w:rsidR="00745950" w:rsidRPr="00D90552">
        <w:rPr>
          <w:rFonts w:ascii="Times New Roman" w:hAnsi="Times New Roman" w:cs="Times New Roman"/>
          <w:lang w:val="en-US"/>
        </w:rPr>
        <w:t>his own vulnerabilities</w:t>
      </w:r>
      <w:r w:rsidRPr="00D90552">
        <w:rPr>
          <w:rFonts w:ascii="Times New Roman" w:hAnsi="Times New Roman" w:cs="Times New Roman"/>
          <w:lang w:val="en-US"/>
        </w:rPr>
        <w:t>.</w:t>
      </w:r>
      <w:r w:rsidR="00D93410" w:rsidRPr="00D90552">
        <w:rPr>
          <w:rFonts w:ascii="Times New Roman" w:hAnsi="Times New Roman" w:cs="Times New Roman"/>
          <w:lang w:val="en-US"/>
        </w:rPr>
        <w:t xml:space="preserve"> Thus, when her </w:t>
      </w:r>
      <w:r w:rsidR="00F51FD1" w:rsidRPr="00D90552">
        <w:rPr>
          <w:rFonts w:ascii="Times New Roman" w:hAnsi="Times New Roman" w:cs="Times New Roman"/>
          <w:lang w:val="en-US"/>
        </w:rPr>
        <w:t xml:space="preserve">living </w:t>
      </w:r>
      <w:r w:rsidR="00D93410" w:rsidRPr="00D90552">
        <w:rPr>
          <w:rFonts w:ascii="Times New Roman" w:hAnsi="Times New Roman" w:cs="Times New Roman"/>
          <w:lang w:val="en-US"/>
        </w:rPr>
        <w:t>son returns from the mountains with a wounded leg</w:t>
      </w:r>
      <w:r w:rsidR="0035595A" w:rsidRPr="00D90552">
        <w:rPr>
          <w:rFonts w:ascii="Times New Roman" w:hAnsi="Times New Roman" w:cs="Times New Roman"/>
          <w:lang w:val="en-US"/>
        </w:rPr>
        <w:t>,</w:t>
      </w:r>
      <w:r w:rsidR="00D93410" w:rsidRPr="00D90552">
        <w:rPr>
          <w:rFonts w:ascii="Times New Roman" w:hAnsi="Times New Roman" w:cs="Times New Roman"/>
          <w:lang w:val="en-US"/>
        </w:rPr>
        <w:t xml:space="preserve"> Ouardia refuses to give him morphine, and </w:t>
      </w:r>
      <w:r w:rsidR="002D2A54" w:rsidRPr="00D90552">
        <w:rPr>
          <w:rFonts w:ascii="Times New Roman" w:hAnsi="Times New Roman" w:cs="Times New Roman"/>
          <w:lang w:val="en-US"/>
        </w:rPr>
        <w:t>leaves him lying</w:t>
      </w:r>
      <w:r w:rsidR="00D93410" w:rsidRPr="00D90552">
        <w:rPr>
          <w:rFonts w:ascii="Times New Roman" w:hAnsi="Times New Roman" w:cs="Times New Roman"/>
          <w:lang w:val="en-US"/>
        </w:rPr>
        <w:t xml:space="preserve"> on the ground</w:t>
      </w:r>
      <w:r w:rsidR="002D2A54" w:rsidRPr="00D90552">
        <w:rPr>
          <w:rFonts w:ascii="Times New Roman" w:hAnsi="Times New Roman" w:cs="Times New Roman"/>
          <w:lang w:val="en-US"/>
        </w:rPr>
        <w:t xml:space="preserve"> outside the perimeter of the house,</w:t>
      </w:r>
      <w:r w:rsidR="00D93410" w:rsidRPr="00D90552">
        <w:rPr>
          <w:rFonts w:ascii="Times New Roman" w:hAnsi="Times New Roman" w:cs="Times New Roman"/>
          <w:lang w:val="en-US"/>
        </w:rPr>
        <w:t xml:space="preserve"> writhing and wailing in agony. </w:t>
      </w:r>
      <w:r w:rsidR="002D2A54" w:rsidRPr="00D90552">
        <w:rPr>
          <w:rFonts w:ascii="Times New Roman" w:hAnsi="Times New Roman" w:cs="Times New Roman"/>
          <w:lang w:val="en-US"/>
        </w:rPr>
        <w:t>The blood on his trousers hardens, and droplets of sweat, mixed with tears, bead his skin as he grimaces and contorts his face in pain. Mingling personal and political motivations, Ali</w:t>
      </w:r>
      <w:r w:rsidR="00D93410" w:rsidRPr="00D90552">
        <w:rPr>
          <w:rFonts w:ascii="Times New Roman" w:hAnsi="Times New Roman" w:cs="Times New Roman"/>
          <w:lang w:val="en-US"/>
        </w:rPr>
        <w:t xml:space="preserve"> accuses Ouardia of always preferring his brother, of never treating them equally</w:t>
      </w:r>
      <w:r w:rsidR="0035595A" w:rsidRPr="00D90552">
        <w:rPr>
          <w:rFonts w:ascii="Times New Roman" w:hAnsi="Times New Roman" w:cs="Times New Roman"/>
          <w:lang w:val="en-US"/>
        </w:rPr>
        <w:t xml:space="preserve"> as children</w:t>
      </w:r>
      <w:r w:rsidR="00D93410" w:rsidRPr="00D90552">
        <w:rPr>
          <w:rFonts w:ascii="Times New Roman" w:hAnsi="Times New Roman" w:cs="Times New Roman"/>
          <w:lang w:val="en-US"/>
        </w:rPr>
        <w:t xml:space="preserve">, and even adds ‘tu sèmes la mort’ – </w:t>
      </w:r>
      <w:r w:rsidR="00745950" w:rsidRPr="00D90552">
        <w:rPr>
          <w:rFonts w:ascii="Times New Roman" w:hAnsi="Times New Roman" w:cs="Times New Roman"/>
          <w:lang w:val="en-US"/>
        </w:rPr>
        <w:t>‘</w:t>
      </w:r>
      <w:r w:rsidR="00D93410" w:rsidRPr="00D90552">
        <w:rPr>
          <w:rFonts w:ascii="Times New Roman" w:hAnsi="Times New Roman" w:cs="Times New Roman"/>
          <w:lang w:val="en-US"/>
        </w:rPr>
        <w:t>you sow death</w:t>
      </w:r>
      <w:r w:rsidR="00745950" w:rsidRPr="00D90552">
        <w:rPr>
          <w:rFonts w:ascii="Times New Roman" w:hAnsi="Times New Roman" w:cs="Times New Roman"/>
          <w:lang w:val="en-US"/>
        </w:rPr>
        <w:t>’</w:t>
      </w:r>
      <w:r w:rsidR="00B45E9F" w:rsidRPr="00D90552">
        <w:rPr>
          <w:rFonts w:ascii="Times New Roman" w:hAnsi="Times New Roman" w:cs="Times New Roman"/>
          <w:lang w:val="en-US"/>
        </w:rPr>
        <w:t>, an image which contrasts sharply with her slow, patient</w:t>
      </w:r>
      <w:r w:rsidR="00745950" w:rsidRPr="00D90552">
        <w:rPr>
          <w:rFonts w:ascii="Times New Roman" w:hAnsi="Times New Roman" w:cs="Times New Roman"/>
          <w:lang w:val="en-US"/>
        </w:rPr>
        <w:t>,</w:t>
      </w:r>
      <w:r w:rsidR="00B45E9F" w:rsidRPr="00D90552">
        <w:rPr>
          <w:rFonts w:ascii="Times New Roman" w:hAnsi="Times New Roman" w:cs="Times New Roman"/>
          <w:lang w:val="en-US"/>
        </w:rPr>
        <w:t xml:space="preserve"> and loving cultivation of the land</w:t>
      </w:r>
      <w:r w:rsidR="00D93410" w:rsidRPr="00D90552">
        <w:rPr>
          <w:rFonts w:ascii="Times New Roman" w:hAnsi="Times New Roman" w:cs="Times New Roman"/>
          <w:lang w:val="en-US"/>
        </w:rPr>
        <w:t xml:space="preserve">. She sits, just several feet away inside the house, listening impassively to his cries of pain. Her son’s physically weakened state reminds us of the fatal exposure of the body to being both an agent and a victim of violence. From the angry, virile terrorist, the young man is reduced to a crawling, hobbling being who cannot even urinate or change his clothes without assistance, </w:t>
      </w:r>
      <w:r w:rsidR="0035595A" w:rsidRPr="00D90552">
        <w:rPr>
          <w:rFonts w:ascii="Times New Roman" w:hAnsi="Times New Roman" w:cs="Times New Roman"/>
          <w:lang w:val="en-US"/>
        </w:rPr>
        <w:t>as</w:t>
      </w:r>
      <w:r w:rsidR="00D93410" w:rsidRPr="00D90552">
        <w:rPr>
          <w:rFonts w:ascii="Times New Roman" w:hAnsi="Times New Roman" w:cs="Times New Roman"/>
          <w:lang w:val="en-US"/>
        </w:rPr>
        <w:t xml:space="preserve"> his mother remains unmoved. </w:t>
      </w:r>
      <w:r w:rsidR="00267F45">
        <w:rPr>
          <w:rFonts w:ascii="Times New Roman" w:hAnsi="Times New Roman" w:cs="Times New Roman"/>
          <w:lang w:val="en-US"/>
        </w:rPr>
        <w:t>Ali plaintive calls for his mother remind us that when we are physically weakened, we are projected into a vulnerable, child-like state, desiring the kind of parental care that cocoons us from pain.</w:t>
      </w:r>
    </w:p>
    <w:p w14:paraId="17654A6E" w14:textId="43DDD1E3" w:rsidR="00C31381" w:rsidRPr="00D90552" w:rsidRDefault="0035595A" w:rsidP="00102E43">
      <w:pPr>
        <w:spacing w:line="360" w:lineRule="auto"/>
        <w:ind w:firstLine="720"/>
        <w:jc w:val="both"/>
        <w:rPr>
          <w:rFonts w:ascii="Times New Roman" w:hAnsi="Times New Roman" w:cs="Times New Roman"/>
        </w:rPr>
      </w:pPr>
      <w:r w:rsidRPr="00D90552">
        <w:rPr>
          <w:rFonts w:ascii="Times New Roman" w:hAnsi="Times New Roman" w:cs="Times New Roman"/>
          <w:lang w:val="en-US"/>
        </w:rPr>
        <w:t>Ouardia</w:t>
      </w:r>
      <w:r w:rsidR="00D93410" w:rsidRPr="00D90552">
        <w:rPr>
          <w:rFonts w:ascii="Times New Roman" w:hAnsi="Times New Roman" w:cs="Times New Roman"/>
          <w:lang w:val="en-US"/>
        </w:rPr>
        <w:t xml:space="preserve"> ignores the agony of her own child, mere </w:t>
      </w:r>
      <w:r w:rsidR="00E47DD6" w:rsidRPr="00D90552">
        <w:rPr>
          <w:rFonts w:ascii="Times New Roman" w:hAnsi="Times New Roman" w:cs="Times New Roman"/>
          <w:lang w:val="en-US"/>
        </w:rPr>
        <w:t>meters</w:t>
      </w:r>
      <w:r w:rsidR="00651921" w:rsidRPr="00D90552">
        <w:rPr>
          <w:rFonts w:ascii="Times New Roman" w:hAnsi="Times New Roman" w:cs="Times New Roman"/>
          <w:lang w:val="en-US"/>
        </w:rPr>
        <w:t xml:space="preserve"> away, and this </w:t>
      </w:r>
      <w:r w:rsidR="00D93410" w:rsidRPr="00D90552">
        <w:rPr>
          <w:rFonts w:ascii="Times New Roman" w:hAnsi="Times New Roman" w:cs="Times New Roman"/>
          <w:lang w:val="en-US"/>
        </w:rPr>
        <w:t xml:space="preserve">produces the ‘very worst things’ that happen when </w:t>
      </w:r>
      <w:r w:rsidR="00553CF7" w:rsidRPr="00D90552">
        <w:rPr>
          <w:rFonts w:ascii="Times New Roman" w:hAnsi="Times New Roman" w:cs="Times New Roman"/>
          <w:lang w:val="en-US"/>
        </w:rPr>
        <w:t>the individual</w:t>
      </w:r>
      <w:r w:rsidR="00F51FD1" w:rsidRPr="00D90552">
        <w:rPr>
          <w:rFonts w:ascii="Times New Roman" w:hAnsi="Times New Roman" w:cs="Times New Roman"/>
          <w:lang w:val="en-US"/>
        </w:rPr>
        <w:t xml:space="preserve"> ignore</w:t>
      </w:r>
      <w:r w:rsidR="00553CF7" w:rsidRPr="00D90552">
        <w:rPr>
          <w:rFonts w:ascii="Times New Roman" w:hAnsi="Times New Roman" w:cs="Times New Roman"/>
          <w:lang w:val="en-US"/>
        </w:rPr>
        <w:t>s</w:t>
      </w:r>
      <w:r w:rsidR="00F51FD1" w:rsidRPr="00D90552">
        <w:rPr>
          <w:rFonts w:ascii="Times New Roman" w:hAnsi="Times New Roman" w:cs="Times New Roman"/>
          <w:lang w:val="en-US"/>
        </w:rPr>
        <w:t xml:space="preserve"> </w:t>
      </w:r>
      <w:r w:rsidR="00553CF7" w:rsidRPr="00D90552">
        <w:rPr>
          <w:rFonts w:ascii="Times New Roman" w:hAnsi="Times New Roman" w:cs="Times New Roman"/>
          <w:lang w:val="en-US"/>
        </w:rPr>
        <w:t>their</w:t>
      </w:r>
      <w:r w:rsidR="00F51FD1" w:rsidRPr="00D90552">
        <w:rPr>
          <w:rFonts w:ascii="Times New Roman" w:hAnsi="Times New Roman" w:cs="Times New Roman"/>
          <w:lang w:val="en-US"/>
        </w:rPr>
        <w:t xml:space="preserve"> own vulnerability</w:t>
      </w:r>
      <w:r w:rsidR="00553CF7" w:rsidRPr="00D90552">
        <w:rPr>
          <w:rFonts w:ascii="Times New Roman" w:hAnsi="Times New Roman" w:cs="Times New Roman"/>
          <w:lang w:val="en-US"/>
        </w:rPr>
        <w:t>: they become insensible to the pain of others</w:t>
      </w:r>
      <w:r w:rsidR="00F51FD1" w:rsidRPr="00D90552">
        <w:rPr>
          <w:rFonts w:ascii="Times New Roman" w:hAnsi="Times New Roman" w:cs="Times New Roman"/>
          <w:lang w:val="en-US"/>
        </w:rPr>
        <w:t>.</w:t>
      </w:r>
      <w:r w:rsidR="002D1113" w:rsidRPr="00D90552">
        <w:rPr>
          <w:rFonts w:ascii="Times New Roman" w:hAnsi="Times New Roman" w:cs="Times New Roman"/>
          <w:lang w:val="en-US"/>
        </w:rPr>
        <w:t xml:space="preserve"> As Butler writes, </w:t>
      </w:r>
      <w:r w:rsidR="002D1113" w:rsidRPr="00D90552">
        <w:rPr>
          <w:rFonts w:ascii="Times New Roman" w:hAnsi="Times New Roman" w:cs="Times New Roman"/>
        </w:rPr>
        <w:t xml:space="preserve">‘one seeks to preserve oneself against the injuriousness of the other, but if one were successful at walling oneself off from injury, one would become inhuman’ (2005: 103). </w:t>
      </w:r>
      <w:r w:rsidR="00D93410" w:rsidRPr="00D90552">
        <w:rPr>
          <w:rFonts w:ascii="Times New Roman" w:hAnsi="Times New Roman" w:cs="Times New Roman"/>
        </w:rPr>
        <w:t xml:space="preserve">In the end, </w:t>
      </w:r>
      <w:r w:rsidR="002C50B2" w:rsidRPr="00D90552">
        <w:rPr>
          <w:rFonts w:ascii="Times New Roman" w:hAnsi="Times New Roman" w:cs="Times New Roman"/>
        </w:rPr>
        <w:t>Ouardia</w:t>
      </w:r>
      <w:r w:rsidR="00D93410" w:rsidRPr="00D90552">
        <w:rPr>
          <w:rFonts w:ascii="Times New Roman" w:hAnsi="Times New Roman" w:cs="Times New Roman"/>
        </w:rPr>
        <w:t xml:space="preserve"> </w:t>
      </w:r>
      <w:r w:rsidR="00553CF7" w:rsidRPr="00D90552">
        <w:rPr>
          <w:rFonts w:ascii="Times New Roman" w:hAnsi="Times New Roman" w:cs="Times New Roman"/>
        </w:rPr>
        <w:t xml:space="preserve">gives Ali </w:t>
      </w:r>
      <w:r w:rsidR="00D93410" w:rsidRPr="00D90552">
        <w:rPr>
          <w:rFonts w:ascii="Times New Roman" w:hAnsi="Times New Roman" w:cs="Times New Roman"/>
        </w:rPr>
        <w:t xml:space="preserve">a low dose of morphine, but continues to withhold it from him intermittently. Wild with pain, he raids the house for medication, and afraid that he will harm the infant, his child and her grandchild whom he has entrusted to her care, </w:t>
      </w:r>
      <w:r w:rsidR="00F51FD1" w:rsidRPr="00D90552">
        <w:rPr>
          <w:rFonts w:ascii="Times New Roman" w:hAnsi="Times New Roman" w:cs="Times New Roman"/>
        </w:rPr>
        <w:t>the guard</w:t>
      </w:r>
      <w:r w:rsidR="00D93410" w:rsidRPr="00D90552">
        <w:rPr>
          <w:rFonts w:ascii="Times New Roman" w:hAnsi="Times New Roman" w:cs="Times New Roman"/>
        </w:rPr>
        <w:t xml:space="preserve"> takes him to the mountains and shoots him.</w:t>
      </w:r>
      <w:r w:rsidR="00D93410" w:rsidRPr="00D90552">
        <w:rPr>
          <w:rFonts w:ascii="Times New Roman" w:hAnsi="Times New Roman" w:cs="Times New Roman"/>
          <w:lang w:val="en-US"/>
        </w:rPr>
        <w:t xml:space="preserve"> </w:t>
      </w:r>
      <w:r w:rsidR="00C31381" w:rsidRPr="00D90552">
        <w:rPr>
          <w:rFonts w:ascii="Times New Roman" w:hAnsi="Times New Roman" w:cs="Times New Roman"/>
        </w:rPr>
        <w:t>Ouardia, as a mother and a grandmother, comes then to embody the spectrum of vulnerability as wounding and caring: as the shot that kills her son is heard, she sits rocking her grandchild.</w:t>
      </w:r>
      <w:r w:rsidR="00371D71" w:rsidRPr="00D90552">
        <w:rPr>
          <w:rFonts w:ascii="Times New Roman" w:hAnsi="Times New Roman" w:cs="Times New Roman"/>
        </w:rPr>
        <w:t xml:space="preserve"> </w:t>
      </w:r>
    </w:p>
    <w:p w14:paraId="57063D96" w14:textId="3A3D0DC6" w:rsidR="00972CC9" w:rsidRDefault="00267F45" w:rsidP="00102E43">
      <w:pPr>
        <w:spacing w:line="360" w:lineRule="auto"/>
        <w:ind w:firstLine="720"/>
        <w:jc w:val="both"/>
        <w:rPr>
          <w:rFonts w:ascii="Times New Roman" w:hAnsi="Times New Roman" w:cs="Times New Roman"/>
        </w:rPr>
      </w:pPr>
      <w:r w:rsidRPr="00D90552">
        <w:rPr>
          <w:rFonts w:ascii="Times New Roman" w:hAnsi="Times New Roman" w:cs="Times New Roman"/>
        </w:rPr>
        <w:t xml:space="preserve">The violence that Sahraoui stages is not only the violence of terrorism, but the violence of retaliation and the refusal of vulnerability that can lead to further hatred. Ultimately, the film invites us to consider what it might mean to recognize vulnerability not only in those we love, those we can identify with, or even those who are different to us, like ‘le </w:t>
      </w:r>
      <w:r w:rsidRPr="00D90552">
        <w:rPr>
          <w:rFonts w:ascii="Times New Roman" w:hAnsi="Times New Roman" w:cs="Times New Roman"/>
          <w:lang w:val="fr-FR"/>
        </w:rPr>
        <w:t>gardien</w:t>
      </w:r>
      <w:r w:rsidRPr="00D90552">
        <w:rPr>
          <w:rFonts w:ascii="Times New Roman" w:hAnsi="Times New Roman" w:cs="Times New Roman"/>
        </w:rPr>
        <w:t xml:space="preserve">’ and his little birds, but also in those who seek to hurt us. This is not an area that Butler’s reading brings us close to, for she, like Cavarero, invites us to develop points of recognition with the victims, rather than the agents of violence. Of course, arriving at such an understanding is most challenged when we ourselves are exposed to and menaced by violence, or when we have suffered the destabilizing effect of loss. </w:t>
      </w:r>
      <w:r w:rsidR="00972CC9">
        <w:rPr>
          <w:rFonts w:ascii="Times New Roman" w:hAnsi="Times New Roman" w:cs="Times New Roman"/>
        </w:rPr>
        <w:t xml:space="preserve">Writing about Lynne Ramsay’s </w:t>
      </w:r>
      <w:r w:rsidR="00972CC9">
        <w:rPr>
          <w:rFonts w:ascii="Times New Roman" w:hAnsi="Times New Roman" w:cs="Times New Roman"/>
          <w:i/>
        </w:rPr>
        <w:t xml:space="preserve">We Need to Talk about Kevin </w:t>
      </w:r>
      <w:r w:rsidR="00972CC9">
        <w:rPr>
          <w:rFonts w:ascii="Times New Roman" w:hAnsi="Times New Roman" w:cs="Times New Roman"/>
        </w:rPr>
        <w:t xml:space="preserve">(), a film which also focuses on a mother’s relationship to a son who commits a mass shooting at his school, neuroscientist Simon Baron-Cohen, echoes this troubling problematic: … Moreover, in Ramsay’s film, told from the perspective Kevin’s mother, there are strong hints that the mother’s lack of affection for the infant boy and her preference for his sister have contributed to, if not precisely caused, the teenager’s eventual violence. In a similar sense, Ali mixes his political actions as a fundamentalist with a personal account of his mother’s lack of affection for him, and her love for his brother when he states ‘’. In the following section, </w:t>
      </w:r>
      <w:r w:rsidR="008B48EB">
        <w:rPr>
          <w:rFonts w:ascii="Times New Roman" w:hAnsi="Times New Roman" w:cs="Times New Roman"/>
        </w:rPr>
        <w:t>I consider the</w:t>
      </w:r>
      <w:r w:rsidR="00BB72DF">
        <w:rPr>
          <w:rFonts w:ascii="Times New Roman" w:hAnsi="Times New Roman" w:cs="Times New Roman"/>
        </w:rPr>
        <w:t xml:space="preserve"> role of myth in the</w:t>
      </w:r>
      <w:r w:rsidR="008B48EB">
        <w:rPr>
          <w:rFonts w:ascii="Times New Roman" w:hAnsi="Times New Roman" w:cs="Times New Roman"/>
        </w:rPr>
        <w:t xml:space="preserve"> depiction of maternal violence in </w:t>
      </w:r>
      <w:r w:rsidR="008B48EB">
        <w:rPr>
          <w:rFonts w:ascii="Times New Roman" w:hAnsi="Times New Roman" w:cs="Times New Roman"/>
          <w:i/>
        </w:rPr>
        <w:t>Yema</w:t>
      </w:r>
      <w:r w:rsidR="00BB72DF">
        <w:rPr>
          <w:rFonts w:ascii="Times New Roman" w:hAnsi="Times New Roman" w:cs="Times New Roman"/>
        </w:rPr>
        <w:t>. By myth, I mean both the dominant cultural narratives that position certain assumptions as self-evident truths, as well as the stories and archtypes that have been passed down in the Classical tradition.</w:t>
      </w:r>
      <w:r w:rsidR="008B48EB">
        <w:rPr>
          <w:rFonts w:ascii="Times New Roman" w:hAnsi="Times New Roman" w:cs="Times New Roman"/>
        </w:rPr>
        <w:t xml:space="preserve"> </w:t>
      </w:r>
      <w:r w:rsidR="00BB72DF">
        <w:rPr>
          <w:rFonts w:ascii="Times New Roman" w:hAnsi="Times New Roman" w:cs="Times New Roman"/>
        </w:rPr>
        <w:t>I link the violence of Ouardia as a mother</w:t>
      </w:r>
      <w:r w:rsidR="008B48EB">
        <w:rPr>
          <w:rFonts w:ascii="Times New Roman" w:hAnsi="Times New Roman" w:cs="Times New Roman"/>
        </w:rPr>
        <w:t xml:space="preserve"> to dominant constructions of female violence in the political realm, before considering how </w:t>
      </w:r>
      <w:r w:rsidR="008B48EB">
        <w:rPr>
          <w:rFonts w:ascii="Times New Roman" w:hAnsi="Times New Roman" w:cs="Times New Roman"/>
          <w:i/>
        </w:rPr>
        <w:t xml:space="preserve">Yema </w:t>
      </w:r>
      <w:r w:rsidR="008B48EB">
        <w:rPr>
          <w:rFonts w:ascii="Times New Roman" w:hAnsi="Times New Roman" w:cs="Times New Roman"/>
        </w:rPr>
        <w:t xml:space="preserve">draws on the myths of Medea and Antigone in its representation of </w:t>
      </w:r>
      <w:r w:rsidR="00BB72DF">
        <w:rPr>
          <w:rFonts w:ascii="Times New Roman" w:hAnsi="Times New Roman" w:cs="Times New Roman"/>
        </w:rPr>
        <w:t>female agency in the political sphere.</w:t>
      </w:r>
    </w:p>
    <w:p w14:paraId="0228EF6C" w14:textId="77777777" w:rsidR="008B48EB" w:rsidRDefault="008B48EB" w:rsidP="00102E43">
      <w:pPr>
        <w:spacing w:line="360" w:lineRule="auto"/>
        <w:jc w:val="both"/>
        <w:rPr>
          <w:rFonts w:ascii="Times New Roman" w:hAnsi="Times New Roman" w:cs="Times New Roman"/>
        </w:rPr>
      </w:pPr>
    </w:p>
    <w:p w14:paraId="6EAED3D5" w14:textId="371D7BC2" w:rsidR="00972CC9" w:rsidRPr="008B48EB" w:rsidRDefault="008B48EB" w:rsidP="00102E43">
      <w:pPr>
        <w:spacing w:line="360" w:lineRule="auto"/>
        <w:jc w:val="both"/>
        <w:rPr>
          <w:rFonts w:ascii="Times New Roman" w:hAnsi="Times New Roman" w:cs="Times New Roman"/>
          <w:i/>
        </w:rPr>
      </w:pPr>
      <w:r w:rsidRPr="008B48EB">
        <w:rPr>
          <w:rFonts w:ascii="Times New Roman" w:hAnsi="Times New Roman" w:cs="Times New Roman"/>
          <w:i/>
        </w:rPr>
        <w:t>Motherhood and Myth</w:t>
      </w:r>
    </w:p>
    <w:p w14:paraId="012191BB" w14:textId="5DD5C3F1" w:rsidR="008B48EB" w:rsidRPr="00D90552" w:rsidRDefault="00267F45" w:rsidP="00102E43">
      <w:pPr>
        <w:spacing w:line="360" w:lineRule="auto"/>
        <w:jc w:val="both"/>
        <w:rPr>
          <w:rFonts w:ascii="Times New Roman" w:hAnsi="Times New Roman" w:cs="Times New Roman"/>
        </w:rPr>
      </w:pPr>
      <w:r>
        <w:rPr>
          <w:rFonts w:ascii="Times New Roman" w:hAnsi="Times New Roman" w:cs="Times New Roman"/>
        </w:rPr>
        <w:t>Although the account of the film I have offered thus far has focused on the interpersonal dimensions of vulnerability, Sahraoui’s film invites a political reading</w:t>
      </w:r>
      <w:r w:rsidR="008B48EB">
        <w:rPr>
          <w:rFonts w:ascii="Times New Roman" w:hAnsi="Times New Roman" w:cs="Times New Roman"/>
        </w:rPr>
        <w:t xml:space="preserve"> that is at once specific to Algeria and carries wider political ramification for how societies treat the issue of terrorist violence and its perpetrators</w:t>
      </w:r>
      <w:r>
        <w:rPr>
          <w:rFonts w:ascii="Times New Roman" w:hAnsi="Times New Roman" w:cs="Times New Roman"/>
        </w:rPr>
        <w:t xml:space="preserve">. </w:t>
      </w:r>
      <w:r w:rsidRPr="00D90552">
        <w:rPr>
          <w:rFonts w:ascii="Times New Roman" w:hAnsi="Times New Roman" w:cs="Times New Roman"/>
          <w:lang w:val="en-US"/>
        </w:rPr>
        <w:t xml:space="preserve">‘Yema’ means ‘mother’ in </w:t>
      </w:r>
      <w:r w:rsidRPr="00D90552">
        <w:rPr>
          <w:rFonts w:ascii="Times New Roman" w:hAnsi="Times New Roman" w:cs="Times New Roman"/>
          <w:i/>
          <w:lang w:val="en-US"/>
        </w:rPr>
        <w:t>derja</w:t>
      </w:r>
      <w:r w:rsidRPr="00D90552">
        <w:rPr>
          <w:rFonts w:ascii="Times New Roman" w:hAnsi="Times New Roman" w:cs="Times New Roman"/>
          <w:lang w:val="en-US"/>
        </w:rPr>
        <w:t xml:space="preserve">, and the film can read as a political parable of the ‘motherland’ Algeria, caught in endless cycles of mourning for her ‘sons’, lost to both state and guerilla violence. </w:t>
      </w:r>
      <w:r w:rsidRPr="00D90552">
        <w:rPr>
          <w:rFonts w:ascii="Times New Roman" w:hAnsi="Times New Roman" w:cs="Times New Roman"/>
        </w:rPr>
        <w:t xml:space="preserve">Bedjaoui, referring to Modern Standard Arabic, suggests that by naming the film </w:t>
      </w:r>
      <w:r w:rsidRPr="00D90552">
        <w:rPr>
          <w:rFonts w:ascii="Times New Roman" w:hAnsi="Times New Roman" w:cs="Times New Roman"/>
          <w:i/>
        </w:rPr>
        <w:t>Yema</w:t>
      </w:r>
      <w:r w:rsidRPr="00D90552">
        <w:rPr>
          <w:rFonts w:ascii="Times New Roman" w:hAnsi="Times New Roman" w:cs="Times New Roman"/>
        </w:rPr>
        <w:t xml:space="preserve">, Sahraoui ‘deploys a semantic confusion between the word </w:t>
      </w:r>
      <w:r w:rsidRPr="00D90552">
        <w:rPr>
          <w:rFonts w:ascii="Times New Roman" w:hAnsi="Times New Roman" w:cs="Times New Roman"/>
          <w:i/>
        </w:rPr>
        <w:t xml:space="preserve">oum </w:t>
      </w:r>
      <w:r w:rsidRPr="00D90552">
        <w:rPr>
          <w:rFonts w:ascii="Times New Roman" w:hAnsi="Times New Roman" w:cs="Times New Roman"/>
        </w:rPr>
        <w:t xml:space="preserve">(mother) and the root of the concept of </w:t>
      </w:r>
      <w:r w:rsidRPr="00D90552">
        <w:rPr>
          <w:rFonts w:ascii="Times New Roman" w:hAnsi="Times New Roman" w:cs="Times New Roman"/>
          <w:i/>
        </w:rPr>
        <w:t>umma</w:t>
      </w:r>
      <w:r w:rsidRPr="00D90552">
        <w:rPr>
          <w:rFonts w:ascii="Times New Roman" w:hAnsi="Times New Roman" w:cs="Times New Roman"/>
        </w:rPr>
        <w:t>, which means “the nation”’ (2015: 117). Sahraoui reiterates that ‘</w:t>
      </w:r>
      <w:r w:rsidRPr="00D90552">
        <w:rPr>
          <w:rFonts w:ascii="Times New Roman" w:hAnsi="Times New Roman" w:cs="Times New Roman"/>
          <w:lang w:val="fr-FR"/>
        </w:rPr>
        <w:t>Yema, c’est la Mère […] la mère biologique et la mère patrie, l’Algérie’</w:t>
      </w:r>
      <w:r w:rsidRPr="00D90552">
        <w:rPr>
          <w:rFonts w:ascii="Times New Roman" w:hAnsi="Times New Roman" w:cs="Times New Roman"/>
        </w:rPr>
        <w:t xml:space="preserve"> (Sahraoui: 2012).</w:t>
      </w:r>
      <w:r>
        <w:rPr>
          <w:rFonts w:ascii="Times New Roman" w:hAnsi="Times New Roman" w:cs="Times New Roman"/>
        </w:rPr>
        <w:t xml:space="preserve"> </w:t>
      </w:r>
      <w:r w:rsidR="008B48EB" w:rsidRPr="00D90552">
        <w:rPr>
          <w:rFonts w:ascii="Times New Roman" w:hAnsi="Times New Roman" w:cs="Times New Roman"/>
        </w:rPr>
        <w:t>Sahraoui interweaves the personal and the political in her consideration of Ouardia’s violence. She states that the terror of Algeria has come to inhabit her, and that while the central character Ouardia does not take up arms, she expresses violence in a different way, by denying love to a child who is begging for care:</w:t>
      </w:r>
    </w:p>
    <w:p w14:paraId="7FE054A6" w14:textId="77777777" w:rsidR="008B48EB" w:rsidRPr="00D90552" w:rsidRDefault="008B48EB" w:rsidP="00102E43">
      <w:pPr>
        <w:spacing w:line="360" w:lineRule="auto"/>
        <w:ind w:firstLine="720"/>
        <w:jc w:val="both"/>
        <w:rPr>
          <w:rFonts w:ascii="Times New Roman" w:hAnsi="Times New Roman" w:cs="Times New Roman"/>
        </w:rPr>
      </w:pPr>
    </w:p>
    <w:p w14:paraId="5C1C5A77" w14:textId="77777777" w:rsidR="008B48EB" w:rsidRPr="00D90552" w:rsidRDefault="008B48EB" w:rsidP="00102E43">
      <w:pPr>
        <w:spacing w:line="360" w:lineRule="auto"/>
        <w:jc w:val="both"/>
        <w:rPr>
          <w:rFonts w:ascii="Times New Roman" w:hAnsi="Times New Roman" w:cs="Times New Roman"/>
          <w:sz w:val="20"/>
          <w:szCs w:val="20"/>
          <w:lang w:val="fr-FR"/>
        </w:rPr>
      </w:pPr>
      <w:r w:rsidRPr="00D90552">
        <w:rPr>
          <w:rFonts w:ascii="Times New Roman" w:hAnsi="Times New Roman" w:cs="Times New Roman"/>
          <w:sz w:val="20"/>
          <w:szCs w:val="20"/>
          <w:lang w:val="fr-FR"/>
        </w:rPr>
        <w:t xml:space="preserve">La violence de l’Algérie m’habite […] Traditionnellement, dans toutes les cultures les femmes ne tiennent pas les armes. Si mon héroïne est violente, elle l’est autrement […] Pour la guerre civile, elle apparaît à travers l’affrontement des deux frères. Leur mère, l’Algérie, est atroce avec eux. Elle les a élevés dans un climat de violence. Sans les aimer de la même manière. </w:t>
      </w:r>
    </w:p>
    <w:p w14:paraId="46C77DD8" w14:textId="77777777" w:rsidR="008B48EB" w:rsidRPr="00D90552" w:rsidRDefault="008B48EB" w:rsidP="00102E43">
      <w:pPr>
        <w:spacing w:line="360" w:lineRule="auto"/>
        <w:jc w:val="right"/>
        <w:rPr>
          <w:rFonts w:ascii="Times New Roman" w:hAnsi="Times New Roman" w:cs="Times New Roman"/>
          <w:sz w:val="20"/>
          <w:szCs w:val="20"/>
        </w:rPr>
      </w:pPr>
      <w:r w:rsidRPr="00D90552">
        <w:rPr>
          <w:rFonts w:ascii="Times New Roman" w:hAnsi="Times New Roman" w:cs="Times New Roman"/>
          <w:sz w:val="20"/>
          <w:szCs w:val="20"/>
        </w:rPr>
        <w:t>(quoted in de Rochebrune, 2013).</w:t>
      </w:r>
    </w:p>
    <w:p w14:paraId="02E43D97" w14:textId="6D99E5CD" w:rsidR="00D90552" w:rsidRPr="00D90552" w:rsidRDefault="00D90552" w:rsidP="00102E43">
      <w:pPr>
        <w:spacing w:line="360" w:lineRule="auto"/>
        <w:jc w:val="both"/>
        <w:rPr>
          <w:rFonts w:ascii="Times New Roman" w:hAnsi="Times New Roman" w:cs="Times New Roman"/>
        </w:rPr>
      </w:pPr>
    </w:p>
    <w:p w14:paraId="091B71A5" w14:textId="6DC01CF9" w:rsidR="00D90552" w:rsidRDefault="00D06F4E" w:rsidP="00102E43">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However</w:t>
      </w:r>
      <w:r w:rsidR="00D90552" w:rsidRPr="00D90552">
        <w:rPr>
          <w:rFonts w:ascii="Times New Roman" w:hAnsi="Times New Roman" w:cs="Times New Roman"/>
          <w:lang w:val="en-US"/>
        </w:rPr>
        <w:t xml:space="preserve">, Ouardia’s actions can be read within one of the common dominant patriarchal constructions of motherhood and violence: as Åhäll writes, </w:t>
      </w:r>
      <w:r w:rsidR="00D90552" w:rsidRPr="00D90552">
        <w:rPr>
          <w:rFonts w:ascii="Times New Roman" w:hAnsi="Times New Roman" w:cs="Times New Roman"/>
        </w:rPr>
        <w:t>‘in stories of violent women where motherhood is key, it usually forms part of either a revenge or a ‘protecting-the-family’ narrative’ 85. Ouardia’s violence towards her son Ali can be read as both revenge for the death of her other son, the beloved soldier, and as a</w:t>
      </w:r>
      <w:r w:rsidR="008B48EB">
        <w:rPr>
          <w:rFonts w:ascii="Times New Roman" w:hAnsi="Times New Roman" w:cs="Times New Roman"/>
        </w:rPr>
        <w:t xml:space="preserve">n act that ensures the security of </w:t>
      </w:r>
      <w:r w:rsidR="00D90552" w:rsidRPr="00D90552">
        <w:rPr>
          <w:rFonts w:ascii="Times New Roman" w:hAnsi="Times New Roman" w:cs="Times New Roman"/>
        </w:rPr>
        <w:t xml:space="preserve">her grandchild. Ouardia appears to transfer a maternal drive for protection from son onto grandson (who may be the other, beloved son’s child), and her actions appear to be situated in the realms of personal, rather than political, violence. Finally, women in the film appear to be profoundly linked to their roles are mothers and givers of care: Ouardia, of course, nurtures both the land and her grandchild, while the only other woman mentioned in the film, the wife of both of Ouardia’s sons, is also a mother, and dies in childbirth, as though she can pass out of the narrative having fulfilled her only significant function.  </w:t>
      </w:r>
    </w:p>
    <w:p w14:paraId="1C7C0776" w14:textId="29A10CA6" w:rsidR="00BB72DF" w:rsidRPr="00D90552" w:rsidRDefault="00BB72DF" w:rsidP="00102E43">
      <w:pPr>
        <w:widowControl w:val="0"/>
        <w:autoSpaceDE w:val="0"/>
        <w:autoSpaceDN w:val="0"/>
        <w:adjustRightInd w:val="0"/>
        <w:spacing w:line="360" w:lineRule="auto"/>
        <w:ind w:firstLine="720"/>
        <w:jc w:val="both"/>
        <w:rPr>
          <w:rFonts w:ascii="Times New Roman" w:hAnsi="Times New Roman" w:cs="Times New Roman"/>
        </w:rPr>
      </w:pPr>
      <w:r w:rsidRPr="00D90552">
        <w:rPr>
          <w:rFonts w:ascii="Times New Roman" w:hAnsi="Times New Roman" w:cs="Times New Roman"/>
          <w:lang w:val="en-US"/>
        </w:rPr>
        <w:t>T</w:t>
      </w:r>
      <w:r w:rsidRPr="00D90552">
        <w:rPr>
          <w:rFonts w:ascii="Times New Roman" w:hAnsi="Times New Roman" w:cs="Times New Roman"/>
        </w:rPr>
        <w:t>he representation of a woman, who is a mother, a grandmother, and a participant in violence against her progeny, contrasts sharply with other depictions of women and mothers as victims of violence, agents of care, and figures of loss. Sjoberg and Gentry have suggested when women do commit acts of proscribed violence (violence that is not sanctioned by a government or state power), that violence is situated within discourses that deny the woman’s agency in the act. Instead, Sjoberg and Gentry argue, women’s violence is placed within one of three explicatory categories, which they memorably describe as ‘mother, monster, and whore’ narratives. While the monster woman is she who encapsulates a kind of pure, radical, and ultimately insane evil, and the whore commits acts due to sexual desire or deviance, the mother figure is cast into a role that assumes an ethics of care. They write: ‘the mother narratives describe women’s violence as a need to belong, a need to nurture, and a way of taking care of and being loyal to men; motherhood gone awry’ 13. Linda Åhäll expands upon Sjoberg and Gentry’s work, arguing that in discourses about women who engage in acts of political violence, there is always a tension ‘between life-giving and life-taking’, and she reads underlying ideas about motherhood into all interpretations of women’s political violence. Dominant cross-cultural discourses around women and political violence fabricate what Åhäll calls a ‘Myth of Protection’</w:t>
      </w:r>
      <w:r>
        <w:rPr>
          <w:rFonts w:ascii="Times New Roman" w:hAnsi="Times New Roman" w:cs="Times New Roman"/>
        </w:rPr>
        <w:t xml:space="preserve"> which ‘is about vulnerability’ 57: it</w:t>
      </w:r>
      <w:r w:rsidRPr="00D90552">
        <w:rPr>
          <w:rFonts w:ascii="Times New Roman" w:hAnsi="Times New Roman" w:cs="Times New Roman"/>
        </w:rPr>
        <w:t xml:space="preserve"> casts women into the role of ‘victimised objects’, foregrounding female vulnerability to sexual violence, physical weakness and excessive emotion.</w:t>
      </w:r>
      <w:r>
        <w:rPr>
          <w:rStyle w:val="EndnoteReference"/>
          <w:rFonts w:ascii="Times New Roman" w:hAnsi="Times New Roman" w:cs="Times New Roman"/>
        </w:rPr>
        <w:endnoteReference w:id="3"/>
      </w:r>
      <w:r>
        <w:rPr>
          <w:rFonts w:ascii="Times New Roman" w:hAnsi="Times New Roman" w:cs="Times New Roman"/>
        </w:rPr>
        <w:t xml:space="preserve"> </w:t>
      </w:r>
    </w:p>
    <w:p w14:paraId="121E5DE5" w14:textId="0761E5DA" w:rsidR="00AA42BF" w:rsidRPr="00D90552" w:rsidRDefault="00D06F4E" w:rsidP="00102E43">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However, by representing</w:t>
      </w:r>
      <w:r w:rsidR="00AA42BF" w:rsidRPr="00D90552">
        <w:rPr>
          <w:rFonts w:ascii="Times New Roman" w:hAnsi="Times New Roman" w:cs="Times New Roman"/>
        </w:rPr>
        <w:t xml:space="preserve"> Ouardia’s sanctioning of her own child’s murder, </w:t>
      </w:r>
      <w:r w:rsidR="00AA42BF" w:rsidRPr="00D90552">
        <w:rPr>
          <w:rFonts w:ascii="Times New Roman" w:hAnsi="Times New Roman" w:cs="Times New Roman"/>
          <w:i/>
        </w:rPr>
        <w:t xml:space="preserve">Yema </w:t>
      </w:r>
      <w:r w:rsidR="00AA42BF" w:rsidRPr="00D90552">
        <w:rPr>
          <w:rFonts w:ascii="Times New Roman" w:hAnsi="Times New Roman" w:cs="Times New Roman"/>
        </w:rPr>
        <w:t xml:space="preserve">disrupts the potent figuration of the mother as a locus of security and protection. While the power of the maternal figure as a site of care certainly extends beyond an Algerian imaginary, the nurturing mother or grandmother is a consistent feature in many works by Algerian authors and filmmakers. </w:t>
      </w:r>
      <w:r w:rsidR="00AA42BF" w:rsidRPr="00D90552">
        <w:rPr>
          <w:rFonts w:ascii="Times New Roman" w:hAnsi="Times New Roman" w:cs="Times New Roman"/>
          <w:i/>
        </w:rPr>
        <w:t>Rachida</w:t>
      </w:r>
      <w:r w:rsidR="00AA42BF" w:rsidRPr="00D90552">
        <w:rPr>
          <w:rFonts w:ascii="Times New Roman" w:hAnsi="Times New Roman" w:cs="Times New Roman"/>
        </w:rPr>
        <w:t xml:space="preserve">, </w:t>
      </w:r>
      <w:r w:rsidR="00AA42BF" w:rsidRPr="00D90552">
        <w:rPr>
          <w:rFonts w:ascii="Times New Roman" w:hAnsi="Times New Roman" w:cs="Times New Roman"/>
          <w:i/>
        </w:rPr>
        <w:t xml:space="preserve">Viva Laldjérie </w:t>
      </w:r>
      <w:r w:rsidR="00AA42BF" w:rsidRPr="00D90552">
        <w:rPr>
          <w:rFonts w:ascii="Times New Roman" w:hAnsi="Times New Roman" w:cs="Times New Roman"/>
        </w:rPr>
        <w:t xml:space="preserve">and </w:t>
      </w:r>
      <w:r w:rsidR="00AA42BF" w:rsidRPr="00D90552">
        <w:rPr>
          <w:rFonts w:ascii="Times New Roman" w:hAnsi="Times New Roman" w:cs="Times New Roman"/>
          <w:i/>
        </w:rPr>
        <w:t xml:space="preserve">Baracat! </w:t>
      </w:r>
      <w:r w:rsidR="00AA42BF" w:rsidRPr="00D90552">
        <w:rPr>
          <w:rFonts w:ascii="Times New Roman" w:hAnsi="Times New Roman" w:cs="Times New Roman"/>
        </w:rPr>
        <w:t xml:space="preserve">all foreground intimate real or symbolic mother-daughter relationships, just as Assia Djebar’s depiction of a lineage of grandmother’s telling stories to their grandchildren in </w:t>
      </w:r>
      <w:r w:rsidR="00AA42BF" w:rsidRPr="00D90552">
        <w:rPr>
          <w:rFonts w:ascii="Times New Roman" w:hAnsi="Times New Roman" w:cs="Times New Roman"/>
          <w:i/>
        </w:rPr>
        <w:t>La Nouba des femmes du Mont Chenoua</w:t>
      </w:r>
      <w:r w:rsidR="00AA42BF" w:rsidRPr="00D90552">
        <w:rPr>
          <w:rFonts w:ascii="Times New Roman" w:hAnsi="Times New Roman" w:cs="Times New Roman"/>
        </w:rPr>
        <w:t xml:space="preserve"> (1979) evokes the matrilineal transmission of culture in Algerian society. Kateb Yacine, writing in </w:t>
      </w:r>
      <w:r w:rsidR="00AA42BF" w:rsidRPr="00D90552">
        <w:rPr>
          <w:rFonts w:ascii="Times New Roman" w:hAnsi="Times New Roman" w:cs="Times New Roman"/>
          <w:i/>
        </w:rPr>
        <w:t>Parce que c’est une femme</w:t>
      </w:r>
      <w:r w:rsidR="00AA42BF" w:rsidRPr="00D90552">
        <w:rPr>
          <w:rFonts w:ascii="Times New Roman" w:hAnsi="Times New Roman" w:cs="Times New Roman"/>
        </w:rPr>
        <w:t>, perhaps most powerfully eulogizes the wide embrace of maternal influence:</w:t>
      </w:r>
    </w:p>
    <w:p w14:paraId="3204E0ED" w14:textId="77777777" w:rsidR="00AA42BF" w:rsidRPr="00D90552" w:rsidRDefault="00AA42BF" w:rsidP="00102E43">
      <w:pPr>
        <w:widowControl w:val="0"/>
        <w:autoSpaceDE w:val="0"/>
        <w:autoSpaceDN w:val="0"/>
        <w:adjustRightInd w:val="0"/>
        <w:spacing w:line="360" w:lineRule="auto"/>
        <w:ind w:firstLine="720"/>
        <w:jc w:val="both"/>
        <w:rPr>
          <w:rFonts w:ascii="Times New Roman" w:hAnsi="Times New Roman" w:cs="Times New Roman"/>
        </w:rPr>
      </w:pPr>
    </w:p>
    <w:p w14:paraId="0035A98F" w14:textId="77777777" w:rsidR="00AA42BF" w:rsidRPr="00D90552" w:rsidRDefault="00AA42BF" w:rsidP="00102E43">
      <w:pPr>
        <w:widowControl w:val="0"/>
        <w:autoSpaceDE w:val="0"/>
        <w:autoSpaceDN w:val="0"/>
        <w:adjustRightInd w:val="0"/>
        <w:spacing w:line="360" w:lineRule="auto"/>
        <w:rPr>
          <w:rFonts w:ascii="Times New Roman" w:hAnsi="Times New Roman" w:cs="Times New Roman"/>
          <w:sz w:val="20"/>
          <w:szCs w:val="20"/>
          <w:lang w:val="fr-FR"/>
        </w:rPr>
      </w:pPr>
      <w:r w:rsidRPr="00D90552">
        <w:rPr>
          <w:rFonts w:ascii="Times New Roman" w:hAnsi="Times New Roman" w:cs="Times New Roman"/>
          <w:sz w:val="20"/>
          <w:szCs w:val="20"/>
          <w:lang w:val="fr-FR"/>
        </w:rPr>
        <w:t xml:space="preserve">La question des femmes algériennes dans l’histoire m’a toujours frappé. Depuis mon plus jeune âge, elle m’a toujours semblé primordiale. Tout ce que j’ai vécu, tout ce que je fais jusqu’à présent a toujours eu pour source première ma mère. C’est me mère qui a fait de moi finalement ce que je suis. Je crois que c’est vrai pour la plupart des hommes […] s’agissant notamment de la langue, s’agissant de l’éveil d’une conscience, c’est la mère qui fait prononcer les premiers mots à l’enfant, c’est elle qui construit son monde. </w:t>
      </w:r>
    </w:p>
    <w:p w14:paraId="25B6950A" w14:textId="77777777" w:rsidR="00AA42BF" w:rsidRPr="00D90552" w:rsidRDefault="00AA42BF" w:rsidP="00102E43">
      <w:pPr>
        <w:widowControl w:val="0"/>
        <w:autoSpaceDE w:val="0"/>
        <w:autoSpaceDN w:val="0"/>
        <w:adjustRightInd w:val="0"/>
        <w:spacing w:line="360" w:lineRule="auto"/>
        <w:jc w:val="right"/>
        <w:rPr>
          <w:rFonts w:ascii="Times New Roman" w:hAnsi="Times New Roman" w:cs="Times New Roman"/>
          <w:sz w:val="20"/>
          <w:szCs w:val="20"/>
          <w:lang w:val="en-US"/>
        </w:rPr>
      </w:pPr>
      <w:r w:rsidRPr="00D90552">
        <w:rPr>
          <w:rFonts w:ascii="Times New Roman" w:hAnsi="Times New Roman" w:cs="Times New Roman"/>
          <w:sz w:val="20"/>
          <w:szCs w:val="20"/>
          <w:lang w:val="en-US"/>
        </w:rPr>
        <w:t>(2004: 37)</w:t>
      </w:r>
    </w:p>
    <w:p w14:paraId="68805C0D" w14:textId="77777777" w:rsidR="00AA42BF" w:rsidRPr="00D90552" w:rsidRDefault="00AA42BF" w:rsidP="00102E43">
      <w:pPr>
        <w:widowControl w:val="0"/>
        <w:autoSpaceDE w:val="0"/>
        <w:autoSpaceDN w:val="0"/>
        <w:adjustRightInd w:val="0"/>
        <w:spacing w:line="360" w:lineRule="auto"/>
        <w:ind w:firstLine="720"/>
        <w:jc w:val="both"/>
        <w:rPr>
          <w:rFonts w:ascii="Times New Roman" w:hAnsi="Times New Roman" w:cs="Times New Roman"/>
        </w:rPr>
      </w:pPr>
    </w:p>
    <w:p w14:paraId="1F584886" w14:textId="77777777" w:rsidR="00AA42BF" w:rsidRPr="00D90552" w:rsidRDefault="00AA42BF" w:rsidP="00102E43">
      <w:pPr>
        <w:widowControl w:val="0"/>
        <w:autoSpaceDE w:val="0"/>
        <w:autoSpaceDN w:val="0"/>
        <w:adjustRightInd w:val="0"/>
        <w:spacing w:line="360" w:lineRule="auto"/>
        <w:jc w:val="both"/>
        <w:rPr>
          <w:rFonts w:ascii="Times New Roman" w:hAnsi="Times New Roman" w:cs="Times New Roman"/>
        </w:rPr>
      </w:pPr>
      <w:r w:rsidRPr="00D90552">
        <w:rPr>
          <w:rFonts w:ascii="Times New Roman" w:hAnsi="Times New Roman" w:cs="Times New Roman"/>
        </w:rPr>
        <w:t>Like the all-encompassing mother of Yacine’s inspiration, Sahraoui’s mother Ouardia is primordial, elemental, linked to the land, fertility, and cycles of life. Yet while for Yacine the Algerian mother leads the child into language, consciousness and the world itself, Ouardia represents the primitive natural forces that both nurture and destroy.  Ouardia thus encapsulates the vulnerability at the heart of the mother-child relationship: the capacity for both parties to wound and be wounded physically and emotionally.</w:t>
      </w:r>
    </w:p>
    <w:p w14:paraId="13EF9DDC" w14:textId="44FCF2B0" w:rsidR="00AA42BF" w:rsidRPr="00D90552" w:rsidRDefault="00AA42BF" w:rsidP="00102E43">
      <w:pPr>
        <w:widowControl w:val="0"/>
        <w:autoSpaceDE w:val="0"/>
        <w:autoSpaceDN w:val="0"/>
        <w:adjustRightInd w:val="0"/>
        <w:spacing w:line="360" w:lineRule="auto"/>
        <w:ind w:firstLine="720"/>
        <w:rPr>
          <w:rFonts w:ascii="Times New Roman" w:hAnsi="Times New Roman" w:cs="Times New Roman"/>
        </w:rPr>
      </w:pPr>
      <w:r w:rsidRPr="00D90552">
        <w:rPr>
          <w:rFonts w:ascii="Times New Roman" w:hAnsi="Times New Roman" w:cs="Times New Roman"/>
        </w:rPr>
        <w:t xml:space="preserve">In the Algerian context, the association between motherhood and victimization is so powerful that it led to the false assignation of maternity by news outlets to the woman at the centre of one of the most widely distributed photographs of the Algerian Civil War, Hocine Zaourar’s </w:t>
      </w:r>
      <w:r w:rsidRPr="00D90552">
        <w:rPr>
          <w:rFonts w:ascii="Times New Roman" w:hAnsi="Times New Roman" w:cs="Times New Roman"/>
          <w:i/>
        </w:rPr>
        <w:t>La Madone de Benthala</w:t>
      </w:r>
      <w:r w:rsidRPr="00D90552">
        <w:rPr>
          <w:rFonts w:ascii="Times New Roman" w:hAnsi="Times New Roman" w:cs="Times New Roman"/>
        </w:rPr>
        <w:t xml:space="preserve">, 1997. A false and widely distributed rumour circulated that the woman who cries out was grieving the loss of eight of her sons in the conflict; in reality, the woman was childless (see Flood 2016: 8, and Hanrot and </w:t>
      </w:r>
      <w:r w:rsidRPr="00D90552">
        <w:rPr>
          <w:rFonts w:ascii="Times New Roman" w:hAnsi="Times New Roman" w:cs="Times New Roman"/>
          <w:lang w:val="en-US"/>
        </w:rPr>
        <w:t>Clévenot, 2012: 117)</w:t>
      </w:r>
      <w:r w:rsidRPr="00D90552">
        <w:rPr>
          <w:rFonts w:ascii="Times New Roman" w:hAnsi="Times New Roman" w:cs="Times New Roman"/>
        </w:rPr>
        <w:t xml:space="preserve">. Alongside the </w:t>
      </w:r>
      <w:r w:rsidR="00BB72DF">
        <w:rPr>
          <w:rFonts w:ascii="Times New Roman" w:hAnsi="Times New Roman" w:cs="Times New Roman"/>
        </w:rPr>
        <w:t>neo-</w:t>
      </w:r>
      <w:r w:rsidRPr="00D90552">
        <w:rPr>
          <w:rFonts w:ascii="Times New Roman" w:hAnsi="Times New Roman" w:cs="Times New Roman"/>
        </w:rPr>
        <w:t>Orientalist prejudices that evoke a non-Western space as one of extremely high birth rates, the interpretation of the woman at the centre of the image as a</w:t>
      </w:r>
      <w:r w:rsidR="00BB72DF">
        <w:rPr>
          <w:rFonts w:ascii="Times New Roman" w:hAnsi="Times New Roman" w:cs="Times New Roman"/>
        </w:rPr>
        <w:t xml:space="preserve"> grieving</w:t>
      </w:r>
      <w:r w:rsidRPr="00D90552">
        <w:rPr>
          <w:rFonts w:ascii="Times New Roman" w:hAnsi="Times New Roman" w:cs="Times New Roman"/>
        </w:rPr>
        <w:t xml:space="preserve"> mother shifts focus away from </w:t>
      </w:r>
      <w:r w:rsidR="00BB72DF">
        <w:rPr>
          <w:rFonts w:ascii="Times New Roman" w:hAnsi="Times New Roman" w:cs="Times New Roman"/>
        </w:rPr>
        <w:t>her</w:t>
      </w:r>
      <w:r w:rsidRPr="00D90552">
        <w:rPr>
          <w:rFonts w:ascii="Times New Roman" w:hAnsi="Times New Roman" w:cs="Times New Roman"/>
        </w:rPr>
        <w:t xml:space="preserve"> suffering </w:t>
      </w:r>
      <w:r w:rsidR="00BB72DF">
        <w:rPr>
          <w:rFonts w:ascii="Times New Roman" w:hAnsi="Times New Roman" w:cs="Times New Roman"/>
        </w:rPr>
        <w:t>onto invented male victims</w:t>
      </w:r>
      <w:r w:rsidRPr="00D90552">
        <w:rPr>
          <w:rFonts w:ascii="Times New Roman" w:hAnsi="Times New Roman" w:cs="Times New Roman"/>
        </w:rPr>
        <w:t>,</w:t>
      </w:r>
      <w:r w:rsidR="00BB72DF">
        <w:rPr>
          <w:rFonts w:ascii="Times New Roman" w:hAnsi="Times New Roman" w:cs="Times New Roman"/>
        </w:rPr>
        <w:t xml:space="preserve"> which results in a</w:t>
      </w:r>
      <w:r w:rsidRPr="00D90552">
        <w:rPr>
          <w:rFonts w:ascii="Times New Roman" w:hAnsi="Times New Roman" w:cs="Times New Roman"/>
        </w:rPr>
        <w:t xml:space="preserve"> ‘</w:t>
      </w:r>
      <w:r w:rsidRPr="00D90552">
        <w:rPr>
          <w:rFonts w:ascii="Times New Roman" w:hAnsi="Times New Roman" w:cs="Times New Roman"/>
          <w:lang w:val="en-US"/>
        </w:rPr>
        <w:t>reading [</w:t>
      </w:r>
      <w:r w:rsidR="00BB72DF">
        <w:rPr>
          <w:rFonts w:ascii="Times New Roman" w:hAnsi="Times New Roman" w:cs="Times New Roman"/>
          <w:lang w:val="en-US"/>
        </w:rPr>
        <w:t xml:space="preserve">of </w:t>
      </w:r>
      <w:r w:rsidRPr="00D90552">
        <w:rPr>
          <w:rFonts w:ascii="Times New Roman" w:hAnsi="Times New Roman" w:cs="Times New Roman"/>
          <w:lang w:val="en-US"/>
        </w:rPr>
        <w:t>women</w:t>
      </w:r>
      <w:r w:rsidR="00BB72DF">
        <w:rPr>
          <w:rFonts w:ascii="Times New Roman" w:hAnsi="Times New Roman" w:cs="Times New Roman"/>
          <w:lang w:val="en-US"/>
        </w:rPr>
        <w:t xml:space="preserve"> as</w:t>
      </w:r>
      <w:r w:rsidRPr="00D90552">
        <w:rPr>
          <w:rFonts w:ascii="Times New Roman" w:hAnsi="Times New Roman" w:cs="Times New Roman"/>
          <w:lang w:val="en-US"/>
        </w:rPr>
        <w:t>] merely as pawns, ciphers, or intermediaries in a sphere where male violence and male victims retain priority’ (Flood 2016: 9).</w:t>
      </w:r>
      <w:r w:rsidR="00BB72DF">
        <w:rPr>
          <w:rFonts w:ascii="Times New Roman" w:hAnsi="Times New Roman" w:cs="Times New Roman"/>
        </w:rPr>
        <w:t xml:space="preserve"> </w:t>
      </w:r>
      <w:r w:rsidRPr="00D90552">
        <w:rPr>
          <w:rFonts w:ascii="Times New Roman" w:hAnsi="Times New Roman" w:cs="Times New Roman"/>
        </w:rPr>
        <w:t xml:space="preserve">In relation to female suicide bombers, Cavarero echoes this association of women and victimization, suggesting that the troubling reality of a woman as an agent of terrorist violence requires a radical reconfiguration of what agency means in this context, whereby the woman becomes a victim of external circumstance. </w:t>
      </w:r>
      <w:r w:rsidRPr="00D90552">
        <w:rPr>
          <w:rFonts w:ascii="Times New Roman" w:hAnsi="Times New Roman" w:cs="Times New Roman"/>
          <w:lang w:val="en-US"/>
        </w:rPr>
        <w:t>Of the women who study female suicide bombers in Chechnya and Palestine, she writes that:</w:t>
      </w:r>
    </w:p>
    <w:p w14:paraId="6A87BD63" w14:textId="77777777" w:rsidR="00AA42BF" w:rsidRPr="00D90552" w:rsidRDefault="00AA42BF" w:rsidP="00102E43">
      <w:pPr>
        <w:widowControl w:val="0"/>
        <w:autoSpaceDE w:val="0"/>
        <w:autoSpaceDN w:val="0"/>
        <w:adjustRightInd w:val="0"/>
        <w:spacing w:line="360" w:lineRule="auto"/>
        <w:jc w:val="both"/>
        <w:rPr>
          <w:rFonts w:ascii="Times New Roman" w:hAnsi="Times New Roman" w:cs="Times New Roman"/>
          <w:lang w:val="en-US"/>
        </w:rPr>
      </w:pPr>
    </w:p>
    <w:p w14:paraId="74796F34" w14:textId="77777777" w:rsidR="00AA42BF" w:rsidRPr="00D90552" w:rsidRDefault="00AA42BF" w:rsidP="00102E43">
      <w:pPr>
        <w:widowControl w:val="0"/>
        <w:autoSpaceDE w:val="0"/>
        <w:autoSpaceDN w:val="0"/>
        <w:adjustRightInd w:val="0"/>
        <w:spacing w:line="360" w:lineRule="auto"/>
        <w:ind w:left="720"/>
        <w:jc w:val="both"/>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They view them as objects on whom suffering is inflicted rather than subjects of an active choice […] Rather than the weapon that explodes, it is the body itself that is foregrounded – a female body that age-old tradition, both in the East and West, has always regarded as extraneous to the masculine realm of violence and historically destined to undergo it rather than perpetrate it. </w:t>
      </w:r>
    </w:p>
    <w:p w14:paraId="71AC21D6" w14:textId="77777777" w:rsidR="00AA42BF" w:rsidRPr="00D90552" w:rsidRDefault="00AA42BF" w:rsidP="00102E43">
      <w:pPr>
        <w:widowControl w:val="0"/>
        <w:autoSpaceDE w:val="0"/>
        <w:autoSpaceDN w:val="0"/>
        <w:adjustRightInd w:val="0"/>
        <w:spacing w:line="360" w:lineRule="auto"/>
        <w:jc w:val="right"/>
        <w:rPr>
          <w:rFonts w:ascii="Times New Roman" w:hAnsi="Times New Roman" w:cs="Times New Roman"/>
          <w:sz w:val="20"/>
          <w:szCs w:val="20"/>
          <w:lang w:val="en-US"/>
        </w:rPr>
      </w:pPr>
      <w:r w:rsidRPr="00D90552">
        <w:rPr>
          <w:rFonts w:ascii="Times New Roman" w:hAnsi="Times New Roman" w:cs="Times New Roman"/>
          <w:sz w:val="20"/>
          <w:szCs w:val="20"/>
          <w:lang w:val="en-US"/>
        </w:rPr>
        <w:t>(2011: 100)</w:t>
      </w:r>
    </w:p>
    <w:p w14:paraId="739B09FF" w14:textId="77777777" w:rsidR="00AA42BF" w:rsidRPr="00D90552" w:rsidRDefault="00AA42BF" w:rsidP="00102E43">
      <w:pPr>
        <w:widowControl w:val="0"/>
        <w:autoSpaceDE w:val="0"/>
        <w:autoSpaceDN w:val="0"/>
        <w:adjustRightInd w:val="0"/>
        <w:spacing w:line="360" w:lineRule="auto"/>
        <w:jc w:val="both"/>
        <w:rPr>
          <w:rFonts w:ascii="Times New Roman" w:hAnsi="Times New Roman" w:cs="Times New Roman"/>
          <w:lang w:val="en-US"/>
        </w:rPr>
      </w:pPr>
    </w:p>
    <w:p w14:paraId="1DDB7433" w14:textId="17A8E716" w:rsidR="00AA42BF" w:rsidRPr="00D06F4E" w:rsidRDefault="00AA42BF" w:rsidP="00102E43">
      <w:pPr>
        <w:spacing w:line="360" w:lineRule="auto"/>
        <w:ind w:firstLine="720"/>
        <w:jc w:val="both"/>
        <w:rPr>
          <w:rFonts w:ascii="Times New Roman" w:hAnsi="Times New Roman" w:cs="Times New Roman"/>
        </w:rPr>
      </w:pPr>
      <w:r w:rsidRPr="00D90552">
        <w:rPr>
          <w:rFonts w:ascii="Times New Roman" w:hAnsi="Times New Roman" w:cs="Times New Roman"/>
        </w:rPr>
        <w:t xml:space="preserve">Thus, even when women do inflict violence, they are viewed as passive victims of male domestic violence, colonial or state violence, economic hardship, religious persecution, oppression, or brainwashing. The paradigm of women as suffering victims and givers of care to the wounded leads to a disavowal of women’s capacity to commit atrocity or inflict suffering, instead situating it within an ethics of victimhood. </w:t>
      </w:r>
      <w:r w:rsidR="00D06F4E">
        <w:rPr>
          <w:rFonts w:ascii="Times New Roman" w:hAnsi="Times New Roman" w:cs="Times New Roman"/>
        </w:rPr>
        <w:t>In criticism of</w:t>
      </w:r>
      <w:r w:rsidR="00D06F4E" w:rsidRPr="00D90552">
        <w:rPr>
          <w:rFonts w:ascii="Times New Roman" w:hAnsi="Times New Roman" w:cs="Times New Roman"/>
        </w:rPr>
        <w:t xml:space="preserve"> </w:t>
      </w:r>
      <w:r w:rsidR="00D06F4E" w:rsidRPr="00D06F4E">
        <w:rPr>
          <w:rFonts w:ascii="Times New Roman" w:hAnsi="Times New Roman" w:cs="Times New Roman"/>
          <w:i/>
        </w:rPr>
        <w:t>Yema</w:t>
      </w:r>
      <w:r w:rsidR="00D06F4E" w:rsidRPr="00D90552">
        <w:rPr>
          <w:rFonts w:ascii="Times New Roman" w:hAnsi="Times New Roman" w:cs="Times New Roman"/>
        </w:rPr>
        <w:t xml:space="preserve">, we find the familiar desire to read female victimization and resistance into narratives of female violence. Critic Olivier Barlet, writing about the film for </w:t>
      </w:r>
      <w:r w:rsidR="00D06F4E" w:rsidRPr="00D90552">
        <w:rPr>
          <w:rFonts w:ascii="Times New Roman" w:hAnsi="Times New Roman" w:cs="Times New Roman"/>
          <w:i/>
        </w:rPr>
        <w:t>Africultures</w:t>
      </w:r>
      <w:r w:rsidR="00D06F4E" w:rsidRPr="00D90552">
        <w:rPr>
          <w:rFonts w:ascii="Times New Roman" w:hAnsi="Times New Roman" w:cs="Times New Roman"/>
        </w:rPr>
        <w:t>,</w:t>
      </w:r>
      <w:r w:rsidR="00D06F4E" w:rsidRPr="00D90552">
        <w:rPr>
          <w:rFonts w:ascii="Times New Roman" w:hAnsi="Times New Roman" w:cs="Times New Roman"/>
          <w:i/>
        </w:rPr>
        <w:t xml:space="preserve"> </w:t>
      </w:r>
      <w:r w:rsidR="00D06F4E" w:rsidRPr="00D90552">
        <w:rPr>
          <w:rFonts w:ascii="Times New Roman" w:hAnsi="Times New Roman" w:cs="Times New Roman"/>
        </w:rPr>
        <w:t>suggests misleadingly that Ouardia is ‘</w:t>
      </w:r>
      <w:r w:rsidR="00D06F4E" w:rsidRPr="00D90552">
        <w:rPr>
          <w:rFonts w:ascii="Times New Roman" w:hAnsi="Times New Roman" w:cs="Times New Roman"/>
          <w:lang w:val="fr-FR"/>
        </w:rPr>
        <w:t>une femme face à la folie des hommes’</w:t>
      </w:r>
      <w:r w:rsidR="00D06F4E" w:rsidRPr="00D90552">
        <w:rPr>
          <w:rFonts w:ascii="Times New Roman" w:hAnsi="Times New Roman" w:cs="Times New Roman"/>
        </w:rPr>
        <w:t>, further misreading the film when he proposes that ‘</w:t>
      </w:r>
      <w:r w:rsidR="00D06F4E" w:rsidRPr="00D90552">
        <w:rPr>
          <w:rFonts w:ascii="Times New Roman" w:hAnsi="Times New Roman" w:cs="Times New Roman"/>
          <w:lang w:val="fr-FR"/>
        </w:rPr>
        <w:t>seule cette conscience des femmes peut briser le cercle vicieux d’une violence toujours renouvelée’</w:t>
      </w:r>
      <w:r w:rsidR="00D06F4E" w:rsidRPr="00D90552">
        <w:rPr>
          <w:rFonts w:ascii="Times New Roman" w:hAnsi="Times New Roman" w:cs="Times New Roman"/>
        </w:rPr>
        <w:t xml:space="preserve"> (Barlet 2013). Barlet has here fallen prey to the dominant myth of ‘woman’ as ever-nurturing giver of care, and failed to see Ouardia’s violence, instead reading her actions as resistance and redemption. </w:t>
      </w:r>
    </w:p>
    <w:p w14:paraId="0705860C" w14:textId="6FAB15C5" w:rsidR="00AA42BF" w:rsidRPr="00D90552" w:rsidRDefault="00D06F4E" w:rsidP="00102E43">
      <w:pPr>
        <w:spacing w:line="360" w:lineRule="auto"/>
        <w:ind w:firstLine="720"/>
        <w:rPr>
          <w:rFonts w:ascii="Times New Roman" w:hAnsi="Times New Roman" w:cs="Times New Roman"/>
        </w:rPr>
      </w:pPr>
      <w:r>
        <w:rPr>
          <w:rFonts w:ascii="Times New Roman" w:hAnsi="Times New Roman" w:cs="Times New Roman"/>
        </w:rPr>
        <w:t xml:space="preserve">Vulnerability, as Åhäll suggests, has often been associated with women as physically weaker beings, residing in societies where patriarchal violence and norms predominate. Indeed, the frequent evocation of the necessary protection of ‘womenandchildren’ in times of disaster, war and mass migration infantilizes women, situating them as beings with pre-adult abilities and vulnerabilities. </w:t>
      </w:r>
      <w:r w:rsidRPr="00D90552">
        <w:rPr>
          <w:rFonts w:ascii="Times New Roman" w:hAnsi="Times New Roman" w:cs="Times New Roman"/>
        </w:rPr>
        <w:t>Yet by staging</w:t>
      </w:r>
      <w:r>
        <w:rPr>
          <w:rFonts w:ascii="Times New Roman" w:hAnsi="Times New Roman" w:cs="Times New Roman"/>
        </w:rPr>
        <w:t xml:space="preserve"> Ali’s physical vulnerability and his mother’s emotional and physical violence towards him, </w:t>
      </w:r>
      <w:r>
        <w:rPr>
          <w:rFonts w:ascii="Times New Roman" w:hAnsi="Times New Roman" w:cs="Times New Roman"/>
          <w:i/>
        </w:rPr>
        <w:t xml:space="preserve">Yema </w:t>
      </w:r>
      <w:r>
        <w:rPr>
          <w:rFonts w:ascii="Times New Roman" w:hAnsi="Times New Roman" w:cs="Times New Roman"/>
        </w:rPr>
        <w:t xml:space="preserve">undermines </w:t>
      </w:r>
      <w:r w:rsidR="00AA42BF" w:rsidRPr="00D90552">
        <w:rPr>
          <w:rFonts w:ascii="Times New Roman" w:hAnsi="Times New Roman" w:cs="Times New Roman"/>
        </w:rPr>
        <w:t xml:space="preserve">the widely-held assumption that women are natural peacemakers, which Sara Ruddick </w:t>
      </w:r>
      <w:r>
        <w:rPr>
          <w:rFonts w:ascii="Times New Roman" w:hAnsi="Times New Roman" w:cs="Times New Roman"/>
        </w:rPr>
        <w:t>argues</w:t>
      </w:r>
      <w:r w:rsidR="00AA42BF" w:rsidRPr="00D90552">
        <w:rPr>
          <w:rFonts w:ascii="Times New Roman" w:hAnsi="Times New Roman" w:cs="Times New Roman"/>
        </w:rPr>
        <w:t xml:space="preserve"> is the outcome of a ‘maternal practice’ that is a ‘natural resource’ for peace politics 19. While the personal may be political, in the case of women’s participation in violence and their roles as mediators, the political is always </w:t>
      </w:r>
      <w:r w:rsidR="00AA42BF" w:rsidRPr="00D90552">
        <w:rPr>
          <w:rFonts w:ascii="Times New Roman" w:hAnsi="Times New Roman" w:cs="Times New Roman"/>
          <w:i/>
        </w:rPr>
        <w:t xml:space="preserve">primarily </w:t>
      </w:r>
      <w:r w:rsidR="00AA42BF" w:rsidRPr="00D90552">
        <w:rPr>
          <w:rFonts w:ascii="Times New Roman" w:hAnsi="Times New Roman" w:cs="Times New Roman"/>
        </w:rPr>
        <w:t>personal – it is the female practice of maternity, according to Ruddick, that enhances their political skills as peacemakers. Ruddick’s argument implies that the practices of empathy developed by women in child rearing make them less violent and better practiced in the arts of peace</w:t>
      </w:r>
      <w:r>
        <w:rPr>
          <w:rFonts w:ascii="Times New Roman" w:hAnsi="Times New Roman" w:cs="Times New Roman"/>
        </w:rPr>
        <w:t xml:space="preserve">, a position which films like </w:t>
      </w:r>
      <w:r>
        <w:rPr>
          <w:rFonts w:ascii="Times New Roman" w:hAnsi="Times New Roman" w:cs="Times New Roman"/>
          <w:i/>
        </w:rPr>
        <w:t xml:space="preserve">Yema </w:t>
      </w:r>
      <w:r>
        <w:rPr>
          <w:rFonts w:ascii="Times New Roman" w:hAnsi="Times New Roman" w:cs="Times New Roman"/>
        </w:rPr>
        <w:t xml:space="preserve">(and </w:t>
      </w:r>
      <w:r>
        <w:rPr>
          <w:rFonts w:ascii="Times New Roman" w:hAnsi="Times New Roman" w:cs="Times New Roman"/>
          <w:i/>
        </w:rPr>
        <w:t>We Need to Talk about Kevin</w:t>
      </w:r>
      <w:r>
        <w:rPr>
          <w:rFonts w:ascii="Times New Roman" w:hAnsi="Times New Roman" w:cs="Times New Roman"/>
        </w:rPr>
        <w:t>) discomfortingly interrupt</w:t>
      </w:r>
      <w:r w:rsidR="00AA42BF" w:rsidRPr="00D90552">
        <w:rPr>
          <w:rFonts w:ascii="Times New Roman" w:hAnsi="Times New Roman" w:cs="Times New Roman"/>
        </w:rPr>
        <w:t xml:space="preserve">. </w:t>
      </w:r>
      <w:r>
        <w:rPr>
          <w:rFonts w:ascii="Times New Roman" w:hAnsi="Times New Roman" w:cs="Times New Roman"/>
        </w:rPr>
        <w:t>Because of the myth of woman-as-peacemaker</w:t>
      </w:r>
      <w:r w:rsidR="00AA42BF" w:rsidRPr="00D90552">
        <w:rPr>
          <w:rFonts w:ascii="Times New Roman" w:hAnsi="Times New Roman" w:cs="Times New Roman"/>
        </w:rPr>
        <w:t xml:space="preserve">, </w:t>
      </w:r>
      <w:r>
        <w:rPr>
          <w:rFonts w:ascii="Times New Roman" w:hAnsi="Times New Roman" w:cs="Times New Roman"/>
        </w:rPr>
        <w:t xml:space="preserve">even </w:t>
      </w:r>
      <w:r w:rsidR="00AA42BF" w:rsidRPr="00D90552">
        <w:rPr>
          <w:rFonts w:ascii="Times New Roman" w:hAnsi="Times New Roman" w:cs="Times New Roman"/>
        </w:rPr>
        <w:t xml:space="preserve">when women do commit violence, it is explained primarily in ‘personal rather than political terms’ </w:t>
      </w:r>
      <w:r w:rsidRPr="00D90552">
        <w:rPr>
          <w:rFonts w:ascii="Times New Roman" w:hAnsi="Times New Roman" w:cs="Times New Roman"/>
        </w:rPr>
        <w:t xml:space="preserve">Åhäll </w:t>
      </w:r>
      <w:r w:rsidR="00AA42BF" w:rsidRPr="00D90552">
        <w:rPr>
          <w:rFonts w:ascii="Times New Roman" w:hAnsi="Times New Roman" w:cs="Times New Roman"/>
        </w:rPr>
        <w:t>24. In both cases, therefore, women’s political activities as either agents of violence or peace are believed to emerge principally from personal and emotional attachments, while men are seen to be motivated by ideology, intellect, or morality.</w:t>
      </w:r>
    </w:p>
    <w:p w14:paraId="710E36B7" w14:textId="77777777" w:rsidR="00BE3D82" w:rsidRDefault="00D06F4E" w:rsidP="00102E43">
      <w:pPr>
        <w:spacing w:line="360" w:lineRule="auto"/>
        <w:ind w:firstLine="720"/>
        <w:rPr>
          <w:rFonts w:ascii="Times New Roman" w:hAnsi="Times New Roman" w:cs="Times New Roman"/>
        </w:rPr>
      </w:pPr>
      <w:r w:rsidRPr="00D90552">
        <w:rPr>
          <w:rFonts w:ascii="Times New Roman" w:hAnsi="Times New Roman" w:cs="Times New Roman"/>
        </w:rPr>
        <w:t>By</w:t>
      </w:r>
      <w:r>
        <w:rPr>
          <w:rFonts w:ascii="Times New Roman" w:hAnsi="Times New Roman" w:cs="Times New Roman"/>
        </w:rPr>
        <w:t xml:space="preserve"> tying Ouardia’s familial drama to the political situation</w:t>
      </w:r>
      <w:r w:rsidR="00BE3D82">
        <w:rPr>
          <w:rFonts w:ascii="Times New Roman" w:hAnsi="Times New Roman" w:cs="Times New Roman"/>
        </w:rPr>
        <w:t xml:space="preserve"> of Algeria, Sahraoui draws her evocation of maternal violence into the sphere of contemporary Algerian politics. By</w:t>
      </w:r>
      <w:r w:rsidRPr="00D90552">
        <w:rPr>
          <w:rFonts w:ascii="Times New Roman" w:hAnsi="Times New Roman" w:cs="Times New Roman"/>
        </w:rPr>
        <w:t xml:space="preserve"> employing the gendered rhetoric that ties Algeria-as-nation to the maternal, Bedjaoui and Sahraoui participate in a semantic const</w:t>
      </w:r>
      <w:r w:rsidR="00BE3D82">
        <w:rPr>
          <w:rFonts w:ascii="Times New Roman" w:hAnsi="Times New Roman" w:cs="Times New Roman"/>
        </w:rPr>
        <w:t>ruction of the nation as female. This</w:t>
      </w:r>
      <w:r w:rsidRPr="00D90552">
        <w:rPr>
          <w:rFonts w:ascii="Times New Roman" w:hAnsi="Times New Roman" w:cs="Times New Roman"/>
        </w:rPr>
        <w:t xml:space="preserve"> position </w:t>
      </w:r>
      <w:r w:rsidRPr="00D90552">
        <w:rPr>
          <w:rFonts w:ascii="Times New Roman" w:hAnsi="Times New Roman" w:cs="Times New Roman"/>
          <w:lang w:val="en-US"/>
        </w:rPr>
        <w:t xml:space="preserve">that has a long history of critique, most notably by feminist thinkers such as </w:t>
      </w:r>
      <w:r w:rsidRPr="008B48EB">
        <w:rPr>
          <w:rFonts w:ascii="Times New Roman" w:hAnsi="Times New Roman" w:cs="Times New Roman"/>
          <w:lang w:val="en-US"/>
        </w:rPr>
        <w:t xml:space="preserve">Partha Chatterjee (1994) and Floya Anthais and </w:t>
      </w:r>
      <w:r w:rsidRPr="00D90552">
        <w:rPr>
          <w:rFonts w:ascii="Times New Roman" w:hAnsi="Times New Roman" w:cs="Times New Roman"/>
          <w:lang w:val="en-US"/>
        </w:rPr>
        <w:t>Nira Yuval-Davis (1989).</w:t>
      </w:r>
      <w:r>
        <w:rPr>
          <w:rFonts w:ascii="Times New Roman" w:hAnsi="Times New Roman" w:cs="Times New Roman"/>
        </w:rPr>
        <w:t xml:space="preserve"> This</w:t>
      </w:r>
      <w:r w:rsidRPr="00D90552">
        <w:rPr>
          <w:rFonts w:ascii="Times New Roman" w:hAnsi="Times New Roman" w:cs="Times New Roman"/>
        </w:rPr>
        <w:t xml:space="preserve"> metaphor is</w:t>
      </w:r>
      <w:r>
        <w:rPr>
          <w:rFonts w:ascii="Times New Roman" w:hAnsi="Times New Roman" w:cs="Times New Roman"/>
        </w:rPr>
        <w:t xml:space="preserve"> also</w:t>
      </w:r>
      <w:r w:rsidRPr="00D90552">
        <w:rPr>
          <w:rFonts w:ascii="Times New Roman" w:hAnsi="Times New Roman" w:cs="Times New Roman"/>
        </w:rPr>
        <w:t xml:space="preserve"> </w:t>
      </w:r>
      <w:r w:rsidRPr="00D90552">
        <w:rPr>
          <w:rFonts w:ascii="Times New Roman" w:hAnsi="Times New Roman" w:cs="Times New Roman"/>
          <w:lang w:val="en-US"/>
        </w:rPr>
        <w:t xml:space="preserve">exemplified in relation to Algeria by Frantz Fanon’s essay, </w:t>
      </w:r>
      <w:r w:rsidRPr="00D90552">
        <w:rPr>
          <w:rFonts w:ascii="Times New Roman" w:hAnsi="Times New Roman" w:cs="Times New Roman"/>
          <w:i/>
          <w:lang w:val="en-US"/>
        </w:rPr>
        <w:t xml:space="preserve">L’Algérie se dévoile </w:t>
      </w:r>
      <w:r w:rsidRPr="00D90552">
        <w:rPr>
          <w:rFonts w:ascii="Times New Roman" w:hAnsi="Times New Roman" w:cs="Times New Roman"/>
          <w:lang w:val="en-US"/>
        </w:rPr>
        <w:t>(1959), whereby the unveiling</w:t>
      </w:r>
      <w:r>
        <w:rPr>
          <w:rFonts w:ascii="Times New Roman" w:hAnsi="Times New Roman" w:cs="Times New Roman"/>
          <w:lang w:val="en-US"/>
        </w:rPr>
        <w:t xml:space="preserve"> of female suicide bombers </w:t>
      </w:r>
      <w:r w:rsidRPr="00D90552">
        <w:rPr>
          <w:rFonts w:ascii="Times New Roman" w:hAnsi="Times New Roman" w:cs="Times New Roman"/>
          <w:lang w:val="en-US"/>
        </w:rPr>
        <w:t>comes to stand in for the liberation of the country as a whole</w:t>
      </w:r>
      <w:r w:rsidRPr="00D90552">
        <w:rPr>
          <w:rFonts w:ascii="Times New Roman" w:hAnsi="Times New Roman" w:cs="Times New Roman"/>
        </w:rPr>
        <w:t xml:space="preserve">. </w:t>
      </w:r>
      <w:r w:rsidR="00AA42BF" w:rsidRPr="00D90552">
        <w:rPr>
          <w:rFonts w:ascii="Times New Roman" w:hAnsi="Times New Roman" w:cs="Times New Roman"/>
        </w:rPr>
        <w:t xml:space="preserve">However, in transforming Ouardia-as-nation from a cultivator of life and a source of protection and care into an agent of violence, Sahraoui is not participating in the elegiac formulation of the Algerian motherland. Rather, </w:t>
      </w:r>
      <w:r w:rsidR="00AA42BF" w:rsidRPr="00D90552">
        <w:rPr>
          <w:rFonts w:ascii="Times New Roman" w:hAnsi="Times New Roman" w:cs="Times New Roman"/>
          <w:i/>
        </w:rPr>
        <w:t xml:space="preserve">Yema </w:t>
      </w:r>
      <w:r w:rsidR="00AA42BF" w:rsidRPr="00D90552">
        <w:rPr>
          <w:rFonts w:ascii="Times New Roman" w:hAnsi="Times New Roman" w:cs="Times New Roman"/>
        </w:rPr>
        <w:t xml:space="preserve">points to the ways in which women and maternity can be recruited for the service of a state, and Sahraoui reconfigures Classical myths to ‘de-nature’ narratives about maternity and feminine care in times of political conflict. Sahraoui ties the tragedy of </w:t>
      </w:r>
      <w:r w:rsidR="00AA42BF" w:rsidRPr="00D90552">
        <w:rPr>
          <w:rFonts w:ascii="Times New Roman" w:hAnsi="Times New Roman" w:cs="Times New Roman"/>
          <w:i/>
        </w:rPr>
        <w:t xml:space="preserve">Yema </w:t>
      </w:r>
      <w:r w:rsidR="00AA42BF" w:rsidRPr="00D90552">
        <w:rPr>
          <w:rFonts w:ascii="Times New Roman" w:hAnsi="Times New Roman" w:cs="Times New Roman"/>
        </w:rPr>
        <w:t>to a trans-Mediterranean imaginary, noting that the film deliberately evokes ‘</w:t>
      </w:r>
      <w:r w:rsidR="00AA42BF" w:rsidRPr="00D90552">
        <w:rPr>
          <w:rFonts w:ascii="Times New Roman" w:hAnsi="Times New Roman" w:cs="Times New Roman"/>
          <w:lang w:val="fr-FR"/>
        </w:rPr>
        <w:t xml:space="preserve">la Grèce, berceau des tragédies antiques que je lis et relis depuis mon enfance’ </w:t>
      </w:r>
      <w:r w:rsidR="00AA42BF" w:rsidRPr="00D90552">
        <w:rPr>
          <w:rFonts w:ascii="Times New Roman" w:hAnsi="Times New Roman" w:cs="Times New Roman"/>
        </w:rPr>
        <w:t>(Sahraoui: 2012) and the archetypal and primal aspect of the film, its sparse settings, limited cast of characters, and its universal themes of familial and national discord, ground it in the narrative structure of myth.</w:t>
      </w:r>
      <w:r w:rsidR="00AA42BF" w:rsidRPr="00D90552">
        <w:rPr>
          <w:rStyle w:val="EndnoteReference"/>
          <w:rFonts w:ascii="Times New Roman" w:hAnsi="Times New Roman" w:cs="Times New Roman"/>
        </w:rPr>
        <w:endnoteReference w:id="4"/>
      </w:r>
      <w:r w:rsidR="00AA42BF" w:rsidRPr="00D90552">
        <w:rPr>
          <w:rFonts w:ascii="Times New Roman" w:hAnsi="Times New Roman" w:cs="Times New Roman"/>
        </w:rPr>
        <w:t xml:space="preserve"> </w:t>
      </w:r>
    </w:p>
    <w:p w14:paraId="2B5C20E5" w14:textId="7462E8EA" w:rsidR="00AA42BF" w:rsidRDefault="00AA42BF" w:rsidP="00102E43">
      <w:pPr>
        <w:spacing w:line="360" w:lineRule="auto"/>
        <w:ind w:firstLine="720"/>
        <w:rPr>
          <w:rFonts w:ascii="Times New Roman" w:hAnsi="Times New Roman" w:cs="Times New Roman"/>
        </w:rPr>
      </w:pPr>
      <w:r w:rsidRPr="00D90552">
        <w:rPr>
          <w:rFonts w:ascii="Times New Roman" w:hAnsi="Times New Roman" w:cs="Times New Roman"/>
        </w:rPr>
        <w:t>The film abounds with potential allegorical and mythological readings, echoing director Ula Stoechl’s claim that ‘there is never just one myth you are going to tell; there are as many as there are subjects in your film’ (1985: 48). The conflict between Ali and Tarik and the differential treatment of the son’s bodies recalls the Biblical and Koranic narrative of Cain and Abel. W</w:t>
      </w:r>
      <w:r w:rsidRPr="00D90552">
        <w:rPr>
          <w:rFonts w:ascii="Times New Roman" w:hAnsi="Times New Roman" w:cs="Times New Roman"/>
          <w:lang w:val="en-US"/>
        </w:rPr>
        <w:t>hile Tarek</w:t>
      </w:r>
      <w:r w:rsidRPr="00D90552">
        <w:rPr>
          <w:rFonts w:ascii="Times New Roman" w:hAnsi="Times New Roman" w:cs="Times New Roman"/>
        </w:rPr>
        <w:t xml:space="preserve"> is accorded a grave and a shrine, the other child’s body is left unmarked and unburied in the mountains. In the Koranic version of the tale, Abel, the ‘righteous’ son, killed by his jealous brother Cain, is buried and grieved, while Cain, rather like Ali the terrorist, is condemned to wandering the mountains endlessly and without relief. The figure of the nameless guard, who exists in the interstices of the conflict between the mother and her sons, merits consideration in this respect. Initially aggressive towards Ouardia and violently chastising her for burying her son, he is presented as firmly aligned with the fundamentalists at the beginning of the film. However, his amputated arm immediately marks him as a victim as well as an agent of violence, and the scenes of tenderness we witness as he cares for the bird and later for the baby, as well as his eventual shielding of Ouardia, highlight the character’s oscillation between Ouardia and Ali, and between aggression and care. In this sense, the guard comes to represent a kind of Grecian chorus, especially when considered in line with Stoechl’s claim that ‘the chorus always was the </w:t>
      </w:r>
      <w:r w:rsidRPr="00D90552">
        <w:rPr>
          <w:rFonts w:ascii="Times New Roman" w:hAnsi="Times New Roman" w:cs="Times New Roman"/>
          <w:i/>
        </w:rPr>
        <w:t>vox populis</w:t>
      </w:r>
      <w:r w:rsidRPr="00D90552">
        <w:rPr>
          <w:rFonts w:ascii="Times New Roman" w:hAnsi="Times New Roman" w:cs="Times New Roman"/>
        </w:rPr>
        <w:t xml:space="preserve"> – the people’s voice’ (1985: 48). The guard</w:t>
      </w:r>
      <w:r w:rsidR="00BE3D82">
        <w:rPr>
          <w:rFonts w:ascii="Times New Roman" w:hAnsi="Times New Roman" w:cs="Times New Roman"/>
        </w:rPr>
        <w:t>, with his severed elbow and his gun slung across his shoulder, is both an agent and a victim of violence and he comes to embody</w:t>
      </w:r>
      <w:r w:rsidRPr="00D90552">
        <w:rPr>
          <w:rFonts w:ascii="Times New Roman" w:hAnsi="Times New Roman" w:cs="Times New Roman"/>
        </w:rPr>
        <w:t xml:space="preserve"> both of Ouardia’s sons and both sides o</w:t>
      </w:r>
      <w:r w:rsidR="00BE3D82">
        <w:rPr>
          <w:rFonts w:ascii="Times New Roman" w:hAnsi="Times New Roman" w:cs="Times New Roman"/>
        </w:rPr>
        <w:t>f the conflict in Algeria. His oscillating loyalties capture</w:t>
      </w:r>
      <w:r w:rsidRPr="00D90552">
        <w:rPr>
          <w:rFonts w:ascii="Times New Roman" w:hAnsi="Times New Roman" w:cs="Times New Roman"/>
        </w:rPr>
        <w:t xml:space="preserve"> the profound ambiguities felt by many civilians in Algeria, living in proximity to an intimate and familial violence. </w:t>
      </w:r>
    </w:p>
    <w:p w14:paraId="00BFFD1F" w14:textId="5761677D" w:rsidR="00BE3D82" w:rsidRPr="00D90552" w:rsidRDefault="00BE3D82" w:rsidP="00102E43">
      <w:pPr>
        <w:spacing w:line="360" w:lineRule="auto"/>
        <w:ind w:firstLine="720"/>
        <w:rPr>
          <w:rFonts w:ascii="Times New Roman" w:hAnsi="Times New Roman" w:cs="Times New Roman"/>
        </w:rPr>
      </w:pPr>
      <w:r w:rsidRPr="00BE3D82">
        <w:rPr>
          <w:rFonts w:ascii="Times New Roman" w:hAnsi="Times New Roman" w:cs="Times New Roman"/>
          <w:highlight w:val="yellow"/>
        </w:rPr>
        <w:t>QUOTE ABOUT HOW PEOPLE DON’T KNOW WHAT SIDE TO TAKE</w:t>
      </w:r>
    </w:p>
    <w:p w14:paraId="154B73E2" w14:textId="77777777" w:rsidR="00BE3D82" w:rsidRDefault="00AA42BF" w:rsidP="00102E43">
      <w:pPr>
        <w:widowControl w:val="0"/>
        <w:autoSpaceDE w:val="0"/>
        <w:autoSpaceDN w:val="0"/>
        <w:adjustRightInd w:val="0"/>
        <w:spacing w:line="360" w:lineRule="auto"/>
        <w:ind w:firstLine="420"/>
        <w:jc w:val="both"/>
        <w:rPr>
          <w:rFonts w:ascii="Times New Roman" w:hAnsi="Times New Roman" w:cs="Times New Roman"/>
        </w:rPr>
      </w:pPr>
      <w:r w:rsidRPr="00D90552">
        <w:rPr>
          <w:rFonts w:ascii="Times New Roman" w:hAnsi="Times New Roman" w:cs="Times New Roman"/>
        </w:rPr>
        <w:t>The myths of Medea and Antigone, evoked specifically as inspirations by Sahraoui</w:t>
      </w:r>
      <w:r w:rsidR="00BE3D82">
        <w:rPr>
          <w:rFonts w:ascii="Times New Roman" w:hAnsi="Times New Roman" w:cs="Times New Roman"/>
        </w:rPr>
        <w:t xml:space="preserve"> (REF)</w:t>
      </w:r>
      <w:r w:rsidRPr="00D90552">
        <w:rPr>
          <w:rFonts w:ascii="Times New Roman" w:hAnsi="Times New Roman" w:cs="Times New Roman"/>
        </w:rPr>
        <w:t xml:space="preserve">, can shed light of her problematic evocation of maternal filicide as well as the political implications of her actions throughout the film. In Greek mythology, Medea is a sorceress, daughter of King Aeëtes of Colchis, a region that roughly approximates with present-day Georgia. When the hero Jason comes to Colchis in search of the Golden Fleece, Medea agrees to help him by using magical potions, on the condition that he marries her and takes her with him to Greece. Once in Greece, Jason abandons Medea in order to marry a Grecian princess, thus gaining power and authority in the state. In Euripides’ version of the myth, </w:t>
      </w:r>
      <w:r w:rsidRPr="00D90552">
        <w:rPr>
          <w:rFonts w:ascii="Times New Roman" w:hAnsi="Times New Roman" w:cs="Times New Roman"/>
          <w:i/>
        </w:rPr>
        <w:t>Medea</w:t>
      </w:r>
      <w:r w:rsidRPr="00D90552">
        <w:rPr>
          <w:rFonts w:ascii="Times New Roman" w:hAnsi="Times New Roman" w:cs="Times New Roman"/>
        </w:rPr>
        <w:t xml:space="preserve">, the spurned wife kills her children in order to take revenge on their father. Medea thus becomes a locus of patriarchal fears around women and the female body: she is associated with magic, and the power of the maternal to both give and withhold care, and even to kill. </w:t>
      </w:r>
    </w:p>
    <w:p w14:paraId="6A0F0902" w14:textId="5012DFAF" w:rsidR="00AA42BF" w:rsidRPr="00D90552" w:rsidRDefault="00AA42BF" w:rsidP="00102E43">
      <w:pPr>
        <w:widowControl w:val="0"/>
        <w:autoSpaceDE w:val="0"/>
        <w:autoSpaceDN w:val="0"/>
        <w:adjustRightInd w:val="0"/>
        <w:spacing w:line="360" w:lineRule="auto"/>
        <w:ind w:firstLine="420"/>
        <w:jc w:val="both"/>
        <w:rPr>
          <w:rFonts w:ascii="Times New Roman" w:hAnsi="Times New Roman" w:cs="Times New Roman"/>
        </w:rPr>
      </w:pPr>
      <w:r w:rsidRPr="00D90552">
        <w:rPr>
          <w:rFonts w:ascii="Times New Roman" w:hAnsi="Times New Roman" w:cs="Times New Roman"/>
        </w:rPr>
        <w:t xml:space="preserve">Medea uses potions, </w:t>
      </w:r>
      <w:r w:rsidRPr="00D90552">
        <w:rPr>
          <w:rFonts w:ascii="Times New Roman" w:hAnsi="Times New Roman" w:cs="Times New Roman"/>
          <w:i/>
        </w:rPr>
        <w:t>pharmaka</w:t>
      </w:r>
      <w:r w:rsidRPr="00D90552">
        <w:rPr>
          <w:rFonts w:ascii="Times New Roman" w:hAnsi="Times New Roman" w:cs="Times New Roman"/>
        </w:rPr>
        <w:t xml:space="preserve">, to help Jason attain the Golden Fleece. </w:t>
      </w:r>
      <w:r w:rsidRPr="00D90552">
        <w:rPr>
          <w:rFonts w:ascii="Times New Roman" w:hAnsi="Times New Roman" w:cs="Times New Roman"/>
          <w:i/>
        </w:rPr>
        <w:t>Pharmakon</w:t>
      </w:r>
      <w:r w:rsidRPr="00D90552">
        <w:rPr>
          <w:rFonts w:ascii="Times New Roman" w:hAnsi="Times New Roman" w:cs="Times New Roman"/>
        </w:rPr>
        <w:t>, meaning poison or cure, can also as previously mentioned be tied to the concept of vulnerability as the ability to wound or care for another, just as Medea has the power to kill or care for her children</w:t>
      </w:r>
      <w:r w:rsidR="00BE3D82">
        <w:rPr>
          <w:rFonts w:ascii="Times New Roman" w:hAnsi="Times New Roman" w:cs="Times New Roman"/>
        </w:rPr>
        <w:t xml:space="preserve">; as Cavarero argues, </w:t>
      </w:r>
      <w:r w:rsidR="00BE3D82" w:rsidRPr="00D90552">
        <w:rPr>
          <w:rFonts w:ascii="Times New Roman" w:hAnsi="Times New Roman" w:cs="Times New Roman"/>
        </w:rPr>
        <w:t xml:space="preserve">‘given that </w:t>
      </w:r>
      <w:r w:rsidR="00BE3D82">
        <w:rPr>
          <w:rFonts w:ascii="Times New Roman" w:hAnsi="Times New Roman" w:cs="Times New Roman"/>
        </w:rPr>
        <w:t>[Medea]</w:t>
      </w:r>
      <w:r w:rsidR="00BE3D82" w:rsidRPr="00D90552">
        <w:rPr>
          <w:rFonts w:ascii="Times New Roman" w:hAnsi="Times New Roman" w:cs="Times New Roman"/>
        </w:rPr>
        <w:t xml:space="preserve"> is a mother, the vulnerable ones whom she terminates with a mortal wound, even at the very moment of the homicidal act, are also recognized by her from the standpoint of care’ (2011: 27). </w:t>
      </w:r>
      <w:r w:rsidRPr="00D90552">
        <w:rPr>
          <w:rFonts w:ascii="Times New Roman" w:hAnsi="Times New Roman" w:cs="Times New Roman"/>
        </w:rPr>
        <w:t xml:space="preserve"> In this sense, we can tie the Medea’s </w:t>
      </w:r>
      <w:r w:rsidRPr="00D90552">
        <w:rPr>
          <w:rFonts w:ascii="Times New Roman" w:hAnsi="Times New Roman" w:cs="Times New Roman"/>
          <w:i/>
        </w:rPr>
        <w:t xml:space="preserve">pharmaka </w:t>
      </w:r>
      <w:r w:rsidRPr="00D90552">
        <w:rPr>
          <w:rFonts w:ascii="Times New Roman" w:hAnsi="Times New Roman" w:cs="Times New Roman"/>
        </w:rPr>
        <w:t xml:space="preserve">to her power as a woman to the ‘life-giving or life-taking’ powers of women in political narratives: </w:t>
      </w:r>
      <w:r w:rsidRPr="00D90552">
        <w:rPr>
          <w:rFonts w:ascii="Times New Roman" w:hAnsi="Times New Roman" w:cs="Times New Roman"/>
          <w:lang w:val="en-US"/>
        </w:rPr>
        <w:t>Kerényi notes</w:t>
      </w:r>
      <w:r w:rsidR="00BE3D82">
        <w:rPr>
          <w:rFonts w:ascii="Times New Roman" w:hAnsi="Times New Roman" w:cs="Times New Roman"/>
          <w:lang w:val="en-US"/>
        </w:rPr>
        <w:t xml:space="preserve"> that</w:t>
      </w:r>
      <w:r w:rsidRPr="00D90552">
        <w:rPr>
          <w:rFonts w:ascii="Times New Roman" w:hAnsi="Times New Roman" w:cs="Times New Roman"/>
          <w:lang w:val="en-US"/>
        </w:rPr>
        <w:t xml:space="preserve"> she is a figure who takes “the newly born back to death” (1979, 32). </w:t>
      </w:r>
      <w:r w:rsidRPr="00D90552">
        <w:rPr>
          <w:rFonts w:ascii="Times New Roman" w:hAnsi="Times New Roman" w:cs="Times New Roman"/>
        </w:rPr>
        <w:t xml:space="preserve">This points to the difficulty of reconciling both care and violence in the figure of the mother, and to a collective horror at the female body as a site and source of violence. Ouardia’s tenderness, as she nurses, rocks and strokes her infant grandchild, jars incongruously with her stony refusal to offer even the most basic care to her adult son. Moreover, Medea is an outsider, a barbarian in Grecian society, and therefore more vulnerable to expulsion and destitution when Jason rejects her. In this sense, her killing her children can be marked as an act of violence on the part of the </w:t>
      </w:r>
      <w:r w:rsidR="00EB2385">
        <w:rPr>
          <w:rFonts w:ascii="Times New Roman" w:hAnsi="Times New Roman" w:cs="Times New Roman"/>
        </w:rPr>
        <w:t>vulnerable</w:t>
      </w:r>
      <w:r w:rsidRPr="00D90552">
        <w:rPr>
          <w:rFonts w:ascii="Times New Roman" w:hAnsi="Times New Roman" w:cs="Times New Roman"/>
        </w:rPr>
        <w:t xml:space="preserve"> against the helpless. Similarly, Ouardia is vulnerable, through age, grief, and the environment, and she sanctions the killing of a</w:t>
      </w:r>
      <w:r w:rsidR="00EB2385">
        <w:rPr>
          <w:rFonts w:ascii="Times New Roman" w:hAnsi="Times New Roman" w:cs="Times New Roman"/>
        </w:rPr>
        <w:t>n adult</w:t>
      </w:r>
      <w:r w:rsidRPr="00D90552">
        <w:rPr>
          <w:rFonts w:ascii="Times New Roman" w:hAnsi="Times New Roman" w:cs="Times New Roman"/>
        </w:rPr>
        <w:t xml:space="preserve"> child who has been made defenceless by injury in order to create security. Medea slides between the mother and monster poles of Sjoberg and Gentry’s analysis, and Sahraoui echoes this terminology when speaking of Ouardia: </w:t>
      </w:r>
      <w:r w:rsidRPr="00D90552">
        <w:rPr>
          <w:rFonts w:ascii="Times New Roman" w:hAnsi="Times New Roman" w:cs="Times New Roman"/>
          <w:lang w:val="fr-FR"/>
        </w:rPr>
        <w:t>‘la mère, la vieille, reste vivante, alors que la jeunesse est morte. Voilà à quoi mène la violence! À cette inversion monstrueuse du cours des choses’</w:t>
      </w:r>
      <w:r w:rsidRPr="00D90552">
        <w:rPr>
          <w:rFonts w:ascii="Times New Roman" w:hAnsi="Times New Roman" w:cs="Times New Roman"/>
        </w:rPr>
        <w:t xml:space="preserve"> (quoted in de Rochebrune, 2013). </w:t>
      </w:r>
    </w:p>
    <w:p w14:paraId="5DD97EBF" w14:textId="007BF547" w:rsidR="00AA42BF" w:rsidRDefault="00AA42BF" w:rsidP="00102E43">
      <w:pPr>
        <w:widowControl w:val="0"/>
        <w:autoSpaceDE w:val="0"/>
        <w:autoSpaceDN w:val="0"/>
        <w:adjustRightInd w:val="0"/>
        <w:spacing w:line="360" w:lineRule="auto"/>
        <w:ind w:firstLine="420"/>
        <w:jc w:val="both"/>
        <w:rPr>
          <w:rFonts w:ascii="Times New Roman" w:hAnsi="Times New Roman" w:cs="Times New Roman"/>
        </w:rPr>
      </w:pPr>
      <w:r w:rsidRPr="00D90552">
        <w:rPr>
          <w:rFonts w:ascii="Times New Roman" w:hAnsi="Times New Roman" w:cs="Times New Roman"/>
        </w:rPr>
        <w:t>Yet it is worth pointing out that f</w:t>
      </w:r>
      <w:r w:rsidR="00EB2385">
        <w:rPr>
          <w:rFonts w:ascii="Times New Roman" w:hAnsi="Times New Roman" w:cs="Times New Roman"/>
        </w:rPr>
        <w:t>or Sahraoui, it is not Ouardia-as-Medea</w:t>
      </w:r>
      <w:r w:rsidRPr="00D90552">
        <w:rPr>
          <w:rFonts w:ascii="Times New Roman" w:hAnsi="Times New Roman" w:cs="Times New Roman"/>
        </w:rPr>
        <w:t xml:space="preserve"> who is monstrous, but</w:t>
      </w:r>
      <w:r w:rsidR="00EB2385">
        <w:rPr>
          <w:rFonts w:ascii="Times New Roman" w:hAnsi="Times New Roman" w:cs="Times New Roman"/>
        </w:rPr>
        <w:t xml:space="preserve"> the violent situation that englobes her, and just as Medea’s violence s a consequence of her status as a political outsider and Jason’s politically motivated betrayal,</w:t>
      </w:r>
      <w:r w:rsidRPr="00D90552">
        <w:rPr>
          <w:rFonts w:ascii="Times New Roman" w:hAnsi="Times New Roman" w:cs="Times New Roman"/>
        </w:rPr>
        <w:t xml:space="preserve"> the use of the Medea myth in </w:t>
      </w:r>
      <w:r w:rsidRPr="00D90552">
        <w:rPr>
          <w:rFonts w:ascii="Times New Roman" w:hAnsi="Times New Roman" w:cs="Times New Roman"/>
          <w:i/>
        </w:rPr>
        <w:t>Yema</w:t>
      </w:r>
      <w:r w:rsidRPr="00D90552">
        <w:rPr>
          <w:rFonts w:ascii="Times New Roman" w:hAnsi="Times New Roman" w:cs="Times New Roman"/>
        </w:rPr>
        <w:t xml:space="preserve"> also has political ramifications. To return to the structure of ‘woman as nation’ in relation to </w:t>
      </w:r>
      <w:r w:rsidRPr="00D90552">
        <w:rPr>
          <w:rFonts w:ascii="Times New Roman" w:hAnsi="Times New Roman" w:cs="Times New Roman"/>
          <w:i/>
        </w:rPr>
        <w:t>Yema</w:t>
      </w:r>
      <w:r w:rsidRPr="00D90552">
        <w:rPr>
          <w:rFonts w:ascii="Times New Roman" w:hAnsi="Times New Roman" w:cs="Times New Roman"/>
        </w:rPr>
        <w:t xml:space="preserve">, I would like to untangle the construct of the ‘nation’ from that of the ‘state’. The nation, in Benedict Anderson’s memorable definition, is an ‘imagined community’, one more aligned with structures of kinship, feeling, and myth than with a concrete socio-political polity. </w:t>
      </w:r>
      <w:r w:rsidRPr="00D90552">
        <w:rPr>
          <w:rFonts w:ascii="Times New Roman" w:hAnsi="Times New Roman" w:cs="Times New Roman"/>
          <w:lang w:val="en-US"/>
        </w:rPr>
        <w:t>Anne McClintock notes that</w:t>
      </w:r>
      <w:r w:rsidRPr="00D90552">
        <w:rPr>
          <w:rFonts w:ascii="Times New Roman" w:hAnsi="Times New Roman" w:cs="Times New Roman"/>
        </w:rPr>
        <w:t xml:space="preserve"> the word nation comes from the Latin </w:t>
      </w:r>
      <w:r w:rsidRPr="00D90552">
        <w:rPr>
          <w:rFonts w:ascii="Times New Roman" w:hAnsi="Times New Roman" w:cs="Times New Roman"/>
          <w:i/>
        </w:rPr>
        <w:t>natio</w:t>
      </w:r>
      <w:r w:rsidRPr="00D90552">
        <w:rPr>
          <w:rFonts w:ascii="Times New Roman" w:hAnsi="Times New Roman" w:cs="Times New Roman"/>
        </w:rPr>
        <w:t xml:space="preserve">, to be born, thus underscoring the ties between maternity, family and the mother/fatherland (90). </w:t>
      </w:r>
      <w:r w:rsidR="00EB2385" w:rsidRPr="00D90552">
        <w:rPr>
          <w:rFonts w:ascii="Times New Roman" w:hAnsi="Times New Roman" w:cs="Times New Roman"/>
        </w:rPr>
        <w:t>Cudworth et al, on the other hand, define the state,</w:t>
      </w:r>
      <w:r w:rsidRPr="00D90552">
        <w:rPr>
          <w:rFonts w:ascii="Times New Roman" w:hAnsi="Times New Roman" w:cs="Times New Roman"/>
        </w:rPr>
        <w:t xml:space="preserve"> as ‘a compulsory political </w:t>
      </w:r>
      <w:r w:rsidRPr="00EB2385">
        <w:rPr>
          <w:rFonts w:ascii="Times New Roman" w:hAnsi="Times New Roman" w:cs="Times New Roman"/>
          <w:i/>
        </w:rPr>
        <w:t>organization</w:t>
      </w:r>
      <w:r w:rsidRPr="00D90552">
        <w:rPr>
          <w:rFonts w:ascii="Times New Roman" w:hAnsi="Times New Roman" w:cs="Times New Roman"/>
        </w:rPr>
        <w:t xml:space="preserve"> with a centralized </w:t>
      </w:r>
      <w:r w:rsidRPr="00EB2385">
        <w:rPr>
          <w:rFonts w:ascii="Times New Roman" w:hAnsi="Times New Roman" w:cs="Times New Roman"/>
          <w:i/>
        </w:rPr>
        <w:t>government</w:t>
      </w:r>
      <w:r w:rsidRPr="00D90552">
        <w:rPr>
          <w:rFonts w:ascii="Times New Roman" w:hAnsi="Times New Roman" w:cs="Times New Roman"/>
        </w:rPr>
        <w:t xml:space="preserve"> that maintains a monopoly on the </w:t>
      </w:r>
      <w:r w:rsidRPr="00EB2385">
        <w:rPr>
          <w:rFonts w:ascii="Times New Roman" w:hAnsi="Times New Roman" w:cs="Times New Roman"/>
          <w:i/>
        </w:rPr>
        <w:t>legitimate</w:t>
      </w:r>
      <w:r w:rsidRPr="00D90552">
        <w:rPr>
          <w:rFonts w:ascii="Times New Roman" w:hAnsi="Times New Roman" w:cs="Times New Roman"/>
        </w:rPr>
        <w:t xml:space="preserve"> use of </w:t>
      </w:r>
      <w:r w:rsidRPr="00EB2385">
        <w:rPr>
          <w:rFonts w:ascii="Times New Roman" w:hAnsi="Times New Roman" w:cs="Times New Roman"/>
          <w:i/>
        </w:rPr>
        <w:t>force</w:t>
      </w:r>
      <w:r w:rsidRPr="00D90552">
        <w:rPr>
          <w:rFonts w:ascii="Times New Roman" w:hAnsi="Times New Roman" w:cs="Times New Roman"/>
        </w:rPr>
        <w:t xml:space="preserve"> within a certain </w:t>
      </w:r>
      <w:r w:rsidRPr="00EB2385">
        <w:rPr>
          <w:rFonts w:ascii="Times New Roman" w:hAnsi="Times New Roman" w:cs="Times New Roman"/>
          <w:i/>
        </w:rPr>
        <w:t>geographical</w:t>
      </w:r>
      <w:r w:rsidRPr="00D90552">
        <w:rPr>
          <w:rFonts w:ascii="Times New Roman" w:hAnsi="Times New Roman" w:cs="Times New Roman"/>
        </w:rPr>
        <w:t xml:space="preserve"> </w:t>
      </w:r>
      <w:r w:rsidRPr="00EB2385">
        <w:rPr>
          <w:rFonts w:ascii="Times New Roman" w:hAnsi="Times New Roman" w:cs="Times New Roman"/>
          <w:i/>
        </w:rPr>
        <w:t>territory’</w:t>
      </w:r>
      <w:r w:rsidRPr="00D90552">
        <w:rPr>
          <w:rFonts w:ascii="Times New Roman" w:hAnsi="Times New Roman" w:cs="Times New Roman"/>
        </w:rPr>
        <w:t xml:space="preserve"> (my italics). </w:t>
      </w:r>
      <w:r w:rsidR="00EB2385">
        <w:rPr>
          <w:rFonts w:ascii="Times New Roman" w:hAnsi="Times New Roman" w:cs="Times New Roman"/>
        </w:rPr>
        <w:t xml:space="preserve">If the nation is about feeling, emotion, and the feminine, the state is structured, bounded, controlled and retains the right to use violence under certain circumstances. </w:t>
      </w:r>
      <w:r w:rsidRPr="00D90552">
        <w:rPr>
          <w:rFonts w:ascii="Times New Roman" w:hAnsi="Times New Roman" w:cs="Times New Roman"/>
        </w:rPr>
        <w:t>If the nation</w:t>
      </w:r>
      <w:r w:rsidR="00EB2385">
        <w:rPr>
          <w:rFonts w:ascii="Times New Roman" w:hAnsi="Times New Roman" w:cs="Times New Roman"/>
        </w:rPr>
        <w:t xml:space="preserve"> as spiritual feeling</w:t>
      </w:r>
      <w:r w:rsidRPr="00D90552">
        <w:rPr>
          <w:rFonts w:ascii="Times New Roman" w:hAnsi="Times New Roman" w:cs="Times New Roman"/>
        </w:rPr>
        <w:t xml:space="preserve"> has been constructed as feminine in nationalist discourses, the state, and particularly the militarized state, can be read as masculine. Indeed, Fanon, </w:t>
      </w:r>
      <w:r w:rsidR="00EB2385">
        <w:rPr>
          <w:rFonts w:ascii="Times New Roman" w:hAnsi="Times New Roman" w:cs="Times New Roman"/>
        </w:rPr>
        <w:t>who constructed a notion of the Algerian nation as tied to the feminine</w:t>
      </w:r>
      <w:r w:rsidRPr="00D90552">
        <w:rPr>
          <w:rFonts w:ascii="Times New Roman" w:hAnsi="Times New Roman" w:cs="Times New Roman"/>
        </w:rPr>
        <w:t xml:space="preserve">, </w:t>
      </w:r>
      <w:r w:rsidR="00EB2385">
        <w:rPr>
          <w:rFonts w:ascii="Times New Roman" w:hAnsi="Times New Roman" w:cs="Times New Roman"/>
        </w:rPr>
        <w:t>links</w:t>
      </w:r>
      <w:r w:rsidRPr="00D90552">
        <w:rPr>
          <w:rFonts w:ascii="Times New Roman" w:hAnsi="Times New Roman" w:cs="Times New Roman"/>
        </w:rPr>
        <w:t xml:space="preserve"> patriarchal authority in the domestic sphere to military control in the political realm: ‘militarization and the centralization of authority in a country automatically entail a resurgence of the authority of the father’ (in McClintock 93).</w:t>
      </w:r>
      <w:r w:rsidR="00EB2385">
        <w:rPr>
          <w:rFonts w:ascii="Times New Roman" w:hAnsi="Times New Roman" w:cs="Times New Roman"/>
        </w:rPr>
        <w:t xml:space="preserve"> Indeed, metaphors of the state that lay emphasis on </w:t>
      </w:r>
      <w:r w:rsidR="002D1177">
        <w:rPr>
          <w:rFonts w:ascii="Times New Roman" w:hAnsi="Times New Roman" w:cs="Times New Roman"/>
        </w:rPr>
        <w:t>a parental function are primarily negative: the paternalistic state or the ‘nanny’ state are seen to be intervening in the private realms, beyond the bounds of protection, organization and governance that are its primary functions.</w:t>
      </w:r>
    </w:p>
    <w:p w14:paraId="738DEA3A" w14:textId="265F9AEC" w:rsidR="00EB2385" w:rsidRPr="00D90552" w:rsidRDefault="00EB2385" w:rsidP="00102E43">
      <w:pPr>
        <w:widowControl w:val="0"/>
        <w:autoSpaceDE w:val="0"/>
        <w:autoSpaceDN w:val="0"/>
        <w:adjustRightInd w:val="0"/>
        <w:spacing w:line="360" w:lineRule="auto"/>
        <w:ind w:firstLine="420"/>
        <w:jc w:val="both"/>
        <w:rPr>
          <w:rFonts w:ascii="Times New Roman" w:hAnsi="Times New Roman" w:cs="Times New Roman"/>
        </w:rPr>
      </w:pPr>
      <w:r w:rsidRPr="00746E63">
        <w:rPr>
          <w:rFonts w:ascii="Times New Roman" w:hAnsi="Times New Roman" w:cs="Times New Roman"/>
          <w:highlight w:val="yellow"/>
        </w:rPr>
        <w:t>ALGERIAN CONSTITUTION</w:t>
      </w:r>
    </w:p>
    <w:p w14:paraId="7BE04A3D" w14:textId="3DF5F3B5" w:rsidR="00AA42BF" w:rsidRPr="00D90552" w:rsidRDefault="00AA42BF" w:rsidP="00102E43">
      <w:pPr>
        <w:spacing w:line="360" w:lineRule="auto"/>
        <w:ind w:firstLine="420"/>
        <w:rPr>
          <w:rFonts w:ascii="Times New Roman" w:hAnsi="Times New Roman" w:cs="Times New Roman"/>
        </w:rPr>
      </w:pPr>
      <w:r w:rsidRPr="00D90552">
        <w:rPr>
          <w:rFonts w:ascii="Times New Roman" w:hAnsi="Times New Roman" w:cs="Times New Roman"/>
        </w:rPr>
        <w:t>If, as McClintock argues, ‘women are typically constructed as symbolic bearers of the nation but are denied any direct relation to national agency’ (90),</w:t>
      </w:r>
      <w:r w:rsidR="002D1177">
        <w:rPr>
          <w:rFonts w:ascii="Times New Roman" w:hAnsi="Times New Roman" w:cs="Times New Roman"/>
        </w:rPr>
        <w:t xml:space="preserve"> where agency relates to political citizenship, lawmaking, and state-building.</w:t>
      </w:r>
      <w:r w:rsidRPr="00D90552">
        <w:rPr>
          <w:rFonts w:ascii="Times New Roman" w:hAnsi="Times New Roman" w:cs="Times New Roman"/>
        </w:rPr>
        <w:t xml:space="preserve"> </w:t>
      </w:r>
      <w:r w:rsidRPr="00D90552">
        <w:rPr>
          <w:rFonts w:ascii="Times New Roman" w:hAnsi="Times New Roman" w:cs="Times New Roman"/>
          <w:i/>
        </w:rPr>
        <w:t xml:space="preserve">Yema </w:t>
      </w:r>
      <w:r w:rsidRPr="00D90552">
        <w:rPr>
          <w:rFonts w:ascii="Times New Roman" w:hAnsi="Times New Roman" w:cs="Times New Roman"/>
        </w:rPr>
        <w:t>reiterates the figure of mother-woman as nation, while radically reconfiguring that woman-mothers relation to agency and the state. The conflict in Algeria during the Civil War was between a military state and its opponents, and women serve a pivotal role in militarized nations are bearers of children, i.e., producers of soldiers. This is what Cynthia Enloe describes as a ‘militarised maternalism’ 21, whereby a society becomes controlled by or dependant on the military as an institution, an institution which needs (</w:t>
      </w:r>
      <w:r w:rsidR="00EB2385">
        <w:rPr>
          <w:rFonts w:ascii="Times New Roman" w:hAnsi="Times New Roman" w:cs="Times New Roman"/>
        </w:rPr>
        <w:t>most often</w:t>
      </w:r>
      <w:r w:rsidRPr="00D90552">
        <w:rPr>
          <w:rFonts w:ascii="Times New Roman" w:hAnsi="Times New Roman" w:cs="Times New Roman"/>
        </w:rPr>
        <w:t xml:space="preserve">) male soldiers to fulfil its functions. A militarized society must </w:t>
      </w:r>
      <w:r w:rsidR="002D1177">
        <w:rPr>
          <w:rFonts w:ascii="Times New Roman" w:hAnsi="Times New Roman" w:cs="Times New Roman"/>
        </w:rPr>
        <w:t xml:space="preserve">cultivate female support, </w:t>
      </w:r>
      <w:r w:rsidRPr="00D90552">
        <w:rPr>
          <w:rFonts w:ascii="Times New Roman" w:hAnsi="Times New Roman" w:cs="Times New Roman"/>
        </w:rPr>
        <w:t xml:space="preserve">as mothers pose a potential threat to the smooth functioning of the machine of war: ‘for militaries at war, mothers are potential opponents as their children are drafted with the risk of being killed – and thus a potential threat to the war effort’.  Images of proud, grief-stricken mothers, furthering the war effort, are therefore used as propaganda tools to dissuade women’s opposition to the war effort: ‘the womb as a recruiting station in nationalist discourses of “heroism”…the ‘Patriotic Mother’ is the ever-ready womb for war’. In this sense, Ouardia can be said to have fulfilled her role as a ‘Patriotic Mother’: she has brought a son into life, a son who died in the service of the state. In killing Ali, she might be said to be aligned with a state that also seeks the death of her son as illegitimate anti-state outlaw. </w:t>
      </w:r>
    </w:p>
    <w:p w14:paraId="21E50F65" w14:textId="7F9DBC3B" w:rsidR="002D1177" w:rsidRDefault="002D1177" w:rsidP="00102E43">
      <w:pPr>
        <w:widowControl w:val="0"/>
        <w:autoSpaceDE w:val="0"/>
        <w:autoSpaceDN w:val="0"/>
        <w:adjustRightInd w:val="0"/>
        <w:spacing w:line="360" w:lineRule="auto"/>
        <w:ind w:firstLine="420"/>
        <w:jc w:val="both"/>
        <w:rPr>
          <w:rFonts w:ascii="Times New Roman" w:hAnsi="Times New Roman" w:cs="Times New Roman"/>
          <w:lang w:val="en-US"/>
        </w:rPr>
      </w:pPr>
      <w:r w:rsidRPr="00D90552">
        <w:rPr>
          <w:rFonts w:ascii="Times New Roman" w:hAnsi="Times New Roman" w:cs="Times New Roman"/>
        </w:rPr>
        <w:t>Ouardia’s actions be tied to the failures of a patriarchal father-state</w:t>
      </w:r>
      <w:r>
        <w:rPr>
          <w:rFonts w:ascii="Times New Roman" w:hAnsi="Times New Roman" w:cs="Times New Roman"/>
        </w:rPr>
        <w:t>,</w:t>
      </w:r>
      <w:r w:rsidRPr="00D90552">
        <w:rPr>
          <w:rFonts w:ascii="Times New Roman" w:hAnsi="Times New Roman" w:cs="Times New Roman"/>
        </w:rPr>
        <w:t xml:space="preserve"> </w:t>
      </w:r>
      <w:r w:rsidR="00AA42BF" w:rsidRPr="00D90552">
        <w:rPr>
          <w:rFonts w:ascii="Times New Roman" w:hAnsi="Times New Roman" w:cs="Times New Roman"/>
        </w:rPr>
        <w:t>just as Medea’s ‘crime’ can be tied to Jason’s failure to fulfil his bond of kinship to his children and the</w:t>
      </w:r>
      <w:r>
        <w:rPr>
          <w:rFonts w:ascii="Times New Roman" w:hAnsi="Times New Roman" w:cs="Times New Roman"/>
        </w:rPr>
        <w:t>ir mother by his absence</w:t>
      </w:r>
      <w:r w:rsidR="00AA42BF" w:rsidRPr="00D90552">
        <w:rPr>
          <w:rFonts w:ascii="Times New Roman" w:hAnsi="Times New Roman" w:cs="Times New Roman"/>
        </w:rPr>
        <w:t xml:space="preserve">. Jason becomes a </w:t>
      </w:r>
      <w:r w:rsidR="00AA42BF" w:rsidRPr="00D90552">
        <w:rPr>
          <w:rFonts w:ascii="Times New Roman" w:hAnsi="Times New Roman" w:cs="Times New Roman"/>
          <w:lang w:val="en-US"/>
        </w:rPr>
        <w:t xml:space="preserve">“perversion of the hero” (Beye 1969) by breaking his pact to Medea, a pact that ensured protection for her and her children if she helped him win political power. </w:t>
      </w:r>
    </w:p>
    <w:p w14:paraId="21643326" w14:textId="67358E0E" w:rsidR="00AD66C0" w:rsidRDefault="00AD66C0" w:rsidP="00102E43">
      <w:pPr>
        <w:widowControl w:val="0"/>
        <w:autoSpaceDE w:val="0"/>
        <w:autoSpaceDN w:val="0"/>
        <w:adjustRightInd w:val="0"/>
        <w:spacing w:line="360" w:lineRule="auto"/>
        <w:ind w:firstLine="420"/>
        <w:jc w:val="both"/>
        <w:rPr>
          <w:rFonts w:ascii="Times New Roman" w:hAnsi="Times New Roman" w:cs="Times New Roman"/>
          <w:lang w:val="en-US"/>
        </w:rPr>
      </w:pPr>
      <w:r>
        <w:rPr>
          <w:rFonts w:ascii="Times New Roman" w:hAnsi="Times New Roman" w:cs="Times New Roman"/>
          <w:lang w:val="en-US"/>
        </w:rPr>
        <w:t>‘the story of nationalism is a story of betrayal’</w:t>
      </w:r>
    </w:p>
    <w:p w14:paraId="01415864" w14:textId="50506BDF" w:rsidR="002D1177" w:rsidRDefault="002D1177" w:rsidP="00102E43">
      <w:pPr>
        <w:widowControl w:val="0"/>
        <w:autoSpaceDE w:val="0"/>
        <w:autoSpaceDN w:val="0"/>
        <w:adjustRightInd w:val="0"/>
        <w:spacing w:line="360" w:lineRule="auto"/>
        <w:ind w:firstLine="420"/>
        <w:jc w:val="both"/>
        <w:rPr>
          <w:rFonts w:ascii="Times New Roman" w:hAnsi="Times New Roman" w:cs="Times New Roman"/>
          <w:lang w:val="en-US"/>
        </w:rPr>
      </w:pPr>
      <w:r w:rsidRPr="002D1177">
        <w:rPr>
          <w:rFonts w:ascii="Times New Roman" w:hAnsi="Times New Roman" w:cs="Times New Roman"/>
          <w:highlight w:val="yellow"/>
          <w:lang w:val="en-US"/>
        </w:rPr>
        <w:t>Women in Algeria helped win independence, Family Code,</w:t>
      </w:r>
      <w:r>
        <w:rPr>
          <w:rFonts w:ascii="Times New Roman" w:hAnsi="Times New Roman" w:cs="Times New Roman"/>
          <w:lang w:val="en-US"/>
        </w:rPr>
        <w:t xml:space="preserve"> state betrays them </w:t>
      </w:r>
    </w:p>
    <w:p w14:paraId="42E89F43" w14:textId="77777777" w:rsidR="002D1177" w:rsidRDefault="002D1177" w:rsidP="00102E43">
      <w:pPr>
        <w:widowControl w:val="0"/>
        <w:autoSpaceDE w:val="0"/>
        <w:autoSpaceDN w:val="0"/>
        <w:adjustRightInd w:val="0"/>
        <w:spacing w:line="360" w:lineRule="auto"/>
        <w:ind w:firstLine="420"/>
        <w:jc w:val="both"/>
        <w:rPr>
          <w:rFonts w:ascii="Times New Roman" w:hAnsi="Times New Roman" w:cs="Times New Roman"/>
          <w:lang w:val="en-US"/>
        </w:rPr>
      </w:pPr>
    </w:p>
    <w:p w14:paraId="7132AA40" w14:textId="77777777" w:rsidR="002D1177" w:rsidRDefault="002D1177" w:rsidP="00102E43">
      <w:pPr>
        <w:widowControl w:val="0"/>
        <w:autoSpaceDE w:val="0"/>
        <w:autoSpaceDN w:val="0"/>
        <w:adjustRightInd w:val="0"/>
        <w:spacing w:line="360" w:lineRule="auto"/>
        <w:ind w:firstLine="420"/>
        <w:jc w:val="both"/>
        <w:rPr>
          <w:rFonts w:ascii="Times New Roman" w:hAnsi="Times New Roman" w:cs="Times New Roman"/>
          <w:lang w:val="en-US"/>
        </w:rPr>
      </w:pPr>
    </w:p>
    <w:p w14:paraId="1CEC4BB9" w14:textId="77777777" w:rsidR="002D1177" w:rsidRDefault="002D1177" w:rsidP="00102E43">
      <w:pPr>
        <w:widowControl w:val="0"/>
        <w:autoSpaceDE w:val="0"/>
        <w:autoSpaceDN w:val="0"/>
        <w:adjustRightInd w:val="0"/>
        <w:spacing w:line="360" w:lineRule="auto"/>
        <w:ind w:firstLine="420"/>
        <w:jc w:val="both"/>
        <w:rPr>
          <w:rFonts w:ascii="Times New Roman" w:hAnsi="Times New Roman" w:cs="Times New Roman"/>
          <w:lang w:val="en-US"/>
        </w:rPr>
      </w:pPr>
    </w:p>
    <w:p w14:paraId="668CF2BB" w14:textId="4E4C6679" w:rsidR="00AA42BF" w:rsidRPr="00D90552" w:rsidRDefault="00AA42BF" w:rsidP="00102E43">
      <w:pPr>
        <w:widowControl w:val="0"/>
        <w:autoSpaceDE w:val="0"/>
        <w:autoSpaceDN w:val="0"/>
        <w:adjustRightInd w:val="0"/>
        <w:spacing w:line="360" w:lineRule="auto"/>
        <w:ind w:firstLine="420"/>
        <w:jc w:val="both"/>
        <w:rPr>
          <w:rFonts w:ascii="Times New Roman" w:hAnsi="Times New Roman" w:cs="Times New Roman"/>
          <w:lang w:val="en-US"/>
        </w:rPr>
      </w:pPr>
      <w:r w:rsidRPr="00D90552">
        <w:rPr>
          <w:rFonts w:ascii="Times New Roman" w:hAnsi="Times New Roman" w:cs="Times New Roman"/>
        </w:rPr>
        <w:t xml:space="preserve">Both the Medea myth and </w:t>
      </w:r>
      <w:r w:rsidRPr="00D90552">
        <w:rPr>
          <w:rFonts w:ascii="Times New Roman" w:hAnsi="Times New Roman" w:cs="Times New Roman"/>
          <w:i/>
        </w:rPr>
        <w:t xml:space="preserve">Yema </w:t>
      </w:r>
      <w:r w:rsidRPr="00D90552">
        <w:rPr>
          <w:rFonts w:ascii="Times New Roman" w:hAnsi="Times New Roman" w:cs="Times New Roman"/>
        </w:rPr>
        <w:t xml:space="preserve">are about absent fathers, and the </w:t>
      </w:r>
      <w:r w:rsidRPr="00D90552">
        <w:rPr>
          <w:rFonts w:ascii="Times New Roman" w:hAnsi="Times New Roman" w:cs="Times New Roman"/>
          <w:lang w:val="en-US"/>
        </w:rPr>
        <w:t>role of a father (or allegorical patriarchal state) who cannot protect their own children.</w:t>
      </w:r>
      <w:r w:rsidRPr="00D90552">
        <w:rPr>
          <w:rFonts w:ascii="Times New Roman" w:hAnsi="Times New Roman" w:cs="Times New Roman"/>
        </w:rPr>
        <w:t xml:space="preserve"> The Social Contract theory of Locke, Hobbes and Rousseau states that there is a pact between a state and its members that hinges on protection, a protection that is tied to the vulnerability of individual members: the individual pledges allegiance to the state and in return, the state protects its citizens. However, as Foucault points out, the state retains the ‘right to kill’ dissenting individuals. By providing one son for war, Ouardia has fulfilled her side of the contract, but when that son is killed, it is as if she refuses to allow that state to further intervene in her kinship circle. Indeed, when </w:t>
      </w:r>
      <w:r w:rsidR="00AD66C0">
        <w:rPr>
          <w:rFonts w:ascii="Times New Roman" w:hAnsi="Times New Roman" w:cs="Times New Roman"/>
        </w:rPr>
        <w:t>state soldiers</w:t>
      </w:r>
      <w:r w:rsidRPr="00D90552">
        <w:rPr>
          <w:rFonts w:ascii="Times New Roman" w:hAnsi="Times New Roman" w:cs="Times New Roman"/>
        </w:rPr>
        <w:t xml:space="preserve"> arrive and question the kinship ties of the guard and her grandchild, she refuses them entry onto her property and pretends that the guard is her son, thus refusing what Enloe describes as the pressure on mother’s ‘to do certain things judged useful to the state’ Enloe 2000a: 260 / 16. Moreover, if the militarized </w:t>
      </w:r>
      <w:r w:rsidRPr="00D90552">
        <w:rPr>
          <w:rFonts w:ascii="Times New Roman" w:hAnsi="Times New Roman" w:cs="Times New Roman"/>
          <w:lang w:val="en-US"/>
        </w:rPr>
        <w:t xml:space="preserve">state intervenes to destroy families, Ouardia assumes this agency </w:t>
      </w:r>
      <w:r w:rsidRPr="00D90552">
        <w:rPr>
          <w:rFonts w:ascii="Times New Roman" w:hAnsi="Times New Roman" w:cs="Times New Roman"/>
        </w:rPr>
        <w:t xml:space="preserve">by killing Ali, rather than allowing him to be killed by the military. Ouardia, like Medea, assumes the authority of the state (its ‘right to kill’) and refuses to follow the laws of a state that has </w:t>
      </w:r>
      <w:r w:rsidRPr="002D1177">
        <w:rPr>
          <w:rFonts w:ascii="Times New Roman" w:hAnsi="Times New Roman" w:cs="Times New Roman"/>
          <w:highlight w:val="yellow"/>
        </w:rPr>
        <w:t>lost its legitimacy by breaking its pact of security</w:t>
      </w:r>
      <w:r w:rsidR="00721C17">
        <w:rPr>
          <w:rFonts w:ascii="Times New Roman" w:hAnsi="Times New Roman" w:cs="Times New Roman"/>
          <w:highlight w:val="yellow"/>
        </w:rPr>
        <w:t>, and kills her son before the state has the opportunity to do so</w:t>
      </w:r>
      <w:r w:rsidRPr="002D1177">
        <w:rPr>
          <w:rFonts w:ascii="Times New Roman" w:hAnsi="Times New Roman" w:cs="Times New Roman"/>
          <w:highlight w:val="yellow"/>
        </w:rPr>
        <w:t>.</w:t>
      </w:r>
      <w:r w:rsidR="00721C17">
        <w:rPr>
          <w:rStyle w:val="EndnoteReference"/>
          <w:rFonts w:ascii="Times New Roman" w:hAnsi="Times New Roman" w:cs="Times New Roman"/>
          <w:highlight w:val="yellow"/>
        </w:rPr>
        <w:endnoteReference w:id="5"/>
      </w:r>
    </w:p>
    <w:p w14:paraId="4848D16A" w14:textId="3A6FC7E1" w:rsidR="00AA42BF" w:rsidRPr="00D90552" w:rsidRDefault="00AA42BF" w:rsidP="00102E43">
      <w:pPr>
        <w:spacing w:line="360" w:lineRule="auto"/>
        <w:rPr>
          <w:rFonts w:ascii="Times New Roman" w:hAnsi="Times New Roman" w:cs="Times New Roman"/>
        </w:rPr>
      </w:pPr>
      <w:r w:rsidRPr="00D90552">
        <w:rPr>
          <w:rFonts w:ascii="Times New Roman" w:hAnsi="Times New Roman" w:cs="Times New Roman"/>
        </w:rPr>
        <w:tab/>
        <w:t xml:space="preserve">Medea refuses to give Jason the children’s bodies so that they may be buried and mourned properly, and this refusal of burial and mourning in both the Medea myth and </w:t>
      </w:r>
      <w:r w:rsidRPr="00D90552">
        <w:rPr>
          <w:rFonts w:ascii="Times New Roman" w:hAnsi="Times New Roman" w:cs="Times New Roman"/>
          <w:i/>
        </w:rPr>
        <w:t>Yema</w:t>
      </w:r>
      <w:r w:rsidRPr="00D90552">
        <w:rPr>
          <w:rFonts w:ascii="Times New Roman" w:hAnsi="Times New Roman" w:cs="Times New Roman"/>
        </w:rPr>
        <w:t xml:space="preserve"> can be further tied to the myth of Antigone. Antigone’s brother Polynices has been killed in a battle to assume control of the city of Thebes. Antigone’s uncle Creon assumed control of the city following Polynice’s death, and he refuses to allow Antigone to assure a respectable burial for her brother, or to even mourn him. Antigone defies his order, and when brought before the King to explain her actions, cites the legitimacy of divine laws over those of man. There is evidently quite a direct parallel to the Ouardia’s actions in </w:t>
      </w:r>
      <w:r w:rsidRPr="00D90552">
        <w:rPr>
          <w:rFonts w:ascii="Times New Roman" w:hAnsi="Times New Roman" w:cs="Times New Roman"/>
          <w:i/>
        </w:rPr>
        <w:t>Yema</w:t>
      </w:r>
      <w:r w:rsidRPr="00D90552">
        <w:rPr>
          <w:rFonts w:ascii="Times New Roman" w:hAnsi="Times New Roman" w:cs="Times New Roman"/>
        </w:rPr>
        <w:t xml:space="preserve">: she defies the orders of the guard, and of social convention, and buries her son. This situation was achingly rendered in Amor Hakkar’s </w:t>
      </w:r>
      <w:r w:rsidRPr="00D90552">
        <w:rPr>
          <w:rFonts w:ascii="Times New Roman" w:hAnsi="Times New Roman" w:cs="Times New Roman"/>
          <w:i/>
        </w:rPr>
        <w:t>La Maison Jaune</w:t>
      </w:r>
      <w:r w:rsidRPr="00D90552">
        <w:rPr>
          <w:rFonts w:ascii="Times New Roman" w:hAnsi="Times New Roman" w:cs="Times New Roman"/>
        </w:rPr>
        <w:t xml:space="preserve"> (), a film about a father who travels xxx kms on a tractor to recover the body of his son, a soldier in the Algerian army, and steals it illicitly from a state facility that does not want to release the body.</w:t>
      </w:r>
      <w:r w:rsidR="00AD66C0" w:rsidRPr="00AD66C0">
        <w:rPr>
          <w:rFonts w:ascii="Times New Roman" w:hAnsi="Times New Roman" w:cs="Times New Roman"/>
        </w:rPr>
        <w:t xml:space="preserve"> </w:t>
      </w:r>
      <w:r w:rsidR="00AD66C0" w:rsidRPr="00D90552">
        <w:rPr>
          <w:rFonts w:ascii="Times New Roman" w:hAnsi="Times New Roman" w:cs="Times New Roman"/>
        </w:rPr>
        <w:t xml:space="preserve">The prohibition on mourning in the Algerian context can be tied to the lives lost during the Civil War which were not recognized by the state. </w:t>
      </w:r>
      <w:r w:rsidR="00AD66C0" w:rsidRPr="00AD66C0">
        <w:rPr>
          <w:rFonts w:ascii="Times New Roman" w:hAnsi="Times New Roman" w:cs="Times New Roman"/>
          <w:highlight w:val="yellow"/>
        </w:rPr>
        <w:t>XXXX</w:t>
      </w:r>
      <w:r w:rsidR="00AD66C0" w:rsidRPr="00D90552">
        <w:rPr>
          <w:rFonts w:ascii="Times New Roman" w:hAnsi="Times New Roman" w:cs="Times New Roman"/>
        </w:rPr>
        <w:t>.</w:t>
      </w:r>
    </w:p>
    <w:p w14:paraId="03D5D127" w14:textId="65136A32" w:rsidR="00AA42BF" w:rsidRDefault="00AA42BF" w:rsidP="00102E43">
      <w:pPr>
        <w:spacing w:line="360" w:lineRule="auto"/>
        <w:ind w:firstLine="720"/>
        <w:rPr>
          <w:rFonts w:ascii="Times New Roman" w:hAnsi="Times New Roman" w:cs="Times New Roman"/>
        </w:rPr>
      </w:pPr>
      <w:r w:rsidRPr="00D90552">
        <w:rPr>
          <w:rFonts w:ascii="Times New Roman" w:hAnsi="Times New Roman" w:cs="Times New Roman"/>
        </w:rPr>
        <w:t>Yet Antigone, as Butler points out, is also about certain ‘feminist efforts to confront and defy the state’ and by defying the King’s orders, Antigone ‘transgresses both gender and kinship norms’</w:t>
      </w:r>
      <w:r w:rsidR="0071590B">
        <w:rPr>
          <w:rFonts w:ascii="Times New Roman" w:hAnsi="Times New Roman" w:cs="Times New Roman"/>
        </w:rPr>
        <w:t xml:space="preserve"> and embodies a figure of resistance to the state</w:t>
      </w:r>
      <w:r w:rsidRPr="00D90552">
        <w:rPr>
          <w:rFonts w:ascii="Times New Roman" w:hAnsi="Times New Roman" w:cs="Times New Roman"/>
        </w:rPr>
        <w:t xml:space="preserve">. </w:t>
      </w:r>
      <w:r w:rsidR="00AD66C0">
        <w:rPr>
          <w:rFonts w:ascii="Times New Roman" w:hAnsi="Times New Roman" w:cs="Times New Roman"/>
        </w:rPr>
        <w:t xml:space="preserve">Women in Algeria have often been perceived as </w:t>
      </w:r>
      <w:r w:rsidR="00825650">
        <w:rPr>
          <w:rFonts w:ascii="Times New Roman" w:hAnsi="Times New Roman" w:cs="Times New Roman"/>
        </w:rPr>
        <w:t xml:space="preserve">potentially problematic opponent to state control. During the colonial era, Algerian women were believed to be the ‘hard nucleaus of anti-colonial militancy’ in the family, and French authorities believed that ‘if you could reach the women, you could reach the men’. Moreover, in the wake of Independence, the Algerian state recognized that networks of ‘family and kinship served as the bases for social formations striving to remain autonomous from the state’ and the control of women was a central component for maintaining social harmony, as ‘women were key resources for the alternative centers of power resisting the state’. Antigone’s refusal to follow the dictates of Creon’s state centres on the question of legitimacy, and this can be linked to women’s relation to the state in Algeria. If the legitimacy of the modern state resides in its power to ensure the security of its citizens, </w:t>
      </w:r>
      <w:r w:rsidR="0071590B">
        <w:rPr>
          <w:rFonts w:ascii="Times New Roman" w:hAnsi="Times New Roman" w:cs="Times New Roman"/>
        </w:rPr>
        <w:t xml:space="preserve">the Algerian state failed to do this for its female citizens both in the private and public spheres. </w:t>
      </w:r>
      <w:r w:rsidR="0071590B" w:rsidRPr="0071590B">
        <w:rPr>
          <w:rFonts w:ascii="Times New Roman" w:hAnsi="Times New Roman" w:cs="Times New Roman"/>
          <w:highlight w:val="yellow"/>
        </w:rPr>
        <w:t>The aforementioned Family Code…Moreover, in the violence directed against women in the 1990s by fundamentalist groups…</w:t>
      </w:r>
    </w:p>
    <w:p w14:paraId="112E27AB" w14:textId="65289EDD" w:rsidR="0071590B" w:rsidRPr="00D90552" w:rsidRDefault="0071590B" w:rsidP="00102E43">
      <w:pPr>
        <w:spacing w:line="360" w:lineRule="auto"/>
        <w:ind w:firstLine="720"/>
        <w:rPr>
          <w:rFonts w:ascii="Times New Roman" w:hAnsi="Times New Roman" w:cs="Times New Roman"/>
        </w:rPr>
      </w:pPr>
      <w:r w:rsidRPr="00D90552">
        <w:rPr>
          <w:rFonts w:ascii="Times New Roman" w:hAnsi="Times New Roman" w:cs="Times New Roman"/>
        </w:rPr>
        <w:t>Creon, as Antigone’s uncle and the king, commands more political authority from Antigone that her dead b</w:t>
      </w:r>
      <w:r>
        <w:rPr>
          <w:rFonts w:ascii="Times New Roman" w:hAnsi="Times New Roman" w:cs="Times New Roman"/>
        </w:rPr>
        <w:t>rother, yet she privileges the tie to her sibling</w:t>
      </w:r>
      <w:r w:rsidRPr="00D90552">
        <w:rPr>
          <w:rFonts w:ascii="Times New Roman" w:hAnsi="Times New Roman" w:cs="Times New Roman"/>
        </w:rPr>
        <w:t xml:space="preserve"> above loyalty to the state.</w:t>
      </w:r>
      <w:r>
        <w:rPr>
          <w:rFonts w:ascii="Times New Roman" w:hAnsi="Times New Roman" w:cs="Times New Roman"/>
        </w:rPr>
        <w:t xml:space="preserve"> Yet as Butler points out, the language in which Antigone claims her right to bury her brother against the orders of the state comes in the language of the state. She ‘unmans’ Creon, by using masculine rhetoric, and rather than being a figure of family and kinship that remains in the private sphere (and Hegel and Irigaray read her), Anitgone in Butler’s interpretation ‘her agency emerges precisely through her refusal to honor his command, and yet the language of this refusl assimilates the very terms of sovereignty that she refuses’. In a similar sense,</w:t>
      </w:r>
      <w:r w:rsidR="00721C17">
        <w:rPr>
          <w:rFonts w:ascii="Times New Roman" w:hAnsi="Times New Roman" w:cs="Times New Roman"/>
        </w:rPr>
        <w:t xml:space="preserve"> this contradictory position plays out in </w:t>
      </w:r>
      <w:r w:rsidR="00721C17">
        <w:rPr>
          <w:rFonts w:ascii="Times New Roman" w:hAnsi="Times New Roman" w:cs="Times New Roman"/>
          <w:i/>
        </w:rPr>
        <w:t>Yema</w:t>
      </w:r>
      <w:r w:rsidR="00721C17">
        <w:rPr>
          <w:rFonts w:ascii="Times New Roman" w:hAnsi="Times New Roman" w:cs="Times New Roman"/>
        </w:rPr>
        <w:t>, for</w:t>
      </w:r>
      <w:r w:rsidRPr="00D90552">
        <w:rPr>
          <w:rFonts w:ascii="Times New Roman" w:hAnsi="Times New Roman" w:cs="Times New Roman"/>
        </w:rPr>
        <w:t xml:space="preserve"> in sanctioning her child’s death, Ouardia seizes power away from what she perceives to be an illegitimate authority and wrests maternal control of filial life back, away from the state and into the sphere of the family. </w:t>
      </w:r>
      <w:r w:rsidR="00721C17">
        <w:rPr>
          <w:rFonts w:ascii="Times New Roman" w:hAnsi="Times New Roman" w:cs="Times New Roman"/>
        </w:rPr>
        <w:t xml:space="preserve">Antigone also forges a new hierarchy of kinship: she notes that she would not have defied the state for any other member of her family, even her parents, or a future husband or child. In Butler’s reading of the myth, Antigone’s privileging of her relationship with Polyneices above the state and above all other familiar relationships opens the possibility of recognizing in the political sphere many emergent forms of ‘equally if not more legitimate, healthy and functional types of kinship without recourse to conventional family structures’ (Brewis 2002: 354). </w:t>
      </w:r>
      <w:r w:rsidR="00721C17" w:rsidRPr="00D90552">
        <w:rPr>
          <w:rFonts w:ascii="Times New Roman" w:hAnsi="Times New Roman" w:cs="Times New Roman"/>
        </w:rPr>
        <w:t>At the end of the film, Ouardia has lost both of her sons, one fighting a ‘legitimate’ war on the side of the state, the other killed ‘illegitimately’ with the</w:t>
      </w:r>
      <w:r w:rsidR="00721C17">
        <w:rPr>
          <w:rFonts w:ascii="Times New Roman" w:hAnsi="Times New Roman" w:cs="Times New Roman"/>
        </w:rPr>
        <w:t xml:space="preserve"> tacit consent his own mother and s</w:t>
      </w:r>
      <w:r w:rsidR="00721C17" w:rsidRPr="00D90552">
        <w:rPr>
          <w:rFonts w:ascii="Times New Roman" w:hAnsi="Times New Roman" w:cs="Times New Roman"/>
        </w:rPr>
        <w:t>he has also gained two new ‘son</w:t>
      </w:r>
      <w:r w:rsidR="00721C17">
        <w:rPr>
          <w:rFonts w:ascii="Times New Roman" w:hAnsi="Times New Roman" w:cs="Times New Roman"/>
        </w:rPr>
        <w:t xml:space="preserve">s’: the guard and her grandson, </w:t>
      </w:r>
      <w:r w:rsidR="00721C17" w:rsidRPr="00D90552">
        <w:rPr>
          <w:rFonts w:ascii="Times New Roman" w:hAnsi="Times New Roman" w:cs="Times New Roman"/>
        </w:rPr>
        <w:t>a young man who is neither her son nor her lover, husband</w:t>
      </w:r>
      <w:r w:rsidR="00721C17">
        <w:rPr>
          <w:rFonts w:ascii="Times New Roman" w:hAnsi="Times New Roman" w:cs="Times New Roman"/>
        </w:rPr>
        <w:t>,</w:t>
      </w:r>
      <w:r w:rsidR="00721C17" w:rsidRPr="00D90552">
        <w:rPr>
          <w:rFonts w:ascii="Times New Roman" w:hAnsi="Times New Roman" w:cs="Times New Roman"/>
        </w:rPr>
        <w:t xml:space="preserve"> or relative, and a child of partially unknown parentage</w:t>
      </w:r>
      <w:r w:rsidR="00721C17">
        <w:rPr>
          <w:rFonts w:ascii="Times New Roman" w:hAnsi="Times New Roman" w:cs="Times New Roman"/>
        </w:rPr>
        <w:t xml:space="preserve">. </w:t>
      </w:r>
      <w:r w:rsidR="00721C17" w:rsidRPr="00D90552">
        <w:rPr>
          <w:rFonts w:ascii="Times New Roman" w:hAnsi="Times New Roman" w:cs="Times New Roman"/>
        </w:rPr>
        <w:t>In forging new kinship ties, Ouardia may have saved the life of the guard, and his gentle nursing of the tiny bird might be re</w:t>
      </w:r>
      <w:r w:rsidR="00721C17">
        <w:rPr>
          <w:rFonts w:ascii="Times New Roman" w:hAnsi="Times New Roman" w:cs="Times New Roman"/>
        </w:rPr>
        <w:t>ad as a tentative sign of hope and the</w:t>
      </w:r>
      <w:r w:rsidRPr="00D90552">
        <w:rPr>
          <w:rFonts w:ascii="Times New Roman" w:hAnsi="Times New Roman" w:cs="Times New Roman"/>
        </w:rPr>
        <w:t xml:space="preserve"> restitution of Ouardia’s role as mother might point optimistically to the possibility for intergenerational regeneration and change. </w:t>
      </w:r>
    </w:p>
    <w:p w14:paraId="72E0EEDA" w14:textId="500C79B6" w:rsidR="006520F2" w:rsidRDefault="006520F2" w:rsidP="00102E43">
      <w:pPr>
        <w:widowControl w:val="0"/>
        <w:autoSpaceDE w:val="0"/>
        <w:autoSpaceDN w:val="0"/>
        <w:adjustRightInd w:val="0"/>
        <w:spacing w:line="360" w:lineRule="auto"/>
        <w:ind w:firstLine="720"/>
        <w:jc w:val="both"/>
        <w:rPr>
          <w:rFonts w:ascii="Times New Roman" w:hAnsi="Times New Roman" w:cs="Times New Roman"/>
          <w:b/>
        </w:rPr>
      </w:pPr>
      <w:r w:rsidRPr="00D90552">
        <w:rPr>
          <w:rFonts w:ascii="Times New Roman" w:hAnsi="Times New Roman" w:cs="Times New Roman"/>
        </w:rPr>
        <w:t>Within the context of mass youth unemployment, migration, state violence, and increasing radicalization in contemporary Algeria and North Africa more broadly, the death of Ali and the new familial ties formed seem instead to signal the endless renewal of vulnerable bodies in a context where economic and corporeal security cannot be assured (see Bayat and Herrera 2010, 3-26).</w:t>
      </w:r>
      <w:r>
        <w:rPr>
          <w:rFonts w:ascii="Times New Roman" w:hAnsi="Times New Roman" w:cs="Times New Roman"/>
        </w:rPr>
        <w:t xml:space="preserve"> Moreover, the endless quest for complete security on the national level in relation to terrorist threats ‘is</w:t>
      </w:r>
      <w:r w:rsidRPr="00B21270">
        <w:rPr>
          <w:rFonts w:ascii="Times New Roman" w:hAnsi="Times New Roman" w:cs="Times New Roman"/>
          <w:b/>
        </w:rPr>
        <w:t xml:space="preserve"> the favored political response to the experience of vulnerability’ 6</w:t>
      </w:r>
      <w:r>
        <w:rPr>
          <w:rFonts w:ascii="Times New Roman" w:hAnsi="Times New Roman" w:cs="Times New Roman"/>
          <w:b/>
        </w:rPr>
        <w:t>.</w:t>
      </w:r>
      <w:r>
        <w:rPr>
          <w:rFonts w:ascii="Times New Roman" w:hAnsi="Times New Roman" w:cs="Times New Roman"/>
        </w:rPr>
        <w:t xml:space="preserve"> During the Civil War, the Algerian state sought to limit information about the conflict to the outside world, and a UN …notes that ‘the problem of terrorism in Algeria is to be dealt with by Algerians alone’.</w:t>
      </w:r>
      <w:r w:rsidR="00C01637">
        <w:rPr>
          <w:rFonts w:ascii="Times New Roman" w:hAnsi="Times New Roman" w:cs="Times New Roman"/>
        </w:rPr>
        <w:t xml:space="preserve"> The refusal to bring the conflict to an international stage highlights the state’s desire to construct an image of strength and inviolability,</w:t>
      </w:r>
      <w:r>
        <w:rPr>
          <w:rFonts w:ascii="Times New Roman" w:hAnsi="Times New Roman" w:cs="Times New Roman"/>
        </w:rPr>
        <w:t xml:space="preserve"> </w:t>
      </w:r>
      <w:r w:rsidR="00C01637">
        <w:rPr>
          <w:rFonts w:ascii="Times New Roman" w:hAnsi="Times New Roman" w:cs="Times New Roman"/>
        </w:rPr>
        <w:t xml:space="preserve">but it also shields the extra-legal practices of the state from international scrutiny. </w:t>
      </w:r>
      <w:r>
        <w:rPr>
          <w:rFonts w:ascii="Times New Roman" w:hAnsi="Times New Roman" w:cs="Times New Roman"/>
        </w:rPr>
        <w:t>State responses to the vulnerability that terrorism causes, in the US, the UK, and Algeria to name but a few, can often lead representa</w:t>
      </w:r>
      <w:r w:rsidR="00C01637">
        <w:rPr>
          <w:rFonts w:ascii="Times New Roman" w:hAnsi="Times New Roman" w:cs="Times New Roman"/>
        </w:rPr>
        <w:t xml:space="preserve">tives of that state into murky ethical and legal realms. As Butler notes of the US after 9/11, echoing Sahraoui’s personification of the nation in the figure of Ouardia, </w:t>
      </w:r>
      <w:r w:rsidR="00C01637">
        <w:rPr>
          <w:rFonts w:ascii="Times New Roman" w:hAnsi="Times New Roman" w:cs="Times New Roman"/>
          <w:b/>
        </w:rPr>
        <w:t>‘n</w:t>
      </w:r>
      <w:r w:rsidR="00C01637" w:rsidRPr="003221D4">
        <w:rPr>
          <w:rFonts w:ascii="Times New Roman" w:hAnsi="Times New Roman" w:cs="Times New Roman"/>
          <w:b/>
        </w:rPr>
        <w:t xml:space="preserve">ations are not the same as individual psyches, but both can be described as “subjects”, albeit of different orders </w:t>
      </w:r>
      <w:r w:rsidR="00C01637">
        <w:rPr>
          <w:rFonts w:ascii="Times New Roman" w:hAnsi="Times New Roman" w:cs="Times New Roman"/>
          <w:b/>
        </w:rPr>
        <w:t xml:space="preserve">[in </w:t>
      </w:r>
      <w:r w:rsidR="00C01637" w:rsidRPr="003221D4">
        <w:rPr>
          <w:rFonts w:ascii="Times New Roman" w:hAnsi="Times New Roman" w:cs="Times New Roman"/>
          <w:b/>
        </w:rPr>
        <w:t>the US] a subject has been instated at the national level, a sovereign and extra-legal subject, a violent and self-centred subject</w:t>
      </w:r>
      <w:r w:rsidR="00C01637">
        <w:rPr>
          <w:rFonts w:ascii="Times New Roman" w:hAnsi="Times New Roman" w:cs="Times New Roman"/>
          <w:b/>
        </w:rPr>
        <w:t>’. The extra-legal activities that states engage in as part of counter-terrorism operations, such as torture (Abu Ghraib), Guantanamo Bay, or the 4000 individuals who went missing in Algeria in state custody during the Civil War, undermine the state’s legitimacy and may contribute to further cycles of violence (XXX).</w:t>
      </w:r>
    </w:p>
    <w:p w14:paraId="447BC14C" w14:textId="1A2E4797" w:rsidR="00C01637" w:rsidRDefault="00C01637" w:rsidP="00102E43">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i/>
        </w:rPr>
        <w:t xml:space="preserve">Yema </w:t>
      </w:r>
      <w:r>
        <w:rPr>
          <w:rFonts w:ascii="Times New Roman" w:hAnsi="Times New Roman" w:cs="Times New Roman"/>
        </w:rPr>
        <w:t>thus</w:t>
      </w:r>
      <w:r w:rsidRPr="00D90552">
        <w:rPr>
          <w:rFonts w:ascii="Times New Roman" w:hAnsi="Times New Roman" w:cs="Times New Roman"/>
        </w:rPr>
        <w:t xml:space="preserve"> poses questions about the capacity of the Algerian state itself to care for its own children by dramatizing a mother who effectively sanctions the killing of her own child, in order to create security for herself and for a new generation. </w:t>
      </w:r>
      <w:r w:rsidRPr="00D90552">
        <w:rPr>
          <w:rFonts w:ascii="Times New Roman" w:hAnsi="Times New Roman" w:cs="Times New Roman"/>
          <w:i/>
        </w:rPr>
        <w:t>Yema</w:t>
      </w:r>
      <w:r w:rsidRPr="00D90552">
        <w:rPr>
          <w:rFonts w:ascii="Times New Roman" w:hAnsi="Times New Roman" w:cs="Times New Roman"/>
        </w:rPr>
        <w:t xml:space="preserve">, as a maternal, mythological and national allegory, thus invites reflection on the interweaving of personal and political vulnerabilities in the face of violence and serves as reminder of the price that is paid by the individual and the collective for the denial of vulnerability. By seeking to ensure our own security and inviolability, either personally or politically, we may in fact reproduce the violence that we are attempting to shield ourselves from. As Drichel writes, ‘the fear that one’s own vulnerability – openness to wounding – will lead to the experience of violation is warded off by pre-emptory or retaliatory violence against the other who may (or may not) violate and wound’ (2013: 6). In attempting to protect herself from her son’s potential aggression, Ouardia ends up ominously fulfilling his prophetic words, ‘tu sèmes la mort’, and Ali’s dead body is ‘sewn’ on the mountainside, decaying and nourishing the earth. </w:t>
      </w:r>
    </w:p>
    <w:p w14:paraId="56AE8ABA" w14:textId="77777777" w:rsidR="0085173B" w:rsidRDefault="00C01637" w:rsidP="00102E43">
      <w:pPr>
        <w:spacing w:line="360" w:lineRule="auto"/>
        <w:ind w:firstLine="720"/>
        <w:rPr>
          <w:rFonts w:ascii="Times New Roman" w:hAnsi="Times New Roman" w:cs="Times New Roman"/>
        </w:rPr>
      </w:pPr>
      <w:r>
        <w:rPr>
          <w:rFonts w:ascii="Times New Roman" w:hAnsi="Times New Roman" w:cs="Times New Roman"/>
        </w:rPr>
        <w:t>In</w:t>
      </w:r>
      <w:r w:rsidR="006520F2" w:rsidRPr="00D90552">
        <w:rPr>
          <w:rFonts w:ascii="Times New Roman" w:hAnsi="Times New Roman" w:cs="Times New Roman"/>
        </w:rPr>
        <w:t xml:space="preserve"> the Euro-American context in recent years, it has (and continues to be) relatively commonplace to brand the attackers as outsiders, marginal through markers of race, ethnicity, religion and/or socio-economic status. Instead, like other Maghrebi films about terrorism, including </w:t>
      </w:r>
      <w:r w:rsidR="006520F2" w:rsidRPr="00D90552">
        <w:rPr>
          <w:rFonts w:ascii="Times New Roman" w:hAnsi="Times New Roman" w:cs="Times New Roman"/>
          <w:i/>
        </w:rPr>
        <w:t>Rachida</w:t>
      </w:r>
      <w:r w:rsidR="006520F2" w:rsidRPr="00D90552">
        <w:rPr>
          <w:rFonts w:ascii="Times New Roman" w:hAnsi="Times New Roman" w:cs="Times New Roman"/>
        </w:rPr>
        <w:t xml:space="preserve">, </w:t>
      </w:r>
      <w:r w:rsidR="006520F2" w:rsidRPr="00D90552">
        <w:rPr>
          <w:rFonts w:ascii="Times New Roman" w:hAnsi="Times New Roman" w:cs="Times New Roman"/>
          <w:i/>
          <w:lang w:val="fr-FR"/>
        </w:rPr>
        <w:t>Les Chevaux de Dieu</w:t>
      </w:r>
      <w:r w:rsidR="006520F2" w:rsidRPr="00D90552">
        <w:rPr>
          <w:rFonts w:ascii="Times New Roman" w:hAnsi="Times New Roman" w:cs="Times New Roman"/>
        </w:rPr>
        <w:t xml:space="preserve">, and </w:t>
      </w:r>
      <w:r w:rsidR="006520F2" w:rsidRPr="00D90552">
        <w:rPr>
          <w:rFonts w:ascii="Times New Roman" w:hAnsi="Times New Roman" w:cs="Times New Roman"/>
          <w:i/>
        </w:rPr>
        <w:t>Making of</w:t>
      </w:r>
      <w:r w:rsidR="006520F2" w:rsidRPr="00D90552">
        <w:rPr>
          <w:rFonts w:ascii="Times New Roman" w:hAnsi="Times New Roman" w:cs="Times New Roman"/>
        </w:rPr>
        <w:t xml:space="preserve">, </w:t>
      </w:r>
      <w:r w:rsidR="006520F2" w:rsidRPr="00D90552">
        <w:rPr>
          <w:rFonts w:ascii="Times New Roman" w:hAnsi="Times New Roman" w:cs="Times New Roman"/>
          <w:i/>
        </w:rPr>
        <w:t xml:space="preserve">Yema </w:t>
      </w:r>
      <w:r w:rsidR="006520F2" w:rsidRPr="00D90552">
        <w:rPr>
          <w:rFonts w:ascii="Times New Roman" w:hAnsi="Times New Roman" w:cs="Times New Roman"/>
        </w:rPr>
        <w:t xml:space="preserve">foregrounds the problematic reality that terrorists are children, and vulnerable children at that. </w:t>
      </w:r>
      <w:r>
        <w:rPr>
          <w:rFonts w:ascii="Times New Roman" w:hAnsi="Times New Roman" w:cs="Times New Roman"/>
        </w:rPr>
        <w:t>In Algeria, the agents of fundamentalist violence</w:t>
      </w:r>
      <w:r w:rsidRPr="003221D4">
        <w:rPr>
          <w:rFonts w:ascii="Times New Roman" w:hAnsi="Times New Roman" w:cs="Times New Roman"/>
        </w:rPr>
        <w:t xml:space="preserve"> were sons, fathers and brothers, me</w:t>
      </w:r>
      <w:r>
        <w:rPr>
          <w:rFonts w:ascii="Times New Roman" w:hAnsi="Times New Roman" w:cs="Times New Roman"/>
        </w:rPr>
        <w:t xml:space="preserve">mbers of the Algerian community, and in the US and Europe, more and more terrorist attacks are committed not by shadowy outsiders, but by British, French, and American citizens. </w:t>
      </w:r>
      <w:r w:rsidR="006A6B92">
        <w:rPr>
          <w:rFonts w:ascii="Times New Roman" w:hAnsi="Times New Roman" w:cs="Times New Roman"/>
        </w:rPr>
        <w:t>Terrorists are no longer products o</w:t>
      </w:r>
      <w:r w:rsidR="00B75854">
        <w:rPr>
          <w:rFonts w:ascii="Times New Roman" w:hAnsi="Times New Roman" w:cs="Times New Roman"/>
        </w:rPr>
        <w:t xml:space="preserve">f other cultures and societies which we can abject beyond our borders </w:t>
      </w:r>
      <w:r w:rsidR="006A6B92">
        <w:rPr>
          <w:rFonts w:ascii="Times New Roman" w:hAnsi="Times New Roman" w:cs="Times New Roman"/>
        </w:rPr>
        <w:t>but the result of a</w:t>
      </w:r>
      <w:r w:rsidR="00B75854">
        <w:rPr>
          <w:rFonts w:ascii="Times New Roman" w:hAnsi="Times New Roman" w:cs="Times New Roman"/>
        </w:rPr>
        <w:t xml:space="preserve"> transnational</w:t>
      </w:r>
      <w:r w:rsidR="006A6B92">
        <w:rPr>
          <w:rFonts w:ascii="Times New Roman" w:hAnsi="Times New Roman" w:cs="Times New Roman"/>
        </w:rPr>
        <w:t xml:space="preserve"> violence that is close to us, violence that in many cases we may have helped to produce, just as </w:t>
      </w:r>
      <w:r w:rsidR="006A6B92">
        <w:rPr>
          <w:rFonts w:ascii="Times New Roman" w:hAnsi="Times New Roman" w:cs="Times New Roman"/>
          <w:i/>
        </w:rPr>
        <w:t xml:space="preserve">Yema </w:t>
      </w:r>
      <w:r w:rsidR="006A6B92">
        <w:rPr>
          <w:rFonts w:ascii="Times New Roman" w:hAnsi="Times New Roman" w:cs="Times New Roman"/>
        </w:rPr>
        <w:t xml:space="preserve">hints that Ali’s hurt is intertwined with (if not precisely caused by) the fact that Ouardia loved her children differently. </w:t>
      </w:r>
    </w:p>
    <w:p w14:paraId="0E23F458" w14:textId="7FF16B6A" w:rsidR="0085173B" w:rsidRDefault="0085173B" w:rsidP="0085173B">
      <w:pPr>
        <w:spacing w:line="360" w:lineRule="auto"/>
        <w:ind w:firstLine="720"/>
        <w:rPr>
          <w:rFonts w:ascii="Times New Roman" w:hAnsi="Times New Roman" w:cs="Times New Roman"/>
        </w:rPr>
      </w:pPr>
      <w:r>
        <w:rPr>
          <w:rFonts w:ascii="Times New Roman" w:hAnsi="Times New Roman" w:cs="Times New Roman"/>
        </w:rPr>
        <w:t>SOMETHING ON HOME FIRE</w:t>
      </w:r>
      <w:bookmarkStart w:id="2" w:name="_GoBack"/>
      <w:bookmarkEnd w:id="2"/>
    </w:p>
    <w:p w14:paraId="1818BCAF" w14:textId="010CEF45" w:rsidR="006A6B92" w:rsidRPr="00D90552" w:rsidRDefault="00B75854" w:rsidP="00102E43">
      <w:pPr>
        <w:spacing w:line="360" w:lineRule="auto"/>
        <w:ind w:firstLine="720"/>
        <w:rPr>
          <w:rFonts w:ascii="Times New Roman" w:hAnsi="Times New Roman" w:cs="Times New Roman"/>
        </w:rPr>
      </w:pPr>
      <w:r>
        <w:rPr>
          <w:rFonts w:ascii="Times New Roman" w:hAnsi="Times New Roman" w:cs="Times New Roman"/>
        </w:rPr>
        <w:t xml:space="preserve">Having cast out Antigone, the opponent of the state </w:t>
      </w:r>
      <w:r w:rsidR="00433E61">
        <w:rPr>
          <w:rFonts w:ascii="Times New Roman" w:hAnsi="Times New Roman" w:cs="Times New Roman"/>
        </w:rPr>
        <w:t xml:space="preserve">who exposed the vulnerability of </w:t>
      </w:r>
      <w:r>
        <w:rPr>
          <w:rFonts w:ascii="Times New Roman" w:hAnsi="Times New Roman" w:cs="Times New Roman"/>
        </w:rPr>
        <w:t xml:space="preserve">his rule, and sentenced her to be buried alive, Creon, the state’s representative, discovers they are bound together; as Hegel writes, they are </w:t>
      </w:r>
      <w:r w:rsidR="006A6B92">
        <w:rPr>
          <w:rFonts w:ascii="Times New Roman" w:hAnsi="Times New Roman" w:cs="Times New Roman"/>
        </w:rPr>
        <w:t>‘</w:t>
      </w:r>
      <w:r w:rsidR="006A6B92" w:rsidRPr="00D90552">
        <w:rPr>
          <w:rFonts w:ascii="Times New Roman" w:hAnsi="Times New Roman" w:cs="Times New Roman"/>
        </w:rPr>
        <w:t>gripped and shattered by something intrinsic to their own being</w:t>
      </w:r>
      <w:r w:rsidR="006A6B92">
        <w:rPr>
          <w:rFonts w:ascii="Times New Roman" w:hAnsi="Times New Roman" w:cs="Times New Roman"/>
        </w:rPr>
        <w:t>’</w:t>
      </w:r>
      <w:r w:rsidR="006A6B92" w:rsidRPr="00D90552">
        <w:rPr>
          <w:rFonts w:ascii="Times New Roman" w:hAnsi="Times New Roman" w:cs="Times New Roman"/>
        </w:rPr>
        <w:t xml:space="preserve"> xi</w:t>
      </w:r>
      <w:r w:rsidR="006A6B92">
        <w:rPr>
          <w:rFonts w:ascii="Times New Roman" w:hAnsi="Times New Roman" w:cs="Times New Roman"/>
        </w:rPr>
        <w:t>.</w:t>
      </w:r>
      <w:r>
        <w:rPr>
          <w:rFonts w:ascii="Times New Roman" w:hAnsi="Times New Roman" w:cs="Times New Roman"/>
        </w:rPr>
        <w:t xml:space="preserve"> </w:t>
      </w:r>
      <w:r w:rsidR="00433E61">
        <w:rPr>
          <w:rFonts w:ascii="Times New Roman" w:hAnsi="Times New Roman" w:cs="Times New Roman"/>
        </w:rPr>
        <w:t xml:space="preserve">The denial of vulnerability, therefore, is not without dividend. </w:t>
      </w:r>
      <w:r>
        <w:rPr>
          <w:rFonts w:ascii="Times New Roman" w:hAnsi="Times New Roman" w:cs="Times New Roman"/>
        </w:rPr>
        <w:t xml:space="preserve">Creon in the end retains his </w:t>
      </w:r>
      <w:r w:rsidR="00433E61">
        <w:rPr>
          <w:rFonts w:ascii="Times New Roman" w:hAnsi="Times New Roman" w:cs="Times New Roman"/>
        </w:rPr>
        <w:t>power</w:t>
      </w:r>
      <w:r>
        <w:rPr>
          <w:rFonts w:ascii="Times New Roman" w:hAnsi="Times New Roman" w:cs="Times New Roman"/>
        </w:rPr>
        <w:t xml:space="preserve">, but his actions produce ‘the very worst things’: he loses his son and his wife to suicide. </w:t>
      </w:r>
      <w:r w:rsidR="00433E61">
        <w:rPr>
          <w:rFonts w:ascii="Times New Roman" w:hAnsi="Times New Roman" w:cs="Times New Roman"/>
        </w:rPr>
        <w:t xml:space="preserve">In killing her son, even though she forges a new community, the allegory of </w:t>
      </w:r>
      <w:r w:rsidR="00433E61">
        <w:rPr>
          <w:rFonts w:ascii="Times New Roman" w:hAnsi="Times New Roman" w:cs="Times New Roman"/>
          <w:i/>
        </w:rPr>
        <w:t>Yema</w:t>
      </w:r>
      <w:r w:rsidR="00433E61">
        <w:rPr>
          <w:rFonts w:ascii="Times New Roman" w:hAnsi="Times New Roman" w:cs="Times New Roman"/>
        </w:rPr>
        <w:t xml:space="preserve"> does not solve the problem of how we treat perpetrators without undermining our own personal integrity, or at the state level, political legitimacy. </w:t>
      </w:r>
      <w:r w:rsidR="00433E61" w:rsidRPr="00B75854">
        <w:rPr>
          <w:rFonts w:ascii="Times New Roman" w:hAnsi="Times New Roman" w:cs="Times New Roman"/>
          <w:u w:val="single"/>
        </w:rPr>
        <w:t>What do we do with those who threaten us? How do we deal with the children, familial or national, that we cannot love?</w:t>
      </w:r>
    </w:p>
    <w:p w14:paraId="4FB81E07" w14:textId="5769FCEC" w:rsidR="006520F2" w:rsidRPr="00D90552" w:rsidRDefault="006520F2" w:rsidP="00102E43">
      <w:pPr>
        <w:spacing w:line="360" w:lineRule="auto"/>
        <w:ind w:firstLine="720"/>
        <w:jc w:val="both"/>
        <w:rPr>
          <w:rFonts w:ascii="Times New Roman" w:hAnsi="Times New Roman" w:cs="Times New Roman"/>
        </w:rPr>
      </w:pPr>
    </w:p>
    <w:p w14:paraId="678939B9" w14:textId="3C45E135" w:rsidR="00377C1A" w:rsidRPr="00D90552" w:rsidRDefault="00377C1A" w:rsidP="00102E43">
      <w:pPr>
        <w:widowControl w:val="0"/>
        <w:autoSpaceDE w:val="0"/>
        <w:autoSpaceDN w:val="0"/>
        <w:adjustRightInd w:val="0"/>
        <w:spacing w:line="360" w:lineRule="auto"/>
        <w:ind w:firstLine="720"/>
        <w:jc w:val="both"/>
        <w:rPr>
          <w:rFonts w:ascii="Times New Roman" w:hAnsi="Times New Roman" w:cs="Times New Roman"/>
        </w:rPr>
      </w:pPr>
    </w:p>
    <w:p w14:paraId="49FF706F" w14:textId="77777777" w:rsidR="00377C1A" w:rsidRDefault="00377C1A" w:rsidP="00102E43">
      <w:pPr>
        <w:spacing w:line="360" w:lineRule="auto"/>
        <w:ind w:firstLine="720"/>
        <w:rPr>
          <w:rFonts w:ascii="Times New Roman" w:hAnsi="Times New Roman" w:cs="Times New Roman"/>
        </w:rPr>
      </w:pPr>
    </w:p>
    <w:p w14:paraId="3CC582FC" w14:textId="5FDD8159" w:rsidR="00AA42BF" w:rsidRPr="00D90552" w:rsidRDefault="00AA42BF" w:rsidP="00102E43">
      <w:pPr>
        <w:spacing w:line="360" w:lineRule="auto"/>
        <w:rPr>
          <w:rFonts w:ascii="Times New Roman" w:hAnsi="Times New Roman" w:cs="Times New Roman"/>
        </w:rPr>
      </w:pPr>
    </w:p>
    <w:p w14:paraId="003ED1C5" w14:textId="77777777" w:rsidR="00AA42BF" w:rsidRPr="00D90552" w:rsidRDefault="00AA42BF" w:rsidP="00102E43">
      <w:pPr>
        <w:spacing w:line="360" w:lineRule="auto"/>
        <w:rPr>
          <w:rFonts w:ascii="Times New Roman" w:hAnsi="Times New Roman" w:cs="Times New Roman"/>
        </w:rPr>
      </w:pPr>
    </w:p>
    <w:p w14:paraId="36D30D36" w14:textId="77777777" w:rsidR="00371D71" w:rsidRPr="00D90552" w:rsidRDefault="00371D71" w:rsidP="00102E43">
      <w:pPr>
        <w:spacing w:line="360" w:lineRule="auto"/>
        <w:jc w:val="both"/>
        <w:rPr>
          <w:rFonts w:ascii="Times New Roman" w:hAnsi="Times New Roman" w:cs="Times New Roman"/>
        </w:rPr>
      </w:pPr>
    </w:p>
    <w:p w14:paraId="419F0EAC" w14:textId="77777777" w:rsidR="000D6E2C" w:rsidRPr="00D90552" w:rsidRDefault="000D6E2C" w:rsidP="00102E43">
      <w:pPr>
        <w:widowControl w:val="0"/>
        <w:autoSpaceDE w:val="0"/>
        <w:autoSpaceDN w:val="0"/>
        <w:adjustRightInd w:val="0"/>
        <w:spacing w:line="360" w:lineRule="auto"/>
        <w:jc w:val="both"/>
        <w:rPr>
          <w:rFonts w:ascii="Times New Roman" w:hAnsi="Times New Roman" w:cs="Times New Roman"/>
          <w:b/>
        </w:rPr>
      </w:pPr>
    </w:p>
    <w:p w14:paraId="0E02C11E" w14:textId="77777777" w:rsidR="000D6E2C" w:rsidRPr="00D90552" w:rsidRDefault="00974574" w:rsidP="00102E43">
      <w:pPr>
        <w:widowControl w:val="0"/>
        <w:autoSpaceDE w:val="0"/>
        <w:autoSpaceDN w:val="0"/>
        <w:adjustRightInd w:val="0"/>
        <w:spacing w:line="360" w:lineRule="auto"/>
        <w:jc w:val="both"/>
        <w:rPr>
          <w:rFonts w:ascii="Times New Roman" w:hAnsi="Times New Roman" w:cs="Times New Roman"/>
          <w:b/>
        </w:rPr>
      </w:pPr>
      <w:r w:rsidRPr="00D90552">
        <w:rPr>
          <w:rFonts w:ascii="Times New Roman" w:hAnsi="Times New Roman" w:cs="Times New Roman"/>
          <w:b/>
        </w:rPr>
        <w:t>References:</w:t>
      </w:r>
    </w:p>
    <w:p w14:paraId="1FB92C72"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rPr>
        <w:t>Amarger, M. 2013. ‘</w:t>
      </w:r>
      <w:r w:rsidRPr="00D90552">
        <w:rPr>
          <w:rFonts w:ascii="Times New Roman" w:hAnsi="Times New Roman" w:cs="Times New Roman"/>
          <w:bCs/>
          <w:i/>
          <w:iCs/>
          <w:sz w:val="20"/>
          <w:szCs w:val="20"/>
          <w:lang w:val="en-US"/>
        </w:rPr>
        <w:t>Yema</w:t>
      </w:r>
      <w:r w:rsidRPr="00D90552">
        <w:rPr>
          <w:rFonts w:ascii="Times New Roman" w:hAnsi="Times New Roman" w:cs="Times New Roman"/>
          <w:bCs/>
          <w:sz w:val="20"/>
          <w:szCs w:val="20"/>
          <w:lang w:val="en-US"/>
        </w:rPr>
        <w:t xml:space="preserve">: Fertiliser une Algérie aride’, </w:t>
      </w:r>
      <w:r w:rsidRPr="00D90552">
        <w:rPr>
          <w:rFonts w:ascii="Times New Roman" w:hAnsi="Times New Roman" w:cs="Times New Roman"/>
          <w:bCs/>
          <w:i/>
          <w:sz w:val="20"/>
          <w:szCs w:val="20"/>
          <w:lang w:val="en-US"/>
        </w:rPr>
        <w:t>Africine,</w:t>
      </w:r>
      <w:r w:rsidRPr="00D90552">
        <w:rPr>
          <w:rFonts w:ascii="Times New Roman" w:hAnsi="Times New Roman" w:cs="Times New Roman"/>
          <w:sz w:val="20"/>
          <w:szCs w:val="20"/>
        </w:rPr>
        <w:t xml:space="preserve"> http://www.africine.org/?menu=art&amp;no=11745. Accessed 16 June 2016.</w:t>
      </w:r>
    </w:p>
    <w:p w14:paraId="1DEAC93D" w14:textId="77777777" w:rsidR="004125A8" w:rsidRPr="00D90552" w:rsidRDefault="004125A8" w:rsidP="00102E43">
      <w:pPr>
        <w:pStyle w:val="NormalWeb"/>
        <w:spacing w:before="0" w:beforeAutospacing="0" w:after="0" w:afterAutospacing="0" w:line="360" w:lineRule="auto"/>
        <w:ind w:left="720" w:hanging="720"/>
        <w:rPr>
          <w:rFonts w:ascii="Times New Roman" w:hAnsi="Times New Roman"/>
          <w:lang w:val="en-US"/>
        </w:rPr>
      </w:pPr>
      <w:r w:rsidRPr="00D90552">
        <w:rPr>
          <w:rFonts w:ascii="Times New Roman" w:hAnsi="Times New Roman"/>
        </w:rPr>
        <w:t>Anon. 2013. ‘</w:t>
      </w:r>
      <w:r w:rsidRPr="00D90552">
        <w:rPr>
          <w:rFonts w:ascii="Times New Roman" w:hAnsi="Times New Roman"/>
          <w:lang w:val="en-US"/>
        </w:rPr>
        <w:t xml:space="preserve">Fespaco: un film algérien sur l'islam radical ouvre la competition’, </w:t>
      </w:r>
      <w:r w:rsidRPr="00D90552">
        <w:rPr>
          <w:rFonts w:ascii="Times New Roman" w:hAnsi="Times New Roman"/>
          <w:i/>
          <w:lang w:val="en-US"/>
        </w:rPr>
        <w:t>Le Point Culture</w:t>
      </w:r>
      <w:r w:rsidRPr="00D90552">
        <w:rPr>
          <w:rFonts w:ascii="Times New Roman" w:hAnsi="Times New Roman"/>
          <w:lang w:val="en-US"/>
        </w:rPr>
        <w:t>, 24 Febrauary, http://www.lepoint.fr/culture/fespaco-un-film-algerien-sur-l-islam-radical-ouvre-la-competition-24-02-2013-1631889_3.php#. Accessed 5 December 2016.</w:t>
      </w:r>
    </w:p>
    <w:p w14:paraId="5336E900"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Barlet, O. 2013. ‘</w:t>
      </w:r>
      <w:r w:rsidRPr="00D90552">
        <w:rPr>
          <w:rFonts w:ascii="Times New Roman" w:hAnsi="Times New Roman" w:cs="Times New Roman"/>
          <w:i/>
          <w:sz w:val="20"/>
          <w:szCs w:val="20"/>
          <w:lang w:val="en-US"/>
        </w:rPr>
        <w:t>Yema</w:t>
      </w:r>
      <w:r w:rsidRPr="00D90552">
        <w:rPr>
          <w:rFonts w:ascii="Times New Roman" w:hAnsi="Times New Roman" w:cs="Times New Roman"/>
          <w:sz w:val="20"/>
          <w:szCs w:val="20"/>
          <w:lang w:val="en-US"/>
        </w:rPr>
        <w:t xml:space="preserve">, de Djamila Sahraoui: </w:t>
      </w:r>
      <w:r w:rsidRPr="00D90552">
        <w:rPr>
          <w:rFonts w:ascii="Times New Roman" w:hAnsi="Times New Roman" w:cs="Times New Roman"/>
          <w:bCs/>
          <w:sz w:val="20"/>
          <w:szCs w:val="20"/>
          <w:lang w:val="en-US"/>
        </w:rPr>
        <w:t xml:space="preserve">Les enjeux de l'entre deux’, </w:t>
      </w:r>
      <w:r w:rsidRPr="00D90552">
        <w:rPr>
          <w:rFonts w:ascii="Times New Roman" w:hAnsi="Times New Roman" w:cs="Times New Roman"/>
          <w:i/>
          <w:sz w:val="20"/>
          <w:szCs w:val="20"/>
          <w:lang w:val="en-US"/>
        </w:rPr>
        <w:t>Africultures</w:t>
      </w:r>
      <w:r w:rsidRPr="00D90552">
        <w:rPr>
          <w:rFonts w:ascii="Times New Roman" w:hAnsi="Times New Roman" w:cs="Times New Roman"/>
          <w:sz w:val="20"/>
          <w:szCs w:val="20"/>
          <w:lang w:val="en-US"/>
        </w:rPr>
        <w:t>,</w:t>
      </w:r>
      <w:r w:rsidRPr="00D90552">
        <w:rPr>
          <w:rFonts w:ascii="Times New Roman" w:hAnsi="Times New Roman" w:cs="Times New Roman"/>
          <w:i/>
          <w:sz w:val="20"/>
          <w:szCs w:val="20"/>
          <w:lang w:val="en-US"/>
        </w:rPr>
        <w:t xml:space="preserve"> </w:t>
      </w:r>
      <w:r w:rsidRPr="00D90552">
        <w:rPr>
          <w:rFonts w:ascii="Times New Roman" w:hAnsi="Times New Roman" w:cs="Times New Roman"/>
          <w:sz w:val="20"/>
          <w:szCs w:val="20"/>
          <w:lang w:val="en-US"/>
        </w:rPr>
        <w:t>http://www.africultures.com/php/?nav=article&amp;no=11403. Accessed 5</w:t>
      </w:r>
      <w:r w:rsidRPr="00D90552">
        <w:rPr>
          <w:rFonts w:ascii="Times New Roman" w:hAnsi="Times New Roman" w:cs="Times New Roman"/>
          <w:sz w:val="20"/>
          <w:szCs w:val="20"/>
          <w:vertAlign w:val="superscript"/>
          <w:lang w:val="en-US"/>
        </w:rPr>
        <w:t xml:space="preserve"> </w:t>
      </w:r>
      <w:r w:rsidRPr="00D90552">
        <w:rPr>
          <w:rFonts w:ascii="Times New Roman" w:hAnsi="Times New Roman" w:cs="Times New Roman"/>
          <w:sz w:val="20"/>
          <w:szCs w:val="20"/>
          <w:lang w:val="en-US"/>
        </w:rPr>
        <w:t>December 2016.</w:t>
      </w:r>
    </w:p>
    <w:p w14:paraId="7C95758B"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Bayat, A, and Herrera, L. 2010. </w:t>
      </w:r>
      <w:r w:rsidRPr="00D90552">
        <w:rPr>
          <w:rFonts w:ascii="Times New Roman" w:hAnsi="Times New Roman" w:cs="Times New Roman"/>
          <w:i/>
          <w:sz w:val="20"/>
          <w:szCs w:val="20"/>
          <w:lang w:val="en-US"/>
        </w:rPr>
        <w:t>Young and Muslim: New Cultural Politics in the Global South and North</w:t>
      </w:r>
      <w:r w:rsidRPr="00D90552">
        <w:rPr>
          <w:rFonts w:ascii="Times New Roman" w:hAnsi="Times New Roman" w:cs="Times New Roman"/>
          <w:sz w:val="20"/>
          <w:szCs w:val="20"/>
          <w:lang w:val="en-US"/>
        </w:rPr>
        <w:t>, New York and Oxford: Oxford University Press.</w:t>
      </w:r>
    </w:p>
    <w:p w14:paraId="0CCB5FD1" w14:textId="77777777" w:rsidR="004125A8" w:rsidRPr="00D90552" w:rsidRDefault="004125A8" w:rsidP="00102E43">
      <w:pPr>
        <w:widowControl w:val="0"/>
        <w:autoSpaceDE w:val="0"/>
        <w:autoSpaceDN w:val="0"/>
        <w:adjustRightInd w:val="0"/>
        <w:spacing w:line="360" w:lineRule="auto"/>
        <w:ind w:left="720" w:hanging="720"/>
        <w:jc w:val="both"/>
        <w:rPr>
          <w:rFonts w:ascii="Times New Roman" w:hAnsi="Times New Roman" w:cs="Times New Roman"/>
          <w:sz w:val="20"/>
          <w:szCs w:val="20"/>
        </w:rPr>
      </w:pPr>
      <w:r w:rsidRPr="00D90552">
        <w:rPr>
          <w:rFonts w:ascii="Times New Roman" w:hAnsi="Times New Roman" w:cs="Times New Roman"/>
          <w:sz w:val="20"/>
          <w:szCs w:val="20"/>
        </w:rPr>
        <w:t>Bedjaoui, A. 2015. ‘</w:t>
      </w:r>
      <w:r w:rsidRPr="00D90552">
        <w:rPr>
          <w:rFonts w:ascii="Times New Roman" w:hAnsi="Times New Roman" w:cs="Times New Roman"/>
          <w:i/>
          <w:sz w:val="20"/>
          <w:szCs w:val="20"/>
        </w:rPr>
        <w:t>Yema</w:t>
      </w:r>
      <w:r w:rsidRPr="00D90552">
        <w:rPr>
          <w:rFonts w:ascii="Times New Roman" w:hAnsi="Times New Roman" w:cs="Times New Roman"/>
          <w:sz w:val="20"/>
          <w:szCs w:val="20"/>
        </w:rPr>
        <w:t xml:space="preserve">: Djamila Sahraoui’, </w:t>
      </w:r>
      <w:r w:rsidRPr="00D90552">
        <w:rPr>
          <w:rFonts w:ascii="Times New Roman" w:hAnsi="Times New Roman" w:cs="Times New Roman"/>
          <w:i/>
          <w:sz w:val="20"/>
          <w:szCs w:val="20"/>
        </w:rPr>
        <w:t>Nka: Journal of Contemporary African Art</w:t>
      </w:r>
      <w:r w:rsidRPr="00D90552">
        <w:rPr>
          <w:rFonts w:ascii="Times New Roman" w:hAnsi="Times New Roman" w:cs="Times New Roman"/>
          <w:sz w:val="20"/>
          <w:szCs w:val="20"/>
        </w:rPr>
        <w:t xml:space="preserve">, </w:t>
      </w:r>
      <w:r w:rsidRPr="00D90552">
        <w:rPr>
          <w:rFonts w:ascii="Times New Roman" w:hAnsi="Times New Roman" w:cs="Times New Roman"/>
          <w:sz w:val="20"/>
          <w:szCs w:val="20"/>
          <w:lang w:val="en-US"/>
        </w:rPr>
        <w:t xml:space="preserve">36, pp. </w:t>
      </w:r>
      <w:r w:rsidRPr="00D90552">
        <w:rPr>
          <w:rFonts w:ascii="Times New Roman" w:hAnsi="Times New Roman" w:cs="Times New Roman"/>
          <w:bCs/>
          <w:sz w:val="20"/>
          <w:szCs w:val="20"/>
          <w:lang w:val="en-US"/>
        </w:rPr>
        <w:t>116-117</w:t>
      </w:r>
    </w:p>
    <w:p w14:paraId="71279463"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Benkhaled, W. 2016. ‘Algerian cinema between commercial and political pressures: The double distortion’, </w:t>
      </w:r>
      <w:r w:rsidRPr="00D90552">
        <w:rPr>
          <w:rFonts w:ascii="Times New Roman" w:hAnsi="Times New Roman" w:cs="Times New Roman"/>
          <w:i/>
          <w:sz w:val="20"/>
          <w:szCs w:val="20"/>
          <w:lang w:val="en-US"/>
        </w:rPr>
        <w:t>Journal of African Cinemas</w:t>
      </w:r>
      <w:r w:rsidRPr="00D90552">
        <w:rPr>
          <w:rFonts w:ascii="Times New Roman" w:hAnsi="Times New Roman" w:cs="Times New Roman"/>
          <w:sz w:val="20"/>
          <w:szCs w:val="20"/>
          <w:lang w:val="en-US"/>
        </w:rPr>
        <w:t>, 8: 1, pp. 87–101.</w:t>
      </w:r>
    </w:p>
    <w:p w14:paraId="16749467" w14:textId="77777777" w:rsidR="004125A8" w:rsidRPr="00D90552" w:rsidRDefault="004125A8" w:rsidP="00102E43">
      <w:pPr>
        <w:widowControl w:val="0"/>
        <w:autoSpaceDE w:val="0"/>
        <w:autoSpaceDN w:val="0"/>
        <w:adjustRightInd w:val="0"/>
        <w:spacing w:line="360" w:lineRule="auto"/>
        <w:ind w:left="720" w:hanging="720"/>
        <w:jc w:val="both"/>
        <w:rPr>
          <w:rFonts w:ascii="Times New Roman" w:hAnsi="Times New Roman" w:cs="Times New Roman"/>
          <w:i/>
          <w:sz w:val="20"/>
          <w:szCs w:val="20"/>
          <w:lang w:val="en-US"/>
        </w:rPr>
      </w:pPr>
      <w:r w:rsidRPr="00D90552">
        <w:rPr>
          <w:rFonts w:ascii="Times New Roman" w:hAnsi="Times New Roman" w:cs="Times New Roman"/>
          <w:sz w:val="20"/>
          <w:szCs w:val="20"/>
          <w:lang w:val="en-US"/>
        </w:rPr>
        <w:t xml:space="preserve">Butler, J. 2006. </w:t>
      </w:r>
      <w:r w:rsidRPr="00D90552">
        <w:rPr>
          <w:rFonts w:ascii="Times New Roman" w:hAnsi="Times New Roman" w:cs="Times New Roman"/>
          <w:i/>
          <w:sz w:val="20"/>
          <w:szCs w:val="20"/>
          <w:lang w:val="en-US"/>
        </w:rPr>
        <w:t>Precarious Life: The Powers of Mourning and Violence</w:t>
      </w:r>
      <w:r w:rsidRPr="00D90552">
        <w:rPr>
          <w:rFonts w:ascii="Times New Roman" w:hAnsi="Times New Roman" w:cs="Times New Roman"/>
          <w:sz w:val="20"/>
          <w:szCs w:val="20"/>
          <w:lang w:val="en-US"/>
        </w:rPr>
        <w:t>, London: Verso.</w:t>
      </w:r>
      <w:r w:rsidRPr="00D90552">
        <w:rPr>
          <w:rFonts w:ascii="Times New Roman" w:hAnsi="Times New Roman" w:cs="Times New Roman"/>
          <w:i/>
          <w:sz w:val="20"/>
          <w:szCs w:val="20"/>
          <w:lang w:val="en-US"/>
        </w:rPr>
        <w:t xml:space="preserve"> </w:t>
      </w:r>
    </w:p>
    <w:p w14:paraId="7F075031" w14:textId="77777777" w:rsidR="00433E61" w:rsidRPr="00D90552" w:rsidRDefault="00433E61" w:rsidP="00102E43">
      <w:pPr>
        <w:spacing w:line="360" w:lineRule="auto"/>
        <w:rPr>
          <w:rFonts w:ascii="Times New Roman" w:hAnsi="Times New Roman" w:cs="Times New Roman"/>
          <w:b/>
        </w:rPr>
      </w:pPr>
      <w:r w:rsidRPr="00D90552">
        <w:rPr>
          <w:rFonts w:ascii="Times New Roman" w:hAnsi="Times New Roman" w:cs="Times New Roman"/>
          <w:b/>
        </w:rPr>
        <w:t xml:space="preserve">Butler, </w:t>
      </w:r>
      <w:r w:rsidRPr="00D90552">
        <w:rPr>
          <w:rFonts w:ascii="Times New Roman" w:hAnsi="Times New Roman" w:cs="Times New Roman"/>
          <w:b/>
          <w:i/>
        </w:rPr>
        <w:t xml:space="preserve">Antigone’s Claim </w:t>
      </w:r>
      <w:r w:rsidRPr="00D90552">
        <w:rPr>
          <w:rFonts w:ascii="Times New Roman" w:hAnsi="Times New Roman" w:cs="Times New Roman"/>
          <w:b/>
        </w:rPr>
        <w:t>(New York: Columbia University Press, 2000)</w:t>
      </w:r>
    </w:p>
    <w:p w14:paraId="116DDF67"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bCs/>
          <w:sz w:val="20"/>
          <w:szCs w:val="20"/>
          <w:lang w:val="en-US"/>
        </w:rPr>
      </w:pPr>
      <w:r w:rsidRPr="00D90552">
        <w:rPr>
          <w:rFonts w:ascii="Times New Roman" w:hAnsi="Times New Roman" w:cs="Times New Roman"/>
          <w:sz w:val="20"/>
          <w:szCs w:val="20"/>
        </w:rPr>
        <w:t>De Rochebrune, R. (2013), ‘</w:t>
      </w:r>
      <w:r w:rsidRPr="00D90552">
        <w:rPr>
          <w:rFonts w:ascii="Times New Roman" w:hAnsi="Times New Roman" w:cs="Times New Roman"/>
          <w:bCs/>
          <w:sz w:val="20"/>
          <w:szCs w:val="20"/>
          <w:lang w:val="en-US"/>
        </w:rPr>
        <w:t xml:space="preserve">Djamila Sahraoui: “La violence de l’Algérie m’habite”’, </w:t>
      </w:r>
      <w:r w:rsidRPr="00D90552">
        <w:rPr>
          <w:rFonts w:ascii="Times New Roman" w:hAnsi="Times New Roman" w:cs="Times New Roman"/>
          <w:bCs/>
          <w:i/>
          <w:sz w:val="20"/>
          <w:szCs w:val="20"/>
          <w:lang w:val="en-US"/>
        </w:rPr>
        <w:t>Jeune Afrique</w:t>
      </w:r>
      <w:r w:rsidRPr="00D90552">
        <w:rPr>
          <w:rFonts w:ascii="Times New Roman" w:hAnsi="Times New Roman" w:cs="Times New Roman"/>
          <w:bCs/>
          <w:sz w:val="20"/>
          <w:szCs w:val="20"/>
          <w:lang w:val="en-US"/>
        </w:rPr>
        <w:t>, http://www.jeuneafrique.com/138078/culture/djamila-sahraoui-la-violence-de-l-alg-rie-m-habite/. Accessed 18 August 2016.</w:t>
      </w:r>
    </w:p>
    <w:p w14:paraId="3F203DCC" w14:textId="77777777" w:rsidR="004125A8" w:rsidRPr="00D90552" w:rsidRDefault="004125A8" w:rsidP="00102E43">
      <w:pPr>
        <w:pStyle w:val="NormalWeb"/>
        <w:spacing w:before="0" w:beforeAutospacing="0" w:after="0" w:afterAutospacing="0" w:line="360" w:lineRule="auto"/>
        <w:ind w:left="720" w:hanging="720"/>
        <w:rPr>
          <w:rFonts w:ascii="Times New Roman" w:hAnsi="Times New Roman"/>
          <w:lang w:val="en-US"/>
        </w:rPr>
      </w:pPr>
      <w:r w:rsidRPr="00D90552">
        <w:rPr>
          <w:rFonts w:ascii="Times New Roman" w:hAnsi="Times New Roman"/>
          <w:lang w:val="en-US"/>
        </w:rPr>
        <w:t xml:space="preserve">Derrida, J. 1981. </w:t>
      </w:r>
      <w:r w:rsidRPr="00D90552">
        <w:rPr>
          <w:rFonts w:ascii="Times New Roman" w:hAnsi="Times New Roman"/>
          <w:i/>
          <w:lang w:val="en-US"/>
        </w:rPr>
        <w:t>Dissemination</w:t>
      </w:r>
      <w:r w:rsidRPr="00D90552">
        <w:rPr>
          <w:rFonts w:ascii="Times New Roman" w:hAnsi="Times New Roman"/>
          <w:lang w:val="en-US"/>
        </w:rPr>
        <w:t xml:space="preserve"> (trans. B. Johnson), Chicago: The University of Chicago Press. </w:t>
      </w:r>
    </w:p>
    <w:p w14:paraId="52EF8A9C" w14:textId="3FDCAA6A" w:rsidR="004125A8" w:rsidRPr="00D90552" w:rsidRDefault="00EB2C16" w:rsidP="00102E43">
      <w:pPr>
        <w:spacing w:line="360" w:lineRule="auto"/>
        <w:ind w:left="720" w:hanging="720"/>
        <w:rPr>
          <w:rFonts w:ascii="Times New Roman" w:hAnsi="Times New Roman" w:cs="Times New Roman"/>
          <w:sz w:val="20"/>
          <w:szCs w:val="20"/>
        </w:rPr>
      </w:pPr>
      <w:r w:rsidRPr="00D90552">
        <w:rPr>
          <w:rFonts w:ascii="Times New Roman" w:hAnsi="Times New Roman" w:cs="Times New Roman"/>
          <w:sz w:val="20"/>
          <w:szCs w:val="20"/>
        </w:rPr>
        <w:t>Drichel, S. 2013.</w:t>
      </w:r>
      <w:r w:rsidR="004125A8" w:rsidRPr="00D90552">
        <w:rPr>
          <w:rFonts w:ascii="Times New Roman" w:hAnsi="Times New Roman" w:cs="Times New Roman"/>
          <w:sz w:val="20"/>
          <w:szCs w:val="20"/>
        </w:rPr>
        <w:t xml:space="preserve"> ‘Reframing Vulnerability: “so obviously the problem…”?’, </w:t>
      </w:r>
      <w:r w:rsidR="004125A8" w:rsidRPr="00D90552">
        <w:rPr>
          <w:rFonts w:ascii="Times New Roman" w:hAnsi="Times New Roman" w:cs="Times New Roman"/>
          <w:i/>
          <w:sz w:val="20"/>
          <w:szCs w:val="20"/>
        </w:rPr>
        <w:t>SubStance</w:t>
      </w:r>
      <w:r w:rsidR="004125A8" w:rsidRPr="00D90552">
        <w:rPr>
          <w:rFonts w:ascii="Times New Roman" w:hAnsi="Times New Roman" w:cs="Times New Roman"/>
          <w:sz w:val="20"/>
          <w:szCs w:val="20"/>
        </w:rPr>
        <w:t>,</w:t>
      </w:r>
      <w:r w:rsidR="004125A8" w:rsidRPr="00D90552">
        <w:rPr>
          <w:rFonts w:ascii="Times New Roman" w:hAnsi="Times New Roman" w:cs="Times New Roman"/>
          <w:i/>
          <w:sz w:val="20"/>
          <w:szCs w:val="20"/>
        </w:rPr>
        <w:t xml:space="preserve"> </w:t>
      </w:r>
      <w:r w:rsidR="004125A8" w:rsidRPr="00D90552">
        <w:rPr>
          <w:rFonts w:ascii="Times New Roman" w:hAnsi="Times New Roman" w:cs="Times New Roman"/>
          <w:sz w:val="20"/>
          <w:szCs w:val="20"/>
        </w:rPr>
        <w:t>132, 42(3), pp. 3-27.</w:t>
      </w:r>
    </w:p>
    <w:p w14:paraId="4AA551CC" w14:textId="77777777" w:rsidR="004125A8" w:rsidRPr="00D90552" w:rsidRDefault="004125A8" w:rsidP="00102E43">
      <w:pPr>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Fanon, F. 1961. </w:t>
      </w:r>
      <w:r w:rsidRPr="00D90552">
        <w:rPr>
          <w:rFonts w:ascii="Times New Roman" w:hAnsi="Times New Roman" w:cs="Times New Roman"/>
          <w:i/>
          <w:sz w:val="20"/>
          <w:szCs w:val="20"/>
          <w:lang w:val="en-US"/>
        </w:rPr>
        <w:t>Les damnés de la terre</w:t>
      </w:r>
      <w:r w:rsidRPr="00D90552">
        <w:rPr>
          <w:rFonts w:ascii="Times New Roman" w:hAnsi="Times New Roman" w:cs="Times New Roman"/>
          <w:sz w:val="20"/>
          <w:szCs w:val="20"/>
          <w:lang w:val="en-US"/>
        </w:rPr>
        <w:t>, preface by Jean-Paul Sartre, Paris: Éditions Maspero.</w:t>
      </w:r>
    </w:p>
    <w:p w14:paraId="433FD1C1"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bCs/>
          <w:sz w:val="20"/>
          <w:szCs w:val="20"/>
          <w:lang w:val="en-US"/>
        </w:rPr>
      </w:pPr>
      <w:r w:rsidRPr="00D90552">
        <w:rPr>
          <w:rFonts w:ascii="Times New Roman" w:hAnsi="Times New Roman" w:cs="Times New Roman"/>
          <w:bCs/>
          <w:sz w:val="20"/>
          <w:szCs w:val="20"/>
          <w:lang w:val="en-US"/>
        </w:rPr>
        <w:t xml:space="preserve">Flood, M. 2017. ‘Women resisting terror: imaginaries of violence in Algeria (1966–2002)’, </w:t>
      </w:r>
      <w:r w:rsidRPr="00D90552">
        <w:rPr>
          <w:rFonts w:ascii="Times New Roman" w:hAnsi="Times New Roman" w:cs="Times New Roman"/>
          <w:bCs/>
          <w:i/>
          <w:sz w:val="20"/>
          <w:szCs w:val="20"/>
          <w:lang w:val="en-US"/>
        </w:rPr>
        <w:t>Journal of North African Studies</w:t>
      </w:r>
      <w:r w:rsidRPr="00D90552">
        <w:rPr>
          <w:rFonts w:ascii="Times New Roman" w:hAnsi="Times New Roman" w:cs="Times New Roman"/>
          <w:bCs/>
          <w:sz w:val="20"/>
          <w:szCs w:val="20"/>
          <w:lang w:val="en-US"/>
        </w:rPr>
        <w:t xml:space="preserve">, </w:t>
      </w:r>
      <w:r w:rsidRPr="00D90552">
        <w:rPr>
          <w:rFonts w:ascii="Times New Roman" w:hAnsi="Times New Roman" w:cs="Times New Roman"/>
          <w:sz w:val="20"/>
          <w:szCs w:val="20"/>
          <w:lang w:val="en-US"/>
        </w:rPr>
        <w:t>22(3), pp. 109-131.</w:t>
      </w:r>
    </w:p>
    <w:p w14:paraId="025EC05E" w14:textId="77777777" w:rsidR="004125A8" w:rsidRPr="00D90552" w:rsidRDefault="004125A8" w:rsidP="00102E43">
      <w:pPr>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Freud, S. 1966. </w:t>
      </w:r>
      <w:r w:rsidRPr="00D90552">
        <w:rPr>
          <w:rFonts w:ascii="Times New Roman" w:hAnsi="Times New Roman" w:cs="Times New Roman"/>
          <w:i/>
          <w:sz w:val="20"/>
          <w:szCs w:val="20"/>
          <w:lang w:val="en-US"/>
        </w:rPr>
        <w:t>The Standard Edition of the Complete Psychological Works of Sigmund Freud: Volume 1</w:t>
      </w:r>
      <w:r w:rsidRPr="00D90552">
        <w:rPr>
          <w:rFonts w:ascii="Times New Roman" w:hAnsi="Times New Roman" w:cs="Times New Roman"/>
          <w:sz w:val="20"/>
          <w:szCs w:val="20"/>
          <w:lang w:val="en-US"/>
        </w:rPr>
        <w:t xml:space="preserve"> (trans. James Strachey), London: The Hogarth Press and the Institute of Psychoanalysis.</w:t>
      </w:r>
    </w:p>
    <w:p w14:paraId="0806952B"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Hanrot, J, and Clévenot, D. 2012. ‘Fabrique d’une icône: La Madone de Bentalha: Entretien avec Juliette Hanrot’, </w:t>
      </w:r>
      <w:r w:rsidRPr="00D90552">
        <w:rPr>
          <w:rFonts w:ascii="Times New Roman" w:hAnsi="Times New Roman" w:cs="Times New Roman"/>
          <w:i/>
          <w:sz w:val="20"/>
          <w:szCs w:val="20"/>
          <w:lang w:val="en-US"/>
        </w:rPr>
        <w:t>Écrire l’histoire</w:t>
      </w:r>
      <w:r w:rsidRPr="00D90552">
        <w:rPr>
          <w:rFonts w:ascii="Times New Roman" w:hAnsi="Times New Roman" w:cs="Times New Roman"/>
          <w:sz w:val="20"/>
          <w:szCs w:val="20"/>
          <w:lang w:val="en-US"/>
        </w:rPr>
        <w:t>, 9, pp. 111–118.</w:t>
      </w:r>
    </w:p>
    <w:p w14:paraId="7F953CE1" w14:textId="77777777" w:rsidR="004125A8" w:rsidRPr="00D90552" w:rsidRDefault="004125A8" w:rsidP="00102E43">
      <w:pPr>
        <w:widowControl w:val="0"/>
        <w:autoSpaceDE w:val="0"/>
        <w:autoSpaceDN w:val="0"/>
        <w:adjustRightInd w:val="0"/>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rPr>
        <w:t>Lloyd, C. 2006. ‘</w:t>
      </w:r>
      <w:r w:rsidRPr="00D90552">
        <w:rPr>
          <w:rFonts w:ascii="Times New Roman" w:hAnsi="Times New Roman" w:cs="Times New Roman"/>
          <w:sz w:val="20"/>
          <w:szCs w:val="20"/>
          <w:lang w:val="en-US"/>
        </w:rPr>
        <w:t xml:space="preserve">From taboo to transnational political issue: Violence against women in Algeria’, </w:t>
      </w:r>
      <w:r w:rsidRPr="00D90552">
        <w:rPr>
          <w:rFonts w:ascii="Times New Roman" w:hAnsi="Times New Roman" w:cs="Times New Roman"/>
          <w:i/>
          <w:sz w:val="20"/>
          <w:szCs w:val="20"/>
          <w:lang w:val="en-US"/>
        </w:rPr>
        <w:t xml:space="preserve">Women’s Studies International </w:t>
      </w:r>
      <w:r w:rsidRPr="00D90552">
        <w:rPr>
          <w:rFonts w:ascii="Times New Roman" w:hAnsi="Times New Roman" w:cs="Times New Roman"/>
          <w:sz w:val="20"/>
          <w:szCs w:val="20"/>
          <w:lang w:val="en-US"/>
        </w:rPr>
        <w:t xml:space="preserve">Forum, 29:5, pp. 453-462. </w:t>
      </w:r>
    </w:p>
    <w:p w14:paraId="1B4D85A8" w14:textId="77777777" w:rsidR="004125A8" w:rsidRPr="00D90552" w:rsidRDefault="004125A8" w:rsidP="00102E43">
      <w:pPr>
        <w:pStyle w:val="NormalWeb"/>
        <w:spacing w:before="0" w:beforeAutospacing="0" w:after="0" w:afterAutospacing="0" w:line="360" w:lineRule="auto"/>
        <w:ind w:left="720" w:hanging="720"/>
        <w:rPr>
          <w:rFonts w:ascii="Times New Roman" w:hAnsi="Times New Roman"/>
        </w:rPr>
      </w:pPr>
      <w:r w:rsidRPr="00D90552">
        <w:rPr>
          <w:rFonts w:ascii="Times New Roman" w:hAnsi="Times New Roman"/>
        </w:rPr>
        <w:t xml:space="preserve">Nelson, J. S. 2006. ‘Four Forms of Terrorism: Horror, Dystopia, Thriller, and Noir’, in E. Ezra and T. Rowden (eds), </w:t>
      </w:r>
      <w:r w:rsidRPr="00D90552">
        <w:rPr>
          <w:rFonts w:ascii="Times New Roman" w:hAnsi="Times New Roman"/>
          <w:i/>
        </w:rPr>
        <w:t>Transnational Cinema: The Film Reader</w:t>
      </w:r>
      <w:r w:rsidRPr="00D90552">
        <w:rPr>
          <w:rFonts w:ascii="Times New Roman" w:hAnsi="Times New Roman"/>
        </w:rPr>
        <w:t>, London: Routledge, pp. 181-196.</w:t>
      </w:r>
    </w:p>
    <w:p w14:paraId="080D4764" w14:textId="25D94E94" w:rsidR="004125A8" w:rsidRPr="00D90552" w:rsidRDefault="004125A8" w:rsidP="00102E43">
      <w:pPr>
        <w:pStyle w:val="EndnoteText"/>
        <w:spacing w:line="360" w:lineRule="auto"/>
        <w:ind w:left="720" w:hanging="720"/>
        <w:rPr>
          <w:rFonts w:ascii="Times New Roman" w:hAnsi="Times New Roman" w:cs="Times New Roman"/>
          <w:sz w:val="20"/>
          <w:szCs w:val="20"/>
        </w:rPr>
      </w:pPr>
      <w:r w:rsidRPr="00D90552">
        <w:rPr>
          <w:rFonts w:ascii="Times New Roman" w:hAnsi="Times New Roman" w:cs="Times New Roman"/>
          <w:sz w:val="20"/>
          <w:szCs w:val="20"/>
        </w:rPr>
        <w:t xml:space="preserve">Phillips, A. 2011. </w:t>
      </w:r>
      <w:r w:rsidRPr="00D90552">
        <w:rPr>
          <w:rFonts w:ascii="Times New Roman" w:hAnsi="Times New Roman" w:cs="Times New Roman"/>
          <w:i/>
          <w:sz w:val="20"/>
          <w:szCs w:val="20"/>
        </w:rPr>
        <w:t>On Balance</w:t>
      </w:r>
      <w:r w:rsidRPr="00D90552">
        <w:rPr>
          <w:rFonts w:ascii="Times New Roman" w:hAnsi="Times New Roman" w:cs="Times New Roman"/>
          <w:sz w:val="20"/>
          <w:szCs w:val="20"/>
        </w:rPr>
        <w:t xml:space="preserve">, New York: Farrar, Straus and Giroux. </w:t>
      </w:r>
    </w:p>
    <w:p w14:paraId="00787424" w14:textId="77777777" w:rsidR="004125A8" w:rsidRPr="00D90552" w:rsidRDefault="004125A8" w:rsidP="00102E43">
      <w:pPr>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lang w:val="en-US"/>
        </w:rPr>
        <w:t>Sahraoui, D. 2012. ‘</w:t>
      </w:r>
      <w:r w:rsidRPr="00D90552">
        <w:rPr>
          <w:rFonts w:ascii="Times New Roman" w:hAnsi="Times New Roman" w:cs="Times New Roman"/>
          <w:i/>
          <w:sz w:val="20"/>
          <w:szCs w:val="20"/>
          <w:lang w:val="en-US"/>
        </w:rPr>
        <w:t>Yema</w:t>
      </w:r>
      <w:r w:rsidRPr="00D90552">
        <w:rPr>
          <w:rFonts w:ascii="Times New Roman" w:hAnsi="Times New Roman" w:cs="Times New Roman"/>
          <w:sz w:val="20"/>
          <w:szCs w:val="20"/>
          <w:lang w:val="en-US"/>
        </w:rPr>
        <w:t xml:space="preserve">’, </w:t>
      </w:r>
      <w:r w:rsidRPr="00D90552">
        <w:rPr>
          <w:rFonts w:ascii="Times New Roman" w:hAnsi="Times New Roman" w:cs="Times New Roman"/>
          <w:i/>
          <w:sz w:val="20"/>
          <w:szCs w:val="20"/>
          <w:lang w:val="en-US"/>
        </w:rPr>
        <w:t>Neon Productions</w:t>
      </w:r>
      <w:r w:rsidRPr="00D90552">
        <w:rPr>
          <w:rFonts w:ascii="Times New Roman" w:hAnsi="Times New Roman" w:cs="Times New Roman"/>
          <w:sz w:val="20"/>
          <w:szCs w:val="20"/>
          <w:lang w:val="en-US"/>
        </w:rPr>
        <w:t>, http://www.neoncinema.com/documents/YEMA.pdf. Accessed 15 January 2017.</w:t>
      </w:r>
    </w:p>
    <w:p w14:paraId="280C2E05" w14:textId="77777777" w:rsidR="004125A8" w:rsidRPr="00D90552" w:rsidRDefault="004125A8" w:rsidP="00102E43">
      <w:pPr>
        <w:spacing w:line="360" w:lineRule="auto"/>
        <w:ind w:left="720" w:hanging="720"/>
        <w:rPr>
          <w:rFonts w:ascii="Times New Roman" w:hAnsi="Times New Roman" w:cs="Times New Roman"/>
          <w:sz w:val="20"/>
          <w:szCs w:val="20"/>
        </w:rPr>
      </w:pPr>
      <w:r w:rsidRPr="00D90552">
        <w:rPr>
          <w:rFonts w:ascii="Times New Roman" w:hAnsi="Times New Roman" w:cs="Times New Roman"/>
          <w:sz w:val="20"/>
          <w:szCs w:val="20"/>
        </w:rPr>
        <w:t xml:space="preserve">Sontag, S. 2003. </w:t>
      </w:r>
      <w:r w:rsidRPr="00D90552">
        <w:rPr>
          <w:rFonts w:ascii="Times New Roman" w:hAnsi="Times New Roman" w:cs="Times New Roman"/>
          <w:i/>
          <w:sz w:val="20"/>
          <w:szCs w:val="20"/>
        </w:rPr>
        <w:t>Regarding the Pain of Others</w:t>
      </w:r>
      <w:r w:rsidRPr="00D90552">
        <w:rPr>
          <w:rFonts w:ascii="Times New Roman" w:hAnsi="Times New Roman" w:cs="Times New Roman"/>
          <w:sz w:val="20"/>
          <w:szCs w:val="20"/>
        </w:rPr>
        <w:t>, New York: Farrar, Straus and Giroux.</w:t>
      </w:r>
    </w:p>
    <w:p w14:paraId="764E3E58" w14:textId="77777777" w:rsidR="004125A8" w:rsidRPr="00D90552" w:rsidRDefault="004125A8" w:rsidP="00102E43">
      <w:pPr>
        <w:widowControl w:val="0"/>
        <w:autoSpaceDE w:val="0"/>
        <w:autoSpaceDN w:val="0"/>
        <w:adjustRightInd w:val="0"/>
        <w:spacing w:line="360" w:lineRule="auto"/>
        <w:rPr>
          <w:rFonts w:ascii="Times New Roman" w:hAnsi="Times New Roman" w:cs="Times New Roman"/>
          <w:sz w:val="20"/>
          <w:szCs w:val="20"/>
          <w:lang w:val="en-US"/>
        </w:rPr>
      </w:pPr>
      <w:r w:rsidRPr="00D90552">
        <w:rPr>
          <w:rFonts w:ascii="Times New Roman" w:hAnsi="Times New Roman" w:cs="Times New Roman"/>
          <w:sz w:val="20"/>
          <w:szCs w:val="20"/>
          <w:lang w:val="en-US"/>
        </w:rPr>
        <w:t xml:space="preserve">Stoeckl, U. 1985. ‘The Medea Myth in Contemporary Cinema’, </w:t>
      </w:r>
      <w:r w:rsidRPr="00D90552">
        <w:rPr>
          <w:rFonts w:ascii="Times New Roman" w:hAnsi="Times New Roman" w:cs="Times New Roman"/>
          <w:i/>
          <w:iCs/>
          <w:sz w:val="20"/>
          <w:szCs w:val="20"/>
          <w:lang w:val="en-US"/>
        </w:rPr>
        <w:t>Film Criticism</w:t>
      </w:r>
      <w:r w:rsidRPr="00D90552">
        <w:rPr>
          <w:rFonts w:ascii="Times New Roman" w:hAnsi="Times New Roman" w:cs="Times New Roman"/>
          <w:sz w:val="20"/>
          <w:szCs w:val="20"/>
          <w:lang w:val="en-US"/>
        </w:rPr>
        <w:t>, 10(1), pp. 47-51</w:t>
      </w:r>
    </w:p>
    <w:p w14:paraId="32BABB14" w14:textId="77777777" w:rsidR="004125A8" w:rsidRPr="00D90552" w:rsidRDefault="004125A8" w:rsidP="00102E43">
      <w:pPr>
        <w:spacing w:line="360" w:lineRule="auto"/>
        <w:ind w:left="720" w:hanging="720"/>
        <w:rPr>
          <w:rFonts w:ascii="Times New Roman" w:hAnsi="Times New Roman" w:cs="Times New Roman"/>
          <w:sz w:val="20"/>
          <w:szCs w:val="20"/>
          <w:lang w:val="en-US"/>
        </w:rPr>
      </w:pPr>
      <w:r w:rsidRPr="00D90552">
        <w:rPr>
          <w:rFonts w:ascii="Times New Roman" w:hAnsi="Times New Roman" w:cs="Times New Roman"/>
          <w:sz w:val="20"/>
          <w:szCs w:val="20"/>
        </w:rPr>
        <w:t xml:space="preserve">Townshend, C. 2011. </w:t>
      </w:r>
      <w:r w:rsidRPr="00D90552">
        <w:rPr>
          <w:rFonts w:ascii="Times New Roman" w:hAnsi="Times New Roman" w:cs="Times New Roman"/>
          <w:i/>
          <w:sz w:val="20"/>
          <w:szCs w:val="20"/>
          <w:lang w:val="en-US"/>
        </w:rPr>
        <w:t>Terrorism</w:t>
      </w:r>
      <w:r w:rsidRPr="00D90552">
        <w:rPr>
          <w:rFonts w:ascii="Times New Roman" w:hAnsi="Times New Roman" w:cs="Times New Roman"/>
          <w:sz w:val="20"/>
          <w:szCs w:val="20"/>
          <w:lang w:val="en-US"/>
        </w:rPr>
        <w:t>, Oxford: Oxford University Press.</w:t>
      </w:r>
    </w:p>
    <w:p w14:paraId="12EC0D5A" w14:textId="77777777" w:rsidR="006E1ED3" w:rsidRPr="00D90552" w:rsidRDefault="006E1ED3" w:rsidP="00102E43">
      <w:pPr>
        <w:spacing w:line="360" w:lineRule="auto"/>
        <w:rPr>
          <w:rFonts w:ascii="Times New Roman" w:hAnsi="Times New Roman" w:cs="Times New Roman"/>
          <w:sz w:val="20"/>
          <w:szCs w:val="20"/>
          <w:lang w:val="en-US"/>
        </w:rPr>
      </w:pPr>
    </w:p>
    <w:p w14:paraId="04C8E355" w14:textId="77777777" w:rsidR="00E832AD" w:rsidRPr="00D90552" w:rsidRDefault="00E832AD" w:rsidP="00102E43">
      <w:pPr>
        <w:spacing w:line="360" w:lineRule="auto"/>
        <w:rPr>
          <w:rFonts w:ascii="Times New Roman" w:hAnsi="Times New Roman" w:cs="Times New Roman"/>
          <w:sz w:val="20"/>
          <w:szCs w:val="20"/>
          <w:lang w:val="en-US"/>
        </w:rPr>
      </w:pPr>
    </w:p>
    <w:p w14:paraId="70B42749" w14:textId="77777777" w:rsidR="00860319" w:rsidRPr="00D90552" w:rsidRDefault="00860319" w:rsidP="00102E43">
      <w:pPr>
        <w:widowControl w:val="0"/>
        <w:autoSpaceDE w:val="0"/>
        <w:autoSpaceDN w:val="0"/>
        <w:adjustRightInd w:val="0"/>
        <w:spacing w:line="360" w:lineRule="auto"/>
        <w:jc w:val="both"/>
        <w:rPr>
          <w:rFonts w:ascii="Times New Roman" w:hAnsi="Times New Roman" w:cs="Times New Roman"/>
          <w:lang w:val="en-US"/>
        </w:rPr>
      </w:pPr>
    </w:p>
    <w:p w14:paraId="4A541A98" w14:textId="77777777" w:rsidR="00236AEB" w:rsidRPr="00D90552" w:rsidRDefault="00236AEB" w:rsidP="00102E43">
      <w:pPr>
        <w:spacing w:line="360" w:lineRule="auto"/>
        <w:jc w:val="both"/>
        <w:rPr>
          <w:rFonts w:ascii="Times New Roman" w:hAnsi="Times New Roman" w:cs="Times New Roman"/>
        </w:rPr>
      </w:pPr>
    </w:p>
    <w:sectPr w:rsidR="00236AEB" w:rsidRPr="00D90552" w:rsidSect="002B3F30">
      <w:footerReference w:type="even" r:id="rId8"/>
      <w:footerReference w:type="default" r:id="rId9"/>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337A" w14:textId="77777777" w:rsidR="00102E43" w:rsidRDefault="00102E43" w:rsidP="00FC7DB4">
      <w:r>
        <w:separator/>
      </w:r>
    </w:p>
  </w:endnote>
  <w:endnote w:type="continuationSeparator" w:id="0">
    <w:p w14:paraId="02C37475" w14:textId="77777777" w:rsidR="00102E43" w:rsidRDefault="00102E43" w:rsidP="00FC7DB4">
      <w:r>
        <w:continuationSeparator/>
      </w:r>
    </w:p>
  </w:endnote>
  <w:endnote w:id="1">
    <w:p w14:paraId="7FACEAB4" w14:textId="34ECE274" w:rsidR="00102E43" w:rsidRPr="00102E43" w:rsidRDefault="00102E43">
      <w:pPr>
        <w:pStyle w:val="EndnoteText"/>
        <w:rPr>
          <w:rFonts w:ascii="Times New Roman" w:hAnsi="Times New Roman" w:cs="Times New Roman"/>
        </w:rPr>
      </w:pPr>
      <w:r w:rsidRPr="00102E43">
        <w:rPr>
          <w:rStyle w:val="EndnoteReference"/>
          <w:rFonts w:ascii="Times New Roman" w:hAnsi="Times New Roman" w:cs="Times New Roman"/>
        </w:rPr>
        <w:endnoteRef/>
      </w:r>
      <w:r w:rsidRPr="00102E43">
        <w:rPr>
          <w:rFonts w:ascii="Times New Roman" w:hAnsi="Times New Roman" w:cs="Times New Roman"/>
        </w:rPr>
        <w:t xml:space="preserve"> A note on methodology. The concept of vulnerability that Butler elaborates is taken to be universal. Certainly, I in now way wish to suggest that every society conceives of vulnerability on a social level in the same way, but Benkhaled argues that in many Western academic readings of Algerian film, ‘films become transcripts of the nation’s session on the psychoanalyst’s couch’ (2016: 95).</w:t>
      </w:r>
    </w:p>
  </w:endnote>
  <w:endnote w:id="2">
    <w:p w14:paraId="326917B6" w14:textId="4C9C20FF" w:rsidR="00102E43" w:rsidRPr="00102E43" w:rsidRDefault="00102E43">
      <w:pPr>
        <w:pStyle w:val="EndnoteText"/>
        <w:rPr>
          <w:rFonts w:ascii="Times New Roman" w:hAnsi="Times New Roman" w:cs="Times New Roman"/>
        </w:rPr>
      </w:pPr>
      <w:ins w:id="1" w:author="Maria Flood" w:date="2018-06-19T11:36:00Z">
        <w:r w:rsidRPr="00102E43">
          <w:rPr>
            <w:rStyle w:val="EndnoteReference"/>
            <w:rFonts w:ascii="Times New Roman" w:hAnsi="Times New Roman" w:cs="Times New Roman"/>
          </w:rPr>
          <w:endnoteRef/>
        </w:r>
        <w:r w:rsidRPr="00102E43">
          <w:rPr>
            <w:rFonts w:ascii="Times New Roman" w:hAnsi="Times New Roman" w:cs="Times New Roman"/>
          </w:rPr>
          <w:t xml:space="preserve"> Something on Baudrillard – examples of films like this? Draw on French example?</w:t>
        </w:r>
      </w:ins>
    </w:p>
  </w:endnote>
  <w:endnote w:id="3">
    <w:p w14:paraId="226EF52D" w14:textId="1CFAB91C" w:rsidR="00102E43" w:rsidRPr="00102E43" w:rsidRDefault="00102E43">
      <w:pPr>
        <w:pStyle w:val="EndnoteText"/>
        <w:rPr>
          <w:rFonts w:ascii="Times New Roman" w:hAnsi="Times New Roman" w:cs="Times New Roman"/>
        </w:rPr>
      </w:pPr>
      <w:r w:rsidRPr="00102E43">
        <w:rPr>
          <w:rStyle w:val="EndnoteReference"/>
          <w:rFonts w:ascii="Times New Roman" w:hAnsi="Times New Roman" w:cs="Times New Roman"/>
        </w:rPr>
        <w:endnoteRef/>
      </w:r>
      <w:r w:rsidRPr="00102E43">
        <w:rPr>
          <w:rFonts w:ascii="Times New Roman" w:hAnsi="Times New Roman" w:cs="Times New Roman"/>
        </w:rPr>
        <w:t xml:space="preserve"> Vulnerability itself as a gendered concept </w:t>
      </w:r>
    </w:p>
  </w:endnote>
  <w:endnote w:id="4">
    <w:p w14:paraId="5315E984" w14:textId="77777777" w:rsidR="00102E43" w:rsidRPr="00102E43" w:rsidRDefault="00102E43" w:rsidP="00AA42BF">
      <w:pPr>
        <w:spacing w:line="360" w:lineRule="auto"/>
        <w:rPr>
          <w:rFonts w:ascii="Times New Roman" w:hAnsi="Times New Roman" w:cs="Times New Roman"/>
          <w:b/>
        </w:rPr>
      </w:pPr>
      <w:r w:rsidRPr="00102E43">
        <w:rPr>
          <w:rStyle w:val="EndnoteReference"/>
          <w:rFonts w:ascii="Times New Roman" w:hAnsi="Times New Roman" w:cs="Times New Roman"/>
        </w:rPr>
        <w:endnoteRef/>
      </w:r>
      <w:r w:rsidRPr="00102E43">
        <w:rPr>
          <w:rFonts w:ascii="Times New Roman" w:hAnsi="Times New Roman" w:cs="Times New Roman"/>
        </w:rPr>
        <w:t xml:space="preserve"> Defining the word myth and mythology – ‘suggests a connection between universal </w:t>
      </w:r>
      <w:r w:rsidRPr="00102E43">
        <w:rPr>
          <w:rFonts w:ascii="Times New Roman" w:hAnsi="Times New Roman" w:cs="Times New Roman"/>
          <w:i/>
        </w:rPr>
        <w:t>ma</w:t>
      </w:r>
      <w:r w:rsidRPr="00102E43">
        <w:rPr>
          <w:rFonts w:ascii="Times New Roman" w:hAnsi="Times New Roman" w:cs="Times New Roman"/>
        </w:rPr>
        <w:t xml:space="preserve">, the sound the baby makes at its mother’s breast, which is also the Indo-European root for </w:t>
      </w:r>
      <w:r w:rsidRPr="00102E43">
        <w:rPr>
          <w:rFonts w:ascii="Times New Roman" w:hAnsi="Times New Roman" w:cs="Times New Roman"/>
          <w:i/>
        </w:rPr>
        <w:t>mother</w:t>
      </w:r>
      <w:r w:rsidRPr="00102E43">
        <w:rPr>
          <w:rFonts w:ascii="Times New Roman" w:hAnsi="Times New Roman" w:cs="Times New Roman"/>
        </w:rPr>
        <w:t xml:space="preserve">, and the root sound </w:t>
      </w:r>
      <w:r w:rsidRPr="00102E43">
        <w:rPr>
          <w:rFonts w:ascii="Times New Roman" w:hAnsi="Times New Roman" w:cs="Times New Roman"/>
          <w:i/>
        </w:rPr>
        <w:t xml:space="preserve">mu </w:t>
      </w:r>
      <w:r w:rsidRPr="00102E43">
        <w:rPr>
          <w:rFonts w:ascii="Times New Roman" w:hAnsi="Times New Roman" w:cs="Times New Roman"/>
        </w:rPr>
        <w:t xml:space="preserve">out of which emerges the Greek word </w:t>
      </w:r>
      <w:r w:rsidRPr="00102E43">
        <w:rPr>
          <w:rFonts w:ascii="Times New Roman" w:hAnsi="Times New Roman" w:cs="Times New Roman"/>
          <w:i/>
        </w:rPr>
        <w:t>mythos</w:t>
      </w:r>
      <w:r w:rsidRPr="00102E43">
        <w:rPr>
          <w:rFonts w:ascii="Times New Roman" w:hAnsi="Times New Roman" w:cs="Times New Roman"/>
        </w:rPr>
        <w:t xml:space="preserve">, literally ‘to make sound with the mouth’ or ‘word’. Cited in </w:t>
      </w:r>
      <w:r w:rsidRPr="00102E43">
        <w:rPr>
          <w:rFonts w:ascii="Times New Roman" w:hAnsi="Times New Roman" w:cs="Times New Roman"/>
          <w:b/>
        </w:rPr>
        <w:t>William Doty</w:t>
      </w:r>
    </w:p>
    <w:p w14:paraId="0AAC4BF7" w14:textId="77777777" w:rsidR="00102E43" w:rsidRPr="00102E43" w:rsidRDefault="00102E43" w:rsidP="00AA42BF">
      <w:pPr>
        <w:pStyle w:val="EndnoteText"/>
        <w:rPr>
          <w:rFonts w:ascii="Times New Roman" w:hAnsi="Times New Roman" w:cs="Times New Roman"/>
        </w:rPr>
      </w:pPr>
    </w:p>
  </w:endnote>
  <w:endnote w:id="5">
    <w:p w14:paraId="64040393" w14:textId="287ACC34" w:rsidR="00102E43" w:rsidRPr="00102E43" w:rsidRDefault="00102E43">
      <w:pPr>
        <w:pStyle w:val="EndnoteText"/>
        <w:rPr>
          <w:rFonts w:ascii="Times New Roman" w:hAnsi="Times New Roman" w:cs="Times New Roman"/>
        </w:rPr>
      </w:pPr>
      <w:r w:rsidRPr="00102E43">
        <w:rPr>
          <w:rStyle w:val="EndnoteReference"/>
          <w:rFonts w:ascii="Times New Roman" w:hAnsi="Times New Roman" w:cs="Times New Roman"/>
        </w:rPr>
        <w:endnoteRef/>
      </w:r>
      <w:r w:rsidRPr="00102E43">
        <w:rPr>
          <w:rFonts w:ascii="Times New Roman" w:hAnsi="Times New Roman" w:cs="Times New Roman"/>
        </w:rPr>
        <w:t xml:space="preserve"> Beloved Morrison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CC8D" w14:textId="77777777" w:rsidR="00102E43" w:rsidRDefault="00102E43" w:rsidP="00FC7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74478" w14:textId="77777777" w:rsidR="00102E43" w:rsidRDefault="00102E43" w:rsidP="00FC7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020D" w14:textId="77777777" w:rsidR="00102E43" w:rsidRDefault="00102E43" w:rsidP="00FC7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73B">
      <w:rPr>
        <w:rStyle w:val="PageNumber"/>
        <w:noProof/>
      </w:rPr>
      <w:t>1</w:t>
    </w:r>
    <w:r>
      <w:rPr>
        <w:rStyle w:val="PageNumber"/>
      </w:rPr>
      <w:fldChar w:fldCharType="end"/>
    </w:r>
  </w:p>
  <w:p w14:paraId="7E8173AD" w14:textId="77777777" w:rsidR="00102E43" w:rsidRDefault="00102E43" w:rsidP="00FC7D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4F26" w14:textId="77777777" w:rsidR="00102E43" w:rsidRDefault="00102E43" w:rsidP="00FC7DB4">
      <w:r>
        <w:separator/>
      </w:r>
    </w:p>
  </w:footnote>
  <w:footnote w:type="continuationSeparator" w:id="0">
    <w:p w14:paraId="7DEDC1C7" w14:textId="77777777" w:rsidR="00102E43" w:rsidRDefault="00102E43" w:rsidP="00FC7D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501"/>
    <w:multiLevelType w:val="hybridMultilevel"/>
    <w:tmpl w:val="BBB21D5C"/>
    <w:lvl w:ilvl="0" w:tplc="2B9440D0">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C6123"/>
    <w:multiLevelType w:val="hybridMultilevel"/>
    <w:tmpl w:val="B2D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B6B45"/>
    <w:multiLevelType w:val="hybridMultilevel"/>
    <w:tmpl w:val="0CF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423C9"/>
    <w:multiLevelType w:val="hybridMultilevel"/>
    <w:tmpl w:val="0C42A56A"/>
    <w:lvl w:ilvl="0" w:tplc="8B5CE33C">
      <w:start w:val="11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A3B7693"/>
    <w:multiLevelType w:val="hybridMultilevel"/>
    <w:tmpl w:val="93FEFA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B4E72"/>
    <w:multiLevelType w:val="hybridMultilevel"/>
    <w:tmpl w:val="29724DC2"/>
    <w:lvl w:ilvl="0" w:tplc="5604687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3198B"/>
    <w:multiLevelType w:val="hybridMultilevel"/>
    <w:tmpl w:val="45F0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766E0"/>
    <w:multiLevelType w:val="hybridMultilevel"/>
    <w:tmpl w:val="0F8261AC"/>
    <w:lvl w:ilvl="0" w:tplc="8C5081DA">
      <w:start w:val="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19"/>
    <w:rsid w:val="00002DA8"/>
    <w:rsid w:val="00007E1B"/>
    <w:rsid w:val="00012F2E"/>
    <w:rsid w:val="0001755D"/>
    <w:rsid w:val="00027662"/>
    <w:rsid w:val="000336D6"/>
    <w:rsid w:val="00043DC3"/>
    <w:rsid w:val="00053070"/>
    <w:rsid w:val="0006184A"/>
    <w:rsid w:val="00063F80"/>
    <w:rsid w:val="0007598A"/>
    <w:rsid w:val="000813C6"/>
    <w:rsid w:val="00086FE0"/>
    <w:rsid w:val="00095294"/>
    <w:rsid w:val="00096EE3"/>
    <w:rsid w:val="000A585C"/>
    <w:rsid w:val="000A5E3C"/>
    <w:rsid w:val="000A76E2"/>
    <w:rsid w:val="000B372F"/>
    <w:rsid w:val="000C1F31"/>
    <w:rsid w:val="000C66C7"/>
    <w:rsid w:val="000C7520"/>
    <w:rsid w:val="000D62C4"/>
    <w:rsid w:val="000D6E2C"/>
    <w:rsid w:val="000E2600"/>
    <w:rsid w:val="000E6868"/>
    <w:rsid w:val="000F7292"/>
    <w:rsid w:val="00102E43"/>
    <w:rsid w:val="001364FD"/>
    <w:rsid w:val="00141802"/>
    <w:rsid w:val="00150AD0"/>
    <w:rsid w:val="001535DC"/>
    <w:rsid w:val="00156A88"/>
    <w:rsid w:val="00177329"/>
    <w:rsid w:val="00183BB8"/>
    <w:rsid w:val="001848CC"/>
    <w:rsid w:val="00187CA8"/>
    <w:rsid w:val="00196C68"/>
    <w:rsid w:val="001A18B4"/>
    <w:rsid w:val="001B4050"/>
    <w:rsid w:val="001C011B"/>
    <w:rsid w:val="001C68D5"/>
    <w:rsid w:val="001D2AD5"/>
    <w:rsid w:val="001E056A"/>
    <w:rsid w:val="001E0AF0"/>
    <w:rsid w:val="001E29E0"/>
    <w:rsid w:val="001E43E9"/>
    <w:rsid w:val="001F34F6"/>
    <w:rsid w:val="001F783C"/>
    <w:rsid w:val="0022215D"/>
    <w:rsid w:val="0022488D"/>
    <w:rsid w:val="00232A09"/>
    <w:rsid w:val="00233879"/>
    <w:rsid w:val="00236AEB"/>
    <w:rsid w:val="00241786"/>
    <w:rsid w:val="00246654"/>
    <w:rsid w:val="002575B3"/>
    <w:rsid w:val="00267F45"/>
    <w:rsid w:val="00270B4F"/>
    <w:rsid w:val="00271098"/>
    <w:rsid w:val="0027648A"/>
    <w:rsid w:val="00292AF0"/>
    <w:rsid w:val="0029544F"/>
    <w:rsid w:val="002B3F30"/>
    <w:rsid w:val="002B3F81"/>
    <w:rsid w:val="002C17D6"/>
    <w:rsid w:val="002C50B2"/>
    <w:rsid w:val="002C5B01"/>
    <w:rsid w:val="002D1113"/>
    <w:rsid w:val="002D1177"/>
    <w:rsid w:val="002D1E07"/>
    <w:rsid w:val="002D2A54"/>
    <w:rsid w:val="002D4878"/>
    <w:rsid w:val="002D6948"/>
    <w:rsid w:val="002E233E"/>
    <w:rsid w:val="002E7693"/>
    <w:rsid w:val="002F6E7D"/>
    <w:rsid w:val="0030162F"/>
    <w:rsid w:val="00302FC5"/>
    <w:rsid w:val="00304DE6"/>
    <w:rsid w:val="003221D4"/>
    <w:rsid w:val="00331EEE"/>
    <w:rsid w:val="003405D1"/>
    <w:rsid w:val="0034243B"/>
    <w:rsid w:val="003478BE"/>
    <w:rsid w:val="003515C3"/>
    <w:rsid w:val="0035595A"/>
    <w:rsid w:val="00371D71"/>
    <w:rsid w:val="00374F1C"/>
    <w:rsid w:val="00377C1A"/>
    <w:rsid w:val="003B14CC"/>
    <w:rsid w:val="003B1957"/>
    <w:rsid w:val="003B4DBB"/>
    <w:rsid w:val="003E0934"/>
    <w:rsid w:val="003E5B1F"/>
    <w:rsid w:val="003E5FF1"/>
    <w:rsid w:val="003F5A97"/>
    <w:rsid w:val="003F5BFB"/>
    <w:rsid w:val="00406295"/>
    <w:rsid w:val="004125A8"/>
    <w:rsid w:val="00416266"/>
    <w:rsid w:val="00417367"/>
    <w:rsid w:val="00426545"/>
    <w:rsid w:val="00430A0B"/>
    <w:rsid w:val="00433E61"/>
    <w:rsid w:val="004667CD"/>
    <w:rsid w:val="00471389"/>
    <w:rsid w:val="004735E4"/>
    <w:rsid w:val="004809C6"/>
    <w:rsid w:val="00485522"/>
    <w:rsid w:val="004914B1"/>
    <w:rsid w:val="00492BF1"/>
    <w:rsid w:val="004966FB"/>
    <w:rsid w:val="004A5CD5"/>
    <w:rsid w:val="004A77A8"/>
    <w:rsid w:val="004A7868"/>
    <w:rsid w:val="004C3E2B"/>
    <w:rsid w:val="004C6FF5"/>
    <w:rsid w:val="004D50DE"/>
    <w:rsid w:val="004D515C"/>
    <w:rsid w:val="004D7DEE"/>
    <w:rsid w:val="004E5BA1"/>
    <w:rsid w:val="004E7B5A"/>
    <w:rsid w:val="004F69AB"/>
    <w:rsid w:val="00500040"/>
    <w:rsid w:val="00503302"/>
    <w:rsid w:val="00507D1E"/>
    <w:rsid w:val="00543138"/>
    <w:rsid w:val="00553CF7"/>
    <w:rsid w:val="00556B0C"/>
    <w:rsid w:val="005702F9"/>
    <w:rsid w:val="00582298"/>
    <w:rsid w:val="005A5432"/>
    <w:rsid w:val="005B08D4"/>
    <w:rsid w:val="005B2B64"/>
    <w:rsid w:val="005C0260"/>
    <w:rsid w:val="005C5288"/>
    <w:rsid w:val="005E6CEB"/>
    <w:rsid w:val="005F3EF1"/>
    <w:rsid w:val="005F4252"/>
    <w:rsid w:val="005F46AE"/>
    <w:rsid w:val="00600B16"/>
    <w:rsid w:val="006021F3"/>
    <w:rsid w:val="00602C99"/>
    <w:rsid w:val="00612F10"/>
    <w:rsid w:val="00626D70"/>
    <w:rsid w:val="00633FFC"/>
    <w:rsid w:val="00651921"/>
    <w:rsid w:val="00651B9A"/>
    <w:rsid w:val="006520F2"/>
    <w:rsid w:val="00661E74"/>
    <w:rsid w:val="00674A33"/>
    <w:rsid w:val="00684559"/>
    <w:rsid w:val="00686367"/>
    <w:rsid w:val="0069174C"/>
    <w:rsid w:val="006A0F47"/>
    <w:rsid w:val="006A6B92"/>
    <w:rsid w:val="006B3D3B"/>
    <w:rsid w:val="006C2805"/>
    <w:rsid w:val="006D1697"/>
    <w:rsid w:val="006E0394"/>
    <w:rsid w:val="006E1ED3"/>
    <w:rsid w:val="006E373A"/>
    <w:rsid w:val="006E692E"/>
    <w:rsid w:val="006F00FB"/>
    <w:rsid w:val="006F3AA0"/>
    <w:rsid w:val="00703B3D"/>
    <w:rsid w:val="0071590B"/>
    <w:rsid w:val="00717546"/>
    <w:rsid w:val="00721C17"/>
    <w:rsid w:val="0073758A"/>
    <w:rsid w:val="0074390C"/>
    <w:rsid w:val="00745950"/>
    <w:rsid w:val="00746E63"/>
    <w:rsid w:val="0076194C"/>
    <w:rsid w:val="0077339F"/>
    <w:rsid w:val="00792433"/>
    <w:rsid w:val="00796F22"/>
    <w:rsid w:val="007B7072"/>
    <w:rsid w:val="007C02B3"/>
    <w:rsid w:val="007D794B"/>
    <w:rsid w:val="0080742A"/>
    <w:rsid w:val="00817327"/>
    <w:rsid w:val="00817917"/>
    <w:rsid w:val="0082091F"/>
    <w:rsid w:val="00825650"/>
    <w:rsid w:val="00834983"/>
    <w:rsid w:val="008354D1"/>
    <w:rsid w:val="008448CC"/>
    <w:rsid w:val="00845404"/>
    <w:rsid w:val="008511DA"/>
    <w:rsid w:val="00851292"/>
    <w:rsid w:val="0085173B"/>
    <w:rsid w:val="00853B94"/>
    <w:rsid w:val="00855454"/>
    <w:rsid w:val="00857762"/>
    <w:rsid w:val="00860319"/>
    <w:rsid w:val="008606CD"/>
    <w:rsid w:val="00873BE2"/>
    <w:rsid w:val="0087478B"/>
    <w:rsid w:val="00880C54"/>
    <w:rsid w:val="00887447"/>
    <w:rsid w:val="00894E85"/>
    <w:rsid w:val="008A0A08"/>
    <w:rsid w:val="008A53DC"/>
    <w:rsid w:val="008A6517"/>
    <w:rsid w:val="008B48EB"/>
    <w:rsid w:val="008B5E68"/>
    <w:rsid w:val="008C2A41"/>
    <w:rsid w:val="008C328B"/>
    <w:rsid w:val="008C770A"/>
    <w:rsid w:val="008E00F6"/>
    <w:rsid w:val="008E368C"/>
    <w:rsid w:val="008E5987"/>
    <w:rsid w:val="008F1504"/>
    <w:rsid w:val="008F21BB"/>
    <w:rsid w:val="008F40C3"/>
    <w:rsid w:val="008F78C7"/>
    <w:rsid w:val="00915F72"/>
    <w:rsid w:val="00930F65"/>
    <w:rsid w:val="00931DE4"/>
    <w:rsid w:val="00932C03"/>
    <w:rsid w:val="00970D7C"/>
    <w:rsid w:val="00972CC9"/>
    <w:rsid w:val="00974574"/>
    <w:rsid w:val="00990E8F"/>
    <w:rsid w:val="0099351D"/>
    <w:rsid w:val="0099397C"/>
    <w:rsid w:val="00994765"/>
    <w:rsid w:val="00997C54"/>
    <w:rsid w:val="009A03CE"/>
    <w:rsid w:val="009A2FE2"/>
    <w:rsid w:val="009B2E38"/>
    <w:rsid w:val="009B5D93"/>
    <w:rsid w:val="009D0423"/>
    <w:rsid w:val="009D1597"/>
    <w:rsid w:val="009D4B72"/>
    <w:rsid w:val="009E194D"/>
    <w:rsid w:val="009E2635"/>
    <w:rsid w:val="009E5E08"/>
    <w:rsid w:val="00A012FC"/>
    <w:rsid w:val="00A02739"/>
    <w:rsid w:val="00A03CF7"/>
    <w:rsid w:val="00A23A68"/>
    <w:rsid w:val="00A27D87"/>
    <w:rsid w:val="00A3402D"/>
    <w:rsid w:val="00A45A33"/>
    <w:rsid w:val="00A52235"/>
    <w:rsid w:val="00A53327"/>
    <w:rsid w:val="00A54EB1"/>
    <w:rsid w:val="00A55088"/>
    <w:rsid w:val="00A7093B"/>
    <w:rsid w:val="00A80002"/>
    <w:rsid w:val="00A8486A"/>
    <w:rsid w:val="00A8744F"/>
    <w:rsid w:val="00A97849"/>
    <w:rsid w:val="00AA42BF"/>
    <w:rsid w:val="00AD129B"/>
    <w:rsid w:val="00AD66C0"/>
    <w:rsid w:val="00AE13C0"/>
    <w:rsid w:val="00AE3FA1"/>
    <w:rsid w:val="00AF0689"/>
    <w:rsid w:val="00AF0B02"/>
    <w:rsid w:val="00AF4CC2"/>
    <w:rsid w:val="00B10ED8"/>
    <w:rsid w:val="00B125CF"/>
    <w:rsid w:val="00B143C7"/>
    <w:rsid w:val="00B176E3"/>
    <w:rsid w:val="00B17C46"/>
    <w:rsid w:val="00B20AA4"/>
    <w:rsid w:val="00B21270"/>
    <w:rsid w:val="00B274FB"/>
    <w:rsid w:val="00B3702B"/>
    <w:rsid w:val="00B43095"/>
    <w:rsid w:val="00B45CE6"/>
    <w:rsid w:val="00B45E9F"/>
    <w:rsid w:val="00B52911"/>
    <w:rsid w:val="00B563E8"/>
    <w:rsid w:val="00B632D7"/>
    <w:rsid w:val="00B71A54"/>
    <w:rsid w:val="00B738D1"/>
    <w:rsid w:val="00B75854"/>
    <w:rsid w:val="00B7601B"/>
    <w:rsid w:val="00B77EBE"/>
    <w:rsid w:val="00B937C1"/>
    <w:rsid w:val="00B951DA"/>
    <w:rsid w:val="00BA5C12"/>
    <w:rsid w:val="00BB11A5"/>
    <w:rsid w:val="00BB1614"/>
    <w:rsid w:val="00BB3EF0"/>
    <w:rsid w:val="00BB6B98"/>
    <w:rsid w:val="00BB72DF"/>
    <w:rsid w:val="00BC2EFC"/>
    <w:rsid w:val="00BE3D82"/>
    <w:rsid w:val="00BF3083"/>
    <w:rsid w:val="00BF6955"/>
    <w:rsid w:val="00BF7A6B"/>
    <w:rsid w:val="00C01637"/>
    <w:rsid w:val="00C01CFC"/>
    <w:rsid w:val="00C22221"/>
    <w:rsid w:val="00C25A36"/>
    <w:rsid w:val="00C31381"/>
    <w:rsid w:val="00C32FED"/>
    <w:rsid w:val="00C34468"/>
    <w:rsid w:val="00C41181"/>
    <w:rsid w:val="00C57594"/>
    <w:rsid w:val="00C6124F"/>
    <w:rsid w:val="00C66FB2"/>
    <w:rsid w:val="00C93979"/>
    <w:rsid w:val="00C9687C"/>
    <w:rsid w:val="00C96D2C"/>
    <w:rsid w:val="00CA586A"/>
    <w:rsid w:val="00CB1841"/>
    <w:rsid w:val="00CB3F1E"/>
    <w:rsid w:val="00CB4D08"/>
    <w:rsid w:val="00CB7E89"/>
    <w:rsid w:val="00CD1463"/>
    <w:rsid w:val="00CD3D98"/>
    <w:rsid w:val="00CD63EC"/>
    <w:rsid w:val="00CD6A87"/>
    <w:rsid w:val="00CD6CD9"/>
    <w:rsid w:val="00CE3C28"/>
    <w:rsid w:val="00CE79F5"/>
    <w:rsid w:val="00D0227A"/>
    <w:rsid w:val="00D06F4E"/>
    <w:rsid w:val="00D102DE"/>
    <w:rsid w:val="00D1290E"/>
    <w:rsid w:val="00D16F25"/>
    <w:rsid w:val="00D760F5"/>
    <w:rsid w:val="00D90552"/>
    <w:rsid w:val="00D91FA7"/>
    <w:rsid w:val="00D93410"/>
    <w:rsid w:val="00DA7A06"/>
    <w:rsid w:val="00DB41D6"/>
    <w:rsid w:val="00DD71F9"/>
    <w:rsid w:val="00DE1B78"/>
    <w:rsid w:val="00DF346F"/>
    <w:rsid w:val="00E04DAE"/>
    <w:rsid w:val="00E15998"/>
    <w:rsid w:val="00E16CD5"/>
    <w:rsid w:val="00E1762D"/>
    <w:rsid w:val="00E35643"/>
    <w:rsid w:val="00E3737B"/>
    <w:rsid w:val="00E47DD6"/>
    <w:rsid w:val="00E67A15"/>
    <w:rsid w:val="00E832AD"/>
    <w:rsid w:val="00E8368E"/>
    <w:rsid w:val="00E855B5"/>
    <w:rsid w:val="00E94406"/>
    <w:rsid w:val="00EA5271"/>
    <w:rsid w:val="00EB2385"/>
    <w:rsid w:val="00EB2C16"/>
    <w:rsid w:val="00EC7ACE"/>
    <w:rsid w:val="00EE39E1"/>
    <w:rsid w:val="00EF42C2"/>
    <w:rsid w:val="00F0518F"/>
    <w:rsid w:val="00F070AC"/>
    <w:rsid w:val="00F1225A"/>
    <w:rsid w:val="00F21342"/>
    <w:rsid w:val="00F41FEA"/>
    <w:rsid w:val="00F42ED1"/>
    <w:rsid w:val="00F44309"/>
    <w:rsid w:val="00F46D32"/>
    <w:rsid w:val="00F50D0C"/>
    <w:rsid w:val="00F51ADA"/>
    <w:rsid w:val="00F51FD1"/>
    <w:rsid w:val="00F557A0"/>
    <w:rsid w:val="00F7260F"/>
    <w:rsid w:val="00F76E8F"/>
    <w:rsid w:val="00F77CF1"/>
    <w:rsid w:val="00F84C2F"/>
    <w:rsid w:val="00F96259"/>
    <w:rsid w:val="00FB54D9"/>
    <w:rsid w:val="00FC7A41"/>
    <w:rsid w:val="00FC7DB4"/>
    <w:rsid w:val="00FE10AC"/>
    <w:rsid w:val="00FF7127"/>
    <w:rsid w:val="00FF7C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F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EE"/>
    <w:pPr>
      <w:ind w:left="720"/>
      <w:contextualSpacing/>
    </w:pPr>
  </w:style>
  <w:style w:type="paragraph" w:styleId="Footer">
    <w:name w:val="footer"/>
    <w:basedOn w:val="Normal"/>
    <w:link w:val="FooterChar"/>
    <w:uiPriority w:val="99"/>
    <w:unhideWhenUsed/>
    <w:rsid w:val="00FC7DB4"/>
    <w:pPr>
      <w:tabs>
        <w:tab w:val="center" w:pos="4320"/>
        <w:tab w:val="right" w:pos="8640"/>
      </w:tabs>
    </w:pPr>
  </w:style>
  <w:style w:type="character" w:customStyle="1" w:styleId="FooterChar">
    <w:name w:val="Footer Char"/>
    <w:basedOn w:val="DefaultParagraphFont"/>
    <w:link w:val="Footer"/>
    <w:uiPriority w:val="99"/>
    <w:rsid w:val="00FC7DB4"/>
    <w:rPr>
      <w:lang w:val="en-GB"/>
    </w:rPr>
  </w:style>
  <w:style w:type="character" w:styleId="PageNumber">
    <w:name w:val="page number"/>
    <w:basedOn w:val="DefaultParagraphFont"/>
    <w:uiPriority w:val="99"/>
    <w:semiHidden/>
    <w:unhideWhenUsed/>
    <w:rsid w:val="00FC7DB4"/>
  </w:style>
  <w:style w:type="paragraph" w:styleId="FootnoteText">
    <w:name w:val="footnote text"/>
    <w:basedOn w:val="Normal"/>
    <w:link w:val="FootnoteTextChar"/>
    <w:uiPriority w:val="99"/>
    <w:unhideWhenUsed/>
    <w:rsid w:val="00F84C2F"/>
    <w:rPr>
      <w:rFonts w:ascii="Cambria" w:eastAsia="Cambria" w:hAnsi="Cambria" w:cs="Times New Roman"/>
    </w:rPr>
  </w:style>
  <w:style w:type="character" w:customStyle="1" w:styleId="FootnoteTextChar">
    <w:name w:val="Footnote Text Char"/>
    <w:basedOn w:val="DefaultParagraphFont"/>
    <w:link w:val="FootnoteText"/>
    <w:uiPriority w:val="99"/>
    <w:rsid w:val="00F84C2F"/>
    <w:rPr>
      <w:rFonts w:ascii="Cambria" w:eastAsia="Cambria" w:hAnsi="Cambria" w:cs="Times New Roman"/>
      <w:lang w:val="en-GB"/>
    </w:rPr>
  </w:style>
  <w:style w:type="character" w:styleId="FootnoteReference">
    <w:name w:val="footnote reference"/>
    <w:basedOn w:val="DefaultParagraphFont"/>
    <w:uiPriority w:val="99"/>
    <w:unhideWhenUsed/>
    <w:rsid w:val="00F84C2F"/>
    <w:rPr>
      <w:vertAlign w:val="superscript"/>
    </w:rPr>
  </w:style>
  <w:style w:type="paragraph" w:styleId="EndnoteText">
    <w:name w:val="endnote text"/>
    <w:basedOn w:val="Normal"/>
    <w:link w:val="EndnoteTextChar"/>
    <w:uiPriority w:val="99"/>
    <w:unhideWhenUsed/>
    <w:rsid w:val="000C7520"/>
    <w:rPr>
      <w:lang w:val="en-US"/>
    </w:rPr>
  </w:style>
  <w:style w:type="character" w:customStyle="1" w:styleId="EndnoteTextChar">
    <w:name w:val="Endnote Text Char"/>
    <w:basedOn w:val="DefaultParagraphFont"/>
    <w:link w:val="EndnoteText"/>
    <w:uiPriority w:val="99"/>
    <w:rsid w:val="000C7520"/>
  </w:style>
  <w:style w:type="character" w:styleId="EndnoteReference">
    <w:name w:val="endnote reference"/>
    <w:basedOn w:val="DefaultParagraphFont"/>
    <w:uiPriority w:val="99"/>
    <w:unhideWhenUsed/>
    <w:rsid w:val="000C7520"/>
    <w:rPr>
      <w:vertAlign w:val="superscript"/>
    </w:rPr>
  </w:style>
  <w:style w:type="character" w:customStyle="1" w:styleId="FootnoteCharacters">
    <w:name w:val="Footnote Characters"/>
    <w:rsid w:val="000C7520"/>
    <w:rPr>
      <w:vertAlign w:val="superscript"/>
    </w:rPr>
  </w:style>
  <w:style w:type="paragraph" w:styleId="BalloonText">
    <w:name w:val="Balloon Text"/>
    <w:basedOn w:val="Normal"/>
    <w:link w:val="BalloonTextChar"/>
    <w:uiPriority w:val="99"/>
    <w:semiHidden/>
    <w:unhideWhenUsed/>
    <w:rsid w:val="00BC2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EF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51B9A"/>
    <w:rPr>
      <w:sz w:val="18"/>
      <w:szCs w:val="18"/>
    </w:rPr>
  </w:style>
  <w:style w:type="paragraph" w:styleId="CommentText">
    <w:name w:val="annotation text"/>
    <w:basedOn w:val="Normal"/>
    <w:link w:val="CommentTextChar"/>
    <w:uiPriority w:val="99"/>
    <w:unhideWhenUsed/>
    <w:rsid w:val="00651B9A"/>
  </w:style>
  <w:style w:type="character" w:customStyle="1" w:styleId="CommentTextChar">
    <w:name w:val="Comment Text Char"/>
    <w:basedOn w:val="DefaultParagraphFont"/>
    <w:link w:val="CommentText"/>
    <w:uiPriority w:val="99"/>
    <w:rsid w:val="00651B9A"/>
    <w:rPr>
      <w:lang w:val="en-GB"/>
    </w:rPr>
  </w:style>
  <w:style w:type="paragraph" w:styleId="CommentSubject">
    <w:name w:val="annotation subject"/>
    <w:basedOn w:val="CommentText"/>
    <w:next w:val="CommentText"/>
    <w:link w:val="CommentSubjectChar"/>
    <w:uiPriority w:val="99"/>
    <w:semiHidden/>
    <w:unhideWhenUsed/>
    <w:rsid w:val="00651B9A"/>
    <w:rPr>
      <w:b/>
      <w:bCs/>
      <w:sz w:val="20"/>
      <w:szCs w:val="20"/>
    </w:rPr>
  </w:style>
  <w:style w:type="character" w:customStyle="1" w:styleId="CommentSubjectChar">
    <w:name w:val="Comment Subject Char"/>
    <w:basedOn w:val="CommentTextChar"/>
    <w:link w:val="CommentSubject"/>
    <w:uiPriority w:val="99"/>
    <w:semiHidden/>
    <w:rsid w:val="00651B9A"/>
    <w:rPr>
      <w:b/>
      <w:bCs/>
      <w:sz w:val="20"/>
      <w:szCs w:val="20"/>
      <w:lang w:val="en-GB"/>
    </w:rPr>
  </w:style>
  <w:style w:type="paragraph" w:styleId="NormalWeb">
    <w:name w:val="Normal (Web)"/>
    <w:basedOn w:val="Normal"/>
    <w:uiPriority w:val="99"/>
    <w:unhideWhenUsed/>
    <w:rsid w:val="006E1ED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unhideWhenUsed/>
    <w:rsid w:val="00CB7E89"/>
    <w:rPr>
      <w:color w:val="0000FF" w:themeColor="hyperlink"/>
      <w:u w:val="single"/>
    </w:rPr>
  </w:style>
  <w:style w:type="paragraph" w:styleId="Header">
    <w:name w:val="header"/>
    <w:basedOn w:val="Normal"/>
    <w:link w:val="HeaderChar"/>
    <w:uiPriority w:val="99"/>
    <w:unhideWhenUsed/>
    <w:rsid w:val="00A80002"/>
    <w:pPr>
      <w:tabs>
        <w:tab w:val="center" w:pos="4320"/>
        <w:tab w:val="right" w:pos="8640"/>
      </w:tabs>
    </w:pPr>
  </w:style>
  <w:style w:type="character" w:customStyle="1" w:styleId="HeaderChar">
    <w:name w:val="Header Char"/>
    <w:basedOn w:val="DefaultParagraphFont"/>
    <w:link w:val="Header"/>
    <w:uiPriority w:val="99"/>
    <w:rsid w:val="00A8000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EE"/>
    <w:pPr>
      <w:ind w:left="720"/>
      <w:contextualSpacing/>
    </w:pPr>
  </w:style>
  <w:style w:type="paragraph" w:styleId="Footer">
    <w:name w:val="footer"/>
    <w:basedOn w:val="Normal"/>
    <w:link w:val="FooterChar"/>
    <w:uiPriority w:val="99"/>
    <w:unhideWhenUsed/>
    <w:rsid w:val="00FC7DB4"/>
    <w:pPr>
      <w:tabs>
        <w:tab w:val="center" w:pos="4320"/>
        <w:tab w:val="right" w:pos="8640"/>
      </w:tabs>
    </w:pPr>
  </w:style>
  <w:style w:type="character" w:customStyle="1" w:styleId="FooterChar">
    <w:name w:val="Footer Char"/>
    <w:basedOn w:val="DefaultParagraphFont"/>
    <w:link w:val="Footer"/>
    <w:uiPriority w:val="99"/>
    <w:rsid w:val="00FC7DB4"/>
    <w:rPr>
      <w:lang w:val="en-GB"/>
    </w:rPr>
  </w:style>
  <w:style w:type="character" w:styleId="PageNumber">
    <w:name w:val="page number"/>
    <w:basedOn w:val="DefaultParagraphFont"/>
    <w:uiPriority w:val="99"/>
    <w:semiHidden/>
    <w:unhideWhenUsed/>
    <w:rsid w:val="00FC7DB4"/>
  </w:style>
  <w:style w:type="paragraph" w:styleId="FootnoteText">
    <w:name w:val="footnote text"/>
    <w:basedOn w:val="Normal"/>
    <w:link w:val="FootnoteTextChar"/>
    <w:uiPriority w:val="99"/>
    <w:unhideWhenUsed/>
    <w:rsid w:val="00F84C2F"/>
    <w:rPr>
      <w:rFonts w:ascii="Cambria" w:eastAsia="Cambria" w:hAnsi="Cambria" w:cs="Times New Roman"/>
    </w:rPr>
  </w:style>
  <w:style w:type="character" w:customStyle="1" w:styleId="FootnoteTextChar">
    <w:name w:val="Footnote Text Char"/>
    <w:basedOn w:val="DefaultParagraphFont"/>
    <w:link w:val="FootnoteText"/>
    <w:uiPriority w:val="99"/>
    <w:rsid w:val="00F84C2F"/>
    <w:rPr>
      <w:rFonts w:ascii="Cambria" w:eastAsia="Cambria" w:hAnsi="Cambria" w:cs="Times New Roman"/>
      <w:lang w:val="en-GB"/>
    </w:rPr>
  </w:style>
  <w:style w:type="character" w:styleId="FootnoteReference">
    <w:name w:val="footnote reference"/>
    <w:basedOn w:val="DefaultParagraphFont"/>
    <w:uiPriority w:val="99"/>
    <w:unhideWhenUsed/>
    <w:rsid w:val="00F84C2F"/>
    <w:rPr>
      <w:vertAlign w:val="superscript"/>
    </w:rPr>
  </w:style>
  <w:style w:type="paragraph" w:styleId="EndnoteText">
    <w:name w:val="endnote text"/>
    <w:basedOn w:val="Normal"/>
    <w:link w:val="EndnoteTextChar"/>
    <w:uiPriority w:val="99"/>
    <w:unhideWhenUsed/>
    <w:rsid w:val="000C7520"/>
    <w:rPr>
      <w:lang w:val="en-US"/>
    </w:rPr>
  </w:style>
  <w:style w:type="character" w:customStyle="1" w:styleId="EndnoteTextChar">
    <w:name w:val="Endnote Text Char"/>
    <w:basedOn w:val="DefaultParagraphFont"/>
    <w:link w:val="EndnoteText"/>
    <w:uiPriority w:val="99"/>
    <w:rsid w:val="000C7520"/>
  </w:style>
  <w:style w:type="character" w:styleId="EndnoteReference">
    <w:name w:val="endnote reference"/>
    <w:basedOn w:val="DefaultParagraphFont"/>
    <w:uiPriority w:val="99"/>
    <w:unhideWhenUsed/>
    <w:rsid w:val="000C7520"/>
    <w:rPr>
      <w:vertAlign w:val="superscript"/>
    </w:rPr>
  </w:style>
  <w:style w:type="character" w:customStyle="1" w:styleId="FootnoteCharacters">
    <w:name w:val="Footnote Characters"/>
    <w:rsid w:val="000C7520"/>
    <w:rPr>
      <w:vertAlign w:val="superscript"/>
    </w:rPr>
  </w:style>
  <w:style w:type="paragraph" w:styleId="BalloonText">
    <w:name w:val="Balloon Text"/>
    <w:basedOn w:val="Normal"/>
    <w:link w:val="BalloonTextChar"/>
    <w:uiPriority w:val="99"/>
    <w:semiHidden/>
    <w:unhideWhenUsed/>
    <w:rsid w:val="00BC2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EF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51B9A"/>
    <w:rPr>
      <w:sz w:val="18"/>
      <w:szCs w:val="18"/>
    </w:rPr>
  </w:style>
  <w:style w:type="paragraph" w:styleId="CommentText">
    <w:name w:val="annotation text"/>
    <w:basedOn w:val="Normal"/>
    <w:link w:val="CommentTextChar"/>
    <w:uiPriority w:val="99"/>
    <w:unhideWhenUsed/>
    <w:rsid w:val="00651B9A"/>
  </w:style>
  <w:style w:type="character" w:customStyle="1" w:styleId="CommentTextChar">
    <w:name w:val="Comment Text Char"/>
    <w:basedOn w:val="DefaultParagraphFont"/>
    <w:link w:val="CommentText"/>
    <w:uiPriority w:val="99"/>
    <w:rsid w:val="00651B9A"/>
    <w:rPr>
      <w:lang w:val="en-GB"/>
    </w:rPr>
  </w:style>
  <w:style w:type="paragraph" w:styleId="CommentSubject">
    <w:name w:val="annotation subject"/>
    <w:basedOn w:val="CommentText"/>
    <w:next w:val="CommentText"/>
    <w:link w:val="CommentSubjectChar"/>
    <w:uiPriority w:val="99"/>
    <w:semiHidden/>
    <w:unhideWhenUsed/>
    <w:rsid w:val="00651B9A"/>
    <w:rPr>
      <w:b/>
      <w:bCs/>
      <w:sz w:val="20"/>
      <w:szCs w:val="20"/>
    </w:rPr>
  </w:style>
  <w:style w:type="character" w:customStyle="1" w:styleId="CommentSubjectChar">
    <w:name w:val="Comment Subject Char"/>
    <w:basedOn w:val="CommentTextChar"/>
    <w:link w:val="CommentSubject"/>
    <w:uiPriority w:val="99"/>
    <w:semiHidden/>
    <w:rsid w:val="00651B9A"/>
    <w:rPr>
      <w:b/>
      <w:bCs/>
      <w:sz w:val="20"/>
      <w:szCs w:val="20"/>
      <w:lang w:val="en-GB"/>
    </w:rPr>
  </w:style>
  <w:style w:type="paragraph" w:styleId="NormalWeb">
    <w:name w:val="Normal (Web)"/>
    <w:basedOn w:val="Normal"/>
    <w:uiPriority w:val="99"/>
    <w:unhideWhenUsed/>
    <w:rsid w:val="006E1ED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unhideWhenUsed/>
    <w:rsid w:val="00CB7E89"/>
    <w:rPr>
      <w:color w:val="0000FF" w:themeColor="hyperlink"/>
      <w:u w:val="single"/>
    </w:rPr>
  </w:style>
  <w:style w:type="paragraph" w:styleId="Header">
    <w:name w:val="header"/>
    <w:basedOn w:val="Normal"/>
    <w:link w:val="HeaderChar"/>
    <w:uiPriority w:val="99"/>
    <w:unhideWhenUsed/>
    <w:rsid w:val="00A80002"/>
    <w:pPr>
      <w:tabs>
        <w:tab w:val="center" w:pos="4320"/>
        <w:tab w:val="right" w:pos="8640"/>
      </w:tabs>
    </w:pPr>
  </w:style>
  <w:style w:type="character" w:customStyle="1" w:styleId="HeaderChar">
    <w:name w:val="Header Char"/>
    <w:basedOn w:val="DefaultParagraphFont"/>
    <w:link w:val="Header"/>
    <w:uiPriority w:val="99"/>
    <w:rsid w:val="00A800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27</Pages>
  <Words>10450</Words>
  <Characters>59566</Characters>
  <Application>Microsoft Macintosh Word</Application>
  <DocSecurity>0</DocSecurity>
  <Lines>496</Lines>
  <Paragraphs>139</Paragraphs>
  <ScaleCrop>false</ScaleCrop>
  <Company/>
  <LinksUpToDate>false</LinksUpToDate>
  <CharactersWithSpaces>69877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Flood</dc:creator>
  <cp:keywords/>
  <dc:description/>
  <cp:lastModifiedBy>Maria Flood</cp:lastModifiedBy>
  <cp:revision>25</cp:revision>
  <cp:lastPrinted>2018-06-27T13:43:00Z</cp:lastPrinted>
  <dcterms:created xsi:type="dcterms:W3CDTF">2017-02-07T10:38:00Z</dcterms:created>
  <dcterms:modified xsi:type="dcterms:W3CDTF">2018-06-27T13:55:00Z</dcterms:modified>
</cp:coreProperties>
</file>