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3266C" w14:textId="4CB8EBD2" w:rsidR="008E7F65" w:rsidRPr="00E519C8" w:rsidRDefault="00EA25D4" w:rsidP="009E47B3">
      <w:pPr>
        <w:spacing w:line="240" w:lineRule="auto"/>
        <w:rPr>
          <w:b/>
        </w:rPr>
      </w:pPr>
      <w:bookmarkStart w:id="0" w:name="_Toc451958013"/>
      <w:r w:rsidRPr="00E519C8">
        <w:rPr>
          <w:b/>
        </w:rPr>
        <w:t xml:space="preserve">Drivers of </w:t>
      </w:r>
      <w:r w:rsidR="009441F3" w:rsidRPr="00E519C8">
        <w:rPr>
          <w:b/>
        </w:rPr>
        <w:t xml:space="preserve">political </w:t>
      </w:r>
      <w:r w:rsidRPr="00E519C8">
        <w:rPr>
          <w:b/>
        </w:rPr>
        <w:t>parties’ climate policy preferences: lessons from Denmark and Ireland.</w:t>
      </w:r>
    </w:p>
    <w:p w14:paraId="62AB052F" w14:textId="77777777" w:rsidR="00E519C8" w:rsidRDefault="00E519C8" w:rsidP="00E519C8">
      <w:pPr>
        <w:spacing w:line="240" w:lineRule="auto"/>
        <w:jc w:val="both"/>
        <w:rPr>
          <w:rFonts w:eastAsia="Calibri" w:cs="Times New Roman"/>
          <w:b/>
          <w:szCs w:val="24"/>
        </w:rPr>
      </w:pPr>
    </w:p>
    <w:p w14:paraId="2C49B671" w14:textId="77777777" w:rsidR="003D4EA6" w:rsidRPr="00EA27D9" w:rsidRDefault="003D4EA6" w:rsidP="003D4EA6">
      <w:pPr>
        <w:spacing w:line="240" w:lineRule="auto"/>
        <w:jc w:val="both"/>
        <w:rPr>
          <w:szCs w:val="24"/>
          <w:lang w:eastAsia="ja-JP"/>
        </w:rPr>
      </w:pPr>
      <w:r w:rsidRPr="00EA27D9">
        <w:rPr>
          <w:szCs w:val="24"/>
          <w:lang w:eastAsia="ja-JP"/>
        </w:rPr>
        <w:t>Robert Ladrech</w:t>
      </w:r>
    </w:p>
    <w:p w14:paraId="300FDABC" w14:textId="5B89866B" w:rsidR="003D4EA6" w:rsidRPr="00EA27D9" w:rsidRDefault="003D4EA6" w:rsidP="003D4EA6">
      <w:pPr>
        <w:spacing w:line="240" w:lineRule="auto"/>
        <w:jc w:val="both"/>
        <w:rPr>
          <w:szCs w:val="24"/>
          <w:lang w:eastAsia="ja-JP"/>
        </w:rPr>
      </w:pPr>
      <w:r w:rsidRPr="00EA27D9">
        <w:rPr>
          <w:szCs w:val="24"/>
          <w:lang w:eastAsia="ja-JP"/>
        </w:rPr>
        <w:t>School of Politics, Philosophy, International Relations and Environment</w:t>
      </w:r>
      <w:r>
        <w:rPr>
          <w:szCs w:val="24"/>
          <w:lang w:eastAsia="ja-JP"/>
        </w:rPr>
        <w:t xml:space="preserve">, </w:t>
      </w:r>
      <w:r w:rsidRPr="00EA27D9">
        <w:rPr>
          <w:szCs w:val="24"/>
          <w:lang w:eastAsia="ja-JP"/>
        </w:rPr>
        <w:t>Keele University</w:t>
      </w:r>
      <w:r>
        <w:rPr>
          <w:szCs w:val="24"/>
          <w:lang w:eastAsia="ja-JP"/>
        </w:rPr>
        <w:t xml:space="preserve">, </w:t>
      </w:r>
    </w:p>
    <w:p w14:paraId="26E26125" w14:textId="1F59B069" w:rsidR="003D4EA6" w:rsidRPr="00EA27D9" w:rsidRDefault="003D4EA6" w:rsidP="003D4EA6">
      <w:pPr>
        <w:spacing w:line="240" w:lineRule="auto"/>
        <w:jc w:val="both"/>
        <w:rPr>
          <w:szCs w:val="24"/>
          <w:lang w:eastAsia="ja-JP"/>
        </w:rPr>
      </w:pPr>
      <w:r w:rsidRPr="00EA27D9">
        <w:rPr>
          <w:szCs w:val="24"/>
          <w:lang w:eastAsia="ja-JP"/>
        </w:rPr>
        <w:t>Staffordshire</w:t>
      </w:r>
      <w:r>
        <w:rPr>
          <w:szCs w:val="24"/>
          <w:lang w:eastAsia="ja-JP"/>
        </w:rPr>
        <w:t xml:space="preserve">, </w:t>
      </w:r>
      <w:r w:rsidRPr="00EA27D9">
        <w:rPr>
          <w:szCs w:val="24"/>
          <w:lang w:eastAsia="ja-JP"/>
        </w:rPr>
        <w:t>UK</w:t>
      </w:r>
    </w:p>
    <w:p w14:paraId="23B18C3D" w14:textId="5C97E715" w:rsidR="003D4EA6" w:rsidRPr="00EA27D9" w:rsidRDefault="003D4EA6" w:rsidP="00E519C8">
      <w:pPr>
        <w:spacing w:line="240" w:lineRule="auto"/>
        <w:jc w:val="both"/>
        <w:rPr>
          <w:szCs w:val="24"/>
          <w:lang w:eastAsia="ja-JP"/>
        </w:rPr>
      </w:pPr>
      <w:r w:rsidRPr="00EA27D9">
        <w:rPr>
          <w:szCs w:val="24"/>
          <w:lang w:eastAsia="ja-JP"/>
        </w:rPr>
        <w:t>and</w:t>
      </w:r>
    </w:p>
    <w:p w14:paraId="41BF4A58" w14:textId="77777777" w:rsidR="003D4EA6" w:rsidRPr="00EA27D9" w:rsidRDefault="003D4EA6" w:rsidP="003D4EA6">
      <w:pPr>
        <w:spacing w:line="240" w:lineRule="auto"/>
        <w:jc w:val="both"/>
        <w:rPr>
          <w:szCs w:val="24"/>
          <w:lang w:eastAsia="ja-JP"/>
        </w:rPr>
      </w:pPr>
      <w:r w:rsidRPr="00EA27D9">
        <w:rPr>
          <w:szCs w:val="24"/>
          <w:lang w:eastAsia="ja-JP"/>
        </w:rPr>
        <w:t>Conor Little</w:t>
      </w:r>
    </w:p>
    <w:p w14:paraId="57B406C3" w14:textId="7F081E6C" w:rsidR="003D4EA6" w:rsidRPr="00EA27D9" w:rsidRDefault="003D4EA6" w:rsidP="003D4EA6">
      <w:pPr>
        <w:spacing w:line="240" w:lineRule="auto"/>
        <w:jc w:val="both"/>
        <w:rPr>
          <w:szCs w:val="24"/>
          <w:lang w:eastAsia="ja-JP"/>
        </w:rPr>
      </w:pPr>
      <w:r w:rsidRPr="00EA27D9">
        <w:rPr>
          <w:szCs w:val="24"/>
          <w:lang w:eastAsia="ja-JP"/>
        </w:rPr>
        <w:t>Department of Politics and Public Administration, University of Limerick,</w:t>
      </w:r>
      <w:r>
        <w:rPr>
          <w:szCs w:val="24"/>
          <w:lang w:eastAsia="ja-JP"/>
        </w:rPr>
        <w:t xml:space="preserve"> </w:t>
      </w:r>
      <w:r w:rsidRPr="00EA27D9">
        <w:rPr>
          <w:szCs w:val="24"/>
          <w:lang w:eastAsia="ja-JP"/>
        </w:rPr>
        <w:t>Limerick,</w:t>
      </w:r>
    </w:p>
    <w:p w14:paraId="30743F55" w14:textId="77777777" w:rsidR="003D4EA6" w:rsidRPr="00EA27D9" w:rsidRDefault="003D4EA6" w:rsidP="003D4EA6">
      <w:pPr>
        <w:spacing w:line="240" w:lineRule="auto"/>
        <w:jc w:val="both"/>
        <w:rPr>
          <w:szCs w:val="24"/>
          <w:lang w:eastAsia="ja-JP"/>
        </w:rPr>
      </w:pPr>
      <w:r w:rsidRPr="00EA27D9">
        <w:rPr>
          <w:szCs w:val="24"/>
          <w:lang w:eastAsia="ja-JP"/>
        </w:rPr>
        <w:t>Ireland.</w:t>
      </w:r>
    </w:p>
    <w:p w14:paraId="27F5DC6F" w14:textId="77777777" w:rsidR="003D4EA6" w:rsidRPr="00EA27D9" w:rsidRDefault="003D4EA6" w:rsidP="00E519C8">
      <w:pPr>
        <w:spacing w:line="240" w:lineRule="auto"/>
        <w:jc w:val="both"/>
        <w:rPr>
          <w:szCs w:val="24"/>
          <w:lang w:eastAsia="ja-JP"/>
        </w:rPr>
      </w:pPr>
    </w:p>
    <w:p w14:paraId="73A761C7" w14:textId="77777777" w:rsidR="003D4EA6" w:rsidRPr="00EA27D9" w:rsidRDefault="003D4EA6" w:rsidP="00E519C8">
      <w:pPr>
        <w:spacing w:line="240" w:lineRule="auto"/>
        <w:jc w:val="both"/>
        <w:rPr>
          <w:szCs w:val="24"/>
          <w:lang w:eastAsia="ja-JP"/>
        </w:rPr>
      </w:pPr>
      <w:r w:rsidRPr="00EA27D9">
        <w:rPr>
          <w:szCs w:val="24"/>
          <w:lang w:eastAsia="ja-JP"/>
        </w:rPr>
        <w:t>Corresponding author:</w:t>
      </w:r>
      <w:r w:rsidRPr="00EA27D9">
        <w:rPr>
          <w:szCs w:val="24"/>
          <w:lang w:eastAsia="ja-JP"/>
        </w:rPr>
        <w:tab/>
        <w:t>Conor Little</w:t>
      </w:r>
    </w:p>
    <w:p w14:paraId="08191FB3" w14:textId="77777777" w:rsidR="003D4EA6" w:rsidRPr="00EA27D9" w:rsidRDefault="003D4EA6" w:rsidP="003D4EA6">
      <w:pPr>
        <w:spacing w:line="240" w:lineRule="auto"/>
        <w:jc w:val="both"/>
        <w:rPr>
          <w:szCs w:val="24"/>
          <w:lang w:eastAsia="ja-JP"/>
        </w:rPr>
      </w:pPr>
      <w:r w:rsidRPr="00EA27D9">
        <w:rPr>
          <w:szCs w:val="24"/>
          <w:lang w:eastAsia="ja-JP"/>
        </w:rPr>
        <w:t>Email: Conor.little@ul.ie</w:t>
      </w:r>
    </w:p>
    <w:p w14:paraId="5D86E92B" w14:textId="02E331AD" w:rsidR="00E519C8" w:rsidRDefault="00E519C8" w:rsidP="00E519C8">
      <w:pPr>
        <w:spacing w:line="240" w:lineRule="auto"/>
        <w:jc w:val="both"/>
        <w:rPr>
          <w:rFonts w:eastAsia="Calibri" w:cs="Times New Roman"/>
          <w:b/>
          <w:szCs w:val="24"/>
        </w:rPr>
      </w:pPr>
    </w:p>
    <w:p w14:paraId="60F57AE3" w14:textId="4346130A" w:rsidR="0019557D" w:rsidRDefault="0019557D" w:rsidP="00E519C8">
      <w:pPr>
        <w:spacing w:line="240" w:lineRule="auto"/>
        <w:jc w:val="both"/>
        <w:rPr>
          <w:rFonts w:eastAsia="Calibri" w:cs="Times New Roman"/>
          <w:b/>
          <w:szCs w:val="24"/>
        </w:rPr>
      </w:pPr>
      <w:r>
        <w:rPr>
          <w:rFonts w:eastAsia="Calibri" w:cs="Times New Roman"/>
          <w:b/>
          <w:szCs w:val="24"/>
        </w:rPr>
        <w:t>FINAL VERSION ACCEPTED FOR PUBLICATION IN ENVIRONMENTAL POLITI</w:t>
      </w:r>
      <w:bookmarkStart w:id="1" w:name="_GoBack"/>
      <w:bookmarkEnd w:id="1"/>
      <w:r>
        <w:rPr>
          <w:rFonts w:eastAsia="Calibri" w:cs="Times New Roman"/>
          <w:b/>
          <w:szCs w:val="24"/>
        </w:rPr>
        <w:t>CS</w:t>
      </w:r>
    </w:p>
    <w:p w14:paraId="1BABEF30" w14:textId="27E82529" w:rsidR="00E519C8" w:rsidRDefault="00E519C8" w:rsidP="00570131">
      <w:pPr>
        <w:pStyle w:val="Heading1"/>
        <w:spacing w:line="480" w:lineRule="auto"/>
        <w:jc w:val="both"/>
        <w:rPr>
          <w:szCs w:val="24"/>
        </w:rPr>
      </w:pPr>
      <w:r w:rsidRPr="001D434E">
        <w:rPr>
          <w:szCs w:val="24"/>
        </w:rPr>
        <w:t>Abstract</w:t>
      </w:r>
    </w:p>
    <w:p w14:paraId="33DDCEF3" w14:textId="3FB648D3" w:rsidR="00185289" w:rsidRDefault="00BF3FBF" w:rsidP="00570131">
      <w:pPr>
        <w:spacing w:line="480" w:lineRule="auto"/>
        <w:jc w:val="both"/>
      </w:pPr>
      <w:r>
        <w:t>Political p</w:t>
      </w:r>
      <w:r w:rsidR="00185289">
        <w:t xml:space="preserve">arties are important actors in domestic climate politics. </w:t>
      </w:r>
      <w:r w:rsidR="00185289" w:rsidRPr="00DA364A">
        <w:t>What drives variation in parties’ climate policy preferences?</w:t>
      </w:r>
      <w:r w:rsidR="00185289">
        <w:t xml:space="preserve"> </w:t>
      </w:r>
      <w:r w:rsidR="00F617E2">
        <w:t>T</w:t>
      </w:r>
      <w:r w:rsidR="00EA27D9">
        <w:t>o</w:t>
      </w:r>
      <w:r w:rsidR="00673630">
        <w:t xml:space="preserve"> </w:t>
      </w:r>
      <w:r w:rsidR="00F617E2">
        <w:t xml:space="preserve">contribute to a growing literature on </w:t>
      </w:r>
      <w:r w:rsidR="00555694">
        <w:t>the party politics of climate change</w:t>
      </w:r>
      <w:r w:rsidR="00F617E2">
        <w:t xml:space="preserve"> by </w:t>
      </w:r>
      <w:r w:rsidR="00673630">
        <w:t>focus</w:t>
      </w:r>
      <w:r w:rsidR="00F617E2">
        <w:t>ing</w:t>
      </w:r>
      <w:r w:rsidR="00673630">
        <w:t xml:space="preserve"> on the roles of public opinion, party competition, and parties’ </w:t>
      </w:r>
      <w:r w:rsidR="00F617E2">
        <w:t>traditional</w:t>
      </w:r>
      <w:r w:rsidR="00673630">
        <w:t xml:space="preserve"> policy preferences in</w:t>
      </w:r>
      <w:r w:rsidR="00F617E2">
        <w:t xml:space="preserve"> shaping </w:t>
      </w:r>
      <w:r w:rsidR="00BE6D72">
        <w:t>their</w:t>
      </w:r>
      <w:r w:rsidR="00F617E2">
        <w:t xml:space="preserve"> climate policy preferences</w:t>
      </w:r>
      <w:r w:rsidR="003D4EA6">
        <w:t xml:space="preserve">, </w:t>
      </w:r>
      <w:r w:rsidR="00673630">
        <w:t>case studies</w:t>
      </w:r>
      <w:r w:rsidR="00F617E2">
        <w:t xml:space="preserve"> </w:t>
      </w:r>
      <w:r w:rsidR="00BE6D72">
        <w:t xml:space="preserve">of Denmark and Ireland </w:t>
      </w:r>
      <w:r w:rsidR="00F617E2">
        <w:t xml:space="preserve">that draw on </w:t>
      </w:r>
      <w:r w:rsidR="00673630">
        <w:t>in-depth interviews with policy practitioners</w:t>
      </w:r>
      <w:r w:rsidR="003D4EA6">
        <w:t xml:space="preserve"> are used. This</w:t>
      </w:r>
      <w:r w:rsidR="00F617E2">
        <w:t xml:space="preserve"> shows </w:t>
      </w:r>
      <w:r w:rsidR="001667D1">
        <w:t xml:space="preserve">how </w:t>
      </w:r>
      <w:r w:rsidR="00673630">
        <w:t>parties respond to public opinion,</w:t>
      </w:r>
      <w:r w:rsidR="00F617E2">
        <w:t xml:space="preserve"> </w:t>
      </w:r>
      <w:r w:rsidR="00673630">
        <w:t>accommodat</w:t>
      </w:r>
      <w:r w:rsidR="00F617E2">
        <w:t>e</w:t>
      </w:r>
      <w:r w:rsidR="00673630">
        <w:t xml:space="preserve"> issue-owners, and </w:t>
      </w:r>
      <w:r w:rsidR="00F617E2">
        <w:t xml:space="preserve">are powerfully constrained and </w:t>
      </w:r>
      <w:r w:rsidR="001667D1">
        <w:t xml:space="preserve">enabled </w:t>
      </w:r>
      <w:r w:rsidR="00F617E2">
        <w:t>by their existing preferences</w:t>
      </w:r>
      <w:r w:rsidR="00673630">
        <w:t>.</w:t>
      </w:r>
      <w:r w:rsidR="00F617E2">
        <w:t xml:space="preserve"> </w:t>
      </w:r>
      <w:r w:rsidR="00673630">
        <w:t xml:space="preserve">These </w:t>
      </w:r>
      <w:r w:rsidR="00555694">
        <w:t>mechanisms</w:t>
      </w:r>
      <w:r w:rsidR="00673630">
        <w:t xml:space="preserve"> also help to explain different responses </w:t>
      </w:r>
      <w:r>
        <w:t xml:space="preserve">on climate policy </w:t>
      </w:r>
      <w:r w:rsidR="00673630">
        <w:t xml:space="preserve">across the left-right spectrum. </w:t>
      </w:r>
      <w:r w:rsidR="006A3025">
        <w:t>C</w:t>
      </w:r>
      <w:r w:rsidR="00442029">
        <w:t xml:space="preserve">ompetition between mainstream parties is particularly powerful, </w:t>
      </w:r>
      <w:r w:rsidR="003D4EA6">
        <w:t>bu</w:t>
      </w:r>
      <w:r w:rsidR="00442029">
        <w:t xml:space="preserve">t can constrain as </w:t>
      </w:r>
      <w:r w:rsidR="00BE6D72">
        <w:t xml:space="preserve">much as it enables </w:t>
      </w:r>
      <w:r w:rsidR="00442029">
        <w:t xml:space="preserve">‘greener’ climate policy preferences. </w:t>
      </w:r>
      <w:r w:rsidR="003D4EA6">
        <w:t>W</w:t>
      </w:r>
      <w:r w:rsidR="00673630">
        <w:t xml:space="preserve">hile </w:t>
      </w:r>
      <w:r w:rsidR="00555694">
        <w:t xml:space="preserve">climate change </w:t>
      </w:r>
      <w:r w:rsidR="00FD72AA">
        <w:t>may be</w:t>
      </w:r>
      <w:r w:rsidR="00673630">
        <w:t xml:space="preserve"> </w:t>
      </w:r>
      <w:r w:rsidR="006A3025">
        <w:t xml:space="preserve">a </w:t>
      </w:r>
      <w:r w:rsidR="00673630">
        <w:t>distinctive</w:t>
      </w:r>
      <w:r w:rsidR="006A3025">
        <w:t xml:space="preserve"> problem</w:t>
      </w:r>
      <w:r w:rsidR="00673630">
        <w:t xml:space="preserve">, the party politics of climate change </w:t>
      </w:r>
      <w:r w:rsidR="00555694">
        <w:t>features</w:t>
      </w:r>
      <w:r w:rsidR="00673630">
        <w:t xml:space="preserve"> similar incentives and constraints</w:t>
      </w:r>
      <w:r w:rsidR="00555694">
        <w:t xml:space="preserve"> as other domains</w:t>
      </w:r>
      <w:r w:rsidR="00673630">
        <w:t>.</w:t>
      </w:r>
    </w:p>
    <w:p w14:paraId="62645B0E" w14:textId="77777777" w:rsidR="00E519C8" w:rsidRPr="00E519C8" w:rsidRDefault="00E519C8" w:rsidP="00E519C8"/>
    <w:p w14:paraId="63B86F61" w14:textId="4D88A45D" w:rsidR="00E519C8" w:rsidRDefault="00E519C8" w:rsidP="00E519C8">
      <w:pPr>
        <w:spacing w:line="360" w:lineRule="auto"/>
        <w:jc w:val="both"/>
      </w:pPr>
      <w:r w:rsidRPr="00196EB5">
        <w:rPr>
          <w:b/>
        </w:rPr>
        <w:t>Keywords</w:t>
      </w:r>
      <w:r>
        <w:rPr>
          <w:b/>
        </w:rPr>
        <w:t xml:space="preserve">: </w:t>
      </w:r>
      <w:r>
        <w:t xml:space="preserve">climate </w:t>
      </w:r>
      <w:r w:rsidR="00FD72AA">
        <w:t>policy</w:t>
      </w:r>
      <w:r>
        <w:t xml:space="preserve">, </w:t>
      </w:r>
      <w:r w:rsidR="00F617E2">
        <w:t xml:space="preserve">climate politics, </w:t>
      </w:r>
      <w:r>
        <w:t>political parties, Denmark, Ireland</w:t>
      </w:r>
    </w:p>
    <w:p w14:paraId="396038D2" w14:textId="19E860E1" w:rsidR="00CD2E5B" w:rsidRDefault="00CD2E5B" w:rsidP="00C73515"/>
    <w:p w14:paraId="02D94A2B" w14:textId="3AA985E0" w:rsidR="00E519C8" w:rsidRDefault="00E519C8" w:rsidP="00C73515"/>
    <w:p w14:paraId="1481C189" w14:textId="77777777" w:rsidR="00E519C8" w:rsidRPr="001D3918" w:rsidRDefault="00E519C8" w:rsidP="00C73515"/>
    <w:p w14:paraId="0C728001" w14:textId="77777777" w:rsidR="00E519C8" w:rsidRDefault="00E519C8">
      <w:pPr>
        <w:rPr>
          <w:highlight w:val="yellow"/>
        </w:rPr>
      </w:pPr>
      <w:r>
        <w:rPr>
          <w:highlight w:val="yellow"/>
        </w:rPr>
        <w:br w:type="page"/>
      </w:r>
    </w:p>
    <w:p w14:paraId="356F33C2" w14:textId="654215AF" w:rsidR="00CC09BC" w:rsidRPr="00570131" w:rsidRDefault="00F617E2" w:rsidP="00570131">
      <w:pPr>
        <w:spacing w:line="480" w:lineRule="auto"/>
        <w:jc w:val="both"/>
        <w:rPr>
          <w:rFonts w:cs="Times New Roman"/>
          <w:szCs w:val="24"/>
        </w:rPr>
      </w:pPr>
      <w:r w:rsidRPr="00570131">
        <w:rPr>
          <w:rFonts w:cs="Times New Roman"/>
          <w:szCs w:val="24"/>
        </w:rPr>
        <w:lastRenderedPageBreak/>
        <w:t>P</w:t>
      </w:r>
      <w:r w:rsidR="00CC09BC" w:rsidRPr="00570131">
        <w:rPr>
          <w:rFonts w:cs="Times New Roman"/>
          <w:szCs w:val="24"/>
        </w:rPr>
        <w:t>art</w:t>
      </w:r>
      <w:r w:rsidRPr="00570131">
        <w:rPr>
          <w:rFonts w:cs="Times New Roman"/>
          <w:szCs w:val="24"/>
        </w:rPr>
        <w:t>ies</w:t>
      </w:r>
      <w:r w:rsidR="00CC09BC" w:rsidRPr="00570131">
        <w:rPr>
          <w:rFonts w:cs="Times New Roman"/>
          <w:szCs w:val="24"/>
        </w:rPr>
        <w:t xml:space="preserve"> p</w:t>
      </w:r>
      <w:r w:rsidRPr="00570131">
        <w:rPr>
          <w:rFonts w:cs="Times New Roman"/>
          <w:szCs w:val="24"/>
        </w:rPr>
        <w:t xml:space="preserve">lay an important </w:t>
      </w:r>
      <w:r w:rsidR="00CC09BC" w:rsidRPr="00570131">
        <w:rPr>
          <w:rFonts w:cs="Times New Roman"/>
          <w:szCs w:val="24"/>
        </w:rPr>
        <w:t xml:space="preserve">role in structuring and channelling the politics of climate change </w:t>
      </w:r>
      <w:r w:rsidR="00D116CD" w:rsidRPr="00570131">
        <w:rPr>
          <w:rFonts w:cs="Times New Roman"/>
          <w:szCs w:val="24"/>
        </w:rPr>
        <w:t xml:space="preserve">(Båtstrand 2014, 2015, Marcinkiewicz and Tosun 2015, Carter </w:t>
      </w:r>
      <w:r w:rsidR="00D116CD" w:rsidRPr="00570131">
        <w:rPr>
          <w:rFonts w:cs="Times New Roman"/>
          <w:i/>
          <w:iCs/>
          <w:szCs w:val="24"/>
        </w:rPr>
        <w:t>et al.</w:t>
      </w:r>
      <w:r w:rsidR="00D116CD" w:rsidRPr="00570131">
        <w:rPr>
          <w:rFonts w:cs="Times New Roman"/>
          <w:szCs w:val="24"/>
        </w:rPr>
        <w:t xml:space="preserve"> 201</w:t>
      </w:r>
      <w:r w:rsidR="00866B2D">
        <w:rPr>
          <w:rFonts w:cs="Times New Roman"/>
          <w:szCs w:val="24"/>
        </w:rPr>
        <w:t>8</w:t>
      </w:r>
      <w:r w:rsidR="00D116CD" w:rsidRPr="00570131">
        <w:rPr>
          <w:rFonts w:cs="Times New Roman"/>
          <w:szCs w:val="24"/>
        </w:rPr>
        <w:t>, Farstad 201</w:t>
      </w:r>
      <w:r w:rsidR="00866B2D">
        <w:rPr>
          <w:rFonts w:cs="Times New Roman"/>
          <w:szCs w:val="24"/>
        </w:rPr>
        <w:t>8</w:t>
      </w:r>
      <w:r w:rsidR="00D116CD" w:rsidRPr="00570131">
        <w:rPr>
          <w:rFonts w:cs="Times New Roman"/>
          <w:szCs w:val="24"/>
        </w:rPr>
        <w:t>)</w:t>
      </w:r>
      <w:r w:rsidR="009441F3" w:rsidRPr="00570131">
        <w:rPr>
          <w:rFonts w:cs="Times New Roman"/>
          <w:szCs w:val="24"/>
        </w:rPr>
        <w:t xml:space="preserve">. </w:t>
      </w:r>
      <w:r w:rsidR="00674858" w:rsidRPr="00570131">
        <w:rPr>
          <w:rFonts w:cs="Times New Roman"/>
          <w:szCs w:val="24"/>
        </w:rPr>
        <w:t xml:space="preserve">They influence public attitudes (Brulle </w:t>
      </w:r>
      <w:r w:rsidR="00674858" w:rsidRPr="00570131">
        <w:rPr>
          <w:rFonts w:cs="Times New Roman"/>
          <w:i/>
          <w:iCs/>
          <w:szCs w:val="24"/>
        </w:rPr>
        <w:t>et al.</w:t>
      </w:r>
      <w:r w:rsidR="00674858" w:rsidRPr="00570131">
        <w:rPr>
          <w:rFonts w:cs="Times New Roman"/>
          <w:szCs w:val="24"/>
        </w:rPr>
        <w:t xml:space="preserve"> 2012, Guber 2013, Sohlberg 2016) and government </w:t>
      </w:r>
      <w:r w:rsidR="00CC09BC" w:rsidRPr="00570131">
        <w:rPr>
          <w:rFonts w:cs="Times New Roman"/>
          <w:szCs w:val="24"/>
        </w:rPr>
        <w:t xml:space="preserve">policy outputs and outcomes </w:t>
      </w:r>
      <w:r w:rsidR="00222DD5" w:rsidRPr="00570131">
        <w:rPr>
          <w:rFonts w:cs="Times New Roman"/>
          <w:szCs w:val="24"/>
        </w:rPr>
        <w:t>(Jensen and Spoon 2011, Birchall 2014)</w:t>
      </w:r>
      <w:r w:rsidR="00674858" w:rsidRPr="00570131">
        <w:rPr>
          <w:rFonts w:cs="Times New Roman"/>
          <w:szCs w:val="24"/>
        </w:rPr>
        <w:t>.</w:t>
      </w:r>
      <w:r w:rsidR="00CC09BC" w:rsidRPr="00570131">
        <w:rPr>
          <w:rFonts w:cs="Times New Roman"/>
          <w:szCs w:val="24"/>
        </w:rPr>
        <w:t xml:space="preserve"> </w:t>
      </w:r>
      <w:r w:rsidR="001667D1">
        <w:rPr>
          <w:rFonts w:cs="Times New Roman"/>
          <w:szCs w:val="24"/>
        </w:rPr>
        <w:t>P</w:t>
      </w:r>
      <w:r w:rsidR="00435068" w:rsidRPr="00570131">
        <w:rPr>
          <w:rFonts w:cs="Times New Roman"/>
          <w:szCs w:val="24"/>
        </w:rPr>
        <w:t>arty p</w:t>
      </w:r>
      <w:r w:rsidR="00D51D7E" w:rsidRPr="00570131">
        <w:rPr>
          <w:rFonts w:cs="Times New Roman"/>
          <w:szCs w:val="24"/>
        </w:rPr>
        <w:t>olarization</w:t>
      </w:r>
      <w:r w:rsidR="00435068" w:rsidRPr="00570131">
        <w:rPr>
          <w:rFonts w:cs="Times New Roman"/>
          <w:szCs w:val="24"/>
        </w:rPr>
        <w:t xml:space="preserve"> on climate change </w:t>
      </w:r>
      <w:r w:rsidR="009441F3" w:rsidRPr="00570131">
        <w:rPr>
          <w:rFonts w:cs="Times New Roman"/>
          <w:szCs w:val="24"/>
        </w:rPr>
        <w:t xml:space="preserve">raises the stakes of political competition on climate policy; it </w:t>
      </w:r>
      <w:r w:rsidR="008E4136" w:rsidRPr="00570131">
        <w:rPr>
          <w:rFonts w:cs="Times New Roman"/>
          <w:szCs w:val="24"/>
        </w:rPr>
        <w:t>influences</w:t>
      </w:r>
      <w:r w:rsidR="009441F3" w:rsidRPr="00570131">
        <w:rPr>
          <w:rFonts w:cs="Times New Roman"/>
          <w:szCs w:val="24"/>
        </w:rPr>
        <w:t xml:space="preserve"> </w:t>
      </w:r>
      <w:r w:rsidR="00DB19A7" w:rsidRPr="00570131">
        <w:rPr>
          <w:rFonts w:cs="Times New Roman"/>
          <w:szCs w:val="24"/>
        </w:rPr>
        <w:t xml:space="preserve">threat </w:t>
      </w:r>
      <w:r w:rsidR="009441F3" w:rsidRPr="00570131">
        <w:rPr>
          <w:rFonts w:cs="Times New Roman"/>
          <w:szCs w:val="24"/>
        </w:rPr>
        <w:t xml:space="preserve">perceptions </w:t>
      </w:r>
      <w:r w:rsidR="00DB19A7" w:rsidRPr="00570131">
        <w:rPr>
          <w:rFonts w:cs="Times New Roman"/>
          <w:szCs w:val="24"/>
        </w:rPr>
        <w:t>and</w:t>
      </w:r>
      <w:r w:rsidR="009441F3" w:rsidRPr="00570131">
        <w:rPr>
          <w:rFonts w:cs="Times New Roman"/>
          <w:szCs w:val="24"/>
        </w:rPr>
        <w:t xml:space="preserve"> public behaviour</w:t>
      </w:r>
      <w:r w:rsidR="003D4EA6">
        <w:rPr>
          <w:rFonts w:cs="Times New Roman"/>
          <w:szCs w:val="24"/>
        </w:rPr>
        <w:t>,</w:t>
      </w:r>
      <w:r w:rsidR="009441F3" w:rsidRPr="00570131">
        <w:rPr>
          <w:rFonts w:cs="Times New Roman"/>
          <w:szCs w:val="24"/>
        </w:rPr>
        <w:t xml:space="preserve"> and it is generally </w:t>
      </w:r>
      <w:r w:rsidR="000C75B1" w:rsidRPr="00570131">
        <w:rPr>
          <w:rFonts w:cs="Times New Roman"/>
          <w:szCs w:val="24"/>
        </w:rPr>
        <w:t>understood</w:t>
      </w:r>
      <w:r w:rsidR="009441F3" w:rsidRPr="00570131">
        <w:rPr>
          <w:rFonts w:cs="Times New Roman"/>
          <w:szCs w:val="24"/>
        </w:rPr>
        <w:t xml:space="preserve"> to lead to greater climate policy delay and less effective, ambitious, or consistent climate policy</w:t>
      </w:r>
      <w:r w:rsidR="00DB19A7" w:rsidRPr="00570131">
        <w:rPr>
          <w:rFonts w:cs="Times New Roman"/>
          <w:szCs w:val="24"/>
        </w:rPr>
        <w:t xml:space="preserve"> </w:t>
      </w:r>
      <w:r w:rsidR="00435068" w:rsidRPr="00570131">
        <w:rPr>
          <w:rFonts w:cs="Times New Roman"/>
          <w:szCs w:val="24"/>
        </w:rPr>
        <w:t>(Christoff and Eckersley 2011, p</w:t>
      </w:r>
      <w:r w:rsidR="0010168E">
        <w:rPr>
          <w:rFonts w:cs="Times New Roman"/>
          <w:szCs w:val="24"/>
        </w:rPr>
        <w:t>p.</w:t>
      </w:r>
      <w:r w:rsidR="00435068" w:rsidRPr="00570131">
        <w:rPr>
          <w:rFonts w:cs="Times New Roman"/>
          <w:szCs w:val="24"/>
        </w:rPr>
        <w:t xml:space="preserve">442–443, Farstad 2016, </w:t>
      </w:r>
      <w:r w:rsidR="0010168E">
        <w:rPr>
          <w:rFonts w:cs="Times New Roman"/>
          <w:szCs w:val="24"/>
        </w:rPr>
        <w:t>p.</w:t>
      </w:r>
      <w:r w:rsidR="00435068" w:rsidRPr="00570131">
        <w:rPr>
          <w:rFonts w:cs="Times New Roman"/>
          <w:szCs w:val="24"/>
        </w:rPr>
        <w:t>35, Sohlberg 2016; see also Farstad</w:t>
      </w:r>
      <w:r w:rsidR="003D4EA6">
        <w:rPr>
          <w:rFonts w:cs="Times New Roman"/>
          <w:szCs w:val="24"/>
        </w:rPr>
        <w:t xml:space="preserve"> 2019 –</w:t>
      </w:r>
      <w:r w:rsidR="003D4EA6" w:rsidRPr="00570131">
        <w:rPr>
          <w:rFonts w:cs="Times New Roman"/>
          <w:szCs w:val="24"/>
        </w:rPr>
        <w:t xml:space="preserve"> </w:t>
      </w:r>
      <w:r w:rsidR="00435068" w:rsidRPr="00570131">
        <w:rPr>
          <w:rFonts w:cs="Times New Roman"/>
          <w:szCs w:val="24"/>
        </w:rPr>
        <w:t xml:space="preserve">this </w:t>
      </w:r>
      <w:r w:rsidR="009E47B3">
        <w:rPr>
          <w:rFonts w:cs="Times New Roman"/>
          <w:szCs w:val="24"/>
        </w:rPr>
        <w:t>volume</w:t>
      </w:r>
      <w:r w:rsidR="00435068" w:rsidRPr="00570131">
        <w:rPr>
          <w:rFonts w:cs="Times New Roman"/>
          <w:szCs w:val="24"/>
        </w:rPr>
        <w:t>)</w:t>
      </w:r>
      <w:r w:rsidR="009441F3" w:rsidRPr="00570131">
        <w:rPr>
          <w:rFonts w:cs="Times New Roman"/>
          <w:szCs w:val="24"/>
        </w:rPr>
        <w:t>.</w:t>
      </w:r>
    </w:p>
    <w:p w14:paraId="4D33BE5A" w14:textId="3E528C57" w:rsidR="00DA364A" w:rsidRPr="00570131" w:rsidRDefault="006521F1" w:rsidP="00570131">
      <w:pPr>
        <w:spacing w:line="480" w:lineRule="auto"/>
        <w:jc w:val="both"/>
        <w:rPr>
          <w:rFonts w:cs="Times New Roman"/>
          <w:szCs w:val="24"/>
        </w:rPr>
      </w:pPr>
      <w:r w:rsidRPr="00570131">
        <w:rPr>
          <w:rFonts w:cs="Times New Roman"/>
          <w:szCs w:val="24"/>
        </w:rPr>
        <w:t>What drives variation in parties’ climate policy preferences?</w:t>
      </w:r>
      <w:r w:rsidR="00DA364A" w:rsidRPr="00570131">
        <w:rPr>
          <w:rFonts w:cs="Times New Roman"/>
          <w:szCs w:val="24"/>
        </w:rPr>
        <w:t xml:space="preserve"> This study</w:t>
      </w:r>
      <w:r w:rsidR="008E4136" w:rsidRPr="00570131">
        <w:rPr>
          <w:rFonts w:cs="Times New Roman"/>
          <w:szCs w:val="24"/>
        </w:rPr>
        <w:t xml:space="preserve"> examines the party politics of climate change in Denmark </w:t>
      </w:r>
      <w:r w:rsidR="0061274C" w:rsidRPr="00570131">
        <w:rPr>
          <w:rFonts w:cs="Times New Roman"/>
          <w:szCs w:val="24"/>
        </w:rPr>
        <w:t>and</w:t>
      </w:r>
      <w:r w:rsidR="008E4136" w:rsidRPr="00570131">
        <w:rPr>
          <w:rFonts w:cs="Times New Roman"/>
          <w:szCs w:val="24"/>
        </w:rPr>
        <w:t xml:space="preserve"> Ireland over the past two decades, focusing on the roles of public opinion on climate change, party competition, and intra-party factors, especially parties’ </w:t>
      </w:r>
      <w:r w:rsidR="00FD72AA" w:rsidRPr="00570131">
        <w:rPr>
          <w:rFonts w:cs="Times New Roman"/>
          <w:szCs w:val="24"/>
        </w:rPr>
        <w:t xml:space="preserve">other, </w:t>
      </w:r>
      <w:r w:rsidR="008E4136" w:rsidRPr="00570131">
        <w:rPr>
          <w:rFonts w:cs="Times New Roman"/>
          <w:szCs w:val="24"/>
        </w:rPr>
        <w:t>pre-existing policy preferences</w:t>
      </w:r>
      <w:r w:rsidR="00DA364A" w:rsidRPr="00570131">
        <w:rPr>
          <w:rFonts w:cs="Times New Roman"/>
          <w:szCs w:val="24"/>
        </w:rPr>
        <w:t>. Further, it investigates their role in producing the relationship between left-right preferences and climate policy preferences</w:t>
      </w:r>
      <w:r w:rsidR="008E4136" w:rsidRPr="00570131">
        <w:rPr>
          <w:rFonts w:cs="Times New Roman"/>
          <w:szCs w:val="24"/>
        </w:rPr>
        <w:t xml:space="preserve"> </w:t>
      </w:r>
      <w:r w:rsidR="00FD72AA" w:rsidRPr="00570131">
        <w:rPr>
          <w:rFonts w:cs="Times New Roman"/>
          <w:szCs w:val="24"/>
        </w:rPr>
        <w:t xml:space="preserve">that has been observed in several studies (e.g., De Blasio and Sorice 2013, Carter </w:t>
      </w:r>
      <w:r w:rsidR="00FD72AA" w:rsidRPr="00570131">
        <w:rPr>
          <w:rFonts w:cs="Times New Roman"/>
          <w:i/>
          <w:iCs/>
          <w:szCs w:val="24"/>
        </w:rPr>
        <w:t>et al.</w:t>
      </w:r>
      <w:r w:rsidR="00FD72AA" w:rsidRPr="00570131">
        <w:rPr>
          <w:rFonts w:cs="Times New Roman"/>
          <w:szCs w:val="24"/>
        </w:rPr>
        <w:t xml:space="preserve"> 201</w:t>
      </w:r>
      <w:r w:rsidR="00866B2D">
        <w:rPr>
          <w:rFonts w:cs="Times New Roman"/>
          <w:szCs w:val="24"/>
        </w:rPr>
        <w:t>8</w:t>
      </w:r>
      <w:r w:rsidR="00FD72AA" w:rsidRPr="00570131">
        <w:rPr>
          <w:rFonts w:cs="Times New Roman"/>
          <w:szCs w:val="24"/>
        </w:rPr>
        <w:t xml:space="preserve">, </w:t>
      </w:r>
      <w:r w:rsidR="0010168E">
        <w:rPr>
          <w:rFonts w:cs="Times New Roman"/>
          <w:szCs w:val="24"/>
        </w:rPr>
        <w:t>p.</w:t>
      </w:r>
      <w:r w:rsidR="00866B2D">
        <w:rPr>
          <w:rFonts w:cs="Times New Roman"/>
          <w:szCs w:val="24"/>
        </w:rPr>
        <w:t>73</w:t>
      </w:r>
      <w:r w:rsidR="00FD72AA" w:rsidRPr="00570131">
        <w:rPr>
          <w:rFonts w:cs="Times New Roman"/>
          <w:szCs w:val="24"/>
        </w:rPr>
        <w:t>6, Farstad 201</w:t>
      </w:r>
      <w:r w:rsidR="00866B2D">
        <w:rPr>
          <w:rFonts w:cs="Times New Roman"/>
          <w:szCs w:val="24"/>
        </w:rPr>
        <w:t>8</w:t>
      </w:r>
      <w:r w:rsidR="00FD72AA" w:rsidRPr="00570131">
        <w:rPr>
          <w:rFonts w:cs="Times New Roman"/>
          <w:szCs w:val="24"/>
        </w:rPr>
        <w:t>)</w:t>
      </w:r>
      <w:r w:rsidR="00DA364A" w:rsidRPr="00570131">
        <w:rPr>
          <w:rFonts w:cs="Times New Roman"/>
          <w:szCs w:val="24"/>
        </w:rPr>
        <w:t>.</w:t>
      </w:r>
      <w:r w:rsidR="00D42D93" w:rsidRPr="00570131">
        <w:rPr>
          <w:rFonts w:cs="Times New Roman"/>
          <w:szCs w:val="24"/>
        </w:rPr>
        <w:t xml:space="preserve"> </w:t>
      </w:r>
    </w:p>
    <w:p w14:paraId="5927AA8B" w14:textId="6793DA88" w:rsidR="00FD72AA" w:rsidRPr="00570131" w:rsidRDefault="008E4136" w:rsidP="00570131">
      <w:pPr>
        <w:spacing w:line="480" w:lineRule="auto"/>
        <w:jc w:val="both"/>
        <w:rPr>
          <w:rFonts w:cs="Times New Roman"/>
          <w:szCs w:val="24"/>
        </w:rPr>
      </w:pPr>
      <w:r w:rsidRPr="00570131">
        <w:rPr>
          <w:rFonts w:cs="Times New Roman"/>
          <w:szCs w:val="24"/>
        </w:rPr>
        <w:t xml:space="preserve">Using case study methods, including in-depth interviews with </w:t>
      </w:r>
      <w:r w:rsidR="00442029" w:rsidRPr="00570131">
        <w:rPr>
          <w:rFonts w:cs="Times New Roman"/>
          <w:szCs w:val="24"/>
        </w:rPr>
        <w:t>climate policy practitioners</w:t>
      </w:r>
      <w:r w:rsidRPr="00570131">
        <w:rPr>
          <w:rFonts w:cs="Times New Roman"/>
          <w:szCs w:val="24"/>
        </w:rPr>
        <w:t xml:space="preserve">, it finds evidence </w:t>
      </w:r>
      <w:r w:rsidR="00442029" w:rsidRPr="00570131">
        <w:rPr>
          <w:rFonts w:cs="Times New Roman"/>
          <w:szCs w:val="24"/>
        </w:rPr>
        <w:t>that</w:t>
      </w:r>
      <w:r w:rsidRPr="00570131">
        <w:rPr>
          <w:rFonts w:cs="Times New Roman"/>
          <w:szCs w:val="24"/>
        </w:rPr>
        <w:t xml:space="preserve"> each of these three factors </w:t>
      </w:r>
      <w:r w:rsidR="00442029" w:rsidRPr="00570131">
        <w:rPr>
          <w:rFonts w:cs="Times New Roman"/>
          <w:szCs w:val="24"/>
        </w:rPr>
        <w:t>play</w:t>
      </w:r>
      <w:r w:rsidR="00250A9A">
        <w:rPr>
          <w:rFonts w:cs="Times New Roman"/>
          <w:szCs w:val="24"/>
        </w:rPr>
        <w:t>s</w:t>
      </w:r>
      <w:r w:rsidRPr="00570131">
        <w:rPr>
          <w:rFonts w:cs="Times New Roman"/>
          <w:szCs w:val="24"/>
        </w:rPr>
        <w:t xml:space="preserve"> a role in parties’ responses to climate change. Low public concern about climate change is viewed as a considerable constraint on the development of parties’ climate policy preferences, while increased concern provide</w:t>
      </w:r>
      <w:r w:rsidR="001667D1">
        <w:rPr>
          <w:rFonts w:cs="Times New Roman"/>
          <w:szCs w:val="24"/>
        </w:rPr>
        <w:t>s</w:t>
      </w:r>
      <w:r w:rsidRPr="00570131">
        <w:rPr>
          <w:rFonts w:cs="Times New Roman"/>
          <w:szCs w:val="24"/>
        </w:rPr>
        <w:t xml:space="preserve"> </w:t>
      </w:r>
      <w:r w:rsidR="00FD72AA" w:rsidRPr="00570131">
        <w:rPr>
          <w:rFonts w:cs="Times New Roman"/>
          <w:szCs w:val="24"/>
        </w:rPr>
        <w:t>opportunities</w:t>
      </w:r>
      <w:r w:rsidRPr="00570131">
        <w:rPr>
          <w:rFonts w:cs="Times New Roman"/>
          <w:szCs w:val="24"/>
        </w:rPr>
        <w:t xml:space="preserve"> for parties to raise </w:t>
      </w:r>
      <w:r w:rsidR="001667D1">
        <w:rPr>
          <w:rFonts w:cs="Times New Roman"/>
          <w:szCs w:val="24"/>
        </w:rPr>
        <w:t>its</w:t>
      </w:r>
      <w:r w:rsidR="001667D1" w:rsidRPr="00570131">
        <w:rPr>
          <w:rFonts w:cs="Times New Roman"/>
          <w:szCs w:val="24"/>
        </w:rPr>
        <w:t xml:space="preserve"> </w:t>
      </w:r>
      <w:r w:rsidRPr="00570131">
        <w:rPr>
          <w:rFonts w:cs="Times New Roman"/>
          <w:szCs w:val="24"/>
        </w:rPr>
        <w:t xml:space="preserve">salience and to take stronger </w:t>
      </w:r>
      <w:r w:rsidR="001667D1">
        <w:rPr>
          <w:rFonts w:cs="Times New Roman"/>
          <w:szCs w:val="24"/>
        </w:rPr>
        <w:t xml:space="preserve">climate policy </w:t>
      </w:r>
      <w:r w:rsidRPr="00570131">
        <w:rPr>
          <w:rFonts w:cs="Times New Roman"/>
          <w:szCs w:val="24"/>
        </w:rPr>
        <w:t xml:space="preserve">positions. </w:t>
      </w:r>
      <w:r w:rsidR="00FD72AA" w:rsidRPr="00570131">
        <w:rPr>
          <w:rFonts w:cs="Times New Roman"/>
          <w:szCs w:val="24"/>
        </w:rPr>
        <w:t>Electorally successful</w:t>
      </w:r>
      <w:r w:rsidRPr="00570131">
        <w:rPr>
          <w:rFonts w:cs="Times New Roman"/>
          <w:szCs w:val="24"/>
        </w:rPr>
        <w:t xml:space="preserve"> issue</w:t>
      </w:r>
      <w:r w:rsidR="001667D1">
        <w:rPr>
          <w:rFonts w:cs="Times New Roman"/>
          <w:szCs w:val="24"/>
        </w:rPr>
        <w:t>-</w:t>
      </w:r>
      <w:r w:rsidRPr="00570131">
        <w:rPr>
          <w:rFonts w:cs="Times New Roman"/>
          <w:szCs w:val="24"/>
        </w:rPr>
        <w:t xml:space="preserve">owners </w:t>
      </w:r>
      <w:r w:rsidR="00F96449" w:rsidRPr="00570131">
        <w:rPr>
          <w:rFonts w:cs="Times New Roman"/>
          <w:szCs w:val="24"/>
        </w:rPr>
        <w:t>provoke</w:t>
      </w:r>
      <w:r w:rsidRPr="00570131">
        <w:rPr>
          <w:rFonts w:cs="Times New Roman"/>
          <w:szCs w:val="24"/>
        </w:rPr>
        <w:t xml:space="preserve"> accommodative behaviour from other parties, especially those close to them in political space, </w:t>
      </w:r>
      <w:r w:rsidR="00FD72AA" w:rsidRPr="00570131">
        <w:rPr>
          <w:rFonts w:cs="Times New Roman"/>
          <w:szCs w:val="24"/>
        </w:rPr>
        <w:t>while</w:t>
      </w:r>
      <w:r w:rsidRPr="00570131">
        <w:rPr>
          <w:rFonts w:cs="Times New Roman"/>
          <w:szCs w:val="24"/>
        </w:rPr>
        <w:t xml:space="preserve"> competition between larger parties on climate change</w:t>
      </w:r>
      <w:r w:rsidR="00442029" w:rsidRPr="00570131">
        <w:rPr>
          <w:rFonts w:cs="Times New Roman"/>
          <w:szCs w:val="24"/>
        </w:rPr>
        <w:t xml:space="preserve"> </w:t>
      </w:r>
      <w:r w:rsidRPr="00570131">
        <w:rPr>
          <w:rFonts w:cs="Times New Roman"/>
          <w:szCs w:val="24"/>
        </w:rPr>
        <w:t>seems to be a powerful driver of climate policy preferences</w:t>
      </w:r>
      <w:r w:rsidR="00442029" w:rsidRPr="00570131">
        <w:rPr>
          <w:rFonts w:cs="Times New Roman"/>
          <w:szCs w:val="24"/>
        </w:rPr>
        <w:t xml:space="preserve">, but </w:t>
      </w:r>
      <w:r w:rsidR="00FD72AA" w:rsidRPr="00570131">
        <w:rPr>
          <w:rFonts w:cs="Times New Roman"/>
          <w:szCs w:val="24"/>
        </w:rPr>
        <w:t>not necessarily</w:t>
      </w:r>
      <w:r w:rsidR="00442029" w:rsidRPr="00570131">
        <w:rPr>
          <w:rFonts w:cs="Times New Roman"/>
          <w:szCs w:val="24"/>
        </w:rPr>
        <w:t xml:space="preserve"> towards ‘greener’ preferences</w:t>
      </w:r>
      <w:r w:rsidRPr="00570131">
        <w:rPr>
          <w:rFonts w:cs="Times New Roman"/>
          <w:szCs w:val="24"/>
        </w:rPr>
        <w:t xml:space="preserve">. </w:t>
      </w:r>
      <w:r w:rsidR="00BF3FBF">
        <w:rPr>
          <w:rFonts w:cs="Times New Roman"/>
          <w:szCs w:val="24"/>
        </w:rPr>
        <w:t>E</w:t>
      </w:r>
      <w:r w:rsidRPr="00570131">
        <w:rPr>
          <w:rFonts w:cs="Times New Roman"/>
          <w:szCs w:val="24"/>
        </w:rPr>
        <w:t xml:space="preserve">xisting party policy preferences on traditional policy issues function as an important constraint on </w:t>
      </w:r>
      <w:r w:rsidR="00F96449" w:rsidRPr="00570131">
        <w:rPr>
          <w:rFonts w:cs="Times New Roman"/>
          <w:szCs w:val="24"/>
        </w:rPr>
        <w:t xml:space="preserve">– and sometimes an enabler of – </w:t>
      </w:r>
      <w:r w:rsidRPr="00570131">
        <w:rPr>
          <w:rFonts w:cs="Times New Roman"/>
          <w:szCs w:val="24"/>
        </w:rPr>
        <w:t xml:space="preserve">parties’ climate policy </w:t>
      </w:r>
      <w:r w:rsidRPr="00570131">
        <w:rPr>
          <w:rFonts w:cs="Times New Roman"/>
          <w:szCs w:val="24"/>
        </w:rPr>
        <w:lastRenderedPageBreak/>
        <w:t>preferences.</w:t>
      </w:r>
      <w:r w:rsidR="00442029" w:rsidRPr="00570131">
        <w:rPr>
          <w:rFonts w:cs="Times New Roman"/>
          <w:szCs w:val="24"/>
        </w:rPr>
        <w:t xml:space="preserve"> They have </w:t>
      </w:r>
      <w:r w:rsidR="001667D1">
        <w:rPr>
          <w:rFonts w:cs="Times New Roman"/>
          <w:szCs w:val="24"/>
        </w:rPr>
        <w:t xml:space="preserve">had </w:t>
      </w:r>
      <w:r w:rsidR="00442029" w:rsidRPr="00570131">
        <w:rPr>
          <w:rFonts w:cs="Times New Roman"/>
          <w:szCs w:val="24"/>
        </w:rPr>
        <w:t xml:space="preserve">a particularly constraining effect on </w:t>
      </w:r>
      <w:r w:rsidR="00BF3FBF">
        <w:rPr>
          <w:rFonts w:cs="Times New Roman"/>
          <w:szCs w:val="24"/>
        </w:rPr>
        <w:t xml:space="preserve">the preferences of </w:t>
      </w:r>
      <w:r w:rsidR="00442029" w:rsidRPr="00570131">
        <w:rPr>
          <w:rFonts w:cs="Times New Roman"/>
          <w:szCs w:val="24"/>
        </w:rPr>
        <w:t>right-of-centre parties.</w:t>
      </w:r>
      <w:r w:rsidRPr="00570131">
        <w:rPr>
          <w:rFonts w:cs="Times New Roman"/>
          <w:szCs w:val="24"/>
        </w:rPr>
        <w:t xml:space="preserve"> </w:t>
      </w:r>
    </w:p>
    <w:p w14:paraId="495C8578" w14:textId="70D38467" w:rsidR="00D42D93" w:rsidRPr="00570131" w:rsidRDefault="003D4EA6" w:rsidP="00570131">
      <w:pPr>
        <w:spacing w:line="480" w:lineRule="auto"/>
        <w:jc w:val="both"/>
        <w:rPr>
          <w:rFonts w:cs="Times New Roman"/>
          <w:szCs w:val="24"/>
        </w:rPr>
      </w:pPr>
      <w:r>
        <w:rPr>
          <w:rFonts w:cs="Times New Roman"/>
          <w:szCs w:val="24"/>
        </w:rPr>
        <w:t>We</w:t>
      </w:r>
      <w:r w:rsidR="00FD72AA" w:rsidRPr="00570131">
        <w:rPr>
          <w:rFonts w:cs="Times New Roman"/>
          <w:szCs w:val="24"/>
        </w:rPr>
        <w:t xml:space="preserve"> proceed as follows</w:t>
      </w:r>
      <w:r w:rsidR="00BF3FBF">
        <w:rPr>
          <w:rFonts w:cs="Times New Roman"/>
          <w:szCs w:val="24"/>
        </w:rPr>
        <w:t>.</w:t>
      </w:r>
      <w:r w:rsidR="00FD72AA" w:rsidRPr="00570131">
        <w:rPr>
          <w:rFonts w:cs="Times New Roman"/>
          <w:szCs w:val="24"/>
        </w:rPr>
        <w:t xml:space="preserve"> </w:t>
      </w:r>
      <w:r w:rsidR="00BF3FBF">
        <w:rPr>
          <w:rFonts w:cs="Times New Roman"/>
          <w:szCs w:val="24"/>
        </w:rPr>
        <w:t>F</w:t>
      </w:r>
      <w:r w:rsidR="00FD72AA" w:rsidRPr="00570131">
        <w:rPr>
          <w:rFonts w:cs="Times New Roman"/>
          <w:szCs w:val="24"/>
        </w:rPr>
        <w:t xml:space="preserve">irst, </w:t>
      </w:r>
      <w:r>
        <w:rPr>
          <w:rFonts w:cs="Times New Roman"/>
          <w:szCs w:val="24"/>
        </w:rPr>
        <w:t>we</w:t>
      </w:r>
      <w:r w:rsidRPr="00570131">
        <w:rPr>
          <w:rFonts w:cs="Times New Roman"/>
          <w:szCs w:val="24"/>
        </w:rPr>
        <w:t xml:space="preserve"> </w:t>
      </w:r>
      <w:r w:rsidR="00FD72AA" w:rsidRPr="00570131">
        <w:rPr>
          <w:rFonts w:cs="Times New Roman"/>
          <w:szCs w:val="24"/>
        </w:rPr>
        <w:t>clarif</w:t>
      </w:r>
      <w:r>
        <w:rPr>
          <w:rFonts w:cs="Times New Roman"/>
          <w:szCs w:val="24"/>
        </w:rPr>
        <w:t>y</w:t>
      </w:r>
      <w:r w:rsidR="00FD72AA" w:rsidRPr="00570131">
        <w:rPr>
          <w:rFonts w:cs="Times New Roman"/>
          <w:szCs w:val="24"/>
        </w:rPr>
        <w:t xml:space="preserve"> some key concepts and outlines theory and existing knowledge in relation to the three causal factors of interest. In the second section, </w:t>
      </w:r>
      <w:r>
        <w:rPr>
          <w:rFonts w:cs="Times New Roman"/>
          <w:szCs w:val="24"/>
        </w:rPr>
        <w:t>we</w:t>
      </w:r>
      <w:r w:rsidR="00FD72AA" w:rsidRPr="00570131">
        <w:rPr>
          <w:rFonts w:cs="Times New Roman"/>
          <w:szCs w:val="24"/>
        </w:rPr>
        <w:t xml:space="preserve"> discuss case selection and other methodological choices</w:t>
      </w:r>
      <w:r>
        <w:rPr>
          <w:rFonts w:cs="Times New Roman"/>
          <w:szCs w:val="24"/>
        </w:rPr>
        <w:t>,</w:t>
      </w:r>
      <w:r w:rsidR="00FD72AA" w:rsidRPr="00570131">
        <w:rPr>
          <w:rFonts w:cs="Times New Roman"/>
          <w:szCs w:val="24"/>
        </w:rPr>
        <w:t xml:space="preserve"> followed by two country studies</w:t>
      </w:r>
      <w:r>
        <w:rPr>
          <w:rFonts w:cs="Times New Roman"/>
          <w:szCs w:val="24"/>
        </w:rPr>
        <w:t xml:space="preserve"> and</w:t>
      </w:r>
      <w:r w:rsidRPr="00570131">
        <w:rPr>
          <w:rFonts w:cs="Times New Roman"/>
          <w:szCs w:val="24"/>
        </w:rPr>
        <w:t xml:space="preserve"> </w:t>
      </w:r>
      <w:r w:rsidR="00FD72AA" w:rsidRPr="00570131">
        <w:rPr>
          <w:rFonts w:cs="Times New Roman"/>
          <w:szCs w:val="24"/>
        </w:rPr>
        <w:t>an analytical discussion.</w:t>
      </w:r>
      <w:r w:rsidR="004A2CF9" w:rsidRPr="00570131">
        <w:rPr>
          <w:rFonts w:cs="Times New Roman"/>
          <w:szCs w:val="24"/>
        </w:rPr>
        <w:t xml:space="preserve"> The study contributes to the growing evidence base concerning the determinants of party preferences on climate change and its findings </w:t>
      </w:r>
      <w:r w:rsidR="00250A9A">
        <w:rPr>
          <w:rFonts w:cs="Times New Roman"/>
          <w:szCs w:val="24"/>
        </w:rPr>
        <w:t>regarding</w:t>
      </w:r>
      <w:r w:rsidR="00250A9A" w:rsidRPr="00570131">
        <w:rPr>
          <w:rFonts w:cs="Times New Roman"/>
          <w:szCs w:val="24"/>
        </w:rPr>
        <w:t xml:space="preserve"> </w:t>
      </w:r>
      <w:r w:rsidR="004A2CF9" w:rsidRPr="00570131">
        <w:rPr>
          <w:rFonts w:cs="Times New Roman"/>
          <w:szCs w:val="24"/>
        </w:rPr>
        <w:t xml:space="preserve">the roles of traditional party preferences may have implications for other ‘new’ issues. It highlights that, </w:t>
      </w:r>
      <w:r w:rsidR="00F96449" w:rsidRPr="00570131">
        <w:rPr>
          <w:rFonts w:cs="Times New Roman"/>
          <w:szCs w:val="24"/>
        </w:rPr>
        <w:t>notwithstanding climate policy’s distinctiveness</w:t>
      </w:r>
      <w:r w:rsidR="004A2CF9" w:rsidRPr="00570131">
        <w:rPr>
          <w:rFonts w:cs="Times New Roman"/>
          <w:szCs w:val="24"/>
        </w:rPr>
        <w:t xml:space="preserve">, </w:t>
      </w:r>
      <w:r w:rsidR="00F96449" w:rsidRPr="00570131">
        <w:rPr>
          <w:rFonts w:cs="Times New Roman"/>
          <w:szCs w:val="24"/>
        </w:rPr>
        <w:t xml:space="preserve">the drivers of party preferences on climate policy </w:t>
      </w:r>
      <w:r w:rsidR="004A2CF9" w:rsidRPr="00570131">
        <w:rPr>
          <w:rFonts w:cs="Times New Roman"/>
          <w:szCs w:val="24"/>
        </w:rPr>
        <w:t xml:space="preserve">have much in common with </w:t>
      </w:r>
      <w:r w:rsidR="00AF2CC1" w:rsidRPr="00570131">
        <w:rPr>
          <w:rFonts w:cs="Times New Roman"/>
          <w:szCs w:val="24"/>
        </w:rPr>
        <w:t xml:space="preserve">party politics in </w:t>
      </w:r>
      <w:r w:rsidR="004A2CF9" w:rsidRPr="00570131">
        <w:rPr>
          <w:rFonts w:cs="Times New Roman"/>
          <w:szCs w:val="24"/>
        </w:rPr>
        <w:t>other domains.</w:t>
      </w:r>
    </w:p>
    <w:p w14:paraId="51360BAE" w14:textId="77777777" w:rsidR="00D42D93" w:rsidRPr="00570131" w:rsidRDefault="00D42D93" w:rsidP="00570131">
      <w:pPr>
        <w:spacing w:line="480" w:lineRule="auto"/>
        <w:jc w:val="both"/>
        <w:rPr>
          <w:rFonts w:cs="Times New Roman"/>
          <w:szCs w:val="24"/>
        </w:rPr>
      </w:pPr>
    </w:p>
    <w:p w14:paraId="2DB42BC2" w14:textId="5434C163" w:rsidR="002913F6" w:rsidRPr="00570131" w:rsidRDefault="00BE0362" w:rsidP="00570131">
      <w:pPr>
        <w:spacing w:after="0" w:line="480" w:lineRule="auto"/>
        <w:jc w:val="both"/>
        <w:rPr>
          <w:rFonts w:cs="Times New Roman"/>
          <w:b/>
          <w:szCs w:val="24"/>
        </w:rPr>
      </w:pPr>
      <w:r w:rsidRPr="00570131">
        <w:rPr>
          <w:rFonts w:cs="Times New Roman"/>
          <w:b/>
          <w:szCs w:val="24"/>
        </w:rPr>
        <w:t>Drivers of parties’ climate policy preferences</w:t>
      </w:r>
    </w:p>
    <w:p w14:paraId="74C1DE55" w14:textId="36E61B0E" w:rsidR="000631E4" w:rsidRPr="00570131" w:rsidRDefault="00442029" w:rsidP="00570131">
      <w:pPr>
        <w:spacing w:line="480" w:lineRule="auto"/>
        <w:jc w:val="both"/>
        <w:rPr>
          <w:rFonts w:cs="Times New Roman"/>
          <w:szCs w:val="24"/>
        </w:rPr>
      </w:pPr>
      <w:r w:rsidRPr="00570131">
        <w:rPr>
          <w:rFonts w:cs="Times New Roman"/>
          <w:szCs w:val="24"/>
        </w:rPr>
        <w:t>A c</w:t>
      </w:r>
      <w:r w:rsidR="000631E4" w:rsidRPr="00570131">
        <w:rPr>
          <w:rFonts w:cs="Times New Roman"/>
          <w:szCs w:val="24"/>
        </w:rPr>
        <w:t xml:space="preserve">limate </w:t>
      </w:r>
      <w:r w:rsidR="00AB00E7" w:rsidRPr="00570131">
        <w:rPr>
          <w:rFonts w:cs="Times New Roman"/>
          <w:szCs w:val="24"/>
        </w:rPr>
        <w:t xml:space="preserve">change mitigation </w:t>
      </w:r>
      <w:r w:rsidR="000631E4" w:rsidRPr="00570131">
        <w:rPr>
          <w:rFonts w:cs="Times New Roman"/>
          <w:szCs w:val="24"/>
        </w:rPr>
        <w:t xml:space="preserve">policy is ‘a human intervention to reduce the sources or enhance the sinks of greenhouse gases’ (IPCC 2014, </w:t>
      </w:r>
      <w:r w:rsidR="0010168E">
        <w:rPr>
          <w:rFonts w:cs="Times New Roman"/>
          <w:szCs w:val="24"/>
        </w:rPr>
        <w:t>p.</w:t>
      </w:r>
      <w:r w:rsidR="000631E4" w:rsidRPr="00570131">
        <w:rPr>
          <w:rFonts w:cs="Times New Roman"/>
          <w:szCs w:val="24"/>
        </w:rPr>
        <w:t xml:space="preserve">4); </w:t>
      </w:r>
      <w:r w:rsidR="00364948" w:rsidRPr="00570131">
        <w:rPr>
          <w:rFonts w:cs="Times New Roman"/>
          <w:szCs w:val="24"/>
        </w:rPr>
        <w:t>it</w:t>
      </w:r>
      <w:r w:rsidR="000631E4" w:rsidRPr="00570131">
        <w:rPr>
          <w:rFonts w:cs="Times New Roman"/>
          <w:szCs w:val="24"/>
        </w:rPr>
        <w:t xml:space="preserve"> plausibly </w:t>
      </w:r>
      <w:r w:rsidR="00222DD5" w:rsidRPr="00570131">
        <w:rPr>
          <w:rFonts w:cs="Times New Roman"/>
          <w:szCs w:val="24"/>
        </w:rPr>
        <w:t>encompasses</w:t>
      </w:r>
      <w:r w:rsidR="000631E4" w:rsidRPr="00570131">
        <w:rPr>
          <w:rFonts w:cs="Times New Roman"/>
          <w:szCs w:val="24"/>
        </w:rPr>
        <w:t xml:space="preserve"> ‘anti-climate’ policies</w:t>
      </w:r>
      <w:r w:rsidR="00D42D93" w:rsidRPr="00570131">
        <w:rPr>
          <w:rFonts w:cs="Times New Roman"/>
          <w:szCs w:val="24"/>
        </w:rPr>
        <w:t xml:space="preserve"> too</w:t>
      </w:r>
      <w:r w:rsidR="000631E4" w:rsidRPr="00570131">
        <w:rPr>
          <w:rFonts w:cs="Times New Roman"/>
          <w:szCs w:val="24"/>
        </w:rPr>
        <w:t xml:space="preserve">, which increase greenhouse gas (GHG) emissions or </w:t>
      </w:r>
      <w:r w:rsidR="006521F1" w:rsidRPr="00570131">
        <w:rPr>
          <w:rFonts w:cs="Times New Roman"/>
          <w:szCs w:val="24"/>
        </w:rPr>
        <w:t xml:space="preserve">reduce </w:t>
      </w:r>
      <w:r w:rsidR="00394154" w:rsidRPr="00570131">
        <w:rPr>
          <w:rFonts w:cs="Times New Roman"/>
          <w:szCs w:val="24"/>
        </w:rPr>
        <w:t xml:space="preserve">GHG </w:t>
      </w:r>
      <w:r w:rsidR="000631E4" w:rsidRPr="00570131">
        <w:rPr>
          <w:rFonts w:cs="Times New Roman"/>
          <w:szCs w:val="24"/>
        </w:rPr>
        <w:t xml:space="preserve">sinks (Compston and Bailey 2013). </w:t>
      </w:r>
      <w:r w:rsidR="00AB00E7" w:rsidRPr="00570131">
        <w:rPr>
          <w:rFonts w:cs="Times New Roman"/>
          <w:szCs w:val="24"/>
        </w:rPr>
        <w:t>C</w:t>
      </w:r>
      <w:r w:rsidR="00CC09BC" w:rsidRPr="00570131">
        <w:rPr>
          <w:rFonts w:cs="Times New Roman"/>
          <w:szCs w:val="24"/>
        </w:rPr>
        <w:t>limate policies</w:t>
      </w:r>
      <w:r w:rsidR="00091C7E" w:rsidRPr="00570131">
        <w:rPr>
          <w:rFonts w:cs="Times New Roman"/>
          <w:szCs w:val="24"/>
        </w:rPr>
        <w:t xml:space="preserve"> include</w:t>
      </w:r>
      <w:r w:rsidR="00CC09BC" w:rsidRPr="00570131">
        <w:rPr>
          <w:rFonts w:cs="Times New Roman"/>
          <w:szCs w:val="24"/>
        </w:rPr>
        <w:t xml:space="preserve"> carbon pricing, framework climate legislation, national </w:t>
      </w:r>
      <w:r w:rsidR="000C75B1" w:rsidRPr="00570131">
        <w:rPr>
          <w:rFonts w:cs="Times New Roman"/>
          <w:szCs w:val="24"/>
        </w:rPr>
        <w:t>strategies</w:t>
      </w:r>
      <w:r w:rsidR="006521F1" w:rsidRPr="00570131">
        <w:rPr>
          <w:rFonts w:cs="Times New Roman"/>
          <w:szCs w:val="24"/>
        </w:rPr>
        <w:t xml:space="preserve">, amongst </w:t>
      </w:r>
      <w:r w:rsidR="001667D1">
        <w:rPr>
          <w:rFonts w:cs="Times New Roman"/>
          <w:szCs w:val="24"/>
        </w:rPr>
        <w:t xml:space="preserve">many </w:t>
      </w:r>
      <w:r w:rsidR="006521F1" w:rsidRPr="00570131">
        <w:rPr>
          <w:rFonts w:cs="Times New Roman"/>
          <w:szCs w:val="24"/>
        </w:rPr>
        <w:t>others</w:t>
      </w:r>
      <w:r w:rsidR="00CC09BC" w:rsidRPr="00570131">
        <w:rPr>
          <w:rFonts w:cs="Times New Roman"/>
          <w:szCs w:val="24"/>
        </w:rPr>
        <w:t xml:space="preserve">. </w:t>
      </w:r>
    </w:p>
    <w:p w14:paraId="262035A5" w14:textId="1CEDC669" w:rsidR="00CC09BC" w:rsidRPr="00570131" w:rsidRDefault="00442029" w:rsidP="00570131">
      <w:pPr>
        <w:spacing w:line="480" w:lineRule="auto"/>
        <w:jc w:val="both"/>
        <w:rPr>
          <w:rFonts w:cs="Times New Roman"/>
          <w:szCs w:val="24"/>
        </w:rPr>
      </w:pPr>
      <w:r w:rsidRPr="00570131">
        <w:rPr>
          <w:rFonts w:cs="Times New Roman"/>
          <w:szCs w:val="24"/>
        </w:rPr>
        <w:t>C</w:t>
      </w:r>
      <w:r w:rsidR="00CC09BC" w:rsidRPr="00570131">
        <w:rPr>
          <w:rFonts w:cs="Times New Roman"/>
          <w:szCs w:val="24"/>
        </w:rPr>
        <w:t>limate policy is a matter of environmental protection</w:t>
      </w:r>
      <w:r w:rsidR="009D5F0B" w:rsidRPr="00570131">
        <w:rPr>
          <w:rFonts w:cs="Times New Roman"/>
          <w:szCs w:val="24"/>
        </w:rPr>
        <w:t>; in this respect, environmental policy is its ‘parent’ issue</w:t>
      </w:r>
      <w:r w:rsidR="000C75B1" w:rsidRPr="00570131">
        <w:rPr>
          <w:rFonts w:cs="Times New Roman"/>
          <w:szCs w:val="24"/>
        </w:rPr>
        <w:t>.</w:t>
      </w:r>
      <w:r w:rsidR="003F07EF" w:rsidRPr="00570131">
        <w:rPr>
          <w:rFonts w:cs="Times New Roman"/>
          <w:szCs w:val="24"/>
        </w:rPr>
        <w:t xml:space="preserve"> </w:t>
      </w:r>
      <w:r w:rsidRPr="00570131">
        <w:rPr>
          <w:rFonts w:cs="Times New Roman"/>
          <w:szCs w:val="24"/>
        </w:rPr>
        <w:t>However, n</w:t>
      </w:r>
      <w:r w:rsidR="00CC09BC" w:rsidRPr="00570131">
        <w:rPr>
          <w:rFonts w:cs="Times New Roman"/>
          <w:szCs w:val="24"/>
        </w:rPr>
        <w:t xml:space="preserve">ot all environmental policies </w:t>
      </w:r>
      <w:r w:rsidR="00F3482A" w:rsidRPr="00570131">
        <w:rPr>
          <w:rFonts w:cs="Times New Roman"/>
          <w:szCs w:val="24"/>
        </w:rPr>
        <w:t>protect the climate</w:t>
      </w:r>
      <w:r w:rsidR="000C75B1" w:rsidRPr="00570131">
        <w:rPr>
          <w:rFonts w:cs="Times New Roman"/>
          <w:szCs w:val="24"/>
        </w:rPr>
        <w:t xml:space="preserve">: closing nuclear power </w:t>
      </w:r>
      <w:r w:rsidR="001667D1">
        <w:rPr>
          <w:rFonts w:cs="Times New Roman"/>
          <w:szCs w:val="24"/>
        </w:rPr>
        <w:t>stations</w:t>
      </w:r>
      <w:r w:rsidR="000C75B1" w:rsidRPr="00570131">
        <w:rPr>
          <w:rFonts w:cs="Times New Roman"/>
          <w:szCs w:val="24"/>
        </w:rPr>
        <w:t>,</w:t>
      </w:r>
      <w:r w:rsidR="00F3482A" w:rsidRPr="00570131">
        <w:rPr>
          <w:rFonts w:cs="Times New Roman"/>
          <w:szCs w:val="24"/>
        </w:rPr>
        <w:t xml:space="preserve"> for example, protects aspects of the environment, but </w:t>
      </w:r>
      <w:r w:rsidR="00091C7E" w:rsidRPr="00570131">
        <w:rPr>
          <w:rFonts w:cs="Times New Roman"/>
          <w:szCs w:val="24"/>
        </w:rPr>
        <w:t>leads to increased</w:t>
      </w:r>
      <w:r w:rsidR="000C75B1" w:rsidRPr="00570131">
        <w:rPr>
          <w:rFonts w:cs="Times New Roman"/>
          <w:szCs w:val="24"/>
        </w:rPr>
        <w:t xml:space="preserve"> GHG emissions</w:t>
      </w:r>
      <w:r w:rsidR="003F07EF" w:rsidRPr="00570131">
        <w:rPr>
          <w:rFonts w:cs="Times New Roman"/>
          <w:szCs w:val="24"/>
        </w:rPr>
        <w:t xml:space="preserve"> </w:t>
      </w:r>
      <w:r w:rsidR="00FC08A6" w:rsidRPr="00570131">
        <w:rPr>
          <w:rFonts w:cs="Times New Roman"/>
          <w:szCs w:val="24"/>
        </w:rPr>
        <w:t xml:space="preserve">in many contexts </w:t>
      </w:r>
      <w:r w:rsidR="00D116CD" w:rsidRPr="00570131">
        <w:rPr>
          <w:rFonts w:cs="Times New Roman"/>
          <w:szCs w:val="24"/>
        </w:rPr>
        <w:t xml:space="preserve">(Båtstrand 2014, </w:t>
      </w:r>
      <w:r w:rsidR="0010168E">
        <w:rPr>
          <w:rFonts w:cs="Times New Roman"/>
          <w:szCs w:val="24"/>
        </w:rPr>
        <w:t>p.</w:t>
      </w:r>
      <w:r w:rsidR="00D116CD" w:rsidRPr="00570131">
        <w:rPr>
          <w:rFonts w:cs="Times New Roman"/>
          <w:szCs w:val="24"/>
        </w:rPr>
        <w:t xml:space="preserve">933, Carter </w:t>
      </w:r>
      <w:r w:rsidR="00D116CD" w:rsidRPr="00570131">
        <w:rPr>
          <w:rFonts w:cs="Times New Roman"/>
          <w:i/>
          <w:iCs/>
          <w:szCs w:val="24"/>
        </w:rPr>
        <w:t>et al.</w:t>
      </w:r>
      <w:r w:rsidR="00D116CD" w:rsidRPr="00570131">
        <w:rPr>
          <w:rFonts w:cs="Times New Roman"/>
          <w:szCs w:val="24"/>
        </w:rPr>
        <w:t xml:space="preserve"> 201</w:t>
      </w:r>
      <w:r w:rsidR="00866B2D">
        <w:rPr>
          <w:rFonts w:cs="Times New Roman"/>
          <w:szCs w:val="24"/>
        </w:rPr>
        <w:t>8</w:t>
      </w:r>
      <w:r w:rsidR="00D116CD" w:rsidRPr="00570131">
        <w:rPr>
          <w:rFonts w:cs="Times New Roman"/>
          <w:szCs w:val="24"/>
        </w:rPr>
        <w:t xml:space="preserve">, </w:t>
      </w:r>
      <w:r w:rsidR="0010168E">
        <w:rPr>
          <w:rFonts w:cs="Times New Roman"/>
          <w:szCs w:val="24"/>
        </w:rPr>
        <w:t>p.</w:t>
      </w:r>
      <w:r w:rsidR="00866B2D">
        <w:rPr>
          <w:rFonts w:cs="Times New Roman"/>
          <w:szCs w:val="24"/>
        </w:rPr>
        <w:t>73</w:t>
      </w:r>
      <w:r w:rsidR="00D116CD" w:rsidRPr="00570131">
        <w:rPr>
          <w:rFonts w:cs="Times New Roman"/>
          <w:szCs w:val="24"/>
        </w:rPr>
        <w:t>4)</w:t>
      </w:r>
      <w:r w:rsidR="00CC09BC" w:rsidRPr="00570131">
        <w:rPr>
          <w:rFonts w:cs="Times New Roman"/>
          <w:szCs w:val="24"/>
        </w:rPr>
        <w:t xml:space="preserve">. </w:t>
      </w:r>
      <w:r w:rsidR="003F07EF" w:rsidRPr="00570131">
        <w:rPr>
          <w:rFonts w:cs="Times New Roman"/>
          <w:szCs w:val="24"/>
        </w:rPr>
        <w:t>C</w:t>
      </w:r>
      <w:r w:rsidR="00CC09BC" w:rsidRPr="00570131">
        <w:rPr>
          <w:rFonts w:cs="Times New Roman"/>
          <w:szCs w:val="24"/>
        </w:rPr>
        <w:t xml:space="preserve">limate policies </w:t>
      </w:r>
      <w:r w:rsidR="003F07EF" w:rsidRPr="00570131">
        <w:rPr>
          <w:rFonts w:cs="Times New Roman"/>
          <w:szCs w:val="24"/>
        </w:rPr>
        <w:t xml:space="preserve">also </w:t>
      </w:r>
      <w:r w:rsidR="00CC09BC" w:rsidRPr="00570131">
        <w:rPr>
          <w:rFonts w:cs="Times New Roman"/>
          <w:szCs w:val="24"/>
        </w:rPr>
        <w:t>encompass a wider set of subdomains than typical environmental policies</w:t>
      </w:r>
      <w:r w:rsidR="009441F3" w:rsidRPr="00570131">
        <w:rPr>
          <w:rFonts w:cs="Times New Roman"/>
          <w:szCs w:val="24"/>
        </w:rPr>
        <w:t>.</w:t>
      </w:r>
      <w:r w:rsidR="00F3482A" w:rsidRPr="00570131">
        <w:rPr>
          <w:rFonts w:cs="Times New Roman"/>
          <w:szCs w:val="24"/>
        </w:rPr>
        <w:t xml:space="preserve"> </w:t>
      </w:r>
      <w:r w:rsidRPr="00570131">
        <w:rPr>
          <w:rFonts w:cs="Times New Roman"/>
          <w:szCs w:val="24"/>
        </w:rPr>
        <w:t>Thus, climate policy is both related to and distinct from environmental policy</w:t>
      </w:r>
      <w:r w:rsidR="004A2CF9" w:rsidRPr="00570131">
        <w:rPr>
          <w:rFonts w:cs="Times New Roman"/>
          <w:szCs w:val="24"/>
        </w:rPr>
        <w:t xml:space="preserve">; this is also reflected in a recent </w:t>
      </w:r>
      <w:r w:rsidR="004A2CF9" w:rsidRPr="00570131">
        <w:rPr>
          <w:rFonts w:cs="Times New Roman"/>
          <w:szCs w:val="24"/>
        </w:rPr>
        <w:lastRenderedPageBreak/>
        <w:t>comparison of various measures of parties’ environmental and climate policy preferences</w:t>
      </w:r>
      <w:r w:rsidR="00F3482A" w:rsidRPr="00570131">
        <w:rPr>
          <w:rFonts w:cs="Times New Roman"/>
          <w:szCs w:val="24"/>
        </w:rPr>
        <w:t xml:space="preserve"> </w:t>
      </w:r>
      <w:r w:rsidR="004A2CF9" w:rsidRPr="00570131">
        <w:rPr>
          <w:rFonts w:cs="Times New Roman"/>
          <w:szCs w:val="24"/>
        </w:rPr>
        <w:t xml:space="preserve">(Carter </w:t>
      </w:r>
      <w:r w:rsidR="004A2CF9" w:rsidRPr="00570131">
        <w:rPr>
          <w:rFonts w:cs="Times New Roman"/>
          <w:i/>
          <w:iCs/>
          <w:szCs w:val="24"/>
        </w:rPr>
        <w:t>et al.</w:t>
      </w:r>
      <w:r w:rsidR="004A2CF9" w:rsidRPr="00570131">
        <w:rPr>
          <w:rFonts w:cs="Times New Roman"/>
          <w:szCs w:val="24"/>
        </w:rPr>
        <w:t xml:space="preserve"> 201</w:t>
      </w:r>
      <w:r w:rsidR="00312660">
        <w:rPr>
          <w:rFonts w:cs="Times New Roman"/>
          <w:szCs w:val="24"/>
        </w:rPr>
        <w:t>8</w:t>
      </w:r>
      <w:r w:rsidR="004A2CF9" w:rsidRPr="00570131">
        <w:rPr>
          <w:rFonts w:cs="Times New Roman"/>
          <w:szCs w:val="24"/>
        </w:rPr>
        <w:t>, p</w:t>
      </w:r>
      <w:r w:rsidR="0010168E">
        <w:rPr>
          <w:rFonts w:cs="Times New Roman"/>
          <w:szCs w:val="24"/>
        </w:rPr>
        <w:t>p.</w:t>
      </w:r>
      <w:r w:rsidR="00312660">
        <w:rPr>
          <w:rFonts w:cs="Times New Roman"/>
          <w:szCs w:val="24"/>
        </w:rPr>
        <w:t>73</w:t>
      </w:r>
      <w:r w:rsidR="004A2CF9" w:rsidRPr="00570131">
        <w:rPr>
          <w:rFonts w:cs="Times New Roman"/>
          <w:szCs w:val="24"/>
        </w:rPr>
        <w:t>7–</w:t>
      </w:r>
      <w:r w:rsidR="00312660">
        <w:rPr>
          <w:rFonts w:cs="Times New Roman"/>
          <w:szCs w:val="24"/>
        </w:rPr>
        <w:t>73</w:t>
      </w:r>
      <w:r w:rsidR="004A2CF9" w:rsidRPr="00570131">
        <w:rPr>
          <w:rFonts w:cs="Times New Roman"/>
          <w:szCs w:val="24"/>
        </w:rPr>
        <w:t>9)</w:t>
      </w:r>
      <w:r w:rsidR="00F3482A" w:rsidRPr="00570131">
        <w:rPr>
          <w:rFonts w:cs="Times New Roman"/>
          <w:szCs w:val="24"/>
        </w:rPr>
        <w:t>.</w:t>
      </w:r>
    </w:p>
    <w:p w14:paraId="54F2AABD" w14:textId="2BC84C4B" w:rsidR="003F07EF" w:rsidRPr="00570131" w:rsidRDefault="009441F3" w:rsidP="00570131">
      <w:pPr>
        <w:spacing w:line="480" w:lineRule="auto"/>
        <w:jc w:val="both"/>
        <w:rPr>
          <w:rFonts w:cs="Times New Roman"/>
          <w:szCs w:val="24"/>
        </w:rPr>
      </w:pPr>
      <w:r w:rsidRPr="00570131">
        <w:rPr>
          <w:rFonts w:cs="Times New Roman"/>
          <w:szCs w:val="24"/>
        </w:rPr>
        <w:t>Parties</w:t>
      </w:r>
      <w:r w:rsidR="0023258E" w:rsidRPr="00570131">
        <w:rPr>
          <w:rFonts w:cs="Times New Roman"/>
          <w:szCs w:val="24"/>
        </w:rPr>
        <w:t>’ preferences</w:t>
      </w:r>
      <w:r w:rsidRPr="00570131">
        <w:rPr>
          <w:rFonts w:cs="Times New Roman"/>
          <w:szCs w:val="24"/>
        </w:rPr>
        <w:t xml:space="preserve"> vary</w:t>
      </w:r>
      <w:r w:rsidR="0023258E" w:rsidRPr="00570131">
        <w:rPr>
          <w:rFonts w:cs="Times New Roman"/>
          <w:szCs w:val="24"/>
        </w:rPr>
        <w:t xml:space="preserve">, both in </w:t>
      </w:r>
      <w:r w:rsidR="000D1C1A" w:rsidRPr="00570131">
        <w:rPr>
          <w:rFonts w:cs="Times New Roman"/>
          <w:szCs w:val="24"/>
        </w:rPr>
        <w:t>the emphasis</w:t>
      </w:r>
      <w:r w:rsidR="0023258E" w:rsidRPr="00570131">
        <w:rPr>
          <w:rFonts w:cs="Times New Roman"/>
          <w:szCs w:val="24"/>
        </w:rPr>
        <w:t xml:space="preserve"> </w:t>
      </w:r>
      <w:r w:rsidRPr="00570131">
        <w:rPr>
          <w:rFonts w:cs="Times New Roman"/>
          <w:szCs w:val="24"/>
        </w:rPr>
        <w:t xml:space="preserve">they </w:t>
      </w:r>
      <w:r w:rsidR="000D1C1A" w:rsidRPr="00570131">
        <w:rPr>
          <w:rFonts w:cs="Times New Roman"/>
          <w:szCs w:val="24"/>
        </w:rPr>
        <w:t>place on</w:t>
      </w:r>
      <w:r w:rsidRPr="00570131">
        <w:rPr>
          <w:rFonts w:cs="Times New Roman"/>
          <w:szCs w:val="24"/>
        </w:rPr>
        <w:t xml:space="preserve"> the </w:t>
      </w:r>
      <w:r w:rsidR="00FC08A6" w:rsidRPr="00570131">
        <w:rPr>
          <w:rFonts w:cs="Times New Roman"/>
          <w:szCs w:val="24"/>
        </w:rPr>
        <w:t>climate policy</w:t>
      </w:r>
      <w:r w:rsidRPr="00570131">
        <w:rPr>
          <w:rFonts w:cs="Times New Roman"/>
          <w:szCs w:val="24"/>
        </w:rPr>
        <w:t xml:space="preserve"> </w:t>
      </w:r>
      <w:r w:rsidR="0023258E" w:rsidRPr="00570131">
        <w:rPr>
          <w:rFonts w:cs="Times New Roman"/>
          <w:szCs w:val="24"/>
        </w:rPr>
        <w:t>(</w:t>
      </w:r>
      <w:r w:rsidR="0023258E" w:rsidRPr="00570131">
        <w:rPr>
          <w:rFonts w:cs="Times New Roman"/>
          <w:i/>
          <w:szCs w:val="24"/>
        </w:rPr>
        <w:t>salience</w:t>
      </w:r>
      <w:r w:rsidR="0023258E" w:rsidRPr="00570131">
        <w:rPr>
          <w:rFonts w:cs="Times New Roman"/>
          <w:szCs w:val="24"/>
        </w:rPr>
        <w:t xml:space="preserve">) </w:t>
      </w:r>
      <w:r w:rsidRPr="00570131">
        <w:rPr>
          <w:rFonts w:cs="Times New Roman"/>
          <w:szCs w:val="24"/>
        </w:rPr>
        <w:t xml:space="preserve">and the </w:t>
      </w:r>
      <w:r w:rsidRPr="00570131">
        <w:rPr>
          <w:rFonts w:cs="Times New Roman"/>
          <w:i/>
          <w:szCs w:val="24"/>
        </w:rPr>
        <w:t>position</w:t>
      </w:r>
      <w:r w:rsidR="00091C7E" w:rsidRPr="00570131">
        <w:rPr>
          <w:rFonts w:cs="Times New Roman"/>
          <w:i/>
          <w:szCs w:val="24"/>
        </w:rPr>
        <w:t>(s)</w:t>
      </w:r>
      <w:r w:rsidRPr="00570131">
        <w:rPr>
          <w:rFonts w:cs="Times New Roman"/>
          <w:szCs w:val="24"/>
        </w:rPr>
        <w:t xml:space="preserve"> that they adopt. </w:t>
      </w:r>
      <w:r w:rsidR="00D51D7E" w:rsidRPr="00570131">
        <w:rPr>
          <w:rFonts w:cs="Times New Roman"/>
          <w:szCs w:val="24"/>
        </w:rPr>
        <w:t xml:space="preserve">In some contexts, increased salience goes hand-in-hand with the development of ‘greener’ positions on climate policy, but this is not always the case </w:t>
      </w:r>
      <w:r w:rsidR="00364948" w:rsidRPr="00570131">
        <w:rPr>
          <w:rFonts w:cs="Times New Roman"/>
          <w:szCs w:val="24"/>
        </w:rPr>
        <w:t>(cf. Carter and Jacobs 2014, Marcinkiewicz and Tosun 2015)</w:t>
      </w:r>
      <w:r w:rsidR="00D51D7E" w:rsidRPr="00570131">
        <w:rPr>
          <w:rFonts w:cs="Times New Roman"/>
          <w:szCs w:val="24"/>
        </w:rPr>
        <w:t>.</w:t>
      </w:r>
      <w:r w:rsidR="0023258E" w:rsidRPr="00570131">
        <w:rPr>
          <w:rFonts w:cs="Times New Roman"/>
          <w:szCs w:val="24"/>
        </w:rPr>
        <w:t xml:space="preserve"> </w:t>
      </w:r>
      <w:r w:rsidR="009D5F0B" w:rsidRPr="00570131">
        <w:rPr>
          <w:rFonts w:cs="Times New Roman"/>
          <w:szCs w:val="24"/>
        </w:rPr>
        <w:t>Indeed, c</w:t>
      </w:r>
      <w:r w:rsidRPr="00570131">
        <w:rPr>
          <w:rFonts w:cs="Times New Roman"/>
          <w:szCs w:val="24"/>
        </w:rPr>
        <w:t>limate policy is often a positional</w:t>
      </w:r>
      <w:r w:rsidR="003F07EF" w:rsidRPr="00570131">
        <w:rPr>
          <w:rFonts w:cs="Times New Roman"/>
          <w:szCs w:val="24"/>
        </w:rPr>
        <w:t>,</w:t>
      </w:r>
      <w:r w:rsidRPr="00570131">
        <w:rPr>
          <w:rFonts w:cs="Times New Roman"/>
          <w:szCs w:val="24"/>
        </w:rPr>
        <w:t xml:space="preserve"> partisan issue (Farstad 201</w:t>
      </w:r>
      <w:r w:rsidR="00866B2D">
        <w:rPr>
          <w:rFonts w:cs="Times New Roman"/>
          <w:szCs w:val="24"/>
        </w:rPr>
        <w:t>8</w:t>
      </w:r>
      <w:r w:rsidRPr="00570131">
        <w:rPr>
          <w:rFonts w:cs="Times New Roman"/>
          <w:szCs w:val="24"/>
        </w:rPr>
        <w:t xml:space="preserve">, </w:t>
      </w:r>
      <w:r w:rsidR="0010168E">
        <w:rPr>
          <w:rFonts w:cs="Times New Roman"/>
          <w:szCs w:val="24"/>
        </w:rPr>
        <w:t>p.</w:t>
      </w:r>
      <w:r w:rsidR="00866B2D">
        <w:rPr>
          <w:rFonts w:cs="Times New Roman"/>
          <w:szCs w:val="24"/>
        </w:rPr>
        <w:t>705</w:t>
      </w:r>
      <w:r w:rsidRPr="00570131">
        <w:rPr>
          <w:rFonts w:cs="Times New Roman"/>
          <w:szCs w:val="24"/>
        </w:rPr>
        <w:t>)</w:t>
      </w:r>
      <w:r w:rsidR="00394154" w:rsidRPr="00570131">
        <w:rPr>
          <w:rFonts w:cs="Times New Roman"/>
          <w:szCs w:val="24"/>
        </w:rPr>
        <w:t>; t</w:t>
      </w:r>
      <w:r w:rsidR="00FC08A6" w:rsidRPr="00570131">
        <w:rPr>
          <w:rFonts w:cs="Times New Roman"/>
          <w:szCs w:val="24"/>
        </w:rPr>
        <w:t>his</w:t>
      </w:r>
      <w:r w:rsidR="0023258E" w:rsidRPr="00570131">
        <w:rPr>
          <w:rFonts w:cs="Times New Roman"/>
          <w:szCs w:val="24"/>
        </w:rPr>
        <w:t xml:space="preserve"> further distinguish</w:t>
      </w:r>
      <w:r w:rsidR="00FC08A6" w:rsidRPr="00570131">
        <w:rPr>
          <w:rFonts w:cs="Times New Roman"/>
          <w:szCs w:val="24"/>
        </w:rPr>
        <w:t xml:space="preserve">es </w:t>
      </w:r>
      <w:r w:rsidR="0023258E" w:rsidRPr="00570131">
        <w:rPr>
          <w:rFonts w:cs="Times New Roman"/>
          <w:szCs w:val="24"/>
        </w:rPr>
        <w:t xml:space="preserve">it from environmental policy, which </w:t>
      </w:r>
      <w:r w:rsidR="00FC08A6" w:rsidRPr="00570131">
        <w:rPr>
          <w:rFonts w:cs="Times New Roman"/>
          <w:szCs w:val="24"/>
        </w:rPr>
        <w:t>is often a</w:t>
      </w:r>
      <w:r w:rsidR="0023258E" w:rsidRPr="00570131">
        <w:rPr>
          <w:rFonts w:cs="Times New Roman"/>
          <w:szCs w:val="24"/>
        </w:rPr>
        <w:t xml:space="preserve"> valence issue. </w:t>
      </w:r>
      <w:r w:rsidR="001667D1">
        <w:rPr>
          <w:rFonts w:cs="Times New Roman"/>
          <w:szCs w:val="24"/>
        </w:rPr>
        <w:t>D</w:t>
      </w:r>
      <w:r w:rsidR="00CC09BC" w:rsidRPr="00570131">
        <w:rPr>
          <w:rFonts w:cs="Times New Roman"/>
          <w:szCs w:val="24"/>
        </w:rPr>
        <w:t xml:space="preserve">ifferences in parties’ positions </w:t>
      </w:r>
      <w:r w:rsidR="007F57E7" w:rsidRPr="00570131">
        <w:rPr>
          <w:rFonts w:cs="Times New Roman"/>
          <w:szCs w:val="24"/>
        </w:rPr>
        <w:t>contribute to</w:t>
      </w:r>
      <w:r w:rsidR="00CC09BC" w:rsidRPr="00570131">
        <w:rPr>
          <w:rFonts w:cs="Times New Roman"/>
          <w:szCs w:val="24"/>
        </w:rPr>
        <w:t xml:space="preserve"> polarization</w:t>
      </w:r>
      <w:r w:rsidR="001667D1">
        <w:rPr>
          <w:rFonts w:cs="Times New Roman"/>
          <w:szCs w:val="24"/>
        </w:rPr>
        <w:t xml:space="preserve"> on climate policy</w:t>
      </w:r>
      <w:r w:rsidR="006521F1" w:rsidRPr="0090687E">
        <w:rPr>
          <w:rStyle w:val="FootnoteReference"/>
        </w:rPr>
        <w:footnoteReference w:id="1"/>
      </w:r>
      <w:r w:rsidR="00FC08A6" w:rsidRPr="00570131">
        <w:rPr>
          <w:rFonts w:cs="Times New Roman"/>
          <w:szCs w:val="24"/>
        </w:rPr>
        <w:t xml:space="preserve">; </w:t>
      </w:r>
      <w:r w:rsidR="007F57E7" w:rsidRPr="00570131">
        <w:rPr>
          <w:rFonts w:cs="Times New Roman"/>
          <w:szCs w:val="24"/>
        </w:rPr>
        <w:t>parties</w:t>
      </w:r>
      <w:r w:rsidR="000D1C1A" w:rsidRPr="00570131">
        <w:rPr>
          <w:rFonts w:cs="Times New Roman"/>
          <w:szCs w:val="24"/>
        </w:rPr>
        <w:t xml:space="preserve"> </w:t>
      </w:r>
      <w:r w:rsidR="00CC09BC" w:rsidRPr="00570131">
        <w:rPr>
          <w:rFonts w:cs="Times New Roman"/>
          <w:szCs w:val="24"/>
        </w:rPr>
        <w:t xml:space="preserve">also </w:t>
      </w:r>
      <w:r w:rsidR="007F57E7" w:rsidRPr="00570131">
        <w:rPr>
          <w:rFonts w:cs="Times New Roman"/>
          <w:szCs w:val="24"/>
        </w:rPr>
        <w:t>contribute</w:t>
      </w:r>
      <w:r w:rsidR="00CC09BC" w:rsidRPr="00570131">
        <w:rPr>
          <w:rFonts w:cs="Times New Roman"/>
          <w:szCs w:val="24"/>
        </w:rPr>
        <w:t xml:space="preserve"> to variation in </w:t>
      </w:r>
      <w:r w:rsidR="001667D1">
        <w:rPr>
          <w:rFonts w:cs="Times New Roman"/>
          <w:szCs w:val="24"/>
        </w:rPr>
        <w:t xml:space="preserve">the </w:t>
      </w:r>
      <w:r w:rsidR="007F57E7" w:rsidRPr="00570131">
        <w:rPr>
          <w:rFonts w:cs="Times New Roman"/>
          <w:szCs w:val="24"/>
        </w:rPr>
        <w:t>systemic</w:t>
      </w:r>
      <w:r w:rsidR="00CC09BC" w:rsidRPr="00570131">
        <w:rPr>
          <w:rFonts w:cs="Times New Roman"/>
          <w:szCs w:val="24"/>
        </w:rPr>
        <w:t xml:space="preserve"> salience</w:t>
      </w:r>
      <w:r w:rsidR="001667D1">
        <w:rPr>
          <w:rFonts w:cs="Times New Roman"/>
          <w:szCs w:val="24"/>
        </w:rPr>
        <w:t xml:space="preserve"> of climate policy</w:t>
      </w:r>
      <w:r w:rsidR="00CC09BC" w:rsidRPr="00570131">
        <w:rPr>
          <w:rFonts w:cs="Times New Roman"/>
          <w:szCs w:val="24"/>
        </w:rPr>
        <w:t>.</w:t>
      </w:r>
    </w:p>
    <w:p w14:paraId="003ED13D" w14:textId="5A610791" w:rsidR="00364948" w:rsidRPr="00570131" w:rsidRDefault="006F199D" w:rsidP="00570131">
      <w:pPr>
        <w:spacing w:line="480" w:lineRule="auto"/>
        <w:jc w:val="both"/>
        <w:rPr>
          <w:rFonts w:cs="Times New Roman"/>
          <w:szCs w:val="24"/>
        </w:rPr>
      </w:pPr>
      <w:r w:rsidRPr="00570131">
        <w:rPr>
          <w:rFonts w:cs="Times New Roman"/>
          <w:szCs w:val="24"/>
        </w:rPr>
        <w:t xml:space="preserve">What drives </w:t>
      </w:r>
      <w:r w:rsidR="006521F1" w:rsidRPr="00570131">
        <w:rPr>
          <w:rFonts w:cs="Times New Roman"/>
          <w:szCs w:val="24"/>
        </w:rPr>
        <w:t xml:space="preserve">variation in </w:t>
      </w:r>
      <w:r w:rsidRPr="00570131">
        <w:rPr>
          <w:rFonts w:cs="Times New Roman"/>
          <w:szCs w:val="24"/>
        </w:rPr>
        <w:t>parties’ climate policy preferences</w:t>
      </w:r>
      <w:r w:rsidR="003F07EF" w:rsidRPr="00570131">
        <w:rPr>
          <w:rFonts w:cs="Times New Roman"/>
          <w:szCs w:val="24"/>
        </w:rPr>
        <w:t xml:space="preserve"> and, thus, system-level </w:t>
      </w:r>
      <w:r w:rsidR="00091C7E" w:rsidRPr="00570131">
        <w:rPr>
          <w:rFonts w:cs="Times New Roman"/>
          <w:szCs w:val="24"/>
        </w:rPr>
        <w:t>structures</w:t>
      </w:r>
      <w:r w:rsidR="003F07EF" w:rsidRPr="00570131">
        <w:rPr>
          <w:rFonts w:cs="Times New Roman"/>
          <w:szCs w:val="24"/>
        </w:rPr>
        <w:t xml:space="preserve"> of climate politics</w:t>
      </w:r>
      <w:r w:rsidRPr="00570131">
        <w:rPr>
          <w:rFonts w:cs="Times New Roman"/>
          <w:szCs w:val="24"/>
        </w:rPr>
        <w:t>?</w:t>
      </w:r>
      <w:r w:rsidRPr="00570131">
        <w:rPr>
          <w:rFonts w:cs="Times New Roman"/>
          <w:b/>
          <w:szCs w:val="24"/>
        </w:rPr>
        <w:t xml:space="preserve"> </w:t>
      </w:r>
      <w:r w:rsidR="009D31A0" w:rsidRPr="00570131">
        <w:rPr>
          <w:rFonts w:cs="Times New Roman"/>
          <w:szCs w:val="24"/>
        </w:rPr>
        <w:t>T</w:t>
      </w:r>
      <w:r w:rsidR="0023258E" w:rsidRPr="00570131">
        <w:rPr>
          <w:rFonts w:cs="Times New Roman"/>
          <w:szCs w:val="24"/>
        </w:rPr>
        <w:t xml:space="preserve">here is considerable evidence that climate policy preferences are associated with </w:t>
      </w:r>
      <w:r w:rsidR="00B057BA" w:rsidRPr="00570131">
        <w:rPr>
          <w:rFonts w:cs="Times New Roman"/>
          <w:szCs w:val="24"/>
        </w:rPr>
        <w:t xml:space="preserve">traditional </w:t>
      </w:r>
      <w:r w:rsidR="0023258E" w:rsidRPr="00570131">
        <w:rPr>
          <w:rFonts w:cs="Times New Roman"/>
          <w:szCs w:val="24"/>
        </w:rPr>
        <w:t xml:space="preserve">left-right policy preferences </w:t>
      </w:r>
      <w:r w:rsidR="00B057BA" w:rsidRPr="00570131">
        <w:rPr>
          <w:rFonts w:cs="Times New Roman"/>
          <w:szCs w:val="24"/>
        </w:rPr>
        <w:t xml:space="preserve">on economic and social issues </w:t>
      </w:r>
      <w:r w:rsidR="0023258E" w:rsidRPr="00570131">
        <w:rPr>
          <w:rFonts w:cs="Times New Roman"/>
          <w:szCs w:val="24"/>
        </w:rPr>
        <w:t xml:space="preserve">(De Blasio and Sorice 2013, Carter </w:t>
      </w:r>
      <w:r w:rsidR="0023258E" w:rsidRPr="00570131">
        <w:rPr>
          <w:rFonts w:cs="Times New Roman"/>
          <w:i/>
          <w:iCs/>
          <w:szCs w:val="24"/>
        </w:rPr>
        <w:t>et al.</w:t>
      </w:r>
      <w:r w:rsidR="0023258E" w:rsidRPr="00570131">
        <w:rPr>
          <w:rFonts w:cs="Times New Roman"/>
          <w:szCs w:val="24"/>
        </w:rPr>
        <w:t xml:space="preserve"> 201</w:t>
      </w:r>
      <w:r w:rsidR="00312660">
        <w:rPr>
          <w:rFonts w:cs="Times New Roman"/>
          <w:szCs w:val="24"/>
        </w:rPr>
        <w:t>8</w:t>
      </w:r>
      <w:r w:rsidR="0023258E" w:rsidRPr="00570131">
        <w:rPr>
          <w:rFonts w:cs="Times New Roman"/>
          <w:szCs w:val="24"/>
        </w:rPr>
        <w:t xml:space="preserve">, </w:t>
      </w:r>
      <w:r w:rsidR="0010168E">
        <w:rPr>
          <w:rFonts w:cs="Times New Roman"/>
          <w:szCs w:val="24"/>
        </w:rPr>
        <w:t>p.</w:t>
      </w:r>
      <w:r w:rsidR="00312660">
        <w:rPr>
          <w:rFonts w:cs="Times New Roman"/>
          <w:szCs w:val="24"/>
        </w:rPr>
        <w:t>73</w:t>
      </w:r>
      <w:r w:rsidR="0023258E" w:rsidRPr="00570131">
        <w:rPr>
          <w:rFonts w:cs="Times New Roman"/>
          <w:szCs w:val="24"/>
        </w:rPr>
        <w:t>6, Farstad 201</w:t>
      </w:r>
      <w:r w:rsidR="00866B2D">
        <w:rPr>
          <w:rFonts w:cs="Times New Roman"/>
          <w:szCs w:val="24"/>
        </w:rPr>
        <w:t>8</w:t>
      </w:r>
      <w:r w:rsidR="0023258E" w:rsidRPr="00570131">
        <w:rPr>
          <w:rFonts w:cs="Times New Roman"/>
          <w:szCs w:val="24"/>
        </w:rPr>
        <w:t xml:space="preserve">), albeit </w:t>
      </w:r>
      <w:r w:rsidR="00813CFA" w:rsidRPr="00570131">
        <w:rPr>
          <w:rFonts w:cs="Times New Roman"/>
          <w:szCs w:val="24"/>
        </w:rPr>
        <w:t>with</w:t>
      </w:r>
      <w:r w:rsidR="0023258E" w:rsidRPr="00570131">
        <w:rPr>
          <w:rFonts w:cs="Times New Roman"/>
          <w:szCs w:val="24"/>
        </w:rPr>
        <w:t xml:space="preserve"> some exceptions </w:t>
      </w:r>
      <w:r w:rsidR="006521F1" w:rsidRPr="00570131">
        <w:rPr>
          <w:rFonts w:cs="Times New Roman"/>
          <w:szCs w:val="24"/>
        </w:rPr>
        <w:t>(e.g., Poland: Marcinkiewicz and Tosun 2015)</w:t>
      </w:r>
      <w:r w:rsidR="0023258E" w:rsidRPr="00570131">
        <w:rPr>
          <w:rFonts w:cs="Times New Roman"/>
          <w:szCs w:val="24"/>
        </w:rPr>
        <w:t xml:space="preserve">. </w:t>
      </w:r>
      <w:r w:rsidR="000C75B1" w:rsidRPr="00570131">
        <w:rPr>
          <w:rFonts w:cs="Times New Roman"/>
          <w:szCs w:val="24"/>
          <w:lang w:val="en-IE"/>
        </w:rPr>
        <w:t xml:space="preserve">This association is also present in </w:t>
      </w:r>
      <w:r w:rsidR="00394154" w:rsidRPr="00570131">
        <w:rPr>
          <w:rFonts w:cs="Times New Roman"/>
          <w:szCs w:val="24"/>
          <w:lang w:val="en-IE"/>
        </w:rPr>
        <w:t xml:space="preserve">the </w:t>
      </w:r>
      <w:r w:rsidR="000C75B1" w:rsidRPr="00570131">
        <w:rPr>
          <w:rFonts w:cs="Times New Roman"/>
          <w:szCs w:val="24"/>
          <w:lang w:val="en-IE"/>
        </w:rPr>
        <w:t xml:space="preserve">case of environmental policy </w:t>
      </w:r>
      <w:r w:rsidR="00185289" w:rsidRPr="00570131">
        <w:rPr>
          <w:rFonts w:cs="Times New Roman"/>
          <w:szCs w:val="24"/>
        </w:rPr>
        <w:t xml:space="preserve">(Rohrschneider 1993, </w:t>
      </w:r>
      <w:r w:rsidR="00C43004" w:rsidRPr="00570131">
        <w:rPr>
          <w:rFonts w:cs="Times New Roman"/>
          <w:szCs w:val="24"/>
        </w:rPr>
        <w:t>Dalton 2009</w:t>
      </w:r>
      <w:r w:rsidR="00C43004">
        <w:rPr>
          <w:rFonts w:cs="Times New Roman"/>
          <w:szCs w:val="24"/>
        </w:rPr>
        <w:t xml:space="preserve">, </w:t>
      </w:r>
      <w:r w:rsidR="00185289" w:rsidRPr="00570131">
        <w:rPr>
          <w:rFonts w:cs="Times New Roman"/>
          <w:szCs w:val="24"/>
        </w:rPr>
        <w:t>Jensen and Spoon 2011, Tosun 2011, Carter 2013)</w:t>
      </w:r>
      <w:r w:rsidR="000C75B1" w:rsidRPr="00570131">
        <w:rPr>
          <w:rFonts w:cs="Times New Roman"/>
          <w:szCs w:val="24"/>
          <w:lang w:val="en-US"/>
        </w:rPr>
        <w:t>.</w:t>
      </w:r>
      <w:r w:rsidR="00091C7E" w:rsidRPr="00570131">
        <w:rPr>
          <w:rFonts w:cs="Times New Roman"/>
          <w:szCs w:val="24"/>
          <w:lang w:val="en-US"/>
        </w:rPr>
        <w:t xml:space="preserve"> </w:t>
      </w:r>
      <w:r w:rsidR="00723B19" w:rsidRPr="00570131">
        <w:rPr>
          <w:rFonts w:cs="Times New Roman"/>
          <w:szCs w:val="24"/>
        </w:rPr>
        <w:t>However, f</w:t>
      </w:r>
      <w:r w:rsidR="003B4A9D" w:rsidRPr="00570131">
        <w:rPr>
          <w:rFonts w:cs="Times New Roman"/>
          <w:szCs w:val="24"/>
        </w:rPr>
        <w:t xml:space="preserve">urther </w:t>
      </w:r>
      <w:r w:rsidR="00813CFA" w:rsidRPr="00570131">
        <w:rPr>
          <w:rFonts w:cs="Times New Roman"/>
          <w:szCs w:val="24"/>
        </w:rPr>
        <w:t>research</w:t>
      </w:r>
      <w:r w:rsidR="003B4A9D" w:rsidRPr="00570131">
        <w:rPr>
          <w:rFonts w:cs="Times New Roman"/>
          <w:szCs w:val="24"/>
        </w:rPr>
        <w:t xml:space="preserve"> is required to </w:t>
      </w:r>
      <w:r w:rsidR="00813CFA" w:rsidRPr="00570131">
        <w:rPr>
          <w:rFonts w:cs="Times New Roman"/>
          <w:szCs w:val="24"/>
        </w:rPr>
        <w:t xml:space="preserve">specify the mechanisms underpinning </w:t>
      </w:r>
      <w:r w:rsidR="00394154" w:rsidRPr="00570131">
        <w:rPr>
          <w:rFonts w:cs="Times New Roman"/>
          <w:szCs w:val="24"/>
        </w:rPr>
        <w:t>the</w:t>
      </w:r>
      <w:r w:rsidR="00813CFA" w:rsidRPr="00570131">
        <w:rPr>
          <w:rFonts w:cs="Times New Roman"/>
          <w:szCs w:val="24"/>
        </w:rPr>
        <w:t xml:space="preserve"> relationship</w:t>
      </w:r>
      <w:r w:rsidR="003B4A9D" w:rsidRPr="00570131">
        <w:rPr>
          <w:rFonts w:cs="Times New Roman"/>
          <w:szCs w:val="24"/>
        </w:rPr>
        <w:t xml:space="preserve"> </w:t>
      </w:r>
      <w:r w:rsidR="00394154" w:rsidRPr="00570131">
        <w:rPr>
          <w:rFonts w:cs="Times New Roman"/>
          <w:szCs w:val="24"/>
        </w:rPr>
        <w:t xml:space="preserve">between climate policy and left-right preferences </w:t>
      </w:r>
      <w:r w:rsidR="003B4A9D" w:rsidRPr="00570131">
        <w:rPr>
          <w:rFonts w:cs="Times New Roman"/>
          <w:szCs w:val="24"/>
        </w:rPr>
        <w:t>(Farstad 2016, p</w:t>
      </w:r>
      <w:r w:rsidR="0010168E">
        <w:rPr>
          <w:rFonts w:cs="Times New Roman"/>
          <w:szCs w:val="24"/>
        </w:rPr>
        <w:t>p.</w:t>
      </w:r>
      <w:r w:rsidR="003B4A9D" w:rsidRPr="00570131">
        <w:rPr>
          <w:rFonts w:cs="Times New Roman"/>
          <w:szCs w:val="24"/>
        </w:rPr>
        <w:t>249–250).</w:t>
      </w:r>
      <w:r w:rsidR="009D5F0B" w:rsidRPr="00570131">
        <w:rPr>
          <w:rFonts w:cs="Times New Roman"/>
          <w:szCs w:val="24"/>
        </w:rPr>
        <w:t xml:space="preserve"> </w:t>
      </w:r>
      <w:r w:rsidR="0061274C" w:rsidRPr="00570131">
        <w:rPr>
          <w:rFonts w:cs="Times New Roman"/>
          <w:szCs w:val="24"/>
        </w:rPr>
        <w:t>We propose that there are at least</w:t>
      </w:r>
      <w:r w:rsidR="00364948" w:rsidRPr="00570131">
        <w:rPr>
          <w:rFonts w:cs="Times New Roman"/>
          <w:szCs w:val="24"/>
        </w:rPr>
        <w:t xml:space="preserve"> three </w:t>
      </w:r>
      <w:r w:rsidR="00394154" w:rsidRPr="00570131">
        <w:rPr>
          <w:rFonts w:cs="Times New Roman"/>
          <w:szCs w:val="24"/>
        </w:rPr>
        <w:t>routes</w:t>
      </w:r>
      <w:r w:rsidR="00364948" w:rsidRPr="00570131">
        <w:rPr>
          <w:rFonts w:cs="Times New Roman"/>
          <w:szCs w:val="24"/>
        </w:rPr>
        <w:t xml:space="preserve"> </w:t>
      </w:r>
      <w:r w:rsidR="00394154" w:rsidRPr="00570131">
        <w:rPr>
          <w:rFonts w:cs="Times New Roman"/>
          <w:szCs w:val="24"/>
        </w:rPr>
        <w:t xml:space="preserve">through </w:t>
      </w:r>
      <w:r w:rsidR="00364948" w:rsidRPr="00570131">
        <w:rPr>
          <w:rFonts w:cs="Times New Roman"/>
          <w:szCs w:val="24"/>
        </w:rPr>
        <w:t>which</w:t>
      </w:r>
      <w:r w:rsidR="00B42144" w:rsidRPr="00570131">
        <w:rPr>
          <w:rFonts w:cs="Times New Roman"/>
          <w:szCs w:val="24"/>
        </w:rPr>
        <w:t xml:space="preserve"> these mechanisms might operate</w:t>
      </w:r>
      <w:r w:rsidR="00185289" w:rsidRPr="00570131">
        <w:rPr>
          <w:rFonts w:cs="Times New Roman"/>
          <w:szCs w:val="24"/>
        </w:rPr>
        <w:t xml:space="preserve">, </w:t>
      </w:r>
      <w:r w:rsidR="009D5F0B" w:rsidRPr="00570131">
        <w:rPr>
          <w:rFonts w:cs="Times New Roman"/>
          <w:szCs w:val="24"/>
        </w:rPr>
        <w:t xml:space="preserve">and that these mechanisms also offer </w:t>
      </w:r>
      <w:r w:rsidR="00185289" w:rsidRPr="00570131">
        <w:rPr>
          <w:rFonts w:cs="Times New Roman"/>
          <w:szCs w:val="24"/>
        </w:rPr>
        <w:t>general explanations</w:t>
      </w:r>
      <w:r w:rsidR="00364948" w:rsidRPr="00570131">
        <w:rPr>
          <w:rFonts w:cs="Times New Roman"/>
          <w:szCs w:val="24"/>
        </w:rPr>
        <w:t xml:space="preserve"> for the development of parties’ climate policy preferences. </w:t>
      </w:r>
    </w:p>
    <w:p w14:paraId="722C0DC7" w14:textId="42E6656F" w:rsidR="003C7839" w:rsidRPr="00570131" w:rsidRDefault="00B42144" w:rsidP="00570131">
      <w:pPr>
        <w:spacing w:line="480" w:lineRule="auto"/>
        <w:jc w:val="both"/>
        <w:rPr>
          <w:rFonts w:cs="Times New Roman"/>
          <w:szCs w:val="24"/>
        </w:rPr>
      </w:pPr>
      <w:r w:rsidRPr="00570131">
        <w:rPr>
          <w:rFonts w:cs="Times New Roman"/>
          <w:szCs w:val="24"/>
        </w:rPr>
        <w:lastRenderedPageBreak/>
        <w:t>First, p</w:t>
      </w:r>
      <w:r w:rsidR="001D3918" w:rsidRPr="00570131">
        <w:rPr>
          <w:rFonts w:cs="Times New Roman"/>
          <w:szCs w:val="24"/>
        </w:rPr>
        <w:t xml:space="preserve">arties seek votes and therefore </w:t>
      </w:r>
      <w:r w:rsidR="001D3918" w:rsidRPr="00570131">
        <w:rPr>
          <w:rFonts w:cs="Times New Roman"/>
          <w:i/>
          <w:szCs w:val="24"/>
        </w:rPr>
        <w:t>p</w:t>
      </w:r>
      <w:r w:rsidR="0056150E" w:rsidRPr="00570131">
        <w:rPr>
          <w:rFonts w:cs="Times New Roman"/>
          <w:i/>
          <w:szCs w:val="24"/>
        </w:rPr>
        <w:t>ublic opinion</w:t>
      </w:r>
      <w:r w:rsidR="0056150E" w:rsidRPr="00570131">
        <w:rPr>
          <w:rFonts w:cs="Times New Roman"/>
          <w:szCs w:val="24"/>
        </w:rPr>
        <w:t xml:space="preserve"> can create an environment that is conducive to </w:t>
      </w:r>
      <w:r w:rsidR="00FC7171" w:rsidRPr="00570131">
        <w:rPr>
          <w:rFonts w:cs="Times New Roman"/>
          <w:szCs w:val="24"/>
        </w:rPr>
        <w:t>developing certain policy preferences</w:t>
      </w:r>
      <w:r w:rsidR="00741C54" w:rsidRPr="00570131">
        <w:rPr>
          <w:rFonts w:cs="Times New Roman"/>
          <w:szCs w:val="24"/>
        </w:rPr>
        <w:t xml:space="preserve"> </w:t>
      </w:r>
      <w:r w:rsidR="007F57E7" w:rsidRPr="00570131">
        <w:rPr>
          <w:rFonts w:cs="Times New Roman"/>
          <w:szCs w:val="24"/>
        </w:rPr>
        <w:t>(e.g., Klüver and Sagarzazu 2016)</w:t>
      </w:r>
      <w:r w:rsidR="0056150E" w:rsidRPr="00570131">
        <w:rPr>
          <w:rFonts w:cs="Times New Roman"/>
          <w:szCs w:val="24"/>
        </w:rPr>
        <w:t>. Carter and Jacobs</w:t>
      </w:r>
      <w:r w:rsidR="00D21820" w:rsidRPr="00570131">
        <w:rPr>
          <w:rFonts w:cs="Times New Roman"/>
          <w:szCs w:val="24"/>
        </w:rPr>
        <w:t>’</w:t>
      </w:r>
      <w:r w:rsidR="0056150E" w:rsidRPr="00570131">
        <w:rPr>
          <w:rFonts w:cs="Times New Roman"/>
          <w:szCs w:val="24"/>
        </w:rPr>
        <w:t xml:space="preserve"> (2014) account of British climate politics in the 2000s highlights the significance of increased public concern</w:t>
      </w:r>
      <w:r w:rsidRPr="00570131">
        <w:rPr>
          <w:rFonts w:cs="Times New Roman"/>
          <w:szCs w:val="24"/>
        </w:rPr>
        <w:t xml:space="preserve"> about climate change</w:t>
      </w:r>
      <w:r w:rsidR="0056150E" w:rsidRPr="00570131">
        <w:rPr>
          <w:rFonts w:cs="Times New Roman"/>
          <w:szCs w:val="24"/>
        </w:rPr>
        <w:t xml:space="preserve"> </w:t>
      </w:r>
      <w:r w:rsidR="00EF0999" w:rsidRPr="00570131">
        <w:rPr>
          <w:rFonts w:cs="Times New Roman"/>
          <w:szCs w:val="24"/>
        </w:rPr>
        <w:t xml:space="preserve">for </w:t>
      </w:r>
      <w:r w:rsidRPr="00570131">
        <w:rPr>
          <w:rFonts w:cs="Times New Roman"/>
          <w:szCs w:val="24"/>
        </w:rPr>
        <w:t xml:space="preserve">the development of </w:t>
      </w:r>
      <w:r w:rsidR="00EF0999" w:rsidRPr="00570131">
        <w:rPr>
          <w:rFonts w:cs="Times New Roman"/>
          <w:szCs w:val="24"/>
        </w:rPr>
        <w:t>the main parties’ climate policy preferences</w:t>
      </w:r>
      <w:r w:rsidR="0056150E" w:rsidRPr="00570131">
        <w:rPr>
          <w:rFonts w:cs="Times New Roman"/>
          <w:szCs w:val="24"/>
        </w:rPr>
        <w:t xml:space="preserve">. </w:t>
      </w:r>
      <w:r w:rsidR="00D21820" w:rsidRPr="00570131">
        <w:rPr>
          <w:rFonts w:cs="Times New Roman"/>
          <w:szCs w:val="24"/>
        </w:rPr>
        <w:t xml:space="preserve">Spoon et al. (2014) find that parties emphasize environmental issues when public </w:t>
      </w:r>
      <w:r w:rsidR="00394154" w:rsidRPr="00570131">
        <w:rPr>
          <w:rFonts w:cs="Times New Roman"/>
          <w:szCs w:val="24"/>
        </w:rPr>
        <w:t>concern about</w:t>
      </w:r>
      <w:r w:rsidR="00D21820" w:rsidRPr="00570131">
        <w:rPr>
          <w:rFonts w:cs="Times New Roman"/>
          <w:szCs w:val="24"/>
        </w:rPr>
        <w:t xml:space="preserve"> those issues is high. </w:t>
      </w:r>
      <w:r w:rsidR="0056150E" w:rsidRPr="00570131">
        <w:rPr>
          <w:rFonts w:cs="Times New Roman"/>
          <w:szCs w:val="24"/>
        </w:rPr>
        <w:t>Other suggestive evidence comes from the study of environmental policy</w:t>
      </w:r>
      <w:r w:rsidR="00D21820" w:rsidRPr="00570131">
        <w:rPr>
          <w:rFonts w:cs="Times New Roman"/>
          <w:szCs w:val="24"/>
        </w:rPr>
        <w:t xml:space="preserve"> in Denmark</w:t>
      </w:r>
      <w:r w:rsidR="001667D1">
        <w:rPr>
          <w:rFonts w:cs="Times New Roman"/>
          <w:szCs w:val="24"/>
        </w:rPr>
        <w:t>, where</w:t>
      </w:r>
      <w:r w:rsidR="001667D1" w:rsidRPr="00570131">
        <w:rPr>
          <w:rFonts w:cs="Times New Roman"/>
          <w:szCs w:val="24"/>
        </w:rPr>
        <w:t xml:space="preserve"> </w:t>
      </w:r>
      <w:r w:rsidR="0056150E" w:rsidRPr="00570131">
        <w:rPr>
          <w:rFonts w:cs="Times New Roman"/>
          <w:szCs w:val="24"/>
        </w:rPr>
        <w:t xml:space="preserve">public concern </w:t>
      </w:r>
      <w:r w:rsidR="003C7839" w:rsidRPr="00570131">
        <w:rPr>
          <w:rFonts w:cs="Times New Roman"/>
          <w:szCs w:val="24"/>
        </w:rPr>
        <w:t>about</w:t>
      </w:r>
      <w:r w:rsidR="0056150E" w:rsidRPr="00570131">
        <w:rPr>
          <w:rFonts w:cs="Times New Roman"/>
          <w:szCs w:val="24"/>
        </w:rPr>
        <w:t xml:space="preserve"> the environment </w:t>
      </w:r>
      <w:r w:rsidR="0008269A" w:rsidRPr="00570131">
        <w:rPr>
          <w:rFonts w:cs="Times New Roman"/>
          <w:szCs w:val="24"/>
        </w:rPr>
        <w:t xml:space="preserve">has </w:t>
      </w:r>
      <w:r w:rsidR="0056150E" w:rsidRPr="00570131">
        <w:rPr>
          <w:rFonts w:cs="Times New Roman"/>
          <w:szCs w:val="24"/>
        </w:rPr>
        <w:t>led to changes in government policy</w:t>
      </w:r>
      <w:r w:rsidR="009D5F0B" w:rsidRPr="00570131">
        <w:rPr>
          <w:rFonts w:cs="Times New Roman"/>
          <w:szCs w:val="24"/>
        </w:rPr>
        <w:t xml:space="preserve"> (Seeberg 2016)</w:t>
      </w:r>
      <w:r w:rsidR="0056150E" w:rsidRPr="00570131">
        <w:rPr>
          <w:rFonts w:cs="Times New Roman"/>
          <w:szCs w:val="24"/>
        </w:rPr>
        <w:t>.</w:t>
      </w:r>
    </w:p>
    <w:p w14:paraId="212A8F71" w14:textId="3E608A2A" w:rsidR="00D21820" w:rsidRPr="00570131" w:rsidRDefault="009D5F0B" w:rsidP="00570131">
      <w:pPr>
        <w:spacing w:line="480" w:lineRule="auto"/>
        <w:jc w:val="both"/>
        <w:rPr>
          <w:rFonts w:cs="Times New Roman"/>
          <w:szCs w:val="24"/>
        </w:rPr>
      </w:pPr>
      <w:r w:rsidRPr="00570131">
        <w:rPr>
          <w:rFonts w:cs="Times New Roman"/>
          <w:szCs w:val="24"/>
        </w:rPr>
        <w:t>However, p</w:t>
      </w:r>
      <w:r w:rsidR="00EF0999" w:rsidRPr="00570131">
        <w:rPr>
          <w:rFonts w:cs="Times New Roman"/>
          <w:szCs w:val="24"/>
        </w:rPr>
        <w:t xml:space="preserve">ublic opinion on climate change is unevenly distributed among voters: right-of-centre ideals </w:t>
      </w:r>
      <w:r w:rsidR="00394154" w:rsidRPr="00570131">
        <w:rPr>
          <w:rFonts w:cs="Times New Roman"/>
          <w:szCs w:val="24"/>
        </w:rPr>
        <w:t xml:space="preserve">are negatively associated with </w:t>
      </w:r>
      <w:r w:rsidR="00EF0999" w:rsidRPr="00570131">
        <w:rPr>
          <w:rFonts w:cs="Times New Roman"/>
          <w:szCs w:val="24"/>
        </w:rPr>
        <w:t xml:space="preserve">belief in </w:t>
      </w:r>
      <w:r w:rsidR="00394154" w:rsidRPr="00570131">
        <w:rPr>
          <w:rFonts w:cs="Times New Roman"/>
          <w:szCs w:val="24"/>
        </w:rPr>
        <w:t xml:space="preserve">human-induced </w:t>
      </w:r>
      <w:r w:rsidR="00EF0999" w:rsidRPr="00570131">
        <w:rPr>
          <w:rFonts w:cs="Times New Roman"/>
          <w:szCs w:val="24"/>
        </w:rPr>
        <w:t xml:space="preserve">climate change </w:t>
      </w:r>
      <w:r w:rsidR="00524B45" w:rsidRPr="00570131">
        <w:rPr>
          <w:rFonts w:cs="Times New Roman"/>
          <w:szCs w:val="24"/>
        </w:rPr>
        <w:t xml:space="preserve">and climate policy support, </w:t>
      </w:r>
      <w:r w:rsidR="00EF0999" w:rsidRPr="00570131">
        <w:rPr>
          <w:rFonts w:cs="Times New Roman"/>
          <w:szCs w:val="24"/>
        </w:rPr>
        <w:t xml:space="preserve">while left-of-centre ideals are positively associated with </w:t>
      </w:r>
      <w:r w:rsidR="00524B45" w:rsidRPr="00570131">
        <w:rPr>
          <w:rFonts w:cs="Times New Roman"/>
          <w:szCs w:val="24"/>
        </w:rPr>
        <w:t xml:space="preserve">these </w:t>
      </w:r>
      <w:r w:rsidR="00394154" w:rsidRPr="00570131">
        <w:rPr>
          <w:rFonts w:cs="Times New Roman"/>
          <w:szCs w:val="24"/>
        </w:rPr>
        <w:t>dispositions</w:t>
      </w:r>
      <w:r w:rsidR="00EF0999" w:rsidRPr="00570131">
        <w:rPr>
          <w:rFonts w:cs="Times New Roman"/>
          <w:szCs w:val="24"/>
        </w:rPr>
        <w:t xml:space="preserve"> </w:t>
      </w:r>
      <w:r w:rsidR="00524B45" w:rsidRPr="00570131">
        <w:rPr>
          <w:rFonts w:cs="Times New Roman"/>
          <w:szCs w:val="24"/>
        </w:rPr>
        <w:t xml:space="preserve">(Hornsey </w:t>
      </w:r>
      <w:r w:rsidR="00524B45" w:rsidRPr="00570131">
        <w:rPr>
          <w:rFonts w:cs="Times New Roman"/>
          <w:i/>
          <w:iCs/>
          <w:szCs w:val="24"/>
        </w:rPr>
        <w:t>et al.</w:t>
      </w:r>
      <w:r w:rsidR="00524B45" w:rsidRPr="00570131">
        <w:rPr>
          <w:rFonts w:cs="Times New Roman"/>
          <w:szCs w:val="24"/>
        </w:rPr>
        <w:t xml:space="preserve"> 2016)</w:t>
      </w:r>
      <w:r w:rsidR="00EF0999" w:rsidRPr="00570131">
        <w:rPr>
          <w:rFonts w:cs="Times New Roman"/>
          <w:szCs w:val="24"/>
        </w:rPr>
        <w:t xml:space="preserve">. </w:t>
      </w:r>
      <w:r w:rsidRPr="00570131">
        <w:rPr>
          <w:rFonts w:cs="Times New Roman"/>
          <w:szCs w:val="24"/>
        </w:rPr>
        <w:t>Moreover,</w:t>
      </w:r>
      <w:r w:rsidR="00673630" w:rsidRPr="00570131">
        <w:rPr>
          <w:rFonts w:cs="Times New Roman"/>
          <w:szCs w:val="24"/>
        </w:rPr>
        <w:t xml:space="preserve"> larger, mainstream parties </w:t>
      </w:r>
      <w:r w:rsidRPr="00570131">
        <w:rPr>
          <w:rFonts w:cs="Times New Roman"/>
          <w:szCs w:val="24"/>
        </w:rPr>
        <w:t xml:space="preserve">may be better </w:t>
      </w:r>
      <w:r w:rsidR="00673630" w:rsidRPr="00570131">
        <w:rPr>
          <w:rFonts w:cs="Times New Roman"/>
          <w:szCs w:val="24"/>
        </w:rPr>
        <w:t xml:space="preserve">able to respond to shifting voter concerns </w:t>
      </w:r>
      <w:r w:rsidR="007F57E7" w:rsidRPr="00570131">
        <w:rPr>
          <w:rFonts w:cs="Times New Roman"/>
          <w:szCs w:val="24"/>
        </w:rPr>
        <w:t xml:space="preserve">(Wagner and Meyer 2014, Klüver and Sagarzazu 2016, </w:t>
      </w:r>
      <w:r w:rsidR="0010168E">
        <w:rPr>
          <w:rFonts w:cs="Times New Roman"/>
          <w:szCs w:val="24"/>
        </w:rPr>
        <w:t>p.</w:t>
      </w:r>
      <w:r w:rsidR="007F57E7" w:rsidRPr="00570131">
        <w:rPr>
          <w:rFonts w:cs="Times New Roman"/>
          <w:szCs w:val="24"/>
        </w:rPr>
        <w:t>396)</w:t>
      </w:r>
      <w:r w:rsidR="00673630" w:rsidRPr="00570131">
        <w:rPr>
          <w:rFonts w:cs="Times New Roman"/>
          <w:szCs w:val="24"/>
        </w:rPr>
        <w:t xml:space="preserve">. </w:t>
      </w:r>
      <w:r w:rsidRPr="00570131">
        <w:rPr>
          <w:rFonts w:cs="Times New Roman"/>
          <w:szCs w:val="24"/>
        </w:rPr>
        <w:t xml:space="preserve">However, our knowledge is limited about the role of public opinion in shaping parties’ climate policy preferences </w:t>
      </w:r>
      <w:r w:rsidR="00741C54" w:rsidRPr="00570131">
        <w:rPr>
          <w:rFonts w:cs="Times New Roman"/>
          <w:szCs w:val="24"/>
        </w:rPr>
        <w:t xml:space="preserve">(Marcinkiewicz and Tosun 2015, </w:t>
      </w:r>
      <w:r w:rsidR="0010168E">
        <w:rPr>
          <w:rFonts w:cs="Times New Roman"/>
          <w:szCs w:val="24"/>
        </w:rPr>
        <w:t>p.</w:t>
      </w:r>
      <w:r w:rsidR="00741C54" w:rsidRPr="00570131">
        <w:rPr>
          <w:rFonts w:cs="Times New Roman"/>
          <w:szCs w:val="24"/>
        </w:rPr>
        <w:t>201)</w:t>
      </w:r>
      <w:r w:rsidRPr="00570131">
        <w:rPr>
          <w:rFonts w:cs="Times New Roman"/>
          <w:szCs w:val="24"/>
        </w:rPr>
        <w:t xml:space="preserve"> and in particular about the </w:t>
      </w:r>
      <w:r w:rsidR="00EF0999" w:rsidRPr="00570131">
        <w:rPr>
          <w:rFonts w:cs="Times New Roman"/>
          <w:szCs w:val="24"/>
        </w:rPr>
        <w:t xml:space="preserve">perceptions and </w:t>
      </w:r>
      <w:r w:rsidR="003C7839" w:rsidRPr="00570131">
        <w:rPr>
          <w:rFonts w:cs="Times New Roman"/>
          <w:szCs w:val="24"/>
        </w:rPr>
        <w:t>motivations</w:t>
      </w:r>
      <w:r w:rsidR="00EF0999" w:rsidRPr="00570131">
        <w:rPr>
          <w:rFonts w:cs="Times New Roman"/>
          <w:szCs w:val="24"/>
        </w:rPr>
        <w:t xml:space="preserve"> of party elites</w:t>
      </w:r>
      <w:r w:rsidRPr="00570131">
        <w:rPr>
          <w:rFonts w:cs="Times New Roman"/>
          <w:szCs w:val="24"/>
        </w:rPr>
        <w:t xml:space="preserve"> that produce them</w:t>
      </w:r>
      <w:r w:rsidR="00EF0999" w:rsidRPr="00570131">
        <w:rPr>
          <w:rFonts w:cs="Times New Roman"/>
          <w:szCs w:val="24"/>
        </w:rPr>
        <w:t>.</w:t>
      </w:r>
      <w:r w:rsidR="00EF0999" w:rsidRPr="00570131">
        <w:rPr>
          <w:rFonts w:cs="Times New Roman"/>
          <w:b/>
          <w:szCs w:val="24"/>
        </w:rPr>
        <w:t xml:space="preserve"> </w:t>
      </w:r>
    </w:p>
    <w:p w14:paraId="031BB901" w14:textId="4003234C" w:rsidR="0056150E" w:rsidRPr="00570131" w:rsidRDefault="00E6069B" w:rsidP="00570131">
      <w:pPr>
        <w:spacing w:line="480" w:lineRule="auto"/>
        <w:jc w:val="both"/>
        <w:rPr>
          <w:rFonts w:cs="Times New Roman"/>
          <w:szCs w:val="24"/>
        </w:rPr>
      </w:pPr>
      <w:r w:rsidRPr="00570131">
        <w:rPr>
          <w:rFonts w:cs="Times New Roman"/>
          <w:szCs w:val="24"/>
        </w:rPr>
        <w:t xml:space="preserve">Second, </w:t>
      </w:r>
      <w:r w:rsidR="00524B45" w:rsidRPr="00570131">
        <w:rPr>
          <w:rFonts w:cs="Times New Roman"/>
          <w:szCs w:val="24"/>
        </w:rPr>
        <w:t xml:space="preserve">in developing their climate policy preferences, parties must take into account </w:t>
      </w:r>
      <w:r w:rsidR="002D5D52" w:rsidRPr="00570131">
        <w:rPr>
          <w:rFonts w:cs="Times New Roman"/>
          <w:szCs w:val="24"/>
        </w:rPr>
        <w:t xml:space="preserve">the behaviour of </w:t>
      </w:r>
      <w:r w:rsidR="00524B45" w:rsidRPr="00570131">
        <w:rPr>
          <w:rFonts w:cs="Times New Roman"/>
          <w:szCs w:val="24"/>
        </w:rPr>
        <w:t>other parties</w:t>
      </w:r>
      <w:r w:rsidR="001B0E4E" w:rsidRPr="00570131">
        <w:rPr>
          <w:rFonts w:cs="Times New Roman"/>
          <w:szCs w:val="24"/>
        </w:rPr>
        <w:t>.</w:t>
      </w:r>
      <w:r w:rsidR="00AE069C" w:rsidRPr="00570131">
        <w:rPr>
          <w:rFonts w:cs="Times New Roman"/>
          <w:szCs w:val="24"/>
        </w:rPr>
        <w:t xml:space="preserve"> </w:t>
      </w:r>
      <w:r w:rsidR="009D31A0" w:rsidRPr="00570131">
        <w:rPr>
          <w:rFonts w:cs="Times New Roman"/>
          <w:szCs w:val="24"/>
        </w:rPr>
        <w:t>I</w:t>
      </w:r>
      <w:r w:rsidR="000631E4" w:rsidRPr="00570131">
        <w:rPr>
          <w:rFonts w:cs="Times New Roman"/>
          <w:szCs w:val="24"/>
        </w:rPr>
        <w:t>ssue-owners</w:t>
      </w:r>
      <w:r w:rsidR="00EF0999" w:rsidRPr="00570131">
        <w:rPr>
          <w:rFonts w:cs="Times New Roman"/>
          <w:szCs w:val="24"/>
        </w:rPr>
        <w:t xml:space="preserve"> are </w:t>
      </w:r>
      <w:r w:rsidR="009D31A0" w:rsidRPr="00570131">
        <w:rPr>
          <w:rFonts w:cs="Times New Roman"/>
          <w:szCs w:val="24"/>
        </w:rPr>
        <w:t xml:space="preserve">a potential source of </w:t>
      </w:r>
      <w:r w:rsidR="009D31A0" w:rsidRPr="00570131">
        <w:rPr>
          <w:rFonts w:cs="Times New Roman"/>
          <w:i/>
          <w:szCs w:val="24"/>
        </w:rPr>
        <w:t>competition</w:t>
      </w:r>
      <w:r w:rsidR="000631E4" w:rsidRPr="00570131">
        <w:rPr>
          <w:rFonts w:cs="Times New Roman"/>
          <w:szCs w:val="24"/>
        </w:rPr>
        <w:t xml:space="preserve">, but findings </w:t>
      </w:r>
      <w:r w:rsidR="002D5D52" w:rsidRPr="00570131">
        <w:rPr>
          <w:rFonts w:cs="Times New Roman"/>
          <w:szCs w:val="24"/>
        </w:rPr>
        <w:t>on their role</w:t>
      </w:r>
      <w:r w:rsidR="00EF0999" w:rsidRPr="00570131">
        <w:rPr>
          <w:rFonts w:cs="Times New Roman"/>
          <w:szCs w:val="24"/>
        </w:rPr>
        <w:t xml:space="preserve"> are </w:t>
      </w:r>
      <w:r w:rsidR="002D5D52" w:rsidRPr="00570131">
        <w:rPr>
          <w:rFonts w:cs="Times New Roman"/>
          <w:szCs w:val="24"/>
        </w:rPr>
        <w:t>contradictory</w:t>
      </w:r>
      <w:r w:rsidR="00F729E2" w:rsidRPr="00570131">
        <w:rPr>
          <w:rFonts w:cs="Times New Roman"/>
          <w:szCs w:val="24"/>
        </w:rPr>
        <w:t xml:space="preserve">. </w:t>
      </w:r>
      <w:r w:rsidR="006A01D6" w:rsidRPr="00570131">
        <w:rPr>
          <w:rFonts w:cs="Times New Roman"/>
          <w:szCs w:val="24"/>
        </w:rPr>
        <w:t xml:space="preserve">Spoon et al. (2014) find that the success of Green parties forces other parties, especially those that are ideologically proximate to </w:t>
      </w:r>
      <w:r w:rsidR="00AE069C" w:rsidRPr="00570131">
        <w:rPr>
          <w:rFonts w:cs="Times New Roman"/>
          <w:szCs w:val="24"/>
        </w:rPr>
        <w:t>them</w:t>
      </w:r>
      <w:r w:rsidR="006A01D6" w:rsidRPr="00570131">
        <w:rPr>
          <w:rFonts w:cs="Times New Roman"/>
          <w:szCs w:val="24"/>
        </w:rPr>
        <w:t xml:space="preserve">, to accommodate their environmental policies. </w:t>
      </w:r>
      <w:r w:rsidR="001B14BE" w:rsidRPr="00570131">
        <w:rPr>
          <w:rFonts w:cs="Times New Roman"/>
          <w:szCs w:val="24"/>
        </w:rPr>
        <w:t xml:space="preserve">However, </w:t>
      </w:r>
      <w:r w:rsidR="006A01D6" w:rsidRPr="00570131">
        <w:rPr>
          <w:rFonts w:cs="Times New Roman"/>
          <w:szCs w:val="24"/>
        </w:rPr>
        <w:t xml:space="preserve">Abou-Chadi (2016) </w:t>
      </w:r>
      <w:r w:rsidR="001B14BE" w:rsidRPr="00570131">
        <w:rPr>
          <w:rFonts w:cs="Times New Roman"/>
          <w:szCs w:val="24"/>
        </w:rPr>
        <w:t>finds</w:t>
      </w:r>
      <w:r w:rsidR="006A01D6" w:rsidRPr="00570131">
        <w:rPr>
          <w:rFonts w:cs="Times New Roman"/>
          <w:szCs w:val="24"/>
        </w:rPr>
        <w:t xml:space="preserve"> that the </w:t>
      </w:r>
      <w:r w:rsidR="009D31A0" w:rsidRPr="00570131">
        <w:rPr>
          <w:rFonts w:cs="Times New Roman"/>
          <w:szCs w:val="24"/>
        </w:rPr>
        <w:t>stronger</w:t>
      </w:r>
      <w:r w:rsidR="006A01D6" w:rsidRPr="00570131">
        <w:rPr>
          <w:rFonts w:cs="Times New Roman"/>
          <w:szCs w:val="24"/>
        </w:rPr>
        <w:t xml:space="preserve"> Green parties deter other parties from </w:t>
      </w:r>
      <w:r w:rsidR="009D31A0" w:rsidRPr="00570131">
        <w:rPr>
          <w:rFonts w:cs="Times New Roman"/>
          <w:szCs w:val="24"/>
        </w:rPr>
        <w:t>raising</w:t>
      </w:r>
      <w:r w:rsidR="006A01D6" w:rsidRPr="00570131">
        <w:rPr>
          <w:rFonts w:cs="Times New Roman"/>
          <w:szCs w:val="24"/>
        </w:rPr>
        <w:t xml:space="preserve"> the s</w:t>
      </w:r>
      <w:r w:rsidR="001B14BE" w:rsidRPr="00570131">
        <w:rPr>
          <w:rFonts w:cs="Times New Roman"/>
          <w:szCs w:val="24"/>
        </w:rPr>
        <w:t>alience of environmental policy</w:t>
      </w:r>
      <w:r w:rsidR="006A01D6" w:rsidRPr="00570131">
        <w:rPr>
          <w:rFonts w:cs="Times New Roman"/>
          <w:szCs w:val="24"/>
        </w:rPr>
        <w:t xml:space="preserve">. </w:t>
      </w:r>
      <w:r w:rsidR="00A41CAF" w:rsidRPr="00570131">
        <w:rPr>
          <w:rFonts w:cs="Times New Roman"/>
          <w:szCs w:val="24"/>
        </w:rPr>
        <w:t xml:space="preserve">In either case – </w:t>
      </w:r>
      <w:r w:rsidR="002D5D52" w:rsidRPr="00570131">
        <w:rPr>
          <w:rFonts w:cs="Times New Roman"/>
          <w:szCs w:val="24"/>
        </w:rPr>
        <w:t xml:space="preserve">and as </w:t>
      </w:r>
      <w:r w:rsidR="00C922C3" w:rsidRPr="00570131">
        <w:rPr>
          <w:rFonts w:cs="Times New Roman"/>
          <w:szCs w:val="24"/>
        </w:rPr>
        <w:t>indicated</w:t>
      </w:r>
      <w:r w:rsidR="00A41CAF" w:rsidRPr="00570131">
        <w:rPr>
          <w:rFonts w:cs="Times New Roman"/>
          <w:szCs w:val="24"/>
        </w:rPr>
        <w:t xml:space="preserve"> by Spoon</w:t>
      </w:r>
      <w:r w:rsidR="00C922C3" w:rsidRPr="00570131">
        <w:rPr>
          <w:rFonts w:cs="Times New Roman"/>
          <w:szCs w:val="24"/>
        </w:rPr>
        <w:t xml:space="preserve"> et al.</w:t>
      </w:r>
      <w:r w:rsidR="00A41CAF" w:rsidRPr="00570131">
        <w:rPr>
          <w:rFonts w:cs="Times New Roman"/>
          <w:szCs w:val="24"/>
        </w:rPr>
        <w:t>’s (2014) findings –</w:t>
      </w:r>
      <w:r w:rsidR="002D5D52" w:rsidRPr="00570131">
        <w:rPr>
          <w:rFonts w:cs="Times New Roman"/>
          <w:szCs w:val="24"/>
        </w:rPr>
        <w:t xml:space="preserve"> </w:t>
      </w:r>
      <w:r w:rsidR="00706B1C" w:rsidRPr="00570131">
        <w:rPr>
          <w:rFonts w:cs="Times New Roman"/>
          <w:szCs w:val="24"/>
        </w:rPr>
        <w:t>i</w:t>
      </w:r>
      <w:r w:rsidR="000631E4" w:rsidRPr="00570131">
        <w:rPr>
          <w:rFonts w:cs="Times New Roman"/>
          <w:szCs w:val="24"/>
        </w:rPr>
        <w:t xml:space="preserve">t is likely that competition </w:t>
      </w:r>
      <w:r w:rsidR="00AE069C" w:rsidRPr="00570131">
        <w:rPr>
          <w:rFonts w:cs="Times New Roman"/>
          <w:szCs w:val="24"/>
        </w:rPr>
        <w:t xml:space="preserve">from parties with strong preferences </w:t>
      </w:r>
      <w:r w:rsidR="000631E4" w:rsidRPr="00570131">
        <w:rPr>
          <w:rFonts w:cs="Times New Roman"/>
          <w:szCs w:val="24"/>
        </w:rPr>
        <w:t>on climate change</w:t>
      </w:r>
      <w:r w:rsidR="006A01D6" w:rsidRPr="00570131">
        <w:rPr>
          <w:rFonts w:cs="Times New Roman"/>
          <w:szCs w:val="24"/>
        </w:rPr>
        <w:t xml:space="preserve"> </w:t>
      </w:r>
      <w:r w:rsidR="000631E4" w:rsidRPr="00570131">
        <w:rPr>
          <w:rFonts w:cs="Times New Roman"/>
          <w:szCs w:val="24"/>
        </w:rPr>
        <w:t xml:space="preserve">creates </w:t>
      </w:r>
      <w:r w:rsidR="006A01D6" w:rsidRPr="00570131">
        <w:rPr>
          <w:rFonts w:cs="Times New Roman"/>
          <w:szCs w:val="24"/>
        </w:rPr>
        <w:t xml:space="preserve">unequal incentives for parties of the left and right: Green parties are with few exceptions from the left-of-centre </w:t>
      </w:r>
      <w:r w:rsidR="00FC7171" w:rsidRPr="00570131">
        <w:rPr>
          <w:rFonts w:cs="Times New Roman"/>
          <w:szCs w:val="24"/>
        </w:rPr>
        <w:t>(Carter 2013)</w:t>
      </w:r>
      <w:r w:rsidR="006A01D6" w:rsidRPr="00570131">
        <w:rPr>
          <w:rFonts w:cs="Times New Roman"/>
          <w:szCs w:val="24"/>
        </w:rPr>
        <w:t xml:space="preserve">, while some of the </w:t>
      </w:r>
      <w:r w:rsidR="006A01D6" w:rsidRPr="00570131">
        <w:rPr>
          <w:rFonts w:cs="Times New Roman"/>
          <w:szCs w:val="24"/>
        </w:rPr>
        <w:lastRenderedPageBreak/>
        <w:t xml:space="preserve">parties that have been most sceptical of climate science and policies are </w:t>
      </w:r>
      <w:r w:rsidR="00C922C3" w:rsidRPr="00570131">
        <w:rPr>
          <w:rFonts w:cs="Times New Roman"/>
          <w:szCs w:val="24"/>
        </w:rPr>
        <w:t>of</w:t>
      </w:r>
      <w:r w:rsidR="006A01D6" w:rsidRPr="00570131">
        <w:rPr>
          <w:rFonts w:cs="Times New Roman"/>
          <w:szCs w:val="24"/>
        </w:rPr>
        <w:t xml:space="preserve"> the far right </w:t>
      </w:r>
      <w:r w:rsidR="007177CC" w:rsidRPr="00570131">
        <w:rPr>
          <w:rFonts w:cs="Times New Roman"/>
          <w:szCs w:val="24"/>
        </w:rPr>
        <w:t xml:space="preserve">(Gemenis </w:t>
      </w:r>
      <w:r w:rsidR="007177CC" w:rsidRPr="00570131">
        <w:rPr>
          <w:rFonts w:cs="Times New Roman"/>
          <w:i/>
          <w:iCs/>
          <w:szCs w:val="24"/>
        </w:rPr>
        <w:t>et al.</w:t>
      </w:r>
      <w:r w:rsidR="007177CC" w:rsidRPr="00570131">
        <w:rPr>
          <w:rFonts w:cs="Times New Roman"/>
          <w:szCs w:val="24"/>
        </w:rPr>
        <w:t xml:space="preserve"> 2012, Båtstrand 2014)</w:t>
      </w:r>
      <w:r w:rsidR="006A01D6" w:rsidRPr="00570131">
        <w:rPr>
          <w:rFonts w:cs="Times New Roman"/>
          <w:szCs w:val="24"/>
        </w:rPr>
        <w:t>.</w:t>
      </w:r>
    </w:p>
    <w:p w14:paraId="6B050721" w14:textId="069A047B" w:rsidR="002529B8" w:rsidRPr="00570131" w:rsidRDefault="002529B8" w:rsidP="00570131">
      <w:pPr>
        <w:spacing w:line="480" w:lineRule="auto"/>
        <w:jc w:val="both"/>
        <w:rPr>
          <w:rFonts w:cs="Times New Roman"/>
          <w:szCs w:val="24"/>
        </w:rPr>
      </w:pPr>
      <w:r w:rsidRPr="00570131">
        <w:rPr>
          <w:rFonts w:cs="Times New Roman"/>
          <w:szCs w:val="24"/>
        </w:rPr>
        <w:t>Competition on climate policy may have a particularly strong effect when it comes from mainstream parties, although the evidence-base for this assumption is limited.</w:t>
      </w:r>
      <w:r w:rsidRPr="00570131">
        <w:rPr>
          <w:rFonts w:cs="Times New Roman"/>
          <w:b/>
          <w:szCs w:val="24"/>
        </w:rPr>
        <w:t xml:space="preserve"> </w:t>
      </w:r>
      <w:r w:rsidRPr="00570131">
        <w:rPr>
          <w:rFonts w:cs="Times New Roman"/>
          <w:szCs w:val="24"/>
        </w:rPr>
        <w:t xml:space="preserve">The paradigmatic case of </w:t>
      </w:r>
      <w:r w:rsidR="003947EA" w:rsidRPr="00570131">
        <w:rPr>
          <w:rFonts w:cs="Times New Roman"/>
          <w:szCs w:val="24"/>
        </w:rPr>
        <w:t xml:space="preserve">mainstream </w:t>
      </w:r>
      <w:r w:rsidRPr="00570131">
        <w:rPr>
          <w:rFonts w:cs="Times New Roman"/>
          <w:szCs w:val="24"/>
        </w:rPr>
        <w:t>competition on climate policy is the UK’s brief ‘competitive consensus’ in the mid-late 2000s</w:t>
      </w:r>
      <w:r w:rsidR="003947EA" w:rsidRPr="00570131">
        <w:rPr>
          <w:rFonts w:cs="Times New Roman"/>
          <w:szCs w:val="24"/>
        </w:rPr>
        <w:t>, which</w:t>
      </w:r>
      <w:r w:rsidRPr="00570131">
        <w:rPr>
          <w:rFonts w:cs="Times New Roman"/>
          <w:szCs w:val="24"/>
        </w:rPr>
        <w:t xml:space="preserve"> illustrated the particular importance for a centre-left party of not being outflanked by its centre-right rival (Carter and Jacobs 2014). </w:t>
      </w:r>
    </w:p>
    <w:p w14:paraId="2416C455" w14:textId="576C389D" w:rsidR="007454F4" w:rsidRPr="00570131" w:rsidRDefault="002529B8" w:rsidP="00570131">
      <w:pPr>
        <w:spacing w:line="480" w:lineRule="auto"/>
        <w:jc w:val="both"/>
        <w:rPr>
          <w:rFonts w:cs="Times New Roman"/>
          <w:szCs w:val="24"/>
        </w:rPr>
      </w:pPr>
      <w:r w:rsidRPr="00570131">
        <w:rPr>
          <w:rFonts w:cs="Times New Roman"/>
          <w:szCs w:val="24"/>
        </w:rPr>
        <w:t>Third, party preferences are proximately the product of</w:t>
      </w:r>
      <w:r w:rsidR="003947EA" w:rsidRPr="00570131">
        <w:rPr>
          <w:rFonts w:cs="Times New Roman"/>
          <w:szCs w:val="24"/>
        </w:rPr>
        <w:t xml:space="preserve"> </w:t>
      </w:r>
      <w:r w:rsidR="002D5D52" w:rsidRPr="00570131">
        <w:rPr>
          <w:rFonts w:cs="Times New Roman"/>
          <w:i/>
          <w:szCs w:val="24"/>
        </w:rPr>
        <w:t>i</w:t>
      </w:r>
      <w:r w:rsidRPr="00570131">
        <w:rPr>
          <w:rFonts w:cs="Times New Roman"/>
          <w:i/>
          <w:szCs w:val="24"/>
        </w:rPr>
        <w:t>n</w:t>
      </w:r>
      <w:r w:rsidR="002D5D52" w:rsidRPr="00570131">
        <w:rPr>
          <w:rFonts w:cs="Times New Roman"/>
          <w:i/>
          <w:szCs w:val="24"/>
        </w:rPr>
        <w:t>t</w:t>
      </w:r>
      <w:r w:rsidRPr="00570131">
        <w:rPr>
          <w:rFonts w:cs="Times New Roman"/>
          <w:i/>
          <w:szCs w:val="24"/>
        </w:rPr>
        <w:t xml:space="preserve">ra-party </w:t>
      </w:r>
      <w:r w:rsidR="003947EA" w:rsidRPr="00570131">
        <w:rPr>
          <w:rFonts w:cs="Times New Roman"/>
          <w:szCs w:val="24"/>
        </w:rPr>
        <w:t>factors</w:t>
      </w:r>
      <w:r w:rsidR="00E86928" w:rsidRPr="00570131">
        <w:rPr>
          <w:rFonts w:cs="Times New Roman"/>
          <w:szCs w:val="24"/>
        </w:rPr>
        <w:t xml:space="preserve"> </w:t>
      </w:r>
      <w:r w:rsidR="004A2CF9" w:rsidRPr="00570131">
        <w:rPr>
          <w:rFonts w:cs="Times New Roman"/>
          <w:szCs w:val="24"/>
        </w:rPr>
        <w:t xml:space="preserve">and therefore we can expect </w:t>
      </w:r>
      <w:r w:rsidR="001667D1">
        <w:rPr>
          <w:rFonts w:cs="Times New Roman"/>
          <w:szCs w:val="24"/>
        </w:rPr>
        <w:t xml:space="preserve">preferences on a relatively new issue </w:t>
      </w:r>
      <w:r w:rsidR="00432D67">
        <w:rPr>
          <w:rFonts w:cs="Times New Roman"/>
          <w:szCs w:val="24"/>
        </w:rPr>
        <w:t xml:space="preserve">such as </w:t>
      </w:r>
      <w:r w:rsidR="001667D1">
        <w:rPr>
          <w:rFonts w:cs="Times New Roman"/>
          <w:szCs w:val="24"/>
        </w:rPr>
        <w:t xml:space="preserve">climate policy </w:t>
      </w:r>
      <w:r w:rsidR="004A2CF9" w:rsidRPr="00570131">
        <w:rPr>
          <w:rFonts w:cs="Times New Roman"/>
          <w:szCs w:val="24"/>
        </w:rPr>
        <w:t xml:space="preserve">to be influenced by </w:t>
      </w:r>
      <w:r w:rsidR="001667D1">
        <w:rPr>
          <w:rFonts w:cs="Times New Roman"/>
          <w:szCs w:val="24"/>
        </w:rPr>
        <w:t>preferences on traditional issues</w:t>
      </w:r>
      <w:r w:rsidR="004A2CF9" w:rsidRPr="00570131">
        <w:rPr>
          <w:rFonts w:cs="Times New Roman"/>
          <w:szCs w:val="24"/>
        </w:rPr>
        <w:t xml:space="preserve"> </w:t>
      </w:r>
      <w:r w:rsidR="003947EA" w:rsidRPr="00570131">
        <w:rPr>
          <w:rFonts w:cs="Times New Roman"/>
          <w:szCs w:val="24"/>
        </w:rPr>
        <w:t>(Meyer 2013)</w:t>
      </w:r>
      <w:r w:rsidR="00AE069C" w:rsidRPr="00570131">
        <w:rPr>
          <w:rFonts w:cs="Times New Roman"/>
          <w:szCs w:val="24"/>
        </w:rPr>
        <w:t xml:space="preserve">. </w:t>
      </w:r>
      <w:r w:rsidR="004A2CF9" w:rsidRPr="00570131">
        <w:rPr>
          <w:rFonts w:cs="Times New Roman"/>
          <w:szCs w:val="24"/>
        </w:rPr>
        <w:t>B</w:t>
      </w:r>
      <w:r w:rsidR="002D5D52" w:rsidRPr="00570131">
        <w:rPr>
          <w:rFonts w:cs="Times New Roman"/>
          <w:szCs w:val="24"/>
        </w:rPr>
        <w:t xml:space="preserve">roader </w:t>
      </w:r>
      <w:r w:rsidRPr="00570131">
        <w:rPr>
          <w:rFonts w:cs="Times New Roman"/>
          <w:szCs w:val="24"/>
        </w:rPr>
        <w:t xml:space="preserve">preferences – on issues such as state intervention (e.g., public ownership, regulation, taxation), collectivism, changes to the policy status quo, and free markets – are often assumed to play a central role in explaining the relationship between </w:t>
      </w:r>
      <w:r w:rsidR="00944AE6" w:rsidRPr="00570131">
        <w:rPr>
          <w:rFonts w:cs="Times New Roman"/>
          <w:szCs w:val="24"/>
        </w:rPr>
        <w:t>left-right preferences and climate policy preferences</w:t>
      </w:r>
      <w:r w:rsidR="006A01D6" w:rsidRPr="00570131">
        <w:rPr>
          <w:rFonts w:cs="Times New Roman"/>
          <w:szCs w:val="24"/>
        </w:rPr>
        <w:t xml:space="preserve"> </w:t>
      </w:r>
      <w:r w:rsidR="001667D1" w:rsidRPr="001667D1">
        <w:rPr>
          <w:rFonts w:cs="Times New Roman"/>
          <w:szCs w:val="24"/>
        </w:rPr>
        <w:t>(Båtstrand 2014, 2015, p</w:t>
      </w:r>
      <w:r w:rsidR="0010168E">
        <w:rPr>
          <w:rFonts w:cs="Times New Roman"/>
          <w:szCs w:val="24"/>
        </w:rPr>
        <w:t>p.</w:t>
      </w:r>
      <w:r w:rsidR="001667D1" w:rsidRPr="001667D1">
        <w:rPr>
          <w:rFonts w:cs="Times New Roman"/>
          <w:szCs w:val="24"/>
        </w:rPr>
        <w:t>540</w:t>
      </w:r>
      <w:r w:rsidR="001667D1" w:rsidRPr="00162139">
        <w:rPr>
          <w:rFonts w:cs="Times New Roman"/>
          <w:szCs w:val="24"/>
        </w:rPr>
        <w:t>–542, Farstad 201</w:t>
      </w:r>
      <w:r w:rsidR="00866B2D">
        <w:rPr>
          <w:rFonts w:cs="Times New Roman"/>
          <w:szCs w:val="24"/>
        </w:rPr>
        <w:t>8</w:t>
      </w:r>
      <w:r w:rsidR="001667D1" w:rsidRPr="00162139">
        <w:rPr>
          <w:rFonts w:cs="Times New Roman"/>
          <w:szCs w:val="24"/>
        </w:rPr>
        <w:t>)</w:t>
      </w:r>
      <w:r w:rsidR="00AE069C" w:rsidRPr="00570131">
        <w:rPr>
          <w:rFonts w:cs="Times New Roman"/>
          <w:szCs w:val="24"/>
        </w:rPr>
        <w:t xml:space="preserve">. </w:t>
      </w:r>
      <w:r w:rsidRPr="00570131">
        <w:rPr>
          <w:rFonts w:cs="Times New Roman"/>
          <w:szCs w:val="24"/>
        </w:rPr>
        <w:t xml:space="preserve">This assumption is </w:t>
      </w:r>
      <w:r w:rsidR="006A01D6" w:rsidRPr="00570131">
        <w:rPr>
          <w:rFonts w:cs="Times New Roman"/>
          <w:szCs w:val="24"/>
        </w:rPr>
        <w:t xml:space="preserve">supported by some </w:t>
      </w:r>
      <w:r w:rsidR="00944AE6" w:rsidRPr="00570131">
        <w:rPr>
          <w:rFonts w:cs="Times New Roman"/>
          <w:szCs w:val="24"/>
        </w:rPr>
        <w:t>limited</w:t>
      </w:r>
      <w:r w:rsidR="006A01D6" w:rsidRPr="00570131">
        <w:rPr>
          <w:rFonts w:cs="Times New Roman"/>
          <w:szCs w:val="24"/>
        </w:rPr>
        <w:t xml:space="preserve"> empirical evidence</w:t>
      </w:r>
      <w:r w:rsidR="003947EA" w:rsidRPr="00570131">
        <w:rPr>
          <w:rFonts w:cs="Times New Roman"/>
          <w:szCs w:val="24"/>
        </w:rPr>
        <w:t xml:space="preserve"> on left-right differences from Norwegian manifestos in 2009 (Båtstrand 2014)</w:t>
      </w:r>
      <w:r w:rsidR="006A01D6" w:rsidRPr="00570131">
        <w:rPr>
          <w:rFonts w:cs="Times New Roman"/>
          <w:szCs w:val="24"/>
        </w:rPr>
        <w:t xml:space="preserve"> </w:t>
      </w:r>
      <w:r w:rsidR="003947EA" w:rsidRPr="00570131">
        <w:rPr>
          <w:rFonts w:cs="Times New Roman"/>
          <w:szCs w:val="24"/>
        </w:rPr>
        <w:t xml:space="preserve">and from nine conservative parties, whose preferences are constrained by their support for fossil fuel-producing industries </w:t>
      </w:r>
      <w:r w:rsidR="00D116CD" w:rsidRPr="00570131">
        <w:rPr>
          <w:rFonts w:cs="Times New Roman"/>
          <w:szCs w:val="24"/>
        </w:rPr>
        <w:t>(Båtstrand 2015)</w:t>
      </w:r>
      <w:r w:rsidR="006A01D6" w:rsidRPr="00570131">
        <w:rPr>
          <w:rFonts w:cs="Times New Roman"/>
          <w:szCs w:val="24"/>
        </w:rPr>
        <w:t>.</w:t>
      </w:r>
      <w:r w:rsidR="003B4A9D" w:rsidRPr="00570131">
        <w:rPr>
          <w:rFonts w:cs="Times New Roman"/>
          <w:szCs w:val="24"/>
        </w:rPr>
        <w:t xml:space="preserve"> </w:t>
      </w:r>
      <w:r w:rsidR="003947EA" w:rsidRPr="00570131">
        <w:rPr>
          <w:rFonts w:cs="Times New Roman"/>
          <w:szCs w:val="24"/>
        </w:rPr>
        <w:t>However</w:t>
      </w:r>
      <w:r w:rsidRPr="00570131">
        <w:rPr>
          <w:rFonts w:cs="Times New Roman"/>
          <w:szCs w:val="24"/>
        </w:rPr>
        <w:t>, intra-party politics is</w:t>
      </w:r>
      <w:r w:rsidR="003B4A9D" w:rsidRPr="00570131">
        <w:rPr>
          <w:rFonts w:cs="Times New Roman"/>
          <w:szCs w:val="24"/>
        </w:rPr>
        <w:t xml:space="preserve"> </w:t>
      </w:r>
      <w:r w:rsidR="004A2CF9" w:rsidRPr="00570131">
        <w:rPr>
          <w:rFonts w:cs="Times New Roman"/>
          <w:szCs w:val="24"/>
        </w:rPr>
        <w:t>arguably</w:t>
      </w:r>
      <w:r w:rsidR="003B4A9D" w:rsidRPr="00570131">
        <w:rPr>
          <w:rFonts w:cs="Times New Roman"/>
          <w:szCs w:val="24"/>
        </w:rPr>
        <w:t xml:space="preserve"> among the least-well understood factors that shape parties’ climate policy preferences.</w:t>
      </w:r>
      <w:r w:rsidR="000631E4" w:rsidRPr="00570131">
        <w:rPr>
          <w:rFonts w:cs="Times New Roman"/>
          <w:szCs w:val="24"/>
        </w:rPr>
        <w:t xml:space="preserve"> </w:t>
      </w:r>
    </w:p>
    <w:p w14:paraId="45B4C12D" w14:textId="0BBF849F" w:rsidR="00236E7A" w:rsidRPr="00570131" w:rsidRDefault="00236E7A" w:rsidP="00570131">
      <w:pPr>
        <w:spacing w:line="480" w:lineRule="auto"/>
        <w:jc w:val="both"/>
        <w:rPr>
          <w:rFonts w:cs="Times New Roman"/>
          <w:szCs w:val="24"/>
        </w:rPr>
      </w:pPr>
    </w:p>
    <w:p w14:paraId="43D0B022" w14:textId="72D7390E" w:rsidR="00542014" w:rsidRPr="00570131" w:rsidRDefault="00C73515" w:rsidP="00570131">
      <w:pPr>
        <w:spacing w:after="0" w:line="480" w:lineRule="auto"/>
        <w:jc w:val="both"/>
        <w:rPr>
          <w:rFonts w:cs="Times New Roman"/>
          <w:b/>
          <w:szCs w:val="24"/>
        </w:rPr>
      </w:pPr>
      <w:r w:rsidRPr="00570131">
        <w:rPr>
          <w:rFonts w:cs="Times New Roman"/>
          <w:b/>
          <w:szCs w:val="24"/>
        </w:rPr>
        <w:t>Case selection</w:t>
      </w:r>
      <w:r w:rsidR="005D54D4" w:rsidRPr="00570131">
        <w:rPr>
          <w:rFonts w:cs="Times New Roman"/>
          <w:b/>
          <w:szCs w:val="24"/>
        </w:rPr>
        <w:t xml:space="preserve"> </w:t>
      </w:r>
      <w:r w:rsidR="00150254" w:rsidRPr="00570131">
        <w:rPr>
          <w:rFonts w:cs="Times New Roman"/>
          <w:b/>
          <w:szCs w:val="24"/>
        </w:rPr>
        <w:t>and data</w:t>
      </w:r>
      <w:r w:rsidRPr="00570131">
        <w:rPr>
          <w:rFonts w:cs="Times New Roman"/>
          <w:b/>
          <w:szCs w:val="24"/>
        </w:rPr>
        <w:t xml:space="preserve"> </w:t>
      </w:r>
    </w:p>
    <w:p w14:paraId="4669220A" w14:textId="1C58AEF6" w:rsidR="00AF3810" w:rsidRPr="00570131" w:rsidRDefault="000631E4" w:rsidP="00570131">
      <w:pPr>
        <w:spacing w:line="480" w:lineRule="auto"/>
        <w:jc w:val="both"/>
        <w:rPr>
          <w:rFonts w:cs="Times New Roman"/>
          <w:szCs w:val="24"/>
        </w:rPr>
      </w:pPr>
      <w:r w:rsidRPr="00570131">
        <w:rPr>
          <w:rFonts w:cs="Times New Roman"/>
          <w:szCs w:val="24"/>
        </w:rPr>
        <w:t xml:space="preserve">To </w:t>
      </w:r>
      <w:r w:rsidR="006900D7" w:rsidRPr="00570131">
        <w:rPr>
          <w:rFonts w:cs="Times New Roman"/>
          <w:szCs w:val="24"/>
        </w:rPr>
        <w:t xml:space="preserve">examine </w:t>
      </w:r>
      <w:r w:rsidR="00BB15FA" w:rsidRPr="00570131">
        <w:rPr>
          <w:rFonts w:cs="Times New Roman"/>
          <w:szCs w:val="24"/>
        </w:rPr>
        <w:t xml:space="preserve">the role of public </w:t>
      </w:r>
      <w:r w:rsidR="003947EA" w:rsidRPr="00570131">
        <w:rPr>
          <w:rFonts w:cs="Times New Roman"/>
          <w:szCs w:val="24"/>
        </w:rPr>
        <w:t>opinion, party competition, and existing policy preferences</w:t>
      </w:r>
      <w:r w:rsidR="00BB15FA" w:rsidRPr="00570131">
        <w:rPr>
          <w:rFonts w:cs="Times New Roman"/>
          <w:szCs w:val="24"/>
        </w:rPr>
        <w:t xml:space="preserve"> in parties</w:t>
      </w:r>
      <w:r w:rsidR="006900D7" w:rsidRPr="00570131">
        <w:rPr>
          <w:rFonts w:cs="Times New Roman"/>
          <w:szCs w:val="24"/>
        </w:rPr>
        <w:t>’</w:t>
      </w:r>
      <w:r w:rsidR="00BB15FA" w:rsidRPr="00570131">
        <w:rPr>
          <w:rFonts w:cs="Times New Roman"/>
          <w:szCs w:val="24"/>
        </w:rPr>
        <w:t xml:space="preserve"> climate policy responses</w:t>
      </w:r>
      <w:r w:rsidR="002529B8" w:rsidRPr="00570131">
        <w:rPr>
          <w:rFonts w:cs="Times New Roman"/>
          <w:szCs w:val="24"/>
        </w:rPr>
        <w:t xml:space="preserve">, including their </w:t>
      </w:r>
      <w:r w:rsidR="00B057BA" w:rsidRPr="00570131">
        <w:rPr>
          <w:rFonts w:cs="Times New Roman"/>
          <w:szCs w:val="24"/>
        </w:rPr>
        <w:t xml:space="preserve">role in the relationship between </w:t>
      </w:r>
      <w:r w:rsidR="00031A98" w:rsidRPr="00570131">
        <w:rPr>
          <w:rFonts w:cs="Times New Roman"/>
          <w:szCs w:val="24"/>
        </w:rPr>
        <w:t xml:space="preserve">left-right and </w:t>
      </w:r>
      <w:r w:rsidR="00B057BA" w:rsidRPr="00570131">
        <w:rPr>
          <w:rFonts w:cs="Times New Roman"/>
          <w:szCs w:val="24"/>
        </w:rPr>
        <w:t>climate policy preferences</w:t>
      </w:r>
      <w:r w:rsidR="00BB15FA" w:rsidRPr="00570131">
        <w:rPr>
          <w:rFonts w:cs="Times New Roman"/>
          <w:szCs w:val="24"/>
        </w:rPr>
        <w:t>,</w:t>
      </w:r>
      <w:r w:rsidR="00BB15FA" w:rsidRPr="00570131">
        <w:rPr>
          <w:rFonts w:cs="Times New Roman"/>
          <w:b/>
          <w:szCs w:val="24"/>
        </w:rPr>
        <w:t xml:space="preserve"> </w:t>
      </w:r>
      <w:r w:rsidRPr="00570131">
        <w:rPr>
          <w:rFonts w:cs="Times New Roman"/>
          <w:szCs w:val="24"/>
        </w:rPr>
        <w:t>w</w:t>
      </w:r>
      <w:r w:rsidR="00B372D6" w:rsidRPr="00570131">
        <w:rPr>
          <w:rFonts w:cs="Times New Roman"/>
          <w:szCs w:val="24"/>
        </w:rPr>
        <w:t>e focus on Denmark and Ireland</w:t>
      </w:r>
      <w:r w:rsidR="00B057BA" w:rsidRPr="00570131">
        <w:rPr>
          <w:rFonts w:cs="Times New Roman"/>
          <w:szCs w:val="24"/>
        </w:rPr>
        <w:t xml:space="preserve"> (see Andersen and Nielsen 2016, Little and Torney 2017 for reviews)</w:t>
      </w:r>
      <w:r w:rsidR="00B372D6" w:rsidRPr="00570131">
        <w:rPr>
          <w:rFonts w:cs="Times New Roman"/>
          <w:szCs w:val="24"/>
        </w:rPr>
        <w:t xml:space="preserve">. </w:t>
      </w:r>
      <w:r w:rsidR="00AF3810" w:rsidRPr="00570131">
        <w:rPr>
          <w:rFonts w:cs="Times New Roman"/>
          <w:szCs w:val="24"/>
        </w:rPr>
        <w:t xml:space="preserve">We </w:t>
      </w:r>
      <w:r w:rsidR="00CB4C02" w:rsidRPr="00570131">
        <w:rPr>
          <w:rFonts w:cs="Times New Roman"/>
          <w:szCs w:val="24"/>
        </w:rPr>
        <w:t xml:space="preserve">gather </w:t>
      </w:r>
      <w:r w:rsidR="00031A98" w:rsidRPr="00570131">
        <w:rPr>
          <w:rFonts w:cs="Times New Roman"/>
          <w:szCs w:val="24"/>
        </w:rPr>
        <w:t>data</w:t>
      </w:r>
      <w:r w:rsidR="00CB4C02" w:rsidRPr="00570131">
        <w:rPr>
          <w:rFonts w:cs="Times New Roman"/>
          <w:szCs w:val="24"/>
        </w:rPr>
        <w:t xml:space="preserve"> on</w:t>
      </w:r>
      <w:r w:rsidR="00AF3810" w:rsidRPr="00570131">
        <w:rPr>
          <w:rFonts w:cs="Times New Roman"/>
          <w:szCs w:val="24"/>
        </w:rPr>
        <w:t xml:space="preserve"> the period from </w:t>
      </w:r>
      <w:r w:rsidR="00B271E2" w:rsidRPr="00570131">
        <w:rPr>
          <w:rFonts w:cs="Times New Roman"/>
          <w:szCs w:val="24"/>
        </w:rPr>
        <w:t>the mid-1990s</w:t>
      </w:r>
      <w:r w:rsidR="00AF3810" w:rsidRPr="00570131">
        <w:rPr>
          <w:rFonts w:cs="Times New Roman"/>
          <w:szCs w:val="24"/>
        </w:rPr>
        <w:t xml:space="preserve"> </w:t>
      </w:r>
      <w:r w:rsidR="00031A98" w:rsidRPr="00570131">
        <w:rPr>
          <w:rFonts w:cs="Times New Roman"/>
          <w:szCs w:val="24"/>
        </w:rPr>
        <w:t>to</w:t>
      </w:r>
      <w:r w:rsidR="00AF3810" w:rsidRPr="00570131">
        <w:rPr>
          <w:rFonts w:cs="Times New Roman"/>
          <w:szCs w:val="24"/>
        </w:rPr>
        <w:t xml:space="preserve"> </w:t>
      </w:r>
      <w:r w:rsidR="00031A98" w:rsidRPr="00570131">
        <w:rPr>
          <w:rFonts w:cs="Times New Roman"/>
          <w:szCs w:val="24"/>
        </w:rPr>
        <w:t>2016</w:t>
      </w:r>
      <w:r w:rsidR="00AF3810" w:rsidRPr="00570131">
        <w:rPr>
          <w:rFonts w:cs="Times New Roman"/>
          <w:szCs w:val="24"/>
        </w:rPr>
        <w:t xml:space="preserve">. </w:t>
      </w:r>
      <w:r w:rsidR="00031A98" w:rsidRPr="00570131">
        <w:rPr>
          <w:rFonts w:cs="Times New Roman"/>
          <w:szCs w:val="24"/>
        </w:rPr>
        <w:lastRenderedPageBreak/>
        <w:t>This</w:t>
      </w:r>
      <w:r w:rsidR="00AF3810" w:rsidRPr="00570131">
        <w:rPr>
          <w:rFonts w:cs="Times New Roman"/>
          <w:szCs w:val="24"/>
        </w:rPr>
        <w:t xml:space="preserve"> is long </w:t>
      </w:r>
      <w:r w:rsidR="00031A98" w:rsidRPr="00570131">
        <w:rPr>
          <w:rFonts w:cs="Times New Roman"/>
          <w:szCs w:val="24"/>
        </w:rPr>
        <w:t xml:space="preserve">enough </w:t>
      </w:r>
      <w:r w:rsidR="002C69AA" w:rsidRPr="00570131">
        <w:rPr>
          <w:rFonts w:cs="Times New Roman"/>
          <w:szCs w:val="24"/>
        </w:rPr>
        <w:t xml:space="preserve">to </w:t>
      </w:r>
      <w:r w:rsidR="00AF3810" w:rsidRPr="00570131">
        <w:rPr>
          <w:rFonts w:cs="Times New Roman"/>
          <w:szCs w:val="24"/>
        </w:rPr>
        <w:t>observe individual parties</w:t>
      </w:r>
      <w:r w:rsidR="00236E7A" w:rsidRPr="00570131">
        <w:rPr>
          <w:rFonts w:cs="Times New Roman"/>
          <w:szCs w:val="24"/>
        </w:rPr>
        <w:t xml:space="preserve"> </w:t>
      </w:r>
      <w:r w:rsidR="00AF3810" w:rsidRPr="00570131">
        <w:rPr>
          <w:rFonts w:cs="Times New Roman"/>
          <w:szCs w:val="24"/>
        </w:rPr>
        <w:t xml:space="preserve">over several election cycles, </w:t>
      </w:r>
      <w:r w:rsidR="00162139">
        <w:rPr>
          <w:rFonts w:cs="Times New Roman"/>
          <w:szCs w:val="24"/>
        </w:rPr>
        <w:t xml:space="preserve">governmental configurations, and a variety of economic and </w:t>
      </w:r>
      <w:r w:rsidR="00AF3810" w:rsidRPr="00570131">
        <w:rPr>
          <w:rFonts w:cs="Times New Roman"/>
          <w:szCs w:val="24"/>
        </w:rPr>
        <w:t xml:space="preserve">international </w:t>
      </w:r>
      <w:r w:rsidR="00ED035E" w:rsidRPr="00570131">
        <w:rPr>
          <w:rFonts w:cs="Times New Roman"/>
          <w:szCs w:val="24"/>
        </w:rPr>
        <w:t>conditions</w:t>
      </w:r>
      <w:r w:rsidR="00AF3810" w:rsidRPr="00570131">
        <w:rPr>
          <w:rFonts w:cs="Times New Roman"/>
          <w:szCs w:val="24"/>
        </w:rPr>
        <w:t xml:space="preserve">. </w:t>
      </w:r>
    </w:p>
    <w:p w14:paraId="5B794C20" w14:textId="6DC4D14C" w:rsidR="008E7F65" w:rsidRPr="00570131" w:rsidRDefault="00AF3810" w:rsidP="00570131">
      <w:pPr>
        <w:spacing w:line="480" w:lineRule="auto"/>
        <w:jc w:val="both"/>
        <w:rPr>
          <w:rFonts w:cs="Times New Roman"/>
          <w:szCs w:val="24"/>
        </w:rPr>
      </w:pPr>
      <w:r w:rsidRPr="00570131">
        <w:rPr>
          <w:rFonts w:cs="Times New Roman"/>
          <w:szCs w:val="24"/>
        </w:rPr>
        <w:t xml:space="preserve">During this </w:t>
      </w:r>
      <w:r w:rsidR="00CB4C02" w:rsidRPr="00570131">
        <w:rPr>
          <w:rFonts w:cs="Times New Roman"/>
          <w:szCs w:val="24"/>
        </w:rPr>
        <w:t>period</w:t>
      </w:r>
      <w:r w:rsidRPr="00570131">
        <w:rPr>
          <w:rFonts w:cs="Times New Roman"/>
          <w:szCs w:val="24"/>
        </w:rPr>
        <w:t xml:space="preserve">, </w:t>
      </w:r>
      <w:r w:rsidR="000574E2" w:rsidRPr="00570131">
        <w:rPr>
          <w:rFonts w:cs="Times New Roman"/>
          <w:szCs w:val="24"/>
        </w:rPr>
        <w:t>Ireland</w:t>
      </w:r>
      <w:r w:rsidR="00CB5A9C" w:rsidRPr="00570131">
        <w:rPr>
          <w:rFonts w:cs="Times New Roman"/>
          <w:szCs w:val="24"/>
        </w:rPr>
        <w:t>’s climate politics</w:t>
      </w:r>
      <w:r w:rsidR="000574E2" w:rsidRPr="00570131">
        <w:rPr>
          <w:rFonts w:cs="Times New Roman"/>
          <w:szCs w:val="24"/>
        </w:rPr>
        <w:t xml:space="preserve"> </w:t>
      </w:r>
      <w:r w:rsidR="00E9221C" w:rsidRPr="00570131">
        <w:rPr>
          <w:rFonts w:cs="Times New Roman"/>
          <w:szCs w:val="24"/>
        </w:rPr>
        <w:t>has been characterised by</w:t>
      </w:r>
      <w:r w:rsidR="000574E2" w:rsidRPr="00570131">
        <w:rPr>
          <w:rFonts w:cs="Times New Roman"/>
          <w:szCs w:val="24"/>
        </w:rPr>
        <w:t xml:space="preserve"> low salience</w:t>
      </w:r>
      <w:r w:rsidR="00FC75FF" w:rsidRPr="00570131">
        <w:rPr>
          <w:rFonts w:cs="Times New Roman"/>
          <w:szCs w:val="24"/>
        </w:rPr>
        <w:t xml:space="preserve"> and </w:t>
      </w:r>
      <w:r w:rsidR="00CB5A9C" w:rsidRPr="00570131">
        <w:rPr>
          <w:rFonts w:cs="Times New Roman"/>
          <w:szCs w:val="24"/>
        </w:rPr>
        <w:t xml:space="preserve">broad </w:t>
      </w:r>
      <w:r w:rsidR="00FC75FF" w:rsidRPr="00570131">
        <w:rPr>
          <w:rFonts w:cs="Times New Roman"/>
          <w:szCs w:val="24"/>
        </w:rPr>
        <w:t>consensus</w:t>
      </w:r>
      <w:r w:rsidR="000574E2" w:rsidRPr="00570131">
        <w:rPr>
          <w:rFonts w:cs="Times New Roman"/>
          <w:szCs w:val="24"/>
        </w:rPr>
        <w:t xml:space="preserve"> (Little 2017</w:t>
      </w:r>
      <w:r w:rsidR="00085231">
        <w:rPr>
          <w:rFonts w:cs="Times New Roman"/>
          <w:szCs w:val="24"/>
        </w:rPr>
        <w:t>a</w:t>
      </w:r>
      <w:r w:rsidR="000574E2" w:rsidRPr="00570131">
        <w:rPr>
          <w:rFonts w:cs="Times New Roman"/>
          <w:szCs w:val="24"/>
        </w:rPr>
        <w:t>)</w:t>
      </w:r>
      <w:r w:rsidR="002361FF" w:rsidRPr="00570131">
        <w:rPr>
          <w:rFonts w:cs="Times New Roman"/>
          <w:szCs w:val="24"/>
        </w:rPr>
        <w:t>, while Denmark’s</w:t>
      </w:r>
      <w:r w:rsidR="000574E2" w:rsidRPr="00570131">
        <w:rPr>
          <w:rFonts w:cs="Times New Roman"/>
          <w:szCs w:val="24"/>
        </w:rPr>
        <w:t xml:space="preserve"> has been characteri</w:t>
      </w:r>
      <w:r w:rsidR="0008007D">
        <w:rPr>
          <w:rFonts w:cs="Times New Roman"/>
          <w:szCs w:val="24"/>
        </w:rPr>
        <w:t>s</w:t>
      </w:r>
      <w:r w:rsidR="000574E2" w:rsidRPr="00570131">
        <w:rPr>
          <w:rFonts w:cs="Times New Roman"/>
          <w:szCs w:val="24"/>
        </w:rPr>
        <w:t xml:space="preserve">ed by </w:t>
      </w:r>
      <w:r w:rsidR="00AB7FBA" w:rsidRPr="00570131">
        <w:rPr>
          <w:rFonts w:cs="Times New Roman"/>
          <w:szCs w:val="24"/>
        </w:rPr>
        <w:t xml:space="preserve">greater </w:t>
      </w:r>
      <w:r w:rsidRPr="00570131">
        <w:rPr>
          <w:rFonts w:cs="Times New Roman"/>
          <w:szCs w:val="24"/>
        </w:rPr>
        <w:t xml:space="preserve">salience and </w:t>
      </w:r>
      <w:r w:rsidR="00AB7FBA" w:rsidRPr="00570131">
        <w:rPr>
          <w:rFonts w:cs="Times New Roman"/>
          <w:szCs w:val="24"/>
        </w:rPr>
        <w:t>polarization</w:t>
      </w:r>
      <w:r w:rsidR="00031A98" w:rsidRPr="00570131">
        <w:rPr>
          <w:rFonts w:cs="Times New Roman"/>
          <w:szCs w:val="24"/>
        </w:rPr>
        <w:t>. Denmark has also seen</w:t>
      </w:r>
      <w:r w:rsidR="00685FC0" w:rsidRPr="00570131">
        <w:rPr>
          <w:rFonts w:cs="Times New Roman"/>
          <w:szCs w:val="24"/>
        </w:rPr>
        <w:t xml:space="preserve"> </w:t>
      </w:r>
      <w:r w:rsidR="00EC4B27" w:rsidRPr="00570131">
        <w:rPr>
          <w:rFonts w:cs="Times New Roman"/>
          <w:szCs w:val="24"/>
        </w:rPr>
        <w:t xml:space="preserve">fluctuations in polarization </w:t>
      </w:r>
      <w:r w:rsidR="00E9221C" w:rsidRPr="00570131">
        <w:rPr>
          <w:rFonts w:cs="Times New Roman"/>
          <w:szCs w:val="24"/>
        </w:rPr>
        <w:t xml:space="preserve">driven by abrupt changes in </w:t>
      </w:r>
      <w:r w:rsidR="003F07EF" w:rsidRPr="00570131">
        <w:rPr>
          <w:rFonts w:cs="Times New Roman"/>
          <w:szCs w:val="24"/>
        </w:rPr>
        <w:t xml:space="preserve">climate policy </w:t>
      </w:r>
      <w:r w:rsidR="00E9221C" w:rsidRPr="00570131">
        <w:rPr>
          <w:rFonts w:cs="Times New Roman"/>
          <w:szCs w:val="24"/>
        </w:rPr>
        <w:t xml:space="preserve">preferences on the centre-right </w:t>
      </w:r>
      <w:r w:rsidR="00AB7FBA" w:rsidRPr="00570131">
        <w:rPr>
          <w:rFonts w:cs="Times New Roman"/>
          <w:szCs w:val="24"/>
        </w:rPr>
        <w:t>(Eikeland and Inderberg 2016, Seeberg 2016)</w:t>
      </w:r>
      <w:r w:rsidR="000574E2" w:rsidRPr="00570131">
        <w:rPr>
          <w:rFonts w:cs="Times New Roman"/>
          <w:szCs w:val="24"/>
        </w:rPr>
        <w:t>.</w:t>
      </w:r>
      <w:r w:rsidR="00AB7FBA" w:rsidRPr="00570131">
        <w:rPr>
          <w:rFonts w:cs="Times New Roman"/>
          <w:szCs w:val="24"/>
        </w:rPr>
        <w:t xml:space="preserve"> </w:t>
      </w:r>
      <w:r w:rsidR="00151AA5" w:rsidRPr="00570131">
        <w:rPr>
          <w:rFonts w:cs="Times New Roman"/>
          <w:szCs w:val="24"/>
        </w:rPr>
        <w:t>A</w:t>
      </w:r>
      <w:r w:rsidR="000B221A" w:rsidRPr="00570131">
        <w:rPr>
          <w:rFonts w:cs="Times New Roman"/>
          <w:szCs w:val="24"/>
        </w:rPr>
        <w:t xml:space="preserve">pplying Dalton’s </w:t>
      </w:r>
      <w:r w:rsidR="00536232" w:rsidRPr="00570131">
        <w:rPr>
          <w:rFonts w:cs="Times New Roman"/>
          <w:szCs w:val="24"/>
        </w:rPr>
        <w:t xml:space="preserve">(2008, </w:t>
      </w:r>
      <w:r w:rsidR="0010168E">
        <w:rPr>
          <w:rFonts w:cs="Times New Roman"/>
          <w:szCs w:val="24"/>
        </w:rPr>
        <w:t>p.</w:t>
      </w:r>
      <w:r w:rsidR="00536232" w:rsidRPr="00570131">
        <w:rPr>
          <w:rFonts w:cs="Times New Roman"/>
          <w:szCs w:val="24"/>
        </w:rPr>
        <w:t>906)</w:t>
      </w:r>
      <w:r w:rsidR="00B057BA" w:rsidRPr="00570131">
        <w:rPr>
          <w:rFonts w:cs="Times New Roman"/>
          <w:szCs w:val="24"/>
        </w:rPr>
        <w:t xml:space="preserve"> P</w:t>
      </w:r>
      <w:r w:rsidR="000B221A" w:rsidRPr="00570131">
        <w:rPr>
          <w:rFonts w:cs="Times New Roman"/>
          <w:szCs w:val="24"/>
        </w:rPr>
        <w:t>olarization</w:t>
      </w:r>
      <w:r w:rsidR="00B057BA" w:rsidRPr="00570131">
        <w:rPr>
          <w:rFonts w:cs="Times New Roman"/>
          <w:szCs w:val="24"/>
        </w:rPr>
        <w:t xml:space="preserve"> I</w:t>
      </w:r>
      <w:r w:rsidR="00B372D6" w:rsidRPr="00570131">
        <w:rPr>
          <w:rFonts w:cs="Times New Roman"/>
          <w:szCs w:val="24"/>
        </w:rPr>
        <w:t>ndex</w:t>
      </w:r>
      <w:r w:rsidR="00A41CAF" w:rsidRPr="00570131">
        <w:rPr>
          <w:rFonts w:cs="Times New Roman"/>
          <w:szCs w:val="24"/>
        </w:rPr>
        <w:t xml:space="preserve"> (PI)</w:t>
      </w:r>
      <w:r w:rsidR="00536232" w:rsidRPr="0090687E">
        <w:rPr>
          <w:rStyle w:val="FootnoteReference"/>
        </w:rPr>
        <w:footnoteReference w:id="2"/>
      </w:r>
      <w:r w:rsidR="000B221A" w:rsidRPr="00570131">
        <w:rPr>
          <w:rFonts w:cs="Times New Roman"/>
          <w:szCs w:val="24"/>
        </w:rPr>
        <w:t xml:space="preserve"> to part</w:t>
      </w:r>
      <w:r w:rsidR="00DB75B6" w:rsidRPr="00570131">
        <w:rPr>
          <w:rFonts w:cs="Times New Roman"/>
          <w:szCs w:val="24"/>
        </w:rPr>
        <w:t>ies’</w:t>
      </w:r>
      <w:r w:rsidR="000B221A" w:rsidRPr="00570131">
        <w:rPr>
          <w:rFonts w:cs="Times New Roman"/>
          <w:szCs w:val="24"/>
        </w:rPr>
        <w:t xml:space="preserve"> positions on two </w:t>
      </w:r>
      <w:r w:rsidR="00B057BA" w:rsidRPr="00570131">
        <w:rPr>
          <w:rFonts w:cs="Times New Roman"/>
          <w:szCs w:val="24"/>
        </w:rPr>
        <w:t xml:space="preserve">expert-coded </w:t>
      </w:r>
      <w:r w:rsidR="000B221A" w:rsidRPr="00570131">
        <w:rPr>
          <w:rFonts w:cs="Times New Roman"/>
          <w:szCs w:val="24"/>
        </w:rPr>
        <w:t>climate</w:t>
      </w:r>
      <w:r w:rsidR="00B057BA" w:rsidRPr="00570131">
        <w:rPr>
          <w:rFonts w:cs="Times New Roman"/>
          <w:szCs w:val="24"/>
        </w:rPr>
        <w:t xml:space="preserve"> policy items</w:t>
      </w:r>
      <w:r w:rsidR="000B221A" w:rsidRPr="00570131">
        <w:rPr>
          <w:rFonts w:cs="Times New Roman"/>
          <w:szCs w:val="24"/>
        </w:rPr>
        <w:t xml:space="preserve"> </w:t>
      </w:r>
      <w:r w:rsidR="00A414C3" w:rsidRPr="00570131">
        <w:rPr>
          <w:rFonts w:cs="Times New Roman"/>
          <w:szCs w:val="24"/>
        </w:rPr>
        <w:t>from 2009 and 2014</w:t>
      </w:r>
      <w:r w:rsidR="00C86468" w:rsidRPr="0090687E">
        <w:rPr>
          <w:rStyle w:val="FootnoteReference"/>
        </w:rPr>
        <w:footnoteReference w:id="3"/>
      </w:r>
      <w:r w:rsidR="000B221A" w:rsidRPr="00570131">
        <w:rPr>
          <w:rFonts w:cs="Times New Roman"/>
          <w:szCs w:val="24"/>
        </w:rPr>
        <w:t xml:space="preserve"> </w:t>
      </w:r>
      <w:r w:rsidR="00151AA5" w:rsidRPr="00570131">
        <w:rPr>
          <w:rFonts w:cs="Times New Roman"/>
          <w:szCs w:val="24"/>
        </w:rPr>
        <w:t xml:space="preserve">supports the observation that parties are more polarized on </w:t>
      </w:r>
      <w:r w:rsidR="000B221A" w:rsidRPr="00570131">
        <w:rPr>
          <w:rFonts w:cs="Times New Roman"/>
          <w:szCs w:val="24"/>
        </w:rPr>
        <w:t>climate policy in Denmark (</w:t>
      </w:r>
      <w:r w:rsidR="00A41CAF" w:rsidRPr="00570131">
        <w:rPr>
          <w:rFonts w:cs="Times New Roman"/>
          <w:szCs w:val="24"/>
        </w:rPr>
        <w:t>PI</w:t>
      </w:r>
      <w:r w:rsidR="00B372D6" w:rsidRPr="00570131">
        <w:rPr>
          <w:rFonts w:cs="Times New Roman"/>
          <w:szCs w:val="24"/>
        </w:rPr>
        <w:t xml:space="preserve"> = </w:t>
      </w:r>
      <w:r w:rsidR="000B221A" w:rsidRPr="00570131">
        <w:rPr>
          <w:rFonts w:cs="Times New Roman"/>
          <w:szCs w:val="24"/>
        </w:rPr>
        <w:t>3.</w:t>
      </w:r>
      <w:r w:rsidR="00816911" w:rsidRPr="00570131">
        <w:rPr>
          <w:rFonts w:cs="Times New Roman"/>
          <w:szCs w:val="24"/>
        </w:rPr>
        <w:t>7</w:t>
      </w:r>
      <w:r w:rsidR="000B221A" w:rsidRPr="00570131">
        <w:rPr>
          <w:rFonts w:cs="Times New Roman"/>
          <w:szCs w:val="24"/>
        </w:rPr>
        <w:t xml:space="preserve"> and 3.4 in 2009 and 2014, respectively) than in Ireland (2.9 and 3.2).</w:t>
      </w:r>
      <w:r w:rsidR="004B0936" w:rsidRPr="00570131">
        <w:rPr>
          <w:rFonts w:cs="Times New Roman"/>
          <w:szCs w:val="24"/>
        </w:rPr>
        <w:t xml:space="preserve"> </w:t>
      </w:r>
      <w:r w:rsidR="00DB75B6" w:rsidRPr="00570131">
        <w:rPr>
          <w:rFonts w:cs="Times New Roman"/>
          <w:szCs w:val="24"/>
        </w:rPr>
        <w:t>It</w:t>
      </w:r>
      <w:r w:rsidR="000B221A" w:rsidRPr="00570131">
        <w:rPr>
          <w:rFonts w:cs="Times New Roman"/>
          <w:szCs w:val="24"/>
        </w:rPr>
        <w:t xml:space="preserve"> is also reflected over a longer period in Carter et al.’s </w:t>
      </w:r>
      <w:r w:rsidR="004B0936" w:rsidRPr="00570131">
        <w:rPr>
          <w:rFonts w:cs="Times New Roman"/>
          <w:szCs w:val="24"/>
        </w:rPr>
        <w:t>(201</w:t>
      </w:r>
      <w:r w:rsidR="00312660">
        <w:rPr>
          <w:rFonts w:cs="Times New Roman"/>
          <w:szCs w:val="24"/>
        </w:rPr>
        <w:t>8</w:t>
      </w:r>
      <w:r w:rsidR="004B0936" w:rsidRPr="00570131">
        <w:rPr>
          <w:rFonts w:cs="Times New Roman"/>
          <w:szCs w:val="24"/>
        </w:rPr>
        <w:t xml:space="preserve">) </w:t>
      </w:r>
      <w:r w:rsidR="002C69AA" w:rsidRPr="00570131">
        <w:rPr>
          <w:rFonts w:cs="Times New Roman"/>
          <w:szCs w:val="24"/>
        </w:rPr>
        <w:t>manifesto-based data</w:t>
      </w:r>
      <w:r w:rsidR="00DB75B6" w:rsidRPr="00570131">
        <w:rPr>
          <w:rFonts w:cs="Times New Roman"/>
          <w:szCs w:val="24"/>
        </w:rPr>
        <w:t xml:space="preserve"> </w:t>
      </w:r>
      <w:r w:rsidR="000B221A" w:rsidRPr="00570131">
        <w:rPr>
          <w:rFonts w:cs="Times New Roman"/>
          <w:szCs w:val="24"/>
        </w:rPr>
        <w:t>o</w:t>
      </w:r>
      <w:r w:rsidR="002C69AA" w:rsidRPr="00570131">
        <w:rPr>
          <w:rFonts w:cs="Times New Roman"/>
          <w:szCs w:val="24"/>
        </w:rPr>
        <w:t>n</w:t>
      </w:r>
      <w:r w:rsidR="000B221A" w:rsidRPr="00570131">
        <w:rPr>
          <w:rFonts w:cs="Times New Roman"/>
          <w:szCs w:val="24"/>
        </w:rPr>
        <w:t xml:space="preserve"> climate policy </w:t>
      </w:r>
      <w:r w:rsidR="00031A98" w:rsidRPr="00570131">
        <w:rPr>
          <w:rFonts w:cs="Times New Roman"/>
          <w:szCs w:val="24"/>
        </w:rPr>
        <w:t>positions</w:t>
      </w:r>
      <w:r w:rsidR="000B221A" w:rsidRPr="00570131">
        <w:rPr>
          <w:rFonts w:cs="Times New Roman"/>
          <w:szCs w:val="24"/>
        </w:rPr>
        <w:t xml:space="preserve"> </w:t>
      </w:r>
      <w:r w:rsidR="00D3428D" w:rsidRPr="00570131">
        <w:rPr>
          <w:rFonts w:cs="Times New Roman"/>
          <w:szCs w:val="24"/>
        </w:rPr>
        <w:t xml:space="preserve">for the two main parties in </w:t>
      </w:r>
      <w:r w:rsidR="003F07EF" w:rsidRPr="00570131">
        <w:rPr>
          <w:rFonts w:cs="Times New Roman"/>
          <w:szCs w:val="24"/>
        </w:rPr>
        <w:t>each country:</w:t>
      </w:r>
      <w:r w:rsidR="000B221A" w:rsidRPr="00570131">
        <w:rPr>
          <w:rFonts w:cs="Times New Roman"/>
          <w:szCs w:val="24"/>
        </w:rPr>
        <w:t xml:space="preserve"> </w:t>
      </w:r>
      <w:r w:rsidR="003F07EF" w:rsidRPr="00570131">
        <w:rPr>
          <w:rFonts w:cs="Times New Roman"/>
          <w:szCs w:val="24"/>
        </w:rPr>
        <w:t>i</w:t>
      </w:r>
      <w:r w:rsidR="000B221A" w:rsidRPr="00570131">
        <w:rPr>
          <w:rFonts w:cs="Times New Roman"/>
          <w:szCs w:val="24"/>
        </w:rPr>
        <w:t>n Denmark</w:t>
      </w:r>
      <w:r w:rsidR="00D3428D" w:rsidRPr="00570131">
        <w:rPr>
          <w:rFonts w:cs="Times New Roman"/>
          <w:szCs w:val="24"/>
        </w:rPr>
        <w:t>,</w:t>
      </w:r>
      <w:r w:rsidR="000B221A" w:rsidRPr="00570131">
        <w:rPr>
          <w:rFonts w:cs="Times New Roman"/>
          <w:szCs w:val="24"/>
        </w:rPr>
        <w:t xml:space="preserve"> the mean gap between the two ma</w:t>
      </w:r>
      <w:r w:rsidR="000631E4" w:rsidRPr="00570131">
        <w:rPr>
          <w:rFonts w:cs="Times New Roman"/>
          <w:szCs w:val="24"/>
        </w:rPr>
        <w:t xml:space="preserve">in parties’ positions from 1994 to </w:t>
      </w:r>
      <w:r w:rsidR="000B221A" w:rsidRPr="00570131">
        <w:rPr>
          <w:rFonts w:cs="Times New Roman"/>
          <w:szCs w:val="24"/>
        </w:rPr>
        <w:t xml:space="preserve">2015 was </w:t>
      </w:r>
      <w:r w:rsidR="00236E7A" w:rsidRPr="00570131">
        <w:rPr>
          <w:rFonts w:cs="Times New Roman"/>
          <w:szCs w:val="24"/>
        </w:rPr>
        <w:t>2.3 times</w:t>
      </w:r>
      <w:r w:rsidR="000B221A" w:rsidRPr="00570131">
        <w:rPr>
          <w:rFonts w:cs="Times New Roman"/>
          <w:szCs w:val="24"/>
        </w:rPr>
        <w:t xml:space="preserve"> as large as in Ireland </w:t>
      </w:r>
      <w:r w:rsidR="00236E7A" w:rsidRPr="00570131">
        <w:rPr>
          <w:rFonts w:cs="Times New Roman"/>
          <w:szCs w:val="24"/>
        </w:rPr>
        <w:t xml:space="preserve">from </w:t>
      </w:r>
      <w:r w:rsidR="000B221A" w:rsidRPr="00570131">
        <w:rPr>
          <w:rFonts w:cs="Times New Roman"/>
          <w:szCs w:val="24"/>
        </w:rPr>
        <w:t>1997</w:t>
      </w:r>
      <w:r w:rsidR="00236E7A" w:rsidRPr="00570131">
        <w:rPr>
          <w:rFonts w:cs="Times New Roman"/>
          <w:szCs w:val="24"/>
        </w:rPr>
        <w:t xml:space="preserve"> to </w:t>
      </w:r>
      <w:r w:rsidR="000B221A" w:rsidRPr="00570131">
        <w:rPr>
          <w:rFonts w:cs="Times New Roman"/>
          <w:szCs w:val="24"/>
        </w:rPr>
        <w:t xml:space="preserve">2011. </w:t>
      </w:r>
    </w:p>
    <w:p w14:paraId="763E8273" w14:textId="4ABE4F45" w:rsidR="00AA35C7" w:rsidRPr="00570131" w:rsidRDefault="00B057BA" w:rsidP="00570131">
      <w:pPr>
        <w:spacing w:line="480" w:lineRule="auto"/>
        <w:jc w:val="both"/>
        <w:rPr>
          <w:rFonts w:cs="Times New Roman"/>
          <w:szCs w:val="24"/>
        </w:rPr>
      </w:pPr>
      <w:r w:rsidRPr="00570131">
        <w:rPr>
          <w:rFonts w:cs="Times New Roman"/>
          <w:szCs w:val="24"/>
        </w:rPr>
        <w:t xml:space="preserve">Denmark and Ireland’s </w:t>
      </w:r>
      <w:r w:rsidR="00151AA5" w:rsidRPr="00570131">
        <w:rPr>
          <w:rFonts w:cs="Times New Roman"/>
          <w:szCs w:val="24"/>
        </w:rPr>
        <w:t xml:space="preserve">general </w:t>
      </w:r>
      <w:r w:rsidRPr="00570131">
        <w:rPr>
          <w:rFonts w:cs="Times New Roman"/>
          <w:szCs w:val="24"/>
        </w:rPr>
        <w:t xml:space="preserve">similarities have provided a basis for several comparative case studies of economic policies </w:t>
      </w:r>
      <w:r w:rsidR="00FC7171" w:rsidRPr="00570131">
        <w:rPr>
          <w:rFonts w:cs="Times New Roman"/>
          <w:szCs w:val="24"/>
        </w:rPr>
        <w:t>(e.g., Giavazzi and Pagano 1990, Kluth and Lynggaard 2013, Campbell and Hall 2015)</w:t>
      </w:r>
      <w:r w:rsidRPr="00570131">
        <w:rPr>
          <w:rFonts w:cs="Times New Roman"/>
          <w:szCs w:val="24"/>
        </w:rPr>
        <w:t xml:space="preserve">. </w:t>
      </w:r>
      <w:r w:rsidR="00AA35C7" w:rsidRPr="00570131">
        <w:rPr>
          <w:rFonts w:cs="Times New Roman"/>
          <w:szCs w:val="24"/>
        </w:rPr>
        <w:t>T</w:t>
      </w:r>
      <w:r w:rsidRPr="00570131">
        <w:rPr>
          <w:rFonts w:cs="Times New Roman"/>
          <w:szCs w:val="24"/>
        </w:rPr>
        <w:t>hey are</w:t>
      </w:r>
      <w:r w:rsidR="00BB15FA" w:rsidRPr="00570131">
        <w:rPr>
          <w:rFonts w:cs="Times New Roman"/>
          <w:szCs w:val="24"/>
        </w:rPr>
        <w:t xml:space="preserve"> </w:t>
      </w:r>
      <w:r w:rsidR="00AA35C7" w:rsidRPr="00570131">
        <w:rPr>
          <w:rFonts w:cs="Times New Roman"/>
          <w:szCs w:val="24"/>
        </w:rPr>
        <w:t xml:space="preserve">also </w:t>
      </w:r>
      <w:r w:rsidR="00C73515" w:rsidRPr="00570131">
        <w:rPr>
          <w:rFonts w:cs="Times New Roman"/>
          <w:szCs w:val="24"/>
        </w:rPr>
        <w:t xml:space="preserve">similar </w:t>
      </w:r>
      <w:r w:rsidR="00F73A54" w:rsidRPr="00570131">
        <w:rPr>
          <w:rFonts w:cs="Times New Roman"/>
          <w:szCs w:val="24"/>
        </w:rPr>
        <w:t xml:space="preserve">in ways that </w:t>
      </w:r>
      <w:r w:rsidR="00843434" w:rsidRPr="00570131">
        <w:rPr>
          <w:rFonts w:cs="Times New Roman"/>
          <w:szCs w:val="24"/>
        </w:rPr>
        <w:t>bear on</w:t>
      </w:r>
      <w:r w:rsidR="00F73A54" w:rsidRPr="00570131">
        <w:rPr>
          <w:rFonts w:cs="Times New Roman"/>
          <w:szCs w:val="24"/>
        </w:rPr>
        <w:t xml:space="preserve"> parties’ incentives </w:t>
      </w:r>
      <w:r w:rsidR="00DB75B6" w:rsidRPr="00570131">
        <w:rPr>
          <w:rFonts w:cs="Times New Roman"/>
          <w:szCs w:val="24"/>
        </w:rPr>
        <w:t xml:space="preserve">and constraints </w:t>
      </w:r>
      <w:r w:rsidR="00F73A54" w:rsidRPr="00570131">
        <w:rPr>
          <w:rFonts w:cs="Times New Roman"/>
          <w:szCs w:val="24"/>
        </w:rPr>
        <w:t>in developing climate policy preferences</w:t>
      </w:r>
      <w:r w:rsidR="0091080D" w:rsidRPr="00570131">
        <w:rPr>
          <w:rFonts w:cs="Times New Roman"/>
          <w:szCs w:val="24"/>
        </w:rPr>
        <w:t>.</w:t>
      </w:r>
      <w:r w:rsidR="000A7388" w:rsidRPr="00570131">
        <w:rPr>
          <w:rFonts w:cs="Times New Roman"/>
          <w:szCs w:val="24"/>
        </w:rPr>
        <w:t xml:space="preserve"> </w:t>
      </w:r>
      <w:r w:rsidR="00AA35C7" w:rsidRPr="00570131">
        <w:rPr>
          <w:rFonts w:cs="Times New Roman"/>
          <w:szCs w:val="24"/>
        </w:rPr>
        <w:t>They are long-established parliamentary democracies with proportional representation electoral systems and few veto points</w:t>
      </w:r>
      <w:r w:rsidR="00DB75B6" w:rsidRPr="00570131">
        <w:rPr>
          <w:rFonts w:cs="Times New Roman"/>
          <w:szCs w:val="24"/>
        </w:rPr>
        <w:t>;</w:t>
      </w:r>
      <w:r w:rsidR="00AA35C7" w:rsidRPr="00570131">
        <w:rPr>
          <w:rFonts w:cs="Times New Roman"/>
          <w:szCs w:val="24"/>
        </w:rPr>
        <w:t xml:space="preserve"> </w:t>
      </w:r>
      <w:r w:rsidR="00DB75B6" w:rsidRPr="00570131">
        <w:rPr>
          <w:rFonts w:cs="Times New Roman"/>
          <w:szCs w:val="24"/>
        </w:rPr>
        <w:t>t</w:t>
      </w:r>
      <w:r w:rsidR="00AA35C7" w:rsidRPr="00570131">
        <w:rPr>
          <w:rFonts w:cs="Times New Roman"/>
          <w:szCs w:val="24"/>
        </w:rPr>
        <w:t xml:space="preserve">hese systems and the parties in them are most likely to respond to the challenge of climate change mitigation </w:t>
      </w:r>
      <w:r w:rsidR="00162139" w:rsidRPr="00162139">
        <w:rPr>
          <w:rFonts w:cs="Times New Roman"/>
          <w:szCs w:val="24"/>
        </w:rPr>
        <w:t xml:space="preserve">(Christoff and Eckersley 2011, </w:t>
      </w:r>
      <w:r w:rsidR="0010168E">
        <w:rPr>
          <w:rFonts w:cs="Times New Roman"/>
          <w:szCs w:val="24"/>
        </w:rPr>
        <w:t>p.</w:t>
      </w:r>
      <w:r w:rsidR="00162139" w:rsidRPr="00162139">
        <w:rPr>
          <w:rFonts w:cs="Times New Roman"/>
          <w:szCs w:val="24"/>
        </w:rPr>
        <w:t xml:space="preserve">440, Lachapelle and Paterson 2013, </w:t>
      </w:r>
      <w:r w:rsidR="0010168E">
        <w:rPr>
          <w:rFonts w:cs="Times New Roman"/>
          <w:szCs w:val="24"/>
        </w:rPr>
        <w:t>p.</w:t>
      </w:r>
      <w:r w:rsidR="00162139" w:rsidRPr="00162139">
        <w:rPr>
          <w:rFonts w:cs="Times New Roman"/>
          <w:szCs w:val="24"/>
        </w:rPr>
        <w:t xml:space="preserve">549, Spoon </w:t>
      </w:r>
      <w:r w:rsidR="00162139" w:rsidRPr="00391E42">
        <w:rPr>
          <w:rFonts w:cs="Times New Roman"/>
          <w:i/>
          <w:iCs/>
          <w:szCs w:val="24"/>
        </w:rPr>
        <w:lastRenderedPageBreak/>
        <w:t>et al.</w:t>
      </w:r>
      <w:r w:rsidR="00162139" w:rsidRPr="00391E42">
        <w:rPr>
          <w:rFonts w:cs="Times New Roman"/>
          <w:szCs w:val="24"/>
        </w:rPr>
        <w:t xml:space="preserve"> 2014)</w:t>
      </w:r>
      <w:r w:rsidR="00AA35C7" w:rsidRPr="00570131">
        <w:rPr>
          <w:rFonts w:cs="Times New Roman"/>
          <w:szCs w:val="24"/>
        </w:rPr>
        <w:t xml:space="preserve">. </w:t>
      </w:r>
      <w:r w:rsidR="00C86468" w:rsidRPr="00570131">
        <w:rPr>
          <w:rFonts w:cs="Times New Roman"/>
          <w:szCs w:val="24"/>
        </w:rPr>
        <w:t>Both have been EU member states since 1973, accounting for an important set of supranational constraints and incentives for domestic climate policy actors.</w:t>
      </w:r>
    </w:p>
    <w:p w14:paraId="77A5909A" w14:textId="6D43282C" w:rsidR="00655C42" w:rsidRPr="00570131" w:rsidRDefault="000A7388" w:rsidP="00570131">
      <w:pPr>
        <w:spacing w:line="480" w:lineRule="auto"/>
        <w:jc w:val="both"/>
        <w:rPr>
          <w:rFonts w:cs="Times New Roman"/>
          <w:szCs w:val="24"/>
        </w:rPr>
      </w:pPr>
      <w:r w:rsidRPr="00570131">
        <w:rPr>
          <w:rFonts w:cs="Times New Roman"/>
          <w:szCs w:val="24"/>
        </w:rPr>
        <w:t xml:space="preserve">In terms of problem-pressure, both </w:t>
      </w:r>
      <w:r w:rsidR="002A6808" w:rsidRPr="00570131">
        <w:rPr>
          <w:rFonts w:cs="Times New Roman"/>
          <w:szCs w:val="24"/>
        </w:rPr>
        <w:t xml:space="preserve">countries </w:t>
      </w:r>
      <w:r w:rsidRPr="00570131">
        <w:rPr>
          <w:rFonts w:cs="Times New Roman"/>
          <w:szCs w:val="24"/>
        </w:rPr>
        <w:t xml:space="preserve">have high per capita emissions </w:t>
      </w:r>
      <w:r w:rsidR="00151AA5" w:rsidRPr="00570131">
        <w:rPr>
          <w:rFonts w:cs="Times New Roman"/>
          <w:szCs w:val="24"/>
        </w:rPr>
        <w:t>but</w:t>
      </w:r>
      <w:r w:rsidRPr="00570131">
        <w:rPr>
          <w:rFonts w:cs="Times New Roman"/>
          <w:szCs w:val="24"/>
        </w:rPr>
        <w:t xml:space="preserve"> </w:t>
      </w:r>
      <w:r w:rsidR="00A2780B" w:rsidRPr="00570131">
        <w:rPr>
          <w:rFonts w:cs="Times New Roman"/>
          <w:szCs w:val="24"/>
        </w:rPr>
        <w:t xml:space="preserve">relatively </w:t>
      </w:r>
      <w:r w:rsidRPr="00570131">
        <w:rPr>
          <w:rFonts w:cs="Times New Roman"/>
          <w:szCs w:val="24"/>
        </w:rPr>
        <w:t>low vulnerability to climate change impacts</w:t>
      </w:r>
      <w:r w:rsidR="00EC4B27" w:rsidRPr="00570131">
        <w:rPr>
          <w:rFonts w:cs="Times New Roman"/>
          <w:szCs w:val="24"/>
        </w:rPr>
        <w:t xml:space="preserve"> (e.g., Eckstein </w:t>
      </w:r>
      <w:r w:rsidR="00EC4B27" w:rsidRPr="00570131">
        <w:rPr>
          <w:rFonts w:cs="Times New Roman"/>
          <w:i/>
          <w:iCs/>
          <w:szCs w:val="24"/>
        </w:rPr>
        <w:t>et al.</w:t>
      </w:r>
      <w:r w:rsidR="00EC4B27" w:rsidRPr="00570131">
        <w:rPr>
          <w:rFonts w:cs="Times New Roman"/>
          <w:szCs w:val="24"/>
        </w:rPr>
        <w:t xml:space="preserve"> 2017)</w:t>
      </w:r>
      <w:r w:rsidRPr="00570131">
        <w:rPr>
          <w:rFonts w:cs="Times New Roman"/>
          <w:szCs w:val="24"/>
        </w:rPr>
        <w:t xml:space="preserve">. </w:t>
      </w:r>
      <w:r w:rsidR="00CF1FE4" w:rsidRPr="00570131">
        <w:rPr>
          <w:rFonts w:cs="Times New Roman"/>
          <w:szCs w:val="24"/>
        </w:rPr>
        <w:t xml:space="preserve">They </w:t>
      </w:r>
      <w:r w:rsidR="003057E1" w:rsidRPr="00570131">
        <w:rPr>
          <w:rFonts w:cs="Times New Roman"/>
          <w:szCs w:val="24"/>
        </w:rPr>
        <w:t>have</w:t>
      </w:r>
      <w:r w:rsidR="00CF1FE4" w:rsidRPr="00570131">
        <w:rPr>
          <w:rFonts w:cs="Times New Roman"/>
          <w:szCs w:val="24"/>
        </w:rPr>
        <w:t xml:space="preserve"> </w:t>
      </w:r>
      <w:r w:rsidR="009063B3" w:rsidRPr="00570131">
        <w:rPr>
          <w:rFonts w:cs="Times New Roman"/>
          <w:szCs w:val="24"/>
        </w:rPr>
        <w:t>open</w:t>
      </w:r>
      <w:r w:rsidR="002A6808" w:rsidRPr="00570131">
        <w:rPr>
          <w:rFonts w:cs="Times New Roman"/>
          <w:szCs w:val="24"/>
        </w:rPr>
        <w:t xml:space="preserve"> economies</w:t>
      </w:r>
      <w:r w:rsidR="00236E7A" w:rsidRPr="00570131">
        <w:rPr>
          <w:rFonts w:cs="Times New Roman"/>
          <w:szCs w:val="24"/>
        </w:rPr>
        <w:t xml:space="preserve"> </w:t>
      </w:r>
      <w:r w:rsidRPr="00570131">
        <w:rPr>
          <w:rFonts w:cs="Times New Roman"/>
          <w:szCs w:val="24"/>
        </w:rPr>
        <w:t>and both</w:t>
      </w:r>
      <w:r w:rsidR="00CF1FE4" w:rsidRPr="00570131">
        <w:rPr>
          <w:rFonts w:cs="Times New Roman"/>
          <w:szCs w:val="24"/>
        </w:rPr>
        <w:t xml:space="preserve"> have </w:t>
      </w:r>
      <w:r w:rsidR="00D972B9" w:rsidRPr="00570131">
        <w:rPr>
          <w:rFonts w:cs="Times New Roman"/>
          <w:szCs w:val="24"/>
        </w:rPr>
        <w:t>large</w:t>
      </w:r>
      <w:r w:rsidR="00CF1FE4" w:rsidRPr="00570131">
        <w:rPr>
          <w:rFonts w:cs="Times New Roman"/>
          <w:szCs w:val="24"/>
        </w:rPr>
        <w:t xml:space="preserve">, export-oriented agriculture sectors, which </w:t>
      </w:r>
      <w:r w:rsidR="003057E1" w:rsidRPr="00570131">
        <w:rPr>
          <w:rFonts w:cs="Times New Roman"/>
          <w:szCs w:val="24"/>
        </w:rPr>
        <w:t>account</w:t>
      </w:r>
      <w:r w:rsidR="00CF1FE4" w:rsidRPr="00570131">
        <w:rPr>
          <w:rFonts w:cs="Times New Roman"/>
          <w:szCs w:val="24"/>
        </w:rPr>
        <w:t xml:space="preserve"> for </w:t>
      </w:r>
      <w:r w:rsidRPr="00570131">
        <w:rPr>
          <w:rFonts w:cs="Times New Roman"/>
          <w:szCs w:val="24"/>
        </w:rPr>
        <w:t xml:space="preserve">significant proportions of their GHG emissions: typically more than 30% in </w:t>
      </w:r>
      <w:r w:rsidR="00CF1FE4" w:rsidRPr="00570131">
        <w:rPr>
          <w:rFonts w:cs="Times New Roman"/>
          <w:szCs w:val="24"/>
        </w:rPr>
        <w:t xml:space="preserve">Ireland </w:t>
      </w:r>
      <w:r w:rsidR="00D116CD" w:rsidRPr="00570131">
        <w:rPr>
          <w:rFonts w:cs="Times New Roman"/>
          <w:szCs w:val="24"/>
        </w:rPr>
        <w:t xml:space="preserve">and </w:t>
      </w:r>
      <w:r w:rsidR="00984610" w:rsidRPr="00570131">
        <w:rPr>
          <w:rFonts w:cs="Times New Roman"/>
          <w:szCs w:val="24"/>
        </w:rPr>
        <w:t>approximately</w:t>
      </w:r>
      <w:r w:rsidR="00CF1FE4" w:rsidRPr="00570131">
        <w:rPr>
          <w:rFonts w:cs="Times New Roman"/>
          <w:szCs w:val="24"/>
        </w:rPr>
        <w:t xml:space="preserve"> 20% in Denmark. Nuclear energy has been off </w:t>
      </w:r>
      <w:r w:rsidR="00151AA5" w:rsidRPr="00570131">
        <w:rPr>
          <w:rFonts w:cs="Times New Roman"/>
          <w:szCs w:val="24"/>
        </w:rPr>
        <w:t xml:space="preserve">their respective political agendas for </w:t>
      </w:r>
      <w:r w:rsidR="00CF1FE4" w:rsidRPr="00570131">
        <w:rPr>
          <w:rFonts w:cs="Times New Roman"/>
          <w:szCs w:val="24"/>
        </w:rPr>
        <w:t xml:space="preserve">some time </w:t>
      </w:r>
      <w:r w:rsidR="00984610" w:rsidRPr="00570131">
        <w:rPr>
          <w:rFonts w:cs="Times New Roman"/>
          <w:szCs w:val="24"/>
        </w:rPr>
        <w:t>and b</w:t>
      </w:r>
      <w:r w:rsidR="009063B3" w:rsidRPr="00570131">
        <w:rPr>
          <w:rFonts w:cs="Times New Roman"/>
          <w:szCs w:val="24"/>
        </w:rPr>
        <w:t xml:space="preserve">oth </w:t>
      </w:r>
      <w:r w:rsidR="003057E1" w:rsidRPr="00570131">
        <w:rPr>
          <w:rFonts w:cs="Times New Roman"/>
          <w:szCs w:val="24"/>
        </w:rPr>
        <w:t xml:space="preserve">experienced </w:t>
      </w:r>
      <w:r w:rsidR="009063B3" w:rsidRPr="00570131">
        <w:rPr>
          <w:rFonts w:cs="Times New Roman"/>
          <w:szCs w:val="24"/>
        </w:rPr>
        <w:t xml:space="preserve">a property </w:t>
      </w:r>
      <w:r w:rsidR="00162139">
        <w:rPr>
          <w:rFonts w:cs="Times New Roman"/>
          <w:szCs w:val="24"/>
        </w:rPr>
        <w:t xml:space="preserve">market </w:t>
      </w:r>
      <w:r w:rsidR="009063B3" w:rsidRPr="00570131">
        <w:rPr>
          <w:rFonts w:cs="Times New Roman"/>
          <w:szCs w:val="24"/>
        </w:rPr>
        <w:t>and banking crisis</w:t>
      </w:r>
      <w:r w:rsidR="003057E1" w:rsidRPr="00570131">
        <w:rPr>
          <w:rFonts w:cs="Times New Roman"/>
          <w:szCs w:val="24"/>
        </w:rPr>
        <w:t xml:space="preserve"> in the late 2000s</w:t>
      </w:r>
      <w:r w:rsidR="00BB1675" w:rsidRPr="00570131">
        <w:rPr>
          <w:rFonts w:cs="Times New Roman"/>
          <w:szCs w:val="24"/>
        </w:rPr>
        <w:t>, albeit only Ireland received a multilateral ‘bailout’ loan</w:t>
      </w:r>
      <w:r w:rsidR="009063B3" w:rsidRPr="00570131">
        <w:rPr>
          <w:rFonts w:cs="Times New Roman"/>
          <w:szCs w:val="24"/>
        </w:rPr>
        <w:t xml:space="preserve"> (Kluth and Lynggaard 2013, Campbell and Hall 2015).</w:t>
      </w:r>
    </w:p>
    <w:p w14:paraId="5F9ED2D5" w14:textId="58052C8B" w:rsidR="00DB75B6" w:rsidRPr="00570131" w:rsidRDefault="00CA266B" w:rsidP="00570131">
      <w:pPr>
        <w:spacing w:line="480" w:lineRule="auto"/>
        <w:jc w:val="both"/>
        <w:rPr>
          <w:rFonts w:cs="Times New Roman"/>
          <w:szCs w:val="24"/>
        </w:rPr>
      </w:pPr>
      <w:r w:rsidRPr="00570131">
        <w:rPr>
          <w:rFonts w:cs="Times New Roman"/>
          <w:szCs w:val="24"/>
        </w:rPr>
        <w:t xml:space="preserve">Despite </w:t>
      </w:r>
      <w:r w:rsidR="000A7388" w:rsidRPr="00570131">
        <w:rPr>
          <w:rFonts w:cs="Times New Roman"/>
          <w:szCs w:val="24"/>
        </w:rPr>
        <w:t>their</w:t>
      </w:r>
      <w:r w:rsidRPr="00570131">
        <w:rPr>
          <w:rFonts w:cs="Times New Roman"/>
          <w:szCs w:val="24"/>
        </w:rPr>
        <w:t xml:space="preserve"> similarities, </w:t>
      </w:r>
      <w:r w:rsidR="003F787B" w:rsidRPr="00570131">
        <w:rPr>
          <w:rFonts w:cs="Times New Roman"/>
          <w:szCs w:val="24"/>
        </w:rPr>
        <w:t>Denmark and Ireland</w:t>
      </w:r>
      <w:r w:rsidR="006223F4" w:rsidRPr="00570131">
        <w:rPr>
          <w:rFonts w:cs="Times New Roman"/>
          <w:szCs w:val="24"/>
        </w:rPr>
        <w:t xml:space="preserve"> </w:t>
      </w:r>
      <w:r w:rsidRPr="00570131">
        <w:rPr>
          <w:rFonts w:cs="Times New Roman"/>
          <w:szCs w:val="24"/>
        </w:rPr>
        <w:t>differ in</w:t>
      </w:r>
      <w:r w:rsidR="000574E2" w:rsidRPr="00570131">
        <w:rPr>
          <w:rFonts w:cs="Times New Roman"/>
          <w:szCs w:val="24"/>
        </w:rPr>
        <w:t xml:space="preserve"> </w:t>
      </w:r>
      <w:r w:rsidRPr="00570131">
        <w:rPr>
          <w:rFonts w:cs="Times New Roman"/>
          <w:szCs w:val="24"/>
        </w:rPr>
        <w:t xml:space="preserve">some </w:t>
      </w:r>
      <w:r w:rsidR="00ED035E" w:rsidRPr="00570131">
        <w:rPr>
          <w:rFonts w:cs="Times New Roman"/>
          <w:szCs w:val="24"/>
        </w:rPr>
        <w:t>important</w:t>
      </w:r>
      <w:r w:rsidRPr="00570131">
        <w:rPr>
          <w:rFonts w:cs="Times New Roman"/>
          <w:szCs w:val="24"/>
        </w:rPr>
        <w:t xml:space="preserve"> respects</w:t>
      </w:r>
      <w:r w:rsidR="002C69AA" w:rsidRPr="00570131">
        <w:rPr>
          <w:rFonts w:cs="Times New Roman"/>
          <w:szCs w:val="24"/>
        </w:rPr>
        <w:t xml:space="preserve"> for the purposes of this study</w:t>
      </w:r>
      <w:r w:rsidR="009063B3" w:rsidRPr="00570131">
        <w:rPr>
          <w:rFonts w:cs="Times New Roman"/>
          <w:szCs w:val="24"/>
        </w:rPr>
        <w:t xml:space="preserve">. </w:t>
      </w:r>
      <w:r w:rsidR="00BB0C36" w:rsidRPr="00570131">
        <w:rPr>
          <w:rFonts w:cs="Times New Roman"/>
          <w:szCs w:val="24"/>
        </w:rPr>
        <w:t xml:space="preserve">First, Denmark’s </w:t>
      </w:r>
      <w:r w:rsidR="00C86468" w:rsidRPr="00570131">
        <w:rPr>
          <w:rFonts w:cs="Times New Roman"/>
          <w:szCs w:val="24"/>
        </w:rPr>
        <w:t>party system</w:t>
      </w:r>
      <w:r w:rsidR="00BB0C36" w:rsidRPr="00570131">
        <w:rPr>
          <w:rFonts w:cs="Times New Roman"/>
          <w:szCs w:val="24"/>
        </w:rPr>
        <w:t xml:space="preserve"> is </w:t>
      </w:r>
      <w:r w:rsidR="00747365" w:rsidRPr="00570131">
        <w:rPr>
          <w:rFonts w:cs="Times New Roman"/>
          <w:szCs w:val="24"/>
        </w:rPr>
        <w:t>centred</w:t>
      </w:r>
      <w:r w:rsidR="00BB0C36" w:rsidRPr="00570131">
        <w:rPr>
          <w:rFonts w:cs="Times New Roman"/>
          <w:szCs w:val="24"/>
        </w:rPr>
        <w:t xml:space="preserve"> primarily </w:t>
      </w:r>
      <w:r w:rsidR="00747365" w:rsidRPr="00570131">
        <w:rPr>
          <w:rFonts w:cs="Times New Roman"/>
          <w:szCs w:val="24"/>
        </w:rPr>
        <w:t>on the</w:t>
      </w:r>
      <w:r w:rsidR="00BB0C36" w:rsidRPr="00570131">
        <w:rPr>
          <w:rFonts w:cs="Times New Roman"/>
          <w:szCs w:val="24"/>
        </w:rPr>
        <w:t xml:space="preserve"> left-right dimension, while Ireland’s party system </w:t>
      </w:r>
      <w:r w:rsidR="00A2780B" w:rsidRPr="00570131">
        <w:rPr>
          <w:rFonts w:cs="Times New Roman"/>
          <w:szCs w:val="24"/>
        </w:rPr>
        <w:t xml:space="preserve">is </w:t>
      </w:r>
      <w:r w:rsidR="00747365" w:rsidRPr="00570131">
        <w:rPr>
          <w:rFonts w:cs="Times New Roman"/>
          <w:szCs w:val="24"/>
        </w:rPr>
        <w:t>structured by</w:t>
      </w:r>
      <w:r w:rsidR="00A2780B" w:rsidRPr="00570131">
        <w:rPr>
          <w:rFonts w:cs="Times New Roman"/>
          <w:szCs w:val="24"/>
        </w:rPr>
        <w:t xml:space="preserve"> </w:t>
      </w:r>
      <w:r w:rsidR="00BB0C36" w:rsidRPr="00570131">
        <w:rPr>
          <w:rFonts w:cs="Times New Roman"/>
          <w:szCs w:val="24"/>
        </w:rPr>
        <w:t>two centrist parties</w:t>
      </w:r>
      <w:r w:rsidR="00A822BC" w:rsidRPr="00570131">
        <w:rPr>
          <w:rFonts w:cs="Times New Roman"/>
          <w:szCs w:val="24"/>
        </w:rPr>
        <w:t xml:space="preserve"> </w:t>
      </w:r>
      <w:r w:rsidR="00ED035E" w:rsidRPr="00570131">
        <w:rPr>
          <w:rFonts w:cs="Times New Roman"/>
          <w:szCs w:val="24"/>
        </w:rPr>
        <w:t>in which</w:t>
      </w:r>
      <w:r w:rsidR="00A822BC" w:rsidRPr="00570131">
        <w:rPr>
          <w:rFonts w:cs="Times New Roman"/>
          <w:szCs w:val="24"/>
        </w:rPr>
        <w:t xml:space="preserve"> </w:t>
      </w:r>
      <w:r w:rsidR="00DB75B6" w:rsidRPr="00570131">
        <w:rPr>
          <w:rFonts w:cs="Times New Roman"/>
          <w:szCs w:val="24"/>
        </w:rPr>
        <w:t xml:space="preserve">both the </w:t>
      </w:r>
      <w:r w:rsidR="00A822BC" w:rsidRPr="00570131">
        <w:rPr>
          <w:rFonts w:cs="Times New Roman"/>
          <w:szCs w:val="24"/>
        </w:rPr>
        <w:t xml:space="preserve">left </w:t>
      </w:r>
      <w:r w:rsidR="00DB75B6" w:rsidRPr="00570131">
        <w:rPr>
          <w:rFonts w:cs="Times New Roman"/>
          <w:szCs w:val="24"/>
        </w:rPr>
        <w:t>and the far right are relatively</w:t>
      </w:r>
      <w:r w:rsidR="00A822BC" w:rsidRPr="00570131">
        <w:rPr>
          <w:rFonts w:cs="Times New Roman"/>
          <w:szCs w:val="24"/>
        </w:rPr>
        <w:t xml:space="preserve"> underdeveloped</w:t>
      </w:r>
      <w:r w:rsidR="00BB0C36" w:rsidRPr="00570131">
        <w:rPr>
          <w:rFonts w:cs="Times New Roman"/>
          <w:szCs w:val="24"/>
        </w:rPr>
        <w:t>.</w:t>
      </w:r>
      <w:r w:rsidR="00747365" w:rsidRPr="00570131">
        <w:rPr>
          <w:rFonts w:cs="Times New Roman"/>
          <w:szCs w:val="24"/>
        </w:rPr>
        <w:t xml:space="preserve"> Applied to expert survey and manifesto data</w:t>
      </w:r>
      <w:r w:rsidR="00655C42" w:rsidRPr="00570131">
        <w:rPr>
          <w:rFonts w:cs="Times New Roman"/>
          <w:szCs w:val="24"/>
        </w:rPr>
        <w:t xml:space="preserve"> on left-right positions</w:t>
      </w:r>
      <w:r w:rsidR="00747365" w:rsidRPr="00570131">
        <w:rPr>
          <w:rFonts w:cs="Times New Roman"/>
          <w:szCs w:val="24"/>
        </w:rPr>
        <w:t xml:space="preserve"> (Bakker </w:t>
      </w:r>
      <w:r w:rsidR="00747365" w:rsidRPr="00570131">
        <w:rPr>
          <w:rFonts w:cs="Times New Roman"/>
          <w:i/>
          <w:iCs/>
          <w:szCs w:val="24"/>
        </w:rPr>
        <w:t>et al.</w:t>
      </w:r>
      <w:r w:rsidR="00747365" w:rsidRPr="00570131">
        <w:rPr>
          <w:rFonts w:cs="Times New Roman"/>
          <w:szCs w:val="24"/>
        </w:rPr>
        <w:t xml:space="preserve"> 2015, Volkens </w:t>
      </w:r>
      <w:r w:rsidR="00747365" w:rsidRPr="00570131">
        <w:rPr>
          <w:rFonts w:cs="Times New Roman"/>
          <w:i/>
          <w:iCs/>
          <w:szCs w:val="24"/>
        </w:rPr>
        <w:t>et al.</w:t>
      </w:r>
      <w:r w:rsidR="00747365" w:rsidRPr="00570131">
        <w:rPr>
          <w:rFonts w:cs="Times New Roman"/>
          <w:szCs w:val="24"/>
        </w:rPr>
        <w:t xml:space="preserve"> 2017), Dalton’s (2008) </w:t>
      </w:r>
      <w:r w:rsidR="00C86468" w:rsidRPr="00570131">
        <w:rPr>
          <w:rFonts w:cs="Times New Roman"/>
          <w:szCs w:val="24"/>
        </w:rPr>
        <w:t>PI</w:t>
      </w:r>
      <w:r w:rsidR="00747365" w:rsidRPr="00570131">
        <w:rPr>
          <w:rFonts w:cs="Times New Roman"/>
          <w:szCs w:val="24"/>
        </w:rPr>
        <w:t xml:space="preserve"> supports these observations</w:t>
      </w:r>
      <w:r w:rsidR="00EB2A0B" w:rsidRPr="00570131">
        <w:rPr>
          <w:rFonts w:cs="Times New Roman"/>
          <w:szCs w:val="24"/>
        </w:rPr>
        <w:t xml:space="preserve">, with </w:t>
      </w:r>
      <w:r w:rsidR="000525A9" w:rsidRPr="00570131">
        <w:rPr>
          <w:rFonts w:cs="Times New Roman"/>
          <w:szCs w:val="24"/>
        </w:rPr>
        <w:t xml:space="preserve">consistently </w:t>
      </w:r>
      <w:r w:rsidR="00EB2A0B" w:rsidRPr="00570131">
        <w:rPr>
          <w:rFonts w:cs="Times New Roman"/>
          <w:szCs w:val="24"/>
        </w:rPr>
        <w:t xml:space="preserve">greater left-right polarization </w:t>
      </w:r>
      <w:r w:rsidR="00655C42" w:rsidRPr="00570131">
        <w:rPr>
          <w:rFonts w:cs="Times New Roman"/>
          <w:szCs w:val="24"/>
        </w:rPr>
        <w:t xml:space="preserve">evident </w:t>
      </w:r>
      <w:r w:rsidR="00EB2A0B" w:rsidRPr="00570131">
        <w:rPr>
          <w:rFonts w:cs="Times New Roman"/>
          <w:szCs w:val="24"/>
        </w:rPr>
        <w:t>in Denmark than Ireland</w:t>
      </w:r>
      <w:r w:rsidR="00747365" w:rsidRPr="00570131">
        <w:rPr>
          <w:rFonts w:cs="Times New Roman"/>
          <w:szCs w:val="24"/>
        </w:rPr>
        <w:t>.</w:t>
      </w:r>
      <w:r w:rsidR="003F787B" w:rsidRPr="0090687E">
        <w:rPr>
          <w:rStyle w:val="FootnoteReference"/>
        </w:rPr>
        <w:footnoteReference w:id="4"/>
      </w:r>
      <w:r w:rsidR="00747365" w:rsidRPr="00570131">
        <w:rPr>
          <w:rFonts w:cs="Times New Roman"/>
          <w:szCs w:val="24"/>
        </w:rPr>
        <w:t xml:space="preserve"> </w:t>
      </w:r>
      <w:r w:rsidR="00DB75B6" w:rsidRPr="00570131">
        <w:rPr>
          <w:rFonts w:cs="Times New Roman"/>
          <w:szCs w:val="24"/>
        </w:rPr>
        <w:t xml:space="preserve">This has implications for both party competition and for the intra-party politics of climate policy </w:t>
      </w:r>
      <w:r w:rsidR="00236E7A" w:rsidRPr="00570131">
        <w:rPr>
          <w:rFonts w:cs="Times New Roman"/>
          <w:szCs w:val="24"/>
        </w:rPr>
        <w:t xml:space="preserve">in the context of </w:t>
      </w:r>
      <w:r w:rsidR="00C86468" w:rsidRPr="00570131">
        <w:rPr>
          <w:rFonts w:cs="Times New Roman"/>
          <w:szCs w:val="24"/>
        </w:rPr>
        <w:t>existing policy commitments</w:t>
      </w:r>
      <w:r w:rsidR="00DB75B6" w:rsidRPr="00570131">
        <w:rPr>
          <w:rFonts w:cs="Times New Roman"/>
          <w:szCs w:val="24"/>
        </w:rPr>
        <w:t xml:space="preserve">. </w:t>
      </w:r>
      <w:r w:rsidR="00A2780B" w:rsidRPr="00570131">
        <w:rPr>
          <w:rFonts w:cs="Times New Roman"/>
          <w:szCs w:val="24"/>
        </w:rPr>
        <w:t xml:space="preserve">Second, </w:t>
      </w:r>
      <w:r w:rsidR="00AF3810" w:rsidRPr="00570131">
        <w:rPr>
          <w:rFonts w:cs="Times New Roman"/>
          <w:szCs w:val="24"/>
        </w:rPr>
        <w:t xml:space="preserve">they differ </w:t>
      </w:r>
      <w:r w:rsidR="00A2780B" w:rsidRPr="00570131">
        <w:rPr>
          <w:rFonts w:cs="Times New Roman"/>
          <w:szCs w:val="24"/>
        </w:rPr>
        <w:t xml:space="preserve">in the </w:t>
      </w:r>
      <w:r w:rsidR="00C86468" w:rsidRPr="00570131">
        <w:rPr>
          <w:rFonts w:cs="Times New Roman"/>
          <w:szCs w:val="24"/>
        </w:rPr>
        <w:t>ubiquity</w:t>
      </w:r>
      <w:r w:rsidR="00A2780B" w:rsidRPr="00570131">
        <w:rPr>
          <w:rFonts w:cs="Times New Roman"/>
          <w:szCs w:val="24"/>
        </w:rPr>
        <w:t xml:space="preserve"> </w:t>
      </w:r>
      <w:r w:rsidR="00A42694" w:rsidRPr="00570131">
        <w:rPr>
          <w:rFonts w:cs="Times New Roman"/>
          <w:szCs w:val="24"/>
        </w:rPr>
        <w:t xml:space="preserve">and strength </w:t>
      </w:r>
      <w:r w:rsidR="00A2780B" w:rsidRPr="00570131">
        <w:rPr>
          <w:rFonts w:cs="Times New Roman"/>
          <w:szCs w:val="24"/>
        </w:rPr>
        <w:t xml:space="preserve">of </w:t>
      </w:r>
      <w:r w:rsidR="002C69AA" w:rsidRPr="00570131">
        <w:rPr>
          <w:rFonts w:cs="Times New Roman"/>
          <w:szCs w:val="24"/>
        </w:rPr>
        <w:t>parties claiming issue ownership on climate policy</w:t>
      </w:r>
      <w:r w:rsidR="00DB75B6" w:rsidRPr="00570131">
        <w:rPr>
          <w:rFonts w:cs="Times New Roman"/>
          <w:szCs w:val="24"/>
        </w:rPr>
        <w:t>, with implications for party competition</w:t>
      </w:r>
      <w:r w:rsidR="00A2780B" w:rsidRPr="00570131">
        <w:rPr>
          <w:rFonts w:cs="Times New Roman"/>
          <w:szCs w:val="24"/>
        </w:rPr>
        <w:t xml:space="preserve">. In Denmark, the Socialist People’s Party, </w:t>
      </w:r>
      <w:r w:rsidR="00ED035E" w:rsidRPr="00570131">
        <w:rPr>
          <w:rFonts w:cs="Times New Roman"/>
          <w:szCs w:val="24"/>
        </w:rPr>
        <w:t xml:space="preserve">the Social Liberals, </w:t>
      </w:r>
      <w:r w:rsidR="00A2780B" w:rsidRPr="00570131">
        <w:rPr>
          <w:rFonts w:cs="Times New Roman"/>
          <w:szCs w:val="24"/>
        </w:rPr>
        <w:t xml:space="preserve">the Red-Green Alliance, the Conservative People’s Party, and </w:t>
      </w:r>
      <w:r w:rsidR="00C86468" w:rsidRPr="00570131">
        <w:rPr>
          <w:rFonts w:cs="Times New Roman"/>
          <w:szCs w:val="24"/>
        </w:rPr>
        <w:t xml:space="preserve">since 2013 </w:t>
      </w:r>
      <w:r w:rsidR="00A2780B" w:rsidRPr="00570131">
        <w:rPr>
          <w:rFonts w:cs="Times New Roman"/>
          <w:szCs w:val="24"/>
        </w:rPr>
        <w:t xml:space="preserve">the Alternative, have </w:t>
      </w:r>
      <w:r w:rsidR="00D972B9" w:rsidRPr="00570131">
        <w:rPr>
          <w:rFonts w:cs="Times New Roman"/>
          <w:szCs w:val="24"/>
        </w:rPr>
        <w:t xml:space="preserve">all </w:t>
      </w:r>
      <w:r w:rsidR="00A2780B" w:rsidRPr="00570131">
        <w:rPr>
          <w:rFonts w:cs="Times New Roman"/>
          <w:szCs w:val="24"/>
        </w:rPr>
        <w:t>laid claim to being ‘green’ (Kosiara-Pedersen and Little 2016)</w:t>
      </w:r>
      <w:r w:rsidR="00B9470F" w:rsidRPr="00570131">
        <w:rPr>
          <w:rFonts w:cs="Times New Roman"/>
          <w:szCs w:val="24"/>
        </w:rPr>
        <w:t xml:space="preserve">, while in Ireland </w:t>
      </w:r>
      <w:r w:rsidR="00A2780B" w:rsidRPr="00570131">
        <w:rPr>
          <w:rFonts w:cs="Times New Roman"/>
          <w:szCs w:val="24"/>
        </w:rPr>
        <w:t>political environmentalism is repr</w:t>
      </w:r>
      <w:r w:rsidR="00B9470F" w:rsidRPr="00570131">
        <w:rPr>
          <w:rFonts w:cs="Times New Roman"/>
          <w:szCs w:val="24"/>
        </w:rPr>
        <w:t>esented by a small Green Party.</w:t>
      </w:r>
      <w:r w:rsidR="00D972B9" w:rsidRPr="00570131">
        <w:rPr>
          <w:rFonts w:cs="Times New Roman"/>
          <w:szCs w:val="24"/>
        </w:rPr>
        <w:t xml:space="preserve"> </w:t>
      </w:r>
      <w:r w:rsidR="00A2780B" w:rsidRPr="00570131">
        <w:rPr>
          <w:rFonts w:cs="Times New Roman"/>
          <w:szCs w:val="24"/>
        </w:rPr>
        <w:t>Third</w:t>
      </w:r>
      <w:r w:rsidR="00BB0C36" w:rsidRPr="00570131">
        <w:rPr>
          <w:rFonts w:cs="Times New Roman"/>
          <w:szCs w:val="24"/>
        </w:rPr>
        <w:t xml:space="preserve">, climate </w:t>
      </w:r>
      <w:r w:rsidR="00C86468" w:rsidRPr="00570131">
        <w:rPr>
          <w:rFonts w:cs="Times New Roman"/>
          <w:szCs w:val="24"/>
        </w:rPr>
        <w:t>change has been</w:t>
      </w:r>
      <w:r w:rsidR="00BB0C36" w:rsidRPr="00570131">
        <w:rPr>
          <w:rFonts w:cs="Times New Roman"/>
          <w:szCs w:val="24"/>
        </w:rPr>
        <w:t xml:space="preserve"> the subject of relatively </w:t>
      </w:r>
      <w:r w:rsidR="0051551F" w:rsidRPr="00570131">
        <w:rPr>
          <w:rFonts w:cs="Times New Roman"/>
          <w:szCs w:val="24"/>
        </w:rPr>
        <w:t>little</w:t>
      </w:r>
      <w:r w:rsidR="00BB0C36" w:rsidRPr="00570131">
        <w:rPr>
          <w:rFonts w:cs="Times New Roman"/>
          <w:szCs w:val="24"/>
        </w:rPr>
        <w:t xml:space="preserve"> public concern in Ireland, while public concern has been </w:t>
      </w:r>
      <w:r w:rsidR="0051551F" w:rsidRPr="00570131">
        <w:rPr>
          <w:rFonts w:cs="Times New Roman"/>
          <w:szCs w:val="24"/>
        </w:rPr>
        <w:lastRenderedPageBreak/>
        <w:t>greater</w:t>
      </w:r>
      <w:r w:rsidR="00E60EE8" w:rsidRPr="00570131">
        <w:rPr>
          <w:rFonts w:cs="Times New Roman"/>
          <w:szCs w:val="24"/>
        </w:rPr>
        <w:t xml:space="preserve"> in Denmark.</w:t>
      </w:r>
      <w:r w:rsidR="00BB0C36" w:rsidRPr="00570131">
        <w:rPr>
          <w:rFonts w:cs="Times New Roman"/>
          <w:szCs w:val="24"/>
        </w:rPr>
        <w:t xml:space="preserve"> </w:t>
      </w:r>
      <w:r w:rsidR="00162139">
        <w:rPr>
          <w:rFonts w:cs="Times New Roman"/>
          <w:szCs w:val="24"/>
        </w:rPr>
        <w:t xml:space="preserve">Survey data show </w:t>
      </w:r>
      <w:r w:rsidR="00BB0C36" w:rsidRPr="00570131">
        <w:rPr>
          <w:rFonts w:cs="Times New Roman"/>
          <w:szCs w:val="24"/>
        </w:rPr>
        <w:t xml:space="preserve">consistent gaps </w:t>
      </w:r>
      <w:r w:rsidR="00162139">
        <w:rPr>
          <w:rFonts w:cs="Times New Roman"/>
          <w:szCs w:val="24"/>
        </w:rPr>
        <w:t>between the levels of concern in the two countries</w:t>
      </w:r>
      <w:r w:rsidR="00BB0C36" w:rsidRPr="00570131">
        <w:rPr>
          <w:rFonts w:cs="Times New Roman"/>
          <w:szCs w:val="24"/>
        </w:rPr>
        <w:t xml:space="preserve"> </w:t>
      </w:r>
      <w:r w:rsidR="00C86468" w:rsidRPr="00570131">
        <w:rPr>
          <w:rFonts w:cs="Times New Roman"/>
          <w:szCs w:val="24"/>
        </w:rPr>
        <w:t>(</w:t>
      </w:r>
      <w:r w:rsidR="00BB0C36" w:rsidRPr="00570131">
        <w:rPr>
          <w:rFonts w:cs="Times New Roman"/>
          <w:szCs w:val="24"/>
        </w:rPr>
        <w:fldChar w:fldCharType="begin"/>
      </w:r>
      <w:r w:rsidR="00BB0C36" w:rsidRPr="00570131">
        <w:rPr>
          <w:rFonts w:cs="Times New Roman"/>
          <w:szCs w:val="24"/>
        </w:rPr>
        <w:instrText xml:space="preserve"> REF _Ref510531460 \h  \* MERGEFORMAT </w:instrText>
      </w:r>
      <w:r w:rsidR="00BB0C36" w:rsidRPr="00570131">
        <w:rPr>
          <w:rFonts w:cs="Times New Roman"/>
          <w:szCs w:val="24"/>
        </w:rPr>
      </w:r>
      <w:r w:rsidR="00BB0C36" w:rsidRPr="00570131">
        <w:rPr>
          <w:rFonts w:cs="Times New Roman"/>
          <w:szCs w:val="24"/>
        </w:rPr>
        <w:fldChar w:fldCharType="separate"/>
      </w:r>
      <w:r w:rsidR="00AE09D5" w:rsidRPr="00AE09D5">
        <w:rPr>
          <w:rFonts w:cs="Times New Roman"/>
          <w:szCs w:val="24"/>
        </w:rPr>
        <w:t xml:space="preserve">Figure </w:t>
      </w:r>
      <w:r w:rsidR="00AE09D5" w:rsidRPr="00AE09D5">
        <w:rPr>
          <w:rFonts w:cs="Times New Roman"/>
          <w:noProof/>
          <w:szCs w:val="24"/>
        </w:rPr>
        <w:t>1</w:t>
      </w:r>
      <w:r w:rsidR="00BB0C36" w:rsidRPr="00570131">
        <w:rPr>
          <w:rFonts w:cs="Times New Roman"/>
          <w:szCs w:val="24"/>
        </w:rPr>
        <w:fldChar w:fldCharType="end"/>
      </w:r>
      <w:r w:rsidR="00BB0C36" w:rsidRPr="00570131">
        <w:rPr>
          <w:rFonts w:cs="Times New Roman"/>
          <w:szCs w:val="24"/>
        </w:rPr>
        <w:t>).</w:t>
      </w:r>
      <w:r w:rsidR="00F9753A" w:rsidRPr="00570131">
        <w:rPr>
          <w:rFonts w:cs="Times New Roman"/>
          <w:szCs w:val="24"/>
          <w:lang w:val="en-IE"/>
        </w:rPr>
        <w:t xml:space="preserve"> </w:t>
      </w:r>
    </w:p>
    <w:p w14:paraId="57905B52" w14:textId="2A5C972F" w:rsidR="000525A9" w:rsidRPr="00570131" w:rsidRDefault="00DB75B6" w:rsidP="00570131">
      <w:pPr>
        <w:spacing w:line="480" w:lineRule="auto"/>
        <w:jc w:val="both"/>
        <w:rPr>
          <w:rFonts w:cs="Times New Roman"/>
          <w:szCs w:val="24"/>
        </w:rPr>
      </w:pPr>
      <w:r w:rsidRPr="00570131">
        <w:rPr>
          <w:rFonts w:cs="Times New Roman"/>
          <w:szCs w:val="24"/>
        </w:rPr>
        <w:t>As similar cases, Ireland and Denmark allow us to focus on the role</w:t>
      </w:r>
      <w:r w:rsidR="002C69AA" w:rsidRPr="00570131">
        <w:rPr>
          <w:rFonts w:cs="Times New Roman"/>
          <w:szCs w:val="24"/>
        </w:rPr>
        <w:t>s</w:t>
      </w:r>
      <w:r w:rsidRPr="00570131">
        <w:rPr>
          <w:rFonts w:cs="Times New Roman"/>
          <w:szCs w:val="24"/>
        </w:rPr>
        <w:t xml:space="preserve"> of </w:t>
      </w:r>
      <w:r w:rsidR="00D1300F" w:rsidRPr="00570131">
        <w:rPr>
          <w:rFonts w:cs="Times New Roman"/>
          <w:szCs w:val="24"/>
        </w:rPr>
        <w:t>this set of</w:t>
      </w:r>
      <w:r w:rsidRPr="00570131">
        <w:rPr>
          <w:rFonts w:cs="Times New Roman"/>
          <w:szCs w:val="24"/>
        </w:rPr>
        <w:t xml:space="preserve"> factors in </w:t>
      </w:r>
      <w:r w:rsidR="002C69AA" w:rsidRPr="00570131">
        <w:rPr>
          <w:rFonts w:cs="Times New Roman"/>
          <w:szCs w:val="24"/>
        </w:rPr>
        <w:t xml:space="preserve">driving party preferences and ultimately generating </w:t>
      </w:r>
      <w:r w:rsidRPr="00570131">
        <w:rPr>
          <w:rFonts w:cs="Times New Roman"/>
          <w:szCs w:val="24"/>
        </w:rPr>
        <w:t>cross-national differences in system-level climate politics</w:t>
      </w:r>
      <w:r w:rsidR="00F9753A" w:rsidRPr="00570131">
        <w:rPr>
          <w:rFonts w:cs="Times New Roman"/>
          <w:szCs w:val="24"/>
        </w:rPr>
        <w:t xml:space="preserve">. </w:t>
      </w:r>
      <w:r w:rsidR="0051551F" w:rsidRPr="00570131">
        <w:rPr>
          <w:rFonts w:cs="Times New Roman"/>
          <w:szCs w:val="24"/>
        </w:rPr>
        <w:t xml:space="preserve">Although </w:t>
      </w:r>
      <w:r w:rsidR="002C69AA" w:rsidRPr="00570131">
        <w:rPr>
          <w:rFonts w:cs="Times New Roman"/>
          <w:szCs w:val="24"/>
        </w:rPr>
        <w:t>the countries differ</w:t>
      </w:r>
      <w:r w:rsidR="0051551F" w:rsidRPr="00570131">
        <w:rPr>
          <w:rFonts w:cs="Times New Roman"/>
          <w:szCs w:val="24"/>
        </w:rPr>
        <w:t xml:space="preserve"> in the configuration of climate policy preferences in their party systems</w:t>
      </w:r>
      <w:r w:rsidR="00F70DA7" w:rsidRPr="00570131">
        <w:rPr>
          <w:rFonts w:cs="Times New Roman"/>
          <w:szCs w:val="24"/>
        </w:rPr>
        <w:t xml:space="preserve"> and are diverse in their values for key causal factors</w:t>
      </w:r>
      <w:r w:rsidR="0051551F" w:rsidRPr="00570131">
        <w:rPr>
          <w:rFonts w:cs="Times New Roman"/>
          <w:szCs w:val="24"/>
        </w:rPr>
        <w:t>, t</w:t>
      </w:r>
      <w:r w:rsidR="00FF7B4B" w:rsidRPr="00570131">
        <w:rPr>
          <w:rFonts w:cs="Times New Roman"/>
          <w:szCs w:val="24"/>
        </w:rPr>
        <w:t xml:space="preserve">hey are </w:t>
      </w:r>
      <w:r w:rsidR="002C69AA" w:rsidRPr="00570131">
        <w:rPr>
          <w:rFonts w:cs="Times New Roman"/>
          <w:szCs w:val="24"/>
        </w:rPr>
        <w:t>both</w:t>
      </w:r>
      <w:r w:rsidR="00FF7B4B" w:rsidRPr="00570131">
        <w:rPr>
          <w:rFonts w:cs="Times New Roman"/>
          <w:szCs w:val="24"/>
        </w:rPr>
        <w:t xml:space="preserve"> </w:t>
      </w:r>
      <w:r w:rsidR="00FF7B4B" w:rsidRPr="00570131">
        <w:rPr>
          <w:rFonts w:cs="Times New Roman"/>
          <w:i/>
          <w:szCs w:val="24"/>
        </w:rPr>
        <w:t>typical</w:t>
      </w:r>
      <w:r w:rsidR="00FF7B4B" w:rsidRPr="00570131">
        <w:rPr>
          <w:rFonts w:cs="Times New Roman"/>
          <w:szCs w:val="24"/>
        </w:rPr>
        <w:t xml:space="preserve"> cases of the expected relationship between </w:t>
      </w:r>
      <w:r w:rsidR="00127E41">
        <w:rPr>
          <w:rFonts w:cs="Times New Roman"/>
          <w:szCs w:val="24"/>
        </w:rPr>
        <w:t xml:space="preserve">left-right polarization and </w:t>
      </w:r>
      <w:r w:rsidR="00FF7B4B" w:rsidRPr="00570131">
        <w:rPr>
          <w:rFonts w:cs="Times New Roman"/>
          <w:szCs w:val="24"/>
        </w:rPr>
        <w:t xml:space="preserve">climate policy </w:t>
      </w:r>
      <w:r w:rsidR="00127E41">
        <w:rPr>
          <w:rFonts w:cs="Times New Roman"/>
          <w:szCs w:val="24"/>
        </w:rPr>
        <w:t>polarization</w:t>
      </w:r>
      <w:r w:rsidR="00D972B9" w:rsidRPr="00570131">
        <w:rPr>
          <w:rFonts w:cs="Times New Roman"/>
          <w:szCs w:val="24"/>
        </w:rPr>
        <w:t xml:space="preserve"> </w:t>
      </w:r>
      <w:r w:rsidR="0051551F" w:rsidRPr="00570131">
        <w:rPr>
          <w:rFonts w:cs="Times New Roman"/>
          <w:szCs w:val="24"/>
        </w:rPr>
        <w:t xml:space="preserve">and as such </w:t>
      </w:r>
      <w:r w:rsidR="00D972B9" w:rsidRPr="00570131">
        <w:rPr>
          <w:rFonts w:cs="Times New Roman"/>
          <w:szCs w:val="24"/>
        </w:rPr>
        <w:t xml:space="preserve">they </w:t>
      </w:r>
      <w:r w:rsidR="00162139">
        <w:rPr>
          <w:rFonts w:cs="Times New Roman"/>
          <w:szCs w:val="24"/>
        </w:rPr>
        <w:t>lend themselves to</w:t>
      </w:r>
      <w:r w:rsidR="00D972B9" w:rsidRPr="00570131">
        <w:rPr>
          <w:rFonts w:cs="Times New Roman"/>
          <w:szCs w:val="24"/>
        </w:rPr>
        <w:t xml:space="preserve"> the </w:t>
      </w:r>
      <w:r w:rsidR="002C69AA" w:rsidRPr="00570131">
        <w:rPr>
          <w:rFonts w:cs="Times New Roman"/>
          <w:szCs w:val="24"/>
        </w:rPr>
        <w:t>examination</w:t>
      </w:r>
      <w:r w:rsidR="00D972B9" w:rsidRPr="00570131">
        <w:rPr>
          <w:rFonts w:cs="Times New Roman"/>
          <w:szCs w:val="24"/>
        </w:rPr>
        <w:t xml:space="preserve"> of mechanisms that underpin </w:t>
      </w:r>
      <w:r w:rsidR="00127E41">
        <w:rPr>
          <w:rFonts w:cs="Times New Roman"/>
          <w:szCs w:val="24"/>
        </w:rPr>
        <w:t>the relationship between these factors</w:t>
      </w:r>
      <w:r w:rsidR="00EE4A43" w:rsidRPr="00570131">
        <w:rPr>
          <w:rFonts w:cs="Times New Roman"/>
          <w:szCs w:val="24"/>
        </w:rPr>
        <w:t xml:space="preserve"> (Seawright and Gerring 2008)</w:t>
      </w:r>
      <w:r w:rsidR="00D972B9" w:rsidRPr="00570131">
        <w:rPr>
          <w:rFonts w:cs="Times New Roman"/>
          <w:szCs w:val="24"/>
        </w:rPr>
        <w:t>.</w:t>
      </w:r>
    </w:p>
    <w:p w14:paraId="4F62EE50" w14:textId="79248735" w:rsidR="0051551F" w:rsidRPr="00570131" w:rsidRDefault="0051551F" w:rsidP="00570131">
      <w:pPr>
        <w:spacing w:line="480" w:lineRule="auto"/>
        <w:jc w:val="both"/>
        <w:rPr>
          <w:rFonts w:cs="Times New Roman"/>
          <w:szCs w:val="24"/>
        </w:rPr>
      </w:pPr>
    </w:p>
    <w:p w14:paraId="4987F66E" w14:textId="6D827188" w:rsidR="0051551F" w:rsidRPr="00570131" w:rsidRDefault="0051551F" w:rsidP="00570131">
      <w:pPr>
        <w:spacing w:line="480" w:lineRule="auto"/>
        <w:jc w:val="both"/>
        <w:rPr>
          <w:rFonts w:cs="Times New Roman"/>
          <w:szCs w:val="24"/>
        </w:rPr>
      </w:pPr>
    </w:p>
    <w:p w14:paraId="6305C83E" w14:textId="58DED19B" w:rsidR="0051551F" w:rsidRPr="00570131" w:rsidRDefault="0051551F" w:rsidP="00570131">
      <w:pPr>
        <w:spacing w:line="480" w:lineRule="auto"/>
        <w:jc w:val="both"/>
        <w:rPr>
          <w:rFonts w:cs="Times New Roman"/>
          <w:i/>
          <w:szCs w:val="24"/>
        </w:rPr>
      </w:pPr>
      <w:r w:rsidRPr="00570131">
        <w:rPr>
          <w:rFonts w:cs="Times New Roman"/>
          <w:i/>
          <w:szCs w:val="24"/>
        </w:rPr>
        <w:t xml:space="preserve">&lt;&lt;&lt;Insert </w:t>
      </w:r>
      <w:r w:rsidRPr="00570131">
        <w:rPr>
          <w:rFonts w:cs="Times New Roman"/>
          <w:i/>
          <w:szCs w:val="24"/>
        </w:rPr>
        <w:fldChar w:fldCharType="begin"/>
      </w:r>
      <w:r w:rsidRPr="00570131">
        <w:rPr>
          <w:rFonts w:cs="Times New Roman"/>
          <w:i/>
          <w:szCs w:val="24"/>
        </w:rPr>
        <w:instrText xml:space="preserve"> REF _Ref510531460 \h  \* MERGEFORMAT </w:instrText>
      </w:r>
      <w:r w:rsidRPr="00570131">
        <w:rPr>
          <w:rFonts w:cs="Times New Roman"/>
          <w:i/>
          <w:szCs w:val="24"/>
        </w:rPr>
      </w:r>
      <w:r w:rsidRPr="00570131">
        <w:rPr>
          <w:rFonts w:cs="Times New Roman"/>
          <w:i/>
          <w:szCs w:val="24"/>
        </w:rPr>
        <w:fldChar w:fldCharType="separate"/>
      </w:r>
      <w:r w:rsidR="00AE09D5" w:rsidRPr="00AE09D5">
        <w:rPr>
          <w:rFonts w:cs="Times New Roman"/>
          <w:i/>
          <w:szCs w:val="24"/>
        </w:rPr>
        <w:t xml:space="preserve">Figure </w:t>
      </w:r>
      <w:r w:rsidR="00AE09D5" w:rsidRPr="00AE09D5">
        <w:rPr>
          <w:rFonts w:cs="Times New Roman"/>
          <w:i/>
          <w:noProof/>
          <w:szCs w:val="24"/>
        </w:rPr>
        <w:t>1</w:t>
      </w:r>
      <w:r w:rsidRPr="00570131">
        <w:rPr>
          <w:rFonts w:cs="Times New Roman"/>
          <w:i/>
          <w:szCs w:val="24"/>
        </w:rPr>
        <w:fldChar w:fldCharType="end"/>
      </w:r>
      <w:r w:rsidRPr="00570131">
        <w:rPr>
          <w:rFonts w:cs="Times New Roman"/>
          <w:i/>
          <w:szCs w:val="24"/>
        </w:rPr>
        <w:t xml:space="preserve"> about here&gt;&gt;&gt;</w:t>
      </w:r>
    </w:p>
    <w:p w14:paraId="404A5AD4" w14:textId="77777777" w:rsidR="0051551F" w:rsidRPr="00570131" w:rsidRDefault="0051551F" w:rsidP="00570131">
      <w:pPr>
        <w:spacing w:line="480" w:lineRule="auto"/>
        <w:jc w:val="both"/>
        <w:rPr>
          <w:rFonts w:cs="Times New Roman"/>
          <w:szCs w:val="24"/>
        </w:rPr>
      </w:pPr>
    </w:p>
    <w:p w14:paraId="426B0F94" w14:textId="0B84FD85" w:rsidR="00845363" w:rsidRPr="00570131" w:rsidRDefault="0051551F" w:rsidP="00570131">
      <w:pPr>
        <w:spacing w:line="480" w:lineRule="auto"/>
        <w:jc w:val="both"/>
        <w:rPr>
          <w:rFonts w:cs="Times New Roman"/>
          <w:szCs w:val="24"/>
        </w:rPr>
      </w:pPr>
      <w:r w:rsidRPr="00570131">
        <w:rPr>
          <w:rFonts w:cs="Times New Roman"/>
          <w:szCs w:val="24"/>
        </w:rPr>
        <w:t>Case study methods</w:t>
      </w:r>
      <w:r w:rsidR="00FB190D" w:rsidRPr="00570131">
        <w:rPr>
          <w:rFonts w:cs="Times New Roman"/>
          <w:szCs w:val="24"/>
        </w:rPr>
        <w:t xml:space="preserve"> and in-depth interviews are </w:t>
      </w:r>
      <w:r w:rsidR="002C69AA" w:rsidRPr="00570131">
        <w:rPr>
          <w:rFonts w:cs="Times New Roman"/>
          <w:szCs w:val="24"/>
        </w:rPr>
        <w:t>appropriate for</w:t>
      </w:r>
      <w:r w:rsidR="00FB190D" w:rsidRPr="00570131">
        <w:rPr>
          <w:rFonts w:cs="Times New Roman"/>
          <w:szCs w:val="24"/>
        </w:rPr>
        <w:t xml:space="preserve"> examining the mechanisms </w:t>
      </w:r>
      <w:r w:rsidR="00D1300F" w:rsidRPr="00570131">
        <w:rPr>
          <w:rFonts w:cs="Times New Roman"/>
          <w:szCs w:val="24"/>
        </w:rPr>
        <w:t xml:space="preserve">of interest. They potentially </w:t>
      </w:r>
      <w:r w:rsidR="006409A4" w:rsidRPr="00570131">
        <w:rPr>
          <w:rFonts w:cs="Times New Roman"/>
          <w:szCs w:val="24"/>
        </w:rPr>
        <w:t>provid</w:t>
      </w:r>
      <w:r w:rsidR="00D1300F" w:rsidRPr="00570131">
        <w:rPr>
          <w:rFonts w:cs="Times New Roman"/>
          <w:szCs w:val="24"/>
        </w:rPr>
        <w:t>e</w:t>
      </w:r>
      <w:r w:rsidR="006409A4" w:rsidRPr="00570131">
        <w:rPr>
          <w:rFonts w:cs="Times New Roman"/>
          <w:szCs w:val="24"/>
        </w:rPr>
        <w:t xml:space="preserve"> access to</w:t>
      </w:r>
      <w:r w:rsidR="00747E0A" w:rsidRPr="00570131">
        <w:rPr>
          <w:rFonts w:cs="Times New Roman"/>
          <w:szCs w:val="24"/>
        </w:rPr>
        <w:t xml:space="preserve"> key actors’ </w:t>
      </w:r>
      <w:r w:rsidR="00C052DB" w:rsidRPr="00570131">
        <w:rPr>
          <w:rFonts w:cs="Times New Roman"/>
          <w:szCs w:val="24"/>
        </w:rPr>
        <w:t xml:space="preserve">motivations and </w:t>
      </w:r>
      <w:r w:rsidR="00747E0A" w:rsidRPr="00570131">
        <w:rPr>
          <w:rFonts w:cs="Times New Roman"/>
          <w:szCs w:val="24"/>
        </w:rPr>
        <w:t>perceptions</w:t>
      </w:r>
      <w:r w:rsidR="00ED035E" w:rsidRPr="00570131">
        <w:rPr>
          <w:rFonts w:cs="Times New Roman"/>
          <w:szCs w:val="24"/>
        </w:rPr>
        <w:t>, which are central to understanding their responses to</w:t>
      </w:r>
      <w:r w:rsidR="00162139">
        <w:rPr>
          <w:rFonts w:cs="Times New Roman"/>
          <w:szCs w:val="24"/>
        </w:rPr>
        <w:t xml:space="preserve"> the incentives and constraints of interest</w:t>
      </w:r>
      <w:r w:rsidR="006409A4" w:rsidRPr="00570131">
        <w:rPr>
          <w:rFonts w:cs="Times New Roman"/>
          <w:szCs w:val="24"/>
        </w:rPr>
        <w:t>.</w:t>
      </w:r>
      <w:r w:rsidR="008A4FE8" w:rsidRPr="00570131">
        <w:rPr>
          <w:rFonts w:cs="Times New Roman"/>
          <w:szCs w:val="24"/>
        </w:rPr>
        <w:t xml:space="preserve"> They allow us to follow </w:t>
      </w:r>
      <w:r w:rsidR="00162139">
        <w:rPr>
          <w:rFonts w:cs="Times New Roman"/>
          <w:szCs w:val="24"/>
        </w:rPr>
        <w:t xml:space="preserve">preferences amidst </w:t>
      </w:r>
      <w:r w:rsidR="006409A4" w:rsidRPr="00570131">
        <w:rPr>
          <w:rFonts w:cs="Times New Roman"/>
          <w:szCs w:val="24"/>
        </w:rPr>
        <w:t>a shifting policy agenda</w:t>
      </w:r>
      <w:r w:rsidR="00C052DB" w:rsidRPr="00570131">
        <w:rPr>
          <w:rFonts w:cs="Times New Roman"/>
          <w:szCs w:val="24"/>
        </w:rPr>
        <w:t>,</w:t>
      </w:r>
      <w:r w:rsidR="00FF7B4B" w:rsidRPr="00570131">
        <w:rPr>
          <w:rFonts w:cs="Times New Roman"/>
          <w:szCs w:val="24"/>
        </w:rPr>
        <w:t xml:space="preserve"> and </w:t>
      </w:r>
      <w:r w:rsidR="0061274C" w:rsidRPr="00570131">
        <w:rPr>
          <w:rFonts w:cs="Times New Roman"/>
          <w:szCs w:val="24"/>
        </w:rPr>
        <w:t xml:space="preserve">to examine how the causal factors of interest </w:t>
      </w:r>
      <w:r w:rsidR="00ED035E" w:rsidRPr="00570131">
        <w:rPr>
          <w:rFonts w:cs="Times New Roman"/>
          <w:szCs w:val="24"/>
        </w:rPr>
        <w:t>– which are potentially complementary</w:t>
      </w:r>
      <w:r w:rsidR="0035229A" w:rsidRPr="00570131">
        <w:rPr>
          <w:rFonts w:cs="Times New Roman"/>
          <w:szCs w:val="24"/>
        </w:rPr>
        <w:t xml:space="preserve"> and may interact</w:t>
      </w:r>
      <w:r w:rsidR="00ED035E" w:rsidRPr="00570131">
        <w:rPr>
          <w:rFonts w:cs="Times New Roman"/>
          <w:szCs w:val="24"/>
        </w:rPr>
        <w:t xml:space="preserve"> – </w:t>
      </w:r>
      <w:r w:rsidR="0061274C" w:rsidRPr="00570131">
        <w:rPr>
          <w:rFonts w:cs="Times New Roman"/>
          <w:szCs w:val="24"/>
        </w:rPr>
        <w:t>act in conjunction with one another.</w:t>
      </w:r>
    </w:p>
    <w:p w14:paraId="310767A0" w14:textId="4BE6B1E2" w:rsidR="0017439A" w:rsidRPr="00570131" w:rsidRDefault="00150254" w:rsidP="00570131">
      <w:pPr>
        <w:spacing w:line="480" w:lineRule="auto"/>
        <w:jc w:val="both"/>
        <w:rPr>
          <w:rFonts w:cs="Times New Roman"/>
          <w:szCs w:val="24"/>
        </w:rPr>
      </w:pPr>
      <w:r w:rsidRPr="00570131">
        <w:rPr>
          <w:rFonts w:cs="Times New Roman"/>
          <w:szCs w:val="24"/>
        </w:rPr>
        <w:t xml:space="preserve">We draw on a range of case study materials and the </w:t>
      </w:r>
      <w:r w:rsidR="00C052DB" w:rsidRPr="00570131">
        <w:rPr>
          <w:rFonts w:cs="Times New Roman"/>
          <w:szCs w:val="24"/>
        </w:rPr>
        <w:t>accounts</w:t>
      </w:r>
      <w:r w:rsidRPr="00570131">
        <w:rPr>
          <w:rFonts w:cs="Times New Roman"/>
          <w:szCs w:val="24"/>
        </w:rPr>
        <w:t xml:space="preserve"> of </w:t>
      </w:r>
      <w:r w:rsidR="0017439A" w:rsidRPr="00570131">
        <w:rPr>
          <w:rFonts w:cs="Times New Roman"/>
          <w:szCs w:val="24"/>
        </w:rPr>
        <w:t xml:space="preserve">22 individuals </w:t>
      </w:r>
      <w:r w:rsidR="00C052DB" w:rsidRPr="00570131">
        <w:rPr>
          <w:rFonts w:cs="Times New Roman"/>
          <w:szCs w:val="24"/>
        </w:rPr>
        <w:t>who</w:t>
      </w:r>
      <w:r w:rsidR="00B9075B">
        <w:rPr>
          <w:rFonts w:cs="Times New Roman"/>
          <w:szCs w:val="24"/>
        </w:rPr>
        <w:t>m</w:t>
      </w:r>
      <w:r w:rsidR="00C052DB" w:rsidRPr="00570131">
        <w:rPr>
          <w:rFonts w:cs="Times New Roman"/>
          <w:szCs w:val="24"/>
        </w:rPr>
        <w:t xml:space="preserve"> we </w:t>
      </w:r>
      <w:r w:rsidR="0017439A" w:rsidRPr="00570131">
        <w:rPr>
          <w:rFonts w:cs="Times New Roman"/>
          <w:szCs w:val="24"/>
        </w:rPr>
        <w:t>interviewe</w:t>
      </w:r>
      <w:r w:rsidR="00845363" w:rsidRPr="00570131">
        <w:rPr>
          <w:rFonts w:cs="Times New Roman"/>
          <w:szCs w:val="24"/>
        </w:rPr>
        <w:t>d between 2013 and 2016 (</w:t>
      </w:r>
      <w:r w:rsidR="00845363" w:rsidRPr="00570131">
        <w:rPr>
          <w:rFonts w:cs="Times New Roman"/>
          <w:szCs w:val="24"/>
        </w:rPr>
        <w:fldChar w:fldCharType="begin"/>
      </w:r>
      <w:r w:rsidR="00845363" w:rsidRPr="00570131">
        <w:rPr>
          <w:rFonts w:cs="Times New Roman"/>
          <w:szCs w:val="24"/>
        </w:rPr>
        <w:instrText xml:space="preserve"> REF _Ref451842847 \h </w:instrText>
      </w:r>
      <w:r w:rsidR="00CD2E5B" w:rsidRPr="00570131">
        <w:rPr>
          <w:rFonts w:cs="Times New Roman"/>
          <w:szCs w:val="24"/>
        </w:rPr>
        <w:instrText xml:space="preserve"> \* MERGEFORMAT </w:instrText>
      </w:r>
      <w:r w:rsidR="00845363" w:rsidRPr="00570131">
        <w:rPr>
          <w:rFonts w:cs="Times New Roman"/>
          <w:szCs w:val="24"/>
        </w:rPr>
      </w:r>
      <w:r w:rsidR="00845363" w:rsidRPr="00570131">
        <w:rPr>
          <w:rFonts w:cs="Times New Roman"/>
          <w:szCs w:val="24"/>
        </w:rPr>
        <w:fldChar w:fldCharType="separate"/>
      </w:r>
      <w:r w:rsidR="00AE09D5" w:rsidRPr="00AE09D5">
        <w:rPr>
          <w:rFonts w:cs="Times New Roman"/>
          <w:szCs w:val="24"/>
        </w:rPr>
        <w:t xml:space="preserve">Table </w:t>
      </w:r>
      <w:r w:rsidR="00AE09D5" w:rsidRPr="00AE09D5">
        <w:rPr>
          <w:rFonts w:cs="Times New Roman"/>
          <w:noProof/>
          <w:szCs w:val="24"/>
        </w:rPr>
        <w:t>1</w:t>
      </w:r>
      <w:r w:rsidR="00845363" w:rsidRPr="00570131">
        <w:rPr>
          <w:rFonts w:cs="Times New Roman"/>
          <w:szCs w:val="24"/>
        </w:rPr>
        <w:fldChar w:fldCharType="end"/>
      </w:r>
      <w:r w:rsidR="0017439A" w:rsidRPr="00570131">
        <w:rPr>
          <w:rFonts w:cs="Times New Roman"/>
          <w:szCs w:val="24"/>
        </w:rPr>
        <w:t>)</w:t>
      </w:r>
      <w:r w:rsidRPr="00570131">
        <w:rPr>
          <w:rFonts w:cs="Times New Roman"/>
          <w:szCs w:val="24"/>
        </w:rPr>
        <w:t xml:space="preserve">. </w:t>
      </w:r>
      <w:r w:rsidR="0017439A" w:rsidRPr="00570131">
        <w:rPr>
          <w:rFonts w:cs="Times New Roman"/>
          <w:szCs w:val="24"/>
        </w:rPr>
        <w:t>Interviewees were selected because of their knowledge of</w:t>
      </w:r>
      <w:r w:rsidR="00E50E22" w:rsidRPr="00570131">
        <w:rPr>
          <w:rFonts w:cs="Times New Roman"/>
          <w:szCs w:val="24"/>
        </w:rPr>
        <w:t xml:space="preserve"> </w:t>
      </w:r>
      <w:r w:rsidR="0017439A" w:rsidRPr="00570131">
        <w:rPr>
          <w:rFonts w:cs="Times New Roman"/>
          <w:szCs w:val="24"/>
        </w:rPr>
        <w:t>individual parties (e.g., as elected representatives</w:t>
      </w:r>
      <w:r w:rsidR="00162139">
        <w:rPr>
          <w:rFonts w:cs="Times New Roman"/>
          <w:szCs w:val="24"/>
        </w:rPr>
        <w:t xml:space="preserve"> or </w:t>
      </w:r>
      <w:r w:rsidR="00162139" w:rsidRPr="00570131">
        <w:rPr>
          <w:rFonts w:cs="Times New Roman"/>
          <w:szCs w:val="24"/>
        </w:rPr>
        <w:t>advisers to ministers</w:t>
      </w:r>
      <w:r w:rsidR="0017439A" w:rsidRPr="00570131">
        <w:rPr>
          <w:rFonts w:cs="Times New Roman"/>
          <w:szCs w:val="24"/>
        </w:rPr>
        <w:t xml:space="preserve">) or because of their knowledge of multiple parties on the climate policy issue (e.g., </w:t>
      </w:r>
      <w:r w:rsidR="00845363" w:rsidRPr="00570131">
        <w:rPr>
          <w:rFonts w:cs="Times New Roman"/>
          <w:szCs w:val="24"/>
        </w:rPr>
        <w:t xml:space="preserve">as </w:t>
      </w:r>
      <w:r w:rsidR="00845363" w:rsidRPr="00570131">
        <w:rPr>
          <w:rFonts w:cs="Times New Roman"/>
          <w:szCs w:val="24"/>
        </w:rPr>
        <w:lastRenderedPageBreak/>
        <w:t>representatives of NGOs or</w:t>
      </w:r>
      <w:r w:rsidR="0017439A" w:rsidRPr="00570131">
        <w:rPr>
          <w:rFonts w:cs="Times New Roman"/>
          <w:szCs w:val="24"/>
        </w:rPr>
        <w:t xml:space="preserve"> interest groups</w:t>
      </w:r>
      <w:r w:rsidR="00C052DB" w:rsidRPr="00570131">
        <w:rPr>
          <w:rFonts w:cs="Times New Roman"/>
          <w:szCs w:val="24"/>
        </w:rPr>
        <w:t xml:space="preserve"> who lobbied the parties</w:t>
      </w:r>
      <w:r w:rsidR="0017439A" w:rsidRPr="00570131">
        <w:rPr>
          <w:rFonts w:cs="Times New Roman"/>
          <w:szCs w:val="24"/>
        </w:rPr>
        <w:t xml:space="preserve">). </w:t>
      </w:r>
      <w:r w:rsidRPr="00570131">
        <w:rPr>
          <w:rFonts w:cs="Times New Roman"/>
          <w:szCs w:val="24"/>
        </w:rPr>
        <w:t xml:space="preserve">The interviews </w:t>
      </w:r>
      <w:r w:rsidR="00C052DB" w:rsidRPr="00570131">
        <w:rPr>
          <w:rFonts w:cs="Times New Roman"/>
          <w:szCs w:val="24"/>
        </w:rPr>
        <w:t>focussed on</w:t>
      </w:r>
      <w:r w:rsidRPr="00570131">
        <w:rPr>
          <w:rFonts w:cs="Times New Roman"/>
          <w:szCs w:val="24"/>
        </w:rPr>
        <w:t xml:space="preserve"> the themes of office-, policy-, </w:t>
      </w:r>
      <w:r w:rsidR="00415681" w:rsidRPr="00570131">
        <w:rPr>
          <w:rFonts w:cs="Times New Roman"/>
          <w:szCs w:val="24"/>
        </w:rPr>
        <w:t xml:space="preserve">and </w:t>
      </w:r>
      <w:r w:rsidRPr="00570131">
        <w:rPr>
          <w:rFonts w:cs="Times New Roman"/>
          <w:szCs w:val="24"/>
        </w:rPr>
        <w:t xml:space="preserve">vote-seeking incentives, and had a particular focus on gathering information about the internal party politics of climate policy development. </w:t>
      </w:r>
      <w:r w:rsidR="00845363" w:rsidRPr="00570131">
        <w:rPr>
          <w:rFonts w:cs="Times New Roman"/>
          <w:szCs w:val="24"/>
        </w:rPr>
        <w:t>They</w:t>
      </w:r>
      <w:r w:rsidRPr="00570131">
        <w:rPr>
          <w:rFonts w:cs="Times New Roman"/>
          <w:szCs w:val="24"/>
        </w:rPr>
        <w:t xml:space="preserve"> were conducted on a non-attribution basis</w:t>
      </w:r>
      <w:r w:rsidR="00845363" w:rsidRPr="00570131">
        <w:rPr>
          <w:rFonts w:cs="Times New Roman"/>
          <w:szCs w:val="24"/>
        </w:rPr>
        <w:t xml:space="preserve"> and were not recorded.</w:t>
      </w:r>
      <w:r w:rsidRPr="00570131">
        <w:rPr>
          <w:rFonts w:cs="Times New Roman"/>
          <w:szCs w:val="24"/>
        </w:rPr>
        <w:t xml:space="preserve"> </w:t>
      </w:r>
      <w:r w:rsidR="00415681" w:rsidRPr="00570131">
        <w:rPr>
          <w:rFonts w:cs="Times New Roman"/>
          <w:szCs w:val="24"/>
        </w:rPr>
        <w:t>Relative to the overall period of interest, t</w:t>
      </w:r>
      <w:r w:rsidR="0017439A" w:rsidRPr="00570131">
        <w:rPr>
          <w:rFonts w:cs="Times New Roman"/>
          <w:szCs w:val="24"/>
        </w:rPr>
        <w:t xml:space="preserve">he interview data were collected during a </w:t>
      </w:r>
      <w:r w:rsidR="00C052DB" w:rsidRPr="00570131">
        <w:rPr>
          <w:rFonts w:cs="Times New Roman"/>
          <w:szCs w:val="24"/>
        </w:rPr>
        <w:t>short</w:t>
      </w:r>
      <w:r w:rsidR="00415681" w:rsidRPr="00570131">
        <w:rPr>
          <w:rFonts w:cs="Times New Roman"/>
          <w:szCs w:val="24"/>
        </w:rPr>
        <w:t xml:space="preserve"> period</w:t>
      </w:r>
      <w:r w:rsidR="000355B8" w:rsidRPr="00570131">
        <w:rPr>
          <w:rFonts w:cs="Times New Roman"/>
          <w:szCs w:val="24"/>
        </w:rPr>
        <w:t xml:space="preserve">, so </w:t>
      </w:r>
      <w:r w:rsidR="0035229A" w:rsidRPr="00570131">
        <w:rPr>
          <w:rFonts w:cs="Times New Roman"/>
          <w:szCs w:val="24"/>
        </w:rPr>
        <w:t>the</w:t>
      </w:r>
      <w:r w:rsidR="00C052DB" w:rsidRPr="00570131">
        <w:rPr>
          <w:rFonts w:cs="Times New Roman"/>
          <w:szCs w:val="24"/>
        </w:rPr>
        <w:t xml:space="preserve"> </w:t>
      </w:r>
      <w:r w:rsidR="000355B8" w:rsidRPr="00570131">
        <w:rPr>
          <w:rFonts w:cs="Times New Roman"/>
          <w:szCs w:val="24"/>
        </w:rPr>
        <w:t xml:space="preserve">information </w:t>
      </w:r>
      <w:r w:rsidR="00415681" w:rsidRPr="00570131">
        <w:rPr>
          <w:rFonts w:cs="Times New Roman"/>
          <w:szCs w:val="24"/>
        </w:rPr>
        <w:t xml:space="preserve">from these sources </w:t>
      </w:r>
      <w:r w:rsidR="000355B8" w:rsidRPr="00570131">
        <w:rPr>
          <w:rFonts w:cs="Times New Roman"/>
          <w:szCs w:val="24"/>
        </w:rPr>
        <w:t xml:space="preserve">is </w:t>
      </w:r>
      <w:r w:rsidR="0035229A" w:rsidRPr="00570131">
        <w:rPr>
          <w:rFonts w:cs="Times New Roman"/>
          <w:szCs w:val="24"/>
        </w:rPr>
        <w:t xml:space="preserve">biased towards </w:t>
      </w:r>
      <w:r w:rsidR="00ED035E" w:rsidRPr="00570131">
        <w:rPr>
          <w:rFonts w:cs="Times New Roman"/>
          <w:szCs w:val="24"/>
        </w:rPr>
        <w:t>the</w:t>
      </w:r>
      <w:r w:rsidR="000355B8" w:rsidRPr="00570131">
        <w:rPr>
          <w:rFonts w:cs="Times New Roman"/>
          <w:szCs w:val="24"/>
        </w:rPr>
        <w:t xml:space="preserve"> </w:t>
      </w:r>
      <w:r w:rsidR="00E50E22" w:rsidRPr="00570131">
        <w:rPr>
          <w:rFonts w:cs="Times New Roman"/>
          <w:szCs w:val="24"/>
        </w:rPr>
        <w:t xml:space="preserve">ten </w:t>
      </w:r>
      <w:r w:rsidR="00415681" w:rsidRPr="00570131">
        <w:rPr>
          <w:rFonts w:cs="Times New Roman"/>
          <w:szCs w:val="24"/>
        </w:rPr>
        <w:t>y</w:t>
      </w:r>
      <w:r w:rsidR="000355B8" w:rsidRPr="00570131">
        <w:rPr>
          <w:rFonts w:cs="Times New Roman"/>
          <w:szCs w:val="24"/>
        </w:rPr>
        <w:t xml:space="preserve">ears </w:t>
      </w:r>
      <w:r w:rsidR="00415681" w:rsidRPr="00570131">
        <w:rPr>
          <w:rFonts w:cs="Times New Roman"/>
          <w:szCs w:val="24"/>
        </w:rPr>
        <w:t xml:space="preserve">immediately </w:t>
      </w:r>
      <w:r w:rsidR="000355B8" w:rsidRPr="00570131">
        <w:rPr>
          <w:rFonts w:cs="Times New Roman"/>
          <w:szCs w:val="24"/>
        </w:rPr>
        <w:t>prior to the interviews</w:t>
      </w:r>
      <w:r w:rsidR="0017439A" w:rsidRPr="00570131">
        <w:rPr>
          <w:rFonts w:cs="Times New Roman"/>
          <w:szCs w:val="24"/>
        </w:rPr>
        <w:t>.</w:t>
      </w:r>
      <w:r w:rsidR="00EF4D7A" w:rsidRPr="00570131">
        <w:rPr>
          <w:rFonts w:cs="Times New Roman"/>
          <w:szCs w:val="24"/>
        </w:rPr>
        <w:t xml:space="preserve"> This </w:t>
      </w:r>
      <w:r w:rsidR="00845363" w:rsidRPr="00570131">
        <w:rPr>
          <w:rFonts w:cs="Times New Roman"/>
          <w:szCs w:val="24"/>
        </w:rPr>
        <w:t xml:space="preserve">imbalance </w:t>
      </w:r>
      <w:r w:rsidR="00EF4D7A" w:rsidRPr="00570131">
        <w:rPr>
          <w:rFonts w:cs="Times New Roman"/>
          <w:szCs w:val="24"/>
        </w:rPr>
        <w:t xml:space="preserve">is partly </w:t>
      </w:r>
      <w:r w:rsidR="00ED035E" w:rsidRPr="00570131">
        <w:rPr>
          <w:rFonts w:cs="Times New Roman"/>
          <w:szCs w:val="24"/>
        </w:rPr>
        <w:t>offset</w:t>
      </w:r>
      <w:r w:rsidR="00EF4D7A" w:rsidRPr="00570131">
        <w:rPr>
          <w:rFonts w:cs="Times New Roman"/>
          <w:szCs w:val="24"/>
        </w:rPr>
        <w:t xml:space="preserve"> by the </w:t>
      </w:r>
      <w:r w:rsidR="00ED035E" w:rsidRPr="00570131">
        <w:rPr>
          <w:rFonts w:cs="Times New Roman"/>
          <w:szCs w:val="24"/>
        </w:rPr>
        <w:t>publication</w:t>
      </w:r>
      <w:r w:rsidR="0035229A" w:rsidRPr="00570131">
        <w:rPr>
          <w:rFonts w:cs="Times New Roman"/>
          <w:szCs w:val="24"/>
        </w:rPr>
        <w:t>, after the passage of time,</w:t>
      </w:r>
      <w:r w:rsidR="00ED035E" w:rsidRPr="00570131">
        <w:rPr>
          <w:rFonts w:cs="Times New Roman"/>
          <w:szCs w:val="24"/>
        </w:rPr>
        <w:t xml:space="preserve"> of scholarly and journalistic accounts</w:t>
      </w:r>
      <w:r w:rsidR="00C052DB" w:rsidRPr="00570131">
        <w:rPr>
          <w:rFonts w:cs="Times New Roman"/>
          <w:szCs w:val="24"/>
        </w:rPr>
        <w:t xml:space="preserve"> </w:t>
      </w:r>
      <w:r w:rsidR="00ED035E" w:rsidRPr="00570131">
        <w:rPr>
          <w:rFonts w:cs="Times New Roman"/>
          <w:szCs w:val="24"/>
        </w:rPr>
        <w:t>of</w:t>
      </w:r>
      <w:r w:rsidR="00E50E22" w:rsidRPr="00570131">
        <w:rPr>
          <w:rFonts w:cs="Times New Roman"/>
          <w:szCs w:val="24"/>
        </w:rPr>
        <w:t xml:space="preserve"> the earlier </w:t>
      </w:r>
      <w:r w:rsidR="00AE6CB9" w:rsidRPr="00570131">
        <w:rPr>
          <w:rFonts w:cs="Times New Roman"/>
          <w:szCs w:val="24"/>
        </w:rPr>
        <w:t>part of the period of interest</w:t>
      </w:r>
      <w:r w:rsidR="00EF4D7A" w:rsidRPr="00570131">
        <w:rPr>
          <w:rFonts w:cs="Times New Roman"/>
          <w:szCs w:val="24"/>
        </w:rPr>
        <w:t>.</w:t>
      </w:r>
    </w:p>
    <w:p w14:paraId="5CBCEF00" w14:textId="3E88B9F4" w:rsidR="00150254" w:rsidRPr="00570131" w:rsidRDefault="00150254" w:rsidP="00570131">
      <w:pPr>
        <w:spacing w:line="480" w:lineRule="auto"/>
        <w:jc w:val="both"/>
        <w:rPr>
          <w:rFonts w:cs="Times New Roman"/>
          <w:szCs w:val="24"/>
        </w:rPr>
      </w:pPr>
    </w:p>
    <w:p w14:paraId="1E528A5B" w14:textId="3895BC47" w:rsidR="0051551F" w:rsidRPr="00570131" w:rsidRDefault="0051551F" w:rsidP="00570131">
      <w:pPr>
        <w:spacing w:line="480" w:lineRule="auto"/>
        <w:jc w:val="both"/>
        <w:rPr>
          <w:rFonts w:cs="Times New Roman"/>
          <w:i/>
          <w:szCs w:val="24"/>
        </w:rPr>
      </w:pPr>
      <w:r w:rsidRPr="00570131">
        <w:rPr>
          <w:rFonts w:cs="Times New Roman"/>
          <w:i/>
          <w:szCs w:val="24"/>
        </w:rPr>
        <w:t xml:space="preserve">&lt;&lt;&lt;Insert </w:t>
      </w:r>
      <w:r w:rsidRPr="00570131">
        <w:rPr>
          <w:rFonts w:cs="Times New Roman"/>
          <w:i/>
          <w:szCs w:val="24"/>
        </w:rPr>
        <w:fldChar w:fldCharType="begin"/>
      </w:r>
      <w:r w:rsidRPr="00570131">
        <w:rPr>
          <w:rFonts w:cs="Times New Roman"/>
          <w:i/>
          <w:szCs w:val="24"/>
        </w:rPr>
        <w:instrText xml:space="preserve"> REF _Ref451842847 \h  \* MERGEFORMAT </w:instrText>
      </w:r>
      <w:r w:rsidRPr="00570131">
        <w:rPr>
          <w:rFonts w:cs="Times New Roman"/>
          <w:i/>
          <w:szCs w:val="24"/>
        </w:rPr>
      </w:r>
      <w:r w:rsidRPr="00570131">
        <w:rPr>
          <w:rFonts w:cs="Times New Roman"/>
          <w:i/>
          <w:szCs w:val="24"/>
        </w:rPr>
        <w:fldChar w:fldCharType="separate"/>
      </w:r>
      <w:r w:rsidR="00AE09D5" w:rsidRPr="00AE09D5">
        <w:rPr>
          <w:rFonts w:cs="Times New Roman"/>
          <w:i/>
          <w:szCs w:val="24"/>
        </w:rPr>
        <w:t xml:space="preserve">Table </w:t>
      </w:r>
      <w:r w:rsidR="00AE09D5" w:rsidRPr="00AE09D5">
        <w:rPr>
          <w:rFonts w:cs="Times New Roman"/>
          <w:i/>
          <w:noProof/>
          <w:szCs w:val="24"/>
        </w:rPr>
        <w:t>1</w:t>
      </w:r>
      <w:r w:rsidRPr="00570131">
        <w:rPr>
          <w:rFonts w:cs="Times New Roman"/>
          <w:i/>
          <w:szCs w:val="24"/>
        </w:rPr>
        <w:fldChar w:fldCharType="end"/>
      </w:r>
      <w:r w:rsidRPr="00570131">
        <w:rPr>
          <w:rFonts w:cs="Times New Roman"/>
          <w:i/>
          <w:szCs w:val="24"/>
        </w:rPr>
        <w:t xml:space="preserve"> about here&gt;&gt;&gt;</w:t>
      </w:r>
    </w:p>
    <w:p w14:paraId="3AD94D81" w14:textId="3F569DCE" w:rsidR="00845363" w:rsidRPr="00570131" w:rsidRDefault="00845363" w:rsidP="00570131">
      <w:pPr>
        <w:spacing w:line="480" w:lineRule="auto"/>
        <w:jc w:val="both"/>
        <w:rPr>
          <w:rFonts w:cs="Times New Roman"/>
          <w:szCs w:val="24"/>
        </w:rPr>
      </w:pPr>
    </w:p>
    <w:p w14:paraId="4C6C7DBC" w14:textId="7E833ADB" w:rsidR="002913F6" w:rsidRPr="00570131" w:rsidRDefault="00E003A5" w:rsidP="00570131">
      <w:pPr>
        <w:spacing w:after="0" w:line="480" w:lineRule="auto"/>
        <w:jc w:val="both"/>
        <w:rPr>
          <w:rFonts w:cs="Times New Roman"/>
          <w:b/>
          <w:szCs w:val="24"/>
        </w:rPr>
      </w:pPr>
      <w:r w:rsidRPr="00570131">
        <w:rPr>
          <w:rFonts w:cs="Times New Roman"/>
          <w:b/>
          <w:szCs w:val="24"/>
        </w:rPr>
        <w:t>Case studies</w:t>
      </w:r>
    </w:p>
    <w:p w14:paraId="6742A834" w14:textId="3BD08275" w:rsidR="00C647BA" w:rsidRPr="00570131" w:rsidRDefault="00C647BA" w:rsidP="00570131">
      <w:pPr>
        <w:spacing w:before="240" w:after="0" w:line="480" w:lineRule="auto"/>
        <w:jc w:val="both"/>
        <w:rPr>
          <w:rFonts w:cs="Times New Roman"/>
          <w:b/>
          <w:bCs/>
          <w:i/>
          <w:szCs w:val="24"/>
        </w:rPr>
      </w:pPr>
      <w:r w:rsidRPr="00570131">
        <w:rPr>
          <w:rFonts w:cs="Times New Roman"/>
          <w:b/>
          <w:bCs/>
          <w:i/>
          <w:szCs w:val="24"/>
        </w:rPr>
        <w:t>Denmark, 1997-201</w:t>
      </w:r>
      <w:r w:rsidR="00E51B6D" w:rsidRPr="00570131">
        <w:rPr>
          <w:rFonts w:cs="Times New Roman"/>
          <w:b/>
          <w:bCs/>
          <w:i/>
          <w:szCs w:val="24"/>
        </w:rPr>
        <w:t>6</w:t>
      </w:r>
    </w:p>
    <w:p w14:paraId="6911A8F6" w14:textId="329E50E3" w:rsidR="00312417" w:rsidRPr="00570131" w:rsidRDefault="00745276" w:rsidP="00570131">
      <w:pPr>
        <w:spacing w:line="480" w:lineRule="auto"/>
        <w:jc w:val="both"/>
        <w:rPr>
          <w:rFonts w:cs="Times New Roman"/>
          <w:szCs w:val="24"/>
        </w:rPr>
      </w:pPr>
      <w:r w:rsidRPr="00570131">
        <w:rPr>
          <w:rFonts w:cs="Times New Roman"/>
          <w:szCs w:val="24"/>
        </w:rPr>
        <w:t>D</w:t>
      </w:r>
      <w:r w:rsidR="00D61A51" w:rsidRPr="00570131">
        <w:rPr>
          <w:rFonts w:cs="Times New Roman"/>
          <w:szCs w:val="24"/>
        </w:rPr>
        <w:t>anish</w:t>
      </w:r>
      <w:r w:rsidRPr="00570131">
        <w:rPr>
          <w:rFonts w:cs="Times New Roman"/>
          <w:szCs w:val="24"/>
        </w:rPr>
        <w:t xml:space="preserve"> climate politics has </w:t>
      </w:r>
      <w:r w:rsidR="00415681" w:rsidRPr="00570131">
        <w:rPr>
          <w:rFonts w:cs="Times New Roman"/>
          <w:szCs w:val="24"/>
        </w:rPr>
        <w:t xml:space="preserve">typically </w:t>
      </w:r>
      <w:r w:rsidRPr="00570131">
        <w:rPr>
          <w:rFonts w:cs="Times New Roman"/>
          <w:szCs w:val="24"/>
        </w:rPr>
        <w:t xml:space="preserve">been characterised by </w:t>
      </w:r>
      <w:r w:rsidR="00C052DB" w:rsidRPr="00570131">
        <w:rPr>
          <w:rFonts w:cs="Times New Roman"/>
          <w:szCs w:val="24"/>
        </w:rPr>
        <w:t>left-of-centre</w:t>
      </w:r>
      <w:r w:rsidR="00312417" w:rsidRPr="00570131">
        <w:rPr>
          <w:rFonts w:cs="Times New Roman"/>
          <w:szCs w:val="24"/>
        </w:rPr>
        <w:t xml:space="preserve"> parties asserting issue ownership </w:t>
      </w:r>
      <w:r w:rsidR="004A0F25" w:rsidRPr="00570131">
        <w:rPr>
          <w:rFonts w:cs="Times New Roman"/>
          <w:szCs w:val="24"/>
        </w:rPr>
        <w:t>of climate policy</w:t>
      </w:r>
      <w:r w:rsidR="00E44438" w:rsidRPr="00570131">
        <w:rPr>
          <w:rFonts w:cs="Times New Roman"/>
          <w:szCs w:val="24"/>
        </w:rPr>
        <w:t xml:space="preserve"> </w:t>
      </w:r>
      <w:r w:rsidR="00312417" w:rsidRPr="00570131">
        <w:rPr>
          <w:rFonts w:cs="Times New Roman"/>
          <w:szCs w:val="24"/>
        </w:rPr>
        <w:t>and centre-right parties adopting a minimal</w:t>
      </w:r>
      <w:r w:rsidR="008D74E6" w:rsidRPr="00570131">
        <w:rPr>
          <w:rFonts w:cs="Times New Roman"/>
          <w:szCs w:val="24"/>
        </w:rPr>
        <w:t>ly</w:t>
      </w:r>
      <w:r w:rsidR="00312417" w:rsidRPr="00570131">
        <w:rPr>
          <w:rFonts w:cs="Times New Roman"/>
          <w:szCs w:val="24"/>
        </w:rPr>
        <w:t xml:space="preserve"> accommodative policy stance</w:t>
      </w:r>
      <w:r w:rsidR="00E44438" w:rsidRPr="00570131">
        <w:rPr>
          <w:rFonts w:cs="Times New Roman"/>
          <w:szCs w:val="24"/>
        </w:rPr>
        <w:t xml:space="preserve"> (Interview</w:t>
      </w:r>
      <w:r w:rsidR="004A0F25" w:rsidRPr="00570131">
        <w:rPr>
          <w:rFonts w:cs="Times New Roman"/>
          <w:szCs w:val="24"/>
        </w:rPr>
        <w:t>s</w:t>
      </w:r>
      <w:r w:rsidR="00E44438" w:rsidRPr="00570131">
        <w:rPr>
          <w:rFonts w:cs="Times New Roman"/>
          <w:szCs w:val="24"/>
        </w:rPr>
        <w:t xml:space="preserve"> </w:t>
      </w:r>
      <w:r w:rsidR="004A0F25" w:rsidRPr="00570131">
        <w:rPr>
          <w:rFonts w:cs="Times New Roman"/>
          <w:szCs w:val="24"/>
        </w:rPr>
        <w:t xml:space="preserve">16, 17, </w:t>
      </w:r>
      <w:r w:rsidR="00E44438" w:rsidRPr="00570131">
        <w:rPr>
          <w:rFonts w:cs="Times New Roman"/>
          <w:szCs w:val="24"/>
        </w:rPr>
        <w:t>21)</w:t>
      </w:r>
      <w:r w:rsidR="007659BE" w:rsidRPr="00570131">
        <w:rPr>
          <w:rFonts w:cs="Times New Roman"/>
          <w:szCs w:val="24"/>
        </w:rPr>
        <w:t>.</w:t>
      </w:r>
      <w:r w:rsidR="003E7CD9" w:rsidRPr="00570131">
        <w:rPr>
          <w:rFonts w:cs="Times New Roman"/>
          <w:szCs w:val="24"/>
        </w:rPr>
        <w:t xml:space="preserve"> This structure of partisan preferences has persisted</w:t>
      </w:r>
      <w:r w:rsidR="00C017AA" w:rsidRPr="00570131">
        <w:rPr>
          <w:rFonts w:cs="Times New Roman"/>
          <w:szCs w:val="24"/>
        </w:rPr>
        <w:t>, with</w:t>
      </w:r>
      <w:r w:rsidR="0045646D" w:rsidRPr="00570131">
        <w:rPr>
          <w:rFonts w:cs="Times New Roman"/>
          <w:szCs w:val="24"/>
        </w:rPr>
        <w:t xml:space="preserve"> the exception of the </w:t>
      </w:r>
      <w:r w:rsidR="00415681" w:rsidRPr="00570131">
        <w:rPr>
          <w:rFonts w:cs="Times New Roman"/>
          <w:szCs w:val="24"/>
        </w:rPr>
        <w:t>late</w:t>
      </w:r>
      <w:r w:rsidR="0045646D" w:rsidRPr="00570131">
        <w:rPr>
          <w:rFonts w:cs="Times New Roman"/>
          <w:szCs w:val="24"/>
        </w:rPr>
        <w:t xml:space="preserve">-2000s when the centre-right aimed to outdo the left bloc on climate policy (Carter </w:t>
      </w:r>
      <w:r w:rsidR="0045646D" w:rsidRPr="00570131">
        <w:rPr>
          <w:rFonts w:cs="Times New Roman"/>
          <w:i/>
          <w:iCs/>
          <w:szCs w:val="24"/>
        </w:rPr>
        <w:t>et al.</w:t>
      </w:r>
      <w:r w:rsidR="0045646D" w:rsidRPr="00570131">
        <w:rPr>
          <w:rFonts w:cs="Times New Roman"/>
          <w:szCs w:val="24"/>
        </w:rPr>
        <w:t xml:space="preserve"> 201</w:t>
      </w:r>
      <w:r w:rsidR="00312660">
        <w:rPr>
          <w:rFonts w:cs="Times New Roman"/>
          <w:szCs w:val="24"/>
        </w:rPr>
        <w:t>8</w:t>
      </w:r>
      <w:r w:rsidR="0045646D" w:rsidRPr="00570131">
        <w:rPr>
          <w:rFonts w:cs="Times New Roman"/>
          <w:szCs w:val="24"/>
        </w:rPr>
        <w:t>, p</w:t>
      </w:r>
      <w:r w:rsidR="0010168E">
        <w:rPr>
          <w:rFonts w:cs="Times New Roman"/>
          <w:szCs w:val="24"/>
        </w:rPr>
        <w:t>p.</w:t>
      </w:r>
      <w:r w:rsidR="00312660">
        <w:rPr>
          <w:rFonts w:cs="Times New Roman"/>
          <w:szCs w:val="24"/>
        </w:rPr>
        <w:t>73</w:t>
      </w:r>
      <w:r w:rsidR="0045646D" w:rsidRPr="00570131">
        <w:rPr>
          <w:rFonts w:cs="Times New Roman"/>
          <w:szCs w:val="24"/>
        </w:rPr>
        <w:t>5–</w:t>
      </w:r>
      <w:r w:rsidR="00312660">
        <w:rPr>
          <w:rFonts w:cs="Times New Roman"/>
          <w:szCs w:val="24"/>
        </w:rPr>
        <w:t>73</w:t>
      </w:r>
      <w:r w:rsidR="0045646D" w:rsidRPr="00570131">
        <w:rPr>
          <w:rFonts w:cs="Times New Roman"/>
          <w:szCs w:val="24"/>
        </w:rPr>
        <w:t>6). I</w:t>
      </w:r>
      <w:r w:rsidR="003E7CD9" w:rsidRPr="00570131">
        <w:rPr>
          <w:rFonts w:cs="Times New Roman"/>
          <w:szCs w:val="24"/>
        </w:rPr>
        <w:t xml:space="preserve">t </w:t>
      </w:r>
      <w:r w:rsidR="0079141B" w:rsidRPr="00570131">
        <w:rPr>
          <w:rFonts w:cs="Times New Roman"/>
          <w:szCs w:val="24"/>
        </w:rPr>
        <w:t>consists</w:t>
      </w:r>
      <w:r w:rsidR="003E7CD9" w:rsidRPr="00570131">
        <w:rPr>
          <w:rFonts w:cs="Times New Roman"/>
          <w:szCs w:val="24"/>
        </w:rPr>
        <w:t xml:space="preserve"> less </w:t>
      </w:r>
      <w:r w:rsidR="0045646D" w:rsidRPr="00570131">
        <w:rPr>
          <w:rFonts w:cs="Times New Roman"/>
          <w:szCs w:val="24"/>
        </w:rPr>
        <w:t>of</w:t>
      </w:r>
      <w:r w:rsidR="003E7CD9" w:rsidRPr="00570131">
        <w:rPr>
          <w:rFonts w:cs="Times New Roman"/>
          <w:szCs w:val="24"/>
        </w:rPr>
        <w:t xml:space="preserve"> a conflict over the need for climate policy than </w:t>
      </w:r>
      <w:r w:rsidR="00391E42">
        <w:rPr>
          <w:rFonts w:cs="Times New Roman"/>
          <w:szCs w:val="24"/>
        </w:rPr>
        <w:t xml:space="preserve">over </w:t>
      </w:r>
      <w:r w:rsidR="003E7CD9" w:rsidRPr="00570131">
        <w:rPr>
          <w:rFonts w:cs="Times New Roman"/>
          <w:szCs w:val="24"/>
        </w:rPr>
        <w:t xml:space="preserve">the </w:t>
      </w:r>
      <w:r w:rsidR="00312417" w:rsidRPr="00570131">
        <w:rPr>
          <w:rFonts w:cs="Times New Roman"/>
          <w:szCs w:val="24"/>
        </w:rPr>
        <w:t>prominence</w:t>
      </w:r>
      <w:r w:rsidR="003E7CD9" w:rsidRPr="00570131">
        <w:rPr>
          <w:rFonts w:cs="Times New Roman"/>
          <w:szCs w:val="24"/>
        </w:rPr>
        <w:t xml:space="preserve"> </w:t>
      </w:r>
      <w:r w:rsidR="00312417" w:rsidRPr="00570131">
        <w:rPr>
          <w:rFonts w:cs="Times New Roman"/>
          <w:szCs w:val="24"/>
        </w:rPr>
        <w:t>of</w:t>
      </w:r>
      <w:r w:rsidR="003E7CD9" w:rsidRPr="00570131">
        <w:rPr>
          <w:rFonts w:cs="Times New Roman"/>
          <w:szCs w:val="24"/>
        </w:rPr>
        <w:t xml:space="preserve"> state involvement as well as the degree of </w:t>
      </w:r>
      <w:r w:rsidR="00785C09" w:rsidRPr="00570131">
        <w:rPr>
          <w:rFonts w:cs="Times New Roman"/>
          <w:szCs w:val="24"/>
        </w:rPr>
        <w:t xml:space="preserve">international </w:t>
      </w:r>
      <w:r w:rsidR="003E7CD9" w:rsidRPr="00570131">
        <w:rPr>
          <w:rFonts w:cs="Times New Roman"/>
          <w:szCs w:val="24"/>
        </w:rPr>
        <w:t xml:space="preserve">climate leadership </w:t>
      </w:r>
      <w:r w:rsidR="0079141B" w:rsidRPr="00570131">
        <w:rPr>
          <w:rFonts w:cs="Times New Roman"/>
          <w:szCs w:val="24"/>
        </w:rPr>
        <w:t>Denmark should provide</w:t>
      </w:r>
      <w:r w:rsidR="003E7CD9" w:rsidRPr="00570131">
        <w:rPr>
          <w:rFonts w:cs="Times New Roman"/>
          <w:szCs w:val="24"/>
        </w:rPr>
        <w:t>.</w:t>
      </w:r>
      <w:r w:rsidR="00312417" w:rsidRPr="00570131">
        <w:rPr>
          <w:rFonts w:cs="Times New Roman"/>
          <w:szCs w:val="24"/>
        </w:rPr>
        <w:t xml:space="preserve"> </w:t>
      </w:r>
      <w:r w:rsidR="0045646D" w:rsidRPr="00570131">
        <w:rPr>
          <w:rFonts w:cs="Times New Roman"/>
          <w:szCs w:val="24"/>
        </w:rPr>
        <w:t xml:space="preserve">These partisan differences have developed </w:t>
      </w:r>
      <w:r w:rsidR="00415681" w:rsidRPr="00570131">
        <w:rPr>
          <w:rFonts w:cs="Times New Roman"/>
          <w:szCs w:val="24"/>
        </w:rPr>
        <w:t>in spite of</w:t>
      </w:r>
      <w:r w:rsidR="0045646D" w:rsidRPr="00570131">
        <w:rPr>
          <w:rFonts w:cs="Times New Roman"/>
          <w:szCs w:val="24"/>
        </w:rPr>
        <w:t xml:space="preserve"> a</w:t>
      </w:r>
      <w:r w:rsidR="004A0F25" w:rsidRPr="00570131">
        <w:rPr>
          <w:rFonts w:cs="Times New Roman"/>
          <w:szCs w:val="24"/>
        </w:rPr>
        <w:t>n</w:t>
      </w:r>
      <w:r w:rsidR="00FF1C96" w:rsidRPr="00570131">
        <w:rPr>
          <w:rFonts w:cs="Times New Roman"/>
          <w:szCs w:val="24"/>
        </w:rPr>
        <w:t xml:space="preserve"> underlying consensus </w:t>
      </w:r>
      <w:r w:rsidR="00415681" w:rsidRPr="00570131">
        <w:rPr>
          <w:rFonts w:cs="Times New Roman"/>
          <w:szCs w:val="24"/>
        </w:rPr>
        <w:t xml:space="preserve">on </w:t>
      </w:r>
      <w:r w:rsidR="00FF1C96" w:rsidRPr="00570131">
        <w:rPr>
          <w:rFonts w:cs="Times New Roman"/>
          <w:szCs w:val="24"/>
        </w:rPr>
        <w:t>energy security,</w:t>
      </w:r>
      <w:r w:rsidR="0045646D" w:rsidRPr="00570131">
        <w:rPr>
          <w:rFonts w:cs="Times New Roman"/>
          <w:szCs w:val="24"/>
        </w:rPr>
        <w:t xml:space="preserve"> including leadership on renewable energy tec</w:t>
      </w:r>
      <w:r w:rsidR="00415681" w:rsidRPr="00570131">
        <w:rPr>
          <w:rFonts w:cs="Times New Roman"/>
          <w:szCs w:val="24"/>
        </w:rPr>
        <w:t>hnologies and energy efficiency,</w:t>
      </w:r>
      <w:r w:rsidR="0045646D" w:rsidRPr="00570131">
        <w:rPr>
          <w:rFonts w:cs="Times New Roman"/>
          <w:szCs w:val="24"/>
        </w:rPr>
        <w:t xml:space="preserve"> which was</w:t>
      </w:r>
      <w:r w:rsidR="00FF1C96" w:rsidRPr="00570131">
        <w:rPr>
          <w:rFonts w:cs="Times New Roman"/>
          <w:szCs w:val="24"/>
        </w:rPr>
        <w:t xml:space="preserve"> forged in response to the Oil Crises of the 1970s </w:t>
      </w:r>
      <w:r w:rsidR="00FF1C96" w:rsidRPr="00570131">
        <w:rPr>
          <w:rFonts w:cs="Times New Roman"/>
          <w:szCs w:val="24"/>
        </w:rPr>
        <w:lastRenderedPageBreak/>
        <w:t xml:space="preserve">and renewed in the development of subsequent policies, such as Energy 2000 (1990) </w:t>
      </w:r>
      <w:r w:rsidR="00F10377" w:rsidRPr="00570131">
        <w:rPr>
          <w:rFonts w:cs="Times New Roman"/>
          <w:szCs w:val="24"/>
        </w:rPr>
        <w:t xml:space="preserve">(Andersen and Nielsen 2016, </w:t>
      </w:r>
      <w:r w:rsidR="0010168E">
        <w:rPr>
          <w:rFonts w:cs="Times New Roman"/>
          <w:szCs w:val="24"/>
        </w:rPr>
        <w:t>p.</w:t>
      </w:r>
      <w:r w:rsidR="00F10377" w:rsidRPr="00570131">
        <w:rPr>
          <w:rFonts w:cs="Times New Roman"/>
          <w:szCs w:val="24"/>
        </w:rPr>
        <w:t xml:space="preserve">94, Eikeland and Inderberg 2016, </w:t>
      </w:r>
      <w:r w:rsidR="0010168E">
        <w:rPr>
          <w:rFonts w:cs="Times New Roman"/>
          <w:szCs w:val="24"/>
        </w:rPr>
        <w:t>p.</w:t>
      </w:r>
      <w:r w:rsidR="00F10377" w:rsidRPr="00570131">
        <w:rPr>
          <w:rFonts w:cs="Times New Roman"/>
          <w:szCs w:val="24"/>
        </w:rPr>
        <w:t>166)</w:t>
      </w:r>
      <w:r w:rsidR="0045646D" w:rsidRPr="00570131">
        <w:rPr>
          <w:rFonts w:cs="Times New Roman"/>
          <w:szCs w:val="24"/>
        </w:rPr>
        <w:t>.</w:t>
      </w:r>
    </w:p>
    <w:p w14:paraId="289CB736" w14:textId="4DBCEC2D" w:rsidR="00C647BA" w:rsidRPr="00570131" w:rsidRDefault="00D61A51" w:rsidP="00570131">
      <w:pPr>
        <w:spacing w:before="240" w:line="480" w:lineRule="auto"/>
        <w:jc w:val="both"/>
        <w:rPr>
          <w:rFonts w:cs="Times New Roman"/>
          <w:szCs w:val="24"/>
        </w:rPr>
      </w:pPr>
      <w:r w:rsidRPr="00570131">
        <w:rPr>
          <w:rFonts w:cs="Times New Roman"/>
          <w:szCs w:val="24"/>
        </w:rPr>
        <w:t>Although</w:t>
      </w:r>
      <w:r w:rsidR="00F91C60" w:rsidRPr="00570131">
        <w:rPr>
          <w:rFonts w:cs="Times New Roman"/>
          <w:szCs w:val="24"/>
        </w:rPr>
        <w:t xml:space="preserve"> climate change </w:t>
      </w:r>
      <w:r w:rsidR="0045646D" w:rsidRPr="00570131">
        <w:rPr>
          <w:rFonts w:cs="Times New Roman"/>
          <w:szCs w:val="24"/>
        </w:rPr>
        <w:t>has not been</w:t>
      </w:r>
      <w:r w:rsidR="00F91C60" w:rsidRPr="00570131">
        <w:rPr>
          <w:rFonts w:cs="Times New Roman"/>
          <w:szCs w:val="24"/>
        </w:rPr>
        <w:t xml:space="preserve"> </w:t>
      </w:r>
      <w:r w:rsidR="0008007D">
        <w:rPr>
          <w:rFonts w:cs="Times New Roman"/>
          <w:szCs w:val="24"/>
        </w:rPr>
        <w:t>a</w:t>
      </w:r>
      <w:r w:rsidR="00F91C60" w:rsidRPr="00570131">
        <w:rPr>
          <w:rFonts w:cs="Times New Roman"/>
          <w:szCs w:val="24"/>
        </w:rPr>
        <w:t xml:space="preserve"> top policy area for </w:t>
      </w:r>
      <w:r w:rsidR="004A0F25" w:rsidRPr="00570131">
        <w:rPr>
          <w:rFonts w:cs="Times New Roman"/>
          <w:szCs w:val="24"/>
        </w:rPr>
        <w:t xml:space="preserve">public concern or </w:t>
      </w:r>
      <w:r w:rsidR="00F91C60" w:rsidRPr="00570131">
        <w:rPr>
          <w:rFonts w:cs="Times New Roman"/>
          <w:szCs w:val="24"/>
        </w:rPr>
        <w:t>party competition</w:t>
      </w:r>
      <w:r w:rsidR="004A0F25" w:rsidRPr="00570131">
        <w:rPr>
          <w:rFonts w:cs="Times New Roman"/>
          <w:szCs w:val="24"/>
        </w:rPr>
        <w:t>,</w:t>
      </w:r>
      <w:r w:rsidR="00F91C60" w:rsidRPr="00570131">
        <w:rPr>
          <w:rFonts w:cs="Times New Roman"/>
          <w:szCs w:val="24"/>
        </w:rPr>
        <w:t xml:space="preserve"> </w:t>
      </w:r>
      <w:r w:rsidRPr="00570131">
        <w:rPr>
          <w:rFonts w:cs="Times New Roman"/>
          <w:szCs w:val="24"/>
        </w:rPr>
        <w:t>it is considered</w:t>
      </w:r>
      <w:r w:rsidR="00F91C60" w:rsidRPr="00570131">
        <w:rPr>
          <w:rFonts w:cs="Times New Roman"/>
          <w:szCs w:val="24"/>
        </w:rPr>
        <w:t xml:space="preserve"> </w:t>
      </w:r>
      <w:r w:rsidR="00391E42">
        <w:rPr>
          <w:rFonts w:cs="Times New Roman"/>
          <w:szCs w:val="24"/>
        </w:rPr>
        <w:t xml:space="preserve">part of </w:t>
      </w:r>
      <w:r w:rsidR="00F91C60" w:rsidRPr="00570131">
        <w:rPr>
          <w:rFonts w:cs="Times New Roman"/>
          <w:szCs w:val="24"/>
        </w:rPr>
        <w:t>the next tier of public attention</w:t>
      </w:r>
      <w:r w:rsidR="0045646D" w:rsidRPr="00570131">
        <w:rPr>
          <w:rFonts w:cs="Times New Roman"/>
          <w:szCs w:val="24"/>
        </w:rPr>
        <w:t>, after</w:t>
      </w:r>
      <w:r w:rsidR="004A0F25" w:rsidRPr="00570131">
        <w:rPr>
          <w:rFonts w:cs="Times New Roman"/>
          <w:szCs w:val="24"/>
        </w:rPr>
        <w:t xml:space="preserve"> health, jobs, and immigration</w:t>
      </w:r>
      <w:r w:rsidRPr="00570131">
        <w:rPr>
          <w:rFonts w:cs="Times New Roman"/>
          <w:szCs w:val="24"/>
        </w:rPr>
        <w:t xml:space="preserve"> </w:t>
      </w:r>
      <w:r w:rsidR="00BC7264" w:rsidRPr="00570131">
        <w:rPr>
          <w:rFonts w:cs="Times New Roman"/>
          <w:szCs w:val="24"/>
        </w:rPr>
        <w:t>(Kosiara-Pedersen 2008, Kosiara-Pedersen and Little 2016; Interview 16)</w:t>
      </w:r>
      <w:r w:rsidR="00F91C60" w:rsidRPr="00570131">
        <w:rPr>
          <w:rFonts w:cs="Times New Roman"/>
          <w:szCs w:val="24"/>
        </w:rPr>
        <w:t>. Party attachment to climate policy is a party identity factor</w:t>
      </w:r>
      <w:r w:rsidR="003B4CFD" w:rsidRPr="00570131">
        <w:rPr>
          <w:rFonts w:cs="Times New Roman"/>
          <w:szCs w:val="24"/>
        </w:rPr>
        <w:t xml:space="preserve"> on the left</w:t>
      </w:r>
      <w:r w:rsidR="00E72876" w:rsidRPr="00570131">
        <w:rPr>
          <w:rFonts w:cs="Times New Roman"/>
          <w:szCs w:val="24"/>
        </w:rPr>
        <w:t xml:space="preserve"> and therefore</w:t>
      </w:r>
      <w:r w:rsidR="00F91C60" w:rsidRPr="00570131">
        <w:rPr>
          <w:rFonts w:cs="Times New Roman"/>
          <w:szCs w:val="24"/>
        </w:rPr>
        <w:t xml:space="preserve"> parties on the left are expected to have more ambitious climate policy than </w:t>
      </w:r>
      <w:r w:rsidR="0008007D">
        <w:rPr>
          <w:rFonts w:cs="Times New Roman"/>
          <w:szCs w:val="24"/>
        </w:rPr>
        <w:t xml:space="preserve">parties </w:t>
      </w:r>
      <w:r w:rsidR="00F91C60" w:rsidRPr="00570131">
        <w:rPr>
          <w:rFonts w:cs="Times New Roman"/>
          <w:szCs w:val="24"/>
        </w:rPr>
        <w:t xml:space="preserve">on the right, even though </w:t>
      </w:r>
      <w:r w:rsidR="00C017AA" w:rsidRPr="00570131">
        <w:rPr>
          <w:rFonts w:cs="Times New Roman"/>
          <w:szCs w:val="24"/>
        </w:rPr>
        <w:t>traditional issues</w:t>
      </w:r>
      <w:r w:rsidR="00F91C60" w:rsidRPr="00570131">
        <w:rPr>
          <w:rFonts w:cs="Times New Roman"/>
          <w:szCs w:val="24"/>
        </w:rPr>
        <w:t xml:space="preserve"> lead their campaign</w:t>
      </w:r>
      <w:r w:rsidR="00785C09" w:rsidRPr="00570131">
        <w:rPr>
          <w:rFonts w:cs="Times New Roman"/>
          <w:szCs w:val="24"/>
        </w:rPr>
        <w:t>s</w:t>
      </w:r>
      <w:r w:rsidR="00F91C60" w:rsidRPr="00570131">
        <w:rPr>
          <w:rFonts w:cs="Times New Roman"/>
          <w:szCs w:val="24"/>
        </w:rPr>
        <w:t>.</w:t>
      </w:r>
      <w:r w:rsidR="00AB7FBA" w:rsidRPr="00570131">
        <w:rPr>
          <w:rFonts w:cs="Times New Roman"/>
          <w:szCs w:val="24"/>
        </w:rPr>
        <w:t xml:space="preserve"> </w:t>
      </w:r>
      <w:r w:rsidR="003B4CFD" w:rsidRPr="00570131">
        <w:rPr>
          <w:rFonts w:cs="Times New Roman"/>
          <w:szCs w:val="24"/>
        </w:rPr>
        <w:t xml:space="preserve">In addition to high public concern and </w:t>
      </w:r>
      <w:r w:rsidR="00B271E2" w:rsidRPr="00570131">
        <w:rPr>
          <w:rFonts w:cs="Times New Roman"/>
          <w:szCs w:val="24"/>
        </w:rPr>
        <w:t xml:space="preserve">the </w:t>
      </w:r>
      <w:r w:rsidR="003B4CFD" w:rsidRPr="00570131">
        <w:rPr>
          <w:rFonts w:cs="Times New Roman"/>
          <w:szCs w:val="24"/>
        </w:rPr>
        <w:t>variety of potential issue-owners, e</w:t>
      </w:r>
      <w:r w:rsidR="00C647BA" w:rsidRPr="00570131">
        <w:rPr>
          <w:rFonts w:cs="Times New Roman"/>
          <w:szCs w:val="24"/>
        </w:rPr>
        <w:t>nvironmental NGOs have been active</w:t>
      </w:r>
      <w:r w:rsidR="00865721" w:rsidRPr="00570131">
        <w:rPr>
          <w:rFonts w:cs="Times New Roman"/>
          <w:szCs w:val="24"/>
        </w:rPr>
        <w:t xml:space="preserve"> (Binderkrantz 2015, </w:t>
      </w:r>
      <w:r w:rsidR="0010168E">
        <w:rPr>
          <w:rFonts w:cs="Times New Roman"/>
          <w:szCs w:val="24"/>
        </w:rPr>
        <w:t>p.</w:t>
      </w:r>
      <w:r w:rsidR="00865721" w:rsidRPr="00570131">
        <w:rPr>
          <w:rFonts w:cs="Times New Roman"/>
          <w:szCs w:val="24"/>
        </w:rPr>
        <w:t xml:space="preserve">126, Andersen and Nielsen 2016, </w:t>
      </w:r>
      <w:r w:rsidR="0010168E">
        <w:rPr>
          <w:rFonts w:cs="Times New Roman"/>
          <w:szCs w:val="24"/>
        </w:rPr>
        <w:t>p.</w:t>
      </w:r>
      <w:r w:rsidR="00865721" w:rsidRPr="00570131">
        <w:rPr>
          <w:rFonts w:cs="Times New Roman"/>
          <w:szCs w:val="24"/>
        </w:rPr>
        <w:t>84)</w:t>
      </w:r>
      <w:r w:rsidR="00C017AA" w:rsidRPr="00570131">
        <w:rPr>
          <w:rFonts w:cs="Times New Roman"/>
          <w:szCs w:val="24"/>
        </w:rPr>
        <w:t xml:space="preserve">, even providing the </w:t>
      </w:r>
      <w:r w:rsidR="00B271E2" w:rsidRPr="00570131">
        <w:rPr>
          <w:rFonts w:cs="Times New Roman"/>
          <w:szCs w:val="24"/>
        </w:rPr>
        <w:t xml:space="preserve">Social Liberal (SL) </w:t>
      </w:r>
      <w:r w:rsidR="00C017AA" w:rsidRPr="00570131">
        <w:rPr>
          <w:rFonts w:cs="Times New Roman"/>
          <w:szCs w:val="24"/>
        </w:rPr>
        <w:t xml:space="preserve">Minister for Climate and Energy </w:t>
      </w:r>
      <w:r w:rsidR="00B271E2" w:rsidRPr="00570131">
        <w:rPr>
          <w:rFonts w:cs="Times New Roman"/>
          <w:szCs w:val="24"/>
        </w:rPr>
        <w:t xml:space="preserve">from 2011 to </w:t>
      </w:r>
      <w:r w:rsidR="00C017AA" w:rsidRPr="00570131">
        <w:rPr>
          <w:rFonts w:cs="Times New Roman"/>
          <w:szCs w:val="24"/>
        </w:rPr>
        <w:t>2015</w:t>
      </w:r>
      <w:r w:rsidR="00C647BA" w:rsidRPr="00570131">
        <w:rPr>
          <w:rFonts w:cs="Times New Roman"/>
          <w:szCs w:val="24"/>
        </w:rPr>
        <w:t xml:space="preserve">. </w:t>
      </w:r>
      <w:r w:rsidRPr="00570131">
        <w:rPr>
          <w:rFonts w:cs="Times New Roman"/>
          <w:szCs w:val="24"/>
        </w:rPr>
        <w:t xml:space="preserve">Elements of Danish industry support ambitious Danish climate and energy policy, while traditional sectors such as agriculture have sided with the centre-right’s </w:t>
      </w:r>
      <w:r w:rsidR="00391E42">
        <w:rPr>
          <w:rFonts w:cs="Times New Roman"/>
          <w:szCs w:val="24"/>
        </w:rPr>
        <w:t>less ambitious</w:t>
      </w:r>
      <w:r w:rsidRPr="00570131">
        <w:rPr>
          <w:rFonts w:cs="Times New Roman"/>
          <w:szCs w:val="24"/>
        </w:rPr>
        <w:t xml:space="preserve"> approach (Interview</w:t>
      </w:r>
      <w:r w:rsidR="003B4CFD" w:rsidRPr="00570131">
        <w:rPr>
          <w:rFonts w:cs="Times New Roman"/>
          <w:szCs w:val="24"/>
        </w:rPr>
        <w:t>s</w:t>
      </w:r>
      <w:r w:rsidRPr="00570131">
        <w:rPr>
          <w:rFonts w:cs="Times New Roman"/>
          <w:szCs w:val="24"/>
        </w:rPr>
        <w:t xml:space="preserve"> </w:t>
      </w:r>
      <w:r w:rsidR="003B4CFD" w:rsidRPr="00570131">
        <w:rPr>
          <w:rFonts w:cs="Times New Roman"/>
          <w:szCs w:val="24"/>
        </w:rPr>
        <w:t xml:space="preserve">20, </w:t>
      </w:r>
      <w:r w:rsidRPr="00570131">
        <w:rPr>
          <w:rFonts w:cs="Times New Roman"/>
          <w:szCs w:val="24"/>
        </w:rPr>
        <w:t xml:space="preserve">22). </w:t>
      </w:r>
    </w:p>
    <w:p w14:paraId="391DC71E" w14:textId="7E91ED1A" w:rsidR="00C647BA" w:rsidRPr="00570131" w:rsidRDefault="00E44438" w:rsidP="00570131">
      <w:pPr>
        <w:spacing w:before="240" w:line="480" w:lineRule="auto"/>
        <w:jc w:val="both"/>
        <w:rPr>
          <w:rFonts w:cs="Times New Roman"/>
          <w:szCs w:val="24"/>
        </w:rPr>
      </w:pPr>
      <w:r w:rsidRPr="00570131">
        <w:rPr>
          <w:rFonts w:cs="Times New Roman"/>
          <w:szCs w:val="24"/>
        </w:rPr>
        <w:t>T</w:t>
      </w:r>
      <w:r w:rsidR="00C647BA" w:rsidRPr="00570131">
        <w:rPr>
          <w:rFonts w:cs="Times New Roman"/>
          <w:szCs w:val="24"/>
        </w:rPr>
        <w:t>he Social Democrats</w:t>
      </w:r>
      <w:r w:rsidR="003B4CFD" w:rsidRPr="00570131">
        <w:rPr>
          <w:rFonts w:cs="Times New Roman"/>
          <w:szCs w:val="24"/>
        </w:rPr>
        <w:t>’ (SD)</w:t>
      </w:r>
      <w:r w:rsidR="00696B00" w:rsidRPr="00570131">
        <w:rPr>
          <w:rFonts w:cs="Times New Roman"/>
          <w:szCs w:val="24"/>
        </w:rPr>
        <w:t xml:space="preserve"> ‘climate’</w:t>
      </w:r>
      <w:r w:rsidR="00C647BA" w:rsidRPr="00570131">
        <w:rPr>
          <w:rFonts w:cs="Times New Roman"/>
          <w:szCs w:val="24"/>
        </w:rPr>
        <w:t xml:space="preserve"> </w:t>
      </w:r>
      <w:r w:rsidRPr="00570131">
        <w:rPr>
          <w:rFonts w:cs="Times New Roman"/>
          <w:szCs w:val="24"/>
        </w:rPr>
        <w:t xml:space="preserve">identity </w:t>
      </w:r>
      <w:r w:rsidR="00696B00" w:rsidRPr="00570131">
        <w:rPr>
          <w:rFonts w:cs="Times New Roman"/>
          <w:szCs w:val="24"/>
        </w:rPr>
        <w:t>w</w:t>
      </w:r>
      <w:r w:rsidR="00C647BA" w:rsidRPr="00570131">
        <w:rPr>
          <w:rFonts w:cs="Times New Roman"/>
          <w:szCs w:val="24"/>
        </w:rPr>
        <w:t xml:space="preserve">as driven in part by activism of former </w:t>
      </w:r>
      <w:r w:rsidR="00437E96" w:rsidRPr="00570131">
        <w:rPr>
          <w:rFonts w:cs="Times New Roman"/>
          <w:szCs w:val="24"/>
        </w:rPr>
        <w:t xml:space="preserve">party </w:t>
      </w:r>
      <w:r w:rsidR="00C647BA" w:rsidRPr="00570131">
        <w:rPr>
          <w:rFonts w:cs="Times New Roman"/>
          <w:szCs w:val="24"/>
        </w:rPr>
        <w:t xml:space="preserve">leader Svend Auken </w:t>
      </w:r>
      <w:r w:rsidR="00B271E2" w:rsidRPr="00570131">
        <w:rPr>
          <w:rFonts w:cs="Times New Roman"/>
          <w:szCs w:val="24"/>
        </w:rPr>
        <w:t xml:space="preserve">on the left of the party </w:t>
      </w:r>
      <w:r w:rsidR="00696B00" w:rsidRPr="00570131">
        <w:rPr>
          <w:rFonts w:cs="Times New Roman"/>
          <w:szCs w:val="24"/>
        </w:rPr>
        <w:t>in the 1990s</w:t>
      </w:r>
      <w:r w:rsidR="00B0031F" w:rsidRPr="00570131">
        <w:rPr>
          <w:rFonts w:cs="Times New Roman"/>
          <w:szCs w:val="24"/>
        </w:rPr>
        <w:t xml:space="preserve"> </w:t>
      </w:r>
      <w:r w:rsidR="00C647BA" w:rsidRPr="00570131">
        <w:rPr>
          <w:rFonts w:cs="Times New Roman"/>
          <w:szCs w:val="24"/>
        </w:rPr>
        <w:t>(Interviews 14</w:t>
      </w:r>
      <w:r w:rsidR="008377DF" w:rsidRPr="00570131">
        <w:rPr>
          <w:rFonts w:cs="Times New Roman"/>
          <w:szCs w:val="24"/>
        </w:rPr>
        <w:t>-</w:t>
      </w:r>
      <w:r w:rsidR="00C647BA" w:rsidRPr="00570131">
        <w:rPr>
          <w:rFonts w:cs="Times New Roman"/>
          <w:szCs w:val="24"/>
        </w:rPr>
        <w:t xml:space="preserve">19) and </w:t>
      </w:r>
      <w:r w:rsidR="00B271E2" w:rsidRPr="00570131">
        <w:rPr>
          <w:rFonts w:cs="Times New Roman"/>
          <w:szCs w:val="24"/>
        </w:rPr>
        <w:t xml:space="preserve">was </w:t>
      </w:r>
      <w:r w:rsidR="00C647BA" w:rsidRPr="00570131">
        <w:rPr>
          <w:rFonts w:cs="Times New Roman"/>
          <w:szCs w:val="24"/>
        </w:rPr>
        <w:t xml:space="preserve">substantiated by government policies, including the adoption of an ambitious target for the first Kyoto commitment period. Under </w:t>
      </w:r>
      <w:r w:rsidR="00391E42">
        <w:rPr>
          <w:rFonts w:cs="Times New Roman"/>
          <w:szCs w:val="24"/>
        </w:rPr>
        <w:t>P</w:t>
      </w:r>
      <w:r w:rsidR="00391E42" w:rsidRPr="00570131">
        <w:rPr>
          <w:rFonts w:cs="Times New Roman"/>
          <w:szCs w:val="24"/>
        </w:rPr>
        <w:t xml:space="preserve">rime </w:t>
      </w:r>
      <w:r w:rsidR="00391E42">
        <w:rPr>
          <w:rFonts w:cs="Times New Roman"/>
          <w:szCs w:val="24"/>
        </w:rPr>
        <w:t>M</w:t>
      </w:r>
      <w:r w:rsidR="00C647BA" w:rsidRPr="00570131">
        <w:rPr>
          <w:rFonts w:cs="Times New Roman"/>
          <w:szCs w:val="24"/>
        </w:rPr>
        <w:t>inister Poul Nyrup Rasmussen</w:t>
      </w:r>
      <w:r w:rsidR="003B4CFD" w:rsidRPr="00570131">
        <w:rPr>
          <w:rFonts w:cs="Times New Roman"/>
          <w:szCs w:val="24"/>
        </w:rPr>
        <w:t xml:space="preserve"> (SD)</w:t>
      </w:r>
      <w:r w:rsidR="00C647BA" w:rsidRPr="00570131">
        <w:rPr>
          <w:rFonts w:cs="Times New Roman"/>
          <w:szCs w:val="24"/>
        </w:rPr>
        <w:t xml:space="preserve"> in 1993, the Environment and Energy ministries wer</w:t>
      </w:r>
      <w:r w:rsidR="00B0031F" w:rsidRPr="00570131">
        <w:rPr>
          <w:rFonts w:cs="Times New Roman"/>
          <w:szCs w:val="24"/>
        </w:rPr>
        <w:t xml:space="preserve">e merged, with Auken appointed </w:t>
      </w:r>
      <w:r w:rsidR="00C647BA" w:rsidRPr="00570131">
        <w:rPr>
          <w:rFonts w:cs="Times New Roman"/>
          <w:szCs w:val="24"/>
        </w:rPr>
        <w:t xml:space="preserve">its first minister; the integration of these two ministries ‘created a synergy between the two policy fields which often have contradictory policy goals’ </w:t>
      </w:r>
      <w:r w:rsidR="00F10377" w:rsidRPr="00570131">
        <w:rPr>
          <w:rFonts w:cs="Times New Roman"/>
          <w:szCs w:val="24"/>
        </w:rPr>
        <w:t xml:space="preserve">(Dyrhauge 2017, </w:t>
      </w:r>
      <w:r w:rsidR="0010168E">
        <w:rPr>
          <w:rFonts w:cs="Times New Roman"/>
          <w:szCs w:val="24"/>
        </w:rPr>
        <w:t>p.</w:t>
      </w:r>
      <w:r w:rsidR="00F10377" w:rsidRPr="00570131">
        <w:rPr>
          <w:rFonts w:cs="Times New Roman"/>
          <w:szCs w:val="24"/>
        </w:rPr>
        <w:t>91)</w:t>
      </w:r>
      <w:r w:rsidR="00C647BA" w:rsidRPr="00570131">
        <w:rPr>
          <w:rFonts w:cs="Times New Roman"/>
          <w:szCs w:val="24"/>
        </w:rPr>
        <w:t xml:space="preserve">. Together with </w:t>
      </w:r>
      <w:r w:rsidR="00B271E2" w:rsidRPr="00570131">
        <w:rPr>
          <w:rFonts w:cs="Times New Roman"/>
          <w:szCs w:val="24"/>
        </w:rPr>
        <w:t>SL</w:t>
      </w:r>
      <w:r w:rsidR="00C647BA" w:rsidRPr="00570131">
        <w:rPr>
          <w:rFonts w:cs="Times New Roman"/>
          <w:szCs w:val="24"/>
        </w:rPr>
        <w:t xml:space="preserve">, the </w:t>
      </w:r>
      <w:r w:rsidR="00865721" w:rsidRPr="00570131">
        <w:rPr>
          <w:rFonts w:cs="Times New Roman"/>
          <w:szCs w:val="24"/>
        </w:rPr>
        <w:t xml:space="preserve">Nyrup </w:t>
      </w:r>
      <w:r w:rsidR="00C647BA" w:rsidRPr="00570131">
        <w:rPr>
          <w:rFonts w:cs="Times New Roman"/>
          <w:szCs w:val="24"/>
        </w:rPr>
        <w:t xml:space="preserve">Rasmussen government consolidated Denmark’s position as a climate leader. While in opposition from 2001 to 2011, the parties of the centre-left, including the </w:t>
      </w:r>
      <w:r w:rsidR="00865721" w:rsidRPr="00570131">
        <w:rPr>
          <w:rFonts w:cs="Times New Roman"/>
          <w:szCs w:val="24"/>
        </w:rPr>
        <w:t>SLs</w:t>
      </w:r>
      <w:r w:rsidR="00C647BA" w:rsidRPr="00570131">
        <w:rPr>
          <w:rFonts w:cs="Times New Roman"/>
          <w:szCs w:val="24"/>
        </w:rPr>
        <w:t>, continued to maintain pressure</w:t>
      </w:r>
      <w:r w:rsidR="00F10377" w:rsidRPr="00570131">
        <w:rPr>
          <w:rFonts w:cs="Times New Roman"/>
          <w:szCs w:val="24"/>
        </w:rPr>
        <w:t xml:space="preserve"> on the Venstre-led government</w:t>
      </w:r>
      <w:r w:rsidR="00E72876" w:rsidRPr="00570131">
        <w:rPr>
          <w:rFonts w:cs="Times New Roman"/>
          <w:szCs w:val="24"/>
        </w:rPr>
        <w:t xml:space="preserve"> </w:t>
      </w:r>
      <w:r w:rsidR="00F10377" w:rsidRPr="00570131">
        <w:rPr>
          <w:rFonts w:cs="Times New Roman"/>
          <w:szCs w:val="24"/>
        </w:rPr>
        <w:t>(Seeberg 2016)</w:t>
      </w:r>
      <w:r w:rsidR="00C647BA" w:rsidRPr="00570131">
        <w:rPr>
          <w:rFonts w:cs="Times New Roman"/>
          <w:szCs w:val="24"/>
        </w:rPr>
        <w:t xml:space="preserve">. Following significant </w:t>
      </w:r>
      <w:r w:rsidR="00391E42">
        <w:rPr>
          <w:rFonts w:cs="Times New Roman"/>
          <w:szCs w:val="24"/>
        </w:rPr>
        <w:t>gains</w:t>
      </w:r>
      <w:r w:rsidR="00C647BA" w:rsidRPr="00570131">
        <w:rPr>
          <w:rFonts w:cs="Times New Roman"/>
          <w:szCs w:val="24"/>
        </w:rPr>
        <w:t xml:space="preserve"> at the 2007 national election</w:t>
      </w:r>
      <w:r w:rsidR="00C71651" w:rsidRPr="00570131">
        <w:rPr>
          <w:rFonts w:cs="Times New Roman"/>
          <w:szCs w:val="24"/>
        </w:rPr>
        <w:t xml:space="preserve"> </w:t>
      </w:r>
      <w:r w:rsidR="003B4CFD" w:rsidRPr="00570131">
        <w:rPr>
          <w:rFonts w:cs="Times New Roman"/>
          <w:szCs w:val="24"/>
        </w:rPr>
        <w:t>(</w:t>
      </w:r>
      <w:r w:rsidR="00C71651" w:rsidRPr="00570131">
        <w:rPr>
          <w:rFonts w:cs="Times New Roman"/>
          <w:szCs w:val="24"/>
        </w:rPr>
        <w:t>+12</w:t>
      </w:r>
      <w:r w:rsidR="00391E42">
        <w:rPr>
          <w:rFonts w:cs="Times New Roman"/>
          <w:szCs w:val="24"/>
        </w:rPr>
        <w:t xml:space="preserve"> of the </w:t>
      </w:r>
      <w:r w:rsidR="00391E42">
        <w:rPr>
          <w:rFonts w:cs="Times New Roman"/>
          <w:i/>
          <w:szCs w:val="24"/>
        </w:rPr>
        <w:t>Folketing</w:t>
      </w:r>
      <w:r w:rsidR="00391E42">
        <w:rPr>
          <w:rFonts w:cs="Times New Roman"/>
          <w:szCs w:val="24"/>
        </w:rPr>
        <w:t>’s 179 seats</w:t>
      </w:r>
      <w:r w:rsidR="00C71651" w:rsidRPr="00570131">
        <w:rPr>
          <w:rFonts w:cs="Times New Roman"/>
          <w:szCs w:val="24"/>
        </w:rPr>
        <w:t>)</w:t>
      </w:r>
      <w:r w:rsidR="00C647BA" w:rsidRPr="00570131">
        <w:rPr>
          <w:rFonts w:cs="Times New Roman"/>
          <w:szCs w:val="24"/>
        </w:rPr>
        <w:t xml:space="preserve">, the Socialist People’s Party </w:t>
      </w:r>
      <w:r w:rsidR="00C647BA" w:rsidRPr="00570131">
        <w:rPr>
          <w:rFonts w:cs="Times New Roman"/>
          <w:szCs w:val="24"/>
        </w:rPr>
        <w:lastRenderedPageBreak/>
        <w:t xml:space="preserve">(SPP) signalled that it was ready to become a ‘party of government’, and together with </w:t>
      </w:r>
      <w:r w:rsidR="00865721" w:rsidRPr="00570131">
        <w:rPr>
          <w:rFonts w:cs="Times New Roman"/>
          <w:szCs w:val="24"/>
        </w:rPr>
        <w:t>SD</w:t>
      </w:r>
      <w:r w:rsidR="00C647BA" w:rsidRPr="00570131">
        <w:rPr>
          <w:rFonts w:cs="Times New Roman"/>
          <w:szCs w:val="24"/>
        </w:rPr>
        <w:t xml:space="preserve"> developed a </w:t>
      </w:r>
      <w:r w:rsidR="00B271E2" w:rsidRPr="00570131">
        <w:rPr>
          <w:rFonts w:cs="Times New Roman"/>
          <w:szCs w:val="24"/>
        </w:rPr>
        <w:t>policy platform</w:t>
      </w:r>
      <w:r w:rsidR="00C647BA" w:rsidRPr="00570131">
        <w:rPr>
          <w:rFonts w:cs="Times New Roman"/>
          <w:szCs w:val="24"/>
        </w:rPr>
        <w:t xml:space="preserve"> </w:t>
      </w:r>
      <w:r w:rsidR="00B271E2" w:rsidRPr="00570131">
        <w:rPr>
          <w:rFonts w:cs="Times New Roman"/>
          <w:szCs w:val="24"/>
        </w:rPr>
        <w:t xml:space="preserve">for the 2011 election </w:t>
      </w:r>
      <w:r w:rsidR="00C647BA" w:rsidRPr="00570131">
        <w:rPr>
          <w:rFonts w:cs="Times New Roman"/>
          <w:szCs w:val="24"/>
        </w:rPr>
        <w:t xml:space="preserve">in which climate and energy policy featured prominently </w:t>
      </w:r>
      <w:r w:rsidR="000522AB" w:rsidRPr="00570131">
        <w:rPr>
          <w:rFonts w:cs="Times New Roman"/>
          <w:szCs w:val="24"/>
        </w:rPr>
        <w:t>(</w:t>
      </w:r>
      <w:r w:rsidR="00C647BA" w:rsidRPr="00570131">
        <w:rPr>
          <w:rFonts w:cs="Times New Roman"/>
          <w:szCs w:val="24"/>
        </w:rPr>
        <w:t>Interview 16</w:t>
      </w:r>
      <w:r w:rsidR="000522AB" w:rsidRPr="00570131">
        <w:rPr>
          <w:rFonts w:cs="Times New Roman"/>
          <w:szCs w:val="24"/>
        </w:rPr>
        <w:t>)</w:t>
      </w:r>
      <w:r w:rsidR="00C647BA" w:rsidRPr="00570131">
        <w:rPr>
          <w:rFonts w:cs="Times New Roman"/>
          <w:szCs w:val="24"/>
        </w:rPr>
        <w:t xml:space="preserve">. They aimed to outdo the government, including on its energy, transport, taxation and ‘green growth’ policies, leading not only to increased salience, but also refusal to support some government policies on the grounds of insufficient ambition (Laub 2012). While transitory, this competitive dynamic </w:t>
      </w:r>
      <w:r w:rsidR="00391E42" w:rsidRPr="00570131">
        <w:rPr>
          <w:rFonts w:cs="Times New Roman"/>
          <w:szCs w:val="24"/>
        </w:rPr>
        <w:t xml:space="preserve">between the two main parties </w:t>
      </w:r>
      <w:r w:rsidR="00C647BA" w:rsidRPr="00570131">
        <w:rPr>
          <w:rFonts w:cs="Times New Roman"/>
          <w:szCs w:val="24"/>
        </w:rPr>
        <w:t>on climate policy was a powerful driver of party preferences</w:t>
      </w:r>
      <w:r w:rsidR="00437E96" w:rsidRPr="00570131">
        <w:rPr>
          <w:rFonts w:cs="Times New Roman"/>
          <w:szCs w:val="24"/>
        </w:rPr>
        <w:t xml:space="preserve"> </w:t>
      </w:r>
      <w:r w:rsidR="00E72876" w:rsidRPr="00570131">
        <w:rPr>
          <w:rFonts w:cs="Times New Roman"/>
          <w:szCs w:val="24"/>
        </w:rPr>
        <w:t xml:space="preserve">(Seeberg 2016, Carter </w:t>
      </w:r>
      <w:r w:rsidR="00E72876" w:rsidRPr="00570131">
        <w:rPr>
          <w:rFonts w:cs="Times New Roman"/>
          <w:i/>
          <w:iCs/>
          <w:szCs w:val="24"/>
        </w:rPr>
        <w:t>et al.</w:t>
      </w:r>
      <w:r w:rsidR="00E72876" w:rsidRPr="00570131">
        <w:rPr>
          <w:rFonts w:cs="Times New Roman"/>
          <w:szCs w:val="24"/>
        </w:rPr>
        <w:t xml:space="preserve"> 201</w:t>
      </w:r>
      <w:r w:rsidR="00312660">
        <w:rPr>
          <w:rFonts w:cs="Times New Roman"/>
          <w:szCs w:val="24"/>
        </w:rPr>
        <w:t>8</w:t>
      </w:r>
      <w:r w:rsidR="00E72876" w:rsidRPr="00570131">
        <w:rPr>
          <w:rFonts w:cs="Times New Roman"/>
          <w:szCs w:val="24"/>
        </w:rPr>
        <w:t>)</w:t>
      </w:r>
      <w:r w:rsidR="00C647BA" w:rsidRPr="00570131">
        <w:rPr>
          <w:rFonts w:cs="Times New Roman"/>
          <w:szCs w:val="24"/>
        </w:rPr>
        <w:t xml:space="preserve">. The bargaining position of the SPP vis-à-vis </w:t>
      </w:r>
      <w:r w:rsidR="00E72876" w:rsidRPr="00570131">
        <w:rPr>
          <w:rFonts w:cs="Times New Roman"/>
          <w:szCs w:val="24"/>
        </w:rPr>
        <w:t>SD</w:t>
      </w:r>
      <w:r w:rsidR="00C71651" w:rsidRPr="00570131">
        <w:rPr>
          <w:rFonts w:cs="Times New Roman"/>
          <w:szCs w:val="24"/>
        </w:rPr>
        <w:t>,</w:t>
      </w:r>
      <w:r w:rsidR="00C647BA" w:rsidRPr="00570131">
        <w:rPr>
          <w:rFonts w:cs="Times New Roman"/>
          <w:szCs w:val="24"/>
        </w:rPr>
        <w:t xml:space="preserve"> enhanced by </w:t>
      </w:r>
      <w:r w:rsidR="00C71651" w:rsidRPr="00570131">
        <w:rPr>
          <w:rFonts w:cs="Times New Roman"/>
          <w:szCs w:val="24"/>
        </w:rPr>
        <w:t>its</w:t>
      </w:r>
      <w:r w:rsidR="00C647BA" w:rsidRPr="00570131">
        <w:rPr>
          <w:rFonts w:cs="Times New Roman"/>
          <w:szCs w:val="24"/>
        </w:rPr>
        <w:t xml:space="preserve"> </w:t>
      </w:r>
      <w:r w:rsidR="00B271E2" w:rsidRPr="00570131">
        <w:rPr>
          <w:rFonts w:cs="Times New Roman"/>
          <w:szCs w:val="24"/>
        </w:rPr>
        <w:t>increased seat share</w:t>
      </w:r>
      <w:r w:rsidR="00C71651" w:rsidRPr="00570131">
        <w:rPr>
          <w:rFonts w:cs="Times New Roman"/>
          <w:szCs w:val="24"/>
        </w:rPr>
        <w:t>,</w:t>
      </w:r>
      <w:r w:rsidR="00C647BA" w:rsidRPr="00570131">
        <w:rPr>
          <w:rFonts w:cs="Times New Roman"/>
          <w:szCs w:val="24"/>
        </w:rPr>
        <w:t xml:space="preserve"> consolidated an ambitious </w:t>
      </w:r>
      <w:r w:rsidR="003B4CFD" w:rsidRPr="00570131">
        <w:rPr>
          <w:rFonts w:cs="Times New Roman"/>
          <w:szCs w:val="24"/>
        </w:rPr>
        <w:t>climate policy</w:t>
      </w:r>
      <w:r w:rsidR="00C647BA" w:rsidRPr="00570131">
        <w:rPr>
          <w:rFonts w:cs="Times New Roman"/>
          <w:szCs w:val="24"/>
        </w:rPr>
        <w:t xml:space="preserve"> position</w:t>
      </w:r>
      <w:r w:rsidR="00296C0D" w:rsidRPr="00570131">
        <w:rPr>
          <w:rFonts w:cs="Times New Roman"/>
          <w:szCs w:val="24"/>
        </w:rPr>
        <w:t xml:space="preserve"> for the centre-left bloc</w:t>
      </w:r>
      <w:r w:rsidR="00C647BA" w:rsidRPr="00570131">
        <w:rPr>
          <w:rFonts w:cs="Times New Roman"/>
          <w:szCs w:val="24"/>
        </w:rPr>
        <w:t xml:space="preserve">. </w:t>
      </w:r>
    </w:p>
    <w:p w14:paraId="5897D25A" w14:textId="5325E9BA" w:rsidR="00130BAF" w:rsidRPr="00570131" w:rsidRDefault="00C647BA" w:rsidP="00570131">
      <w:pPr>
        <w:spacing w:before="240" w:line="480" w:lineRule="auto"/>
        <w:jc w:val="both"/>
        <w:rPr>
          <w:rFonts w:cs="Times New Roman"/>
          <w:szCs w:val="24"/>
        </w:rPr>
      </w:pPr>
      <w:r w:rsidRPr="00570131">
        <w:rPr>
          <w:rFonts w:cs="Times New Roman"/>
          <w:szCs w:val="24"/>
        </w:rPr>
        <w:t xml:space="preserve">Under Anders Fogh Rasmussen from 1998 and in government </w:t>
      </w:r>
      <w:r w:rsidR="00296C0D" w:rsidRPr="00570131">
        <w:rPr>
          <w:rFonts w:cs="Times New Roman"/>
          <w:szCs w:val="24"/>
        </w:rPr>
        <w:t xml:space="preserve">with the Conservative People’s Party (CPP) </w:t>
      </w:r>
      <w:r w:rsidRPr="00570131">
        <w:rPr>
          <w:rFonts w:cs="Times New Roman"/>
          <w:szCs w:val="24"/>
        </w:rPr>
        <w:t>from 2001 the centre-right Venstre prioritised industrial and agricultural interests and its climate policy was fit</w:t>
      </w:r>
      <w:r w:rsidR="00296C0D" w:rsidRPr="00570131">
        <w:rPr>
          <w:rFonts w:cs="Times New Roman"/>
          <w:szCs w:val="24"/>
        </w:rPr>
        <w:t>ted</w:t>
      </w:r>
      <w:r w:rsidRPr="00570131">
        <w:rPr>
          <w:rFonts w:cs="Times New Roman"/>
          <w:szCs w:val="24"/>
        </w:rPr>
        <w:t xml:space="preserve"> into a </w:t>
      </w:r>
      <w:r w:rsidR="00696B00" w:rsidRPr="00570131">
        <w:rPr>
          <w:rFonts w:cs="Times New Roman"/>
          <w:szCs w:val="24"/>
        </w:rPr>
        <w:t>neo-liberal</w:t>
      </w:r>
      <w:r w:rsidR="00296C0D" w:rsidRPr="00570131">
        <w:rPr>
          <w:rFonts w:cs="Times New Roman"/>
          <w:szCs w:val="24"/>
        </w:rPr>
        <w:t xml:space="preserve"> framework;</w:t>
      </w:r>
      <w:r w:rsidRPr="00570131">
        <w:rPr>
          <w:rFonts w:cs="Times New Roman"/>
          <w:szCs w:val="24"/>
        </w:rPr>
        <w:t xml:space="preserve"> that is, the party promoted market-led developments rather than state-spending initiatives. In its first years in power, </w:t>
      </w:r>
      <w:r w:rsidR="00296C0D" w:rsidRPr="00570131">
        <w:rPr>
          <w:rFonts w:cs="Times New Roman"/>
          <w:szCs w:val="24"/>
        </w:rPr>
        <w:t xml:space="preserve">it </w:t>
      </w:r>
      <w:r w:rsidRPr="00570131">
        <w:rPr>
          <w:rFonts w:cs="Times New Roman"/>
          <w:szCs w:val="24"/>
        </w:rPr>
        <w:t>highlighted conflict between climate policy and economic policy</w:t>
      </w:r>
      <w:r w:rsidR="00296C0D" w:rsidRPr="00570131">
        <w:rPr>
          <w:rFonts w:cs="Times New Roman"/>
          <w:szCs w:val="24"/>
        </w:rPr>
        <w:t xml:space="preserve"> and its position entailed </w:t>
      </w:r>
      <w:r w:rsidRPr="00570131">
        <w:rPr>
          <w:rFonts w:cs="Times New Roman"/>
          <w:szCs w:val="24"/>
        </w:rPr>
        <w:t>cutbacks on renewable energy projects, a retreat from leadership in the EU, and the appointment of the controversial Bjørn Lomborg to the new Environmental Assessment Institute (Andersen and Nielsen 2016, Eikeland and Inderberg 2016, Seeberg 2016).</w:t>
      </w:r>
      <w:r w:rsidR="00290637" w:rsidRPr="00570131">
        <w:rPr>
          <w:rFonts w:cs="Times New Roman"/>
          <w:szCs w:val="24"/>
        </w:rPr>
        <w:t xml:space="preserve"> </w:t>
      </w:r>
      <w:r w:rsidR="00865721" w:rsidRPr="00570131">
        <w:rPr>
          <w:rFonts w:cs="Times New Roman"/>
          <w:szCs w:val="24"/>
        </w:rPr>
        <w:t xml:space="preserve">Fogh </w:t>
      </w:r>
      <w:r w:rsidR="00290637" w:rsidRPr="00570131">
        <w:rPr>
          <w:rFonts w:cs="Times New Roman"/>
          <w:szCs w:val="24"/>
        </w:rPr>
        <w:t xml:space="preserve">Rasmussen himself did not rank climate change as a priority issue, despite advice </w:t>
      </w:r>
      <w:r w:rsidR="00296C0D" w:rsidRPr="00570131">
        <w:rPr>
          <w:rFonts w:cs="Times New Roman"/>
          <w:szCs w:val="24"/>
        </w:rPr>
        <w:t xml:space="preserve">from his coalition partner </w:t>
      </w:r>
      <w:r w:rsidR="00290637" w:rsidRPr="00570131">
        <w:rPr>
          <w:rFonts w:cs="Times New Roman"/>
          <w:szCs w:val="24"/>
        </w:rPr>
        <w:t>to do so</w:t>
      </w:r>
      <w:r w:rsidR="00865721" w:rsidRPr="00570131">
        <w:rPr>
          <w:rFonts w:cs="Times New Roman"/>
          <w:szCs w:val="24"/>
        </w:rPr>
        <w:t>;</w:t>
      </w:r>
      <w:r w:rsidR="00290637" w:rsidRPr="00570131">
        <w:rPr>
          <w:rFonts w:cs="Times New Roman"/>
          <w:szCs w:val="24"/>
        </w:rPr>
        <w:t xml:space="preserve"> </w:t>
      </w:r>
      <w:r w:rsidR="00865721" w:rsidRPr="00570131">
        <w:rPr>
          <w:rFonts w:cs="Times New Roman"/>
          <w:szCs w:val="24"/>
        </w:rPr>
        <w:t>he</w:t>
      </w:r>
      <w:r w:rsidR="00290637" w:rsidRPr="00570131">
        <w:rPr>
          <w:rFonts w:cs="Times New Roman"/>
          <w:szCs w:val="24"/>
        </w:rPr>
        <w:t xml:space="preserve"> admitted</w:t>
      </w:r>
      <w:r w:rsidR="00130BAF" w:rsidRPr="00570131">
        <w:rPr>
          <w:rFonts w:cs="Times New Roman"/>
          <w:szCs w:val="24"/>
        </w:rPr>
        <w:t xml:space="preserve"> as </w:t>
      </w:r>
      <w:r w:rsidR="003B4CFD" w:rsidRPr="00570131">
        <w:rPr>
          <w:rFonts w:cs="Times New Roman"/>
          <w:szCs w:val="24"/>
        </w:rPr>
        <w:t>m</w:t>
      </w:r>
      <w:r w:rsidR="00130BAF" w:rsidRPr="00570131">
        <w:rPr>
          <w:rFonts w:cs="Times New Roman"/>
          <w:szCs w:val="24"/>
        </w:rPr>
        <w:t>uch at a 2008 party conference</w:t>
      </w:r>
      <w:r w:rsidR="00F11088" w:rsidRPr="00570131">
        <w:rPr>
          <w:rFonts w:cs="Times New Roman"/>
          <w:szCs w:val="24"/>
        </w:rPr>
        <w:t xml:space="preserve"> (Interview 14</w:t>
      </w:r>
      <w:r w:rsidR="003B4CFD" w:rsidRPr="00570131">
        <w:rPr>
          <w:rFonts w:cs="Times New Roman"/>
          <w:szCs w:val="24"/>
        </w:rPr>
        <w:t>,</w:t>
      </w:r>
      <w:r w:rsidR="00F11088" w:rsidRPr="00570131">
        <w:rPr>
          <w:rFonts w:cs="Times New Roman"/>
          <w:szCs w:val="24"/>
        </w:rPr>
        <w:t xml:space="preserve"> 18)</w:t>
      </w:r>
      <w:r w:rsidR="00130BAF" w:rsidRPr="00570131">
        <w:rPr>
          <w:rFonts w:cs="Times New Roman"/>
          <w:szCs w:val="24"/>
        </w:rPr>
        <w:t>.</w:t>
      </w:r>
    </w:p>
    <w:p w14:paraId="4FF2256B" w14:textId="07F31B38" w:rsidR="00C647BA" w:rsidRPr="00570131" w:rsidRDefault="00C647BA" w:rsidP="00570131">
      <w:pPr>
        <w:spacing w:before="240" w:line="480" w:lineRule="auto"/>
        <w:jc w:val="both"/>
        <w:rPr>
          <w:rFonts w:cs="Times New Roman"/>
          <w:szCs w:val="24"/>
        </w:rPr>
      </w:pPr>
      <w:r w:rsidRPr="00570131">
        <w:rPr>
          <w:rFonts w:cs="Times New Roman"/>
          <w:szCs w:val="24"/>
        </w:rPr>
        <w:t xml:space="preserve">Venstre changed orientation in the mid-2000s while in government, heralding a period of renewed convergence and higher-salience competition on climate policy between left and right. </w:t>
      </w:r>
      <w:r w:rsidR="00175348" w:rsidRPr="00570131">
        <w:rPr>
          <w:rFonts w:cs="Times New Roman"/>
          <w:szCs w:val="24"/>
        </w:rPr>
        <w:t>The high level of activity globally on climate poli</w:t>
      </w:r>
      <w:r w:rsidR="00296C0D" w:rsidRPr="00570131">
        <w:rPr>
          <w:rFonts w:cs="Times New Roman"/>
          <w:szCs w:val="24"/>
        </w:rPr>
        <w:t>cy influenced domestic politics</w:t>
      </w:r>
      <w:r w:rsidR="00175348" w:rsidRPr="00570131">
        <w:rPr>
          <w:rFonts w:cs="Times New Roman"/>
          <w:szCs w:val="24"/>
        </w:rPr>
        <w:t xml:space="preserve"> and this period of salience was extended by the prospect of Denmark hosting the UN Climate Change Conference in 2009. </w:t>
      </w:r>
      <w:r w:rsidR="003273E8" w:rsidRPr="00570131">
        <w:rPr>
          <w:rFonts w:cs="Times New Roman"/>
          <w:szCs w:val="24"/>
        </w:rPr>
        <w:t>I</w:t>
      </w:r>
      <w:r w:rsidRPr="00570131">
        <w:rPr>
          <w:rFonts w:cs="Times New Roman"/>
          <w:szCs w:val="24"/>
        </w:rPr>
        <w:t>ntra-bloc dynamics</w:t>
      </w:r>
      <w:r w:rsidR="00175348" w:rsidRPr="00570131">
        <w:rPr>
          <w:rFonts w:cs="Times New Roman"/>
          <w:szCs w:val="24"/>
        </w:rPr>
        <w:t xml:space="preserve"> of party competition</w:t>
      </w:r>
      <w:r w:rsidRPr="00570131">
        <w:rPr>
          <w:rFonts w:cs="Times New Roman"/>
          <w:szCs w:val="24"/>
        </w:rPr>
        <w:t xml:space="preserve"> help explain this shift: the junior </w:t>
      </w:r>
      <w:r w:rsidRPr="00570131">
        <w:rPr>
          <w:rFonts w:cs="Times New Roman"/>
          <w:szCs w:val="24"/>
        </w:rPr>
        <w:lastRenderedPageBreak/>
        <w:t xml:space="preserve">coalition </w:t>
      </w:r>
      <w:r w:rsidR="003273E8" w:rsidRPr="00570131">
        <w:rPr>
          <w:rFonts w:cs="Times New Roman"/>
          <w:szCs w:val="24"/>
        </w:rPr>
        <w:t>partner</w:t>
      </w:r>
      <w:r w:rsidRPr="00570131">
        <w:rPr>
          <w:rFonts w:cs="Times New Roman"/>
          <w:szCs w:val="24"/>
        </w:rPr>
        <w:t xml:space="preserve"> </w:t>
      </w:r>
      <w:r w:rsidR="003273E8" w:rsidRPr="00570131">
        <w:rPr>
          <w:rFonts w:cs="Times New Roman"/>
          <w:szCs w:val="24"/>
        </w:rPr>
        <w:t>(the CPP)</w:t>
      </w:r>
      <w:r w:rsidRPr="00570131">
        <w:rPr>
          <w:rFonts w:cs="Times New Roman"/>
          <w:szCs w:val="24"/>
        </w:rPr>
        <w:t xml:space="preserve"> maintained and slightly expanded its number </w:t>
      </w:r>
      <w:r w:rsidR="003B4CFD" w:rsidRPr="00570131">
        <w:rPr>
          <w:rFonts w:cs="Times New Roman"/>
          <w:szCs w:val="24"/>
        </w:rPr>
        <w:t>o</w:t>
      </w:r>
      <w:r w:rsidRPr="00570131">
        <w:rPr>
          <w:rFonts w:cs="Times New Roman"/>
          <w:szCs w:val="24"/>
        </w:rPr>
        <w:t xml:space="preserve">f parliamentary seats </w:t>
      </w:r>
      <w:r w:rsidR="003273E8" w:rsidRPr="00570131">
        <w:rPr>
          <w:rFonts w:cs="Times New Roman"/>
          <w:szCs w:val="24"/>
        </w:rPr>
        <w:t>at the</w:t>
      </w:r>
      <w:r w:rsidR="0045708E" w:rsidRPr="00570131">
        <w:rPr>
          <w:rFonts w:cs="Times New Roman"/>
          <w:szCs w:val="24"/>
        </w:rPr>
        <w:t xml:space="preserve"> 2005</w:t>
      </w:r>
      <w:r w:rsidR="003273E8" w:rsidRPr="00570131">
        <w:rPr>
          <w:rFonts w:cs="Times New Roman"/>
          <w:szCs w:val="24"/>
        </w:rPr>
        <w:t xml:space="preserve"> election and kept them in</w:t>
      </w:r>
      <w:r w:rsidR="0045708E" w:rsidRPr="00570131">
        <w:rPr>
          <w:rFonts w:cs="Times New Roman"/>
          <w:szCs w:val="24"/>
        </w:rPr>
        <w:t xml:space="preserve"> 2007</w:t>
      </w:r>
      <w:r w:rsidRPr="00570131">
        <w:rPr>
          <w:rFonts w:cs="Times New Roman"/>
          <w:szCs w:val="24"/>
        </w:rPr>
        <w:t xml:space="preserve">, whereas Venstre </w:t>
      </w:r>
      <w:r w:rsidR="003273E8" w:rsidRPr="00570131">
        <w:rPr>
          <w:rFonts w:cs="Times New Roman"/>
          <w:szCs w:val="24"/>
        </w:rPr>
        <w:t xml:space="preserve">had </w:t>
      </w:r>
      <w:r w:rsidRPr="00570131">
        <w:rPr>
          <w:rFonts w:cs="Times New Roman"/>
          <w:szCs w:val="24"/>
        </w:rPr>
        <w:t xml:space="preserve">lost seats in </w:t>
      </w:r>
      <w:r w:rsidR="0045708E" w:rsidRPr="00570131">
        <w:rPr>
          <w:rFonts w:cs="Times New Roman"/>
          <w:szCs w:val="24"/>
        </w:rPr>
        <w:t>2005 and 2007</w:t>
      </w:r>
      <w:r w:rsidRPr="00570131">
        <w:rPr>
          <w:rFonts w:cs="Times New Roman"/>
          <w:szCs w:val="24"/>
        </w:rPr>
        <w:t xml:space="preserve">. These changes altered the weight of the CPP within the government coalition – where its party leader had continuously argued for a stronger climate </w:t>
      </w:r>
      <w:r w:rsidR="00536F3D" w:rsidRPr="00570131">
        <w:rPr>
          <w:rFonts w:cs="Times New Roman"/>
          <w:szCs w:val="24"/>
        </w:rPr>
        <w:t>policy</w:t>
      </w:r>
      <w:r w:rsidRPr="00570131">
        <w:rPr>
          <w:rFonts w:cs="Times New Roman"/>
          <w:szCs w:val="24"/>
        </w:rPr>
        <w:t xml:space="preserve"> </w:t>
      </w:r>
      <w:r w:rsidR="000522AB" w:rsidRPr="00570131">
        <w:rPr>
          <w:rFonts w:cs="Times New Roman"/>
          <w:szCs w:val="24"/>
        </w:rPr>
        <w:t>(</w:t>
      </w:r>
      <w:r w:rsidR="00D979BA" w:rsidRPr="00570131">
        <w:rPr>
          <w:rFonts w:cs="Times New Roman"/>
          <w:szCs w:val="24"/>
        </w:rPr>
        <w:t>Interview</w:t>
      </w:r>
      <w:r w:rsidRPr="00570131">
        <w:rPr>
          <w:rFonts w:cs="Times New Roman"/>
          <w:szCs w:val="24"/>
        </w:rPr>
        <w:t xml:space="preserve"> 14</w:t>
      </w:r>
      <w:r w:rsidR="000522AB" w:rsidRPr="00570131">
        <w:rPr>
          <w:rFonts w:cs="Times New Roman"/>
          <w:szCs w:val="24"/>
        </w:rPr>
        <w:t>)</w:t>
      </w:r>
      <w:r w:rsidRPr="00570131">
        <w:rPr>
          <w:rFonts w:cs="Times New Roman"/>
          <w:szCs w:val="24"/>
        </w:rPr>
        <w:t xml:space="preserve">, and thereby influenced government policy in a more active direction. Fogh Rasmussen appointed the popular Connie Hedegaard </w:t>
      </w:r>
      <w:r w:rsidR="00175348" w:rsidRPr="00570131">
        <w:rPr>
          <w:rFonts w:cs="Times New Roman"/>
          <w:szCs w:val="24"/>
        </w:rPr>
        <w:t>(CPP)</w:t>
      </w:r>
      <w:r w:rsidRPr="00570131">
        <w:rPr>
          <w:rFonts w:cs="Times New Roman"/>
          <w:szCs w:val="24"/>
        </w:rPr>
        <w:t xml:space="preserve"> as Environment Minister and established the environment as a ‘top-five’ priority; this was followed by the launch of a new energy policy in January 2007 with broad political support, the establishment of a </w:t>
      </w:r>
      <w:r w:rsidR="00391E42">
        <w:rPr>
          <w:rFonts w:cs="Times New Roman"/>
          <w:szCs w:val="24"/>
        </w:rPr>
        <w:t>M</w:t>
      </w:r>
      <w:r w:rsidR="00391E42" w:rsidRPr="00570131">
        <w:rPr>
          <w:rFonts w:cs="Times New Roman"/>
          <w:szCs w:val="24"/>
        </w:rPr>
        <w:t xml:space="preserve">inistry </w:t>
      </w:r>
      <w:r w:rsidRPr="00570131">
        <w:rPr>
          <w:rFonts w:cs="Times New Roman"/>
          <w:szCs w:val="24"/>
        </w:rPr>
        <w:t xml:space="preserve">for Climate Change and Energy, and an energy policy agreement in 2008 (Andersen and Nielsen 2016, </w:t>
      </w:r>
      <w:r w:rsidR="0010168E">
        <w:rPr>
          <w:rFonts w:cs="Times New Roman"/>
          <w:szCs w:val="24"/>
        </w:rPr>
        <w:t>p.</w:t>
      </w:r>
      <w:r w:rsidRPr="00570131">
        <w:rPr>
          <w:rFonts w:cs="Times New Roman"/>
          <w:szCs w:val="24"/>
        </w:rPr>
        <w:t xml:space="preserve">86, Eikeland and Inderberg 2016, Seeberg 2016, </w:t>
      </w:r>
      <w:r w:rsidR="0010168E">
        <w:rPr>
          <w:rFonts w:cs="Times New Roman"/>
          <w:szCs w:val="24"/>
        </w:rPr>
        <w:t>p.</w:t>
      </w:r>
      <w:r w:rsidRPr="00570131">
        <w:rPr>
          <w:rFonts w:cs="Times New Roman"/>
          <w:szCs w:val="24"/>
        </w:rPr>
        <w:t xml:space="preserve">193). Developing Denmark’s export potential was a major plank in Hedegaard’s strategy and the about-turn in Venstre’s position was justified by Fogh Rasmussen </w:t>
      </w:r>
      <w:r w:rsidR="00DF1F4E">
        <w:rPr>
          <w:rFonts w:cs="Times New Roman"/>
          <w:szCs w:val="24"/>
        </w:rPr>
        <w:t>as enhancing</w:t>
      </w:r>
      <w:r w:rsidRPr="00570131">
        <w:rPr>
          <w:rFonts w:cs="Times New Roman"/>
          <w:szCs w:val="24"/>
        </w:rPr>
        <w:t xml:space="preserve"> energy security</w:t>
      </w:r>
      <w:r w:rsidR="00696B00" w:rsidRPr="00570131">
        <w:rPr>
          <w:rFonts w:cs="Times New Roman"/>
          <w:szCs w:val="24"/>
        </w:rPr>
        <w:t>. I</w:t>
      </w:r>
      <w:r w:rsidRPr="00570131">
        <w:rPr>
          <w:rFonts w:cs="Times New Roman"/>
          <w:szCs w:val="24"/>
        </w:rPr>
        <w:t>n addition, significant sections of Danish industry and local (including municipal and private) interests had applied pressure to return to supporting renewable and decentralised sources of energy</w:t>
      </w:r>
      <w:r w:rsidR="0045708E" w:rsidRPr="00570131">
        <w:rPr>
          <w:rFonts w:cs="Times New Roman"/>
          <w:szCs w:val="24"/>
        </w:rPr>
        <w:t>;</w:t>
      </w:r>
      <w:r w:rsidRPr="00570131">
        <w:rPr>
          <w:rFonts w:cs="Times New Roman"/>
          <w:szCs w:val="24"/>
        </w:rPr>
        <w:t xml:space="preserve"> </w:t>
      </w:r>
      <w:r w:rsidR="0045708E" w:rsidRPr="00570131">
        <w:rPr>
          <w:rFonts w:cs="Times New Roman"/>
          <w:szCs w:val="24"/>
        </w:rPr>
        <w:t>t</w:t>
      </w:r>
      <w:r w:rsidRPr="00570131">
        <w:rPr>
          <w:rFonts w:cs="Times New Roman"/>
          <w:szCs w:val="24"/>
        </w:rPr>
        <w:t xml:space="preserve">hese interests had in turn been created by earlier </w:t>
      </w:r>
      <w:r w:rsidR="00175348" w:rsidRPr="00570131">
        <w:rPr>
          <w:rFonts w:cs="Times New Roman"/>
          <w:szCs w:val="24"/>
        </w:rPr>
        <w:t xml:space="preserve">energy </w:t>
      </w:r>
      <w:r w:rsidRPr="00570131">
        <w:rPr>
          <w:rFonts w:cs="Times New Roman"/>
          <w:szCs w:val="24"/>
        </w:rPr>
        <w:t xml:space="preserve">policies </w:t>
      </w:r>
      <w:r w:rsidR="00391E42" w:rsidRPr="00391E42">
        <w:rPr>
          <w:rFonts w:cs="Times New Roman"/>
        </w:rPr>
        <w:t>(Interview 15; Eikeland and Inderberg 2016)</w:t>
      </w:r>
      <w:r w:rsidRPr="00570131">
        <w:rPr>
          <w:rFonts w:cs="Times New Roman"/>
          <w:szCs w:val="24"/>
        </w:rPr>
        <w:t xml:space="preserve">. </w:t>
      </w:r>
    </w:p>
    <w:p w14:paraId="179261CD" w14:textId="1130DE13" w:rsidR="00C647BA" w:rsidRPr="00570131" w:rsidRDefault="00C647BA" w:rsidP="00570131">
      <w:pPr>
        <w:spacing w:before="240" w:line="480" w:lineRule="auto"/>
        <w:jc w:val="both"/>
        <w:rPr>
          <w:rFonts w:cs="Times New Roman"/>
          <w:szCs w:val="24"/>
        </w:rPr>
      </w:pPr>
      <w:r w:rsidRPr="00570131">
        <w:rPr>
          <w:rFonts w:cs="Times New Roman"/>
          <w:szCs w:val="24"/>
        </w:rPr>
        <w:t xml:space="preserve">From 2011 to 2015, the centre-left </w:t>
      </w:r>
      <w:r w:rsidR="003273E8" w:rsidRPr="00570131">
        <w:rPr>
          <w:rFonts w:cs="Times New Roman"/>
          <w:szCs w:val="24"/>
        </w:rPr>
        <w:t>coalition</w:t>
      </w:r>
      <w:r w:rsidRPr="00570131">
        <w:rPr>
          <w:rFonts w:cs="Times New Roman"/>
          <w:szCs w:val="24"/>
        </w:rPr>
        <w:t xml:space="preserve"> maintained much of its climate policy ambition in government. </w:t>
      </w:r>
      <w:r w:rsidR="0045708E" w:rsidRPr="00570131">
        <w:rPr>
          <w:rFonts w:cs="Times New Roman"/>
          <w:szCs w:val="24"/>
        </w:rPr>
        <w:t>Nonetheless, in straitened economic conditions,</w:t>
      </w:r>
      <w:r w:rsidRPr="00570131">
        <w:rPr>
          <w:rFonts w:cs="Times New Roman"/>
          <w:szCs w:val="24"/>
        </w:rPr>
        <w:t xml:space="preserve"> the SD finance minister presented the most </w:t>
      </w:r>
      <w:r w:rsidR="003273E8" w:rsidRPr="00570131">
        <w:rPr>
          <w:rFonts w:cs="Times New Roman"/>
          <w:szCs w:val="24"/>
        </w:rPr>
        <w:t>significant</w:t>
      </w:r>
      <w:r w:rsidRPr="00570131">
        <w:rPr>
          <w:rFonts w:cs="Times New Roman"/>
          <w:szCs w:val="24"/>
        </w:rPr>
        <w:t xml:space="preserve"> intra-party obstacle to more ambitious policy, weighing short-term financial costs against longer-term investments </w:t>
      </w:r>
      <w:r w:rsidR="000522AB" w:rsidRPr="00570131">
        <w:rPr>
          <w:rFonts w:cs="Times New Roman"/>
          <w:szCs w:val="24"/>
        </w:rPr>
        <w:t>(</w:t>
      </w:r>
      <w:r w:rsidR="007A24AD" w:rsidRPr="00570131">
        <w:rPr>
          <w:rFonts w:cs="Times New Roman"/>
          <w:szCs w:val="24"/>
        </w:rPr>
        <w:t>Interview</w:t>
      </w:r>
      <w:r w:rsidRPr="00570131">
        <w:rPr>
          <w:rFonts w:cs="Times New Roman"/>
          <w:szCs w:val="24"/>
        </w:rPr>
        <w:t xml:space="preserve"> 17</w:t>
      </w:r>
      <w:r w:rsidR="000522AB" w:rsidRPr="00570131">
        <w:rPr>
          <w:rFonts w:cs="Times New Roman"/>
          <w:szCs w:val="24"/>
        </w:rPr>
        <w:t>)</w:t>
      </w:r>
      <w:r w:rsidR="008377DF" w:rsidRPr="00570131">
        <w:rPr>
          <w:rFonts w:cs="Times New Roman"/>
          <w:szCs w:val="24"/>
        </w:rPr>
        <w:t xml:space="preserve"> and the government reduced green taxes in an effort to increase economic growth (Andersen and Nielsen 2016, </w:t>
      </w:r>
      <w:r w:rsidR="0010168E">
        <w:rPr>
          <w:rFonts w:cs="Times New Roman"/>
          <w:szCs w:val="24"/>
        </w:rPr>
        <w:t>p.</w:t>
      </w:r>
      <w:r w:rsidR="008377DF" w:rsidRPr="00570131">
        <w:rPr>
          <w:rFonts w:cs="Times New Roman"/>
          <w:szCs w:val="24"/>
        </w:rPr>
        <w:t>92).</w:t>
      </w:r>
      <w:r w:rsidRPr="00570131">
        <w:rPr>
          <w:rFonts w:cs="Times New Roman"/>
          <w:szCs w:val="24"/>
        </w:rPr>
        <w:t xml:space="preserve"> </w:t>
      </w:r>
      <w:r w:rsidR="003273E8" w:rsidRPr="00570131">
        <w:rPr>
          <w:rFonts w:cs="Times New Roman"/>
          <w:szCs w:val="24"/>
        </w:rPr>
        <w:t>Cl</w:t>
      </w:r>
      <w:r w:rsidRPr="00570131">
        <w:rPr>
          <w:rFonts w:cs="Times New Roman"/>
          <w:szCs w:val="24"/>
        </w:rPr>
        <w:t xml:space="preserve">imate change was recognised as an issue ‘owned’ by the government parties, but </w:t>
      </w:r>
      <w:r w:rsidR="008377DF" w:rsidRPr="00570131">
        <w:rPr>
          <w:rFonts w:cs="Times New Roman"/>
          <w:szCs w:val="24"/>
        </w:rPr>
        <w:t xml:space="preserve">the coalition also recognised that </w:t>
      </w:r>
      <w:r w:rsidR="00865721" w:rsidRPr="00570131">
        <w:rPr>
          <w:rFonts w:cs="Times New Roman"/>
          <w:szCs w:val="24"/>
        </w:rPr>
        <w:t xml:space="preserve">more </w:t>
      </w:r>
      <w:r w:rsidRPr="00570131">
        <w:rPr>
          <w:rFonts w:cs="Times New Roman"/>
          <w:szCs w:val="24"/>
        </w:rPr>
        <w:t>tradition</w:t>
      </w:r>
      <w:r w:rsidR="00A30742" w:rsidRPr="00570131">
        <w:rPr>
          <w:rFonts w:cs="Times New Roman"/>
          <w:szCs w:val="24"/>
        </w:rPr>
        <w:t>al</w:t>
      </w:r>
      <w:r w:rsidRPr="00570131">
        <w:rPr>
          <w:rFonts w:cs="Times New Roman"/>
          <w:szCs w:val="24"/>
        </w:rPr>
        <w:t xml:space="preserve"> issues c</w:t>
      </w:r>
      <w:r w:rsidR="00121856" w:rsidRPr="00570131">
        <w:rPr>
          <w:rFonts w:cs="Times New Roman"/>
          <w:szCs w:val="24"/>
        </w:rPr>
        <w:t>ommanded the public’s attention</w:t>
      </w:r>
      <w:r w:rsidRPr="00570131">
        <w:rPr>
          <w:rFonts w:cs="Times New Roman"/>
          <w:szCs w:val="24"/>
        </w:rPr>
        <w:t xml:space="preserve"> </w:t>
      </w:r>
      <w:r w:rsidR="000522AB" w:rsidRPr="00570131">
        <w:rPr>
          <w:rFonts w:cs="Times New Roman"/>
          <w:szCs w:val="24"/>
        </w:rPr>
        <w:t>(</w:t>
      </w:r>
      <w:r w:rsidR="00163298" w:rsidRPr="00570131">
        <w:rPr>
          <w:rFonts w:cs="Times New Roman"/>
          <w:szCs w:val="24"/>
        </w:rPr>
        <w:t xml:space="preserve">Interview </w:t>
      </w:r>
      <w:r w:rsidRPr="00570131">
        <w:rPr>
          <w:rFonts w:cs="Times New Roman"/>
          <w:szCs w:val="24"/>
        </w:rPr>
        <w:t>16</w:t>
      </w:r>
      <w:r w:rsidR="000522AB" w:rsidRPr="00570131">
        <w:rPr>
          <w:rFonts w:cs="Times New Roman"/>
          <w:szCs w:val="24"/>
        </w:rPr>
        <w:t>)</w:t>
      </w:r>
      <w:r w:rsidRPr="00570131">
        <w:rPr>
          <w:rFonts w:cs="Times New Roman"/>
          <w:szCs w:val="24"/>
        </w:rPr>
        <w:t>. Anticipating a</w:t>
      </w:r>
      <w:r w:rsidR="003273E8" w:rsidRPr="00570131">
        <w:rPr>
          <w:rFonts w:cs="Times New Roman"/>
          <w:szCs w:val="24"/>
        </w:rPr>
        <w:t xml:space="preserve"> </w:t>
      </w:r>
      <w:r w:rsidRPr="00570131">
        <w:rPr>
          <w:rFonts w:cs="Times New Roman"/>
          <w:szCs w:val="24"/>
        </w:rPr>
        <w:t xml:space="preserve">departure from government </w:t>
      </w:r>
      <w:r w:rsidR="003273E8" w:rsidRPr="00570131">
        <w:rPr>
          <w:rFonts w:cs="Times New Roman"/>
          <w:szCs w:val="24"/>
        </w:rPr>
        <w:t>after</w:t>
      </w:r>
      <w:r w:rsidRPr="00570131">
        <w:rPr>
          <w:rFonts w:cs="Times New Roman"/>
          <w:szCs w:val="24"/>
        </w:rPr>
        <w:t xml:space="preserve"> the 2015 election, the </w:t>
      </w:r>
      <w:r w:rsidR="00865721" w:rsidRPr="00570131">
        <w:rPr>
          <w:rFonts w:cs="Times New Roman"/>
          <w:szCs w:val="24"/>
        </w:rPr>
        <w:t>left</w:t>
      </w:r>
      <w:r w:rsidRPr="00570131">
        <w:rPr>
          <w:rFonts w:cs="Times New Roman"/>
          <w:szCs w:val="24"/>
        </w:rPr>
        <w:t xml:space="preserve"> focused its effort</w:t>
      </w:r>
      <w:r w:rsidR="003273E8" w:rsidRPr="00570131">
        <w:rPr>
          <w:rFonts w:cs="Times New Roman"/>
          <w:szCs w:val="24"/>
        </w:rPr>
        <w:t xml:space="preserve">s on passing framework </w:t>
      </w:r>
      <w:r w:rsidRPr="00570131">
        <w:rPr>
          <w:rFonts w:cs="Times New Roman"/>
          <w:szCs w:val="24"/>
        </w:rPr>
        <w:t xml:space="preserve">climate legislation </w:t>
      </w:r>
      <w:r w:rsidR="000522AB" w:rsidRPr="00570131">
        <w:rPr>
          <w:rFonts w:cs="Times New Roman"/>
          <w:szCs w:val="24"/>
        </w:rPr>
        <w:t>(</w:t>
      </w:r>
      <w:r w:rsidRPr="00570131">
        <w:rPr>
          <w:rFonts w:cs="Times New Roman"/>
          <w:szCs w:val="24"/>
        </w:rPr>
        <w:t>Interview 19</w:t>
      </w:r>
      <w:r w:rsidR="000522AB" w:rsidRPr="00570131">
        <w:rPr>
          <w:rFonts w:cs="Times New Roman"/>
          <w:szCs w:val="24"/>
        </w:rPr>
        <w:t>)</w:t>
      </w:r>
      <w:r w:rsidRPr="00570131">
        <w:rPr>
          <w:rFonts w:cs="Times New Roman"/>
          <w:szCs w:val="24"/>
        </w:rPr>
        <w:t xml:space="preserve">. </w:t>
      </w:r>
    </w:p>
    <w:p w14:paraId="64CD1219" w14:textId="62A7F6B7" w:rsidR="00F91C60" w:rsidRPr="00570131" w:rsidRDefault="00C647BA" w:rsidP="00570131">
      <w:pPr>
        <w:spacing w:before="240" w:line="480" w:lineRule="auto"/>
        <w:jc w:val="both"/>
        <w:rPr>
          <w:rFonts w:cs="Times New Roman"/>
          <w:szCs w:val="24"/>
        </w:rPr>
      </w:pPr>
      <w:r w:rsidRPr="00570131">
        <w:rPr>
          <w:rFonts w:cs="Times New Roman"/>
          <w:szCs w:val="24"/>
        </w:rPr>
        <w:lastRenderedPageBreak/>
        <w:t xml:space="preserve">Venstre’s trajectory under Lars Løkke Rasmussen (from August 2009) was marked by retrenchment on </w:t>
      </w:r>
      <w:r w:rsidR="003273E8" w:rsidRPr="00570131">
        <w:rPr>
          <w:rFonts w:cs="Times New Roman"/>
          <w:szCs w:val="24"/>
        </w:rPr>
        <w:t>climate policy and the prioritiz</w:t>
      </w:r>
      <w:r w:rsidRPr="00570131">
        <w:rPr>
          <w:rFonts w:cs="Times New Roman"/>
          <w:szCs w:val="24"/>
        </w:rPr>
        <w:t xml:space="preserve">ation of cost-cutting as a response to the economic crisis, leading to the re-establishment of clear differences between the parties. Both Fogh Rasmussen and Hedegaard had departed Danish politics in 2009 for NATO and the European Commission, respectively, thereby removing the two main </w:t>
      </w:r>
      <w:r w:rsidR="00B0031F" w:rsidRPr="00570131">
        <w:rPr>
          <w:rFonts w:cs="Times New Roman"/>
          <w:szCs w:val="24"/>
        </w:rPr>
        <w:t xml:space="preserve">climate </w:t>
      </w:r>
      <w:r w:rsidRPr="00570131">
        <w:rPr>
          <w:rFonts w:cs="Times New Roman"/>
          <w:szCs w:val="24"/>
        </w:rPr>
        <w:t xml:space="preserve">leaders </w:t>
      </w:r>
      <w:r w:rsidR="008377DF" w:rsidRPr="00570131">
        <w:rPr>
          <w:rFonts w:cs="Times New Roman"/>
          <w:szCs w:val="24"/>
        </w:rPr>
        <w:t xml:space="preserve">of the late 2000s </w:t>
      </w:r>
      <w:r w:rsidRPr="00570131">
        <w:rPr>
          <w:rFonts w:cs="Times New Roman"/>
          <w:szCs w:val="24"/>
        </w:rPr>
        <w:t xml:space="preserve">from </w:t>
      </w:r>
      <w:r w:rsidR="00865721" w:rsidRPr="00570131">
        <w:rPr>
          <w:rFonts w:cs="Times New Roman"/>
          <w:szCs w:val="24"/>
        </w:rPr>
        <w:t xml:space="preserve">the </w:t>
      </w:r>
      <w:r w:rsidRPr="00570131">
        <w:rPr>
          <w:rFonts w:cs="Times New Roman"/>
          <w:szCs w:val="24"/>
        </w:rPr>
        <w:t>centre-right. While Venstre entered into an agreement with the government on energy policy in 2012, it resisted elements of the government’s climate and energy plan during its formulation, and of the right-of-centre parties only the C</w:t>
      </w:r>
      <w:r w:rsidR="00D10C17" w:rsidRPr="00570131">
        <w:rPr>
          <w:rFonts w:cs="Times New Roman"/>
          <w:szCs w:val="24"/>
        </w:rPr>
        <w:t xml:space="preserve">PP </w:t>
      </w:r>
      <w:r w:rsidRPr="00570131">
        <w:rPr>
          <w:rFonts w:cs="Times New Roman"/>
          <w:szCs w:val="24"/>
        </w:rPr>
        <w:t xml:space="preserve">supported proposed framework climate legislation in 2014 </w:t>
      </w:r>
      <w:r w:rsidR="008377DF" w:rsidRPr="00570131">
        <w:rPr>
          <w:rFonts w:cs="Times New Roman"/>
          <w:szCs w:val="24"/>
        </w:rPr>
        <w:t xml:space="preserve">(Kosiara-Pedersen and Little 2016, </w:t>
      </w:r>
      <w:r w:rsidR="0010168E">
        <w:rPr>
          <w:rFonts w:cs="Times New Roman"/>
          <w:szCs w:val="24"/>
        </w:rPr>
        <w:t>p.</w:t>
      </w:r>
      <w:r w:rsidR="008377DF" w:rsidRPr="00570131">
        <w:rPr>
          <w:rFonts w:cs="Times New Roman"/>
          <w:szCs w:val="24"/>
        </w:rPr>
        <w:t>558; Interview 18)</w:t>
      </w:r>
      <w:r w:rsidRPr="00570131">
        <w:rPr>
          <w:rFonts w:cs="Times New Roman"/>
          <w:szCs w:val="24"/>
        </w:rPr>
        <w:t xml:space="preserve">. Venstre </w:t>
      </w:r>
      <w:r w:rsidR="0090424E" w:rsidRPr="00570131">
        <w:rPr>
          <w:rFonts w:cs="Times New Roman"/>
          <w:szCs w:val="24"/>
        </w:rPr>
        <w:t>maintained</w:t>
      </w:r>
      <w:r w:rsidRPr="00570131">
        <w:rPr>
          <w:rFonts w:cs="Times New Roman"/>
          <w:szCs w:val="24"/>
        </w:rPr>
        <w:t xml:space="preserve"> that sufficient progress had been made on climate policy to focus elsewhere, a position also supp</w:t>
      </w:r>
      <w:r w:rsidR="003273E8" w:rsidRPr="00570131">
        <w:rPr>
          <w:rFonts w:cs="Times New Roman"/>
          <w:szCs w:val="24"/>
        </w:rPr>
        <w:t xml:space="preserve">orted by the agricultural lobby </w:t>
      </w:r>
      <w:r w:rsidRPr="00570131">
        <w:rPr>
          <w:rFonts w:cs="Times New Roman"/>
          <w:szCs w:val="24"/>
        </w:rPr>
        <w:t xml:space="preserve">but not by the peak industry association </w:t>
      </w:r>
      <w:r w:rsidR="000522AB" w:rsidRPr="00570131">
        <w:rPr>
          <w:rFonts w:cs="Times New Roman"/>
          <w:szCs w:val="24"/>
        </w:rPr>
        <w:t>(</w:t>
      </w:r>
      <w:r w:rsidRPr="00570131">
        <w:rPr>
          <w:rFonts w:cs="Times New Roman"/>
          <w:szCs w:val="24"/>
        </w:rPr>
        <w:t>Interview</w:t>
      </w:r>
      <w:r w:rsidR="008377DF" w:rsidRPr="00570131">
        <w:rPr>
          <w:rFonts w:cs="Times New Roman"/>
          <w:szCs w:val="24"/>
        </w:rPr>
        <w:t>s</w:t>
      </w:r>
      <w:r w:rsidRPr="00570131">
        <w:rPr>
          <w:rFonts w:cs="Times New Roman"/>
          <w:szCs w:val="24"/>
        </w:rPr>
        <w:t xml:space="preserve"> 20</w:t>
      </w:r>
      <w:r w:rsidR="008377DF" w:rsidRPr="00570131">
        <w:rPr>
          <w:rFonts w:cs="Times New Roman"/>
          <w:szCs w:val="24"/>
        </w:rPr>
        <w:t>-22</w:t>
      </w:r>
      <w:r w:rsidR="000522AB" w:rsidRPr="00570131">
        <w:rPr>
          <w:rFonts w:cs="Times New Roman"/>
          <w:szCs w:val="24"/>
        </w:rPr>
        <w:t>)</w:t>
      </w:r>
      <w:r w:rsidRPr="00570131">
        <w:rPr>
          <w:rFonts w:cs="Times New Roman"/>
          <w:szCs w:val="24"/>
        </w:rPr>
        <w:t xml:space="preserve">. </w:t>
      </w:r>
      <w:r w:rsidR="003273E8" w:rsidRPr="00570131">
        <w:rPr>
          <w:rFonts w:cs="Times New Roman"/>
          <w:szCs w:val="24"/>
        </w:rPr>
        <w:t>When</w:t>
      </w:r>
      <w:r w:rsidRPr="00570131">
        <w:rPr>
          <w:rFonts w:cs="Times New Roman"/>
          <w:szCs w:val="24"/>
        </w:rPr>
        <w:t xml:space="preserve"> Venstre returned to office in 2015, it pursued a decidedly less ambi</w:t>
      </w:r>
      <w:r w:rsidR="003273E8" w:rsidRPr="00570131">
        <w:rPr>
          <w:rFonts w:cs="Times New Roman"/>
          <w:szCs w:val="24"/>
        </w:rPr>
        <w:t>tious climate and energy policy</w:t>
      </w:r>
      <w:r w:rsidR="008377DF" w:rsidRPr="00570131">
        <w:rPr>
          <w:rFonts w:cs="Times New Roman"/>
          <w:szCs w:val="24"/>
        </w:rPr>
        <w:t xml:space="preserve"> (Burck </w:t>
      </w:r>
      <w:r w:rsidR="008377DF" w:rsidRPr="00570131">
        <w:rPr>
          <w:rFonts w:cs="Times New Roman"/>
          <w:i/>
          <w:iCs/>
          <w:szCs w:val="24"/>
        </w:rPr>
        <w:t>et al.</w:t>
      </w:r>
      <w:r w:rsidR="008377DF" w:rsidRPr="00570131">
        <w:rPr>
          <w:rFonts w:cs="Times New Roman"/>
          <w:szCs w:val="24"/>
        </w:rPr>
        <w:t xml:space="preserve"> 2017, </w:t>
      </w:r>
      <w:r w:rsidR="0010168E">
        <w:rPr>
          <w:rFonts w:cs="Times New Roman"/>
          <w:szCs w:val="24"/>
        </w:rPr>
        <w:t>p.</w:t>
      </w:r>
      <w:r w:rsidR="008377DF" w:rsidRPr="00570131">
        <w:rPr>
          <w:rFonts w:cs="Times New Roman"/>
          <w:szCs w:val="24"/>
        </w:rPr>
        <w:t>19)</w:t>
      </w:r>
      <w:r w:rsidRPr="00570131">
        <w:rPr>
          <w:rFonts w:cs="Times New Roman"/>
          <w:szCs w:val="24"/>
        </w:rPr>
        <w:t>. The turnaround by Ven</w:t>
      </w:r>
      <w:r w:rsidR="00417C93" w:rsidRPr="00570131">
        <w:rPr>
          <w:rFonts w:cs="Times New Roman"/>
          <w:szCs w:val="24"/>
        </w:rPr>
        <w:t>s</w:t>
      </w:r>
      <w:r w:rsidRPr="00570131">
        <w:rPr>
          <w:rFonts w:cs="Times New Roman"/>
          <w:szCs w:val="24"/>
        </w:rPr>
        <w:t>tre is explained not only by the departure of Fogh Rasmussen and Hedegaard, but also by the electoral decline of the CPP</w:t>
      </w:r>
      <w:r w:rsidR="00865721" w:rsidRPr="00570131">
        <w:rPr>
          <w:rFonts w:cs="Times New Roman"/>
          <w:szCs w:val="24"/>
        </w:rPr>
        <w:t>,</w:t>
      </w:r>
      <w:r w:rsidRPr="00570131">
        <w:rPr>
          <w:rFonts w:cs="Times New Roman"/>
          <w:szCs w:val="24"/>
        </w:rPr>
        <w:t xml:space="preserve"> which suffered a significant loss of seats in the 2015 national election (-10), thereby easing the </w:t>
      </w:r>
      <w:r w:rsidR="00DF178D" w:rsidRPr="00570131">
        <w:rPr>
          <w:rFonts w:cs="Times New Roman"/>
          <w:szCs w:val="24"/>
        </w:rPr>
        <w:t>pressure</w:t>
      </w:r>
      <w:r w:rsidRPr="00570131">
        <w:rPr>
          <w:rFonts w:cs="Times New Roman"/>
          <w:szCs w:val="24"/>
        </w:rPr>
        <w:t xml:space="preserve"> on Venstre to maintain an ambitious climate mitigation policy. Venstre therefore depended all the more on parliamentary support from the Danish People’s Party</w:t>
      </w:r>
      <w:r w:rsidR="00F406C6">
        <w:rPr>
          <w:rFonts w:cs="Times New Roman"/>
          <w:szCs w:val="24"/>
        </w:rPr>
        <w:t xml:space="preserve"> (DPP)</w:t>
      </w:r>
      <w:r w:rsidRPr="00570131">
        <w:rPr>
          <w:rFonts w:cs="Times New Roman"/>
          <w:szCs w:val="24"/>
        </w:rPr>
        <w:t xml:space="preserve">, </w:t>
      </w:r>
      <w:r w:rsidR="00DF178D" w:rsidRPr="00570131">
        <w:rPr>
          <w:rFonts w:cs="Times New Roman"/>
          <w:szCs w:val="24"/>
        </w:rPr>
        <w:t>which was</w:t>
      </w:r>
      <w:r w:rsidRPr="00570131">
        <w:rPr>
          <w:rFonts w:cs="Times New Roman"/>
          <w:szCs w:val="24"/>
        </w:rPr>
        <w:t xml:space="preserve"> </w:t>
      </w:r>
      <w:r w:rsidR="00E72876" w:rsidRPr="00570131">
        <w:rPr>
          <w:rFonts w:cs="Times New Roman"/>
          <w:szCs w:val="24"/>
        </w:rPr>
        <w:t>un</w:t>
      </w:r>
      <w:r w:rsidRPr="00570131">
        <w:rPr>
          <w:rFonts w:cs="Times New Roman"/>
          <w:szCs w:val="24"/>
        </w:rPr>
        <w:t xml:space="preserve">enthusiastic about climate policy and more attuned to agricultural interests. </w:t>
      </w:r>
    </w:p>
    <w:p w14:paraId="7FB7BE50" w14:textId="0D81C681" w:rsidR="00C60A54" w:rsidRPr="00570131" w:rsidRDefault="00C60A54" w:rsidP="00570131">
      <w:pPr>
        <w:spacing w:line="480" w:lineRule="auto"/>
        <w:jc w:val="both"/>
        <w:rPr>
          <w:rFonts w:cs="Times New Roman"/>
          <w:b/>
          <w:szCs w:val="24"/>
        </w:rPr>
      </w:pPr>
    </w:p>
    <w:p w14:paraId="0F4DEFA8" w14:textId="77777777" w:rsidR="004A7BD3" w:rsidRPr="00570131" w:rsidRDefault="004A7BD3" w:rsidP="00570131">
      <w:pPr>
        <w:spacing w:after="0" w:line="480" w:lineRule="auto"/>
        <w:jc w:val="both"/>
        <w:rPr>
          <w:rFonts w:cs="Times New Roman"/>
          <w:b/>
          <w:bCs/>
          <w:i/>
          <w:szCs w:val="24"/>
        </w:rPr>
      </w:pPr>
      <w:r w:rsidRPr="00570131">
        <w:rPr>
          <w:rFonts w:cs="Times New Roman"/>
          <w:b/>
          <w:bCs/>
          <w:i/>
          <w:szCs w:val="24"/>
        </w:rPr>
        <w:t xml:space="preserve">Ireland, 1997-2016 </w:t>
      </w:r>
    </w:p>
    <w:p w14:paraId="5DD2CD20" w14:textId="6123A003" w:rsidR="004A7BD3" w:rsidRPr="00570131" w:rsidRDefault="004A7BD3" w:rsidP="00570131">
      <w:pPr>
        <w:spacing w:line="480" w:lineRule="auto"/>
        <w:jc w:val="both"/>
        <w:rPr>
          <w:rFonts w:cs="Times New Roman"/>
          <w:szCs w:val="24"/>
        </w:rPr>
      </w:pPr>
      <w:r w:rsidRPr="00570131">
        <w:rPr>
          <w:rFonts w:cs="Times New Roman"/>
          <w:szCs w:val="24"/>
        </w:rPr>
        <w:t xml:space="preserve">Ireland’s climate politics has been characterised by </w:t>
      </w:r>
      <w:r w:rsidR="00482B77" w:rsidRPr="00570131">
        <w:rPr>
          <w:rFonts w:cs="Times New Roman"/>
          <w:szCs w:val="24"/>
        </w:rPr>
        <w:t xml:space="preserve">indistinct party </w:t>
      </w:r>
      <w:r w:rsidR="001571FA" w:rsidRPr="00570131">
        <w:rPr>
          <w:rFonts w:cs="Times New Roman"/>
          <w:szCs w:val="24"/>
        </w:rPr>
        <w:t>preferences, especially</w:t>
      </w:r>
      <w:r w:rsidRPr="00570131">
        <w:rPr>
          <w:rFonts w:cs="Times New Roman"/>
          <w:szCs w:val="24"/>
        </w:rPr>
        <w:t xml:space="preserve"> </w:t>
      </w:r>
      <w:r w:rsidR="00E86928" w:rsidRPr="00570131">
        <w:rPr>
          <w:rFonts w:cs="Times New Roman"/>
          <w:szCs w:val="24"/>
        </w:rPr>
        <w:t>between</w:t>
      </w:r>
      <w:r w:rsidR="0016656B" w:rsidRPr="00570131">
        <w:rPr>
          <w:rFonts w:cs="Times New Roman"/>
          <w:szCs w:val="24"/>
        </w:rPr>
        <w:t xml:space="preserve"> </w:t>
      </w:r>
      <w:r w:rsidR="009A21C5">
        <w:rPr>
          <w:rFonts w:cs="Times New Roman"/>
          <w:szCs w:val="24"/>
        </w:rPr>
        <w:t>FF and FG</w:t>
      </w:r>
      <w:r w:rsidR="00E86928" w:rsidRPr="00570131">
        <w:rPr>
          <w:rFonts w:cs="Times New Roman"/>
          <w:szCs w:val="24"/>
        </w:rPr>
        <w:t xml:space="preserve"> (Interviews 2, 4, 7)</w:t>
      </w:r>
      <w:r w:rsidR="005E3003" w:rsidRPr="00570131">
        <w:rPr>
          <w:rFonts w:cs="Times New Roman"/>
          <w:szCs w:val="24"/>
        </w:rPr>
        <w:t xml:space="preserve">. </w:t>
      </w:r>
      <w:r w:rsidR="00DF178D" w:rsidRPr="00570131">
        <w:rPr>
          <w:rFonts w:cs="Times New Roman"/>
          <w:szCs w:val="24"/>
        </w:rPr>
        <w:t>T</w:t>
      </w:r>
      <w:r w:rsidR="005E3003" w:rsidRPr="00570131">
        <w:rPr>
          <w:rFonts w:cs="Times New Roman"/>
          <w:szCs w:val="24"/>
        </w:rPr>
        <w:t xml:space="preserve">he climate </w:t>
      </w:r>
      <w:r w:rsidR="00DF178D" w:rsidRPr="00570131">
        <w:rPr>
          <w:rFonts w:cs="Times New Roman"/>
          <w:szCs w:val="24"/>
        </w:rPr>
        <w:t xml:space="preserve">policy </w:t>
      </w:r>
      <w:r w:rsidR="005E3003" w:rsidRPr="00570131">
        <w:rPr>
          <w:rFonts w:cs="Times New Roman"/>
          <w:szCs w:val="24"/>
        </w:rPr>
        <w:t xml:space="preserve">agenda has tended to focus on energy, on which there has been an absence of significant differences (Interview 8), and on agriculture, where a strong consensus has developed. This mainstream consensus </w:t>
      </w:r>
      <w:r w:rsidR="00E72876" w:rsidRPr="00570131">
        <w:rPr>
          <w:rFonts w:cs="Times New Roman"/>
          <w:szCs w:val="24"/>
        </w:rPr>
        <w:t>was</w:t>
      </w:r>
      <w:r w:rsidR="005E3003" w:rsidRPr="00570131">
        <w:rPr>
          <w:rFonts w:cs="Times New Roman"/>
          <w:szCs w:val="24"/>
        </w:rPr>
        <w:t xml:space="preserve"> </w:t>
      </w:r>
      <w:r w:rsidR="005E3003" w:rsidRPr="00570131">
        <w:rPr>
          <w:rFonts w:cs="Times New Roman"/>
          <w:szCs w:val="24"/>
        </w:rPr>
        <w:lastRenderedPageBreak/>
        <w:t xml:space="preserve">complemented by </w:t>
      </w:r>
      <w:r w:rsidR="00020D5C" w:rsidRPr="00570131">
        <w:rPr>
          <w:rFonts w:cs="Times New Roman"/>
          <w:szCs w:val="24"/>
        </w:rPr>
        <w:t xml:space="preserve">the absence of organised </w:t>
      </w:r>
      <w:r w:rsidR="00892946" w:rsidRPr="00570131">
        <w:rPr>
          <w:rFonts w:cs="Times New Roman"/>
          <w:szCs w:val="24"/>
        </w:rPr>
        <w:t xml:space="preserve">scepticism </w:t>
      </w:r>
      <w:r w:rsidR="00892946">
        <w:rPr>
          <w:rFonts w:cs="Times New Roman"/>
          <w:szCs w:val="24"/>
        </w:rPr>
        <w:t xml:space="preserve">about </w:t>
      </w:r>
      <w:r w:rsidR="00020D5C" w:rsidRPr="00570131">
        <w:rPr>
          <w:rFonts w:cs="Times New Roman"/>
          <w:szCs w:val="24"/>
        </w:rPr>
        <w:t xml:space="preserve">climate science </w:t>
      </w:r>
      <w:r w:rsidR="00A701BE" w:rsidRPr="00570131">
        <w:rPr>
          <w:rFonts w:cs="Times New Roman"/>
          <w:szCs w:val="24"/>
        </w:rPr>
        <w:t xml:space="preserve">(Wagner and Payne </w:t>
      </w:r>
      <w:r w:rsidR="00312660" w:rsidRPr="00570131">
        <w:rPr>
          <w:rFonts w:cs="Times New Roman"/>
          <w:szCs w:val="24"/>
        </w:rPr>
        <w:t>201</w:t>
      </w:r>
      <w:r w:rsidR="00312660">
        <w:rPr>
          <w:rFonts w:cs="Times New Roman"/>
          <w:szCs w:val="24"/>
        </w:rPr>
        <w:t>7</w:t>
      </w:r>
      <w:r w:rsidR="00A701BE" w:rsidRPr="00570131">
        <w:rPr>
          <w:rFonts w:cs="Times New Roman"/>
          <w:szCs w:val="24"/>
        </w:rPr>
        <w:t xml:space="preserve">, </w:t>
      </w:r>
      <w:r w:rsidR="0010168E">
        <w:rPr>
          <w:rFonts w:cs="Times New Roman"/>
          <w:szCs w:val="24"/>
        </w:rPr>
        <w:t>p.</w:t>
      </w:r>
      <w:r w:rsidR="00312660">
        <w:rPr>
          <w:rFonts w:cs="Times New Roman"/>
          <w:szCs w:val="24"/>
        </w:rPr>
        <w:t>23</w:t>
      </w:r>
      <w:r w:rsidR="00A701BE" w:rsidRPr="00570131">
        <w:rPr>
          <w:rFonts w:cs="Times New Roman"/>
          <w:szCs w:val="24"/>
        </w:rPr>
        <w:t>)</w:t>
      </w:r>
      <w:r w:rsidR="00101388" w:rsidRPr="00570131">
        <w:rPr>
          <w:rFonts w:cs="Times New Roman"/>
          <w:szCs w:val="24"/>
        </w:rPr>
        <w:t xml:space="preserve">. </w:t>
      </w:r>
      <w:r w:rsidR="00865721" w:rsidRPr="00570131">
        <w:rPr>
          <w:rFonts w:cs="Times New Roman"/>
          <w:szCs w:val="24"/>
        </w:rPr>
        <w:t>L</w:t>
      </w:r>
      <w:r w:rsidRPr="00570131">
        <w:rPr>
          <w:rFonts w:cs="Times New Roman"/>
          <w:szCs w:val="24"/>
        </w:rPr>
        <w:t xml:space="preserve">ow </w:t>
      </w:r>
      <w:r w:rsidR="00126D5C" w:rsidRPr="00570131">
        <w:rPr>
          <w:rFonts w:cs="Times New Roman"/>
          <w:szCs w:val="24"/>
        </w:rPr>
        <w:t>public concern</w:t>
      </w:r>
      <w:r w:rsidR="00F150A4" w:rsidRPr="00570131">
        <w:rPr>
          <w:rFonts w:cs="Times New Roman"/>
          <w:szCs w:val="24"/>
        </w:rPr>
        <w:t xml:space="preserve"> </w:t>
      </w:r>
      <w:r w:rsidR="00865721" w:rsidRPr="00570131">
        <w:rPr>
          <w:rFonts w:cs="Times New Roman"/>
          <w:szCs w:val="24"/>
        </w:rPr>
        <w:t xml:space="preserve">with climate change </w:t>
      </w:r>
      <w:r w:rsidR="00101388" w:rsidRPr="00570131">
        <w:rPr>
          <w:rFonts w:cs="Times New Roman"/>
          <w:szCs w:val="24"/>
        </w:rPr>
        <w:t xml:space="preserve">has led </w:t>
      </w:r>
      <w:r w:rsidR="00E86928" w:rsidRPr="00570131">
        <w:rPr>
          <w:rFonts w:cs="Times New Roman"/>
          <w:szCs w:val="24"/>
        </w:rPr>
        <w:t>t</w:t>
      </w:r>
      <w:r w:rsidR="00101388" w:rsidRPr="00570131">
        <w:rPr>
          <w:rFonts w:cs="Times New Roman"/>
          <w:szCs w:val="24"/>
        </w:rPr>
        <w:t xml:space="preserve">o </w:t>
      </w:r>
      <w:r w:rsidR="00865721" w:rsidRPr="00570131">
        <w:rPr>
          <w:rFonts w:cs="Times New Roman"/>
          <w:szCs w:val="24"/>
        </w:rPr>
        <w:t>perceptions among party elites that climate policy has very low electoral value</w:t>
      </w:r>
      <w:r w:rsidR="00A701BE" w:rsidRPr="00570131">
        <w:rPr>
          <w:rFonts w:cs="Times New Roman"/>
          <w:szCs w:val="24"/>
        </w:rPr>
        <w:t xml:space="preserve">, with one partial and brief exception in 2006-2007 </w:t>
      </w:r>
      <w:r w:rsidR="00101388" w:rsidRPr="00570131">
        <w:rPr>
          <w:rFonts w:cs="Times New Roman"/>
          <w:szCs w:val="24"/>
        </w:rPr>
        <w:t>(</w:t>
      </w:r>
      <w:r w:rsidR="00E86928" w:rsidRPr="00570131">
        <w:rPr>
          <w:rFonts w:cs="Times New Roman"/>
          <w:szCs w:val="24"/>
        </w:rPr>
        <w:t xml:space="preserve">Interviews </w:t>
      </w:r>
      <w:r w:rsidR="001571FA" w:rsidRPr="00570131">
        <w:rPr>
          <w:rFonts w:cs="Times New Roman"/>
          <w:szCs w:val="24"/>
        </w:rPr>
        <w:t xml:space="preserve">4, </w:t>
      </w:r>
      <w:r w:rsidR="008577CA" w:rsidRPr="00570131">
        <w:rPr>
          <w:rFonts w:cs="Times New Roman"/>
          <w:szCs w:val="24"/>
        </w:rPr>
        <w:t xml:space="preserve">5, </w:t>
      </w:r>
      <w:r w:rsidR="00F150A4" w:rsidRPr="00570131">
        <w:rPr>
          <w:rFonts w:cs="Times New Roman"/>
          <w:szCs w:val="24"/>
        </w:rPr>
        <w:t>7</w:t>
      </w:r>
      <w:r w:rsidR="005F62C7" w:rsidRPr="00570131">
        <w:rPr>
          <w:rFonts w:cs="Times New Roman"/>
          <w:szCs w:val="24"/>
        </w:rPr>
        <w:t>,</w:t>
      </w:r>
      <w:r w:rsidR="00A82DE3" w:rsidRPr="00570131">
        <w:rPr>
          <w:rFonts w:cs="Times New Roman"/>
          <w:szCs w:val="24"/>
        </w:rPr>
        <w:t xml:space="preserve"> 8,</w:t>
      </w:r>
      <w:r w:rsidR="00670D3E" w:rsidRPr="00570131">
        <w:rPr>
          <w:rFonts w:cs="Times New Roman"/>
          <w:szCs w:val="24"/>
        </w:rPr>
        <w:t xml:space="preserve"> 9,</w:t>
      </w:r>
      <w:r w:rsidR="005F62C7" w:rsidRPr="00570131">
        <w:rPr>
          <w:rFonts w:cs="Times New Roman"/>
          <w:szCs w:val="24"/>
        </w:rPr>
        <w:t xml:space="preserve"> 12</w:t>
      </w:r>
      <w:r w:rsidR="00F150A4" w:rsidRPr="00570131">
        <w:rPr>
          <w:rFonts w:cs="Times New Roman"/>
          <w:szCs w:val="24"/>
        </w:rPr>
        <w:t>)</w:t>
      </w:r>
      <w:r w:rsidR="00101388" w:rsidRPr="00570131">
        <w:rPr>
          <w:rFonts w:cs="Times New Roman"/>
          <w:szCs w:val="24"/>
        </w:rPr>
        <w:t xml:space="preserve">. </w:t>
      </w:r>
      <w:r w:rsidR="00E72876" w:rsidRPr="00570131">
        <w:rPr>
          <w:rFonts w:cs="Times New Roman"/>
          <w:szCs w:val="24"/>
        </w:rPr>
        <w:t>Further, e</w:t>
      </w:r>
      <w:r w:rsidR="005E3003" w:rsidRPr="00570131">
        <w:rPr>
          <w:rFonts w:cs="Times New Roman"/>
          <w:szCs w:val="24"/>
        </w:rPr>
        <w:t>nvironmental NGOs have been weak (</w:t>
      </w:r>
      <w:r w:rsidR="00E86928" w:rsidRPr="00570131">
        <w:rPr>
          <w:rFonts w:cs="Times New Roman"/>
          <w:szCs w:val="24"/>
        </w:rPr>
        <w:t xml:space="preserve">Interviews </w:t>
      </w:r>
      <w:r w:rsidR="005E3003" w:rsidRPr="00570131">
        <w:rPr>
          <w:rFonts w:cs="Times New Roman"/>
          <w:szCs w:val="24"/>
        </w:rPr>
        <w:t>6, 10)</w:t>
      </w:r>
      <w:r w:rsidRPr="00570131">
        <w:rPr>
          <w:rFonts w:cs="Times New Roman"/>
          <w:szCs w:val="24"/>
        </w:rPr>
        <w:t xml:space="preserve">. </w:t>
      </w:r>
      <w:r w:rsidR="00A701BE" w:rsidRPr="00570131">
        <w:rPr>
          <w:rFonts w:cs="Times New Roman"/>
          <w:szCs w:val="24"/>
        </w:rPr>
        <w:t>A</w:t>
      </w:r>
      <w:r w:rsidRPr="00570131">
        <w:rPr>
          <w:rFonts w:cs="Times New Roman"/>
          <w:szCs w:val="24"/>
        </w:rPr>
        <w:t xml:space="preserve">rguments concerning competitiveness have </w:t>
      </w:r>
      <w:r w:rsidR="0037092B" w:rsidRPr="00570131">
        <w:rPr>
          <w:rFonts w:cs="Times New Roman"/>
          <w:szCs w:val="24"/>
        </w:rPr>
        <w:t xml:space="preserve">regularly </w:t>
      </w:r>
      <w:r w:rsidRPr="00570131">
        <w:rPr>
          <w:rFonts w:cs="Times New Roman"/>
          <w:szCs w:val="24"/>
        </w:rPr>
        <w:t xml:space="preserve">been used </w:t>
      </w:r>
      <w:r w:rsidR="00DF178D" w:rsidRPr="00570131">
        <w:rPr>
          <w:rFonts w:cs="Times New Roman"/>
          <w:szCs w:val="24"/>
        </w:rPr>
        <w:t>to counter climate policy proposals</w:t>
      </w:r>
      <w:r w:rsidRPr="00570131">
        <w:rPr>
          <w:rFonts w:cs="Times New Roman"/>
          <w:szCs w:val="24"/>
        </w:rPr>
        <w:t xml:space="preserve">, such as a carbon tax and </w:t>
      </w:r>
      <w:r w:rsidR="006D2237" w:rsidRPr="00570131">
        <w:rPr>
          <w:rFonts w:cs="Times New Roman"/>
          <w:szCs w:val="24"/>
        </w:rPr>
        <w:t xml:space="preserve">quantitative </w:t>
      </w:r>
      <w:r w:rsidR="005E3003" w:rsidRPr="00570131">
        <w:rPr>
          <w:rFonts w:cs="Times New Roman"/>
          <w:szCs w:val="24"/>
        </w:rPr>
        <w:t>GHG emissions</w:t>
      </w:r>
      <w:r w:rsidRPr="00570131">
        <w:rPr>
          <w:rFonts w:cs="Times New Roman"/>
          <w:szCs w:val="24"/>
        </w:rPr>
        <w:t xml:space="preserve"> targets </w:t>
      </w:r>
      <w:r w:rsidR="007177CC" w:rsidRPr="00570131">
        <w:rPr>
          <w:rFonts w:cs="Times New Roman"/>
          <w:szCs w:val="24"/>
        </w:rPr>
        <w:t>(e.g., Coghlan 2007, Interview 4, 11)</w:t>
      </w:r>
      <w:r w:rsidRPr="00570131">
        <w:rPr>
          <w:rFonts w:cs="Times New Roman"/>
          <w:szCs w:val="24"/>
        </w:rPr>
        <w:t xml:space="preserve">. </w:t>
      </w:r>
      <w:r w:rsidR="00713432" w:rsidRPr="00570131">
        <w:rPr>
          <w:rFonts w:cs="Times New Roman"/>
          <w:szCs w:val="24"/>
        </w:rPr>
        <w:t xml:space="preserve">Ireland’s </w:t>
      </w:r>
      <w:r w:rsidR="00DF178D" w:rsidRPr="00570131">
        <w:rPr>
          <w:rFonts w:cs="Times New Roman"/>
          <w:szCs w:val="24"/>
        </w:rPr>
        <w:t xml:space="preserve">small size and </w:t>
      </w:r>
      <w:r w:rsidR="00713432" w:rsidRPr="00570131">
        <w:rPr>
          <w:rFonts w:cs="Times New Roman"/>
          <w:szCs w:val="24"/>
        </w:rPr>
        <w:t>irrelevance to the glob</w:t>
      </w:r>
      <w:r w:rsidR="00DF178D" w:rsidRPr="00570131">
        <w:rPr>
          <w:rFonts w:cs="Times New Roman"/>
          <w:szCs w:val="24"/>
        </w:rPr>
        <w:t xml:space="preserve">al problem of climate change is a theme that </w:t>
      </w:r>
      <w:r w:rsidR="00713432" w:rsidRPr="00570131">
        <w:rPr>
          <w:rFonts w:cs="Times New Roman"/>
          <w:szCs w:val="24"/>
        </w:rPr>
        <w:t>politicians across Fianna Fáil</w:t>
      </w:r>
      <w:r w:rsidR="006D2237" w:rsidRPr="00570131">
        <w:rPr>
          <w:rFonts w:cs="Times New Roman"/>
          <w:szCs w:val="24"/>
        </w:rPr>
        <w:t xml:space="preserve"> (FF)</w:t>
      </w:r>
      <w:r w:rsidR="00713432" w:rsidRPr="00570131">
        <w:rPr>
          <w:rFonts w:cs="Times New Roman"/>
          <w:szCs w:val="24"/>
        </w:rPr>
        <w:t>, Fine Gael</w:t>
      </w:r>
      <w:r w:rsidR="006D2237" w:rsidRPr="00570131">
        <w:rPr>
          <w:rFonts w:cs="Times New Roman"/>
          <w:szCs w:val="24"/>
        </w:rPr>
        <w:t xml:space="preserve"> (FG)</w:t>
      </w:r>
      <w:r w:rsidR="00713432" w:rsidRPr="00570131">
        <w:rPr>
          <w:rFonts w:cs="Times New Roman"/>
          <w:szCs w:val="24"/>
        </w:rPr>
        <w:t xml:space="preserve">, and Labour </w:t>
      </w:r>
      <w:r w:rsidR="00DF178D" w:rsidRPr="00570131">
        <w:rPr>
          <w:rFonts w:cs="Times New Roman"/>
          <w:szCs w:val="24"/>
        </w:rPr>
        <w:t xml:space="preserve">have </w:t>
      </w:r>
      <w:r w:rsidR="00391E42">
        <w:rPr>
          <w:rFonts w:cs="Times New Roman"/>
          <w:szCs w:val="24"/>
        </w:rPr>
        <w:t>aired</w:t>
      </w:r>
      <w:r w:rsidR="00391E42" w:rsidRPr="00570131">
        <w:rPr>
          <w:rFonts w:cs="Times New Roman"/>
          <w:szCs w:val="24"/>
        </w:rPr>
        <w:t xml:space="preserve"> </w:t>
      </w:r>
      <w:r w:rsidR="00DF178D" w:rsidRPr="00570131">
        <w:rPr>
          <w:rFonts w:cs="Times New Roman"/>
          <w:szCs w:val="24"/>
        </w:rPr>
        <w:t xml:space="preserve">at times </w:t>
      </w:r>
      <w:r w:rsidR="00713432" w:rsidRPr="00570131">
        <w:rPr>
          <w:rFonts w:cs="Times New Roman"/>
          <w:szCs w:val="24"/>
        </w:rPr>
        <w:t>(Interviews 5, 9).</w:t>
      </w:r>
    </w:p>
    <w:p w14:paraId="7B141D43" w14:textId="593E6FF4" w:rsidR="004A7BD3" w:rsidRPr="00570131" w:rsidRDefault="00A701BE" w:rsidP="00570131">
      <w:pPr>
        <w:spacing w:line="480" w:lineRule="auto"/>
        <w:jc w:val="both"/>
        <w:rPr>
          <w:rFonts w:cs="Times New Roman"/>
          <w:szCs w:val="24"/>
        </w:rPr>
      </w:pPr>
      <w:r w:rsidRPr="00570131">
        <w:rPr>
          <w:rFonts w:cs="Times New Roman"/>
          <w:szCs w:val="24"/>
        </w:rPr>
        <w:t>T</w:t>
      </w:r>
      <w:r w:rsidR="004A7BD3" w:rsidRPr="00570131">
        <w:rPr>
          <w:rFonts w:cs="Times New Roman"/>
          <w:szCs w:val="24"/>
        </w:rPr>
        <w:t>here was some low-salience competition on environment</w:t>
      </w:r>
      <w:r w:rsidRPr="00570131">
        <w:rPr>
          <w:rFonts w:cs="Times New Roman"/>
          <w:szCs w:val="24"/>
        </w:rPr>
        <w:t>al</w:t>
      </w:r>
      <w:r w:rsidR="004A7BD3" w:rsidRPr="00570131">
        <w:rPr>
          <w:rFonts w:cs="Times New Roman"/>
          <w:szCs w:val="24"/>
        </w:rPr>
        <w:t xml:space="preserve"> policy</w:t>
      </w:r>
      <w:r w:rsidRPr="00570131">
        <w:rPr>
          <w:rFonts w:cs="Times New Roman"/>
          <w:szCs w:val="24"/>
        </w:rPr>
        <w:t xml:space="preserve"> at the 1997 election</w:t>
      </w:r>
      <w:r w:rsidR="004A7BD3" w:rsidRPr="00570131">
        <w:rPr>
          <w:rFonts w:cs="Times New Roman"/>
          <w:szCs w:val="24"/>
        </w:rPr>
        <w:t xml:space="preserve">, but without </w:t>
      </w:r>
      <w:r w:rsidR="00AA71BF" w:rsidRPr="00570131">
        <w:rPr>
          <w:rFonts w:cs="Times New Roman"/>
          <w:szCs w:val="24"/>
        </w:rPr>
        <w:t>a particular</w:t>
      </w:r>
      <w:r w:rsidR="004A7BD3" w:rsidRPr="00570131">
        <w:rPr>
          <w:rFonts w:cs="Times New Roman"/>
          <w:szCs w:val="24"/>
        </w:rPr>
        <w:t xml:space="preserve"> focus on climate </w:t>
      </w:r>
      <w:r w:rsidRPr="00570131">
        <w:rPr>
          <w:rFonts w:cs="Times New Roman"/>
          <w:szCs w:val="24"/>
        </w:rPr>
        <w:t>change</w:t>
      </w:r>
      <w:r w:rsidR="004A7BD3" w:rsidRPr="00570131">
        <w:rPr>
          <w:rFonts w:cs="Times New Roman"/>
          <w:szCs w:val="24"/>
        </w:rPr>
        <w:t xml:space="preserve">. </w:t>
      </w:r>
      <w:r w:rsidR="006D2237" w:rsidRPr="00570131">
        <w:rPr>
          <w:rFonts w:cs="Times New Roman"/>
          <w:szCs w:val="24"/>
        </w:rPr>
        <w:t>FF</w:t>
      </w:r>
      <w:r w:rsidR="004A7BD3" w:rsidRPr="00570131">
        <w:rPr>
          <w:rFonts w:cs="Times New Roman"/>
          <w:szCs w:val="24"/>
        </w:rPr>
        <w:t xml:space="preserve"> government minister Noel Dempsey initiated a period of policy entrepreneurship</w:t>
      </w:r>
      <w:r w:rsidR="00051ADA" w:rsidRPr="00570131">
        <w:rPr>
          <w:rFonts w:cs="Times New Roman"/>
          <w:szCs w:val="24"/>
        </w:rPr>
        <w:t xml:space="preserve"> and</w:t>
      </w:r>
      <w:r w:rsidR="004A7BD3" w:rsidRPr="00570131">
        <w:rPr>
          <w:rFonts w:cs="Times New Roman"/>
          <w:szCs w:val="24"/>
        </w:rPr>
        <w:t xml:space="preserve"> </w:t>
      </w:r>
      <w:r w:rsidR="00051ADA" w:rsidRPr="00570131">
        <w:rPr>
          <w:rFonts w:cs="Times New Roman"/>
          <w:szCs w:val="24"/>
        </w:rPr>
        <w:t>t</w:t>
      </w:r>
      <w:r w:rsidR="004A7BD3" w:rsidRPr="00570131">
        <w:rPr>
          <w:rFonts w:cs="Times New Roman"/>
          <w:szCs w:val="24"/>
        </w:rPr>
        <w:t xml:space="preserve">he government adopted a modest but higher-than-expected target for the first Kyoto commitment period. </w:t>
      </w:r>
      <w:r w:rsidR="00391E42">
        <w:rPr>
          <w:rFonts w:cs="Times New Roman"/>
          <w:szCs w:val="24"/>
        </w:rPr>
        <w:t>This episode</w:t>
      </w:r>
      <w:r w:rsidR="004A7BD3" w:rsidRPr="00570131">
        <w:rPr>
          <w:rFonts w:cs="Times New Roman"/>
          <w:szCs w:val="24"/>
        </w:rPr>
        <w:t xml:space="preserve"> ended in 2004 with a failure to change </w:t>
      </w:r>
      <w:r w:rsidR="00391E42">
        <w:rPr>
          <w:rFonts w:cs="Times New Roman"/>
          <w:szCs w:val="24"/>
        </w:rPr>
        <w:t>FF</w:t>
      </w:r>
      <w:r w:rsidR="004A7BD3" w:rsidRPr="00570131">
        <w:rPr>
          <w:rFonts w:cs="Times New Roman"/>
          <w:szCs w:val="24"/>
        </w:rPr>
        <w:t xml:space="preserve">’s position on the key issue of a carbon tax in the face of blocking coalitions between intra-party actors, ministries, </w:t>
      </w:r>
      <w:r w:rsidR="00051ADA" w:rsidRPr="00570131">
        <w:rPr>
          <w:rFonts w:cs="Times New Roman"/>
          <w:szCs w:val="24"/>
        </w:rPr>
        <w:t xml:space="preserve">the junior </w:t>
      </w:r>
      <w:r w:rsidR="004A7BD3" w:rsidRPr="00570131">
        <w:rPr>
          <w:rFonts w:cs="Times New Roman"/>
          <w:szCs w:val="24"/>
        </w:rPr>
        <w:t xml:space="preserve">coalition partner (the </w:t>
      </w:r>
      <w:r w:rsidR="0037092B" w:rsidRPr="00570131">
        <w:rPr>
          <w:rFonts w:cs="Times New Roman"/>
          <w:szCs w:val="24"/>
        </w:rPr>
        <w:t xml:space="preserve">small, </w:t>
      </w:r>
      <w:r w:rsidR="0016656B" w:rsidRPr="00570131">
        <w:rPr>
          <w:rFonts w:cs="Times New Roman"/>
          <w:szCs w:val="24"/>
        </w:rPr>
        <w:t xml:space="preserve">economically liberal </w:t>
      </w:r>
      <w:r w:rsidR="004A7BD3" w:rsidRPr="00570131">
        <w:rPr>
          <w:rFonts w:cs="Times New Roman"/>
          <w:szCs w:val="24"/>
        </w:rPr>
        <w:t xml:space="preserve">Progressive Democrats), and interest groups </w:t>
      </w:r>
      <w:r w:rsidR="00A82DE3" w:rsidRPr="00570131">
        <w:rPr>
          <w:rFonts w:cs="Times New Roman"/>
          <w:szCs w:val="24"/>
        </w:rPr>
        <w:t>(Coghlan 2007, p</w:t>
      </w:r>
      <w:r w:rsidR="0010168E">
        <w:rPr>
          <w:rFonts w:cs="Times New Roman"/>
          <w:szCs w:val="24"/>
        </w:rPr>
        <w:t>p.</w:t>
      </w:r>
      <w:r w:rsidR="00A82DE3" w:rsidRPr="00570131">
        <w:rPr>
          <w:rFonts w:cs="Times New Roman"/>
          <w:szCs w:val="24"/>
        </w:rPr>
        <w:t>138–140, Cunningham 2008, p</w:t>
      </w:r>
      <w:r w:rsidR="0010168E">
        <w:rPr>
          <w:rFonts w:cs="Times New Roman"/>
          <w:szCs w:val="24"/>
        </w:rPr>
        <w:t>p.</w:t>
      </w:r>
      <w:r w:rsidR="00A82DE3" w:rsidRPr="00570131">
        <w:rPr>
          <w:rFonts w:cs="Times New Roman"/>
          <w:szCs w:val="24"/>
        </w:rPr>
        <w:t>97–103, p</w:t>
      </w:r>
      <w:r w:rsidR="0010168E">
        <w:rPr>
          <w:rFonts w:cs="Times New Roman"/>
          <w:szCs w:val="24"/>
        </w:rPr>
        <w:t>p.</w:t>
      </w:r>
      <w:r w:rsidR="00A82DE3" w:rsidRPr="00570131">
        <w:rPr>
          <w:rFonts w:cs="Times New Roman"/>
          <w:szCs w:val="24"/>
        </w:rPr>
        <w:t>146-151; Interviews 2, 5, 6, 8)</w:t>
      </w:r>
      <w:r w:rsidR="004A7BD3" w:rsidRPr="00570131">
        <w:rPr>
          <w:rFonts w:cs="Times New Roman"/>
          <w:szCs w:val="24"/>
        </w:rPr>
        <w:t xml:space="preserve">. Energy security concerns led the government to reject converting to gas </w:t>
      </w:r>
      <w:r w:rsidR="00391E42">
        <w:rPr>
          <w:rFonts w:cs="Times New Roman"/>
          <w:szCs w:val="24"/>
        </w:rPr>
        <w:t>Ireland’s</w:t>
      </w:r>
      <w:r w:rsidR="00391E42" w:rsidRPr="00570131">
        <w:rPr>
          <w:rFonts w:cs="Times New Roman"/>
          <w:szCs w:val="24"/>
        </w:rPr>
        <w:t xml:space="preserve"> </w:t>
      </w:r>
      <w:r w:rsidR="004A7BD3" w:rsidRPr="00570131">
        <w:rPr>
          <w:rFonts w:cs="Times New Roman"/>
          <w:szCs w:val="24"/>
        </w:rPr>
        <w:t xml:space="preserve">coal-burning power station at Moneypoint </w:t>
      </w:r>
      <w:r w:rsidR="00391E42">
        <w:rPr>
          <w:rFonts w:cs="Times New Roman"/>
          <w:szCs w:val="24"/>
        </w:rPr>
        <w:t>and</w:t>
      </w:r>
      <w:r w:rsidR="004A7BD3" w:rsidRPr="00570131">
        <w:rPr>
          <w:rFonts w:cs="Times New Roman"/>
          <w:szCs w:val="24"/>
        </w:rPr>
        <w:t xml:space="preserve"> to justify continued </w:t>
      </w:r>
      <w:r w:rsidR="000D15FE" w:rsidRPr="00570131">
        <w:rPr>
          <w:rFonts w:cs="Times New Roman"/>
          <w:szCs w:val="24"/>
        </w:rPr>
        <w:t>subsidis</w:t>
      </w:r>
      <w:r w:rsidR="00391E42">
        <w:rPr>
          <w:rFonts w:cs="Times New Roman"/>
          <w:szCs w:val="24"/>
        </w:rPr>
        <w:t>ation of</w:t>
      </w:r>
      <w:r w:rsidR="00391E42" w:rsidRPr="00570131">
        <w:rPr>
          <w:rFonts w:cs="Times New Roman"/>
          <w:szCs w:val="24"/>
        </w:rPr>
        <w:t xml:space="preserve"> </w:t>
      </w:r>
      <w:r w:rsidR="004A7BD3" w:rsidRPr="00570131">
        <w:rPr>
          <w:rFonts w:cs="Times New Roman"/>
          <w:szCs w:val="24"/>
        </w:rPr>
        <w:t xml:space="preserve">peat-burning for electricity generation </w:t>
      </w:r>
      <w:r w:rsidR="009A21C5" w:rsidRPr="009A21C5">
        <w:rPr>
          <w:rFonts w:cs="Times New Roman"/>
          <w:szCs w:val="24"/>
        </w:rPr>
        <w:t>(Forfás 2006, Cunningham 2008)</w:t>
      </w:r>
      <w:r w:rsidR="004A7BD3" w:rsidRPr="00570131">
        <w:rPr>
          <w:rFonts w:cs="Times New Roman"/>
          <w:szCs w:val="24"/>
        </w:rPr>
        <w:t xml:space="preserve">. </w:t>
      </w:r>
    </w:p>
    <w:p w14:paraId="4DB38EF9" w14:textId="050279C3" w:rsidR="004A7BD3" w:rsidRPr="00570131" w:rsidRDefault="005F0E52" w:rsidP="00570131">
      <w:pPr>
        <w:spacing w:line="480" w:lineRule="auto"/>
        <w:jc w:val="both"/>
        <w:rPr>
          <w:rFonts w:cs="Times New Roman"/>
          <w:szCs w:val="24"/>
        </w:rPr>
      </w:pPr>
      <w:r w:rsidRPr="00570131">
        <w:rPr>
          <w:rFonts w:cs="Times New Roman"/>
          <w:szCs w:val="24"/>
        </w:rPr>
        <w:t>F</w:t>
      </w:r>
      <w:r w:rsidR="005E3003" w:rsidRPr="00570131">
        <w:rPr>
          <w:rFonts w:cs="Times New Roman"/>
          <w:szCs w:val="24"/>
        </w:rPr>
        <w:t>or</w:t>
      </w:r>
      <w:r w:rsidR="004A7BD3" w:rsidRPr="00570131">
        <w:rPr>
          <w:rFonts w:cs="Times New Roman"/>
          <w:szCs w:val="24"/>
        </w:rPr>
        <w:t xml:space="preserve"> a period of approximately nine months ahead of the May 2007 general election, the </w:t>
      </w:r>
      <w:r w:rsidR="006D2237" w:rsidRPr="00570131">
        <w:rPr>
          <w:rFonts w:cs="Times New Roman"/>
          <w:szCs w:val="24"/>
        </w:rPr>
        <w:t>FF</w:t>
      </w:r>
      <w:r w:rsidR="004A7BD3" w:rsidRPr="00570131">
        <w:rPr>
          <w:rFonts w:cs="Times New Roman"/>
          <w:szCs w:val="24"/>
        </w:rPr>
        <w:t xml:space="preserve"> leadership sought to put climate change and the environment high</w:t>
      </w:r>
      <w:r w:rsidRPr="00570131">
        <w:rPr>
          <w:rFonts w:cs="Times New Roman"/>
          <w:szCs w:val="24"/>
        </w:rPr>
        <w:t>er</w:t>
      </w:r>
      <w:r w:rsidR="004A7BD3" w:rsidRPr="00570131">
        <w:rPr>
          <w:rFonts w:cs="Times New Roman"/>
          <w:szCs w:val="24"/>
        </w:rPr>
        <w:t xml:space="preserve"> on its agenda</w:t>
      </w:r>
      <w:r w:rsidRPr="00570131">
        <w:rPr>
          <w:rFonts w:cs="Times New Roman"/>
          <w:szCs w:val="24"/>
        </w:rPr>
        <w:t>, albeit this was not matched by positional changes on key issues such as carbon taxation or their plan to rely heavily on the purchase of carbon credits to meet Kyoto targets.</w:t>
      </w:r>
      <w:r w:rsidR="005E3003" w:rsidRPr="00570131">
        <w:rPr>
          <w:rFonts w:cs="Times New Roman"/>
          <w:szCs w:val="24"/>
        </w:rPr>
        <w:t xml:space="preserve"> </w:t>
      </w:r>
      <w:r w:rsidR="004A7BD3" w:rsidRPr="00570131">
        <w:rPr>
          <w:rFonts w:cs="Times New Roman"/>
          <w:szCs w:val="24"/>
        </w:rPr>
        <w:t xml:space="preserve">There were at least three motivations for </w:t>
      </w:r>
      <w:r w:rsidRPr="00570131">
        <w:rPr>
          <w:rFonts w:cs="Times New Roman"/>
          <w:szCs w:val="24"/>
        </w:rPr>
        <w:t>raising the salience of climate policy</w:t>
      </w:r>
      <w:r w:rsidR="004A7BD3" w:rsidRPr="00570131">
        <w:rPr>
          <w:rFonts w:cs="Times New Roman"/>
          <w:szCs w:val="24"/>
        </w:rPr>
        <w:t>: competition with</w:t>
      </w:r>
      <w:r w:rsidR="000D15FE" w:rsidRPr="00570131">
        <w:rPr>
          <w:rFonts w:cs="Times New Roman"/>
          <w:szCs w:val="24"/>
        </w:rPr>
        <w:t xml:space="preserve"> </w:t>
      </w:r>
      <w:r w:rsidR="004A7BD3" w:rsidRPr="00570131">
        <w:rPr>
          <w:rFonts w:cs="Times New Roman"/>
          <w:szCs w:val="24"/>
        </w:rPr>
        <w:t>the Greens</w:t>
      </w:r>
      <w:r w:rsidR="000D15FE" w:rsidRPr="00570131">
        <w:rPr>
          <w:rFonts w:cs="Times New Roman"/>
          <w:szCs w:val="24"/>
        </w:rPr>
        <w:t>, who</w:t>
      </w:r>
      <w:r w:rsidR="004A7BD3" w:rsidRPr="00570131">
        <w:rPr>
          <w:rFonts w:cs="Times New Roman"/>
          <w:szCs w:val="24"/>
        </w:rPr>
        <w:t xml:space="preserve"> were </w:t>
      </w:r>
      <w:r w:rsidR="004A7BD3" w:rsidRPr="00570131">
        <w:rPr>
          <w:rFonts w:cs="Times New Roman"/>
          <w:szCs w:val="24"/>
        </w:rPr>
        <w:lastRenderedPageBreak/>
        <w:t>expected to perform strongly</w:t>
      </w:r>
      <w:r w:rsidR="000D15FE" w:rsidRPr="00570131">
        <w:rPr>
          <w:rFonts w:cs="Times New Roman"/>
          <w:szCs w:val="24"/>
        </w:rPr>
        <w:t xml:space="preserve"> in </w:t>
      </w:r>
      <w:r w:rsidR="0037092B" w:rsidRPr="00570131">
        <w:rPr>
          <w:rFonts w:cs="Times New Roman"/>
          <w:szCs w:val="24"/>
        </w:rPr>
        <w:t>2007</w:t>
      </w:r>
      <w:r w:rsidR="000D15FE" w:rsidRPr="00570131">
        <w:rPr>
          <w:rFonts w:cs="Times New Roman"/>
          <w:szCs w:val="24"/>
        </w:rPr>
        <w:t xml:space="preserve">; </w:t>
      </w:r>
      <w:r w:rsidR="004A7BD3" w:rsidRPr="00570131">
        <w:rPr>
          <w:rFonts w:cs="Times New Roman"/>
          <w:szCs w:val="24"/>
        </w:rPr>
        <w:t>public opinion</w:t>
      </w:r>
      <w:r w:rsidR="00051687" w:rsidRPr="00570131">
        <w:rPr>
          <w:rFonts w:cs="Times New Roman"/>
          <w:szCs w:val="24"/>
        </w:rPr>
        <w:t xml:space="preserve"> (see</w:t>
      </w:r>
      <w:r w:rsidRPr="00570131">
        <w:rPr>
          <w:rFonts w:cs="Times New Roman"/>
          <w:szCs w:val="24"/>
        </w:rPr>
        <w:t xml:space="preserve"> </w:t>
      </w:r>
      <w:r w:rsidR="006D2237" w:rsidRPr="00570131">
        <w:rPr>
          <w:rFonts w:cs="Times New Roman"/>
          <w:szCs w:val="24"/>
        </w:rPr>
        <w:fldChar w:fldCharType="begin"/>
      </w:r>
      <w:r w:rsidR="006D2237" w:rsidRPr="00570131">
        <w:rPr>
          <w:rFonts w:cs="Times New Roman"/>
          <w:szCs w:val="24"/>
        </w:rPr>
        <w:instrText xml:space="preserve"> REF _Ref510531460 \h  \* MERGEFORMAT </w:instrText>
      </w:r>
      <w:r w:rsidR="006D2237" w:rsidRPr="00570131">
        <w:rPr>
          <w:rFonts w:cs="Times New Roman"/>
          <w:szCs w:val="24"/>
        </w:rPr>
      </w:r>
      <w:r w:rsidR="006D2237" w:rsidRPr="00570131">
        <w:rPr>
          <w:rFonts w:cs="Times New Roman"/>
          <w:szCs w:val="24"/>
        </w:rPr>
        <w:fldChar w:fldCharType="separate"/>
      </w:r>
      <w:r w:rsidR="00AE09D5" w:rsidRPr="00AE09D5">
        <w:rPr>
          <w:rFonts w:cs="Times New Roman"/>
          <w:szCs w:val="24"/>
        </w:rPr>
        <w:t xml:space="preserve">Figure </w:t>
      </w:r>
      <w:r w:rsidR="00AE09D5" w:rsidRPr="00AE09D5">
        <w:rPr>
          <w:rFonts w:cs="Times New Roman"/>
          <w:noProof/>
          <w:szCs w:val="24"/>
        </w:rPr>
        <w:t>1</w:t>
      </w:r>
      <w:r w:rsidR="006D2237" w:rsidRPr="00570131">
        <w:rPr>
          <w:rFonts w:cs="Times New Roman"/>
          <w:szCs w:val="24"/>
        </w:rPr>
        <w:fldChar w:fldCharType="end"/>
      </w:r>
      <w:r w:rsidR="00051687" w:rsidRPr="00570131">
        <w:rPr>
          <w:rFonts w:cs="Times New Roman"/>
          <w:szCs w:val="24"/>
        </w:rPr>
        <w:t>), especially</w:t>
      </w:r>
      <w:r w:rsidR="000D15FE" w:rsidRPr="00570131">
        <w:rPr>
          <w:rFonts w:cs="Times New Roman"/>
          <w:szCs w:val="24"/>
        </w:rPr>
        <w:t xml:space="preserve"> in key constituencies;</w:t>
      </w:r>
      <w:r w:rsidR="004A7BD3" w:rsidRPr="00570131">
        <w:rPr>
          <w:rFonts w:cs="Times New Roman"/>
          <w:szCs w:val="24"/>
        </w:rPr>
        <w:t xml:space="preserve"> and coalitional considerations, </w:t>
      </w:r>
      <w:r w:rsidR="00AD0715" w:rsidRPr="00570131">
        <w:rPr>
          <w:rFonts w:cs="Times New Roman"/>
          <w:szCs w:val="24"/>
        </w:rPr>
        <w:t xml:space="preserve">including </w:t>
      </w:r>
      <w:r w:rsidR="000D15FE" w:rsidRPr="00570131">
        <w:rPr>
          <w:rFonts w:cs="Times New Roman"/>
          <w:szCs w:val="24"/>
        </w:rPr>
        <w:t>increasing perceived compatibility with the Greens</w:t>
      </w:r>
      <w:r w:rsidR="005E3003" w:rsidRPr="00570131">
        <w:rPr>
          <w:rFonts w:cs="Times New Roman"/>
          <w:szCs w:val="24"/>
        </w:rPr>
        <w:t xml:space="preserve"> (Interview 5)</w:t>
      </w:r>
      <w:r w:rsidR="004A7BD3" w:rsidRPr="00570131">
        <w:rPr>
          <w:rFonts w:cs="Times New Roman"/>
          <w:szCs w:val="24"/>
        </w:rPr>
        <w:t xml:space="preserve">. </w:t>
      </w:r>
      <w:r w:rsidR="005E3003" w:rsidRPr="00570131">
        <w:rPr>
          <w:rFonts w:cs="Times New Roman"/>
          <w:szCs w:val="24"/>
        </w:rPr>
        <w:t xml:space="preserve">Relatively </w:t>
      </w:r>
      <w:r w:rsidR="00051687" w:rsidRPr="00570131">
        <w:rPr>
          <w:rFonts w:cs="Times New Roman"/>
          <w:szCs w:val="24"/>
        </w:rPr>
        <w:t xml:space="preserve">high </w:t>
      </w:r>
      <w:r w:rsidR="005E3003" w:rsidRPr="00570131">
        <w:rPr>
          <w:rFonts w:cs="Times New Roman"/>
          <w:szCs w:val="24"/>
        </w:rPr>
        <w:t>public concern</w:t>
      </w:r>
      <w:r w:rsidR="00051687" w:rsidRPr="00570131">
        <w:rPr>
          <w:rFonts w:cs="Times New Roman"/>
          <w:szCs w:val="24"/>
        </w:rPr>
        <w:t xml:space="preserve"> </w:t>
      </w:r>
      <w:r w:rsidR="004A7BD3" w:rsidRPr="00570131">
        <w:rPr>
          <w:rFonts w:cs="Times New Roman"/>
          <w:szCs w:val="24"/>
        </w:rPr>
        <w:t xml:space="preserve">was </w:t>
      </w:r>
      <w:r w:rsidR="005E3003" w:rsidRPr="00570131">
        <w:rPr>
          <w:rFonts w:cs="Times New Roman"/>
          <w:szCs w:val="24"/>
        </w:rPr>
        <w:t xml:space="preserve">also </w:t>
      </w:r>
      <w:r w:rsidR="004A7BD3" w:rsidRPr="00570131">
        <w:rPr>
          <w:rFonts w:cs="Times New Roman"/>
          <w:szCs w:val="24"/>
        </w:rPr>
        <w:t>recognised by candidates across several of the smaller</w:t>
      </w:r>
      <w:r w:rsidR="0037092B" w:rsidRPr="00570131">
        <w:rPr>
          <w:rFonts w:cs="Times New Roman"/>
          <w:szCs w:val="24"/>
        </w:rPr>
        <w:t>, Dublin-centred</w:t>
      </w:r>
      <w:r w:rsidR="004A7BD3" w:rsidRPr="00570131">
        <w:rPr>
          <w:rFonts w:cs="Times New Roman"/>
          <w:szCs w:val="24"/>
        </w:rPr>
        <w:t xml:space="preserve"> parties who came to see it as a ‘vote winner’ </w:t>
      </w:r>
      <w:r w:rsidR="00126D5C" w:rsidRPr="00570131">
        <w:rPr>
          <w:rFonts w:cs="Times New Roman"/>
          <w:szCs w:val="24"/>
        </w:rPr>
        <w:t xml:space="preserve">(Interviews 2, 10, 11; Cunningham 2008, </w:t>
      </w:r>
      <w:r w:rsidR="0010168E">
        <w:rPr>
          <w:rFonts w:cs="Times New Roman"/>
          <w:szCs w:val="24"/>
        </w:rPr>
        <w:t>p.</w:t>
      </w:r>
      <w:r w:rsidR="00126D5C" w:rsidRPr="00570131">
        <w:rPr>
          <w:rFonts w:cs="Times New Roman"/>
          <w:szCs w:val="24"/>
        </w:rPr>
        <w:t>106)</w:t>
      </w:r>
      <w:r w:rsidR="004A7BD3" w:rsidRPr="00570131">
        <w:rPr>
          <w:rFonts w:cs="Times New Roman"/>
          <w:szCs w:val="24"/>
        </w:rPr>
        <w:t>.</w:t>
      </w:r>
      <w:r w:rsidR="00F150A4" w:rsidRPr="00570131">
        <w:rPr>
          <w:rFonts w:cs="Times New Roman"/>
          <w:szCs w:val="24"/>
        </w:rPr>
        <w:t xml:space="preserve"> </w:t>
      </w:r>
      <w:r w:rsidRPr="00570131">
        <w:rPr>
          <w:rFonts w:cs="Times New Roman"/>
          <w:szCs w:val="24"/>
        </w:rPr>
        <w:t>When</w:t>
      </w:r>
      <w:r w:rsidR="004A7BD3" w:rsidRPr="00570131">
        <w:rPr>
          <w:rFonts w:cs="Times New Roman"/>
          <w:szCs w:val="24"/>
        </w:rPr>
        <w:t xml:space="preserve"> </w:t>
      </w:r>
      <w:r w:rsidR="006D2237" w:rsidRPr="00570131">
        <w:rPr>
          <w:rFonts w:cs="Times New Roman"/>
          <w:szCs w:val="24"/>
        </w:rPr>
        <w:t>FF</w:t>
      </w:r>
      <w:r w:rsidRPr="00570131">
        <w:rPr>
          <w:rFonts w:cs="Times New Roman"/>
          <w:szCs w:val="24"/>
        </w:rPr>
        <w:t xml:space="preserve"> and the PDs </w:t>
      </w:r>
      <w:r w:rsidR="004A7BD3" w:rsidRPr="00570131">
        <w:rPr>
          <w:rFonts w:cs="Times New Roman"/>
          <w:szCs w:val="24"/>
        </w:rPr>
        <w:t>entered govern</w:t>
      </w:r>
      <w:r w:rsidRPr="00570131">
        <w:rPr>
          <w:rFonts w:cs="Times New Roman"/>
          <w:szCs w:val="24"/>
        </w:rPr>
        <w:t>ment with the Greens in 2007, they</w:t>
      </w:r>
      <w:r w:rsidR="004A7BD3" w:rsidRPr="00570131">
        <w:rPr>
          <w:rFonts w:cs="Times New Roman"/>
          <w:szCs w:val="24"/>
        </w:rPr>
        <w:t xml:space="preserve"> effectively delegated aspects of climate policy to </w:t>
      </w:r>
      <w:r w:rsidRPr="00570131">
        <w:rPr>
          <w:rFonts w:cs="Times New Roman"/>
          <w:szCs w:val="24"/>
        </w:rPr>
        <w:t>them</w:t>
      </w:r>
      <w:r w:rsidR="004A7BD3" w:rsidRPr="00570131">
        <w:rPr>
          <w:rFonts w:cs="Times New Roman"/>
          <w:szCs w:val="24"/>
        </w:rPr>
        <w:t xml:space="preserve"> (Interview 6)</w:t>
      </w:r>
      <w:r w:rsidR="006D2237" w:rsidRPr="00570131">
        <w:rPr>
          <w:rFonts w:cs="Times New Roman"/>
          <w:szCs w:val="24"/>
        </w:rPr>
        <w:t>.</w:t>
      </w:r>
      <w:r w:rsidR="004A7BD3" w:rsidRPr="00570131">
        <w:rPr>
          <w:rFonts w:cs="Times New Roman"/>
          <w:szCs w:val="24"/>
        </w:rPr>
        <w:t xml:space="preserve"> </w:t>
      </w:r>
      <w:r w:rsidR="006D2237" w:rsidRPr="00570131">
        <w:rPr>
          <w:rFonts w:cs="Times New Roman"/>
          <w:szCs w:val="24"/>
        </w:rPr>
        <w:t xml:space="preserve">However, </w:t>
      </w:r>
      <w:r w:rsidR="000D15FE" w:rsidRPr="00570131">
        <w:rPr>
          <w:rFonts w:cs="Times New Roman"/>
          <w:szCs w:val="24"/>
        </w:rPr>
        <w:t>they</w:t>
      </w:r>
      <w:r w:rsidR="006D2237" w:rsidRPr="00570131">
        <w:rPr>
          <w:rFonts w:cs="Times New Roman"/>
          <w:szCs w:val="24"/>
        </w:rPr>
        <w:t xml:space="preserve"> </w:t>
      </w:r>
      <w:r w:rsidR="004A7BD3" w:rsidRPr="00570131">
        <w:rPr>
          <w:rFonts w:cs="Times New Roman"/>
          <w:szCs w:val="24"/>
        </w:rPr>
        <w:t>also delayed the implementation of some important measures such as a carbon tax until it became necessary for revenue-raising reasons during the economic crisis</w:t>
      </w:r>
      <w:r w:rsidRPr="00570131">
        <w:rPr>
          <w:rFonts w:cs="Times New Roman"/>
          <w:szCs w:val="24"/>
        </w:rPr>
        <w:t xml:space="preserve">. </w:t>
      </w:r>
      <w:r w:rsidR="000D15FE" w:rsidRPr="00570131">
        <w:rPr>
          <w:rFonts w:cs="Times New Roman"/>
          <w:szCs w:val="24"/>
        </w:rPr>
        <w:t>Their</w:t>
      </w:r>
      <w:r w:rsidRPr="00570131">
        <w:rPr>
          <w:rFonts w:cs="Times New Roman"/>
          <w:szCs w:val="24"/>
        </w:rPr>
        <w:t xml:space="preserve"> reluctance was</w:t>
      </w:r>
      <w:r w:rsidR="006D2237" w:rsidRPr="00570131">
        <w:rPr>
          <w:rFonts w:cs="Times New Roman"/>
          <w:szCs w:val="24"/>
        </w:rPr>
        <w:t xml:space="preserve"> at least partly due </w:t>
      </w:r>
      <w:r w:rsidR="00A701BE" w:rsidRPr="00570131">
        <w:rPr>
          <w:rFonts w:cs="Times New Roman"/>
          <w:szCs w:val="24"/>
        </w:rPr>
        <w:t xml:space="preserve">to </w:t>
      </w:r>
      <w:r w:rsidR="00892946" w:rsidRPr="00570131">
        <w:rPr>
          <w:rFonts w:cs="Times New Roman"/>
          <w:szCs w:val="24"/>
        </w:rPr>
        <w:t>the public</w:t>
      </w:r>
      <w:r w:rsidR="00892946">
        <w:rPr>
          <w:rFonts w:cs="Times New Roman"/>
          <w:szCs w:val="24"/>
        </w:rPr>
        <w:t>’s</w:t>
      </w:r>
      <w:r w:rsidR="00892946" w:rsidRPr="00570131">
        <w:rPr>
          <w:rFonts w:cs="Times New Roman"/>
          <w:szCs w:val="24"/>
        </w:rPr>
        <w:t xml:space="preserve"> </w:t>
      </w:r>
      <w:r w:rsidR="00A701BE" w:rsidRPr="00570131">
        <w:rPr>
          <w:rFonts w:cs="Times New Roman"/>
          <w:szCs w:val="24"/>
        </w:rPr>
        <w:t>low willingness to pay</w:t>
      </w:r>
      <w:r w:rsidR="000D15FE" w:rsidRPr="00570131">
        <w:rPr>
          <w:rFonts w:cs="Times New Roman"/>
          <w:szCs w:val="24"/>
        </w:rPr>
        <w:t xml:space="preserve"> the proposed tax</w:t>
      </w:r>
      <w:r w:rsidR="00A701BE" w:rsidRPr="00570131">
        <w:rPr>
          <w:rFonts w:cs="Times New Roman"/>
          <w:szCs w:val="24"/>
        </w:rPr>
        <w:t xml:space="preserve"> </w:t>
      </w:r>
      <w:r w:rsidR="00C41100" w:rsidRPr="00C41100">
        <w:rPr>
          <w:rFonts w:cs="Times New Roman"/>
        </w:rPr>
        <w:t xml:space="preserve">(Cunningham 2008, </w:t>
      </w:r>
      <w:r w:rsidR="0010168E">
        <w:rPr>
          <w:rFonts w:cs="Times New Roman"/>
        </w:rPr>
        <w:t>p.</w:t>
      </w:r>
      <w:r w:rsidR="00C41100" w:rsidRPr="00C41100">
        <w:rPr>
          <w:rFonts w:cs="Times New Roman"/>
        </w:rPr>
        <w:t>317</w:t>
      </w:r>
      <w:r w:rsidR="0010168E">
        <w:rPr>
          <w:rFonts w:cs="Times New Roman"/>
        </w:rPr>
        <w:t>;</w:t>
      </w:r>
      <w:r w:rsidR="00C41100" w:rsidRPr="00C41100">
        <w:rPr>
          <w:rFonts w:cs="Times New Roman"/>
        </w:rPr>
        <w:t xml:space="preserve"> European Commission 2018: Special EB 300 and 322)</w:t>
      </w:r>
      <w:r w:rsidR="004A7BD3" w:rsidRPr="00570131">
        <w:rPr>
          <w:rFonts w:cs="Times New Roman"/>
          <w:szCs w:val="24"/>
        </w:rPr>
        <w:t xml:space="preserve">. </w:t>
      </w:r>
    </w:p>
    <w:p w14:paraId="7C80B534" w14:textId="06E7DF3F" w:rsidR="004A7BD3" w:rsidRPr="00570131" w:rsidRDefault="000D15FE" w:rsidP="00570131">
      <w:pPr>
        <w:spacing w:line="480" w:lineRule="auto"/>
        <w:jc w:val="both"/>
        <w:rPr>
          <w:rFonts w:cs="Times New Roman"/>
          <w:szCs w:val="24"/>
        </w:rPr>
      </w:pPr>
      <w:r w:rsidRPr="00570131">
        <w:rPr>
          <w:rFonts w:cs="Times New Roman"/>
          <w:szCs w:val="24"/>
        </w:rPr>
        <w:t>In</w:t>
      </w:r>
      <w:r w:rsidR="004A7BD3" w:rsidRPr="00570131">
        <w:rPr>
          <w:rFonts w:cs="Times New Roman"/>
          <w:szCs w:val="24"/>
        </w:rPr>
        <w:t xml:space="preserve"> opposition, </w:t>
      </w:r>
      <w:r w:rsidR="006D2237" w:rsidRPr="00570131">
        <w:rPr>
          <w:rFonts w:cs="Times New Roman"/>
          <w:szCs w:val="24"/>
        </w:rPr>
        <w:t>FG</w:t>
      </w:r>
      <w:r w:rsidR="004A7BD3" w:rsidRPr="00570131">
        <w:rPr>
          <w:rFonts w:cs="Times New Roman"/>
          <w:szCs w:val="24"/>
        </w:rPr>
        <w:t xml:space="preserve"> did not make comparable efforts to </w:t>
      </w:r>
      <w:r w:rsidR="005F0E52" w:rsidRPr="00570131">
        <w:rPr>
          <w:rFonts w:cs="Times New Roman"/>
          <w:szCs w:val="24"/>
        </w:rPr>
        <w:t>emphasise</w:t>
      </w:r>
      <w:r w:rsidR="004A7BD3" w:rsidRPr="00570131">
        <w:rPr>
          <w:rFonts w:cs="Times New Roman"/>
          <w:szCs w:val="24"/>
        </w:rPr>
        <w:t xml:space="preserve"> climate policy</w:t>
      </w:r>
      <w:r w:rsidR="00051687" w:rsidRPr="00570131">
        <w:rPr>
          <w:rFonts w:cs="Times New Roman"/>
          <w:szCs w:val="24"/>
        </w:rPr>
        <w:t>. I</w:t>
      </w:r>
      <w:r w:rsidR="004A7BD3" w:rsidRPr="00570131">
        <w:rPr>
          <w:rFonts w:cs="Times New Roman"/>
          <w:szCs w:val="24"/>
        </w:rPr>
        <w:t xml:space="preserve">nternal policy entrepreneurship </w:t>
      </w:r>
      <w:r w:rsidR="00AD0715" w:rsidRPr="00570131">
        <w:rPr>
          <w:rFonts w:cs="Times New Roman"/>
          <w:szCs w:val="24"/>
        </w:rPr>
        <w:t xml:space="preserve">by Simon Coveney </w:t>
      </w:r>
      <w:r w:rsidR="0090687E">
        <w:rPr>
          <w:rFonts w:cs="Times New Roman"/>
          <w:szCs w:val="24"/>
        </w:rPr>
        <w:t>up</w:t>
      </w:r>
      <w:r w:rsidR="004A7BD3" w:rsidRPr="00570131">
        <w:rPr>
          <w:rFonts w:cs="Times New Roman"/>
          <w:szCs w:val="24"/>
        </w:rPr>
        <w:t xml:space="preserve"> to 2007 failed to convince the party of the merits of a carbon tax (Interviews </w:t>
      </w:r>
      <w:r w:rsidR="00EB37AB" w:rsidRPr="00570131">
        <w:rPr>
          <w:rFonts w:cs="Times New Roman"/>
          <w:szCs w:val="24"/>
        </w:rPr>
        <w:t xml:space="preserve">5, </w:t>
      </w:r>
      <w:r w:rsidR="004A7BD3" w:rsidRPr="00570131">
        <w:rPr>
          <w:rFonts w:cs="Times New Roman"/>
          <w:szCs w:val="24"/>
        </w:rPr>
        <w:t xml:space="preserve">6, 7). </w:t>
      </w:r>
      <w:r w:rsidR="00051687" w:rsidRPr="00570131">
        <w:rPr>
          <w:rFonts w:cs="Times New Roman"/>
          <w:szCs w:val="24"/>
        </w:rPr>
        <w:t xml:space="preserve">Although </w:t>
      </w:r>
      <w:r w:rsidR="006D2237" w:rsidRPr="00570131">
        <w:rPr>
          <w:rFonts w:cs="Times New Roman"/>
          <w:szCs w:val="24"/>
        </w:rPr>
        <w:t>FG</w:t>
      </w:r>
      <w:r w:rsidR="004A7BD3" w:rsidRPr="00570131">
        <w:rPr>
          <w:rFonts w:cs="Times New Roman"/>
          <w:szCs w:val="24"/>
        </w:rPr>
        <w:t xml:space="preserve"> faced some of the same </w:t>
      </w:r>
      <w:r w:rsidR="00051687" w:rsidRPr="00570131">
        <w:rPr>
          <w:rFonts w:cs="Times New Roman"/>
          <w:szCs w:val="24"/>
        </w:rPr>
        <w:t xml:space="preserve">electoral </w:t>
      </w:r>
      <w:r w:rsidR="004A7BD3" w:rsidRPr="00570131">
        <w:rPr>
          <w:rFonts w:cs="Times New Roman"/>
          <w:szCs w:val="24"/>
        </w:rPr>
        <w:t>incentives</w:t>
      </w:r>
      <w:r w:rsidR="00051687" w:rsidRPr="00570131">
        <w:rPr>
          <w:rFonts w:cs="Times New Roman"/>
          <w:szCs w:val="24"/>
        </w:rPr>
        <w:t xml:space="preserve"> as </w:t>
      </w:r>
      <w:r w:rsidR="006D2237" w:rsidRPr="00570131">
        <w:rPr>
          <w:rFonts w:cs="Times New Roman"/>
          <w:szCs w:val="24"/>
        </w:rPr>
        <w:t>FF</w:t>
      </w:r>
      <w:r w:rsidR="004A7BD3" w:rsidRPr="00570131">
        <w:rPr>
          <w:rFonts w:cs="Times New Roman"/>
          <w:szCs w:val="24"/>
        </w:rPr>
        <w:t xml:space="preserve">, </w:t>
      </w:r>
      <w:r w:rsidR="00051687" w:rsidRPr="00570131">
        <w:rPr>
          <w:rFonts w:cs="Times New Roman"/>
          <w:szCs w:val="24"/>
        </w:rPr>
        <w:t xml:space="preserve">they </w:t>
      </w:r>
      <w:r w:rsidR="004A7BD3" w:rsidRPr="00570131">
        <w:rPr>
          <w:rFonts w:cs="Times New Roman"/>
          <w:szCs w:val="24"/>
        </w:rPr>
        <w:t xml:space="preserve">had fewer reasons to improve their compatibility with the Greens, given the smaller party’s </w:t>
      </w:r>
      <w:r w:rsidR="00051687" w:rsidRPr="00570131">
        <w:rPr>
          <w:rFonts w:cs="Times New Roman"/>
          <w:szCs w:val="24"/>
        </w:rPr>
        <w:t xml:space="preserve">clear </w:t>
      </w:r>
      <w:r w:rsidR="004A7BD3" w:rsidRPr="00570131">
        <w:rPr>
          <w:rFonts w:cs="Times New Roman"/>
          <w:szCs w:val="24"/>
        </w:rPr>
        <w:t xml:space="preserve">preference for a </w:t>
      </w:r>
      <w:r w:rsidR="006D2237" w:rsidRPr="00570131">
        <w:rPr>
          <w:rFonts w:cs="Times New Roman"/>
          <w:szCs w:val="24"/>
        </w:rPr>
        <w:t>FG</w:t>
      </w:r>
      <w:r w:rsidR="004A7BD3" w:rsidRPr="00570131">
        <w:rPr>
          <w:rFonts w:cs="Times New Roman"/>
          <w:szCs w:val="24"/>
        </w:rPr>
        <w:t xml:space="preserve">-led coalition (Interviews 3, 5, 8). </w:t>
      </w:r>
      <w:r w:rsidR="005E3003" w:rsidRPr="00570131">
        <w:rPr>
          <w:rFonts w:cs="Times New Roman"/>
          <w:szCs w:val="24"/>
        </w:rPr>
        <w:t>Labour also opposed a carbon tax due to concerns</w:t>
      </w:r>
      <w:r w:rsidR="0037092B" w:rsidRPr="00570131">
        <w:rPr>
          <w:rFonts w:cs="Times New Roman"/>
          <w:szCs w:val="24"/>
        </w:rPr>
        <w:t xml:space="preserve"> </w:t>
      </w:r>
      <w:r w:rsidR="005E3003" w:rsidRPr="00570131">
        <w:rPr>
          <w:rFonts w:cs="Times New Roman"/>
          <w:szCs w:val="24"/>
        </w:rPr>
        <w:t xml:space="preserve">about costs for commuters and fuel poverty (Interview 11). </w:t>
      </w:r>
      <w:r w:rsidR="00EB37AB" w:rsidRPr="00570131">
        <w:rPr>
          <w:rFonts w:cs="Times New Roman"/>
          <w:szCs w:val="24"/>
        </w:rPr>
        <w:t>W</w:t>
      </w:r>
      <w:r w:rsidR="004A7BD3" w:rsidRPr="00570131">
        <w:rPr>
          <w:rFonts w:cs="Times New Roman"/>
          <w:szCs w:val="24"/>
        </w:rPr>
        <w:t xml:space="preserve">ith the Green Party’s entry into government in 2007, Labour quickly sought to increase its focus on climate policy </w:t>
      </w:r>
      <w:r w:rsidR="00EB37AB" w:rsidRPr="00570131">
        <w:rPr>
          <w:rFonts w:cs="Times New Roman"/>
          <w:szCs w:val="24"/>
        </w:rPr>
        <w:t xml:space="preserve">as a means of criticising the government while </w:t>
      </w:r>
      <w:r w:rsidR="004A7BD3" w:rsidRPr="00570131">
        <w:rPr>
          <w:rFonts w:cs="Times New Roman"/>
          <w:szCs w:val="24"/>
        </w:rPr>
        <w:t>compet</w:t>
      </w:r>
      <w:r w:rsidR="00EB37AB" w:rsidRPr="00570131">
        <w:rPr>
          <w:rFonts w:cs="Times New Roman"/>
          <w:szCs w:val="24"/>
        </w:rPr>
        <w:t>ing</w:t>
      </w:r>
      <w:r w:rsidR="004A7BD3" w:rsidRPr="00570131">
        <w:rPr>
          <w:rFonts w:cs="Times New Roman"/>
          <w:szCs w:val="24"/>
        </w:rPr>
        <w:t xml:space="preserve"> with its </w:t>
      </w:r>
      <w:r w:rsidRPr="00570131">
        <w:rPr>
          <w:rFonts w:cs="Times New Roman"/>
          <w:szCs w:val="24"/>
        </w:rPr>
        <w:t>small but</w:t>
      </w:r>
      <w:r w:rsidR="004A7BD3" w:rsidRPr="00570131">
        <w:rPr>
          <w:rFonts w:cs="Times New Roman"/>
          <w:szCs w:val="24"/>
        </w:rPr>
        <w:t xml:space="preserve"> significant rival for middle-class votes</w:t>
      </w:r>
      <w:r w:rsidR="002B10DD" w:rsidRPr="00570131">
        <w:rPr>
          <w:rFonts w:cs="Times New Roman"/>
          <w:szCs w:val="24"/>
        </w:rPr>
        <w:t xml:space="preserve">, </w:t>
      </w:r>
      <w:r w:rsidR="00AD0715" w:rsidRPr="00570131">
        <w:rPr>
          <w:rFonts w:cs="Times New Roman"/>
          <w:szCs w:val="24"/>
        </w:rPr>
        <w:t xml:space="preserve">and </w:t>
      </w:r>
      <w:r w:rsidR="002B10DD" w:rsidRPr="00570131">
        <w:rPr>
          <w:rFonts w:cs="Times New Roman"/>
          <w:szCs w:val="24"/>
        </w:rPr>
        <w:t>driven by policy entrepreneurship of individuals such as its energy spokesperson Liz McManus</w:t>
      </w:r>
      <w:r w:rsidR="001571FA" w:rsidRPr="00570131">
        <w:rPr>
          <w:rFonts w:cs="Times New Roman"/>
          <w:szCs w:val="24"/>
        </w:rPr>
        <w:t xml:space="preserve"> </w:t>
      </w:r>
      <w:r w:rsidR="004A7BD3" w:rsidRPr="00570131">
        <w:rPr>
          <w:rFonts w:cs="Times New Roman"/>
          <w:szCs w:val="24"/>
        </w:rPr>
        <w:t>(Little 2017</w:t>
      </w:r>
      <w:r w:rsidR="00085231">
        <w:rPr>
          <w:rFonts w:cs="Times New Roman"/>
          <w:szCs w:val="24"/>
        </w:rPr>
        <w:t>a</w:t>
      </w:r>
      <w:r w:rsidR="004A7BD3" w:rsidRPr="00570131">
        <w:rPr>
          <w:rFonts w:cs="Times New Roman"/>
          <w:szCs w:val="24"/>
        </w:rPr>
        <w:t>)</w:t>
      </w:r>
      <w:r w:rsidR="0037092B" w:rsidRPr="00570131">
        <w:rPr>
          <w:rFonts w:cs="Times New Roman"/>
          <w:szCs w:val="24"/>
        </w:rPr>
        <w:t>.</w:t>
      </w:r>
    </w:p>
    <w:p w14:paraId="7D0530C2" w14:textId="304CAA93" w:rsidR="00123854" w:rsidRPr="00570131" w:rsidRDefault="004A7BD3" w:rsidP="00570131">
      <w:pPr>
        <w:spacing w:line="480" w:lineRule="auto"/>
        <w:jc w:val="both"/>
        <w:rPr>
          <w:rFonts w:cs="Times New Roman"/>
          <w:szCs w:val="24"/>
        </w:rPr>
      </w:pPr>
      <w:r w:rsidRPr="00570131">
        <w:rPr>
          <w:rFonts w:cs="Times New Roman"/>
          <w:szCs w:val="24"/>
        </w:rPr>
        <w:t xml:space="preserve">From mid-2008, economic crisis sent climate policy tumbling down the </w:t>
      </w:r>
      <w:r w:rsidR="00051687" w:rsidRPr="00570131">
        <w:rPr>
          <w:rFonts w:cs="Times New Roman"/>
          <w:szCs w:val="24"/>
        </w:rPr>
        <w:t>public and political agendas</w:t>
      </w:r>
      <w:r w:rsidR="005968D9" w:rsidRPr="00570131">
        <w:rPr>
          <w:rFonts w:cs="Times New Roman"/>
          <w:szCs w:val="24"/>
        </w:rPr>
        <w:t xml:space="preserve"> (</w:t>
      </w:r>
      <w:r w:rsidR="005968D9" w:rsidRPr="00570131">
        <w:rPr>
          <w:rFonts w:cs="Times New Roman"/>
          <w:szCs w:val="24"/>
        </w:rPr>
        <w:fldChar w:fldCharType="begin"/>
      </w:r>
      <w:r w:rsidR="005968D9" w:rsidRPr="00570131">
        <w:rPr>
          <w:rFonts w:cs="Times New Roman"/>
          <w:szCs w:val="24"/>
        </w:rPr>
        <w:instrText xml:space="preserve"> REF _Ref510531460 \h  \* MERGEFORMAT </w:instrText>
      </w:r>
      <w:r w:rsidR="005968D9" w:rsidRPr="00570131">
        <w:rPr>
          <w:rFonts w:cs="Times New Roman"/>
          <w:szCs w:val="24"/>
        </w:rPr>
      </w:r>
      <w:r w:rsidR="005968D9" w:rsidRPr="00570131">
        <w:rPr>
          <w:rFonts w:cs="Times New Roman"/>
          <w:szCs w:val="24"/>
        </w:rPr>
        <w:fldChar w:fldCharType="separate"/>
      </w:r>
      <w:r w:rsidR="00AE09D5" w:rsidRPr="00AE09D5">
        <w:rPr>
          <w:rFonts w:cs="Times New Roman"/>
          <w:szCs w:val="24"/>
        </w:rPr>
        <w:t xml:space="preserve">Figure </w:t>
      </w:r>
      <w:r w:rsidR="00AE09D5" w:rsidRPr="00AE09D5">
        <w:rPr>
          <w:rFonts w:cs="Times New Roman"/>
          <w:noProof/>
          <w:szCs w:val="24"/>
        </w:rPr>
        <w:t>1</w:t>
      </w:r>
      <w:r w:rsidR="005968D9" w:rsidRPr="00570131">
        <w:rPr>
          <w:rFonts w:cs="Times New Roman"/>
          <w:szCs w:val="24"/>
        </w:rPr>
        <w:fldChar w:fldCharType="end"/>
      </w:r>
      <w:r w:rsidR="005968D9" w:rsidRPr="00570131">
        <w:rPr>
          <w:rFonts w:cs="Times New Roman"/>
          <w:szCs w:val="24"/>
        </w:rPr>
        <w:t>)</w:t>
      </w:r>
      <w:r w:rsidRPr="00570131">
        <w:rPr>
          <w:rFonts w:cs="Times New Roman"/>
          <w:szCs w:val="24"/>
        </w:rPr>
        <w:t xml:space="preserve">. The </w:t>
      </w:r>
      <w:r w:rsidR="0090687E">
        <w:rPr>
          <w:rFonts w:cs="Times New Roman"/>
          <w:szCs w:val="24"/>
        </w:rPr>
        <w:t xml:space="preserve">2011 </w:t>
      </w:r>
      <w:r w:rsidR="006D2237" w:rsidRPr="00570131">
        <w:rPr>
          <w:rFonts w:cs="Times New Roman"/>
          <w:szCs w:val="24"/>
        </w:rPr>
        <w:t>FF</w:t>
      </w:r>
      <w:r w:rsidRPr="00570131">
        <w:rPr>
          <w:rFonts w:cs="Times New Roman"/>
          <w:szCs w:val="24"/>
        </w:rPr>
        <w:t xml:space="preserve"> manifesto, published shortly after Ireland entered a multi-lateral ‘bailout’ </w:t>
      </w:r>
      <w:r w:rsidR="00EB37AB" w:rsidRPr="00570131">
        <w:rPr>
          <w:rFonts w:cs="Times New Roman"/>
          <w:szCs w:val="24"/>
        </w:rPr>
        <w:t xml:space="preserve">programme, </w:t>
      </w:r>
      <w:r w:rsidRPr="00570131">
        <w:rPr>
          <w:rFonts w:cs="Times New Roman"/>
          <w:szCs w:val="24"/>
        </w:rPr>
        <w:t xml:space="preserve">focused exclusively on jobs, growth and competitiveness, as did the </w:t>
      </w:r>
      <w:r w:rsidR="006D2237" w:rsidRPr="00570131">
        <w:rPr>
          <w:rFonts w:cs="Times New Roman"/>
          <w:szCs w:val="24"/>
        </w:rPr>
        <w:t>FG</w:t>
      </w:r>
      <w:r w:rsidRPr="00570131">
        <w:rPr>
          <w:rFonts w:cs="Times New Roman"/>
          <w:szCs w:val="24"/>
        </w:rPr>
        <w:t xml:space="preserve"> agenda in government thereafter</w:t>
      </w:r>
      <w:r w:rsidR="005E3003" w:rsidRPr="00570131">
        <w:rPr>
          <w:rFonts w:cs="Times New Roman"/>
          <w:szCs w:val="24"/>
        </w:rPr>
        <w:t xml:space="preserve"> (Interview 5)</w:t>
      </w:r>
      <w:r w:rsidRPr="00570131">
        <w:rPr>
          <w:rFonts w:cs="Times New Roman"/>
          <w:szCs w:val="24"/>
        </w:rPr>
        <w:t xml:space="preserve">. </w:t>
      </w:r>
      <w:r w:rsidR="0090687E">
        <w:rPr>
          <w:rFonts w:cs="Times New Roman"/>
          <w:szCs w:val="24"/>
        </w:rPr>
        <w:t>B</w:t>
      </w:r>
      <w:r w:rsidRPr="00570131">
        <w:rPr>
          <w:rFonts w:cs="Times New Roman"/>
          <w:szCs w:val="24"/>
        </w:rPr>
        <w:t xml:space="preserve">oth main parties </w:t>
      </w:r>
      <w:r w:rsidR="0090687E">
        <w:rPr>
          <w:rFonts w:cs="Times New Roman"/>
          <w:szCs w:val="24"/>
        </w:rPr>
        <w:t xml:space="preserve">opposed the inclusion </w:t>
      </w:r>
      <w:r w:rsidR="0090687E">
        <w:rPr>
          <w:rFonts w:cs="Times New Roman"/>
          <w:szCs w:val="24"/>
        </w:rPr>
        <w:lastRenderedPageBreak/>
        <w:t xml:space="preserve">of binding </w:t>
      </w:r>
      <w:r w:rsidR="008507E2">
        <w:rPr>
          <w:rFonts w:cs="Times New Roman"/>
          <w:szCs w:val="24"/>
        </w:rPr>
        <w:t>GHG</w:t>
      </w:r>
      <w:r w:rsidR="0090687E">
        <w:rPr>
          <w:rFonts w:cs="Times New Roman"/>
          <w:szCs w:val="24"/>
        </w:rPr>
        <w:t xml:space="preserve"> emissions targets in a new framework climate law (enacted in 2015) </w:t>
      </w:r>
      <w:r w:rsidR="005968D9" w:rsidRPr="00570131">
        <w:rPr>
          <w:rFonts w:cs="Times New Roman"/>
          <w:szCs w:val="24"/>
        </w:rPr>
        <w:t>and</w:t>
      </w:r>
      <w:r w:rsidRPr="00570131">
        <w:rPr>
          <w:rFonts w:cs="Times New Roman"/>
          <w:szCs w:val="24"/>
        </w:rPr>
        <w:t xml:space="preserve"> important elements of climate policy</w:t>
      </w:r>
      <w:r w:rsidR="005968D9" w:rsidRPr="00570131">
        <w:rPr>
          <w:rFonts w:cs="Times New Roman"/>
          <w:szCs w:val="24"/>
        </w:rPr>
        <w:t xml:space="preserve"> were de-prioritized</w:t>
      </w:r>
      <w:r w:rsidR="001379F1">
        <w:rPr>
          <w:rFonts w:cs="Times New Roman"/>
          <w:szCs w:val="24"/>
        </w:rPr>
        <w:t xml:space="preserve"> during the crisis</w:t>
      </w:r>
      <w:r w:rsidR="0015391A">
        <w:rPr>
          <w:rFonts w:cs="Times New Roman"/>
          <w:szCs w:val="24"/>
        </w:rPr>
        <w:t xml:space="preserve"> (Little 2017b)</w:t>
      </w:r>
      <w:r w:rsidR="00EB37AB" w:rsidRPr="00570131">
        <w:rPr>
          <w:rFonts w:cs="Times New Roman"/>
          <w:szCs w:val="24"/>
        </w:rPr>
        <w:t xml:space="preserve">. </w:t>
      </w:r>
      <w:r w:rsidR="001379F1">
        <w:rPr>
          <w:rFonts w:cs="Times New Roman"/>
          <w:szCs w:val="24"/>
        </w:rPr>
        <w:t xml:space="preserve">In government, </w:t>
      </w:r>
      <w:r w:rsidR="006D2237" w:rsidRPr="00570131">
        <w:rPr>
          <w:rFonts w:cs="Times New Roman"/>
          <w:szCs w:val="24"/>
        </w:rPr>
        <w:t>FG</w:t>
      </w:r>
      <w:r w:rsidRPr="00570131">
        <w:rPr>
          <w:rFonts w:cs="Times New Roman"/>
          <w:szCs w:val="24"/>
        </w:rPr>
        <w:t xml:space="preserve"> </w:t>
      </w:r>
      <w:r w:rsidR="005F62C7" w:rsidRPr="00570131">
        <w:rPr>
          <w:rFonts w:cs="Times New Roman"/>
          <w:szCs w:val="24"/>
        </w:rPr>
        <w:t>not only opposed unilateral targets</w:t>
      </w:r>
      <w:r w:rsidR="001105B5" w:rsidRPr="00570131">
        <w:rPr>
          <w:rFonts w:cs="Times New Roman"/>
          <w:szCs w:val="24"/>
        </w:rPr>
        <w:t xml:space="preserve"> for Ireland</w:t>
      </w:r>
      <w:r w:rsidR="005F62C7" w:rsidRPr="00570131">
        <w:rPr>
          <w:rFonts w:cs="Times New Roman"/>
          <w:szCs w:val="24"/>
        </w:rPr>
        <w:t xml:space="preserve">, but also </w:t>
      </w:r>
      <w:r w:rsidRPr="00570131">
        <w:rPr>
          <w:rFonts w:cs="Times New Roman"/>
          <w:szCs w:val="24"/>
        </w:rPr>
        <w:t xml:space="preserve">effectively disowned </w:t>
      </w:r>
      <w:r w:rsidR="001105B5" w:rsidRPr="00570131">
        <w:rPr>
          <w:rFonts w:cs="Times New Roman"/>
          <w:szCs w:val="24"/>
        </w:rPr>
        <w:t>its</w:t>
      </w:r>
      <w:r w:rsidRPr="00570131">
        <w:rPr>
          <w:rFonts w:cs="Times New Roman"/>
          <w:szCs w:val="24"/>
        </w:rPr>
        <w:t xml:space="preserve"> EU emissions targets</w:t>
      </w:r>
      <w:r w:rsidR="001105B5" w:rsidRPr="00570131">
        <w:rPr>
          <w:rFonts w:cs="Times New Roman"/>
          <w:szCs w:val="24"/>
        </w:rPr>
        <w:t xml:space="preserve"> for 2020</w:t>
      </w:r>
      <w:r w:rsidRPr="00570131">
        <w:rPr>
          <w:rFonts w:cs="Times New Roman"/>
          <w:szCs w:val="24"/>
        </w:rPr>
        <w:t xml:space="preserve">, blaming </w:t>
      </w:r>
      <w:r w:rsidR="005968D9" w:rsidRPr="00570131">
        <w:rPr>
          <w:rFonts w:cs="Times New Roman"/>
          <w:szCs w:val="24"/>
        </w:rPr>
        <w:t>Ireland’s</w:t>
      </w:r>
      <w:r w:rsidRPr="00570131">
        <w:rPr>
          <w:rFonts w:cs="Times New Roman"/>
          <w:szCs w:val="24"/>
        </w:rPr>
        <w:t xml:space="preserve"> failure to meet </w:t>
      </w:r>
      <w:r w:rsidR="001105B5" w:rsidRPr="00570131">
        <w:rPr>
          <w:rFonts w:cs="Times New Roman"/>
          <w:szCs w:val="24"/>
        </w:rPr>
        <w:t>them</w:t>
      </w:r>
      <w:r w:rsidRPr="00570131">
        <w:rPr>
          <w:rFonts w:cs="Times New Roman"/>
          <w:szCs w:val="24"/>
        </w:rPr>
        <w:t xml:space="preserve"> on </w:t>
      </w:r>
      <w:r w:rsidR="001105B5" w:rsidRPr="00570131">
        <w:rPr>
          <w:rFonts w:cs="Times New Roman"/>
          <w:szCs w:val="24"/>
        </w:rPr>
        <w:t xml:space="preserve">the </w:t>
      </w:r>
      <w:r w:rsidR="00EB37AB" w:rsidRPr="00570131">
        <w:rPr>
          <w:rFonts w:cs="Times New Roman"/>
          <w:szCs w:val="24"/>
        </w:rPr>
        <w:t xml:space="preserve">unrealistic ambition </w:t>
      </w:r>
      <w:r w:rsidR="001105B5" w:rsidRPr="00570131">
        <w:rPr>
          <w:rFonts w:cs="Times New Roman"/>
          <w:szCs w:val="24"/>
        </w:rPr>
        <w:t>of</w:t>
      </w:r>
      <w:r w:rsidR="00EB37AB" w:rsidRPr="00570131">
        <w:rPr>
          <w:rFonts w:cs="Times New Roman"/>
          <w:szCs w:val="24"/>
        </w:rPr>
        <w:t xml:space="preserve"> the previous government and </w:t>
      </w:r>
      <w:r w:rsidRPr="00570131">
        <w:rPr>
          <w:rFonts w:cs="Times New Roman"/>
          <w:szCs w:val="24"/>
        </w:rPr>
        <w:t xml:space="preserve">reduced investment during the crisis. </w:t>
      </w:r>
      <w:r w:rsidR="005968D9" w:rsidRPr="00570131">
        <w:rPr>
          <w:rFonts w:cs="Times New Roman"/>
          <w:szCs w:val="24"/>
        </w:rPr>
        <w:t xml:space="preserve">With no Green Party representation in parliament from 2011 to 2016, </w:t>
      </w:r>
      <w:r w:rsidR="000D15FE" w:rsidRPr="00570131">
        <w:rPr>
          <w:rFonts w:cs="Times New Roman"/>
          <w:szCs w:val="24"/>
        </w:rPr>
        <w:t xml:space="preserve">the junior </w:t>
      </w:r>
      <w:r w:rsidR="005968D9" w:rsidRPr="00570131">
        <w:rPr>
          <w:rFonts w:cs="Times New Roman"/>
          <w:szCs w:val="24"/>
        </w:rPr>
        <w:t>coalition partner (Labour) helped to keep</w:t>
      </w:r>
      <w:r w:rsidR="00123854" w:rsidRPr="00570131">
        <w:rPr>
          <w:rFonts w:cs="Times New Roman"/>
          <w:szCs w:val="24"/>
        </w:rPr>
        <w:t xml:space="preserve"> the issue of climate change on </w:t>
      </w:r>
      <w:r w:rsidR="001379F1">
        <w:rPr>
          <w:rFonts w:cs="Times New Roman"/>
          <w:szCs w:val="24"/>
        </w:rPr>
        <w:t>the political</w:t>
      </w:r>
      <w:r w:rsidR="001379F1" w:rsidRPr="00570131">
        <w:rPr>
          <w:rFonts w:cs="Times New Roman"/>
          <w:szCs w:val="24"/>
        </w:rPr>
        <w:t xml:space="preserve"> </w:t>
      </w:r>
      <w:r w:rsidR="00123854" w:rsidRPr="00570131">
        <w:rPr>
          <w:rFonts w:cs="Times New Roman"/>
          <w:szCs w:val="24"/>
        </w:rPr>
        <w:t>agenda (</w:t>
      </w:r>
      <w:r w:rsidR="005E3003" w:rsidRPr="00570131">
        <w:rPr>
          <w:rFonts w:cs="Times New Roman"/>
          <w:szCs w:val="24"/>
        </w:rPr>
        <w:t xml:space="preserve">Interviews </w:t>
      </w:r>
      <w:r w:rsidR="00A82DE3" w:rsidRPr="00570131">
        <w:rPr>
          <w:rFonts w:cs="Times New Roman"/>
          <w:szCs w:val="24"/>
        </w:rPr>
        <w:t xml:space="preserve">9, </w:t>
      </w:r>
      <w:r w:rsidR="00123854" w:rsidRPr="00570131">
        <w:rPr>
          <w:rFonts w:cs="Times New Roman"/>
          <w:szCs w:val="24"/>
        </w:rPr>
        <w:t>11).</w:t>
      </w:r>
    </w:p>
    <w:p w14:paraId="2D1B8E2B" w14:textId="391DD4FD" w:rsidR="0068543D" w:rsidRPr="00570131" w:rsidRDefault="0037092B" w:rsidP="00570131">
      <w:pPr>
        <w:spacing w:line="480" w:lineRule="auto"/>
        <w:jc w:val="both"/>
        <w:rPr>
          <w:rFonts w:cs="Times New Roman"/>
          <w:szCs w:val="24"/>
        </w:rPr>
      </w:pPr>
      <w:r w:rsidRPr="00570131">
        <w:rPr>
          <w:rFonts w:cs="Times New Roman"/>
          <w:szCs w:val="24"/>
        </w:rPr>
        <w:t xml:space="preserve">The crisis increased the importance of economic sectors that could contribute to export-led </w:t>
      </w:r>
      <w:r w:rsidR="005968D9" w:rsidRPr="00570131">
        <w:rPr>
          <w:rFonts w:cs="Times New Roman"/>
          <w:szCs w:val="24"/>
        </w:rPr>
        <w:t>growth</w:t>
      </w:r>
      <w:r w:rsidRPr="00570131">
        <w:rPr>
          <w:rFonts w:cs="Times New Roman"/>
          <w:szCs w:val="24"/>
        </w:rPr>
        <w:t xml:space="preserve"> and coincided with the </w:t>
      </w:r>
      <w:r w:rsidR="004A7BD3" w:rsidRPr="00570131">
        <w:rPr>
          <w:rFonts w:cs="Times New Roman"/>
          <w:szCs w:val="24"/>
        </w:rPr>
        <w:t>strengthening and development of the cross-party consensus on agriculture</w:t>
      </w:r>
      <w:r w:rsidR="001105B5" w:rsidRPr="00570131">
        <w:rPr>
          <w:rFonts w:cs="Times New Roman"/>
          <w:szCs w:val="24"/>
        </w:rPr>
        <w:t xml:space="preserve">, buttressed by industry-led </w:t>
      </w:r>
      <w:r w:rsidR="002F0C66" w:rsidRPr="00570131">
        <w:rPr>
          <w:rFonts w:cs="Times New Roman"/>
          <w:szCs w:val="24"/>
        </w:rPr>
        <w:t>national</w:t>
      </w:r>
      <w:r w:rsidR="001105B5" w:rsidRPr="00570131">
        <w:rPr>
          <w:rFonts w:cs="Times New Roman"/>
          <w:szCs w:val="24"/>
        </w:rPr>
        <w:t xml:space="preserve"> strategies for the sector.</w:t>
      </w:r>
      <w:r w:rsidR="0068543D" w:rsidRPr="00570131">
        <w:rPr>
          <w:rFonts w:cs="Times New Roman"/>
          <w:szCs w:val="24"/>
        </w:rPr>
        <w:t xml:space="preserve"> Although climate change was of particularly low salience among farmers in the 2000s, this changed in the 2010s (Interview 12), beginning with the activation of an IFA campaign against the Green Party’s Climate Bill, which led to FF candidates fearing being ‘outflanked’ by FG on agriculture in rural constituencies (Interview 3). </w:t>
      </w:r>
      <w:r w:rsidR="00713432" w:rsidRPr="00570131">
        <w:rPr>
          <w:rFonts w:cs="Times New Roman"/>
          <w:szCs w:val="24"/>
        </w:rPr>
        <w:t xml:space="preserve">While in 2000, the </w:t>
      </w:r>
      <w:r w:rsidR="006D2237" w:rsidRPr="00570131">
        <w:rPr>
          <w:rFonts w:cs="Times New Roman"/>
          <w:szCs w:val="24"/>
        </w:rPr>
        <w:t>FF</w:t>
      </w:r>
      <w:r w:rsidR="001105B5" w:rsidRPr="00570131">
        <w:rPr>
          <w:rFonts w:cs="Times New Roman"/>
          <w:szCs w:val="24"/>
        </w:rPr>
        <w:t>-led government could envisage</w:t>
      </w:r>
      <w:r w:rsidR="00713432" w:rsidRPr="00570131">
        <w:rPr>
          <w:rFonts w:cs="Times New Roman"/>
          <w:szCs w:val="24"/>
        </w:rPr>
        <w:t xml:space="preserve"> ‘livestock reductions’ as part of the first </w:t>
      </w:r>
      <w:r w:rsidR="00713432" w:rsidRPr="00570131">
        <w:rPr>
          <w:rFonts w:cs="Times New Roman"/>
          <w:i/>
          <w:szCs w:val="24"/>
        </w:rPr>
        <w:t>National Climate Change Strategy</w:t>
      </w:r>
      <w:r w:rsidR="002B10DD" w:rsidRPr="00570131">
        <w:rPr>
          <w:rFonts w:cs="Times New Roman"/>
          <w:i/>
          <w:szCs w:val="24"/>
        </w:rPr>
        <w:t xml:space="preserve"> </w:t>
      </w:r>
      <w:r w:rsidR="002B10DD" w:rsidRPr="00570131">
        <w:rPr>
          <w:rFonts w:cs="Times New Roman"/>
          <w:szCs w:val="24"/>
        </w:rPr>
        <w:t>(NCCS 2000)</w:t>
      </w:r>
      <w:r w:rsidR="00713432" w:rsidRPr="00570131">
        <w:rPr>
          <w:rFonts w:cs="Times New Roman"/>
          <w:szCs w:val="24"/>
        </w:rPr>
        <w:t xml:space="preserve">, by the 2011 general election </w:t>
      </w:r>
      <w:r w:rsidR="004A7BD3" w:rsidRPr="00570131">
        <w:rPr>
          <w:rFonts w:cs="Times New Roman"/>
          <w:szCs w:val="24"/>
        </w:rPr>
        <w:t xml:space="preserve">the </w:t>
      </w:r>
      <w:r w:rsidR="0079487E" w:rsidRPr="00570131">
        <w:rPr>
          <w:rFonts w:cs="Times New Roman"/>
          <w:szCs w:val="24"/>
        </w:rPr>
        <w:t xml:space="preserve">four </w:t>
      </w:r>
      <w:r w:rsidR="004A7BD3" w:rsidRPr="00570131">
        <w:rPr>
          <w:rFonts w:cs="Times New Roman"/>
          <w:szCs w:val="24"/>
        </w:rPr>
        <w:t xml:space="preserve">main parties agreed that climate policy should not interfere with ambitious expansion </w:t>
      </w:r>
      <w:r w:rsidR="005968D9" w:rsidRPr="00570131">
        <w:rPr>
          <w:rFonts w:cs="Times New Roman"/>
          <w:szCs w:val="24"/>
        </w:rPr>
        <w:t xml:space="preserve">plans for </w:t>
      </w:r>
      <w:r w:rsidR="004A7BD3" w:rsidRPr="00570131">
        <w:rPr>
          <w:rFonts w:cs="Times New Roman"/>
          <w:szCs w:val="24"/>
        </w:rPr>
        <w:t>meat and dairy production, effectively putting this question outside the bounds of ‘reasonable politics’ (Interview</w:t>
      </w:r>
      <w:r w:rsidRPr="00570131">
        <w:rPr>
          <w:rFonts w:cs="Times New Roman"/>
          <w:szCs w:val="24"/>
        </w:rPr>
        <w:t>s</w:t>
      </w:r>
      <w:r w:rsidR="004A7BD3" w:rsidRPr="00570131">
        <w:rPr>
          <w:rFonts w:cs="Times New Roman"/>
          <w:szCs w:val="24"/>
        </w:rPr>
        <w:t xml:space="preserve"> 9</w:t>
      </w:r>
      <w:r w:rsidRPr="00570131">
        <w:rPr>
          <w:rFonts w:cs="Times New Roman"/>
          <w:szCs w:val="24"/>
        </w:rPr>
        <w:t>,</w:t>
      </w:r>
      <w:r w:rsidR="00F150A4" w:rsidRPr="00570131">
        <w:rPr>
          <w:rFonts w:cs="Times New Roman"/>
          <w:szCs w:val="24"/>
        </w:rPr>
        <w:t xml:space="preserve"> </w:t>
      </w:r>
      <w:r w:rsidR="005F62C7" w:rsidRPr="00570131">
        <w:rPr>
          <w:rFonts w:cs="Times New Roman"/>
          <w:szCs w:val="24"/>
        </w:rPr>
        <w:t>12</w:t>
      </w:r>
      <w:r w:rsidR="004A7BD3" w:rsidRPr="00570131">
        <w:rPr>
          <w:rFonts w:cs="Times New Roman"/>
          <w:szCs w:val="24"/>
        </w:rPr>
        <w:t>)</w:t>
      </w:r>
      <w:r w:rsidRPr="00570131">
        <w:rPr>
          <w:rFonts w:cs="Times New Roman"/>
          <w:szCs w:val="24"/>
        </w:rPr>
        <w:t xml:space="preserve">. </w:t>
      </w:r>
      <w:r w:rsidR="00DF1F4E">
        <w:rPr>
          <w:rFonts w:cs="Times New Roman"/>
          <w:szCs w:val="24"/>
        </w:rPr>
        <w:t xml:space="preserve">The decision </w:t>
      </w:r>
      <w:r w:rsidR="00B377B1" w:rsidRPr="00570131">
        <w:rPr>
          <w:rFonts w:cs="Times New Roman"/>
          <w:szCs w:val="24"/>
        </w:rPr>
        <w:t xml:space="preserve">of the Labour Party, </w:t>
      </w:r>
      <w:r w:rsidR="00DF1F4E">
        <w:rPr>
          <w:rFonts w:cs="Times New Roman"/>
          <w:szCs w:val="24"/>
        </w:rPr>
        <w:t xml:space="preserve">notably, </w:t>
      </w:r>
      <w:r w:rsidR="00B377B1" w:rsidRPr="00570131">
        <w:rPr>
          <w:rFonts w:cs="Times New Roman"/>
          <w:szCs w:val="24"/>
        </w:rPr>
        <w:t xml:space="preserve">to cleave to this consensus was a tactical one motivated by electoral and intra-party considerations (Interview 11). </w:t>
      </w:r>
    </w:p>
    <w:p w14:paraId="319341D1" w14:textId="417653F1" w:rsidR="00C647BA" w:rsidRPr="00570131" w:rsidRDefault="00AD0715" w:rsidP="00570131">
      <w:pPr>
        <w:spacing w:line="480" w:lineRule="auto"/>
        <w:jc w:val="both"/>
        <w:rPr>
          <w:rFonts w:cs="Times New Roman"/>
          <w:szCs w:val="24"/>
        </w:rPr>
      </w:pPr>
      <w:r w:rsidRPr="00570131">
        <w:rPr>
          <w:rFonts w:cs="Times New Roman"/>
          <w:szCs w:val="24"/>
        </w:rPr>
        <w:t>Against this backdrop, t</w:t>
      </w:r>
      <w:r w:rsidR="004A7BD3" w:rsidRPr="00570131">
        <w:rPr>
          <w:rFonts w:cs="Times New Roman"/>
          <w:szCs w:val="24"/>
        </w:rPr>
        <w:t>he adoption of climate change legislation</w:t>
      </w:r>
      <w:r w:rsidR="00B15F37" w:rsidRPr="00570131">
        <w:rPr>
          <w:rFonts w:cs="Times New Roman"/>
          <w:szCs w:val="24"/>
        </w:rPr>
        <w:t xml:space="preserve"> proposed by the FG/Labour government</w:t>
      </w:r>
      <w:r w:rsidR="004A7BD3" w:rsidRPr="00570131">
        <w:rPr>
          <w:rFonts w:cs="Times New Roman"/>
          <w:szCs w:val="24"/>
        </w:rPr>
        <w:t xml:space="preserve"> in 2015</w:t>
      </w:r>
      <w:r w:rsidR="00051687" w:rsidRPr="00570131">
        <w:rPr>
          <w:rFonts w:cs="Times New Roman"/>
          <w:szCs w:val="24"/>
        </w:rPr>
        <w:t xml:space="preserve"> was</w:t>
      </w:r>
      <w:r w:rsidR="004A7BD3" w:rsidRPr="00570131">
        <w:rPr>
          <w:rFonts w:cs="Times New Roman"/>
          <w:szCs w:val="24"/>
        </w:rPr>
        <w:t xml:space="preserve"> driven in part by </w:t>
      </w:r>
      <w:r w:rsidR="00C41100">
        <w:rPr>
          <w:rFonts w:cs="Times New Roman"/>
          <w:szCs w:val="24"/>
        </w:rPr>
        <w:t>Labour Party</w:t>
      </w:r>
      <w:r w:rsidR="00C41100" w:rsidRPr="00570131">
        <w:rPr>
          <w:rFonts w:cs="Times New Roman"/>
          <w:szCs w:val="24"/>
        </w:rPr>
        <w:t xml:space="preserve"> </w:t>
      </w:r>
      <w:r w:rsidR="00123854" w:rsidRPr="00570131">
        <w:rPr>
          <w:rFonts w:cs="Times New Roman"/>
          <w:szCs w:val="24"/>
        </w:rPr>
        <w:t>supporters’ expectations</w:t>
      </w:r>
      <w:r w:rsidR="00051CA5" w:rsidRPr="00570131">
        <w:rPr>
          <w:rFonts w:cs="Times New Roman"/>
          <w:szCs w:val="24"/>
        </w:rPr>
        <w:t xml:space="preserve"> of achievements on climate policy</w:t>
      </w:r>
      <w:r w:rsidR="00C41100">
        <w:rPr>
          <w:rFonts w:cs="Times New Roman"/>
          <w:szCs w:val="24"/>
        </w:rPr>
        <w:t xml:space="preserve"> and by </w:t>
      </w:r>
      <w:r w:rsidR="00C41100" w:rsidRPr="00570131">
        <w:rPr>
          <w:rFonts w:cs="Times New Roman"/>
          <w:szCs w:val="24"/>
        </w:rPr>
        <w:t>Labour</w:t>
      </w:r>
      <w:r w:rsidR="00DF1F4E">
        <w:rPr>
          <w:rFonts w:cs="Times New Roman"/>
          <w:szCs w:val="24"/>
        </w:rPr>
        <w:t>’s</w:t>
      </w:r>
      <w:r w:rsidR="00C41100" w:rsidRPr="00570131">
        <w:rPr>
          <w:rFonts w:cs="Times New Roman"/>
          <w:szCs w:val="24"/>
        </w:rPr>
        <w:t xml:space="preserve"> need to make good on its criticisms of the Green Party in government</w:t>
      </w:r>
      <w:r w:rsidR="004A7BD3" w:rsidRPr="00570131">
        <w:rPr>
          <w:rFonts w:cs="Times New Roman"/>
          <w:szCs w:val="24"/>
        </w:rPr>
        <w:t xml:space="preserve"> </w:t>
      </w:r>
      <w:r w:rsidR="002B10DD" w:rsidRPr="00570131">
        <w:rPr>
          <w:rFonts w:cs="Times New Roman"/>
          <w:szCs w:val="24"/>
        </w:rPr>
        <w:t>(Little 2017</w:t>
      </w:r>
      <w:r w:rsidR="00085231">
        <w:rPr>
          <w:rFonts w:cs="Times New Roman"/>
          <w:szCs w:val="24"/>
        </w:rPr>
        <w:t>a</w:t>
      </w:r>
      <w:r w:rsidR="002B10DD" w:rsidRPr="00570131">
        <w:rPr>
          <w:rFonts w:cs="Times New Roman"/>
          <w:szCs w:val="24"/>
        </w:rPr>
        <w:t>, Torney 2017, Interviews 5, 11)</w:t>
      </w:r>
      <w:r w:rsidR="004A7BD3" w:rsidRPr="00570131">
        <w:rPr>
          <w:rFonts w:cs="Times New Roman"/>
          <w:szCs w:val="24"/>
        </w:rPr>
        <w:t>.</w:t>
      </w:r>
      <w:r w:rsidR="00123854" w:rsidRPr="00570131">
        <w:rPr>
          <w:rFonts w:cs="Times New Roman"/>
          <w:szCs w:val="24"/>
        </w:rPr>
        <w:t xml:space="preserve"> </w:t>
      </w:r>
      <w:r w:rsidR="00C41100">
        <w:rPr>
          <w:rFonts w:cs="Times New Roman"/>
          <w:szCs w:val="24"/>
        </w:rPr>
        <w:t>The party’s</w:t>
      </w:r>
      <w:r w:rsidR="00051CA5" w:rsidRPr="00570131">
        <w:rPr>
          <w:rFonts w:cs="Times New Roman"/>
          <w:szCs w:val="24"/>
        </w:rPr>
        <w:t xml:space="preserve"> values, </w:t>
      </w:r>
      <w:r w:rsidR="00051CA5" w:rsidRPr="00570131">
        <w:rPr>
          <w:rFonts w:cs="Times New Roman"/>
          <w:szCs w:val="24"/>
        </w:rPr>
        <w:lastRenderedPageBreak/>
        <w:t xml:space="preserve">such as social justice and global </w:t>
      </w:r>
      <w:r w:rsidRPr="00570131">
        <w:rPr>
          <w:rFonts w:cs="Times New Roman"/>
          <w:szCs w:val="24"/>
        </w:rPr>
        <w:t>responsibility</w:t>
      </w:r>
      <w:r w:rsidR="00DF1F4E">
        <w:rPr>
          <w:rFonts w:cs="Times New Roman"/>
          <w:szCs w:val="24"/>
        </w:rPr>
        <w:t>,</w:t>
      </w:r>
      <w:r w:rsidR="00051CA5" w:rsidRPr="00570131">
        <w:rPr>
          <w:rFonts w:cs="Times New Roman"/>
          <w:szCs w:val="24"/>
        </w:rPr>
        <w:t xml:space="preserve"> </w:t>
      </w:r>
      <w:r w:rsidR="00C41100">
        <w:rPr>
          <w:rFonts w:cs="Times New Roman"/>
          <w:szCs w:val="24"/>
        </w:rPr>
        <w:t xml:space="preserve">also </w:t>
      </w:r>
      <w:r w:rsidRPr="00570131">
        <w:rPr>
          <w:rFonts w:cs="Times New Roman"/>
          <w:szCs w:val="24"/>
        </w:rPr>
        <w:t>help to explain why</w:t>
      </w:r>
      <w:r w:rsidR="00051CA5" w:rsidRPr="00570131">
        <w:rPr>
          <w:rFonts w:cs="Times New Roman"/>
          <w:szCs w:val="24"/>
        </w:rPr>
        <w:t xml:space="preserve"> several Labour politicians engaged </w:t>
      </w:r>
      <w:r w:rsidR="001105B5" w:rsidRPr="00570131">
        <w:rPr>
          <w:rFonts w:cs="Times New Roman"/>
          <w:szCs w:val="24"/>
        </w:rPr>
        <w:t xml:space="preserve">actively </w:t>
      </w:r>
      <w:r w:rsidR="00051CA5" w:rsidRPr="00570131">
        <w:rPr>
          <w:rFonts w:cs="Times New Roman"/>
          <w:szCs w:val="24"/>
        </w:rPr>
        <w:t xml:space="preserve">with the issue (Interview 11, 12). </w:t>
      </w:r>
    </w:p>
    <w:p w14:paraId="586198B3" w14:textId="74CF7EC2" w:rsidR="007A57BF" w:rsidRPr="00570131" w:rsidRDefault="001105B5" w:rsidP="00570131">
      <w:pPr>
        <w:spacing w:line="480" w:lineRule="auto"/>
        <w:jc w:val="both"/>
        <w:rPr>
          <w:rFonts w:cs="Times New Roman"/>
          <w:szCs w:val="24"/>
        </w:rPr>
      </w:pPr>
      <w:r w:rsidRPr="00570131">
        <w:rPr>
          <w:rFonts w:cs="Times New Roman"/>
          <w:szCs w:val="24"/>
        </w:rPr>
        <w:t xml:space="preserve">Ireland’s electoral system and political culture </w:t>
      </w:r>
      <w:r w:rsidR="00AD0715" w:rsidRPr="00570131">
        <w:rPr>
          <w:rFonts w:cs="Times New Roman"/>
          <w:szCs w:val="24"/>
        </w:rPr>
        <w:t>place a premium on local issues</w:t>
      </w:r>
      <w:r w:rsidR="00DF1F4E">
        <w:rPr>
          <w:rFonts w:cs="Times New Roman"/>
          <w:szCs w:val="24"/>
        </w:rPr>
        <w:t xml:space="preserve"> which, after</w:t>
      </w:r>
      <w:r w:rsidRPr="00570131">
        <w:rPr>
          <w:rFonts w:cs="Times New Roman"/>
          <w:szCs w:val="24"/>
        </w:rPr>
        <w:t xml:space="preserve"> 2010</w:t>
      </w:r>
      <w:r w:rsidR="001379F1">
        <w:rPr>
          <w:rFonts w:cs="Times New Roman"/>
          <w:szCs w:val="24"/>
        </w:rPr>
        <w:t>,</w:t>
      </w:r>
      <w:r w:rsidRPr="00570131">
        <w:rPr>
          <w:rFonts w:cs="Times New Roman"/>
          <w:szCs w:val="24"/>
        </w:rPr>
        <w:t xml:space="preserve"> provided a context for increased public concern about the </w:t>
      </w:r>
      <w:r w:rsidR="00D006F7">
        <w:rPr>
          <w:rFonts w:cs="Times New Roman"/>
          <w:szCs w:val="24"/>
        </w:rPr>
        <w:t xml:space="preserve">local </w:t>
      </w:r>
      <w:r w:rsidRPr="00570131">
        <w:rPr>
          <w:rFonts w:cs="Times New Roman"/>
          <w:szCs w:val="24"/>
        </w:rPr>
        <w:t xml:space="preserve">impact of various climate policies. </w:t>
      </w:r>
      <w:r w:rsidR="001379F1">
        <w:rPr>
          <w:rFonts w:cs="Times New Roman"/>
          <w:szCs w:val="24"/>
        </w:rPr>
        <w:t>E</w:t>
      </w:r>
      <w:r w:rsidR="00670D3E" w:rsidRPr="00570131">
        <w:rPr>
          <w:rFonts w:cs="Times New Roman"/>
          <w:szCs w:val="24"/>
        </w:rPr>
        <w:t>nergy infrastructure</w:t>
      </w:r>
      <w:r w:rsidR="005F62C7" w:rsidRPr="00570131">
        <w:rPr>
          <w:rFonts w:cs="Times New Roman"/>
          <w:szCs w:val="24"/>
        </w:rPr>
        <w:t xml:space="preserve"> </w:t>
      </w:r>
      <w:r w:rsidR="00670D3E" w:rsidRPr="00570131">
        <w:rPr>
          <w:rFonts w:cs="Times New Roman"/>
          <w:szCs w:val="24"/>
        </w:rPr>
        <w:t xml:space="preserve">(wind turbines and pylons) </w:t>
      </w:r>
      <w:r w:rsidRPr="00570131">
        <w:rPr>
          <w:rFonts w:cs="Times New Roman"/>
          <w:szCs w:val="24"/>
        </w:rPr>
        <w:t>became</w:t>
      </w:r>
      <w:r w:rsidR="008577CA" w:rsidRPr="00570131">
        <w:rPr>
          <w:rFonts w:cs="Times New Roman"/>
          <w:szCs w:val="24"/>
        </w:rPr>
        <w:t xml:space="preserve"> </w:t>
      </w:r>
      <w:r w:rsidR="00AD0715" w:rsidRPr="00570131">
        <w:rPr>
          <w:rFonts w:cs="Times New Roman"/>
          <w:szCs w:val="24"/>
        </w:rPr>
        <w:t xml:space="preserve">a very significant issue </w:t>
      </w:r>
      <w:r w:rsidR="005F62C7" w:rsidRPr="00570131">
        <w:rPr>
          <w:rFonts w:cs="Times New Roman"/>
          <w:szCs w:val="24"/>
        </w:rPr>
        <w:t xml:space="preserve">across </w:t>
      </w:r>
      <w:r w:rsidRPr="00570131">
        <w:rPr>
          <w:rFonts w:cs="Times New Roman"/>
          <w:szCs w:val="24"/>
        </w:rPr>
        <w:t xml:space="preserve">the main </w:t>
      </w:r>
      <w:r w:rsidR="005F62C7" w:rsidRPr="00570131">
        <w:rPr>
          <w:rFonts w:cs="Times New Roman"/>
          <w:szCs w:val="24"/>
        </w:rPr>
        <w:t>parties</w:t>
      </w:r>
      <w:r w:rsidR="001379F1">
        <w:rPr>
          <w:rFonts w:cs="Times New Roman"/>
          <w:szCs w:val="24"/>
        </w:rPr>
        <w:t xml:space="preserve"> due to localized mobilization</w:t>
      </w:r>
      <w:r w:rsidR="005F62C7" w:rsidRPr="00570131">
        <w:rPr>
          <w:rFonts w:cs="Times New Roman"/>
          <w:szCs w:val="24"/>
        </w:rPr>
        <w:t xml:space="preserve"> (</w:t>
      </w:r>
      <w:r w:rsidR="00051CA5" w:rsidRPr="00570131">
        <w:rPr>
          <w:rFonts w:cs="Times New Roman"/>
          <w:szCs w:val="24"/>
        </w:rPr>
        <w:t xml:space="preserve">Interviews </w:t>
      </w:r>
      <w:r w:rsidR="00126D5C" w:rsidRPr="00570131">
        <w:rPr>
          <w:rFonts w:cs="Times New Roman"/>
          <w:szCs w:val="24"/>
        </w:rPr>
        <w:t xml:space="preserve">2, </w:t>
      </w:r>
      <w:r w:rsidR="008577CA" w:rsidRPr="00570131">
        <w:rPr>
          <w:rFonts w:cs="Times New Roman"/>
          <w:szCs w:val="24"/>
        </w:rPr>
        <w:t xml:space="preserve">6, </w:t>
      </w:r>
      <w:r w:rsidR="00670D3E" w:rsidRPr="00570131">
        <w:rPr>
          <w:rFonts w:cs="Times New Roman"/>
          <w:szCs w:val="24"/>
        </w:rPr>
        <w:t xml:space="preserve">9, </w:t>
      </w:r>
      <w:r w:rsidR="005F62C7" w:rsidRPr="00570131">
        <w:rPr>
          <w:rFonts w:cs="Times New Roman"/>
          <w:szCs w:val="24"/>
        </w:rPr>
        <w:t>11, 12)</w:t>
      </w:r>
      <w:r w:rsidR="00D006F7">
        <w:rPr>
          <w:rFonts w:cs="Times New Roman"/>
          <w:szCs w:val="24"/>
        </w:rPr>
        <w:t xml:space="preserve">, </w:t>
      </w:r>
      <w:r w:rsidR="007A57BF" w:rsidRPr="00570131">
        <w:rPr>
          <w:rFonts w:cs="Times New Roman"/>
          <w:szCs w:val="24"/>
        </w:rPr>
        <w:t xml:space="preserve"> sometimes manifest</w:t>
      </w:r>
      <w:r w:rsidR="00D006F7">
        <w:rPr>
          <w:rFonts w:cs="Times New Roman"/>
          <w:szCs w:val="24"/>
        </w:rPr>
        <w:t>ing</w:t>
      </w:r>
      <w:r w:rsidR="007A57BF" w:rsidRPr="00570131">
        <w:rPr>
          <w:rFonts w:cs="Times New Roman"/>
          <w:szCs w:val="24"/>
        </w:rPr>
        <w:t xml:space="preserve"> in intra-coalition and intra-party disputes</w:t>
      </w:r>
      <w:r w:rsidR="00051CA5" w:rsidRPr="00570131">
        <w:rPr>
          <w:rFonts w:cs="Times New Roman"/>
          <w:szCs w:val="24"/>
        </w:rPr>
        <w:t xml:space="preserve"> (e.g., </w:t>
      </w:r>
      <w:r w:rsidRPr="00570131">
        <w:rPr>
          <w:rFonts w:cs="Times New Roman"/>
          <w:szCs w:val="24"/>
        </w:rPr>
        <w:t xml:space="preserve">within the Labour Party </w:t>
      </w:r>
      <w:r w:rsidR="00051CA5" w:rsidRPr="00570131">
        <w:rPr>
          <w:rFonts w:cs="Times New Roman"/>
          <w:szCs w:val="24"/>
        </w:rPr>
        <w:t>on wind turbine setback distances</w:t>
      </w:r>
      <w:r w:rsidRPr="00570131">
        <w:rPr>
          <w:rFonts w:cs="Times New Roman"/>
          <w:szCs w:val="24"/>
        </w:rPr>
        <w:t xml:space="preserve"> and within both the coalition and FG on the North-South Interconnector</w:t>
      </w:r>
      <w:r w:rsidR="00051CA5" w:rsidRPr="00570131">
        <w:rPr>
          <w:rFonts w:cs="Times New Roman"/>
          <w:szCs w:val="24"/>
        </w:rPr>
        <w:t>)</w:t>
      </w:r>
      <w:r w:rsidR="00F150A4" w:rsidRPr="00570131">
        <w:rPr>
          <w:rFonts w:cs="Times New Roman"/>
          <w:szCs w:val="24"/>
        </w:rPr>
        <w:t xml:space="preserve"> (</w:t>
      </w:r>
      <w:r w:rsidR="00051CA5" w:rsidRPr="00570131">
        <w:rPr>
          <w:rFonts w:cs="Times New Roman"/>
          <w:szCs w:val="24"/>
        </w:rPr>
        <w:t xml:space="preserve">Interviews </w:t>
      </w:r>
      <w:r w:rsidR="007A57BF" w:rsidRPr="00570131">
        <w:rPr>
          <w:rFonts w:cs="Times New Roman"/>
          <w:szCs w:val="24"/>
        </w:rPr>
        <w:t xml:space="preserve">4, </w:t>
      </w:r>
      <w:r w:rsidR="00051CA5" w:rsidRPr="00570131">
        <w:rPr>
          <w:rFonts w:cs="Times New Roman"/>
          <w:szCs w:val="24"/>
        </w:rPr>
        <w:t xml:space="preserve">9, </w:t>
      </w:r>
      <w:r w:rsidR="00F150A4" w:rsidRPr="00570131">
        <w:rPr>
          <w:rFonts w:cs="Times New Roman"/>
          <w:szCs w:val="24"/>
        </w:rPr>
        <w:t xml:space="preserve">11). </w:t>
      </w:r>
      <w:r w:rsidR="00C41100">
        <w:rPr>
          <w:rFonts w:cs="Times New Roman"/>
          <w:szCs w:val="24"/>
        </w:rPr>
        <w:t>Another</w:t>
      </w:r>
      <w:r w:rsidR="00C41100" w:rsidRPr="00570131">
        <w:rPr>
          <w:rFonts w:cs="Times New Roman"/>
          <w:szCs w:val="24"/>
        </w:rPr>
        <w:t xml:space="preserve"> </w:t>
      </w:r>
      <w:r w:rsidR="00D006F7">
        <w:rPr>
          <w:rFonts w:cs="Times New Roman"/>
          <w:szCs w:val="24"/>
        </w:rPr>
        <w:t xml:space="preserve">salient </w:t>
      </w:r>
      <w:r w:rsidR="0079487E" w:rsidRPr="00570131">
        <w:rPr>
          <w:rFonts w:cs="Times New Roman"/>
          <w:szCs w:val="24"/>
        </w:rPr>
        <w:t>localised</w:t>
      </w:r>
      <w:r w:rsidR="0068543D" w:rsidRPr="00570131">
        <w:rPr>
          <w:rFonts w:cs="Times New Roman"/>
          <w:szCs w:val="24"/>
        </w:rPr>
        <w:t xml:space="preserve"> issue </w:t>
      </w:r>
      <w:r w:rsidR="00C41100">
        <w:rPr>
          <w:rFonts w:cs="Times New Roman"/>
          <w:szCs w:val="24"/>
        </w:rPr>
        <w:t>was</w:t>
      </w:r>
      <w:r w:rsidR="00C41100" w:rsidRPr="00570131">
        <w:rPr>
          <w:rFonts w:cs="Times New Roman"/>
          <w:szCs w:val="24"/>
        </w:rPr>
        <w:t xml:space="preserve"> </w:t>
      </w:r>
      <w:r w:rsidR="0068543D" w:rsidRPr="00570131">
        <w:rPr>
          <w:rFonts w:cs="Times New Roman"/>
          <w:szCs w:val="24"/>
        </w:rPr>
        <w:t>the protection of peat bogs (</w:t>
      </w:r>
      <w:r w:rsidR="007001D8">
        <w:rPr>
          <w:rFonts w:cs="Times New Roman"/>
          <w:szCs w:val="24"/>
        </w:rPr>
        <w:t xml:space="preserve">which are </w:t>
      </w:r>
      <w:r w:rsidR="002B10DD" w:rsidRPr="00570131">
        <w:rPr>
          <w:rFonts w:cs="Times New Roman"/>
          <w:szCs w:val="24"/>
        </w:rPr>
        <w:t>important</w:t>
      </w:r>
      <w:r w:rsidR="0068543D" w:rsidRPr="00570131">
        <w:rPr>
          <w:rFonts w:cs="Times New Roman"/>
          <w:szCs w:val="24"/>
        </w:rPr>
        <w:t xml:space="preserve"> carbon sinks) at the expense of turf-cutting. </w:t>
      </w:r>
      <w:r w:rsidR="00B377B1" w:rsidRPr="00570131">
        <w:rPr>
          <w:rFonts w:cs="Times New Roman"/>
          <w:szCs w:val="24"/>
        </w:rPr>
        <w:t>Together</w:t>
      </w:r>
      <w:r w:rsidR="00C41100">
        <w:rPr>
          <w:rFonts w:cs="Times New Roman"/>
          <w:szCs w:val="24"/>
        </w:rPr>
        <w:t xml:space="preserve"> with agriculture policy</w:t>
      </w:r>
      <w:r w:rsidR="00B377B1" w:rsidRPr="00570131">
        <w:rPr>
          <w:rFonts w:cs="Times New Roman"/>
          <w:szCs w:val="24"/>
        </w:rPr>
        <w:t xml:space="preserve">, these issues meant that parties’ dependence on rural votes became increasingly associated with their positions on climate change. This </w:t>
      </w:r>
      <w:r w:rsidR="00370B63" w:rsidRPr="00570131">
        <w:rPr>
          <w:rFonts w:cs="Times New Roman"/>
          <w:szCs w:val="24"/>
        </w:rPr>
        <w:t xml:space="preserve">dependence </w:t>
      </w:r>
      <w:r w:rsidR="00B377B1" w:rsidRPr="00570131">
        <w:rPr>
          <w:rFonts w:cs="Times New Roman"/>
          <w:szCs w:val="24"/>
        </w:rPr>
        <w:t xml:space="preserve">was </w:t>
      </w:r>
      <w:r w:rsidR="00370B63" w:rsidRPr="00570131">
        <w:rPr>
          <w:rFonts w:cs="Times New Roman"/>
          <w:szCs w:val="24"/>
        </w:rPr>
        <w:t>greatest</w:t>
      </w:r>
      <w:r w:rsidR="00B377B1" w:rsidRPr="00570131">
        <w:rPr>
          <w:rFonts w:cs="Times New Roman"/>
          <w:szCs w:val="24"/>
        </w:rPr>
        <w:t xml:space="preserve"> for the two main parties, but was also high for Sinn Féin and for Labour after its success in winning seats outside the main cities in 2011 (Interview 11).</w:t>
      </w:r>
    </w:p>
    <w:p w14:paraId="2396402B" w14:textId="77777777" w:rsidR="00BF3FBF" w:rsidRPr="00570131" w:rsidRDefault="00BF3FBF" w:rsidP="00570131">
      <w:pPr>
        <w:spacing w:line="480" w:lineRule="auto"/>
        <w:jc w:val="both"/>
        <w:rPr>
          <w:rFonts w:cs="Times New Roman"/>
          <w:szCs w:val="24"/>
        </w:rPr>
      </w:pPr>
    </w:p>
    <w:p w14:paraId="7950BD73" w14:textId="188B14B1" w:rsidR="007A748C" w:rsidRPr="00570131" w:rsidRDefault="00D1300F" w:rsidP="00570131">
      <w:pPr>
        <w:spacing w:after="0" w:line="480" w:lineRule="auto"/>
        <w:jc w:val="both"/>
        <w:rPr>
          <w:rFonts w:cs="Times New Roman"/>
          <w:b/>
          <w:szCs w:val="24"/>
        </w:rPr>
      </w:pPr>
      <w:r w:rsidRPr="00570131">
        <w:rPr>
          <w:rFonts w:cs="Times New Roman"/>
          <w:b/>
          <w:szCs w:val="24"/>
        </w:rPr>
        <w:t>Discussion</w:t>
      </w:r>
    </w:p>
    <w:p w14:paraId="0015A4B1" w14:textId="0008FD30" w:rsidR="006F2918" w:rsidRPr="00570131" w:rsidRDefault="00AE6CB9" w:rsidP="00570131">
      <w:pPr>
        <w:spacing w:line="480" w:lineRule="auto"/>
        <w:jc w:val="both"/>
        <w:rPr>
          <w:rFonts w:cs="Times New Roman"/>
          <w:szCs w:val="24"/>
        </w:rPr>
      </w:pPr>
      <w:r w:rsidRPr="00570131">
        <w:rPr>
          <w:rFonts w:cs="Times New Roman"/>
          <w:szCs w:val="24"/>
        </w:rPr>
        <w:t xml:space="preserve">The causal factors of interest </w:t>
      </w:r>
      <w:r w:rsidR="00162139">
        <w:rPr>
          <w:rFonts w:cs="Times New Roman"/>
          <w:szCs w:val="24"/>
        </w:rPr>
        <w:t xml:space="preserve">– </w:t>
      </w:r>
      <w:r w:rsidR="00162139" w:rsidRPr="00570131">
        <w:rPr>
          <w:rFonts w:cs="Times New Roman"/>
          <w:szCs w:val="24"/>
        </w:rPr>
        <w:t xml:space="preserve">public opinion, party competition, and existing policy commitments </w:t>
      </w:r>
      <w:r w:rsidR="00162139">
        <w:rPr>
          <w:rFonts w:cs="Times New Roman"/>
          <w:szCs w:val="24"/>
        </w:rPr>
        <w:t>–</w:t>
      </w:r>
      <w:r w:rsidR="00162139" w:rsidRPr="00570131">
        <w:rPr>
          <w:rFonts w:cs="Times New Roman"/>
          <w:szCs w:val="24"/>
        </w:rPr>
        <w:t xml:space="preserve"> </w:t>
      </w:r>
      <w:r w:rsidRPr="00570131">
        <w:rPr>
          <w:rFonts w:cs="Times New Roman"/>
          <w:szCs w:val="24"/>
        </w:rPr>
        <w:t>frequently worked in conjunction with one another; nonetheless, in this section, we summarise and specify their roles.</w:t>
      </w:r>
      <w:r w:rsidR="00A3527E" w:rsidRPr="00570131">
        <w:rPr>
          <w:rFonts w:cs="Times New Roman"/>
          <w:szCs w:val="24"/>
        </w:rPr>
        <w:t xml:space="preserve"> </w:t>
      </w:r>
      <w:r w:rsidR="00A3527E" w:rsidRPr="00570131">
        <w:rPr>
          <w:rFonts w:cs="Times New Roman"/>
          <w:i/>
          <w:szCs w:val="24"/>
        </w:rPr>
        <w:t>P</w:t>
      </w:r>
      <w:r w:rsidR="001D6603" w:rsidRPr="00570131">
        <w:rPr>
          <w:rFonts w:cs="Times New Roman"/>
          <w:i/>
          <w:szCs w:val="24"/>
        </w:rPr>
        <w:t>ublic opinion</w:t>
      </w:r>
      <w:r w:rsidR="001D6603" w:rsidRPr="00570131">
        <w:rPr>
          <w:rFonts w:cs="Times New Roman"/>
          <w:szCs w:val="24"/>
        </w:rPr>
        <w:t xml:space="preserve"> was an important part of the context in which parties – especially mainstream parties – formed their policy preferences. In 2006-2008, the peak in public opinion in each country increased incentives for </w:t>
      </w:r>
      <w:r w:rsidR="00DC3540" w:rsidRPr="00570131">
        <w:rPr>
          <w:rFonts w:cs="Times New Roman"/>
          <w:szCs w:val="24"/>
        </w:rPr>
        <w:t xml:space="preserve">mainstream </w:t>
      </w:r>
      <w:r w:rsidR="001D6603" w:rsidRPr="00570131">
        <w:rPr>
          <w:rFonts w:cs="Times New Roman"/>
          <w:szCs w:val="24"/>
        </w:rPr>
        <w:t>parties such as FF and Venstre to raise the salience of climate change and</w:t>
      </w:r>
      <w:r w:rsidR="00DC3540" w:rsidRPr="00570131">
        <w:rPr>
          <w:rFonts w:cs="Times New Roman"/>
          <w:szCs w:val="24"/>
        </w:rPr>
        <w:t>, in the case of Venstre,</w:t>
      </w:r>
      <w:r w:rsidR="001D6603" w:rsidRPr="00570131">
        <w:rPr>
          <w:rFonts w:cs="Times New Roman"/>
          <w:szCs w:val="24"/>
        </w:rPr>
        <w:t xml:space="preserve"> to develop </w:t>
      </w:r>
      <w:r w:rsidR="002D23E1" w:rsidRPr="00570131">
        <w:rPr>
          <w:rFonts w:cs="Times New Roman"/>
          <w:szCs w:val="24"/>
        </w:rPr>
        <w:t xml:space="preserve">‘greener’ </w:t>
      </w:r>
      <w:r w:rsidR="001D6603" w:rsidRPr="00570131">
        <w:rPr>
          <w:rFonts w:cs="Times New Roman"/>
          <w:szCs w:val="24"/>
        </w:rPr>
        <w:t>positions on climate policy</w:t>
      </w:r>
      <w:r w:rsidR="00A3527E" w:rsidRPr="00570131">
        <w:rPr>
          <w:rFonts w:cs="Times New Roman"/>
          <w:szCs w:val="24"/>
        </w:rPr>
        <w:t xml:space="preserve">, despite the second-order nature of climate policy as an </w:t>
      </w:r>
      <w:r w:rsidR="00A3527E" w:rsidRPr="00570131">
        <w:rPr>
          <w:rFonts w:cs="Times New Roman"/>
          <w:szCs w:val="24"/>
        </w:rPr>
        <w:lastRenderedPageBreak/>
        <w:t>issue</w:t>
      </w:r>
      <w:r w:rsidR="001D6603" w:rsidRPr="00570131">
        <w:rPr>
          <w:rFonts w:cs="Times New Roman"/>
          <w:szCs w:val="24"/>
        </w:rPr>
        <w:t xml:space="preserve">. In the case of Ireland, low public concern was the </w:t>
      </w:r>
      <w:r w:rsidR="007001D8" w:rsidRPr="00570131">
        <w:rPr>
          <w:rFonts w:cs="Times New Roman"/>
          <w:szCs w:val="24"/>
        </w:rPr>
        <w:t xml:space="preserve">reason interviewees </w:t>
      </w:r>
      <w:r w:rsidR="001D6603" w:rsidRPr="00570131">
        <w:rPr>
          <w:rFonts w:cs="Times New Roman"/>
          <w:szCs w:val="24"/>
        </w:rPr>
        <w:t>most frequently</w:t>
      </w:r>
      <w:r w:rsidR="007001D8">
        <w:rPr>
          <w:rFonts w:cs="Times New Roman"/>
          <w:szCs w:val="24"/>
        </w:rPr>
        <w:t xml:space="preserve"> </w:t>
      </w:r>
      <w:r w:rsidR="001D6603" w:rsidRPr="00570131">
        <w:rPr>
          <w:rFonts w:cs="Times New Roman"/>
          <w:szCs w:val="24"/>
        </w:rPr>
        <w:t xml:space="preserve">cited </w:t>
      </w:r>
      <w:r w:rsidR="007001D8">
        <w:rPr>
          <w:rFonts w:cs="Times New Roman"/>
          <w:szCs w:val="24"/>
        </w:rPr>
        <w:t>to explain why</w:t>
      </w:r>
      <w:r w:rsidR="001D6603" w:rsidRPr="00570131">
        <w:rPr>
          <w:rFonts w:cs="Times New Roman"/>
          <w:szCs w:val="24"/>
        </w:rPr>
        <w:t xml:space="preserve"> politicians and their parties </w:t>
      </w:r>
      <w:r w:rsidR="00A3527E" w:rsidRPr="00570131">
        <w:rPr>
          <w:rFonts w:cs="Times New Roman"/>
          <w:szCs w:val="24"/>
        </w:rPr>
        <w:t>did not pay</w:t>
      </w:r>
      <w:r w:rsidR="001D6603" w:rsidRPr="00570131">
        <w:rPr>
          <w:rFonts w:cs="Times New Roman"/>
          <w:szCs w:val="24"/>
        </w:rPr>
        <w:t xml:space="preserve"> more attention to the issue. </w:t>
      </w:r>
    </w:p>
    <w:p w14:paraId="6385359E" w14:textId="4065DA67" w:rsidR="006F2918" w:rsidRPr="00570131" w:rsidRDefault="001D6603" w:rsidP="00570131">
      <w:pPr>
        <w:spacing w:line="480" w:lineRule="auto"/>
        <w:jc w:val="both"/>
        <w:rPr>
          <w:rFonts w:cs="Times New Roman"/>
          <w:szCs w:val="24"/>
        </w:rPr>
      </w:pPr>
      <w:r w:rsidRPr="00570131">
        <w:rPr>
          <w:rFonts w:cs="Times New Roman"/>
          <w:szCs w:val="24"/>
        </w:rPr>
        <w:t xml:space="preserve">The uneven distribution of public opinion across parties’ potential support bases influenced their climate policy preferences and was in turn associated with left-right preferences. </w:t>
      </w:r>
      <w:r w:rsidR="00A3527E" w:rsidRPr="00570131">
        <w:rPr>
          <w:rFonts w:cs="Times New Roman"/>
          <w:szCs w:val="24"/>
        </w:rPr>
        <w:t>P</w:t>
      </w:r>
      <w:r w:rsidRPr="00570131">
        <w:rPr>
          <w:rFonts w:cs="Times New Roman"/>
          <w:szCs w:val="24"/>
        </w:rPr>
        <w:t>art</w:t>
      </w:r>
      <w:r w:rsidR="00DC3540" w:rsidRPr="00570131">
        <w:rPr>
          <w:rFonts w:cs="Times New Roman"/>
          <w:szCs w:val="24"/>
        </w:rPr>
        <w:t xml:space="preserve">y elites </w:t>
      </w:r>
      <w:r w:rsidR="002D23E1" w:rsidRPr="00570131">
        <w:rPr>
          <w:rFonts w:cs="Times New Roman"/>
          <w:szCs w:val="24"/>
        </w:rPr>
        <w:t>to</w:t>
      </w:r>
      <w:r w:rsidR="00DC3540" w:rsidRPr="00570131">
        <w:rPr>
          <w:rFonts w:cs="Times New Roman"/>
          <w:szCs w:val="24"/>
        </w:rPr>
        <w:t xml:space="preserve"> the left-of-centre </w:t>
      </w:r>
      <w:r w:rsidR="00E579E3" w:rsidRPr="00570131">
        <w:rPr>
          <w:rFonts w:cs="Times New Roman"/>
          <w:szCs w:val="24"/>
        </w:rPr>
        <w:t>in both countries</w:t>
      </w:r>
      <w:r w:rsidRPr="00570131">
        <w:rPr>
          <w:rFonts w:cs="Times New Roman"/>
          <w:szCs w:val="24"/>
        </w:rPr>
        <w:t xml:space="preserve"> were aware that their supporters gave some priority to climate policy. </w:t>
      </w:r>
      <w:r w:rsidR="00A3527E" w:rsidRPr="00570131">
        <w:rPr>
          <w:rFonts w:cs="Times New Roman"/>
          <w:szCs w:val="24"/>
        </w:rPr>
        <w:t>Public opinion has also been mediated by institutions: i</w:t>
      </w:r>
      <w:r w:rsidRPr="00570131">
        <w:rPr>
          <w:rFonts w:cs="Times New Roman"/>
          <w:szCs w:val="24"/>
        </w:rPr>
        <w:t>n Ireland</w:t>
      </w:r>
      <w:r w:rsidR="00DC3540" w:rsidRPr="00570131">
        <w:rPr>
          <w:rFonts w:cs="Times New Roman"/>
          <w:szCs w:val="24"/>
        </w:rPr>
        <w:t xml:space="preserve"> since approximately 2010</w:t>
      </w:r>
      <w:r w:rsidRPr="00570131">
        <w:rPr>
          <w:rFonts w:cs="Times New Roman"/>
          <w:szCs w:val="24"/>
        </w:rPr>
        <w:t xml:space="preserve">, </w:t>
      </w:r>
      <w:r w:rsidR="006F2918" w:rsidRPr="00570131">
        <w:rPr>
          <w:rFonts w:cs="Times New Roman"/>
          <w:i/>
          <w:szCs w:val="24"/>
        </w:rPr>
        <w:t xml:space="preserve">localised </w:t>
      </w:r>
      <w:r w:rsidRPr="00570131">
        <w:rPr>
          <w:rFonts w:cs="Times New Roman"/>
          <w:i/>
          <w:szCs w:val="24"/>
        </w:rPr>
        <w:t>public opinion</w:t>
      </w:r>
      <w:r w:rsidR="00DC3540" w:rsidRPr="00570131">
        <w:rPr>
          <w:rFonts w:cs="Times New Roman"/>
          <w:szCs w:val="24"/>
        </w:rPr>
        <w:t>,</w:t>
      </w:r>
      <w:r w:rsidRPr="00570131">
        <w:rPr>
          <w:rFonts w:cs="Times New Roman"/>
          <w:szCs w:val="24"/>
        </w:rPr>
        <w:t xml:space="preserve"> in conjunction with </w:t>
      </w:r>
      <w:r w:rsidR="00782D55" w:rsidRPr="00570131">
        <w:rPr>
          <w:rFonts w:cs="Times New Roman"/>
          <w:szCs w:val="24"/>
        </w:rPr>
        <w:t xml:space="preserve">constituency-specific </w:t>
      </w:r>
      <w:r w:rsidRPr="00570131">
        <w:rPr>
          <w:rFonts w:cs="Times New Roman"/>
          <w:szCs w:val="24"/>
        </w:rPr>
        <w:t>competition among the main parties</w:t>
      </w:r>
      <w:r w:rsidR="00DC3540" w:rsidRPr="00570131">
        <w:rPr>
          <w:rFonts w:cs="Times New Roman"/>
          <w:szCs w:val="24"/>
        </w:rPr>
        <w:t>,</w:t>
      </w:r>
      <w:r w:rsidRPr="00570131">
        <w:rPr>
          <w:rFonts w:cs="Times New Roman"/>
          <w:szCs w:val="24"/>
        </w:rPr>
        <w:t xml:space="preserve"> has </w:t>
      </w:r>
      <w:r w:rsidR="00DC3540" w:rsidRPr="00570131">
        <w:rPr>
          <w:rFonts w:cs="Times New Roman"/>
          <w:szCs w:val="24"/>
        </w:rPr>
        <w:t xml:space="preserve">increasingly </w:t>
      </w:r>
      <w:r w:rsidRPr="00570131">
        <w:rPr>
          <w:rFonts w:cs="Times New Roman"/>
          <w:szCs w:val="24"/>
        </w:rPr>
        <w:t>been a constraint on those parties’ climate policy preferences</w:t>
      </w:r>
      <w:r w:rsidR="006F2918" w:rsidRPr="00570131">
        <w:rPr>
          <w:rFonts w:cs="Times New Roman"/>
          <w:szCs w:val="24"/>
        </w:rPr>
        <w:t xml:space="preserve"> </w:t>
      </w:r>
      <w:r w:rsidRPr="00570131">
        <w:rPr>
          <w:rFonts w:cs="Times New Roman"/>
          <w:szCs w:val="24"/>
        </w:rPr>
        <w:t xml:space="preserve">in relation to </w:t>
      </w:r>
      <w:r w:rsidR="00A3527E" w:rsidRPr="00570131">
        <w:rPr>
          <w:rFonts w:cs="Times New Roman"/>
          <w:szCs w:val="24"/>
        </w:rPr>
        <w:t>various rural climate policy issues</w:t>
      </w:r>
      <w:r w:rsidR="00782D55" w:rsidRPr="00570131">
        <w:rPr>
          <w:rFonts w:cs="Times New Roman"/>
          <w:szCs w:val="24"/>
        </w:rPr>
        <w:t xml:space="preserve">. While this is not a feature of Danish climate politics, </w:t>
      </w:r>
      <w:r w:rsidR="00E836F1" w:rsidRPr="00570131">
        <w:rPr>
          <w:rFonts w:cs="Times New Roman"/>
          <w:szCs w:val="24"/>
        </w:rPr>
        <w:t xml:space="preserve">there are comparable </w:t>
      </w:r>
      <w:r w:rsidR="00555694">
        <w:rPr>
          <w:rFonts w:cs="Times New Roman"/>
          <w:szCs w:val="24"/>
        </w:rPr>
        <w:t>instances</w:t>
      </w:r>
      <w:r w:rsidR="00E836F1" w:rsidRPr="00570131">
        <w:rPr>
          <w:rFonts w:cs="Times New Roman"/>
          <w:szCs w:val="24"/>
        </w:rPr>
        <w:t xml:space="preserve"> elsewhere (Stokes 2016)</w:t>
      </w:r>
      <w:r w:rsidRPr="00570131">
        <w:rPr>
          <w:rFonts w:cs="Times New Roman"/>
          <w:szCs w:val="24"/>
        </w:rPr>
        <w:t>. The urban-rural divide that these conflicts trace help</w:t>
      </w:r>
      <w:r w:rsidR="00C41100">
        <w:rPr>
          <w:rFonts w:cs="Times New Roman"/>
          <w:szCs w:val="24"/>
        </w:rPr>
        <w:t>s</w:t>
      </w:r>
      <w:r w:rsidRPr="00570131">
        <w:rPr>
          <w:rFonts w:cs="Times New Roman"/>
          <w:szCs w:val="24"/>
        </w:rPr>
        <w:t xml:space="preserve"> to explain some of the left-right differences that exist on climate policy.</w:t>
      </w:r>
      <w:r w:rsidR="006F2918" w:rsidRPr="00570131">
        <w:rPr>
          <w:rFonts w:cs="Times New Roman"/>
          <w:szCs w:val="24"/>
        </w:rPr>
        <w:t xml:space="preserve"> </w:t>
      </w:r>
    </w:p>
    <w:p w14:paraId="0FFCF63E" w14:textId="2D906A37" w:rsidR="001D6603" w:rsidRPr="00570131" w:rsidRDefault="005B1267" w:rsidP="00570131">
      <w:pPr>
        <w:spacing w:line="480" w:lineRule="auto"/>
        <w:jc w:val="both"/>
        <w:rPr>
          <w:rFonts w:cs="Times New Roman"/>
          <w:szCs w:val="24"/>
        </w:rPr>
      </w:pPr>
      <w:r w:rsidRPr="00570131">
        <w:rPr>
          <w:rFonts w:cs="Times New Roman"/>
          <w:szCs w:val="24"/>
        </w:rPr>
        <w:t>W</w:t>
      </w:r>
      <w:r w:rsidR="001D6603" w:rsidRPr="00570131">
        <w:rPr>
          <w:rFonts w:cs="Times New Roman"/>
          <w:szCs w:val="24"/>
        </w:rPr>
        <w:t xml:space="preserve">e observe the power of mainstream </w:t>
      </w:r>
      <w:r w:rsidR="001D6603" w:rsidRPr="00570131">
        <w:rPr>
          <w:rFonts w:cs="Times New Roman"/>
          <w:i/>
          <w:szCs w:val="24"/>
        </w:rPr>
        <w:t>party competition</w:t>
      </w:r>
      <w:r w:rsidR="006F2918" w:rsidRPr="00570131">
        <w:rPr>
          <w:rFonts w:cs="Times New Roman"/>
          <w:i/>
          <w:szCs w:val="24"/>
        </w:rPr>
        <w:t xml:space="preserve"> </w:t>
      </w:r>
      <w:r w:rsidR="00F406C6" w:rsidRPr="00570131">
        <w:rPr>
          <w:rFonts w:cs="Times New Roman"/>
          <w:szCs w:val="24"/>
        </w:rPr>
        <w:t xml:space="preserve">on climate policy </w:t>
      </w:r>
      <w:r w:rsidR="006F2918" w:rsidRPr="00570131">
        <w:rPr>
          <w:rFonts w:cs="Times New Roman"/>
          <w:szCs w:val="24"/>
        </w:rPr>
        <w:t>in both directions</w:t>
      </w:r>
      <w:r w:rsidR="001D6603" w:rsidRPr="00570131">
        <w:rPr>
          <w:rFonts w:cs="Times New Roman"/>
          <w:szCs w:val="24"/>
        </w:rPr>
        <w:t xml:space="preserve">. When the left bloc </w:t>
      </w:r>
      <w:r w:rsidR="006F2918" w:rsidRPr="00570131">
        <w:rPr>
          <w:rFonts w:cs="Times New Roman"/>
          <w:szCs w:val="24"/>
        </w:rPr>
        <w:t xml:space="preserve">in Denmark </w:t>
      </w:r>
      <w:r w:rsidR="001D6603" w:rsidRPr="00570131">
        <w:rPr>
          <w:rFonts w:cs="Times New Roman"/>
          <w:szCs w:val="24"/>
        </w:rPr>
        <w:t xml:space="preserve">increased their challenge to the right-of-centre government in the </w:t>
      </w:r>
      <w:r w:rsidR="006F2918" w:rsidRPr="00570131">
        <w:rPr>
          <w:rFonts w:cs="Times New Roman"/>
          <w:szCs w:val="24"/>
        </w:rPr>
        <w:t xml:space="preserve">late </w:t>
      </w:r>
      <w:r w:rsidR="001D6603" w:rsidRPr="00570131">
        <w:rPr>
          <w:rFonts w:cs="Times New Roman"/>
          <w:szCs w:val="24"/>
        </w:rPr>
        <w:t>2000s, in the presence of pol</w:t>
      </w:r>
      <w:r w:rsidR="006F2918" w:rsidRPr="00570131">
        <w:rPr>
          <w:rFonts w:cs="Times New Roman"/>
          <w:szCs w:val="24"/>
        </w:rPr>
        <w:t>icy entrepreneurship by the CPP and with the prospect of the Copenhagen Summit</w:t>
      </w:r>
      <w:r w:rsidR="001D6603" w:rsidRPr="00570131">
        <w:rPr>
          <w:rFonts w:cs="Times New Roman"/>
          <w:szCs w:val="24"/>
        </w:rPr>
        <w:t xml:space="preserve">, </w:t>
      </w:r>
      <w:r w:rsidRPr="00570131">
        <w:rPr>
          <w:rFonts w:cs="Times New Roman"/>
          <w:szCs w:val="24"/>
        </w:rPr>
        <w:t>there was</w:t>
      </w:r>
      <w:r w:rsidR="001D6603" w:rsidRPr="00570131">
        <w:rPr>
          <w:rFonts w:cs="Times New Roman"/>
          <w:szCs w:val="24"/>
        </w:rPr>
        <w:t xml:space="preserve"> powerful and short-lived competition between the main parties</w:t>
      </w:r>
      <w:r w:rsidRPr="00570131">
        <w:rPr>
          <w:rFonts w:cs="Times New Roman"/>
          <w:szCs w:val="24"/>
        </w:rPr>
        <w:t xml:space="preserve"> on climate policy</w:t>
      </w:r>
      <w:r w:rsidR="001D6603" w:rsidRPr="00570131">
        <w:rPr>
          <w:rFonts w:cs="Times New Roman"/>
          <w:szCs w:val="24"/>
        </w:rPr>
        <w:t xml:space="preserve">. This did not take off in Ireland, partly due to a lack of credibility in FF’s attempts to ‘green’ its image in 2007. What we do observe, however, is </w:t>
      </w:r>
      <w:r w:rsidR="00DC3540" w:rsidRPr="00570131">
        <w:rPr>
          <w:rFonts w:cs="Times New Roman"/>
          <w:szCs w:val="24"/>
        </w:rPr>
        <w:t>powerful</w:t>
      </w:r>
      <w:r w:rsidR="001D6603" w:rsidRPr="00570131">
        <w:rPr>
          <w:rFonts w:cs="Times New Roman"/>
          <w:szCs w:val="24"/>
        </w:rPr>
        <w:t xml:space="preserve"> competition between mainstream parties to oppose localised climate polic</w:t>
      </w:r>
      <w:r w:rsidR="00DC3540" w:rsidRPr="00570131">
        <w:rPr>
          <w:rFonts w:cs="Times New Roman"/>
          <w:szCs w:val="24"/>
        </w:rPr>
        <w:t>ies</w:t>
      </w:r>
      <w:r w:rsidR="001D6603" w:rsidRPr="00570131">
        <w:rPr>
          <w:rFonts w:cs="Times New Roman"/>
          <w:szCs w:val="24"/>
        </w:rPr>
        <w:t>.</w:t>
      </w:r>
    </w:p>
    <w:p w14:paraId="1254B702" w14:textId="6D1B50F6" w:rsidR="001D6603" w:rsidRPr="00570131" w:rsidRDefault="001D6603" w:rsidP="00570131">
      <w:pPr>
        <w:spacing w:line="480" w:lineRule="auto"/>
        <w:jc w:val="both"/>
        <w:rPr>
          <w:rFonts w:cs="Times New Roman"/>
          <w:szCs w:val="24"/>
        </w:rPr>
      </w:pPr>
      <w:r w:rsidRPr="00570131">
        <w:rPr>
          <w:rFonts w:cs="Times New Roman"/>
          <w:szCs w:val="24"/>
        </w:rPr>
        <w:t>While we cannot resolve contradictory findings arising from broad</w:t>
      </w:r>
      <w:r w:rsidR="00DC3540" w:rsidRPr="00570131">
        <w:rPr>
          <w:rFonts w:cs="Times New Roman"/>
          <w:szCs w:val="24"/>
        </w:rPr>
        <w:t>er</w:t>
      </w:r>
      <w:r w:rsidRPr="00570131">
        <w:rPr>
          <w:rFonts w:cs="Times New Roman"/>
          <w:szCs w:val="24"/>
        </w:rPr>
        <w:t xml:space="preserve"> cross</w:t>
      </w:r>
      <w:r w:rsidR="00DC3540" w:rsidRPr="00570131">
        <w:rPr>
          <w:rFonts w:cs="Times New Roman"/>
          <w:szCs w:val="24"/>
        </w:rPr>
        <w:t>-</w:t>
      </w:r>
      <w:r w:rsidRPr="00570131">
        <w:rPr>
          <w:rFonts w:cs="Times New Roman"/>
          <w:szCs w:val="24"/>
        </w:rPr>
        <w:t xml:space="preserve">national studies on the role of issue owners, we have detected </w:t>
      </w:r>
      <w:r w:rsidR="00782D55" w:rsidRPr="00570131">
        <w:rPr>
          <w:rFonts w:cs="Times New Roman"/>
          <w:szCs w:val="24"/>
        </w:rPr>
        <w:t>party preference change</w:t>
      </w:r>
      <w:r w:rsidR="00FD7070">
        <w:rPr>
          <w:rFonts w:cs="Times New Roman"/>
          <w:szCs w:val="24"/>
        </w:rPr>
        <w:t>s</w:t>
      </w:r>
      <w:r w:rsidR="00782D55" w:rsidRPr="00570131">
        <w:rPr>
          <w:rFonts w:cs="Times New Roman"/>
          <w:szCs w:val="24"/>
        </w:rPr>
        <w:t xml:space="preserve"> motivated by strategies of </w:t>
      </w:r>
      <w:r w:rsidRPr="00570131">
        <w:rPr>
          <w:rFonts w:cs="Times New Roman"/>
          <w:szCs w:val="24"/>
        </w:rPr>
        <w:t>accommodati</w:t>
      </w:r>
      <w:r w:rsidR="00782D55" w:rsidRPr="00570131">
        <w:rPr>
          <w:rFonts w:cs="Times New Roman"/>
          <w:szCs w:val="24"/>
        </w:rPr>
        <w:t>on</w:t>
      </w:r>
      <w:r w:rsidRPr="00570131">
        <w:rPr>
          <w:rFonts w:cs="Times New Roman"/>
          <w:szCs w:val="24"/>
        </w:rPr>
        <w:t xml:space="preserve"> found by Spoon et al (2014). In Denmark, the SPP and CPP both influenced their respective blocs as they became larger in the 2000s; the Irish Greens most influenced other parties’ preferences when they seemed likely to perform strongly in 2007. As expected, </w:t>
      </w:r>
      <w:r w:rsidR="006F2918" w:rsidRPr="00570131">
        <w:rPr>
          <w:rFonts w:cs="Times New Roman"/>
          <w:szCs w:val="24"/>
        </w:rPr>
        <w:lastRenderedPageBreak/>
        <w:t xml:space="preserve">this </w:t>
      </w:r>
      <w:r w:rsidRPr="00570131">
        <w:rPr>
          <w:rFonts w:cs="Times New Roman"/>
          <w:szCs w:val="24"/>
        </w:rPr>
        <w:t xml:space="preserve">competition has had uneven effects, with </w:t>
      </w:r>
      <w:r w:rsidR="006F2918" w:rsidRPr="00570131">
        <w:rPr>
          <w:rFonts w:cs="Times New Roman"/>
          <w:szCs w:val="24"/>
        </w:rPr>
        <w:t xml:space="preserve">the greatest </w:t>
      </w:r>
      <w:r w:rsidR="00D006F7">
        <w:rPr>
          <w:rFonts w:cs="Times New Roman"/>
          <w:szCs w:val="24"/>
        </w:rPr>
        <w:t>impact</w:t>
      </w:r>
      <w:r w:rsidR="00D006F7" w:rsidRPr="00570131">
        <w:rPr>
          <w:rFonts w:cs="Times New Roman"/>
          <w:szCs w:val="24"/>
        </w:rPr>
        <w:t xml:space="preserve"> </w:t>
      </w:r>
      <w:r w:rsidR="006F2918" w:rsidRPr="00570131">
        <w:rPr>
          <w:rFonts w:cs="Times New Roman"/>
          <w:szCs w:val="24"/>
        </w:rPr>
        <w:t xml:space="preserve">of competition from </w:t>
      </w:r>
      <w:r w:rsidR="005B1267" w:rsidRPr="00570131">
        <w:rPr>
          <w:rFonts w:cs="Times New Roman"/>
          <w:szCs w:val="24"/>
        </w:rPr>
        <w:t>issue-owners</w:t>
      </w:r>
      <w:r w:rsidRPr="00570131">
        <w:rPr>
          <w:rFonts w:cs="Times New Roman"/>
          <w:szCs w:val="24"/>
        </w:rPr>
        <w:t xml:space="preserve"> </w:t>
      </w:r>
      <w:r w:rsidR="006F2918" w:rsidRPr="00570131">
        <w:rPr>
          <w:rFonts w:cs="Times New Roman"/>
          <w:szCs w:val="24"/>
        </w:rPr>
        <w:t xml:space="preserve">on </w:t>
      </w:r>
      <w:r w:rsidR="005B1267" w:rsidRPr="00570131">
        <w:rPr>
          <w:rFonts w:cs="Times New Roman"/>
          <w:szCs w:val="24"/>
        </w:rPr>
        <w:t>other left-of-centre parties</w:t>
      </w:r>
      <w:r w:rsidR="00FD7070">
        <w:rPr>
          <w:rFonts w:cs="Times New Roman"/>
          <w:szCs w:val="24"/>
        </w:rPr>
        <w:t xml:space="preserve">. However, the Danish case also shows issue ownership and accommodation </w:t>
      </w:r>
      <w:r w:rsidRPr="00570131">
        <w:rPr>
          <w:rFonts w:cs="Times New Roman"/>
          <w:szCs w:val="24"/>
        </w:rPr>
        <w:t>on the centre-right</w:t>
      </w:r>
      <w:r w:rsidR="005B1267" w:rsidRPr="00570131">
        <w:rPr>
          <w:rFonts w:cs="Times New Roman"/>
          <w:szCs w:val="24"/>
        </w:rPr>
        <w:t xml:space="preserve"> </w:t>
      </w:r>
      <w:r w:rsidRPr="00570131">
        <w:rPr>
          <w:rFonts w:cs="Times New Roman"/>
          <w:szCs w:val="24"/>
        </w:rPr>
        <w:t xml:space="preserve">in the late 2000s when </w:t>
      </w:r>
      <w:r w:rsidR="00DC3540" w:rsidRPr="00570131">
        <w:rPr>
          <w:rFonts w:cs="Times New Roman"/>
          <w:szCs w:val="24"/>
        </w:rPr>
        <w:t>the CPP</w:t>
      </w:r>
      <w:r w:rsidRPr="00570131">
        <w:rPr>
          <w:rFonts w:cs="Times New Roman"/>
          <w:szCs w:val="24"/>
        </w:rPr>
        <w:t xml:space="preserve"> gained strength</w:t>
      </w:r>
      <w:r w:rsidR="00FD7070">
        <w:rPr>
          <w:rFonts w:cs="Times New Roman"/>
          <w:szCs w:val="24"/>
        </w:rPr>
        <w:t xml:space="preserve">, as well as limited accommodation by </w:t>
      </w:r>
      <w:r w:rsidR="00F406C6">
        <w:rPr>
          <w:rFonts w:cs="Times New Roman"/>
          <w:szCs w:val="24"/>
        </w:rPr>
        <w:t>FF</w:t>
      </w:r>
      <w:r w:rsidR="00FD7070">
        <w:rPr>
          <w:rFonts w:cs="Times New Roman"/>
          <w:szCs w:val="24"/>
        </w:rPr>
        <w:t xml:space="preserve"> of Green Party preferences in Ireland</w:t>
      </w:r>
      <w:r w:rsidRPr="00570131">
        <w:rPr>
          <w:rFonts w:cs="Times New Roman"/>
          <w:szCs w:val="24"/>
        </w:rPr>
        <w:t xml:space="preserve">. </w:t>
      </w:r>
      <w:r w:rsidR="00FD7070">
        <w:rPr>
          <w:rFonts w:cs="Times New Roman"/>
          <w:szCs w:val="24"/>
        </w:rPr>
        <w:t>Meanwhile</w:t>
      </w:r>
      <w:r w:rsidRPr="00570131">
        <w:rPr>
          <w:rFonts w:cs="Times New Roman"/>
          <w:szCs w:val="24"/>
        </w:rPr>
        <w:t xml:space="preserve">, the </w:t>
      </w:r>
      <w:r w:rsidR="00F406C6">
        <w:rPr>
          <w:rFonts w:cs="Times New Roman"/>
          <w:szCs w:val="24"/>
        </w:rPr>
        <w:t>DPP</w:t>
      </w:r>
      <w:r w:rsidRPr="00570131">
        <w:rPr>
          <w:rFonts w:cs="Times New Roman"/>
          <w:szCs w:val="24"/>
        </w:rPr>
        <w:t xml:space="preserve"> has acted as a </w:t>
      </w:r>
      <w:r w:rsidR="00FD7070">
        <w:rPr>
          <w:rFonts w:cs="Times New Roman"/>
          <w:szCs w:val="24"/>
        </w:rPr>
        <w:t xml:space="preserve">competitive </w:t>
      </w:r>
      <w:r w:rsidRPr="00570131">
        <w:rPr>
          <w:rFonts w:cs="Times New Roman"/>
          <w:szCs w:val="24"/>
        </w:rPr>
        <w:t xml:space="preserve">constraint on the Danish centre-right. Beyond electoral competition, </w:t>
      </w:r>
      <w:r w:rsidR="00DC3540" w:rsidRPr="00570131">
        <w:rPr>
          <w:rFonts w:cs="Times New Roman"/>
          <w:szCs w:val="24"/>
        </w:rPr>
        <w:t xml:space="preserve">concerns about coalitional considerations </w:t>
      </w:r>
      <w:r w:rsidRPr="00570131">
        <w:rPr>
          <w:rFonts w:cs="Times New Roman"/>
          <w:szCs w:val="24"/>
        </w:rPr>
        <w:t xml:space="preserve">have also come into play </w:t>
      </w:r>
      <w:r w:rsidR="00DC3540" w:rsidRPr="00570131">
        <w:rPr>
          <w:rFonts w:cs="Times New Roman"/>
          <w:szCs w:val="24"/>
        </w:rPr>
        <w:t>when mainstream parties have perceived the need to</w:t>
      </w:r>
      <w:r w:rsidRPr="00570131">
        <w:rPr>
          <w:rFonts w:cs="Times New Roman"/>
          <w:szCs w:val="24"/>
        </w:rPr>
        <w:t xml:space="preserve"> develop </w:t>
      </w:r>
      <w:r w:rsidR="00DC3540" w:rsidRPr="00570131">
        <w:rPr>
          <w:rFonts w:cs="Times New Roman"/>
          <w:szCs w:val="24"/>
        </w:rPr>
        <w:t>their</w:t>
      </w:r>
      <w:r w:rsidRPr="00570131">
        <w:rPr>
          <w:rFonts w:cs="Times New Roman"/>
          <w:szCs w:val="24"/>
        </w:rPr>
        <w:t xml:space="preserve"> compatibility </w:t>
      </w:r>
      <w:r w:rsidR="00DC3540" w:rsidRPr="00570131">
        <w:rPr>
          <w:rFonts w:cs="Times New Roman"/>
          <w:szCs w:val="24"/>
        </w:rPr>
        <w:t>with issue-owners</w:t>
      </w:r>
      <w:r w:rsidRPr="00570131">
        <w:rPr>
          <w:rFonts w:cs="Times New Roman"/>
          <w:szCs w:val="24"/>
        </w:rPr>
        <w:t xml:space="preserve">. </w:t>
      </w:r>
    </w:p>
    <w:p w14:paraId="247B51C2" w14:textId="26FF171F" w:rsidR="00162B50" w:rsidRDefault="001D6603" w:rsidP="00AB5798">
      <w:pPr>
        <w:spacing w:line="480" w:lineRule="auto"/>
        <w:jc w:val="both"/>
        <w:rPr>
          <w:rFonts w:cs="Times New Roman"/>
          <w:szCs w:val="24"/>
        </w:rPr>
      </w:pPr>
      <w:r w:rsidRPr="00570131">
        <w:rPr>
          <w:rFonts w:cs="Times New Roman"/>
          <w:szCs w:val="24"/>
        </w:rPr>
        <w:t xml:space="preserve">There is extensive evidence in our case studies </w:t>
      </w:r>
      <w:r w:rsidR="00AB5798">
        <w:rPr>
          <w:rFonts w:cs="Times New Roman"/>
          <w:szCs w:val="24"/>
        </w:rPr>
        <w:t>that</w:t>
      </w:r>
      <w:r w:rsidR="00AB5798" w:rsidRPr="00570131">
        <w:rPr>
          <w:rFonts w:cs="Times New Roman"/>
          <w:szCs w:val="24"/>
        </w:rPr>
        <w:t xml:space="preserve"> </w:t>
      </w:r>
      <w:r w:rsidRPr="00570131">
        <w:rPr>
          <w:rFonts w:cs="Times New Roman"/>
          <w:i/>
          <w:szCs w:val="24"/>
        </w:rPr>
        <w:t>existing policy preferences</w:t>
      </w:r>
      <w:r w:rsidRPr="00570131">
        <w:rPr>
          <w:rFonts w:cs="Times New Roman"/>
          <w:szCs w:val="24"/>
        </w:rPr>
        <w:t xml:space="preserve"> influenc</w:t>
      </w:r>
      <w:r w:rsidR="00AB5798">
        <w:rPr>
          <w:rFonts w:cs="Times New Roman"/>
          <w:szCs w:val="24"/>
        </w:rPr>
        <w:t>ed</w:t>
      </w:r>
      <w:r w:rsidRPr="00570131">
        <w:rPr>
          <w:rFonts w:cs="Times New Roman"/>
          <w:szCs w:val="24"/>
        </w:rPr>
        <w:t xml:space="preserve"> parties’ climate policy preferences. These existing preferences were in turn rooted in </w:t>
      </w:r>
      <w:r w:rsidR="00B75A7B" w:rsidRPr="00570131">
        <w:rPr>
          <w:rFonts w:cs="Times New Roman"/>
          <w:szCs w:val="24"/>
        </w:rPr>
        <w:t>members’</w:t>
      </w:r>
      <w:r w:rsidRPr="00570131">
        <w:rPr>
          <w:rFonts w:cs="Times New Roman"/>
          <w:szCs w:val="24"/>
        </w:rPr>
        <w:t xml:space="preserve"> expectations, which pushed parties of the left in particular to </w:t>
      </w:r>
      <w:r w:rsidR="00FD7070">
        <w:rPr>
          <w:rFonts w:cs="Times New Roman"/>
          <w:szCs w:val="24"/>
        </w:rPr>
        <w:t>display a degree of ownership over</w:t>
      </w:r>
      <w:r w:rsidRPr="00570131">
        <w:rPr>
          <w:rFonts w:cs="Times New Roman"/>
          <w:szCs w:val="24"/>
        </w:rPr>
        <w:t xml:space="preserve"> the issue. In Denmark, state intervention was a major issue related to climat</w:t>
      </w:r>
      <w:r w:rsidR="00B75A7B" w:rsidRPr="00570131">
        <w:rPr>
          <w:rFonts w:cs="Times New Roman"/>
          <w:szCs w:val="24"/>
        </w:rPr>
        <w:t>e policy, while</w:t>
      </w:r>
      <w:r w:rsidRPr="00570131">
        <w:rPr>
          <w:rFonts w:cs="Times New Roman"/>
          <w:szCs w:val="24"/>
        </w:rPr>
        <w:t xml:space="preserve"> Venstre’s neoliberal outlook in the late 1990s and early 2000s </w:t>
      </w:r>
      <w:r w:rsidR="00782D55" w:rsidRPr="00570131">
        <w:rPr>
          <w:rFonts w:cs="Times New Roman"/>
          <w:szCs w:val="24"/>
        </w:rPr>
        <w:t>precluded certain climate policy positions</w:t>
      </w:r>
      <w:r w:rsidRPr="00570131">
        <w:rPr>
          <w:rFonts w:cs="Times New Roman"/>
          <w:szCs w:val="24"/>
        </w:rPr>
        <w:t xml:space="preserve">. Likewise, the centre-right </w:t>
      </w:r>
      <w:r w:rsidR="005B1267" w:rsidRPr="00570131">
        <w:rPr>
          <w:rFonts w:cs="Times New Roman"/>
          <w:szCs w:val="24"/>
        </w:rPr>
        <w:t>framed</w:t>
      </w:r>
      <w:r w:rsidRPr="00570131">
        <w:rPr>
          <w:rFonts w:cs="Times New Roman"/>
          <w:szCs w:val="24"/>
        </w:rPr>
        <w:t xml:space="preserve"> its turn to climate policy in the late 2000s </w:t>
      </w:r>
      <w:r w:rsidR="005B1267" w:rsidRPr="00570131">
        <w:rPr>
          <w:rFonts w:cs="Times New Roman"/>
          <w:szCs w:val="24"/>
        </w:rPr>
        <w:t xml:space="preserve">in terms </w:t>
      </w:r>
      <w:r w:rsidRPr="00570131">
        <w:rPr>
          <w:rFonts w:cs="Times New Roman"/>
          <w:szCs w:val="24"/>
        </w:rPr>
        <w:t xml:space="preserve">that </w:t>
      </w:r>
      <w:r w:rsidR="00F406C6">
        <w:rPr>
          <w:rFonts w:cs="Times New Roman"/>
          <w:szCs w:val="24"/>
        </w:rPr>
        <w:t xml:space="preserve">resonated with its </w:t>
      </w:r>
      <w:r w:rsidRPr="00570131">
        <w:rPr>
          <w:rFonts w:cs="Times New Roman"/>
          <w:szCs w:val="24"/>
        </w:rPr>
        <w:t>val</w:t>
      </w:r>
      <w:r w:rsidR="00326D89" w:rsidRPr="00570131">
        <w:rPr>
          <w:rFonts w:cs="Times New Roman"/>
          <w:szCs w:val="24"/>
        </w:rPr>
        <w:t>ues, such as</w:t>
      </w:r>
      <w:r w:rsidRPr="00570131">
        <w:rPr>
          <w:rFonts w:cs="Times New Roman"/>
          <w:szCs w:val="24"/>
        </w:rPr>
        <w:t xml:space="preserve"> increasing exports and </w:t>
      </w:r>
      <w:r w:rsidR="00AB5798">
        <w:rPr>
          <w:rFonts w:cs="Times New Roman"/>
          <w:szCs w:val="24"/>
        </w:rPr>
        <w:t xml:space="preserve">increasing </w:t>
      </w:r>
      <w:r w:rsidRPr="00570131">
        <w:rPr>
          <w:rFonts w:cs="Times New Roman"/>
          <w:szCs w:val="24"/>
        </w:rPr>
        <w:t xml:space="preserve">energy security. </w:t>
      </w:r>
      <w:r w:rsidR="00B75A7B" w:rsidRPr="00570131">
        <w:rPr>
          <w:rFonts w:cs="Times New Roman"/>
          <w:szCs w:val="24"/>
        </w:rPr>
        <w:t>For the centre-right parties in Ireland</w:t>
      </w:r>
      <w:r w:rsidR="00326D89" w:rsidRPr="00570131">
        <w:rPr>
          <w:rFonts w:cs="Times New Roman"/>
          <w:szCs w:val="24"/>
        </w:rPr>
        <w:t>,</w:t>
      </w:r>
      <w:r w:rsidRPr="00570131">
        <w:rPr>
          <w:rFonts w:cs="Times New Roman"/>
          <w:szCs w:val="24"/>
        </w:rPr>
        <w:t xml:space="preserve"> competitiveness has been to the fore in arguments against climate policies</w:t>
      </w:r>
      <w:r w:rsidR="007001D8">
        <w:rPr>
          <w:rFonts w:cs="Times New Roman"/>
          <w:szCs w:val="24"/>
        </w:rPr>
        <w:t>,</w:t>
      </w:r>
      <w:r w:rsidR="005B1267" w:rsidRPr="00570131">
        <w:rPr>
          <w:rFonts w:cs="Times New Roman"/>
          <w:szCs w:val="24"/>
        </w:rPr>
        <w:t xml:space="preserve"> and</w:t>
      </w:r>
      <w:r w:rsidRPr="00570131">
        <w:rPr>
          <w:rFonts w:cs="Times New Roman"/>
          <w:szCs w:val="24"/>
        </w:rPr>
        <w:t xml:space="preserve"> </w:t>
      </w:r>
      <w:r w:rsidR="005B1267" w:rsidRPr="00570131">
        <w:rPr>
          <w:rFonts w:cs="Times New Roman"/>
          <w:szCs w:val="24"/>
        </w:rPr>
        <w:t>e</w:t>
      </w:r>
      <w:r w:rsidRPr="00570131">
        <w:rPr>
          <w:rFonts w:cs="Times New Roman"/>
          <w:szCs w:val="24"/>
        </w:rPr>
        <w:t xml:space="preserve">nergy security concerns have been used to justify </w:t>
      </w:r>
      <w:r w:rsidR="00FD7070">
        <w:rPr>
          <w:rFonts w:cs="Times New Roman"/>
          <w:szCs w:val="24"/>
        </w:rPr>
        <w:t xml:space="preserve">both </w:t>
      </w:r>
      <w:r w:rsidRPr="00570131">
        <w:rPr>
          <w:rFonts w:cs="Times New Roman"/>
          <w:szCs w:val="24"/>
        </w:rPr>
        <w:t xml:space="preserve">the continued </w:t>
      </w:r>
      <w:r w:rsidR="00326D89" w:rsidRPr="00570131">
        <w:rPr>
          <w:rFonts w:cs="Times New Roman"/>
          <w:szCs w:val="24"/>
        </w:rPr>
        <w:t>use</w:t>
      </w:r>
      <w:r w:rsidRPr="00570131">
        <w:rPr>
          <w:rFonts w:cs="Times New Roman"/>
          <w:szCs w:val="24"/>
        </w:rPr>
        <w:t xml:space="preserve"> of fossil fuels</w:t>
      </w:r>
      <w:r w:rsidR="00FD7070">
        <w:rPr>
          <w:rFonts w:cs="Times New Roman"/>
          <w:szCs w:val="24"/>
        </w:rPr>
        <w:t xml:space="preserve"> and </w:t>
      </w:r>
      <w:r w:rsidR="00326D89" w:rsidRPr="00570131">
        <w:rPr>
          <w:rFonts w:cs="Times New Roman"/>
          <w:szCs w:val="24"/>
        </w:rPr>
        <w:t>the development</w:t>
      </w:r>
      <w:r w:rsidR="003F448A" w:rsidRPr="00570131">
        <w:rPr>
          <w:rFonts w:cs="Times New Roman"/>
          <w:szCs w:val="24"/>
        </w:rPr>
        <w:t xml:space="preserve"> of renewable sources of energy</w:t>
      </w:r>
      <w:r w:rsidRPr="00570131">
        <w:rPr>
          <w:rFonts w:cs="Times New Roman"/>
          <w:szCs w:val="24"/>
        </w:rPr>
        <w:t xml:space="preserve">. </w:t>
      </w:r>
      <w:r w:rsidR="00AB5798">
        <w:rPr>
          <w:rFonts w:cs="Times New Roman"/>
          <w:szCs w:val="24"/>
        </w:rPr>
        <w:t xml:space="preserve">Economic policy preferences were prominent among the most influential existing policy preferences, suggesting that the ‘economy vs climate’ dimension remains relevant. </w:t>
      </w:r>
    </w:p>
    <w:p w14:paraId="3390963C" w14:textId="1A258820" w:rsidR="001D6603" w:rsidRPr="00570131" w:rsidRDefault="00AB5798" w:rsidP="00AB5798">
      <w:pPr>
        <w:spacing w:line="480" w:lineRule="auto"/>
        <w:jc w:val="both"/>
        <w:rPr>
          <w:rFonts w:cs="Times New Roman"/>
          <w:szCs w:val="24"/>
        </w:rPr>
      </w:pPr>
      <w:r>
        <w:rPr>
          <w:rFonts w:cs="Times New Roman"/>
          <w:szCs w:val="24"/>
        </w:rPr>
        <w:t>However, i</w:t>
      </w:r>
      <w:r w:rsidR="001D6603" w:rsidRPr="00570131">
        <w:rPr>
          <w:rFonts w:cs="Times New Roman"/>
          <w:szCs w:val="24"/>
        </w:rPr>
        <w:t xml:space="preserve">t is not simply the case that the left provided a context conducive to climate policy preference development while the right did not. </w:t>
      </w:r>
      <w:r w:rsidR="003F448A" w:rsidRPr="00570131">
        <w:rPr>
          <w:rFonts w:cs="Times New Roman"/>
          <w:szCs w:val="24"/>
        </w:rPr>
        <w:t>In Denmark and Ireland,</w:t>
      </w:r>
      <w:r w:rsidR="001D6603" w:rsidRPr="00570131">
        <w:rPr>
          <w:rFonts w:cs="Times New Roman"/>
          <w:szCs w:val="24"/>
        </w:rPr>
        <w:t xml:space="preserve"> existing priorities of growth, financial stability, and social </w:t>
      </w:r>
      <w:r w:rsidR="00326D89" w:rsidRPr="00570131">
        <w:rPr>
          <w:rFonts w:cs="Times New Roman"/>
          <w:szCs w:val="24"/>
        </w:rPr>
        <w:t>cohesion</w:t>
      </w:r>
      <w:r w:rsidR="001D6603" w:rsidRPr="00570131">
        <w:rPr>
          <w:rFonts w:cs="Times New Roman"/>
          <w:szCs w:val="24"/>
        </w:rPr>
        <w:t xml:space="preserve"> often trumped climate policy</w:t>
      </w:r>
      <w:r w:rsidR="003F448A" w:rsidRPr="00570131">
        <w:rPr>
          <w:rFonts w:cs="Times New Roman"/>
          <w:szCs w:val="24"/>
        </w:rPr>
        <w:t xml:space="preserve"> across the political spectrum, not least during the economic crisis</w:t>
      </w:r>
      <w:r w:rsidR="001D6603" w:rsidRPr="00570131">
        <w:rPr>
          <w:rFonts w:cs="Times New Roman"/>
          <w:szCs w:val="24"/>
        </w:rPr>
        <w:t xml:space="preserve">. While the </w:t>
      </w:r>
      <w:r w:rsidR="003F448A" w:rsidRPr="00570131">
        <w:rPr>
          <w:rFonts w:cs="Times New Roman"/>
          <w:szCs w:val="24"/>
        </w:rPr>
        <w:t xml:space="preserve">Irish </w:t>
      </w:r>
      <w:r w:rsidR="001D6603" w:rsidRPr="00570131">
        <w:rPr>
          <w:rFonts w:cs="Times New Roman"/>
          <w:szCs w:val="24"/>
        </w:rPr>
        <w:t>Labour Party’s support for climate policy was rooted in its broader values such as social justice and global responsibility, it also opposed the carbon tax due to concerns about fuel poverty and general consumer costs.</w:t>
      </w:r>
      <w:r w:rsidR="003F448A" w:rsidRPr="00570131">
        <w:rPr>
          <w:rFonts w:cs="Times New Roman"/>
          <w:szCs w:val="24"/>
        </w:rPr>
        <w:t xml:space="preserve"> </w:t>
      </w:r>
      <w:r w:rsidR="003F448A" w:rsidRPr="00570131">
        <w:rPr>
          <w:rFonts w:cs="Times New Roman"/>
          <w:szCs w:val="24"/>
        </w:rPr>
        <w:lastRenderedPageBreak/>
        <w:t>The crisis also contributed</w:t>
      </w:r>
      <w:r w:rsidR="001D6603" w:rsidRPr="00570131">
        <w:rPr>
          <w:rFonts w:cs="Times New Roman"/>
          <w:szCs w:val="24"/>
        </w:rPr>
        <w:t xml:space="preserve"> to reshaping </w:t>
      </w:r>
      <w:r w:rsidR="003F448A" w:rsidRPr="00570131">
        <w:rPr>
          <w:rFonts w:cs="Times New Roman"/>
          <w:szCs w:val="24"/>
        </w:rPr>
        <w:t xml:space="preserve">policy and </w:t>
      </w:r>
      <w:r w:rsidR="001D6603" w:rsidRPr="00570131">
        <w:rPr>
          <w:rFonts w:cs="Times New Roman"/>
          <w:szCs w:val="24"/>
        </w:rPr>
        <w:t xml:space="preserve">party preferences </w:t>
      </w:r>
      <w:r w:rsidR="00FD7070">
        <w:rPr>
          <w:rFonts w:cs="Times New Roman"/>
          <w:szCs w:val="24"/>
        </w:rPr>
        <w:t xml:space="preserve">on the left and right </w:t>
      </w:r>
      <w:r w:rsidR="001D6603" w:rsidRPr="00570131">
        <w:rPr>
          <w:rFonts w:cs="Times New Roman"/>
          <w:szCs w:val="24"/>
        </w:rPr>
        <w:t xml:space="preserve">concerning Ireland’s largest-emitting sector, agriculture, thus profoundly </w:t>
      </w:r>
      <w:r w:rsidR="00782D55" w:rsidRPr="00570131">
        <w:rPr>
          <w:rFonts w:cs="Times New Roman"/>
          <w:szCs w:val="24"/>
        </w:rPr>
        <w:t>influencing</w:t>
      </w:r>
      <w:r w:rsidR="001D6603" w:rsidRPr="00570131">
        <w:rPr>
          <w:rFonts w:cs="Times New Roman"/>
          <w:szCs w:val="24"/>
        </w:rPr>
        <w:t xml:space="preserve"> </w:t>
      </w:r>
      <w:r w:rsidR="003F448A" w:rsidRPr="00570131">
        <w:rPr>
          <w:rFonts w:cs="Times New Roman"/>
          <w:szCs w:val="24"/>
        </w:rPr>
        <w:t>climate politics.</w:t>
      </w:r>
      <w:r w:rsidRPr="00AB5798">
        <w:rPr>
          <w:rFonts w:cs="Times New Roman"/>
          <w:szCs w:val="24"/>
        </w:rPr>
        <w:t xml:space="preserve"> </w:t>
      </w:r>
      <w:r>
        <w:rPr>
          <w:rFonts w:cs="Times New Roman"/>
          <w:szCs w:val="24"/>
        </w:rPr>
        <w:t>Indeed, evidence of the</w:t>
      </w:r>
      <w:r w:rsidRPr="00570131">
        <w:rPr>
          <w:rFonts w:cs="Times New Roman"/>
          <w:szCs w:val="24"/>
          <w:lang w:val="en-IE"/>
        </w:rPr>
        <w:t xml:space="preserve"> profound effect</w:t>
      </w:r>
      <w:r>
        <w:rPr>
          <w:rFonts w:cs="Times New Roman"/>
          <w:szCs w:val="24"/>
          <w:lang w:val="en-IE"/>
        </w:rPr>
        <w:t>s</w:t>
      </w:r>
      <w:r w:rsidRPr="00570131">
        <w:rPr>
          <w:rFonts w:cs="Times New Roman"/>
          <w:szCs w:val="24"/>
          <w:lang w:val="en-IE"/>
        </w:rPr>
        <w:t xml:space="preserve"> </w:t>
      </w:r>
      <w:r>
        <w:rPr>
          <w:rFonts w:cs="Times New Roman"/>
          <w:szCs w:val="24"/>
          <w:lang w:val="en-IE"/>
        </w:rPr>
        <w:t xml:space="preserve">of the crisis </w:t>
      </w:r>
      <w:r w:rsidRPr="00570131">
        <w:rPr>
          <w:rFonts w:cs="Times New Roman"/>
          <w:szCs w:val="24"/>
          <w:lang w:val="en-IE"/>
        </w:rPr>
        <w:t xml:space="preserve">on parties’ preferences </w:t>
      </w:r>
      <w:r>
        <w:rPr>
          <w:rFonts w:cs="Times New Roman"/>
          <w:szCs w:val="24"/>
          <w:lang w:val="en-IE"/>
        </w:rPr>
        <w:t xml:space="preserve">in both countries is striking </w:t>
      </w:r>
      <w:r w:rsidRPr="00570131">
        <w:rPr>
          <w:rFonts w:cs="Times New Roman"/>
          <w:szCs w:val="24"/>
        </w:rPr>
        <w:t>(cf. Rohrschneider and Miles 2015).</w:t>
      </w:r>
    </w:p>
    <w:p w14:paraId="4CE049CC" w14:textId="12F82DD5" w:rsidR="001D6603" w:rsidRPr="00570131" w:rsidRDefault="001D6603" w:rsidP="00570131">
      <w:pPr>
        <w:spacing w:line="480" w:lineRule="auto"/>
        <w:jc w:val="both"/>
        <w:rPr>
          <w:rFonts w:cs="Times New Roman"/>
          <w:szCs w:val="24"/>
        </w:rPr>
      </w:pPr>
      <w:r w:rsidRPr="00570131">
        <w:rPr>
          <w:rFonts w:cs="Times New Roman"/>
          <w:szCs w:val="24"/>
        </w:rPr>
        <w:t xml:space="preserve">The case studies </w:t>
      </w:r>
      <w:r w:rsidR="00326D89" w:rsidRPr="00570131">
        <w:rPr>
          <w:rFonts w:cs="Times New Roman"/>
          <w:szCs w:val="24"/>
        </w:rPr>
        <w:t xml:space="preserve">also </w:t>
      </w:r>
      <w:r w:rsidRPr="00570131">
        <w:rPr>
          <w:rFonts w:cs="Times New Roman"/>
          <w:szCs w:val="24"/>
        </w:rPr>
        <w:t xml:space="preserve">show that intra-party policy entrepreneurs </w:t>
      </w:r>
      <w:r w:rsidR="00B75A7B" w:rsidRPr="00570131">
        <w:rPr>
          <w:rFonts w:cs="Times New Roman"/>
          <w:szCs w:val="24"/>
        </w:rPr>
        <w:t xml:space="preserve">sometimes </w:t>
      </w:r>
      <w:r w:rsidRPr="00570131">
        <w:rPr>
          <w:rFonts w:cs="Times New Roman"/>
          <w:szCs w:val="24"/>
        </w:rPr>
        <w:t xml:space="preserve">have a key role </w:t>
      </w:r>
      <w:r w:rsidR="00B35FAA">
        <w:rPr>
          <w:rFonts w:cs="Times New Roman"/>
          <w:szCs w:val="24"/>
        </w:rPr>
        <w:t>in</w:t>
      </w:r>
      <w:r w:rsidR="00B35FAA" w:rsidRPr="00570131">
        <w:rPr>
          <w:rFonts w:cs="Times New Roman"/>
          <w:szCs w:val="24"/>
        </w:rPr>
        <w:t xml:space="preserve"> </w:t>
      </w:r>
      <w:r w:rsidR="00326D89" w:rsidRPr="00570131">
        <w:rPr>
          <w:rFonts w:cs="Times New Roman"/>
          <w:szCs w:val="24"/>
        </w:rPr>
        <w:t>the formation of party preferences</w:t>
      </w:r>
      <w:r w:rsidR="00A24C56" w:rsidRPr="00570131">
        <w:rPr>
          <w:rFonts w:cs="Times New Roman"/>
          <w:szCs w:val="24"/>
        </w:rPr>
        <w:t>: Auken (SD), Hedegaard (CPP) and</w:t>
      </w:r>
      <w:r w:rsidRPr="00570131">
        <w:rPr>
          <w:rFonts w:cs="Times New Roman"/>
          <w:szCs w:val="24"/>
        </w:rPr>
        <w:t xml:space="preserve"> McManus (Labour). However, their success is not guaranteed, and these entrepreneurs had </w:t>
      </w:r>
      <w:r w:rsidR="00A24C56" w:rsidRPr="00570131">
        <w:rPr>
          <w:rFonts w:cs="Times New Roman"/>
          <w:szCs w:val="24"/>
        </w:rPr>
        <w:t xml:space="preserve">the greatest chance of success </w:t>
      </w:r>
      <w:r w:rsidRPr="00570131">
        <w:rPr>
          <w:rFonts w:cs="Times New Roman"/>
          <w:szCs w:val="24"/>
        </w:rPr>
        <w:t>in influenc</w:t>
      </w:r>
      <w:r w:rsidR="00A24C56" w:rsidRPr="00570131">
        <w:rPr>
          <w:rFonts w:cs="Times New Roman"/>
          <w:szCs w:val="24"/>
        </w:rPr>
        <w:t>ing their own parties’ policies</w:t>
      </w:r>
      <w:r w:rsidRPr="00570131">
        <w:rPr>
          <w:rFonts w:cs="Times New Roman"/>
          <w:szCs w:val="24"/>
        </w:rPr>
        <w:t xml:space="preserve"> in a context</w:t>
      </w:r>
      <w:r w:rsidR="00326D89" w:rsidRPr="00570131">
        <w:rPr>
          <w:rFonts w:cs="Times New Roman"/>
          <w:szCs w:val="24"/>
        </w:rPr>
        <w:t xml:space="preserve"> in which their initiatives coincide</w:t>
      </w:r>
      <w:r w:rsidR="00B35FAA">
        <w:rPr>
          <w:rFonts w:cs="Times New Roman"/>
          <w:szCs w:val="24"/>
        </w:rPr>
        <w:t>d</w:t>
      </w:r>
      <w:r w:rsidR="00326D89" w:rsidRPr="00570131">
        <w:rPr>
          <w:rFonts w:cs="Times New Roman"/>
          <w:szCs w:val="24"/>
        </w:rPr>
        <w:t xml:space="preserve"> with other party goals</w:t>
      </w:r>
      <w:r w:rsidRPr="00570131">
        <w:rPr>
          <w:rFonts w:cs="Times New Roman"/>
          <w:szCs w:val="24"/>
        </w:rPr>
        <w:t xml:space="preserve"> </w:t>
      </w:r>
      <w:r w:rsidR="00326D89" w:rsidRPr="00570131">
        <w:rPr>
          <w:rFonts w:cs="Times New Roman"/>
          <w:szCs w:val="24"/>
        </w:rPr>
        <w:t>(Little 2017</w:t>
      </w:r>
      <w:r w:rsidR="00085231">
        <w:rPr>
          <w:rFonts w:cs="Times New Roman"/>
          <w:szCs w:val="24"/>
        </w:rPr>
        <w:t>a</w:t>
      </w:r>
      <w:r w:rsidR="00326D89" w:rsidRPr="00570131">
        <w:rPr>
          <w:rFonts w:cs="Times New Roman"/>
          <w:szCs w:val="24"/>
        </w:rPr>
        <w:t>).</w:t>
      </w:r>
    </w:p>
    <w:p w14:paraId="49B5BFBF" w14:textId="4CA05044" w:rsidR="001D6603" w:rsidRPr="00570131" w:rsidRDefault="00AB5798" w:rsidP="00570131">
      <w:pPr>
        <w:spacing w:line="480" w:lineRule="auto"/>
        <w:jc w:val="both"/>
        <w:rPr>
          <w:rFonts w:cs="Times New Roman"/>
          <w:szCs w:val="24"/>
        </w:rPr>
      </w:pPr>
      <w:r>
        <w:rPr>
          <w:rFonts w:cs="Times New Roman"/>
          <w:szCs w:val="24"/>
        </w:rPr>
        <w:t>One</w:t>
      </w:r>
      <w:r w:rsidR="00F406C6" w:rsidRPr="00570131">
        <w:rPr>
          <w:rFonts w:cs="Times New Roman"/>
          <w:szCs w:val="24"/>
        </w:rPr>
        <w:t xml:space="preserve"> </w:t>
      </w:r>
      <w:r w:rsidR="00326D89" w:rsidRPr="00570131">
        <w:rPr>
          <w:rFonts w:cs="Times New Roman"/>
          <w:szCs w:val="24"/>
        </w:rPr>
        <w:t xml:space="preserve">other factor arising </w:t>
      </w:r>
      <w:r w:rsidR="00A24C56" w:rsidRPr="00570131">
        <w:rPr>
          <w:rFonts w:cs="Times New Roman"/>
          <w:szCs w:val="24"/>
        </w:rPr>
        <w:t xml:space="preserve">empirically </w:t>
      </w:r>
      <w:r w:rsidR="00326D89" w:rsidRPr="00570131">
        <w:rPr>
          <w:rFonts w:cs="Times New Roman"/>
          <w:szCs w:val="24"/>
        </w:rPr>
        <w:t>from the case studies</w:t>
      </w:r>
      <w:r>
        <w:rPr>
          <w:rFonts w:cs="Times New Roman"/>
          <w:szCs w:val="24"/>
        </w:rPr>
        <w:t xml:space="preserve"> is that</w:t>
      </w:r>
      <w:r w:rsidR="00326D89" w:rsidRPr="00570131">
        <w:rPr>
          <w:rFonts w:cs="Times New Roman"/>
          <w:szCs w:val="24"/>
        </w:rPr>
        <w:t xml:space="preserve"> i</w:t>
      </w:r>
      <w:r w:rsidR="001D6603" w:rsidRPr="00570131">
        <w:rPr>
          <w:rFonts w:cs="Times New Roman"/>
          <w:szCs w:val="24"/>
        </w:rPr>
        <w:t xml:space="preserve">nterest groups have </w:t>
      </w:r>
      <w:r w:rsidR="00326D89" w:rsidRPr="00570131">
        <w:rPr>
          <w:rFonts w:cs="Times New Roman"/>
          <w:szCs w:val="24"/>
        </w:rPr>
        <w:t xml:space="preserve">evidently </w:t>
      </w:r>
      <w:r w:rsidR="001D6603" w:rsidRPr="00570131">
        <w:rPr>
          <w:rFonts w:cs="Times New Roman"/>
          <w:szCs w:val="24"/>
        </w:rPr>
        <w:t xml:space="preserve">played a key role in shaping party preferences. </w:t>
      </w:r>
      <w:r w:rsidR="00326D89" w:rsidRPr="00570131">
        <w:rPr>
          <w:rFonts w:cs="Times New Roman"/>
          <w:szCs w:val="24"/>
        </w:rPr>
        <w:t>The preferences</w:t>
      </w:r>
      <w:r w:rsidR="001D6603" w:rsidRPr="00570131">
        <w:rPr>
          <w:rFonts w:cs="Times New Roman"/>
          <w:szCs w:val="24"/>
        </w:rPr>
        <w:t xml:space="preserve"> </w:t>
      </w:r>
      <w:r>
        <w:rPr>
          <w:rFonts w:cs="Times New Roman"/>
          <w:szCs w:val="24"/>
        </w:rPr>
        <w:t xml:space="preserve">of ostensibly similar interest groups </w:t>
      </w:r>
      <w:r w:rsidR="001D6603" w:rsidRPr="00570131">
        <w:rPr>
          <w:rFonts w:cs="Times New Roman"/>
          <w:szCs w:val="24"/>
        </w:rPr>
        <w:t>vary, however, and the cases of Denmark and Ireland illustrate this quite clearly: the degree of support for climate policy from the main business interests differed across these contexts. However, agricultural interests remain a constraint</w:t>
      </w:r>
      <w:r w:rsidR="00326D89" w:rsidRPr="00570131">
        <w:rPr>
          <w:rFonts w:cs="Times New Roman"/>
          <w:szCs w:val="24"/>
        </w:rPr>
        <w:t xml:space="preserve"> on climate policy</w:t>
      </w:r>
      <w:r w:rsidR="001D6603" w:rsidRPr="00570131">
        <w:rPr>
          <w:rFonts w:cs="Times New Roman"/>
          <w:szCs w:val="24"/>
        </w:rPr>
        <w:t xml:space="preserve"> in both </w:t>
      </w:r>
      <w:r w:rsidR="007001D8" w:rsidRPr="00570131">
        <w:rPr>
          <w:rFonts w:cs="Times New Roman"/>
          <w:szCs w:val="24"/>
        </w:rPr>
        <w:t>co</w:t>
      </w:r>
      <w:r w:rsidR="007001D8">
        <w:rPr>
          <w:rFonts w:cs="Times New Roman"/>
          <w:szCs w:val="24"/>
        </w:rPr>
        <w:t>untrie</w:t>
      </w:r>
      <w:r w:rsidR="007001D8" w:rsidRPr="00570131">
        <w:rPr>
          <w:rFonts w:cs="Times New Roman"/>
          <w:szCs w:val="24"/>
        </w:rPr>
        <w:t>s</w:t>
      </w:r>
      <w:r w:rsidR="001D6603" w:rsidRPr="00570131">
        <w:rPr>
          <w:rFonts w:cs="Times New Roman"/>
          <w:szCs w:val="24"/>
        </w:rPr>
        <w:t xml:space="preserve">, consistent with the idea that sectors with high costs of mitigation will be most opposed to climate policy </w:t>
      </w:r>
      <w:r w:rsidR="001D6603" w:rsidRPr="00570131">
        <w:rPr>
          <w:rFonts w:cs="Times New Roman"/>
          <w:szCs w:val="24"/>
          <w:lang w:val="en-US"/>
        </w:rPr>
        <w:t xml:space="preserve">(Michaelowa 2000, Christoff and Eckersley 2011, </w:t>
      </w:r>
      <w:r w:rsidR="0010168E">
        <w:rPr>
          <w:rFonts w:cs="Times New Roman"/>
          <w:szCs w:val="24"/>
          <w:lang w:val="en-US"/>
        </w:rPr>
        <w:t>p.</w:t>
      </w:r>
      <w:r w:rsidR="001D6603" w:rsidRPr="00570131">
        <w:rPr>
          <w:rFonts w:cs="Times New Roman"/>
          <w:szCs w:val="24"/>
          <w:lang w:val="en-US"/>
        </w:rPr>
        <w:t>442</w:t>
      </w:r>
      <w:r w:rsidR="000B6682">
        <w:rPr>
          <w:rFonts w:cs="Times New Roman"/>
          <w:szCs w:val="24"/>
          <w:lang w:val="en-US"/>
        </w:rPr>
        <w:t xml:space="preserve">, Wagner and </w:t>
      </w:r>
      <w:r w:rsidR="000B6682" w:rsidRPr="000B6682">
        <w:rPr>
          <w:rFonts w:cs="Times New Roman"/>
          <w:szCs w:val="24"/>
          <w:lang w:val="en-US"/>
        </w:rPr>
        <w:t>Ylä</w:t>
      </w:r>
      <w:r w:rsidR="000B6682">
        <w:rPr>
          <w:rFonts w:cs="Times New Roman"/>
          <w:szCs w:val="24"/>
          <w:lang w:val="en-US"/>
        </w:rPr>
        <w:t>-Anttila 2018</w:t>
      </w:r>
      <w:r w:rsidR="001D6603" w:rsidRPr="00570131">
        <w:rPr>
          <w:rFonts w:cs="Times New Roman"/>
          <w:szCs w:val="24"/>
          <w:lang w:val="en-US"/>
        </w:rPr>
        <w:t>)</w:t>
      </w:r>
      <w:r w:rsidR="001D6603" w:rsidRPr="00570131">
        <w:rPr>
          <w:rFonts w:cs="Times New Roman"/>
          <w:szCs w:val="24"/>
        </w:rPr>
        <w:t xml:space="preserve">. </w:t>
      </w:r>
    </w:p>
    <w:p w14:paraId="3048D571" w14:textId="5F989C41" w:rsidR="00F406C6" w:rsidRPr="00570131" w:rsidRDefault="00F406C6" w:rsidP="00F406C6">
      <w:pPr>
        <w:spacing w:line="480" w:lineRule="auto"/>
        <w:jc w:val="both"/>
        <w:rPr>
          <w:rFonts w:cs="Times New Roman"/>
          <w:szCs w:val="24"/>
        </w:rPr>
      </w:pPr>
      <w:r w:rsidRPr="00570131">
        <w:rPr>
          <w:rFonts w:cs="Times New Roman"/>
          <w:szCs w:val="24"/>
        </w:rPr>
        <w:t xml:space="preserve">Overall, it is striking that in Denmark, where there is higher public concern, </w:t>
      </w:r>
      <w:r w:rsidR="00623425">
        <w:rPr>
          <w:rFonts w:cs="Times New Roman"/>
          <w:szCs w:val="24"/>
        </w:rPr>
        <w:t>more</w:t>
      </w:r>
      <w:r w:rsidRPr="00570131">
        <w:rPr>
          <w:rFonts w:cs="Times New Roman"/>
          <w:szCs w:val="24"/>
        </w:rPr>
        <w:t xml:space="preserve"> competition from issue-owners, and a greater share of parties with left-of-centre preferences, this has not led to a uniformly ‘greener’ set of parties; rather, it has led to polarization at times, further indicating the positional</w:t>
      </w:r>
      <w:r>
        <w:rPr>
          <w:rFonts w:cs="Times New Roman"/>
          <w:szCs w:val="24"/>
        </w:rPr>
        <w:t>, contentious nature of climate policies</w:t>
      </w:r>
      <w:r w:rsidRPr="00570131">
        <w:rPr>
          <w:rFonts w:cs="Times New Roman"/>
          <w:szCs w:val="24"/>
        </w:rPr>
        <w:t xml:space="preserve"> (Farstad 201</w:t>
      </w:r>
      <w:r w:rsidR="00866B2D">
        <w:rPr>
          <w:rFonts w:cs="Times New Roman"/>
          <w:szCs w:val="24"/>
        </w:rPr>
        <w:t>8</w:t>
      </w:r>
      <w:r w:rsidRPr="00570131">
        <w:rPr>
          <w:rFonts w:cs="Times New Roman"/>
          <w:szCs w:val="24"/>
        </w:rPr>
        <w:t xml:space="preserve">, </w:t>
      </w:r>
      <w:r w:rsidR="0010168E">
        <w:rPr>
          <w:rFonts w:cs="Times New Roman"/>
          <w:szCs w:val="24"/>
        </w:rPr>
        <w:t>p.</w:t>
      </w:r>
      <w:r w:rsidR="00866B2D">
        <w:rPr>
          <w:rFonts w:cs="Times New Roman"/>
          <w:szCs w:val="24"/>
        </w:rPr>
        <w:t>705</w:t>
      </w:r>
      <w:r w:rsidRPr="00570131">
        <w:rPr>
          <w:rFonts w:cs="Times New Roman"/>
          <w:szCs w:val="24"/>
        </w:rPr>
        <w:t xml:space="preserve">). Curiously, the comparison of Denmark and Ireland does not fully support the widely-held view that partisan polarization of climate policy preferences is </w:t>
      </w:r>
      <w:r>
        <w:rPr>
          <w:rFonts w:cs="Times New Roman"/>
          <w:szCs w:val="24"/>
        </w:rPr>
        <w:t>detrimental</w:t>
      </w:r>
      <w:r w:rsidRPr="00570131">
        <w:rPr>
          <w:rFonts w:cs="Times New Roman"/>
          <w:szCs w:val="24"/>
        </w:rPr>
        <w:t xml:space="preserve"> </w:t>
      </w:r>
      <w:r>
        <w:rPr>
          <w:rFonts w:cs="Times New Roman"/>
          <w:szCs w:val="24"/>
        </w:rPr>
        <w:t>to</w:t>
      </w:r>
      <w:r w:rsidRPr="00570131">
        <w:rPr>
          <w:rFonts w:cs="Times New Roman"/>
          <w:szCs w:val="24"/>
        </w:rPr>
        <w:t xml:space="preserve"> climate policy: overall, Denmark has produced </w:t>
      </w:r>
      <w:r w:rsidR="00623425">
        <w:rPr>
          <w:rFonts w:cs="Times New Roman"/>
          <w:szCs w:val="24"/>
        </w:rPr>
        <w:t>stronger</w:t>
      </w:r>
      <w:r w:rsidR="00623425" w:rsidRPr="00570131">
        <w:rPr>
          <w:rFonts w:cs="Times New Roman"/>
          <w:szCs w:val="24"/>
        </w:rPr>
        <w:t xml:space="preserve"> </w:t>
      </w:r>
      <w:r w:rsidRPr="00570131">
        <w:rPr>
          <w:rFonts w:cs="Times New Roman"/>
          <w:szCs w:val="24"/>
        </w:rPr>
        <w:t xml:space="preserve">climate leadership than Ireland over the period </w:t>
      </w:r>
      <w:r>
        <w:rPr>
          <w:rFonts w:cs="Times New Roman"/>
          <w:szCs w:val="24"/>
        </w:rPr>
        <w:t>studied</w:t>
      </w:r>
      <w:r w:rsidRPr="00570131">
        <w:rPr>
          <w:rFonts w:cs="Times New Roman"/>
          <w:szCs w:val="24"/>
        </w:rPr>
        <w:t xml:space="preserve">, despite </w:t>
      </w:r>
      <w:r w:rsidRPr="00570131">
        <w:rPr>
          <w:rFonts w:cs="Times New Roman"/>
          <w:szCs w:val="24"/>
        </w:rPr>
        <w:lastRenderedPageBreak/>
        <w:t>being more polarized. This may be explained by</w:t>
      </w:r>
      <w:r>
        <w:rPr>
          <w:rFonts w:cs="Times New Roman"/>
          <w:szCs w:val="24"/>
        </w:rPr>
        <w:t xml:space="preserve"> an underlying</w:t>
      </w:r>
      <w:r w:rsidRPr="00570131">
        <w:rPr>
          <w:rFonts w:cs="Times New Roman"/>
          <w:szCs w:val="24"/>
        </w:rPr>
        <w:t xml:space="preserve"> consensus rooted in pre-existing policies: specifically, the aim of becoming a leader in energy technologies </w:t>
      </w:r>
      <w:r>
        <w:rPr>
          <w:rFonts w:cs="Times New Roman"/>
          <w:szCs w:val="24"/>
        </w:rPr>
        <w:t xml:space="preserve">that </w:t>
      </w:r>
      <w:r w:rsidRPr="00570131">
        <w:rPr>
          <w:rFonts w:cs="Times New Roman"/>
          <w:szCs w:val="24"/>
        </w:rPr>
        <w:t>developed after the Oil Crises, creat</w:t>
      </w:r>
      <w:r>
        <w:rPr>
          <w:rFonts w:cs="Times New Roman"/>
          <w:szCs w:val="24"/>
        </w:rPr>
        <w:t>ing</w:t>
      </w:r>
      <w:r w:rsidRPr="00570131">
        <w:rPr>
          <w:rFonts w:cs="Times New Roman"/>
          <w:szCs w:val="24"/>
        </w:rPr>
        <w:t xml:space="preserve"> new constituencies of interest </w:t>
      </w:r>
      <w:r w:rsidRPr="00570131">
        <w:rPr>
          <w:rFonts w:cs="Times New Roman"/>
          <w:szCs w:val="24"/>
          <w:lang w:val="en-US"/>
        </w:rPr>
        <w:t>(Eikeland and Inderberg 2016)</w:t>
      </w:r>
      <w:r w:rsidRPr="00570131">
        <w:rPr>
          <w:rFonts w:cs="Times New Roman"/>
          <w:szCs w:val="24"/>
        </w:rPr>
        <w:t xml:space="preserve">. Nonetheless, when polarization </w:t>
      </w:r>
      <w:r w:rsidRPr="00127E41">
        <w:rPr>
          <w:rFonts w:cs="Times New Roman"/>
          <w:szCs w:val="24"/>
        </w:rPr>
        <w:t>has</w:t>
      </w:r>
      <w:r w:rsidRPr="00570131">
        <w:rPr>
          <w:rFonts w:cs="Times New Roman"/>
          <w:szCs w:val="24"/>
        </w:rPr>
        <w:t xml:space="preserve"> </w:t>
      </w:r>
      <w:r>
        <w:rPr>
          <w:rFonts w:cs="Times New Roman"/>
          <w:szCs w:val="24"/>
        </w:rPr>
        <w:t>intensified</w:t>
      </w:r>
      <w:r w:rsidRPr="00570131">
        <w:rPr>
          <w:rFonts w:cs="Times New Roman"/>
          <w:szCs w:val="24"/>
        </w:rPr>
        <w:t xml:space="preserve"> in Denmark</w:t>
      </w:r>
      <w:r>
        <w:rPr>
          <w:rFonts w:cs="Times New Roman"/>
          <w:szCs w:val="24"/>
        </w:rPr>
        <w:t xml:space="preserve"> and the right has been in power</w:t>
      </w:r>
      <w:r w:rsidRPr="00570131">
        <w:rPr>
          <w:rFonts w:cs="Times New Roman"/>
          <w:szCs w:val="24"/>
        </w:rPr>
        <w:t xml:space="preserve">, </w:t>
      </w:r>
      <w:r w:rsidR="00623425">
        <w:rPr>
          <w:rFonts w:cs="Times New Roman"/>
          <w:szCs w:val="24"/>
        </w:rPr>
        <w:t xml:space="preserve">it </w:t>
      </w:r>
      <w:r w:rsidR="00D72930">
        <w:rPr>
          <w:rFonts w:cs="Times New Roman"/>
          <w:szCs w:val="24"/>
        </w:rPr>
        <w:t xml:space="preserve">has had an impact, </w:t>
      </w:r>
      <w:r>
        <w:rPr>
          <w:rFonts w:cs="Times New Roman"/>
          <w:szCs w:val="24"/>
        </w:rPr>
        <w:t xml:space="preserve">as witnessed by its </w:t>
      </w:r>
      <w:r w:rsidRPr="00570131">
        <w:rPr>
          <w:rFonts w:cs="Times New Roman"/>
          <w:szCs w:val="24"/>
        </w:rPr>
        <w:t xml:space="preserve">recent slide from a position of climate leadership </w:t>
      </w:r>
      <w:r w:rsidRPr="00061F19">
        <w:rPr>
          <w:rFonts w:cs="Times New Roman"/>
          <w:szCs w:val="24"/>
        </w:rPr>
        <w:t xml:space="preserve">(Burck </w:t>
      </w:r>
      <w:r w:rsidRPr="00061F19">
        <w:rPr>
          <w:rFonts w:cs="Times New Roman"/>
          <w:i/>
          <w:iCs/>
          <w:szCs w:val="24"/>
        </w:rPr>
        <w:t>et al.</w:t>
      </w:r>
      <w:r w:rsidRPr="00061F19">
        <w:rPr>
          <w:rFonts w:cs="Times New Roman"/>
          <w:szCs w:val="24"/>
        </w:rPr>
        <w:t xml:space="preserve"> 2017)</w:t>
      </w:r>
      <w:r w:rsidRPr="00570131">
        <w:rPr>
          <w:rFonts w:cs="Times New Roman"/>
          <w:szCs w:val="24"/>
        </w:rPr>
        <w:t>.</w:t>
      </w:r>
    </w:p>
    <w:p w14:paraId="11230266" w14:textId="77777777" w:rsidR="00AA0DDA" w:rsidRPr="00570131" w:rsidRDefault="00AA0DDA" w:rsidP="00570131">
      <w:pPr>
        <w:spacing w:line="480" w:lineRule="auto"/>
        <w:jc w:val="both"/>
        <w:rPr>
          <w:rFonts w:cs="Times New Roman"/>
          <w:szCs w:val="24"/>
        </w:rPr>
      </w:pPr>
    </w:p>
    <w:p w14:paraId="576BCE87" w14:textId="77777777" w:rsidR="001D6603" w:rsidRPr="00570131" w:rsidRDefault="001D6603" w:rsidP="00570131">
      <w:pPr>
        <w:spacing w:after="0" w:line="480" w:lineRule="auto"/>
        <w:jc w:val="both"/>
        <w:rPr>
          <w:rFonts w:cs="Times New Roman"/>
          <w:b/>
          <w:szCs w:val="24"/>
        </w:rPr>
      </w:pPr>
      <w:r w:rsidRPr="00570131">
        <w:rPr>
          <w:rFonts w:cs="Times New Roman"/>
          <w:b/>
          <w:szCs w:val="24"/>
        </w:rPr>
        <w:t>Conclusion</w:t>
      </w:r>
    </w:p>
    <w:p w14:paraId="77651134" w14:textId="10DAFD14" w:rsidR="0057385C" w:rsidRDefault="00E836F1" w:rsidP="00127E41">
      <w:pPr>
        <w:spacing w:line="480" w:lineRule="auto"/>
        <w:jc w:val="both"/>
        <w:rPr>
          <w:rFonts w:cs="Times New Roman"/>
          <w:szCs w:val="24"/>
        </w:rPr>
      </w:pPr>
      <w:r w:rsidRPr="00570131">
        <w:rPr>
          <w:rFonts w:cs="Times New Roman"/>
          <w:szCs w:val="24"/>
        </w:rPr>
        <w:t xml:space="preserve">Climate </w:t>
      </w:r>
      <w:r w:rsidR="00FD7070">
        <w:rPr>
          <w:rFonts w:cs="Times New Roman"/>
          <w:szCs w:val="24"/>
        </w:rPr>
        <w:t>policy’s</w:t>
      </w:r>
      <w:r w:rsidRPr="00570131">
        <w:rPr>
          <w:rFonts w:cs="Times New Roman"/>
          <w:szCs w:val="24"/>
        </w:rPr>
        <w:t xml:space="preserve"> characteristics make it an unusual and difficult issue for domestic political actors: it is cross-sectoral, it addresses a global problem, and it is associated with diffuse, distant benefits and concentrated costs. In the world of party politics, however, it also has much in common with other issues</w:t>
      </w:r>
      <w:r w:rsidR="00BF3FBF">
        <w:rPr>
          <w:rFonts w:cs="Times New Roman"/>
          <w:szCs w:val="24"/>
        </w:rPr>
        <w:t xml:space="preserve">. </w:t>
      </w:r>
      <w:r w:rsidR="00654B49">
        <w:rPr>
          <w:rFonts w:cs="Times New Roman"/>
          <w:szCs w:val="24"/>
        </w:rPr>
        <w:t>When</w:t>
      </w:r>
      <w:r w:rsidR="00BF3FBF">
        <w:rPr>
          <w:rFonts w:cs="Times New Roman"/>
          <w:szCs w:val="24"/>
        </w:rPr>
        <w:t xml:space="preserve"> forming their climate policy preferences, parties respond to</w:t>
      </w:r>
      <w:r w:rsidR="000B5BA4" w:rsidRPr="00570131">
        <w:rPr>
          <w:rFonts w:cs="Times New Roman"/>
          <w:szCs w:val="24"/>
        </w:rPr>
        <w:t xml:space="preserve"> public opinion, they accommodate </w:t>
      </w:r>
      <w:r w:rsidRPr="00570131">
        <w:rPr>
          <w:rFonts w:cs="Times New Roman"/>
          <w:szCs w:val="24"/>
        </w:rPr>
        <w:t xml:space="preserve">successful </w:t>
      </w:r>
      <w:r w:rsidR="000B5BA4" w:rsidRPr="00570131">
        <w:rPr>
          <w:rFonts w:cs="Times New Roman"/>
          <w:szCs w:val="24"/>
        </w:rPr>
        <w:t xml:space="preserve">issue-owners, and they </w:t>
      </w:r>
      <w:r w:rsidR="00565490" w:rsidRPr="00570131">
        <w:rPr>
          <w:rFonts w:cs="Times New Roman"/>
          <w:szCs w:val="24"/>
        </w:rPr>
        <w:t xml:space="preserve">do not develop climate policies on a blank slate: they </w:t>
      </w:r>
      <w:r w:rsidR="000B5BA4" w:rsidRPr="00570131">
        <w:rPr>
          <w:rFonts w:cs="Times New Roman"/>
          <w:szCs w:val="24"/>
        </w:rPr>
        <w:t xml:space="preserve">are constrained and facilitated by their existing policy preferences. </w:t>
      </w:r>
      <w:r w:rsidRPr="00570131">
        <w:rPr>
          <w:rFonts w:cs="Times New Roman"/>
          <w:szCs w:val="24"/>
        </w:rPr>
        <w:t>The uneven effects of these factors across political parties</w:t>
      </w:r>
      <w:r w:rsidR="000B5BA4" w:rsidRPr="00570131">
        <w:rPr>
          <w:rFonts w:cs="Times New Roman"/>
          <w:szCs w:val="24"/>
        </w:rPr>
        <w:t xml:space="preserve"> help to explain differential responses </w:t>
      </w:r>
      <w:r w:rsidR="00E579E3" w:rsidRPr="00570131">
        <w:rPr>
          <w:rFonts w:cs="Times New Roman"/>
          <w:szCs w:val="24"/>
        </w:rPr>
        <w:t xml:space="preserve">observed </w:t>
      </w:r>
      <w:r w:rsidR="000B5BA4" w:rsidRPr="00570131">
        <w:rPr>
          <w:rFonts w:cs="Times New Roman"/>
          <w:szCs w:val="24"/>
        </w:rPr>
        <w:t>across the left-right spectrum</w:t>
      </w:r>
      <w:r w:rsidR="00BF3FBF">
        <w:rPr>
          <w:rFonts w:cs="Times New Roman"/>
          <w:szCs w:val="24"/>
        </w:rPr>
        <w:t xml:space="preserve"> in many contexts</w:t>
      </w:r>
      <w:r w:rsidR="000B5BA4" w:rsidRPr="00570131">
        <w:rPr>
          <w:rFonts w:cs="Times New Roman"/>
          <w:szCs w:val="24"/>
        </w:rPr>
        <w:t xml:space="preserve">. </w:t>
      </w:r>
      <w:r w:rsidR="00127E41" w:rsidRPr="00570131">
        <w:rPr>
          <w:rFonts w:cs="Times New Roman"/>
          <w:szCs w:val="24"/>
        </w:rPr>
        <w:t>Given the centrality of political parties to policymaking, these findings have practical implications for climate policy practitioners.</w:t>
      </w:r>
    </w:p>
    <w:p w14:paraId="402045D1" w14:textId="645F76F7" w:rsidR="00E579E3" w:rsidRPr="00570131" w:rsidRDefault="00E579E3" w:rsidP="00570131">
      <w:pPr>
        <w:spacing w:line="480" w:lineRule="auto"/>
        <w:jc w:val="both"/>
        <w:rPr>
          <w:rFonts w:cs="Times New Roman"/>
          <w:szCs w:val="24"/>
        </w:rPr>
      </w:pPr>
      <w:r w:rsidRPr="00570131">
        <w:rPr>
          <w:rFonts w:cs="Times New Roman"/>
          <w:szCs w:val="24"/>
        </w:rPr>
        <w:t xml:space="preserve">While </w:t>
      </w:r>
      <w:r w:rsidR="008D73FD">
        <w:rPr>
          <w:rFonts w:cs="Times New Roman"/>
          <w:szCs w:val="24"/>
        </w:rPr>
        <w:t xml:space="preserve">countries </w:t>
      </w:r>
      <w:r w:rsidRPr="00570131">
        <w:rPr>
          <w:rFonts w:cs="Times New Roman"/>
          <w:szCs w:val="24"/>
        </w:rPr>
        <w:t xml:space="preserve">evidently vary in their climate politics, we might expect these mechanisms to be at work in other </w:t>
      </w:r>
      <w:r w:rsidR="00127E41">
        <w:rPr>
          <w:rFonts w:cs="Times New Roman"/>
          <w:szCs w:val="24"/>
        </w:rPr>
        <w:t>cases, at least in those typical of the relationship between left-right preferences and climate policy preferences</w:t>
      </w:r>
      <w:r w:rsidRPr="00570131">
        <w:rPr>
          <w:rFonts w:cs="Times New Roman"/>
          <w:szCs w:val="24"/>
        </w:rPr>
        <w:t xml:space="preserve">. The strong role of pre-existing preferences may </w:t>
      </w:r>
      <w:r w:rsidR="0057385C">
        <w:rPr>
          <w:rFonts w:cs="Times New Roman"/>
          <w:szCs w:val="24"/>
        </w:rPr>
        <w:t xml:space="preserve">also </w:t>
      </w:r>
      <w:r w:rsidRPr="00570131">
        <w:rPr>
          <w:rFonts w:cs="Times New Roman"/>
          <w:szCs w:val="24"/>
        </w:rPr>
        <w:t xml:space="preserve">be generalizable to </w:t>
      </w:r>
      <w:r w:rsidR="00BF3FBF">
        <w:rPr>
          <w:rFonts w:cs="Times New Roman"/>
          <w:szCs w:val="24"/>
        </w:rPr>
        <w:t xml:space="preserve">party policies on </w:t>
      </w:r>
      <w:r w:rsidRPr="00570131">
        <w:rPr>
          <w:rFonts w:cs="Times New Roman"/>
          <w:szCs w:val="24"/>
        </w:rPr>
        <w:t>other ‘new’ issues</w:t>
      </w:r>
      <w:r w:rsidR="00BF3FBF">
        <w:rPr>
          <w:rFonts w:cs="Times New Roman"/>
          <w:szCs w:val="24"/>
        </w:rPr>
        <w:t>, as they are</w:t>
      </w:r>
      <w:r w:rsidR="00127E41">
        <w:rPr>
          <w:rFonts w:cs="Times New Roman"/>
          <w:szCs w:val="24"/>
        </w:rPr>
        <w:t xml:space="preserve"> </w:t>
      </w:r>
      <w:r w:rsidR="00BF3FBF">
        <w:rPr>
          <w:rFonts w:cs="Times New Roman"/>
          <w:szCs w:val="24"/>
        </w:rPr>
        <w:t>moulded to shape existing worldviews and policy commitments</w:t>
      </w:r>
      <w:r w:rsidRPr="00570131">
        <w:rPr>
          <w:rFonts w:cs="Times New Roman"/>
          <w:szCs w:val="24"/>
        </w:rPr>
        <w:t xml:space="preserve">. </w:t>
      </w:r>
    </w:p>
    <w:p w14:paraId="3FA56334" w14:textId="62340DE3" w:rsidR="00F406C6" w:rsidRDefault="00B75A7B" w:rsidP="00570131">
      <w:pPr>
        <w:spacing w:line="480" w:lineRule="auto"/>
        <w:jc w:val="both"/>
        <w:rPr>
          <w:rFonts w:cs="Times New Roman"/>
          <w:szCs w:val="24"/>
        </w:rPr>
      </w:pPr>
      <w:r w:rsidRPr="00570131">
        <w:rPr>
          <w:rFonts w:cs="Times New Roman"/>
          <w:szCs w:val="24"/>
        </w:rPr>
        <w:lastRenderedPageBreak/>
        <w:t xml:space="preserve">Our study has </w:t>
      </w:r>
      <w:r w:rsidR="00E836F1" w:rsidRPr="00570131">
        <w:rPr>
          <w:rFonts w:cs="Times New Roman"/>
          <w:szCs w:val="24"/>
        </w:rPr>
        <w:t>contributed to broadening</w:t>
      </w:r>
      <w:r w:rsidR="000B5BA4" w:rsidRPr="00570131">
        <w:rPr>
          <w:rFonts w:cs="Times New Roman"/>
          <w:szCs w:val="24"/>
        </w:rPr>
        <w:t xml:space="preserve"> and </w:t>
      </w:r>
      <w:r w:rsidR="00E836F1" w:rsidRPr="00570131">
        <w:rPr>
          <w:rFonts w:cs="Times New Roman"/>
          <w:szCs w:val="24"/>
        </w:rPr>
        <w:t>deepening</w:t>
      </w:r>
      <w:r w:rsidR="000B5BA4" w:rsidRPr="00570131">
        <w:rPr>
          <w:rFonts w:cs="Times New Roman"/>
          <w:szCs w:val="24"/>
        </w:rPr>
        <w:t xml:space="preserve"> the evidence-base on the drivers of parties’ climate policy preferences. It has drawn</w:t>
      </w:r>
      <w:r w:rsidRPr="00570131">
        <w:rPr>
          <w:rFonts w:cs="Times New Roman"/>
          <w:szCs w:val="24"/>
        </w:rPr>
        <w:t xml:space="preserve"> on accounts of party elites’ perceptions and motivations in responding to </w:t>
      </w:r>
      <w:r w:rsidR="000B5BA4" w:rsidRPr="00570131">
        <w:rPr>
          <w:rFonts w:cs="Times New Roman"/>
          <w:szCs w:val="24"/>
        </w:rPr>
        <w:t>a set of factors</w:t>
      </w:r>
      <w:r w:rsidR="00E836F1" w:rsidRPr="00570131">
        <w:rPr>
          <w:rFonts w:cs="Times New Roman"/>
          <w:szCs w:val="24"/>
        </w:rPr>
        <w:t xml:space="preserve"> that are important drivers of parties’ climate policy preferences</w:t>
      </w:r>
      <w:r w:rsidRPr="00570131">
        <w:rPr>
          <w:rFonts w:cs="Times New Roman"/>
          <w:szCs w:val="24"/>
        </w:rPr>
        <w:t xml:space="preserve">. </w:t>
      </w:r>
      <w:r w:rsidR="000B5BA4" w:rsidRPr="00570131">
        <w:rPr>
          <w:rFonts w:cs="Times New Roman"/>
          <w:szCs w:val="24"/>
        </w:rPr>
        <w:t xml:space="preserve">It </w:t>
      </w:r>
      <w:r w:rsidR="00E836F1" w:rsidRPr="00570131">
        <w:rPr>
          <w:rFonts w:cs="Times New Roman"/>
          <w:szCs w:val="24"/>
        </w:rPr>
        <w:t>feeds into the</w:t>
      </w:r>
      <w:r w:rsidR="000B5BA4" w:rsidRPr="00570131">
        <w:rPr>
          <w:rFonts w:cs="Times New Roman"/>
          <w:szCs w:val="24"/>
        </w:rPr>
        <w:t xml:space="preserve"> growing body of knowledge on parties’ climate </w:t>
      </w:r>
      <w:r w:rsidR="00F406C6">
        <w:rPr>
          <w:rFonts w:cs="Times New Roman"/>
          <w:szCs w:val="24"/>
        </w:rPr>
        <w:t xml:space="preserve">policy </w:t>
      </w:r>
      <w:r w:rsidR="000B5BA4" w:rsidRPr="00570131">
        <w:rPr>
          <w:rFonts w:cs="Times New Roman"/>
          <w:szCs w:val="24"/>
        </w:rPr>
        <w:t xml:space="preserve">preferences and comparative climate politics more generally, yet it also points to gaps </w:t>
      </w:r>
      <w:r w:rsidR="00F406C6">
        <w:rPr>
          <w:rFonts w:cs="Times New Roman"/>
          <w:szCs w:val="24"/>
        </w:rPr>
        <w:t>in our knowledge</w:t>
      </w:r>
      <w:r w:rsidR="000B5BA4" w:rsidRPr="00570131">
        <w:rPr>
          <w:rFonts w:cs="Times New Roman"/>
          <w:szCs w:val="24"/>
        </w:rPr>
        <w:t xml:space="preserve">. </w:t>
      </w:r>
    </w:p>
    <w:p w14:paraId="1393F128" w14:textId="3B19086C" w:rsidR="0041207C" w:rsidRDefault="000B5BA4" w:rsidP="00F406C6">
      <w:pPr>
        <w:spacing w:line="480" w:lineRule="auto"/>
        <w:jc w:val="both"/>
        <w:rPr>
          <w:rFonts w:cs="Times New Roman"/>
          <w:szCs w:val="24"/>
          <w:lang w:val="en-IE"/>
        </w:rPr>
      </w:pPr>
      <w:r w:rsidRPr="00570131">
        <w:rPr>
          <w:rFonts w:cs="Times New Roman"/>
          <w:szCs w:val="24"/>
        </w:rPr>
        <w:t xml:space="preserve">The relationship between </w:t>
      </w:r>
      <w:r w:rsidR="00B75A7B" w:rsidRPr="00570131">
        <w:rPr>
          <w:rFonts w:cs="Times New Roman"/>
          <w:szCs w:val="24"/>
        </w:rPr>
        <w:t>public opinion</w:t>
      </w:r>
      <w:r w:rsidRPr="00570131">
        <w:rPr>
          <w:rFonts w:cs="Times New Roman"/>
          <w:szCs w:val="24"/>
        </w:rPr>
        <w:t xml:space="preserve"> and party preferences</w:t>
      </w:r>
      <w:r w:rsidR="00B75A7B" w:rsidRPr="00570131">
        <w:rPr>
          <w:rFonts w:cs="Times New Roman"/>
          <w:szCs w:val="24"/>
        </w:rPr>
        <w:t xml:space="preserve"> still requires broad, crossnational studies that connect public opinion and parties, not least in Europe</w:t>
      </w:r>
      <w:r w:rsidR="00E836F1" w:rsidRPr="00570131">
        <w:rPr>
          <w:rFonts w:cs="Times New Roman"/>
          <w:szCs w:val="24"/>
        </w:rPr>
        <w:t xml:space="preserve"> (Marcinkiewicz and Tosun 2015, </w:t>
      </w:r>
      <w:r w:rsidR="0010168E">
        <w:rPr>
          <w:rFonts w:cs="Times New Roman"/>
          <w:szCs w:val="24"/>
        </w:rPr>
        <w:t>p.</w:t>
      </w:r>
      <w:r w:rsidR="00E836F1" w:rsidRPr="00570131">
        <w:rPr>
          <w:rFonts w:cs="Times New Roman"/>
          <w:szCs w:val="24"/>
        </w:rPr>
        <w:t>201)</w:t>
      </w:r>
      <w:r w:rsidR="00B75A7B" w:rsidRPr="00570131">
        <w:rPr>
          <w:rFonts w:cs="Times New Roman"/>
          <w:szCs w:val="24"/>
        </w:rPr>
        <w:t xml:space="preserve">. </w:t>
      </w:r>
      <w:r w:rsidR="0057385C">
        <w:rPr>
          <w:rFonts w:cs="Times New Roman"/>
          <w:szCs w:val="24"/>
        </w:rPr>
        <w:t>O</w:t>
      </w:r>
      <w:r w:rsidR="00B75A7B" w:rsidRPr="00570131">
        <w:rPr>
          <w:rFonts w:cs="Times New Roman"/>
          <w:szCs w:val="24"/>
        </w:rPr>
        <w:t xml:space="preserve">ur analysis focuses on </w:t>
      </w:r>
      <w:r w:rsidR="0057385C">
        <w:rPr>
          <w:rFonts w:cs="Times New Roman"/>
          <w:szCs w:val="24"/>
        </w:rPr>
        <w:t xml:space="preserve">party competition and </w:t>
      </w:r>
      <w:r w:rsidR="00B75A7B" w:rsidRPr="00570131">
        <w:rPr>
          <w:rFonts w:cs="Times New Roman"/>
          <w:szCs w:val="24"/>
        </w:rPr>
        <w:t>climate policy preferences</w:t>
      </w:r>
      <w:r w:rsidR="00F406C6">
        <w:rPr>
          <w:rFonts w:cs="Times New Roman"/>
          <w:szCs w:val="24"/>
        </w:rPr>
        <w:t xml:space="preserve"> and in doing so</w:t>
      </w:r>
      <w:r w:rsidRPr="00570131">
        <w:rPr>
          <w:rFonts w:cs="Times New Roman"/>
          <w:szCs w:val="24"/>
        </w:rPr>
        <w:t xml:space="preserve"> it has highlighted the important role of mainstream party competition both as a catalyst for ‘greener’ </w:t>
      </w:r>
      <w:r w:rsidR="00F406C6">
        <w:rPr>
          <w:rFonts w:cs="Times New Roman"/>
          <w:szCs w:val="24"/>
        </w:rPr>
        <w:t xml:space="preserve">climate </w:t>
      </w:r>
      <w:r w:rsidRPr="00570131">
        <w:rPr>
          <w:rFonts w:cs="Times New Roman"/>
          <w:szCs w:val="24"/>
        </w:rPr>
        <w:t xml:space="preserve">policy </w:t>
      </w:r>
      <w:r w:rsidR="00F406C6">
        <w:rPr>
          <w:rFonts w:cs="Times New Roman"/>
          <w:szCs w:val="24"/>
        </w:rPr>
        <w:t>preferences</w:t>
      </w:r>
      <w:r w:rsidRPr="00570131">
        <w:rPr>
          <w:rFonts w:cs="Times New Roman"/>
          <w:szCs w:val="24"/>
        </w:rPr>
        <w:t>, but also as a constraint on party preferences</w:t>
      </w:r>
      <w:r w:rsidR="00B75A7B" w:rsidRPr="00570131">
        <w:rPr>
          <w:rFonts w:cs="Times New Roman"/>
          <w:szCs w:val="24"/>
        </w:rPr>
        <w:t>.</w:t>
      </w:r>
      <w:r w:rsidRPr="00570131">
        <w:rPr>
          <w:rFonts w:cs="Times New Roman"/>
          <w:szCs w:val="24"/>
        </w:rPr>
        <w:t xml:space="preserve"> </w:t>
      </w:r>
      <w:r w:rsidR="00B75A7B" w:rsidRPr="00570131">
        <w:rPr>
          <w:rFonts w:cs="Times New Roman"/>
          <w:szCs w:val="24"/>
        </w:rPr>
        <w:t xml:space="preserve">On intra-party factors, we show that </w:t>
      </w:r>
      <w:r w:rsidR="00E579E3" w:rsidRPr="00570131">
        <w:rPr>
          <w:rFonts w:cs="Times New Roman"/>
          <w:szCs w:val="24"/>
        </w:rPr>
        <w:t xml:space="preserve">existing </w:t>
      </w:r>
      <w:r w:rsidR="00B75A7B" w:rsidRPr="00570131">
        <w:rPr>
          <w:rFonts w:cs="Times New Roman"/>
          <w:szCs w:val="24"/>
        </w:rPr>
        <w:t xml:space="preserve">preferences </w:t>
      </w:r>
      <w:r w:rsidR="00E579E3" w:rsidRPr="00570131">
        <w:rPr>
          <w:rFonts w:cs="Times New Roman"/>
          <w:szCs w:val="24"/>
        </w:rPr>
        <w:t xml:space="preserve">associated with traditional left-right politics </w:t>
      </w:r>
      <w:r w:rsidR="00B75A7B" w:rsidRPr="00570131">
        <w:rPr>
          <w:rFonts w:cs="Times New Roman"/>
          <w:szCs w:val="24"/>
        </w:rPr>
        <w:t xml:space="preserve">matter </w:t>
      </w:r>
      <w:r w:rsidRPr="00570131">
        <w:rPr>
          <w:rFonts w:cs="Times New Roman"/>
          <w:szCs w:val="24"/>
        </w:rPr>
        <w:t>for the policies that parties adopt and for the ways in which they frame them</w:t>
      </w:r>
      <w:r w:rsidR="00B75A7B" w:rsidRPr="00570131">
        <w:rPr>
          <w:rFonts w:cs="Times New Roman"/>
          <w:szCs w:val="24"/>
        </w:rPr>
        <w:t>.</w:t>
      </w:r>
      <w:r w:rsidR="0041207C" w:rsidRPr="00570131">
        <w:rPr>
          <w:rFonts w:cs="Times New Roman"/>
          <w:szCs w:val="24"/>
        </w:rPr>
        <w:t xml:space="preserve"> </w:t>
      </w:r>
      <w:r w:rsidR="00E836F1" w:rsidRPr="00570131">
        <w:rPr>
          <w:rFonts w:cs="Times New Roman"/>
          <w:szCs w:val="24"/>
        </w:rPr>
        <w:t xml:space="preserve">Furthering the study of these lines of enquiry with broader, systematic comparative studies will require </w:t>
      </w:r>
      <w:r w:rsidR="00E579E3" w:rsidRPr="00570131">
        <w:rPr>
          <w:rFonts w:cs="Times New Roman"/>
          <w:szCs w:val="24"/>
        </w:rPr>
        <w:t xml:space="preserve">building on recent studies (e.g., Carter </w:t>
      </w:r>
      <w:r w:rsidR="00E579E3" w:rsidRPr="00570131">
        <w:rPr>
          <w:rFonts w:cs="Times New Roman"/>
          <w:i/>
          <w:iCs/>
          <w:szCs w:val="24"/>
        </w:rPr>
        <w:t>et al.</w:t>
      </w:r>
      <w:r w:rsidR="00E579E3" w:rsidRPr="00570131">
        <w:rPr>
          <w:rFonts w:cs="Times New Roman"/>
          <w:szCs w:val="24"/>
        </w:rPr>
        <w:t xml:space="preserve"> 201</w:t>
      </w:r>
      <w:r w:rsidR="00312660">
        <w:rPr>
          <w:rFonts w:cs="Times New Roman"/>
          <w:szCs w:val="24"/>
        </w:rPr>
        <w:t>8</w:t>
      </w:r>
      <w:r w:rsidR="00E579E3" w:rsidRPr="00570131">
        <w:rPr>
          <w:rFonts w:cs="Times New Roman"/>
          <w:szCs w:val="24"/>
        </w:rPr>
        <w:t>, Farstad 201</w:t>
      </w:r>
      <w:r w:rsidR="00866B2D">
        <w:rPr>
          <w:rFonts w:cs="Times New Roman"/>
          <w:szCs w:val="24"/>
        </w:rPr>
        <w:t>8</w:t>
      </w:r>
      <w:r w:rsidR="00E579E3" w:rsidRPr="00570131">
        <w:rPr>
          <w:rFonts w:cs="Times New Roman"/>
          <w:szCs w:val="24"/>
        </w:rPr>
        <w:t xml:space="preserve">) to develop </w:t>
      </w:r>
      <w:r w:rsidR="00E836F1" w:rsidRPr="00570131">
        <w:rPr>
          <w:rFonts w:cs="Times New Roman"/>
          <w:szCs w:val="24"/>
        </w:rPr>
        <w:t xml:space="preserve">more comprehensive and widely-applied measures of parties’ climate policy preferences, especially </w:t>
      </w:r>
      <w:r w:rsidR="0057385C">
        <w:rPr>
          <w:rFonts w:cs="Times New Roman"/>
          <w:szCs w:val="24"/>
        </w:rPr>
        <w:t xml:space="preserve">of </w:t>
      </w:r>
      <w:r w:rsidR="00E836F1" w:rsidRPr="00570131">
        <w:rPr>
          <w:rFonts w:cs="Times New Roman"/>
          <w:szCs w:val="24"/>
        </w:rPr>
        <w:t xml:space="preserve">their </w:t>
      </w:r>
      <w:r w:rsidR="00E836F1" w:rsidRPr="00F406C6">
        <w:rPr>
          <w:rFonts w:cs="Times New Roman"/>
          <w:i/>
          <w:szCs w:val="24"/>
        </w:rPr>
        <w:t>positions</w:t>
      </w:r>
      <w:r w:rsidR="00E836F1" w:rsidRPr="00570131">
        <w:rPr>
          <w:rFonts w:cs="Times New Roman"/>
          <w:szCs w:val="24"/>
        </w:rPr>
        <w:t xml:space="preserve"> on climate policy. </w:t>
      </w:r>
      <w:r w:rsidR="00E579E3" w:rsidRPr="00570131">
        <w:rPr>
          <w:rFonts w:cs="Times New Roman"/>
          <w:szCs w:val="24"/>
        </w:rPr>
        <w:t>Further</w:t>
      </w:r>
      <w:r w:rsidR="00E836F1" w:rsidRPr="00570131">
        <w:rPr>
          <w:rFonts w:cs="Times New Roman"/>
          <w:szCs w:val="24"/>
        </w:rPr>
        <w:t xml:space="preserve">, </w:t>
      </w:r>
      <w:r w:rsidR="0041207C" w:rsidRPr="00570131">
        <w:rPr>
          <w:rFonts w:cs="Times New Roman"/>
          <w:szCs w:val="24"/>
        </w:rPr>
        <w:t xml:space="preserve">climate policy provides one cross-sectoral window through which relationships </w:t>
      </w:r>
      <w:r w:rsidR="00F406C6">
        <w:rPr>
          <w:rFonts w:cs="Times New Roman"/>
          <w:szCs w:val="24"/>
        </w:rPr>
        <w:t xml:space="preserve">between party politics and interest groups </w:t>
      </w:r>
      <w:r w:rsidR="0041207C" w:rsidRPr="00570131">
        <w:rPr>
          <w:rFonts w:cs="Times New Roman"/>
          <w:szCs w:val="24"/>
        </w:rPr>
        <w:t>can be viewed</w:t>
      </w:r>
      <w:r w:rsidR="00F406C6">
        <w:rPr>
          <w:rFonts w:cs="Times New Roman"/>
          <w:szCs w:val="24"/>
          <w:lang w:val="en-IE"/>
        </w:rPr>
        <w:t>, expanding our knowledge of this key set of relationships</w:t>
      </w:r>
      <w:r w:rsidR="0041207C" w:rsidRPr="00570131">
        <w:rPr>
          <w:rFonts w:cs="Times New Roman"/>
          <w:szCs w:val="24"/>
          <w:lang w:val="en-IE"/>
        </w:rPr>
        <w:t xml:space="preserve"> </w:t>
      </w:r>
      <w:r w:rsidR="00F406C6" w:rsidRPr="00570131">
        <w:rPr>
          <w:rFonts w:cs="Times New Roman"/>
          <w:szCs w:val="24"/>
          <w:lang w:val="en-US"/>
        </w:rPr>
        <w:t xml:space="preserve">(Binderkrantz 2014, </w:t>
      </w:r>
      <w:r w:rsidR="0010168E">
        <w:rPr>
          <w:rFonts w:cs="Times New Roman"/>
          <w:szCs w:val="24"/>
          <w:lang w:val="en-US"/>
        </w:rPr>
        <w:t>p.</w:t>
      </w:r>
      <w:r w:rsidR="00F406C6" w:rsidRPr="00570131">
        <w:rPr>
          <w:rFonts w:cs="Times New Roman"/>
          <w:szCs w:val="24"/>
          <w:lang w:val="en-US"/>
        </w:rPr>
        <w:t xml:space="preserve">535, 2015, </w:t>
      </w:r>
      <w:r w:rsidR="0010168E">
        <w:rPr>
          <w:rFonts w:cs="Times New Roman"/>
          <w:szCs w:val="24"/>
          <w:lang w:val="en-US"/>
        </w:rPr>
        <w:t>p.</w:t>
      </w:r>
      <w:r w:rsidR="00F406C6" w:rsidRPr="00570131">
        <w:rPr>
          <w:rFonts w:cs="Times New Roman"/>
          <w:szCs w:val="24"/>
          <w:lang w:val="en-US"/>
        </w:rPr>
        <w:t>121)</w:t>
      </w:r>
      <w:r w:rsidR="00F406C6">
        <w:rPr>
          <w:rFonts w:cs="Times New Roman"/>
          <w:szCs w:val="24"/>
          <w:lang w:val="en-IE"/>
        </w:rPr>
        <w:t>.</w:t>
      </w:r>
    </w:p>
    <w:p w14:paraId="748EA4EB" w14:textId="688708E6" w:rsidR="00B75A7B" w:rsidRPr="00570131" w:rsidRDefault="0057385C" w:rsidP="00570131">
      <w:pPr>
        <w:spacing w:line="480" w:lineRule="auto"/>
        <w:jc w:val="both"/>
        <w:rPr>
          <w:rFonts w:cs="Times New Roman"/>
          <w:szCs w:val="24"/>
        </w:rPr>
      </w:pPr>
      <w:r>
        <w:rPr>
          <w:rFonts w:cs="Times New Roman"/>
          <w:szCs w:val="24"/>
        </w:rPr>
        <w:t>Finally, o</w:t>
      </w:r>
      <w:r w:rsidR="00565490" w:rsidRPr="00570131">
        <w:rPr>
          <w:rFonts w:cs="Times New Roman"/>
          <w:szCs w:val="24"/>
        </w:rPr>
        <w:t>ur study highlights common drivers of climate policy preferences</w:t>
      </w:r>
      <w:r>
        <w:rPr>
          <w:rFonts w:cs="Times New Roman"/>
          <w:szCs w:val="24"/>
        </w:rPr>
        <w:t xml:space="preserve"> across two national contexts</w:t>
      </w:r>
      <w:r w:rsidR="00565490" w:rsidRPr="00570131">
        <w:rPr>
          <w:rFonts w:cs="Times New Roman"/>
          <w:szCs w:val="24"/>
        </w:rPr>
        <w:t xml:space="preserve">, but also </w:t>
      </w:r>
      <w:r w:rsidR="00626B0D">
        <w:rPr>
          <w:rFonts w:cs="Times New Roman"/>
          <w:szCs w:val="24"/>
        </w:rPr>
        <w:t>suggests</w:t>
      </w:r>
      <w:r w:rsidR="00626B0D" w:rsidRPr="00570131">
        <w:rPr>
          <w:rFonts w:cs="Times New Roman"/>
          <w:szCs w:val="24"/>
        </w:rPr>
        <w:t xml:space="preserve"> </w:t>
      </w:r>
      <w:r w:rsidR="00B75A7B" w:rsidRPr="00570131">
        <w:rPr>
          <w:rFonts w:cs="Times New Roman"/>
          <w:szCs w:val="24"/>
        </w:rPr>
        <w:t xml:space="preserve">considerable diversity in </w:t>
      </w:r>
      <w:r w:rsidR="00565490" w:rsidRPr="00570131">
        <w:rPr>
          <w:rFonts w:cs="Times New Roman"/>
          <w:szCs w:val="24"/>
        </w:rPr>
        <w:t xml:space="preserve">the </w:t>
      </w:r>
      <w:r w:rsidR="00B75A7B" w:rsidRPr="00570131">
        <w:rPr>
          <w:rFonts w:cs="Times New Roman"/>
          <w:szCs w:val="24"/>
        </w:rPr>
        <w:t xml:space="preserve">climate politics </w:t>
      </w:r>
      <w:r w:rsidR="00565490" w:rsidRPr="00570131">
        <w:rPr>
          <w:rFonts w:cs="Times New Roman"/>
          <w:szCs w:val="24"/>
        </w:rPr>
        <w:t xml:space="preserve">of </w:t>
      </w:r>
      <w:r w:rsidR="00B75A7B" w:rsidRPr="00570131">
        <w:rPr>
          <w:rFonts w:cs="Times New Roman"/>
          <w:szCs w:val="24"/>
        </w:rPr>
        <w:t xml:space="preserve">small states. </w:t>
      </w:r>
      <w:r w:rsidR="00626B0D">
        <w:rPr>
          <w:rFonts w:cs="Times New Roman"/>
          <w:szCs w:val="24"/>
        </w:rPr>
        <w:t xml:space="preserve">Characteristics that can </w:t>
      </w:r>
      <w:r w:rsidR="00626B0D" w:rsidRPr="00570131">
        <w:rPr>
          <w:rFonts w:cs="Times New Roman"/>
          <w:szCs w:val="24"/>
        </w:rPr>
        <w:t xml:space="preserve">most directly </w:t>
      </w:r>
      <w:r w:rsidR="00626B0D">
        <w:rPr>
          <w:rFonts w:cs="Times New Roman"/>
          <w:szCs w:val="24"/>
        </w:rPr>
        <w:t xml:space="preserve">be </w:t>
      </w:r>
      <w:r w:rsidR="00626B0D" w:rsidRPr="00570131">
        <w:rPr>
          <w:rFonts w:cs="Times New Roman"/>
          <w:szCs w:val="24"/>
        </w:rPr>
        <w:t xml:space="preserve">related to state smallness – for example, </w:t>
      </w:r>
      <w:r w:rsidR="00626B0D">
        <w:rPr>
          <w:rFonts w:cs="Times New Roman"/>
          <w:szCs w:val="24"/>
        </w:rPr>
        <w:t xml:space="preserve">perceptions that small </w:t>
      </w:r>
      <w:r w:rsidR="00626B0D" w:rsidRPr="00570131">
        <w:rPr>
          <w:rFonts w:cs="Times New Roman"/>
          <w:szCs w:val="24"/>
        </w:rPr>
        <w:t xml:space="preserve">size </w:t>
      </w:r>
      <w:r w:rsidR="00626B0D">
        <w:rPr>
          <w:rFonts w:cs="Times New Roman"/>
          <w:szCs w:val="24"/>
        </w:rPr>
        <w:t>makes a country</w:t>
      </w:r>
      <w:r w:rsidR="00626B0D" w:rsidRPr="00570131">
        <w:rPr>
          <w:rFonts w:cs="Times New Roman"/>
          <w:szCs w:val="24"/>
        </w:rPr>
        <w:t xml:space="preserve"> irrelevant</w:t>
      </w:r>
      <w:r w:rsidR="00626B0D">
        <w:rPr>
          <w:rFonts w:cs="Times New Roman"/>
          <w:szCs w:val="24"/>
        </w:rPr>
        <w:t xml:space="preserve"> to the problem of climate change</w:t>
      </w:r>
      <w:r w:rsidR="00626B0D" w:rsidRPr="00570131">
        <w:rPr>
          <w:rFonts w:cs="Times New Roman"/>
          <w:szCs w:val="24"/>
        </w:rPr>
        <w:t xml:space="preserve"> – </w:t>
      </w:r>
      <w:r w:rsidR="00626B0D">
        <w:rPr>
          <w:rFonts w:cs="Times New Roman"/>
          <w:szCs w:val="24"/>
        </w:rPr>
        <w:t>appear</w:t>
      </w:r>
      <w:r w:rsidR="00626B0D" w:rsidRPr="00570131">
        <w:rPr>
          <w:rFonts w:cs="Times New Roman"/>
          <w:szCs w:val="24"/>
        </w:rPr>
        <w:t xml:space="preserve"> </w:t>
      </w:r>
      <w:r w:rsidR="00626B0D">
        <w:rPr>
          <w:rFonts w:cs="Times New Roman"/>
          <w:szCs w:val="24"/>
        </w:rPr>
        <w:t>not</w:t>
      </w:r>
      <w:r w:rsidR="00626B0D" w:rsidRPr="00570131">
        <w:rPr>
          <w:rFonts w:cs="Times New Roman"/>
          <w:szCs w:val="24"/>
        </w:rPr>
        <w:t xml:space="preserve"> </w:t>
      </w:r>
      <w:r w:rsidR="00626B0D">
        <w:rPr>
          <w:rFonts w:cs="Times New Roman"/>
          <w:szCs w:val="24"/>
        </w:rPr>
        <w:t xml:space="preserve">to be </w:t>
      </w:r>
      <w:r w:rsidR="00626B0D" w:rsidRPr="00570131">
        <w:rPr>
          <w:rFonts w:cs="Times New Roman"/>
          <w:szCs w:val="24"/>
        </w:rPr>
        <w:t>universal</w:t>
      </w:r>
      <w:r w:rsidR="00626B0D">
        <w:rPr>
          <w:rFonts w:cs="Times New Roman"/>
          <w:szCs w:val="24"/>
        </w:rPr>
        <w:t>,</w:t>
      </w:r>
      <w:r w:rsidR="00565490" w:rsidRPr="00570131">
        <w:rPr>
          <w:rFonts w:cs="Times New Roman"/>
          <w:szCs w:val="24"/>
        </w:rPr>
        <w:t xml:space="preserve"> confound</w:t>
      </w:r>
      <w:r w:rsidR="00626B0D">
        <w:rPr>
          <w:rFonts w:cs="Times New Roman"/>
          <w:szCs w:val="24"/>
        </w:rPr>
        <w:t>ing</w:t>
      </w:r>
      <w:r w:rsidR="00B75A7B" w:rsidRPr="00570131">
        <w:rPr>
          <w:rFonts w:cs="Times New Roman"/>
          <w:szCs w:val="24"/>
        </w:rPr>
        <w:t xml:space="preserve"> fixed expectations about </w:t>
      </w:r>
      <w:r w:rsidR="00F406C6">
        <w:rPr>
          <w:rFonts w:cs="Times New Roman"/>
          <w:szCs w:val="24"/>
        </w:rPr>
        <w:t>small states’</w:t>
      </w:r>
      <w:r w:rsidR="00F406C6" w:rsidRPr="00570131">
        <w:rPr>
          <w:rFonts w:cs="Times New Roman"/>
          <w:szCs w:val="24"/>
        </w:rPr>
        <w:t xml:space="preserve"> </w:t>
      </w:r>
      <w:r w:rsidR="00B75A7B" w:rsidRPr="00570131">
        <w:rPr>
          <w:rFonts w:cs="Times New Roman"/>
          <w:szCs w:val="24"/>
        </w:rPr>
        <w:t xml:space="preserve">climate politics. </w:t>
      </w:r>
    </w:p>
    <w:p w14:paraId="3A6CE9A2" w14:textId="356718CD" w:rsidR="00F93A05" w:rsidRPr="001D3918" w:rsidRDefault="00F93A05" w:rsidP="00D359F7"/>
    <w:p w14:paraId="0187EF8B" w14:textId="45427095" w:rsidR="00CD6F64" w:rsidRPr="001D3918" w:rsidRDefault="002913F6" w:rsidP="00CD6F64">
      <w:pPr>
        <w:pStyle w:val="Heading1"/>
      </w:pPr>
      <w:r w:rsidRPr="001D3918">
        <w:rPr>
          <w:rFonts w:eastAsia="Calibri" w:cs="Times New Roman"/>
          <w:b w:val="0"/>
          <w:szCs w:val="24"/>
        </w:rPr>
        <w:br w:type="page"/>
      </w:r>
      <w:r w:rsidR="00EA25D4" w:rsidRPr="001D3918">
        <w:lastRenderedPageBreak/>
        <w:t>References</w:t>
      </w:r>
    </w:p>
    <w:p w14:paraId="76E8FAA4" w14:textId="095C0922" w:rsidR="00C41100" w:rsidRDefault="00C41100" w:rsidP="00654B49">
      <w:pPr>
        <w:pStyle w:val="Bibliography"/>
        <w:rPr>
          <w:rFonts w:cs="Times New Roman"/>
          <w:szCs w:val="24"/>
        </w:rPr>
      </w:pPr>
      <w:r>
        <w:rPr>
          <w:rFonts w:cs="Times New Roman"/>
          <w:szCs w:val="24"/>
        </w:rPr>
        <w:t xml:space="preserve">Abou-Chadi, T., 2016. Niche Party Success and Mainstream Party Policy Shifts – How Green and Radical Right Parties Differ in Their Impact. </w:t>
      </w:r>
      <w:r>
        <w:rPr>
          <w:rFonts w:cs="Times New Roman"/>
          <w:i/>
          <w:iCs/>
          <w:szCs w:val="24"/>
        </w:rPr>
        <w:t>British Journal of Political Science</w:t>
      </w:r>
      <w:r>
        <w:rPr>
          <w:rFonts w:cs="Times New Roman"/>
          <w:szCs w:val="24"/>
        </w:rPr>
        <w:t>, 46(2), 417–436.</w:t>
      </w:r>
    </w:p>
    <w:p w14:paraId="62E459CA" w14:textId="5486F3F4" w:rsidR="00C41100" w:rsidRDefault="00C41100" w:rsidP="00654B49">
      <w:pPr>
        <w:pStyle w:val="Bibliography"/>
        <w:rPr>
          <w:rFonts w:cs="Times New Roman"/>
          <w:szCs w:val="24"/>
        </w:rPr>
      </w:pPr>
      <w:r>
        <w:rPr>
          <w:rFonts w:cs="Times New Roman"/>
          <w:szCs w:val="24"/>
        </w:rPr>
        <w:t xml:space="preserve">Andersen, M.S. and Nielsen, H.Ø., 2016. Denmark: Small state with big voice and bigger dilemmas. </w:t>
      </w:r>
      <w:r>
        <w:rPr>
          <w:rFonts w:cs="Times New Roman"/>
          <w:i/>
          <w:iCs/>
          <w:szCs w:val="24"/>
        </w:rPr>
        <w:t>In</w:t>
      </w:r>
      <w:r>
        <w:rPr>
          <w:rFonts w:cs="Times New Roman"/>
          <w:szCs w:val="24"/>
        </w:rPr>
        <w:t xml:space="preserve">: R. Wurzel, J. Connelly, and D. Liefferink, eds. </w:t>
      </w:r>
      <w:r>
        <w:rPr>
          <w:rFonts w:cs="Times New Roman"/>
          <w:i/>
          <w:iCs/>
          <w:szCs w:val="24"/>
        </w:rPr>
        <w:t>The European Union in international climate change politics: still taking a lead?</w:t>
      </w:r>
      <w:r>
        <w:rPr>
          <w:rFonts w:cs="Times New Roman"/>
          <w:szCs w:val="24"/>
        </w:rPr>
        <w:t xml:space="preserve"> </w:t>
      </w:r>
      <w:r w:rsidR="00866B2D">
        <w:rPr>
          <w:rFonts w:cs="Times New Roman"/>
          <w:szCs w:val="24"/>
        </w:rPr>
        <w:t xml:space="preserve">Abingdon: Routledge, </w:t>
      </w:r>
      <w:r>
        <w:rPr>
          <w:rFonts w:cs="Times New Roman"/>
          <w:szCs w:val="24"/>
        </w:rPr>
        <w:t>83–97.</w:t>
      </w:r>
    </w:p>
    <w:p w14:paraId="6D559018" w14:textId="05F73F42" w:rsidR="00C41100" w:rsidRDefault="00C41100" w:rsidP="00654B49">
      <w:pPr>
        <w:pStyle w:val="Bibliography"/>
        <w:rPr>
          <w:rFonts w:cs="Times New Roman"/>
          <w:szCs w:val="24"/>
        </w:rPr>
      </w:pPr>
      <w:r>
        <w:rPr>
          <w:rFonts w:cs="Times New Roman"/>
          <w:szCs w:val="24"/>
        </w:rPr>
        <w:t>Bakker, R., de Vries, C.</w:t>
      </w:r>
      <w:r w:rsidR="00036B8B">
        <w:rPr>
          <w:rFonts w:cs="Times New Roman"/>
          <w:szCs w:val="24"/>
        </w:rPr>
        <w:t xml:space="preserve"> </w:t>
      </w:r>
      <w:r w:rsidR="00036B8B" w:rsidRPr="00654B49">
        <w:rPr>
          <w:rFonts w:cs="Times New Roman"/>
          <w:i/>
          <w:szCs w:val="24"/>
        </w:rPr>
        <w:t>et al.</w:t>
      </w:r>
      <w:r>
        <w:rPr>
          <w:rFonts w:cs="Times New Roman"/>
          <w:szCs w:val="24"/>
        </w:rPr>
        <w:t xml:space="preserve">, 2015. Measuring party positions in Europe The Chapel Hill expert survey trend file, 1999–2010. </w:t>
      </w:r>
      <w:r>
        <w:rPr>
          <w:rFonts w:cs="Times New Roman"/>
          <w:i/>
          <w:iCs/>
          <w:szCs w:val="24"/>
        </w:rPr>
        <w:t>Party Politics</w:t>
      </w:r>
      <w:r>
        <w:rPr>
          <w:rFonts w:cs="Times New Roman"/>
          <w:szCs w:val="24"/>
        </w:rPr>
        <w:t>, 21(1), 143–152.</w:t>
      </w:r>
    </w:p>
    <w:p w14:paraId="0685D046" w14:textId="21BC3787" w:rsidR="00C41100" w:rsidRDefault="00C41100" w:rsidP="00654B49">
      <w:pPr>
        <w:pStyle w:val="Bibliography"/>
        <w:rPr>
          <w:rFonts w:cs="Times New Roman"/>
          <w:szCs w:val="24"/>
        </w:rPr>
      </w:pPr>
      <w:r>
        <w:rPr>
          <w:rFonts w:cs="Times New Roman"/>
          <w:szCs w:val="24"/>
        </w:rPr>
        <w:t xml:space="preserve">Båtstrand, S., 2014. Giving content to new politics From broad hypothesis to empirical analysis using Norwegian manifesto data on climate change. </w:t>
      </w:r>
      <w:r>
        <w:rPr>
          <w:rFonts w:cs="Times New Roman"/>
          <w:i/>
          <w:iCs/>
          <w:szCs w:val="24"/>
        </w:rPr>
        <w:t>Party Politics</w:t>
      </w:r>
      <w:r>
        <w:rPr>
          <w:rFonts w:cs="Times New Roman"/>
          <w:szCs w:val="24"/>
        </w:rPr>
        <w:t>, 20(6), 930–939.</w:t>
      </w:r>
    </w:p>
    <w:p w14:paraId="5693C21A" w14:textId="5349ECF4" w:rsidR="00C41100" w:rsidRDefault="00C41100" w:rsidP="00654B49">
      <w:pPr>
        <w:pStyle w:val="Bibliography"/>
        <w:rPr>
          <w:rFonts w:cs="Times New Roman"/>
          <w:szCs w:val="24"/>
        </w:rPr>
      </w:pPr>
      <w:r>
        <w:rPr>
          <w:rFonts w:cs="Times New Roman"/>
          <w:szCs w:val="24"/>
        </w:rPr>
        <w:t xml:space="preserve">Båtstrand, S., 2015. More than Markets: A Comparative Study of Nine Conservative Parties on Climate Change. </w:t>
      </w:r>
      <w:r>
        <w:rPr>
          <w:rFonts w:cs="Times New Roman"/>
          <w:i/>
          <w:iCs/>
          <w:szCs w:val="24"/>
        </w:rPr>
        <w:t>Politics &amp; Policy</w:t>
      </w:r>
      <w:r>
        <w:rPr>
          <w:rFonts w:cs="Times New Roman"/>
          <w:szCs w:val="24"/>
        </w:rPr>
        <w:t>, 43(4), 538–561.</w:t>
      </w:r>
    </w:p>
    <w:p w14:paraId="7D8A53E1" w14:textId="258C88C0" w:rsidR="00C41100" w:rsidRDefault="00C41100" w:rsidP="00654B49">
      <w:pPr>
        <w:pStyle w:val="Bibliography"/>
        <w:rPr>
          <w:rFonts w:cs="Times New Roman"/>
          <w:szCs w:val="24"/>
        </w:rPr>
      </w:pPr>
      <w:r>
        <w:rPr>
          <w:rFonts w:cs="Times New Roman"/>
          <w:szCs w:val="24"/>
        </w:rPr>
        <w:t xml:space="preserve">Binderkrantz, A.S., 2014. Legislatures, Lobbying, and Interest Groups. </w:t>
      </w:r>
      <w:r>
        <w:rPr>
          <w:rFonts w:cs="Times New Roman"/>
          <w:i/>
          <w:iCs/>
          <w:szCs w:val="24"/>
        </w:rPr>
        <w:t>The Oxford Handbook of Legislative Studies</w:t>
      </w:r>
      <w:r>
        <w:rPr>
          <w:rFonts w:cs="Times New Roman"/>
          <w:szCs w:val="24"/>
        </w:rPr>
        <w:t>.</w:t>
      </w:r>
      <w:r w:rsidR="00036B8B">
        <w:rPr>
          <w:rFonts w:cs="Times New Roman"/>
          <w:szCs w:val="24"/>
        </w:rPr>
        <w:t xml:space="preserve"> Oxford: OUP.</w:t>
      </w:r>
    </w:p>
    <w:p w14:paraId="3EC0E948" w14:textId="5DA7F104" w:rsidR="00C41100" w:rsidRDefault="00C41100" w:rsidP="00654B49">
      <w:pPr>
        <w:pStyle w:val="Bibliography"/>
        <w:rPr>
          <w:rFonts w:cs="Times New Roman"/>
          <w:szCs w:val="24"/>
        </w:rPr>
      </w:pPr>
      <w:r>
        <w:rPr>
          <w:rFonts w:cs="Times New Roman"/>
          <w:szCs w:val="24"/>
        </w:rPr>
        <w:t xml:space="preserve">Binderkrantz, A.S., 2015. Balancing gains and hazards: Interest groups in electoral politics. </w:t>
      </w:r>
      <w:r>
        <w:rPr>
          <w:rFonts w:cs="Times New Roman"/>
          <w:i/>
          <w:iCs/>
          <w:szCs w:val="24"/>
        </w:rPr>
        <w:t>Interest Groups &amp; Advocacy</w:t>
      </w:r>
      <w:r>
        <w:rPr>
          <w:rFonts w:cs="Times New Roman"/>
          <w:szCs w:val="24"/>
        </w:rPr>
        <w:t>, 4(2), 120–140.</w:t>
      </w:r>
    </w:p>
    <w:p w14:paraId="09C24374" w14:textId="78176CF9" w:rsidR="00C41100" w:rsidRDefault="00C41100" w:rsidP="00654B49">
      <w:pPr>
        <w:pStyle w:val="Bibliography"/>
        <w:rPr>
          <w:rFonts w:cs="Times New Roman"/>
          <w:szCs w:val="24"/>
        </w:rPr>
      </w:pPr>
      <w:r>
        <w:rPr>
          <w:rFonts w:cs="Times New Roman"/>
          <w:szCs w:val="24"/>
        </w:rPr>
        <w:t xml:space="preserve">Birchall, S.J., 2014. Termination Theory and National Climate Change Mitigation Programs: The Case of New Zealand. </w:t>
      </w:r>
      <w:r>
        <w:rPr>
          <w:rFonts w:cs="Times New Roman"/>
          <w:i/>
          <w:iCs/>
          <w:szCs w:val="24"/>
        </w:rPr>
        <w:t>Review of Policy Research</w:t>
      </w:r>
      <w:r>
        <w:rPr>
          <w:rFonts w:cs="Times New Roman"/>
          <w:szCs w:val="24"/>
        </w:rPr>
        <w:t>, 31(1), 38–59.</w:t>
      </w:r>
    </w:p>
    <w:p w14:paraId="7CA279E0" w14:textId="4A788565" w:rsidR="00C41100" w:rsidRDefault="00C41100" w:rsidP="00654B49">
      <w:pPr>
        <w:pStyle w:val="Bibliography"/>
        <w:rPr>
          <w:rFonts w:cs="Times New Roman"/>
          <w:szCs w:val="24"/>
        </w:rPr>
      </w:pPr>
      <w:r>
        <w:rPr>
          <w:rFonts w:cs="Times New Roman"/>
          <w:szCs w:val="24"/>
        </w:rPr>
        <w:t xml:space="preserve">Brulle, R.J., Carmichael, J., and Jenkins, J.C., 2012. Shifting public opinion on climate change: an empirical assessment of factors influencing concern over climate change in the U.S., 2002–2010. </w:t>
      </w:r>
      <w:r>
        <w:rPr>
          <w:rFonts w:cs="Times New Roman"/>
          <w:i/>
          <w:iCs/>
          <w:szCs w:val="24"/>
        </w:rPr>
        <w:t>Climatic Change</w:t>
      </w:r>
      <w:r>
        <w:rPr>
          <w:rFonts w:cs="Times New Roman"/>
          <w:szCs w:val="24"/>
        </w:rPr>
        <w:t>, 114(2), 169–188.</w:t>
      </w:r>
    </w:p>
    <w:p w14:paraId="002A842F" w14:textId="43EAD084" w:rsidR="00C41100" w:rsidRDefault="00C41100" w:rsidP="00654B49">
      <w:pPr>
        <w:pStyle w:val="Bibliography"/>
        <w:rPr>
          <w:rFonts w:cs="Times New Roman"/>
          <w:szCs w:val="24"/>
        </w:rPr>
      </w:pPr>
      <w:r>
        <w:rPr>
          <w:rFonts w:cs="Times New Roman"/>
          <w:szCs w:val="24"/>
        </w:rPr>
        <w:t xml:space="preserve">Burck, J., Marten, F., </w:t>
      </w:r>
      <w:r w:rsidR="00036B8B" w:rsidRPr="00654B49">
        <w:rPr>
          <w:rFonts w:cs="Times New Roman"/>
          <w:i/>
          <w:szCs w:val="24"/>
        </w:rPr>
        <w:t>et al.</w:t>
      </w:r>
      <w:r>
        <w:rPr>
          <w:rFonts w:cs="Times New Roman"/>
          <w:szCs w:val="24"/>
        </w:rPr>
        <w:t xml:space="preserve">, 2017. </w:t>
      </w:r>
      <w:r>
        <w:rPr>
          <w:rFonts w:cs="Times New Roman"/>
          <w:i/>
          <w:iCs/>
          <w:szCs w:val="24"/>
        </w:rPr>
        <w:t>The Climate Change Performance Index: Results 2018</w:t>
      </w:r>
      <w:r>
        <w:rPr>
          <w:rFonts w:cs="Times New Roman"/>
          <w:szCs w:val="24"/>
        </w:rPr>
        <w:t>. Bonn/Berlin/Brussels: Germanwatch/CAN Europe.</w:t>
      </w:r>
    </w:p>
    <w:p w14:paraId="7A1DB1A6" w14:textId="425760BF" w:rsidR="00C41100" w:rsidRDefault="00C41100" w:rsidP="00654B49">
      <w:pPr>
        <w:pStyle w:val="Bibliography"/>
        <w:rPr>
          <w:rFonts w:cs="Times New Roman"/>
          <w:szCs w:val="24"/>
        </w:rPr>
      </w:pPr>
      <w:r>
        <w:rPr>
          <w:rFonts w:cs="Times New Roman"/>
          <w:szCs w:val="24"/>
        </w:rPr>
        <w:t xml:space="preserve">Campbell, J.L. and Hall, J.A., 2015. Small States, Nationalism and Institutional Capacities: An Explanation of the Difference in Response of Ireland and Denmark to the Financial Crisis. </w:t>
      </w:r>
      <w:r>
        <w:rPr>
          <w:rFonts w:cs="Times New Roman"/>
          <w:i/>
          <w:iCs/>
          <w:szCs w:val="24"/>
        </w:rPr>
        <w:t>European Journal of Sociology</w:t>
      </w:r>
      <w:r>
        <w:rPr>
          <w:rFonts w:cs="Times New Roman"/>
          <w:szCs w:val="24"/>
        </w:rPr>
        <w:t>, 56(1), 143–174.</w:t>
      </w:r>
    </w:p>
    <w:p w14:paraId="60351E72" w14:textId="764DF294" w:rsidR="00C41100" w:rsidRDefault="00C41100" w:rsidP="00654B49">
      <w:pPr>
        <w:pStyle w:val="Bibliography"/>
        <w:rPr>
          <w:rFonts w:cs="Times New Roman"/>
          <w:szCs w:val="24"/>
        </w:rPr>
      </w:pPr>
      <w:r>
        <w:rPr>
          <w:rFonts w:cs="Times New Roman"/>
          <w:szCs w:val="24"/>
        </w:rPr>
        <w:t xml:space="preserve">Carter, N., 2013. Greening the mainstream: party politics and the environment. </w:t>
      </w:r>
      <w:r>
        <w:rPr>
          <w:rFonts w:cs="Times New Roman"/>
          <w:i/>
          <w:iCs/>
          <w:szCs w:val="24"/>
        </w:rPr>
        <w:t>Environmental Politics</w:t>
      </w:r>
      <w:r>
        <w:rPr>
          <w:rFonts w:cs="Times New Roman"/>
          <w:szCs w:val="24"/>
        </w:rPr>
        <w:t>, 22(1), 73–94.</w:t>
      </w:r>
    </w:p>
    <w:p w14:paraId="70DDEE47" w14:textId="2C13407B" w:rsidR="00C41100" w:rsidRDefault="00C41100" w:rsidP="00654B49">
      <w:pPr>
        <w:pStyle w:val="Bibliography"/>
        <w:rPr>
          <w:rFonts w:cs="Times New Roman"/>
          <w:szCs w:val="24"/>
        </w:rPr>
      </w:pPr>
      <w:r>
        <w:rPr>
          <w:rFonts w:cs="Times New Roman"/>
          <w:szCs w:val="24"/>
        </w:rPr>
        <w:t xml:space="preserve">Carter, N. and Jacobs, M., 2014. Explaining Radical Policy Change: The Case of Climate Change and Energy Policy Under the British Labour Government 2006–10. </w:t>
      </w:r>
      <w:r>
        <w:rPr>
          <w:rFonts w:cs="Times New Roman"/>
          <w:i/>
          <w:iCs/>
          <w:szCs w:val="24"/>
        </w:rPr>
        <w:t>Public Administration</w:t>
      </w:r>
      <w:r>
        <w:rPr>
          <w:rFonts w:cs="Times New Roman"/>
          <w:szCs w:val="24"/>
        </w:rPr>
        <w:t>, 92(1), 125–141.</w:t>
      </w:r>
    </w:p>
    <w:p w14:paraId="0D0B0518" w14:textId="4A64DA12" w:rsidR="00C41100" w:rsidRDefault="00036B8B" w:rsidP="00654B49">
      <w:pPr>
        <w:pStyle w:val="Bibliography"/>
        <w:rPr>
          <w:rFonts w:cs="Times New Roman"/>
          <w:szCs w:val="24"/>
        </w:rPr>
      </w:pPr>
      <w:r>
        <w:rPr>
          <w:rFonts w:cs="Times New Roman"/>
          <w:szCs w:val="24"/>
        </w:rPr>
        <w:t xml:space="preserve">Carter, N., Ladrech, R. </w:t>
      </w:r>
      <w:r w:rsidRPr="00654B49">
        <w:rPr>
          <w:rFonts w:cs="Times New Roman"/>
          <w:i/>
          <w:szCs w:val="24"/>
        </w:rPr>
        <w:t>et al.</w:t>
      </w:r>
      <w:r>
        <w:rPr>
          <w:rFonts w:cs="Times New Roman"/>
          <w:szCs w:val="24"/>
        </w:rPr>
        <w:t xml:space="preserve"> </w:t>
      </w:r>
      <w:r w:rsidR="00C41100">
        <w:rPr>
          <w:rFonts w:cs="Times New Roman"/>
          <w:szCs w:val="24"/>
        </w:rPr>
        <w:t>201</w:t>
      </w:r>
      <w:r w:rsidR="00866B2D">
        <w:rPr>
          <w:rFonts w:cs="Times New Roman"/>
          <w:szCs w:val="24"/>
        </w:rPr>
        <w:t>8</w:t>
      </w:r>
      <w:r w:rsidR="00C41100">
        <w:rPr>
          <w:rFonts w:cs="Times New Roman"/>
          <w:szCs w:val="24"/>
        </w:rPr>
        <w:t xml:space="preserve">. Political parties and climate policy: A new approach to measuring parties’ climate policy preferences. </w:t>
      </w:r>
      <w:r w:rsidR="00C41100">
        <w:rPr>
          <w:rFonts w:cs="Times New Roman"/>
          <w:i/>
          <w:iCs/>
          <w:szCs w:val="24"/>
        </w:rPr>
        <w:t>Party Politics</w:t>
      </w:r>
      <w:r w:rsidR="00866B2D">
        <w:rPr>
          <w:rFonts w:cs="Times New Roman"/>
          <w:i/>
          <w:iCs/>
          <w:szCs w:val="24"/>
        </w:rPr>
        <w:t xml:space="preserve"> </w:t>
      </w:r>
      <w:r w:rsidR="00866B2D">
        <w:rPr>
          <w:rFonts w:cs="Times New Roman"/>
          <w:iCs/>
          <w:szCs w:val="24"/>
        </w:rPr>
        <w:t>24(6), 731–</w:t>
      </w:r>
      <w:r w:rsidR="00866B2D" w:rsidRPr="0019557D">
        <w:rPr>
          <w:rFonts w:cs="Times New Roman"/>
          <w:iCs/>
          <w:szCs w:val="24"/>
        </w:rPr>
        <w:t>742</w:t>
      </w:r>
      <w:r w:rsidR="00C41100">
        <w:rPr>
          <w:rFonts w:cs="Times New Roman"/>
          <w:szCs w:val="24"/>
        </w:rPr>
        <w:t>.</w:t>
      </w:r>
    </w:p>
    <w:p w14:paraId="7ACF2163" w14:textId="3DB519A0" w:rsidR="00C41100" w:rsidRDefault="00C41100" w:rsidP="00654B49">
      <w:pPr>
        <w:pStyle w:val="Bibliography"/>
        <w:rPr>
          <w:rFonts w:cs="Times New Roman"/>
          <w:szCs w:val="24"/>
        </w:rPr>
      </w:pPr>
      <w:r>
        <w:rPr>
          <w:rFonts w:cs="Times New Roman"/>
          <w:szCs w:val="24"/>
        </w:rPr>
        <w:t xml:space="preserve">Christoff, P. and Eckersley, R., 2011. Comparing State Responses. </w:t>
      </w:r>
      <w:r>
        <w:rPr>
          <w:rFonts w:cs="Times New Roman"/>
          <w:i/>
          <w:iCs/>
          <w:szCs w:val="24"/>
        </w:rPr>
        <w:t>In</w:t>
      </w:r>
      <w:r>
        <w:rPr>
          <w:rFonts w:cs="Times New Roman"/>
          <w:szCs w:val="24"/>
        </w:rPr>
        <w:t xml:space="preserve">: J.S. Dryzek, R.B. Norgaard, and D. Schlosberg, eds. </w:t>
      </w:r>
      <w:r>
        <w:rPr>
          <w:rFonts w:cs="Times New Roman"/>
          <w:i/>
          <w:iCs/>
          <w:szCs w:val="24"/>
        </w:rPr>
        <w:t xml:space="preserve">Oxford </w:t>
      </w:r>
      <w:r w:rsidR="00771645">
        <w:rPr>
          <w:rFonts w:cs="Times New Roman"/>
          <w:i/>
          <w:iCs/>
          <w:szCs w:val="24"/>
        </w:rPr>
        <w:t>H</w:t>
      </w:r>
      <w:r>
        <w:rPr>
          <w:rFonts w:cs="Times New Roman"/>
          <w:i/>
          <w:iCs/>
          <w:szCs w:val="24"/>
        </w:rPr>
        <w:t xml:space="preserve">andbook of </w:t>
      </w:r>
      <w:r w:rsidR="00771645">
        <w:rPr>
          <w:rFonts w:cs="Times New Roman"/>
          <w:i/>
          <w:iCs/>
          <w:szCs w:val="24"/>
        </w:rPr>
        <w:t>Cl</w:t>
      </w:r>
      <w:r>
        <w:rPr>
          <w:rFonts w:cs="Times New Roman"/>
          <w:i/>
          <w:iCs/>
          <w:szCs w:val="24"/>
        </w:rPr>
        <w:t xml:space="preserve">imate </w:t>
      </w:r>
      <w:r w:rsidR="00771645">
        <w:rPr>
          <w:rFonts w:cs="Times New Roman"/>
          <w:i/>
          <w:iCs/>
          <w:szCs w:val="24"/>
        </w:rPr>
        <w:t>C</w:t>
      </w:r>
      <w:r>
        <w:rPr>
          <w:rFonts w:cs="Times New Roman"/>
          <w:i/>
          <w:iCs/>
          <w:szCs w:val="24"/>
        </w:rPr>
        <w:t xml:space="preserve">hange and </w:t>
      </w:r>
      <w:r w:rsidR="00771645">
        <w:rPr>
          <w:rFonts w:cs="Times New Roman"/>
          <w:i/>
          <w:iCs/>
          <w:szCs w:val="24"/>
        </w:rPr>
        <w:t>S</w:t>
      </w:r>
      <w:r>
        <w:rPr>
          <w:rFonts w:cs="Times New Roman"/>
          <w:i/>
          <w:iCs/>
          <w:szCs w:val="24"/>
        </w:rPr>
        <w:t>ociety</w:t>
      </w:r>
      <w:r>
        <w:rPr>
          <w:rFonts w:cs="Times New Roman"/>
          <w:szCs w:val="24"/>
        </w:rPr>
        <w:t>. Oxford: OUP, 431–448.</w:t>
      </w:r>
    </w:p>
    <w:p w14:paraId="7740D197" w14:textId="42F8BDD3" w:rsidR="00C41100" w:rsidRDefault="00C41100" w:rsidP="00654B49">
      <w:pPr>
        <w:pStyle w:val="Bibliography"/>
        <w:rPr>
          <w:rFonts w:cs="Times New Roman"/>
          <w:szCs w:val="24"/>
        </w:rPr>
      </w:pPr>
      <w:r>
        <w:rPr>
          <w:rFonts w:cs="Times New Roman"/>
          <w:szCs w:val="24"/>
        </w:rPr>
        <w:t xml:space="preserve">Coghlan, O., 2007. Irish climate-change policy from Kyoto to the carbon tax: a two-level game analysis of the interplay of knowledge and power. </w:t>
      </w:r>
      <w:r>
        <w:rPr>
          <w:rFonts w:cs="Times New Roman"/>
          <w:i/>
          <w:iCs/>
          <w:szCs w:val="24"/>
        </w:rPr>
        <w:t>Irish Studies in International Affairs</w:t>
      </w:r>
      <w:r>
        <w:rPr>
          <w:rFonts w:cs="Times New Roman"/>
          <w:szCs w:val="24"/>
        </w:rPr>
        <w:t>, 18(1), 131–153.</w:t>
      </w:r>
    </w:p>
    <w:p w14:paraId="0CB58D29" w14:textId="0737D993" w:rsidR="00C41100" w:rsidRDefault="00C41100" w:rsidP="00654B49">
      <w:pPr>
        <w:pStyle w:val="Bibliography"/>
        <w:rPr>
          <w:rFonts w:cs="Times New Roman"/>
          <w:szCs w:val="24"/>
        </w:rPr>
      </w:pPr>
      <w:r>
        <w:rPr>
          <w:rFonts w:cs="Times New Roman"/>
          <w:szCs w:val="24"/>
        </w:rPr>
        <w:t xml:space="preserve">Compston, H. and Bailey, I., 2013. Climate Policies and Anti-Climate Policies. </w:t>
      </w:r>
      <w:r>
        <w:rPr>
          <w:rFonts w:cs="Times New Roman"/>
          <w:i/>
          <w:iCs/>
          <w:szCs w:val="24"/>
        </w:rPr>
        <w:t>Open Journal of Political Science</w:t>
      </w:r>
      <w:r>
        <w:rPr>
          <w:rFonts w:cs="Times New Roman"/>
          <w:szCs w:val="24"/>
        </w:rPr>
        <w:t>, 3(4), 146–157.</w:t>
      </w:r>
    </w:p>
    <w:p w14:paraId="2BF528C0" w14:textId="77777777" w:rsidR="00C41100" w:rsidRDefault="00C41100" w:rsidP="00654B49">
      <w:pPr>
        <w:pStyle w:val="Bibliography"/>
        <w:rPr>
          <w:rFonts w:cs="Times New Roman"/>
          <w:szCs w:val="24"/>
        </w:rPr>
      </w:pPr>
      <w:r>
        <w:rPr>
          <w:rFonts w:cs="Times New Roman"/>
          <w:szCs w:val="24"/>
        </w:rPr>
        <w:t xml:space="preserve">Compston, H.W. and Bailey, I., 2008. Political Strategy and Climate Policy. </w:t>
      </w:r>
      <w:r>
        <w:rPr>
          <w:rFonts w:cs="Times New Roman"/>
          <w:i/>
          <w:iCs/>
          <w:szCs w:val="24"/>
        </w:rPr>
        <w:t>In</w:t>
      </w:r>
      <w:r>
        <w:rPr>
          <w:rFonts w:cs="Times New Roman"/>
          <w:szCs w:val="24"/>
        </w:rPr>
        <w:t xml:space="preserve">: H.W. Compston and I. Bailey, eds. </w:t>
      </w:r>
      <w:r>
        <w:rPr>
          <w:rFonts w:cs="Times New Roman"/>
          <w:i/>
          <w:iCs/>
          <w:szCs w:val="24"/>
        </w:rPr>
        <w:t>Turning Down the Heat: The Politics of Climate Policy in Affluent Democracies</w:t>
      </w:r>
      <w:r>
        <w:rPr>
          <w:rFonts w:cs="Times New Roman"/>
          <w:szCs w:val="24"/>
        </w:rPr>
        <w:t>. Basingstoke: Palgrave Macmillan, 263–288.</w:t>
      </w:r>
    </w:p>
    <w:p w14:paraId="772912D5" w14:textId="1027DB19" w:rsidR="00C41100" w:rsidRDefault="00C41100" w:rsidP="00654B49">
      <w:pPr>
        <w:pStyle w:val="Bibliography"/>
        <w:rPr>
          <w:rFonts w:cs="Times New Roman"/>
          <w:szCs w:val="24"/>
        </w:rPr>
      </w:pPr>
      <w:r>
        <w:rPr>
          <w:rFonts w:cs="Times New Roman"/>
          <w:szCs w:val="24"/>
        </w:rPr>
        <w:t xml:space="preserve">Cunningham, P., 2008. </w:t>
      </w:r>
      <w:r>
        <w:rPr>
          <w:rFonts w:cs="Times New Roman"/>
          <w:i/>
          <w:iCs/>
          <w:szCs w:val="24"/>
        </w:rPr>
        <w:t>Ireland’s Burning</w:t>
      </w:r>
      <w:r w:rsidR="00036B8B">
        <w:rPr>
          <w:rFonts w:cs="Times New Roman"/>
          <w:szCs w:val="24"/>
        </w:rPr>
        <w:t>. Dublin: Poolbeg.</w:t>
      </w:r>
    </w:p>
    <w:p w14:paraId="7DC46159" w14:textId="3BD140D3" w:rsidR="00C41100" w:rsidRDefault="00C41100" w:rsidP="00654B49">
      <w:pPr>
        <w:pStyle w:val="Bibliography"/>
        <w:rPr>
          <w:rFonts w:cs="Times New Roman"/>
          <w:szCs w:val="24"/>
        </w:rPr>
      </w:pPr>
      <w:r>
        <w:rPr>
          <w:rFonts w:cs="Times New Roman"/>
          <w:szCs w:val="24"/>
        </w:rPr>
        <w:t xml:space="preserve">Dalton, R.J., 2008. The Quantity and the Quality of Party Systems. </w:t>
      </w:r>
      <w:r>
        <w:rPr>
          <w:rFonts w:cs="Times New Roman"/>
          <w:i/>
          <w:iCs/>
          <w:szCs w:val="24"/>
        </w:rPr>
        <w:t>Comparative Political Studies</w:t>
      </w:r>
      <w:r>
        <w:rPr>
          <w:rFonts w:cs="Times New Roman"/>
          <w:szCs w:val="24"/>
        </w:rPr>
        <w:t>, 41(7), 899–920.</w:t>
      </w:r>
    </w:p>
    <w:p w14:paraId="71D789CA" w14:textId="0306DCA6" w:rsidR="00C41100" w:rsidRDefault="00C41100" w:rsidP="00654B49">
      <w:pPr>
        <w:pStyle w:val="Bibliography"/>
        <w:rPr>
          <w:rFonts w:cs="Times New Roman"/>
          <w:szCs w:val="24"/>
        </w:rPr>
      </w:pPr>
      <w:r>
        <w:rPr>
          <w:rFonts w:cs="Times New Roman"/>
          <w:szCs w:val="24"/>
        </w:rPr>
        <w:lastRenderedPageBreak/>
        <w:t xml:space="preserve">Dalton, R.J., 2009. Economics, environmentalism and party alignments: A note on partisan change in advanced industrial democracies. </w:t>
      </w:r>
      <w:r>
        <w:rPr>
          <w:rFonts w:cs="Times New Roman"/>
          <w:i/>
          <w:iCs/>
          <w:szCs w:val="24"/>
        </w:rPr>
        <w:t>European Journal of Political Research</w:t>
      </w:r>
      <w:r>
        <w:rPr>
          <w:rFonts w:cs="Times New Roman"/>
          <w:szCs w:val="24"/>
        </w:rPr>
        <w:t>, 48(2), 161–175.</w:t>
      </w:r>
    </w:p>
    <w:p w14:paraId="74CE1153" w14:textId="3A76725C" w:rsidR="00C41100" w:rsidRDefault="00C41100" w:rsidP="00654B49">
      <w:pPr>
        <w:pStyle w:val="Bibliography"/>
        <w:rPr>
          <w:rFonts w:cs="Times New Roman"/>
          <w:szCs w:val="24"/>
        </w:rPr>
      </w:pPr>
      <w:r>
        <w:rPr>
          <w:rFonts w:cs="Times New Roman"/>
          <w:szCs w:val="24"/>
        </w:rPr>
        <w:t xml:space="preserve">De Blasio, E. and Sorice, M., 2013. The framing of climate change in Italian politics and its impact on public opinion. </w:t>
      </w:r>
      <w:r>
        <w:rPr>
          <w:rFonts w:cs="Times New Roman"/>
          <w:i/>
          <w:iCs/>
          <w:szCs w:val="24"/>
        </w:rPr>
        <w:t>International Journal of Media &amp; Cultural Politics</w:t>
      </w:r>
      <w:r>
        <w:rPr>
          <w:rFonts w:cs="Times New Roman"/>
          <w:szCs w:val="24"/>
        </w:rPr>
        <w:t>, 9(1), 59–69.</w:t>
      </w:r>
    </w:p>
    <w:p w14:paraId="207BA29A" w14:textId="77777777" w:rsidR="00C41100" w:rsidRDefault="00C41100" w:rsidP="00654B49">
      <w:pPr>
        <w:pStyle w:val="Bibliography"/>
        <w:rPr>
          <w:rFonts w:cs="Times New Roman"/>
          <w:szCs w:val="24"/>
        </w:rPr>
      </w:pPr>
      <w:r>
        <w:rPr>
          <w:rFonts w:cs="Times New Roman"/>
          <w:szCs w:val="24"/>
        </w:rPr>
        <w:t xml:space="preserve">Dyrhauge, H., 2017. Denmark: a wind-powered forerunner. </w:t>
      </w:r>
      <w:r>
        <w:rPr>
          <w:rFonts w:cs="Times New Roman"/>
          <w:i/>
          <w:iCs/>
          <w:szCs w:val="24"/>
        </w:rPr>
        <w:t>In</w:t>
      </w:r>
      <w:r>
        <w:rPr>
          <w:rFonts w:cs="Times New Roman"/>
          <w:szCs w:val="24"/>
        </w:rPr>
        <w:t xml:space="preserve">: I. Solorio and H. Jörgens, eds. </w:t>
      </w:r>
      <w:r>
        <w:rPr>
          <w:rFonts w:cs="Times New Roman"/>
          <w:i/>
          <w:iCs/>
          <w:szCs w:val="24"/>
        </w:rPr>
        <w:t>A Guide to EU Renewable Energy Policy</w:t>
      </w:r>
      <w:r>
        <w:rPr>
          <w:rFonts w:cs="Times New Roman"/>
          <w:szCs w:val="24"/>
        </w:rPr>
        <w:t>. Cheltenham: Edward Elgar, 85–102.</w:t>
      </w:r>
    </w:p>
    <w:p w14:paraId="4219B4C1" w14:textId="77777777" w:rsidR="00C41100" w:rsidRDefault="00C41100" w:rsidP="00654B49">
      <w:pPr>
        <w:pStyle w:val="Bibliography"/>
        <w:rPr>
          <w:rFonts w:cs="Times New Roman"/>
          <w:szCs w:val="24"/>
        </w:rPr>
      </w:pPr>
      <w:r>
        <w:rPr>
          <w:rFonts w:cs="Times New Roman"/>
          <w:szCs w:val="24"/>
        </w:rPr>
        <w:t xml:space="preserve">Eckstein, D., Künzel, V., and Schäfer, L., 2017. </w:t>
      </w:r>
      <w:r>
        <w:rPr>
          <w:rFonts w:cs="Times New Roman"/>
          <w:i/>
          <w:iCs/>
          <w:szCs w:val="24"/>
        </w:rPr>
        <w:t>Global Climate Risk Index 2018</w:t>
      </w:r>
      <w:r>
        <w:rPr>
          <w:rFonts w:cs="Times New Roman"/>
          <w:szCs w:val="24"/>
        </w:rPr>
        <w:t>. Bonn: Germanwatch.</w:t>
      </w:r>
    </w:p>
    <w:p w14:paraId="6F381C8A" w14:textId="77777777" w:rsidR="00C41100" w:rsidRDefault="00C41100" w:rsidP="00654B49">
      <w:pPr>
        <w:pStyle w:val="Bibliography"/>
        <w:rPr>
          <w:rFonts w:cs="Times New Roman"/>
          <w:szCs w:val="24"/>
        </w:rPr>
      </w:pPr>
      <w:r>
        <w:rPr>
          <w:rFonts w:cs="Times New Roman"/>
          <w:szCs w:val="24"/>
        </w:rPr>
        <w:t xml:space="preserve">Eikeland, P.O. and Inderberg, T.H.J., 2016. Energy system transformation and long-term interest constellations in Denmark: can agency beat structure? </w:t>
      </w:r>
      <w:r>
        <w:rPr>
          <w:rFonts w:cs="Times New Roman"/>
          <w:i/>
          <w:iCs/>
          <w:szCs w:val="24"/>
        </w:rPr>
        <w:t>Energy Research &amp; Social Science</w:t>
      </w:r>
      <w:r>
        <w:rPr>
          <w:rFonts w:cs="Times New Roman"/>
          <w:szCs w:val="24"/>
        </w:rPr>
        <w:t>, 11, 164–173.</w:t>
      </w:r>
    </w:p>
    <w:p w14:paraId="56ABBE76" w14:textId="6E9D0B50" w:rsidR="00C41100" w:rsidRDefault="00C41100" w:rsidP="00654B49">
      <w:pPr>
        <w:pStyle w:val="Bibliography"/>
        <w:rPr>
          <w:rFonts w:cs="Times New Roman"/>
          <w:szCs w:val="24"/>
        </w:rPr>
      </w:pPr>
      <w:r>
        <w:rPr>
          <w:rFonts w:cs="Times New Roman"/>
          <w:szCs w:val="24"/>
        </w:rPr>
        <w:t xml:space="preserve">European Commission, 2018. </w:t>
      </w:r>
      <w:r>
        <w:rPr>
          <w:rFonts w:cs="Times New Roman"/>
          <w:i/>
          <w:iCs/>
          <w:szCs w:val="24"/>
        </w:rPr>
        <w:t>Various Eurobarometer Surveys</w:t>
      </w:r>
      <w:r>
        <w:rPr>
          <w:rFonts w:cs="Times New Roman"/>
          <w:szCs w:val="24"/>
        </w:rPr>
        <w:t>. Available from: http://ec.europa.eu/commfrontoffice/publicopinion/index.cfm [Accessed 10</w:t>
      </w:r>
      <w:r w:rsidR="00771645">
        <w:rPr>
          <w:rFonts w:cs="Times New Roman"/>
          <w:szCs w:val="24"/>
        </w:rPr>
        <w:t>/07/</w:t>
      </w:r>
      <w:r>
        <w:rPr>
          <w:rFonts w:cs="Times New Roman"/>
          <w:szCs w:val="24"/>
        </w:rPr>
        <w:t>2018].</w:t>
      </w:r>
    </w:p>
    <w:p w14:paraId="15B6971A" w14:textId="38BEAEDC" w:rsidR="00C41100" w:rsidRDefault="00C41100" w:rsidP="00654B49">
      <w:pPr>
        <w:pStyle w:val="Bibliography"/>
        <w:rPr>
          <w:rFonts w:cs="Times New Roman"/>
          <w:szCs w:val="24"/>
        </w:rPr>
      </w:pPr>
      <w:r>
        <w:rPr>
          <w:rFonts w:cs="Times New Roman"/>
          <w:szCs w:val="24"/>
        </w:rPr>
        <w:t>Farstad, F.M., 2016. From consensus to polarization: What explains variation in party agreement on climate change? University of York, York.</w:t>
      </w:r>
    </w:p>
    <w:p w14:paraId="18CF78F2" w14:textId="1A0EBF48" w:rsidR="00C41100" w:rsidRDefault="00C41100" w:rsidP="00654B49">
      <w:pPr>
        <w:pStyle w:val="Bibliography"/>
        <w:rPr>
          <w:rFonts w:cs="Times New Roman"/>
          <w:szCs w:val="24"/>
        </w:rPr>
      </w:pPr>
      <w:r>
        <w:rPr>
          <w:rFonts w:cs="Times New Roman"/>
          <w:szCs w:val="24"/>
        </w:rPr>
        <w:t>Farstad, F.M., 201</w:t>
      </w:r>
      <w:r w:rsidR="00866B2D">
        <w:rPr>
          <w:rFonts w:cs="Times New Roman"/>
          <w:szCs w:val="24"/>
        </w:rPr>
        <w:t>8</w:t>
      </w:r>
      <w:r>
        <w:rPr>
          <w:rFonts w:cs="Times New Roman"/>
          <w:szCs w:val="24"/>
        </w:rPr>
        <w:t xml:space="preserve">. What explains variation in parties’ climate change salience? </w:t>
      </w:r>
      <w:r>
        <w:rPr>
          <w:rFonts w:cs="Times New Roman"/>
          <w:i/>
          <w:iCs/>
          <w:szCs w:val="24"/>
        </w:rPr>
        <w:t>Party Politics</w:t>
      </w:r>
      <w:r w:rsidR="00866B2D">
        <w:rPr>
          <w:rFonts w:cs="Times New Roman"/>
          <w:iCs/>
          <w:szCs w:val="24"/>
        </w:rPr>
        <w:t xml:space="preserve"> 24(6), </w:t>
      </w:r>
      <w:r w:rsidR="00866B2D" w:rsidRPr="00866B2D">
        <w:rPr>
          <w:rFonts w:cs="Times New Roman"/>
          <w:iCs/>
          <w:szCs w:val="24"/>
        </w:rPr>
        <w:t>698-707</w:t>
      </w:r>
      <w:r>
        <w:rPr>
          <w:rFonts w:cs="Times New Roman"/>
          <w:szCs w:val="24"/>
        </w:rPr>
        <w:t>.</w:t>
      </w:r>
    </w:p>
    <w:p w14:paraId="6A5F8DBD" w14:textId="77777777" w:rsidR="00C41100" w:rsidRDefault="00C41100" w:rsidP="00654B49">
      <w:pPr>
        <w:pStyle w:val="Bibliography"/>
        <w:rPr>
          <w:rFonts w:cs="Times New Roman"/>
          <w:szCs w:val="24"/>
        </w:rPr>
      </w:pPr>
      <w:r>
        <w:rPr>
          <w:rFonts w:cs="Times New Roman"/>
          <w:szCs w:val="24"/>
        </w:rPr>
        <w:t xml:space="preserve">Forfás, 2006. </w:t>
      </w:r>
      <w:r>
        <w:rPr>
          <w:rFonts w:cs="Times New Roman"/>
          <w:i/>
          <w:iCs/>
          <w:szCs w:val="24"/>
        </w:rPr>
        <w:t>A Baseline Assessment of Ireland’s Oil Dependence</w:t>
      </w:r>
      <w:r>
        <w:rPr>
          <w:rFonts w:cs="Times New Roman"/>
          <w:szCs w:val="24"/>
        </w:rPr>
        <w:t>. Dublin: Forfás.</w:t>
      </w:r>
    </w:p>
    <w:p w14:paraId="6ECD83D8" w14:textId="5EB179A1" w:rsidR="00C41100" w:rsidRDefault="00C41100" w:rsidP="00654B49">
      <w:pPr>
        <w:pStyle w:val="Bibliography"/>
        <w:rPr>
          <w:rFonts w:cs="Times New Roman"/>
          <w:szCs w:val="24"/>
        </w:rPr>
      </w:pPr>
      <w:r>
        <w:rPr>
          <w:rFonts w:cs="Times New Roman"/>
          <w:szCs w:val="24"/>
        </w:rPr>
        <w:t xml:space="preserve">Garzia, D., Trechsel, A., and Sio, L.D., 2017. Party placement in supranational elections: An introduction to the euandi 2014 dataset. </w:t>
      </w:r>
      <w:r>
        <w:rPr>
          <w:rFonts w:cs="Times New Roman"/>
          <w:i/>
          <w:iCs/>
          <w:szCs w:val="24"/>
        </w:rPr>
        <w:t>Party Politics</w:t>
      </w:r>
      <w:r>
        <w:rPr>
          <w:rFonts w:cs="Times New Roman"/>
          <w:szCs w:val="24"/>
        </w:rPr>
        <w:t>, 23(4), 333–341.</w:t>
      </w:r>
    </w:p>
    <w:p w14:paraId="5D47DCCB" w14:textId="40928834" w:rsidR="00C41100" w:rsidRDefault="00C41100" w:rsidP="00654B49">
      <w:pPr>
        <w:pStyle w:val="Bibliography"/>
        <w:rPr>
          <w:rFonts w:cs="Times New Roman"/>
          <w:szCs w:val="24"/>
        </w:rPr>
      </w:pPr>
      <w:r>
        <w:rPr>
          <w:rFonts w:cs="Times New Roman"/>
          <w:szCs w:val="24"/>
        </w:rPr>
        <w:t xml:space="preserve">Gemenis, K., Katsanidou, A., and Vasilopoulou, S., 2012. The politics of anti-environmentalism: positional issue framing by the European radical right. </w:t>
      </w:r>
      <w:r w:rsidRPr="00654B49">
        <w:rPr>
          <w:rFonts w:cs="Times New Roman"/>
          <w:iCs/>
          <w:szCs w:val="24"/>
        </w:rPr>
        <w:t xml:space="preserve">Paper prepared for the </w:t>
      </w:r>
      <w:r>
        <w:rPr>
          <w:rFonts w:cs="Times New Roman"/>
          <w:i/>
          <w:iCs/>
          <w:szCs w:val="24"/>
        </w:rPr>
        <w:t>MPSA Annual Conference, 12-15 April 2012, Chicago.</w:t>
      </w:r>
    </w:p>
    <w:p w14:paraId="28EE442B" w14:textId="438EF8B5" w:rsidR="00C41100" w:rsidRDefault="00C41100" w:rsidP="00654B49">
      <w:pPr>
        <w:pStyle w:val="Bibliography"/>
        <w:rPr>
          <w:rFonts w:cs="Times New Roman"/>
          <w:szCs w:val="24"/>
        </w:rPr>
      </w:pPr>
      <w:r>
        <w:rPr>
          <w:rFonts w:cs="Times New Roman"/>
          <w:szCs w:val="24"/>
        </w:rPr>
        <w:t xml:space="preserve">Giavazzi, F. and Pagano, M., 1990. </w:t>
      </w:r>
      <w:r>
        <w:rPr>
          <w:rFonts w:cs="Times New Roman"/>
          <w:i/>
          <w:iCs/>
          <w:szCs w:val="24"/>
        </w:rPr>
        <w:t>Can Severe Fiscal Contractions be Expansionary? Tales of Two Small European Countries</w:t>
      </w:r>
      <w:r>
        <w:rPr>
          <w:rFonts w:cs="Times New Roman"/>
          <w:szCs w:val="24"/>
        </w:rPr>
        <w:t>. NBER Working Paper No. 3372.</w:t>
      </w:r>
    </w:p>
    <w:p w14:paraId="57B9F917" w14:textId="2D9948D0" w:rsidR="00C41100" w:rsidRDefault="00C41100" w:rsidP="00654B49">
      <w:pPr>
        <w:pStyle w:val="Bibliography"/>
        <w:rPr>
          <w:rFonts w:cs="Times New Roman"/>
          <w:szCs w:val="24"/>
        </w:rPr>
      </w:pPr>
      <w:r>
        <w:rPr>
          <w:rFonts w:cs="Times New Roman"/>
          <w:szCs w:val="24"/>
        </w:rPr>
        <w:t xml:space="preserve">Guber, D.L., 2013. A Cooling Climate for Change? Party Polarization and the Politics of Global Warming. </w:t>
      </w:r>
      <w:r>
        <w:rPr>
          <w:rFonts w:cs="Times New Roman"/>
          <w:i/>
          <w:iCs/>
          <w:szCs w:val="24"/>
        </w:rPr>
        <w:t>American Behavioral Scientist</w:t>
      </w:r>
      <w:r>
        <w:rPr>
          <w:rFonts w:cs="Times New Roman"/>
          <w:szCs w:val="24"/>
        </w:rPr>
        <w:t>, 57(1), 93–115.</w:t>
      </w:r>
    </w:p>
    <w:p w14:paraId="1495CE89" w14:textId="48A19AB9" w:rsidR="00C41100" w:rsidRDefault="00C41100" w:rsidP="00654B49">
      <w:pPr>
        <w:pStyle w:val="Bibliography"/>
        <w:rPr>
          <w:rFonts w:cs="Times New Roman"/>
          <w:szCs w:val="24"/>
        </w:rPr>
      </w:pPr>
      <w:r>
        <w:rPr>
          <w:rFonts w:cs="Times New Roman"/>
          <w:szCs w:val="24"/>
        </w:rPr>
        <w:t>Hornsey, M.J., Harris, E.A.</w:t>
      </w:r>
      <w:r w:rsidR="00036B8B">
        <w:rPr>
          <w:rFonts w:cs="Times New Roman"/>
          <w:szCs w:val="24"/>
        </w:rPr>
        <w:t xml:space="preserve"> </w:t>
      </w:r>
      <w:r w:rsidR="00036B8B" w:rsidRPr="00654B49">
        <w:rPr>
          <w:rFonts w:cs="Times New Roman"/>
          <w:i/>
          <w:szCs w:val="24"/>
        </w:rPr>
        <w:t>et al.</w:t>
      </w:r>
      <w:r>
        <w:rPr>
          <w:rFonts w:cs="Times New Roman"/>
          <w:szCs w:val="24"/>
        </w:rPr>
        <w:t xml:space="preserve"> 2016. Meta-analyses of the determinants and outcomes of belief in climate change. </w:t>
      </w:r>
      <w:r>
        <w:rPr>
          <w:rFonts w:cs="Times New Roman"/>
          <w:i/>
          <w:iCs/>
          <w:szCs w:val="24"/>
        </w:rPr>
        <w:t>Nature Climate Change</w:t>
      </w:r>
      <w:r w:rsidR="00312660">
        <w:rPr>
          <w:rFonts w:cs="Times New Roman"/>
          <w:szCs w:val="24"/>
        </w:rPr>
        <w:t xml:space="preserve"> </w:t>
      </w:r>
      <w:r w:rsidR="00312660" w:rsidRPr="00312660">
        <w:rPr>
          <w:rFonts w:cs="Times New Roman"/>
          <w:szCs w:val="24"/>
        </w:rPr>
        <w:t>6, 622–626</w:t>
      </w:r>
      <w:r w:rsidR="00312660">
        <w:rPr>
          <w:rFonts w:cs="Times New Roman"/>
          <w:szCs w:val="24"/>
        </w:rPr>
        <w:t>.</w:t>
      </w:r>
    </w:p>
    <w:p w14:paraId="522115D1" w14:textId="77777777" w:rsidR="00C41100" w:rsidRDefault="00C41100" w:rsidP="00654B49">
      <w:pPr>
        <w:pStyle w:val="Bibliography"/>
        <w:rPr>
          <w:rFonts w:cs="Times New Roman"/>
          <w:szCs w:val="24"/>
        </w:rPr>
      </w:pPr>
      <w:r>
        <w:rPr>
          <w:rFonts w:cs="Times New Roman"/>
          <w:szCs w:val="24"/>
        </w:rPr>
        <w:t xml:space="preserve">IPCC, 2014. </w:t>
      </w:r>
      <w:r>
        <w:rPr>
          <w:rFonts w:cs="Times New Roman"/>
          <w:i/>
          <w:iCs/>
          <w:szCs w:val="24"/>
        </w:rPr>
        <w:t>Climate Change 2014: Mitigation of Climate Change. Summary for Policymakers.</w:t>
      </w:r>
    </w:p>
    <w:p w14:paraId="5A4EC7AB" w14:textId="3BFEF45E" w:rsidR="00C41100" w:rsidRDefault="00C41100" w:rsidP="00654B49">
      <w:pPr>
        <w:pStyle w:val="Bibliography"/>
        <w:rPr>
          <w:rFonts w:cs="Times New Roman"/>
          <w:szCs w:val="24"/>
        </w:rPr>
      </w:pPr>
      <w:r>
        <w:rPr>
          <w:rFonts w:cs="Times New Roman"/>
          <w:szCs w:val="24"/>
        </w:rPr>
        <w:t xml:space="preserve">Jensen, C.B. and Spoon, J.-J., 2011. Testing the ‘Party Matters’ Thesis: Explaining Progress towards Kyoto Protocol Targets. </w:t>
      </w:r>
      <w:r>
        <w:rPr>
          <w:rFonts w:cs="Times New Roman"/>
          <w:i/>
          <w:iCs/>
          <w:szCs w:val="24"/>
        </w:rPr>
        <w:t>Political Studies</w:t>
      </w:r>
      <w:r>
        <w:rPr>
          <w:rFonts w:cs="Times New Roman"/>
          <w:szCs w:val="24"/>
        </w:rPr>
        <w:t>, 59(1), 99–115.</w:t>
      </w:r>
    </w:p>
    <w:p w14:paraId="1B4ED5AC" w14:textId="78DEFA98" w:rsidR="00C41100" w:rsidRDefault="00C41100" w:rsidP="00654B49">
      <w:pPr>
        <w:pStyle w:val="Bibliography"/>
        <w:rPr>
          <w:rFonts w:cs="Times New Roman"/>
          <w:szCs w:val="24"/>
        </w:rPr>
      </w:pPr>
      <w:r>
        <w:rPr>
          <w:rFonts w:cs="Times New Roman"/>
          <w:szCs w:val="24"/>
        </w:rPr>
        <w:t xml:space="preserve">Kluth, M. and Lynggaard, K., 2013. Explaining Policy Responses to Danish and Irish Banking Failures during the Financial Crisis. </w:t>
      </w:r>
      <w:r>
        <w:rPr>
          <w:rFonts w:cs="Times New Roman"/>
          <w:i/>
          <w:iCs/>
          <w:szCs w:val="24"/>
        </w:rPr>
        <w:t>West European Politics</w:t>
      </w:r>
      <w:r>
        <w:rPr>
          <w:rFonts w:cs="Times New Roman"/>
          <w:szCs w:val="24"/>
        </w:rPr>
        <w:t>, 36(4), 771–788.</w:t>
      </w:r>
    </w:p>
    <w:p w14:paraId="3A67E633" w14:textId="2D5E2A01" w:rsidR="00C41100" w:rsidRDefault="00C41100" w:rsidP="00654B49">
      <w:pPr>
        <w:pStyle w:val="Bibliography"/>
        <w:rPr>
          <w:rFonts w:cs="Times New Roman"/>
          <w:szCs w:val="24"/>
        </w:rPr>
      </w:pPr>
      <w:r>
        <w:rPr>
          <w:rFonts w:cs="Times New Roman"/>
          <w:szCs w:val="24"/>
        </w:rPr>
        <w:t xml:space="preserve">Klüver, H. and Sagarzazu, I., 2016. Setting the Agenda or Responding to Voters? Political Parties, Voters and Issue Attention. </w:t>
      </w:r>
      <w:r>
        <w:rPr>
          <w:rFonts w:cs="Times New Roman"/>
          <w:i/>
          <w:iCs/>
          <w:szCs w:val="24"/>
        </w:rPr>
        <w:t>West European Politics</w:t>
      </w:r>
      <w:r>
        <w:rPr>
          <w:rFonts w:cs="Times New Roman"/>
          <w:szCs w:val="24"/>
        </w:rPr>
        <w:t>, 39(2), 380–398.</w:t>
      </w:r>
    </w:p>
    <w:p w14:paraId="3EF70DA4" w14:textId="6BB1A630" w:rsidR="00C41100" w:rsidRDefault="00C41100" w:rsidP="00654B49">
      <w:pPr>
        <w:pStyle w:val="Bibliography"/>
        <w:rPr>
          <w:rFonts w:cs="Times New Roman"/>
          <w:szCs w:val="24"/>
        </w:rPr>
      </w:pPr>
      <w:r>
        <w:rPr>
          <w:rFonts w:cs="Times New Roman"/>
          <w:szCs w:val="24"/>
        </w:rPr>
        <w:t xml:space="preserve">Kosiara-Pedersen, K., 2008. The 2007 Danish General Election: Generating a Fragile Majority. </w:t>
      </w:r>
      <w:r>
        <w:rPr>
          <w:rFonts w:cs="Times New Roman"/>
          <w:i/>
          <w:iCs/>
          <w:szCs w:val="24"/>
        </w:rPr>
        <w:t>West European Politics</w:t>
      </w:r>
      <w:r>
        <w:rPr>
          <w:rFonts w:cs="Times New Roman"/>
          <w:szCs w:val="24"/>
        </w:rPr>
        <w:t>, 31(5), 1040–1048.</w:t>
      </w:r>
    </w:p>
    <w:p w14:paraId="26D321A0" w14:textId="66EF8CC6" w:rsidR="00C41100" w:rsidRDefault="00C41100" w:rsidP="00654B49">
      <w:pPr>
        <w:pStyle w:val="Bibliography"/>
        <w:rPr>
          <w:rFonts w:cs="Times New Roman"/>
          <w:szCs w:val="24"/>
        </w:rPr>
      </w:pPr>
      <w:r>
        <w:rPr>
          <w:rFonts w:cs="Times New Roman"/>
          <w:szCs w:val="24"/>
        </w:rPr>
        <w:t xml:space="preserve">Kosiara-Pedersen, K. and Little, C., 2016. Environmental politics in the 2015 Danish general election. </w:t>
      </w:r>
      <w:r>
        <w:rPr>
          <w:rFonts w:cs="Times New Roman"/>
          <w:i/>
          <w:iCs/>
          <w:szCs w:val="24"/>
        </w:rPr>
        <w:t>Environmental Politics</w:t>
      </w:r>
      <w:r>
        <w:rPr>
          <w:rFonts w:cs="Times New Roman"/>
          <w:szCs w:val="24"/>
        </w:rPr>
        <w:t>, 25(3), 558–563.</w:t>
      </w:r>
    </w:p>
    <w:p w14:paraId="0CBDB0D3" w14:textId="0DA8FC12" w:rsidR="00C41100" w:rsidRDefault="00C41100" w:rsidP="00654B49">
      <w:pPr>
        <w:pStyle w:val="Bibliography"/>
        <w:rPr>
          <w:rFonts w:cs="Times New Roman"/>
          <w:szCs w:val="24"/>
        </w:rPr>
      </w:pPr>
      <w:r>
        <w:rPr>
          <w:rFonts w:cs="Times New Roman"/>
          <w:szCs w:val="24"/>
        </w:rPr>
        <w:t xml:space="preserve">Lachapelle, E. and Paterson, M., 2013. Drivers of national climate policy. </w:t>
      </w:r>
      <w:r>
        <w:rPr>
          <w:rFonts w:cs="Times New Roman"/>
          <w:i/>
          <w:iCs/>
          <w:szCs w:val="24"/>
        </w:rPr>
        <w:t>Climate Policy</w:t>
      </w:r>
      <w:r>
        <w:rPr>
          <w:rFonts w:cs="Times New Roman"/>
          <w:szCs w:val="24"/>
        </w:rPr>
        <w:t>, 13(5), 547–571.</w:t>
      </w:r>
    </w:p>
    <w:p w14:paraId="64353CE2" w14:textId="34C926D6" w:rsidR="00C41100" w:rsidRDefault="00C41100" w:rsidP="00654B49">
      <w:pPr>
        <w:pStyle w:val="Bibliography"/>
        <w:rPr>
          <w:rFonts w:cs="Times New Roman"/>
          <w:szCs w:val="24"/>
        </w:rPr>
      </w:pPr>
      <w:r>
        <w:rPr>
          <w:rFonts w:cs="Times New Roman"/>
          <w:szCs w:val="24"/>
        </w:rPr>
        <w:t xml:space="preserve">Laub, L., 2012. The struggle for the climate agenda: a discourse analysis of the Danish climate policy negotiations. </w:t>
      </w:r>
      <w:r w:rsidR="00771645">
        <w:rPr>
          <w:rFonts w:cs="Times New Roman"/>
          <w:szCs w:val="24"/>
        </w:rPr>
        <w:t>Copenhagen: CBS</w:t>
      </w:r>
      <w:r>
        <w:rPr>
          <w:rFonts w:cs="Times New Roman"/>
          <w:szCs w:val="24"/>
        </w:rPr>
        <w:t>.</w:t>
      </w:r>
    </w:p>
    <w:p w14:paraId="41905FBA" w14:textId="7C034AC3" w:rsidR="00085231" w:rsidRDefault="00C41100" w:rsidP="00085231">
      <w:pPr>
        <w:pStyle w:val="Bibliography"/>
        <w:rPr>
          <w:rFonts w:cs="Times New Roman"/>
          <w:szCs w:val="24"/>
        </w:rPr>
      </w:pPr>
      <w:r>
        <w:rPr>
          <w:rFonts w:cs="Times New Roman"/>
          <w:szCs w:val="24"/>
        </w:rPr>
        <w:t>Little, C., 2017</w:t>
      </w:r>
      <w:r w:rsidR="00085231">
        <w:rPr>
          <w:rFonts w:cs="Times New Roman"/>
          <w:szCs w:val="24"/>
        </w:rPr>
        <w:t>a</w:t>
      </w:r>
      <w:r>
        <w:rPr>
          <w:rFonts w:cs="Times New Roman"/>
          <w:szCs w:val="24"/>
        </w:rPr>
        <w:t xml:space="preserve">. Intra-party policy entrepreneurship and party goals: the case of political parties’ climate policy preferences in Ireland. </w:t>
      </w:r>
      <w:r>
        <w:rPr>
          <w:rFonts w:cs="Times New Roman"/>
          <w:i/>
          <w:iCs/>
          <w:szCs w:val="24"/>
        </w:rPr>
        <w:t>Irish Political Studies</w:t>
      </w:r>
      <w:r>
        <w:rPr>
          <w:rFonts w:cs="Times New Roman"/>
          <w:szCs w:val="24"/>
        </w:rPr>
        <w:t>, 32(2), 199–223.</w:t>
      </w:r>
    </w:p>
    <w:p w14:paraId="608FA765" w14:textId="6785068E" w:rsidR="00085231" w:rsidRPr="00085231" w:rsidRDefault="00085231" w:rsidP="00085231">
      <w:pPr>
        <w:pStyle w:val="Bibliography"/>
        <w:rPr>
          <w:rFonts w:cs="Times New Roman"/>
          <w:szCs w:val="24"/>
        </w:rPr>
      </w:pPr>
      <w:r w:rsidRPr="00085231">
        <w:lastRenderedPageBreak/>
        <w:t>Little, C., 2017</w:t>
      </w:r>
      <w:r>
        <w:t>b</w:t>
      </w:r>
      <w:r w:rsidRPr="00085231">
        <w:t xml:space="preserve">. Portrait of a laggard? Environmental politics and the Irish general election of February 2016. </w:t>
      </w:r>
      <w:r w:rsidRPr="0019557D">
        <w:rPr>
          <w:i/>
        </w:rPr>
        <w:t>Environmental Politics</w:t>
      </w:r>
      <w:r w:rsidRPr="00085231">
        <w:t>, 26(1), 183–188.</w:t>
      </w:r>
    </w:p>
    <w:p w14:paraId="29D5E170" w14:textId="1149676B" w:rsidR="00C41100" w:rsidRDefault="00C41100" w:rsidP="00654B49">
      <w:pPr>
        <w:pStyle w:val="Bibliography"/>
        <w:rPr>
          <w:rFonts w:cs="Times New Roman"/>
          <w:szCs w:val="24"/>
        </w:rPr>
      </w:pPr>
      <w:r>
        <w:rPr>
          <w:rFonts w:cs="Times New Roman"/>
          <w:szCs w:val="24"/>
        </w:rPr>
        <w:t xml:space="preserve">Little, C. and Torney, D., 2017. The politics of climate change in Ireland: symposium introduction. </w:t>
      </w:r>
      <w:r>
        <w:rPr>
          <w:rFonts w:cs="Times New Roman"/>
          <w:i/>
          <w:iCs/>
          <w:szCs w:val="24"/>
        </w:rPr>
        <w:t>Irish Political Studies</w:t>
      </w:r>
      <w:r>
        <w:rPr>
          <w:rFonts w:cs="Times New Roman"/>
          <w:szCs w:val="24"/>
        </w:rPr>
        <w:t>, 32</w:t>
      </w:r>
      <w:r w:rsidR="00771645">
        <w:rPr>
          <w:rFonts w:cs="Times New Roman"/>
          <w:szCs w:val="24"/>
        </w:rPr>
        <w:t>(</w:t>
      </w:r>
      <w:r>
        <w:rPr>
          <w:rFonts w:cs="Times New Roman"/>
          <w:szCs w:val="24"/>
        </w:rPr>
        <w:t>2), 191–198.</w:t>
      </w:r>
    </w:p>
    <w:p w14:paraId="0D36600E" w14:textId="59612F5F" w:rsidR="00C41100" w:rsidRDefault="00C41100" w:rsidP="00654B49">
      <w:pPr>
        <w:pStyle w:val="Bibliography"/>
        <w:rPr>
          <w:rFonts w:cs="Times New Roman"/>
          <w:szCs w:val="24"/>
        </w:rPr>
      </w:pPr>
      <w:r>
        <w:rPr>
          <w:rFonts w:cs="Times New Roman"/>
          <w:szCs w:val="24"/>
        </w:rPr>
        <w:t xml:space="preserve">Marcinkiewicz, K. and Tosun, J., 2015. Contesting climate change: mapping the political debate in Poland. </w:t>
      </w:r>
      <w:r>
        <w:rPr>
          <w:rFonts w:cs="Times New Roman"/>
          <w:i/>
          <w:iCs/>
          <w:szCs w:val="24"/>
        </w:rPr>
        <w:t>East European Politics</w:t>
      </w:r>
      <w:r>
        <w:rPr>
          <w:rFonts w:cs="Times New Roman"/>
          <w:szCs w:val="24"/>
        </w:rPr>
        <w:t>, 31(2), 187–207.</w:t>
      </w:r>
    </w:p>
    <w:p w14:paraId="7A0FAECE" w14:textId="77777777" w:rsidR="00C41100" w:rsidRDefault="00C41100" w:rsidP="00654B49">
      <w:pPr>
        <w:pStyle w:val="Bibliography"/>
        <w:rPr>
          <w:rFonts w:cs="Times New Roman"/>
          <w:szCs w:val="24"/>
        </w:rPr>
      </w:pPr>
      <w:r>
        <w:rPr>
          <w:rFonts w:cs="Times New Roman"/>
          <w:szCs w:val="24"/>
        </w:rPr>
        <w:t xml:space="preserve">Meyer, T., 2013. </w:t>
      </w:r>
      <w:r>
        <w:rPr>
          <w:rFonts w:cs="Times New Roman"/>
          <w:i/>
          <w:iCs/>
          <w:szCs w:val="24"/>
        </w:rPr>
        <w:t>Constraints on Party Policy Change</w:t>
      </w:r>
      <w:r>
        <w:rPr>
          <w:rFonts w:cs="Times New Roman"/>
          <w:szCs w:val="24"/>
        </w:rPr>
        <w:t>. Colchester, Essex: ECPR Press.</w:t>
      </w:r>
    </w:p>
    <w:p w14:paraId="46B21E1B" w14:textId="0CAE3D92" w:rsidR="00C41100" w:rsidRDefault="00C41100" w:rsidP="00654B49">
      <w:pPr>
        <w:pStyle w:val="Bibliography"/>
        <w:rPr>
          <w:rFonts w:cs="Times New Roman"/>
          <w:szCs w:val="24"/>
        </w:rPr>
      </w:pPr>
      <w:r>
        <w:rPr>
          <w:rFonts w:cs="Times New Roman"/>
          <w:szCs w:val="24"/>
        </w:rPr>
        <w:t xml:space="preserve">Michaelowa, A., 2000. The Relative Strength of Economic Interests in Shaping Eu Climate Policy: A Hypothesis. </w:t>
      </w:r>
      <w:r>
        <w:rPr>
          <w:rFonts w:cs="Times New Roman"/>
          <w:i/>
          <w:iCs/>
          <w:szCs w:val="24"/>
        </w:rPr>
        <w:t>Energy &amp; Environment</w:t>
      </w:r>
      <w:r>
        <w:rPr>
          <w:rFonts w:cs="Times New Roman"/>
          <w:szCs w:val="24"/>
        </w:rPr>
        <w:t>, 11(3), 277–292.</w:t>
      </w:r>
    </w:p>
    <w:p w14:paraId="3A39C2A8" w14:textId="77777777" w:rsidR="00C41100" w:rsidRDefault="00C41100" w:rsidP="00654B49">
      <w:pPr>
        <w:pStyle w:val="Bibliography"/>
        <w:rPr>
          <w:rFonts w:cs="Times New Roman"/>
          <w:szCs w:val="24"/>
        </w:rPr>
      </w:pPr>
      <w:r>
        <w:rPr>
          <w:rFonts w:cs="Times New Roman"/>
          <w:szCs w:val="24"/>
        </w:rPr>
        <w:t xml:space="preserve">NCCS, 2000. </w:t>
      </w:r>
      <w:r>
        <w:rPr>
          <w:rFonts w:cs="Times New Roman"/>
          <w:i/>
          <w:iCs/>
          <w:szCs w:val="24"/>
        </w:rPr>
        <w:t>National Climate Change Strategy</w:t>
      </w:r>
      <w:r>
        <w:rPr>
          <w:rFonts w:cs="Times New Roman"/>
          <w:szCs w:val="24"/>
        </w:rPr>
        <w:t>. Dublin: Government of Ireland.</w:t>
      </w:r>
    </w:p>
    <w:p w14:paraId="54ED807F" w14:textId="747406A9" w:rsidR="00C41100" w:rsidRDefault="00C41100" w:rsidP="00654B49">
      <w:pPr>
        <w:pStyle w:val="Bibliography"/>
        <w:rPr>
          <w:rFonts w:cs="Times New Roman"/>
          <w:szCs w:val="24"/>
        </w:rPr>
      </w:pPr>
      <w:r>
        <w:rPr>
          <w:rFonts w:cs="Times New Roman"/>
          <w:szCs w:val="24"/>
        </w:rPr>
        <w:t xml:space="preserve">Rohrschneider, R., 1993. New Party versus Old Left Realignments. </w:t>
      </w:r>
      <w:r>
        <w:rPr>
          <w:rFonts w:cs="Times New Roman"/>
          <w:i/>
          <w:iCs/>
          <w:szCs w:val="24"/>
        </w:rPr>
        <w:t>The Journal of Politics</w:t>
      </w:r>
      <w:r>
        <w:rPr>
          <w:rFonts w:cs="Times New Roman"/>
          <w:szCs w:val="24"/>
        </w:rPr>
        <w:t>, 55(3), 682–701.</w:t>
      </w:r>
    </w:p>
    <w:p w14:paraId="36675D55" w14:textId="5E888E64" w:rsidR="00C41100" w:rsidRDefault="00C41100" w:rsidP="00654B49">
      <w:pPr>
        <w:pStyle w:val="Bibliography"/>
        <w:rPr>
          <w:rFonts w:cs="Times New Roman"/>
          <w:szCs w:val="24"/>
        </w:rPr>
      </w:pPr>
      <w:r>
        <w:rPr>
          <w:rFonts w:cs="Times New Roman"/>
          <w:szCs w:val="24"/>
        </w:rPr>
        <w:t xml:space="preserve">Rohrschneider, R. and Miles, M.R., 2015. Representation through parties? Environmental attitudes and party stances in Europe in 2013. </w:t>
      </w:r>
      <w:r>
        <w:rPr>
          <w:rFonts w:cs="Times New Roman"/>
          <w:i/>
          <w:iCs/>
          <w:szCs w:val="24"/>
        </w:rPr>
        <w:t>Environmental Politics</w:t>
      </w:r>
      <w:r>
        <w:rPr>
          <w:rFonts w:cs="Times New Roman"/>
          <w:szCs w:val="24"/>
        </w:rPr>
        <w:t>, 24(4), 617–640.</w:t>
      </w:r>
    </w:p>
    <w:p w14:paraId="36744D83" w14:textId="02FB21A1" w:rsidR="00C41100" w:rsidRDefault="00C41100" w:rsidP="00654B49">
      <w:pPr>
        <w:pStyle w:val="Bibliography"/>
        <w:rPr>
          <w:rFonts w:cs="Times New Roman"/>
          <w:szCs w:val="24"/>
        </w:rPr>
      </w:pPr>
      <w:r>
        <w:rPr>
          <w:rFonts w:cs="Times New Roman"/>
          <w:szCs w:val="24"/>
        </w:rPr>
        <w:t xml:space="preserve">Seawright, J. and Gerring, J., 2008. Case Selection Techniques in Case Study Research. </w:t>
      </w:r>
      <w:r>
        <w:rPr>
          <w:rFonts w:cs="Times New Roman"/>
          <w:i/>
          <w:iCs/>
          <w:szCs w:val="24"/>
        </w:rPr>
        <w:t>Political Research Quarterly</w:t>
      </w:r>
      <w:r>
        <w:rPr>
          <w:rFonts w:cs="Times New Roman"/>
          <w:szCs w:val="24"/>
        </w:rPr>
        <w:t>, 61(2), 294–308.</w:t>
      </w:r>
    </w:p>
    <w:p w14:paraId="26CE66F2" w14:textId="60A949DE" w:rsidR="00C41100" w:rsidRDefault="00C41100" w:rsidP="00654B49">
      <w:pPr>
        <w:pStyle w:val="Bibliography"/>
        <w:rPr>
          <w:rFonts w:cs="Times New Roman"/>
          <w:szCs w:val="24"/>
        </w:rPr>
      </w:pPr>
      <w:r>
        <w:rPr>
          <w:rFonts w:cs="Times New Roman"/>
          <w:szCs w:val="24"/>
        </w:rPr>
        <w:t xml:space="preserve">Seeberg, H.B., 2016. Opposition Policy Influence through Agenda-setting: The Environment in Denmark, 1993–2009. </w:t>
      </w:r>
      <w:r>
        <w:rPr>
          <w:rFonts w:cs="Times New Roman"/>
          <w:i/>
          <w:iCs/>
          <w:szCs w:val="24"/>
        </w:rPr>
        <w:t>Scandinavian Political Studies</w:t>
      </w:r>
      <w:r>
        <w:rPr>
          <w:rFonts w:cs="Times New Roman"/>
          <w:szCs w:val="24"/>
        </w:rPr>
        <w:t>, 39(2), 185–206.</w:t>
      </w:r>
    </w:p>
    <w:p w14:paraId="575008E9" w14:textId="5556B552" w:rsidR="00C41100" w:rsidRDefault="00C41100" w:rsidP="00654B49">
      <w:pPr>
        <w:pStyle w:val="Bibliography"/>
        <w:rPr>
          <w:rFonts w:cs="Times New Roman"/>
          <w:szCs w:val="24"/>
        </w:rPr>
      </w:pPr>
      <w:r>
        <w:rPr>
          <w:rFonts w:cs="Times New Roman"/>
          <w:szCs w:val="24"/>
        </w:rPr>
        <w:t xml:space="preserve">Sohlberg, J., 2016. The Effect of Elite Polarization: A Comparative Perspective on How Party Elites Influence Attitudes and Behavior on Climate Change in the European Union. </w:t>
      </w:r>
      <w:r>
        <w:rPr>
          <w:rFonts w:cs="Times New Roman"/>
          <w:i/>
          <w:iCs/>
          <w:szCs w:val="24"/>
        </w:rPr>
        <w:t>Sustainability</w:t>
      </w:r>
      <w:r>
        <w:rPr>
          <w:rFonts w:cs="Times New Roman"/>
          <w:szCs w:val="24"/>
        </w:rPr>
        <w:t>, 9(1), 39.</w:t>
      </w:r>
    </w:p>
    <w:p w14:paraId="3472B8EC" w14:textId="193E069B" w:rsidR="00C41100" w:rsidRDefault="00C41100" w:rsidP="00654B49">
      <w:pPr>
        <w:pStyle w:val="Bibliography"/>
        <w:rPr>
          <w:rFonts w:cs="Times New Roman"/>
          <w:szCs w:val="24"/>
        </w:rPr>
      </w:pPr>
      <w:r>
        <w:rPr>
          <w:rFonts w:cs="Times New Roman"/>
          <w:szCs w:val="24"/>
        </w:rPr>
        <w:t xml:space="preserve">Spoon, J.-J., Hobolt, S.B., and de Vries, C.E., 2014. Going green: Explaining issue competition on the environment. </w:t>
      </w:r>
      <w:r>
        <w:rPr>
          <w:rFonts w:cs="Times New Roman"/>
          <w:i/>
          <w:iCs/>
          <w:szCs w:val="24"/>
        </w:rPr>
        <w:t>European Journal of Political Research</w:t>
      </w:r>
      <w:r>
        <w:rPr>
          <w:rFonts w:cs="Times New Roman"/>
          <w:szCs w:val="24"/>
        </w:rPr>
        <w:t>, 53(2), 363–380.</w:t>
      </w:r>
    </w:p>
    <w:p w14:paraId="302D0D40" w14:textId="36835234" w:rsidR="00C41100" w:rsidRDefault="00C41100" w:rsidP="00654B49">
      <w:pPr>
        <w:pStyle w:val="Bibliography"/>
        <w:rPr>
          <w:rFonts w:cs="Times New Roman"/>
          <w:szCs w:val="24"/>
        </w:rPr>
      </w:pPr>
      <w:r>
        <w:rPr>
          <w:rFonts w:cs="Times New Roman"/>
          <w:szCs w:val="24"/>
        </w:rPr>
        <w:t xml:space="preserve">Stokes, L.C., 2016. Electoral Backlash against Climate Policy: A Natural Experiment on Retrospective Voting and Local Resistance to Public Policy. </w:t>
      </w:r>
      <w:r>
        <w:rPr>
          <w:rFonts w:cs="Times New Roman"/>
          <w:i/>
          <w:iCs/>
          <w:szCs w:val="24"/>
        </w:rPr>
        <w:t>American Journal of Political Science</w:t>
      </w:r>
      <w:r>
        <w:rPr>
          <w:rFonts w:cs="Times New Roman"/>
          <w:szCs w:val="24"/>
        </w:rPr>
        <w:t>, 60(4), 958–974.</w:t>
      </w:r>
    </w:p>
    <w:p w14:paraId="4B623015" w14:textId="30552653" w:rsidR="00C41100" w:rsidRDefault="00C41100" w:rsidP="00654B49">
      <w:pPr>
        <w:pStyle w:val="Bibliography"/>
        <w:rPr>
          <w:rFonts w:cs="Times New Roman"/>
          <w:szCs w:val="24"/>
        </w:rPr>
      </w:pPr>
      <w:r>
        <w:rPr>
          <w:rFonts w:cs="Times New Roman"/>
          <w:szCs w:val="24"/>
        </w:rPr>
        <w:t xml:space="preserve">Torney, D., 2017. If at first you don’t succeed: the development of climate change legislation in Ireland. </w:t>
      </w:r>
      <w:r>
        <w:rPr>
          <w:rFonts w:cs="Times New Roman"/>
          <w:i/>
          <w:iCs/>
          <w:szCs w:val="24"/>
        </w:rPr>
        <w:t>Irish Political Studies</w:t>
      </w:r>
      <w:r>
        <w:rPr>
          <w:rFonts w:cs="Times New Roman"/>
          <w:szCs w:val="24"/>
        </w:rPr>
        <w:t>, 32(2), 247–267.</w:t>
      </w:r>
    </w:p>
    <w:p w14:paraId="10DB7BAF" w14:textId="25DC4908" w:rsidR="00C41100" w:rsidRDefault="00C41100" w:rsidP="00654B49">
      <w:pPr>
        <w:pStyle w:val="Bibliography"/>
        <w:rPr>
          <w:rFonts w:cs="Times New Roman"/>
          <w:szCs w:val="24"/>
        </w:rPr>
      </w:pPr>
      <w:r>
        <w:rPr>
          <w:rFonts w:cs="Times New Roman"/>
          <w:szCs w:val="24"/>
        </w:rPr>
        <w:t xml:space="preserve">Tosun, J., 2011. Political parties and marine pollution policy: Exploring the case of Germany. </w:t>
      </w:r>
      <w:r>
        <w:rPr>
          <w:rFonts w:cs="Times New Roman"/>
          <w:i/>
          <w:iCs/>
          <w:szCs w:val="24"/>
        </w:rPr>
        <w:t>Marine Policy</w:t>
      </w:r>
      <w:r>
        <w:rPr>
          <w:rFonts w:cs="Times New Roman"/>
          <w:szCs w:val="24"/>
        </w:rPr>
        <w:t>, 35(4), 536–541.</w:t>
      </w:r>
    </w:p>
    <w:p w14:paraId="4F24AB2F" w14:textId="26F95881" w:rsidR="00C41100" w:rsidRDefault="00C41100" w:rsidP="00654B49">
      <w:pPr>
        <w:pStyle w:val="Bibliography"/>
        <w:rPr>
          <w:rFonts w:cs="Times New Roman"/>
          <w:szCs w:val="24"/>
        </w:rPr>
      </w:pPr>
      <w:r>
        <w:rPr>
          <w:rFonts w:cs="Times New Roman"/>
          <w:szCs w:val="24"/>
        </w:rPr>
        <w:t xml:space="preserve">Trechsel, A.H. and Mair, P., 2011. When Parties (Also) Position Themselves: An Introduction to the EU Profiler. </w:t>
      </w:r>
      <w:r>
        <w:rPr>
          <w:rFonts w:cs="Times New Roman"/>
          <w:i/>
          <w:iCs/>
          <w:szCs w:val="24"/>
        </w:rPr>
        <w:t>Journal of Information Technology &amp; Politics</w:t>
      </w:r>
      <w:r>
        <w:rPr>
          <w:rFonts w:cs="Times New Roman"/>
          <w:szCs w:val="24"/>
        </w:rPr>
        <w:t>, 8(1), 1–20.</w:t>
      </w:r>
    </w:p>
    <w:p w14:paraId="4CC81645" w14:textId="0A39BC4E" w:rsidR="00C41100" w:rsidRDefault="00036B8B" w:rsidP="00654B49">
      <w:pPr>
        <w:pStyle w:val="Bibliography"/>
        <w:rPr>
          <w:rFonts w:cs="Times New Roman"/>
          <w:szCs w:val="24"/>
        </w:rPr>
      </w:pPr>
      <w:r>
        <w:rPr>
          <w:rFonts w:cs="Times New Roman"/>
          <w:szCs w:val="24"/>
        </w:rPr>
        <w:t xml:space="preserve">Volkens, A., Lehmann, P. </w:t>
      </w:r>
      <w:r w:rsidRPr="00654B49">
        <w:rPr>
          <w:rFonts w:cs="Times New Roman"/>
          <w:i/>
          <w:szCs w:val="24"/>
        </w:rPr>
        <w:t>et al.</w:t>
      </w:r>
      <w:r w:rsidR="00C41100">
        <w:rPr>
          <w:rFonts w:cs="Times New Roman"/>
          <w:szCs w:val="24"/>
        </w:rPr>
        <w:t xml:space="preserve"> 2017. </w:t>
      </w:r>
      <w:r w:rsidR="00C41100">
        <w:rPr>
          <w:rFonts w:cs="Times New Roman"/>
          <w:i/>
          <w:iCs/>
          <w:szCs w:val="24"/>
        </w:rPr>
        <w:t>The Manifesto Data Collection. Version 2017b</w:t>
      </w:r>
      <w:r w:rsidR="00C41100">
        <w:rPr>
          <w:rFonts w:cs="Times New Roman"/>
          <w:szCs w:val="24"/>
        </w:rPr>
        <w:t>. Wissenschaftszentrum Berlin fur Sozialforschung (WZB).</w:t>
      </w:r>
    </w:p>
    <w:p w14:paraId="330B39FF" w14:textId="34D3DC5A" w:rsidR="00C41100" w:rsidRDefault="00C41100" w:rsidP="00654B49">
      <w:pPr>
        <w:pStyle w:val="Bibliography"/>
        <w:rPr>
          <w:rFonts w:cs="Times New Roman"/>
          <w:szCs w:val="24"/>
        </w:rPr>
      </w:pPr>
      <w:r>
        <w:rPr>
          <w:rFonts w:cs="Times New Roman"/>
          <w:szCs w:val="24"/>
        </w:rPr>
        <w:t xml:space="preserve">Wagner, M. and Meyer, T.M., 2014. Which Issues do Parties Emphasise? Salience Strategies and Party Organisation in Multiparty Systems. </w:t>
      </w:r>
      <w:r>
        <w:rPr>
          <w:rFonts w:cs="Times New Roman"/>
          <w:i/>
          <w:iCs/>
          <w:szCs w:val="24"/>
        </w:rPr>
        <w:t>West European Politics</w:t>
      </w:r>
      <w:r>
        <w:rPr>
          <w:rFonts w:cs="Times New Roman"/>
          <w:szCs w:val="24"/>
        </w:rPr>
        <w:t>, 37(5), 1019–1045.</w:t>
      </w:r>
    </w:p>
    <w:p w14:paraId="05B515D2" w14:textId="36683F55" w:rsidR="0015391A" w:rsidRDefault="00C41100" w:rsidP="00654B49">
      <w:pPr>
        <w:pStyle w:val="Bibliography"/>
        <w:rPr>
          <w:rFonts w:cs="Times New Roman"/>
          <w:szCs w:val="24"/>
        </w:rPr>
      </w:pPr>
      <w:r>
        <w:rPr>
          <w:rFonts w:cs="Times New Roman"/>
          <w:szCs w:val="24"/>
        </w:rPr>
        <w:t xml:space="preserve">Wagner, P. and Payne, D., </w:t>
      </w:r>
      <w:r w:rsidR="00312660">
        <w:rPr>
          <w:rFonts w:cs="Times New Roman"/>
          <w:szCs w:val="24"/>
        </w:rPr>
        <w:t>2017</w:t>
      </w:r>
      <w:r>
        <w:rPr>
          <w:rFonts w:cs="Times New Roman"/>
          <w:szCs w:val="24"/>
        </w:rPr>
        <w:t xml:space="preserve">. Trends, frames and discourse networks: analysing the coverage of climate change in Irish newspapers. </w:t>
      </w:r>
      <w:r>
        <w:rPr>
          <w:rFonts w:cs="Times New Roman"/>
          <w:i/>
          <w:iCs/>
          <w:szCs w:val="24"/>
        </w:rPr>
        <w:t>Irish Journal of Sociology</w:t>
      </w:r>
      <w:r w:rsidR="00312660">
        <w:rPr>
          <w:rFonts w:cs="Times New Roman"/>
          <w:szCs w:val="24"/>
        </w:rPr>
        <w:t xml:space="preserve"> 25(1), 5–28.</w:t>
      </w:r>
      <w:r w:rsidR="00312660" w:rsidDel="00312660">
        <w:rPr>
          <w:rFonts w:cs="Times New Roman"/>
          <w:szCs w:val="24"/>
        </w:rPr>
        <w:t xml:space="preserve"> </w:t>
      </w:r>
    </w:p>
    <w:p w14:paraId="50BCB8D0" w14:textId="0619B574" w:rsidR="00C41100" w:rsidRDefault="0015391A" w:rsidP="00654B49">
      <w:pPr>
        <w:pStyle w:val="Bibliography"/>
        <w:rPr>
          <w:rFonts w:cs="Times New Roman"/>
          <w:szCs w:val="24"/>
        </w:rPr>
      </w:pPr>
      <w:r w:rsidRPr="0015391A">
        <w:t xml:space="preserve"> </w:t>
      </w:r>
      <w:r w:rsidRPr="0015391A">
        <w:rPr>
          <w:rFonts w:cs="Times New Roman"/>
          <w:szCs w:val="24"/>
        </w:rPr>
        <w:t xml:space="preserve">Wagner, P. and Ylä-Anttila, T., 2018. Who got their way? Advocacy coalitions and the Irish climate change law. </w:t>
      </w:r>
      <w:r w:rsidRPr="0019557D">
        <w:rPr>
          <w:rFonts w:cs="Times New Roman"/>
          <w:i/>
          <w:szCs w:val="24"/>
        </w:rPr>
        <w:t>Environmental Politics</w:t>
      </w:r>
      <w:r w:rsidRPr="0015391A">
        <w:rPr>
          <w:rFonts w:cs="Times New Roman"/>
          <w:szCs w:val="24"/>
        </w:rPr>
        <w:t>, 27 (5), 872–891.</w:t>
      </w:r>
    </w:p>
    <w:p w14:paraId="1D150D89" w14:textId="61B36819" w:rsidR="00570131" w:rsidRDefault="00570131" w:rsidP="002C69AA">
      <w:pPr>
        <w:jc w:val="center"/>
      </w:pPr>
    </w:p>
    <w:p w14:paraId="7CF8CDC8" w14:textId="77777777" w:rsidR="00570131" w:rsidRDefault="00570131">
      <w:r>
        <w:br w:type="page"/>
      </w:r>
    </w:p>
    <w:p w14:paraId="0E1A17F5" w14:textId="77777777" w:rsidR="00B95E46" w:rsidRDefault="00B95E46" w:rsidP="002C69AA">
      <w:pPr>
        <w:jc w:val="center"/>
        <w:rPr>
          <w:u w:val="single"/>
        </w:rPr>
        <w:sectPr w:rsidR="00B95E46">
          <w:footerReference w:type="default" r:id="rId8"/>
          <w:pgSz w:w="11906" w:h="16838"/>
          <w:pgMar w:top="1440" w:right="1440" w:bottom="1440" w:left="1440" w:header="708" w:footer="708" w:gutter="0"/>
          <w:cols w:space="708"/>
          <w:docGrid w:linePitch="360"/>
        </w:sectPr>
      </w:pPr>
    </w:p>
    <w:bookmarkEnd w:id="0"/>
    <w:p w14:paraId="05E91997" w14:textId="5156798D" w:rsidR="0051551F" w:rsidRPr="001D3918" w:rsidRDefault="00BD448D" w:rsidP="00654B49">
      <w:pPr>
        <w:spacing w:line="360" w:lineRule="auto"/>
        <w:jc w:val="center"/>
        <w:rPr>
          <w:rFonts w:cs="Times New Roman"/>
          <w:szCs w:val="24"/>
        </w:rPr>
      </w:pPr>
      <w:r w:rsidRPr="00BD448D">
        <w:rPr>
          <w:noProof/>
          <w:lang w:val="en-US"/>
        </w:rPr>
        <w:lastRenderedPageBreak/>
        <w:t xml:space="preserve"> </w:t>
      </w:r>
      <w:del w:id="2" w:author="Conor.Little" w:date="2019-05-22T23:25:00Z">
        <w:r w:rsidR="00FF7C3F" w:rsidDel="00BD448D">
          <w:rPr>
            <w:noProof/>
            <w:lang w:eastAsia="en-GB"/>
          </w:rPr>
          <w:drawing>
            <wp:inline distT="0" distB="0" distL="0" distR="0" wp14:anchorId="6CF73A17" wp14:editId="2932040B">
              <wp:extent cx="8863330" cy="4839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63330" cy="4839970"/>
                      </a:xfrm>
                      <a:prstGeom prst="rect">
                        <a:avLst/>
                      </a:prstGeom>
                    </pic:spPr>
                  </pic:pic>
                </a:graphicData>
              </a:graphic>
            </wp:inline>
          </w:drawing>
        </w:r>
      </w:del>
      <w:ins w:id="3" w:author="Conor.Little" w:date="2019-05-22T23:25:00Z">
        <w:r w:rsidRPr="00BD448D">
          <w:rPr>
            <w:noProof/>
            <w:lang w:val="en-US"/>
          </w:rPr>
          <w:t xml:space="preserve"> </w:t>
        </w:r>
      </w:ins>
    </w:p>
    <w:p w14:paraId="4B9172C3" w14:textId="77777777" w:rsidR="002D6089" w:rsidRDefault="002D6089" w:rsidP="00654B49">
      <w:pPr>
        <w:jc w:val="center"/>
      </w:pPr>
      <w:bookmarkStart w:id="4" w:name="_Ref510531460"/>
    </w:p>
    <w:p w14:paraId="6BA0110C" w14:textId="77777777" w:rsidR="002D6089" w:rsidRDefault="002D6089" w:rsidP="00654B49">
      <w:pPr>
        <w:jc w:val="center"/>
      </w:pPr>
    </w:p>
    <w:p w14:paraId="7482EE62" w14:textId="77777777" w:rsidR="002D6089" w:rsidRDefault="002D6089" w:rsidP="00654B49">
      <w:pPr>
        <w:jc w:val="center"/>
      </w:pPr>
    </w:p>
    <w:p w14:paraId="5853FFB2" w14:textId="77777777" w:rsidR="002D6089" w:rsidRDefault="002D6089" w:rsidP="00654B49">
      <w:pPr>
        <w:jc w:val="center"/>
      </w:pPr>
    </w:p>
    <w:p w14:paraId="57685FA8" w14:textId="77777777" w:rsidR="002D6089" w:rsidRDefault="002D6089" w:rsidP="00654B49">
      <w:pPr>
        <w:jc w:val="center"/>
      </w:pPr>
    </w:p>
    <w:p w14:paraId="4FFEACF4" w14:textId="77777777" w:rsidR="002D6089" w:rsidRDefault="002D6089" w:rsidP="00654B49">
      <w:pPr>
        <w:jc w:val="center"/>
      </w:pPr>
    </w:p>
    <w:p w14:paraId="3CA8C537" w14:textId="77777777" w:rsidR="002D6089" w:rsidRDefault="002D6089" w:rsidP="00654B49">
      <w:pPr>
        <w:jc w:val="center"/>
      </w:pPr>
    </w:p>
    <w:p w14:paraId="38704F18" w14:textId="77777777" w:rsidR="002D6089" w:rsidRDefault="002D6089" w:rsidP="00654B49">
      <w:pPr>
        <w:jc w:val="center"/>
      </w:pPr>
    </w:p>
    <w:p w14:paraId="22CFCA23" w14:textId="77777777" w:rsidR="002D6089" w:rsidRDefault="002D6089" w:rsidP="00654B49">
      <w:pPr>
        <w:jc w:val="center"/>
      </w:pPr>
    </w:p>
    <w:p w14:paraId="617AD668" w14:textId="77777777" w:rsidR="002D6089" w:rsidRDefault="002D6089" w:rsidP="00654B49">
      <w:pPr>
        <w:jc w:val="center"/>
      </w:pPr>
    </w:p>
    <w:p w14:paraId="55D32571" w14:textId="5E28E234" w:rsidR="00BD448D" w:rsidRPr="0019557D" w:rsidRDefault="00BD448D" w:rsidP="00654B49">
      <w:pPr>
        <w:jc w:val="center"/>
      </w:pPr>
      <w:r w:rsidRPr="0019557D">
        <w:t>&lt;&lt;&lt; See ‘Figure 1 new.</w:t>
      </w:r>
      <w:r w:rsidR="009B64FF" w:rsidRPr="0019557D">
        <w:t>jpg</w:t>
      </w:r>
      <w:r w:rsidRPr="0019557D">
        <w:t>’, submitted with manuscript&gt;&gt;&gt;</w:t>
      </w:r>
    </w:p>
    <w:p w14:paraId="63A74672" w14:textId="658AA454" w:rsidR="00B95E46" w:rsidRDefault="0051551F" w:rsidP="00654B49">
      <w:pPr>
        <w:jc w:val="center"/>
        <w:rPr>
          <w:b/>
        </w:rPr>
        <w:sectPr w:rsidR="00B95E46" w:rsidSect="00654B49">
          <w:pgSz w:w="16838" w:h="11906" w:orient="landscape"/>
          <w:pgMar w:top="1440" w:right="1440" w:bottom="1440" w:left="1440" w:header="708" w:footer="708" w:gutter="0"/>
          <w:cols w:space="708"/>
          <w:docGrid w:linePitch="360"/>
        </w:sectPr>
      </w:pPr>
      <w:r w:rsidRPr="001D3918">
        <w:rPr>
          <w:b/>
        </w:rPr>
        <w:t xml:space="preserve">Figure </w:t>
      </w:r>
      <w:r w:rsidRPr="001D3918">
        <w:rPr>
          <w:b/>
        </w:rPr>
        <w:fldChar w:fldCharType="begin"/>
      </w:r>
      <w:r w:rsidRPr="001D3918">
        <w:rPr>
          <w:b/>
        </w:rPr>
        <w:instrText xml:space="preserve"> SEQ Figure \* ARABIC </w:instrText>
      </w:r>
      <w:r w:rsidRPr="001D3918">
        <w:rPr>
          <w:b/>
        </w:rPr>
        <w:fldChar w:fldCharType="separate"/>
      </w:r>
      <w:r w:rsidR="00AE09D5">
        <w:rPr>
          <w:b/>
          <w:noProof/>
        </w:rPr>
        <w:t>1</w:t>
      </w:r>
      <w:r w:rsidRPr="001D3918">
        <w:rPr>
          <w:b/>
        </w:rPr>
        <w:fldChar w:fldCharType="end"/>
      </w:r>
      <w:bookmarkEnd w:id="4"/>
      <w:r w:rsidRPr="001D3918">
        <w:rPr>
          <w:b/>
        </w:rPr>
        <w:t xml:space="preserve">. Public </w:t>
      </w:r>
      <w:r w:rsidR="00EF17A8">
        <w:rPr>
          <w:b/>
        </w:rPr>
        <w:t>concern about</w:t>
      </w:r>
      <w:r w:rsidRPr="001D3918">
        <w:rPr>
          <w:b/>
        </w:rPr>
        <w:t xml:space="preserve"> </w:t>
      </w:r>
      <w:r w:rsidR="00B95E46">
        <w:rPr>
          <w:b/>
        </w:rPr>
        <w:t xml:space="preserve">climate change. </w:t>
      </w:r>
      <w:r w:rsidR="00432D67" w:rsidRPr="0019557D">
        <w:t>(Source</w:t>
      </w:r>
      <w:r w:rsidR="00B95E46" w:rsidRPr="0019557D">
        <w:t xml:space="preserve">: European Commission </w:t>
      </w:r>
      <w:r w:rsidR="00B95E46" w:rsidRPr="0019557D">
        <w:rPr>
          <w:rFonts w:cs="Times New Roman"/>
        </w:rPr>
        <w:t>2018)</w:t>
      </w:r>
    </w:p>
    <w:p w14:paraId="5DE141DC" w14:textId="3D4D9DD3" w:rsidR="0051551F" w:rsidRPr="001D3918" w:rsidRDefault="0051551F" w:rsidP="0051551F">
      <w:pPr>
        <w:pStyle w:val="Caption"/>
        <w:keepNext/>
        <w:keepLines/>
        <w:spacing w:line="360" w:lineRule="auto"/>
        <w:jc w:val="center"/>
        <w:rPr>
          <w:b w:val="0"/>
          <w:lang w:eastAsia="x-none"/>
        </w:rPr>
      </w:pPr>
      <w:bookmarkStart w:id="5" w:name="_Ref451842847"/>
      <w:r w:rsidRPr="001D3918">
        <w:lastRenderedPageBreak/>
        <w:t xml:space="preserve">Table </w:t>
      </w:r>
      <w:r w:rsidRPr="001D3918">
        <w:fldChar w:fldCharType="begin"/>
      </w:r>
      <w:r w:rsidRPr="001D3918">
        <w:instrText xml:space="preserve"> SEQ Table \* ARABIC </w:instrText>
      </w:r>
      <w:r w:rsidRPr="001D3918">
        <w:fldChar w:fldCharType="separate"/>
      </w:r>
      <w:r w:rsidR="00AE09D5">
        <w:rPr>
          <w:noProof/>
        </w:rPr>
        <w:t>1</w:t>
      </w:r>
      <w:r w:rsidRPr="001D3918">
        <w:rPr>
          <w:noProof/>
        </w:rPr>
        <w:fldChar w:fldCharType="end"/>
      </w:r>
      <w:bookmarkEnd w:id="5"/>
      <w:r w:rsidRPr="001D3918">
        <w:t>. Overview of interviews</w:t>
      </w:r>
    </w:p>
    <w:tbl>
      <w:tblPr>
        <w:tblW w:w="0" w:type="auto"/>
        <w:tblCellMar>
          <w:left w:w="70" w:type="dxa"/>
          <w:right w:w="70" w:type="dxa"/>
        </w:tblCellMar>
        <w:tblLook w:val="04A0" w:firstRow="1" w:lastRow="0" w:firstColumn="1" w:lastColumn="0" w:noHBand="0" w:noVBand="1"/>
      </w:tblPr>
      <w:tblGrid>
        <w:gridCol w:w="1154"/>
        <w:gridCol w:w="602"/>
        <w:gridCol w:w="3478"/>
        <w:gridCol w:w="1814"/>
        <w:gridCol w:w="1398"/>
        <w:gridCol w:w="580"/>
      </w:tblGrid>
      <w:tr w:rsidR="0051551F" w:rsidRPr="001D3918" w14:paraId="43F4108A" w14:textId="77777777" w:rsidTr="0061274C">
        <w:trPr>
          <w:trHeight w:val="630"/>
        </w:trPr>
        <w:tc>
          <w:tcPr>
            <w:tcW w:w="1780" w:type="dxa"/>
            <w:gridSpan w:val="2"/>
            <w:tcBorders>
              <w:top w:val="nil"/>
              <w:left w:val="nil"/>
              <w:bottom w:val="single" w:sz="4" w:space="0" w:color="auto"/>
              <w:right w:val="nil"/>
            </w:tcBorders>
            <w:shd w:val="clear" w:color="auto" w:fill="auto"/>
            <w:noWrap/>
            <w:vAlign w:val="bottom"/>
            <w:hideMark/>
          </w:tcPr>
          <w:p w14:paraId="25A87129" w14:textId="77777777" w:rsidR="0051551F" w:rsidRPr="001D3918" w:rsidRDefault="0051551F" w:rsidP="0061274C">
            <w:pPr>
              <w:keepNext/>
              <w:keepLines/>
              <w:spacing w:after="0" w:line="360" w:lineRule="auto"/>
              <w:rPr>
                <w:rFonts w:asciiTheme="minorHAnsi" w:eastAsia="Times New Roman" w:hAnsiTheme="minorHAnsi"/>
                <w:b/>
                <w:bCs/>
                <w:color w:val="000000"/>
                <w:szCs w:val="24"/>
                <w:lang w:eastAsia="da-DK"/>
              </w:rPr>
            </w:pPr>
            <w:r>
              <w:rPr>
                <w:rFonts w:asciiTheme="minorHAnsi" w:eastAsia="Times New Roman" w:hAnsiTheme="minorHAnsi"/>
                <w:b/>
                <w:bCs/>
                <w:color w:val="000000"/>
                <w:szCs w:val="24"/>
                <w:lang w:eastAsia="da-DK"/>
              </w:rPr>
              <w:t xml:space="preserve"> </w:t>
            </w:r>
            <w:r w:rsidRPr="001D3918">
              <w:rPr>
                <w:rFonts w:asciiTheme="minorHAnsi" w:eastAsia="Times New Roman" w:hAnsiTheme="minorHAnsi"/>
                <w:b/>
                <w:bCs/>
                <w:color w:val="000000"/>
                <w:szCs w:val="24"/>
                <w:lang w:eastAsia="da-DK"/>
              </w:rPr>
              <w:t>Interview</w:t>
            </w:r>
            <w:r>
              <w:rPr>
                <w:rFonts w:asciiTheme="minorHAnsi" w:eastAsia="Times New Roman" w:hAnsiTheme="minorHAnsi"/>
                <w:b/>
                <w:bCs/>
                <w:color w:val="000000"/>
                <w:szCs w:val="24"/>
                <w:lang w:eastAsia="da-DK"/>
              </w:rPr>
              <w:t xml:space="preserve"> no.  </w:t>
            </w:r>
          </w:p>
        </w:tc>
        <w:tc>
          <w:tcPr>
            <w:tcW w:w="3535" w:type="dxa"/>
            <w:tcBorders>
              <w:top w:val="nil"/>
              <w:left w:val="nil"/>
              <w:bottom w:val="single" w:sz="4" w:space="0" w:color="auto"/>
              <w:right w:val="nil"/>
            </w:tcBorders>
            <w:shd w:val="clear" w:color="auto" w:fill="auto"/>
            <w:vAlign w:val="bottom"/>
            <w:hideMark/>
          </w:tcPr>
          <w:p w14:paraId="4A09FC5F" w14:textId="77777777" w:rsidR="0051551F" w:rsidRPr="001D3918" w:rsidRDefault="0051551F" w:rsidP="0061274C">
            <w:pPr>
              <w:keepNext/>
              <w:keepLines/>
              <w:spacing w:after="0" w:line="360" w:lineRule="auto"/>
              <w:rPr>
                <w:rFonts w:asciiTheme="minorHAnsi" w:eastAsia="Times New Roman" w:hAnsiTheme="minorHAnsi"/>
                <w:b/>
                <w:bCs/>
                <w:color w:val="000000"/>
                <w:szCs w:val="24"/>
                <w:lang w:eastAsia="da-DK"/>
              </w:rPr>
            </w:pPr>
            <w:r w:rsidRPr="001D3918">
              <w:rPr>
                <w:rFonts w:asciiTheme="minorHAnsi" w:eastAsia="Times New Roman" w:hAnsiTheme="minorHAnsi"/>
                <w:b/>
                <w:bCs/>
                <w:color w:val="000000"/>
                <w:szCs w:val="24"/>
                <w:lang w:eastAsia="da-DK"/>
              </w:rPr>
              <w:t>Role</w:t>
            </w:r>
          </w:p>
        </w:tc>
        <w:tc>
          <w:tcPr>
            <w:tcW w:w="1843" w:type="dxa"/>
            <w:tcBorders>
              <w:top w:val="nil"/>
              <w:left w:val="nil"/>
              <w:bottom w:val="single" w:sz="4" w:space="0" w:color="auto"/>
              <w:right w:val="nil"/>
            </w:tcBorders>
            <w:shd w:val="clear" w:color="auto" w:fill="auto"/>
            <w:vAlign w:val="bottom"/>
            <w:hideMark/>
          </w:tcPr>
          <w:p w14:paraId="7C23B77A" w14:textId="77777777" w:rsidR="0051551F" w:rsidRPr="001D3918" w:rsidRDefault="0051551F" w:rsidP="0061274C">
            <w:pPr>
              <w:keepNext/>
              <w:keepLines/>
              <w:spacing w:after="0" w:line="360" w:lineRule="auto"/>
              <w:rPr>
                <w:rFonts w:asciiTheme="minorHAnsi" w:eastAsia="Times New Roman" w:hAnsiTheme="minorHAnsi"/>
                <w:b/>
                <w:bCs/>
                <w:color w:val="000000"/>
                <w:szCs w:val="24"/>
                <w:lang w:eastAsia="da-DK"/>
              </w:rPr>
            </w:pPr>
            <w:r w:rsidRPr="001D3918">
              <w:rPr>
                <w:rFonts w:asciiTheme="minorHAnsi" w:eastAsia="Times New Roman" w:hAnsiTheme="minorHAnsi"/>
                <w:b/>
                <w:bCs/>
                <w:color w:val="000000"/>
                <w:szCs w:val="24"/>
                <w:lang w:eastAsia="da-DK"/>
              </w:rPr>
              <w:t>Month</w:t>
            </w:r>
          </w:p>
        </w:tc>
        <w:tc>
          <w:tcPr>
            <w:tcW w:w="1420" w:type="dxa"/>
            <w:tcBorders>
              <w:top w:val="nil"/>
              <w:left w:val="nil"/>
              <w:bottom w:val="single" w:sz="4" w:space="0" w:color="auto"/>
              <w:right w:val="nil"/>
            </w:tcBorders>
            <w:shd w:val="clear" w:color="auto" w:fill="auto"/>
            <w:vAlign w:val="bottom"/>
            <w:hideMark/>
          </w:tcPr>
          <w:p w14:paraId="0142C3E7" w14:textId="77777777" w:rsidR="0051551F" w:rsidRPr="001D3918" w:rsidRDefault="0051551F" w:rsidP="0061274C">
            <w:pPr>
              <w:keepNext/>
              <w:keepLines/>
              <w:spacing w:after="0" w:line="360" w:lineRule="auto"/>
              <w:rPr>
                <w:rFonts w:asciiTheme="minorHAnsi" w:eastAsia="Times New Roman" w:hAnsiTheme="minorHAnsi"/>
                <w:b/>
                <w:bCs/>
                <w:color w:val="000000"/>
                <w:szCs w:val="24"/>
                <w:lang w:eastAsia="da-DK"/>
              </w:rPr>
            </w:pPr>
            <w:r w:rsidRPr="001D3918">
              <w:rPr>
                <w:rFonts w:asciiTheme="minorHAnsi" w:eastAsia="Times New Roman" w:hAnsiTheme="minorHAnsi"/>
                <w:b/>
                <w:bCs/>
                <w:color w:val="000000"/>
                <w:szCs w:val="24"/>
                <w:lang w:eastAsia="da-DK"/>
              </w:rPr>
              <w:t>Location</w:t>
            </w:r>
          </w:p>
        </w:tc>
        <w:tc>
          <w:tcPr>
            <w:tcW w:w="588" w:type="dxa"/>
            <w:tcBorders>
              <w:top w:val="nil"/>
              <w:left w:val="nil"/>
              <w:bottom w:val="single" w:sz="4" w:space="0" w:color="auto"/>
              <w:right w:val="nil"/>
            </w:tcBorders>
            <w:shd w:val="clear" w:color="auto" w:fill="auto"/>
            <w:vAlign w:val="bottom"/>
          </w:tcPr>
          <w:p w14:paraId="79621CB4" w14:textId="77777777" w:rsidR="0051551F" w:rsidRPr="001D3918" w:rsidRDefault="0051551F" w:rsidP="0061274C">
            <w:pPr>
              <w:keepNext/>
              <w:keepLines/>
              <w:spacing w:after="0" w:line="360" w:lineRule="auto"/>
              <w:rPr>
                <w:rFonts w:asciiTheme="minorHAnsi" w:eastAsia="Times New Roman" w:hAnsiTheme="minorHAnsi"/>
                <w:b/>
                <w:bCs/>
                <w:color w:val="000000"/>
                <w:szCs w:val="24"/>
                <w:lang w:eastAsia="da-DK"/>
              </w:rPr>
            </w:pPr>
          </w:p>
        </w:tc>
      </w:tr>
      <w:tr w:rsidR="0051551F" w:rsidRPr="001D3918" w14:paraId="1224437A" w14:textId="77777777" w:rsidTr="0061274C">
        <w:trPr>
          <w:trHeight w:hRule="exact" w:val="318"/>
        </w:trPr>
        <w:tc>
          <w:tcPr>
            <w:tcW w:w="1170" w:type="dxa"/>
            <w:tcBorders>
              <w:top w:val="nil"/>
              <w:left w:val="nil"/>
              <w:bottom w:val="nil"/>
              <w:right w:val="nil"/>
            </w:tcBorders>
            <w:shd w:val="clear" w:color="auto" w:fill="auto"/>
            <w:noWrap/>
            <w:vAlign w:val="bottom"/>
            <w:hideMark/>
          </w:tcPr>
          <w:p w14:paraId="052B59C6" w14:textId="77777777" w:rsidR="0051551F" w:rsidRPr="001D3918" w:rsidRDefault="0051551F" w:rsidP="0061274C">
            <w:pPr>
              <w:keepNext/>
              <w:keepLines/>
              <w:spacing w:after="0" w:line="360" w:lineRule="auto"/>
              <w:rPr>
                <w:rFonts w:asciiTheme="minorHAnsi" w:eastAsia="Times New Roman" w:hAnsiTheme="minorHAnsi"/>
                <w:b/>
                <w:bCs/>
                <w:i/>
                <w:iCs/>
                <w:color w:val="000000"/>
                <w:szCs w:val="24"/>
                <w:lang w:eastAsia="da-DK"/>
              </w:rPr>
            </w:pPr>
          </w:p>
        </w:tc>
        <w:tc>
          <w:tcPr>
            <w:tcW w:w="610" w:type="dxa"/>
            <w:tcBorders>
              <w:top w:val="nil"/>
              <w:left w:val="nil"/>
              <w:bottom w:val="nil"/>
              <w:right w:val="nil"/>
            </w:tcBorders>
          </w:tcPr>
          <w:p w14:paraId="6B1FBA06" w14:textId="77777777" w:rsidR="0051551F" w:rsidRPr="001D3918" w:rsidRDefault="0051551F" w:rsidP="0061274C">
            <w:pPr>
              <w:keepNext/>
              <w:keepLines/>
              <w:spacing w:after="0" w:line="360" w:lineRule="auto"/>
              <w:rPr>
                <w:rFonts w:asciiTheme="minorHAnsi" w:eastAsia="Times New Roman" w:hAnsiTheme="minorHAnsi"/>
                <w:b/>
                <w:bCs/>
                <w:color w:val="000000"/>
                <w:szCs w:val="24"/>
                <w:lang w:eastAsia="da-DK"/>
              </w:rPr>
            </w:pPr>
          </w:p>
        </w:tc>
        <w:tc>
          <w:tcPr>
            <w:tcW w:w="3535" w:type="dxa"/>
            <w:tcBorders>
              <w:top w:val="nil"/>
              <w:left w:val="nil"/>
              <w:bottom w:val="nil"/>
              <w:right w:val="nil"/>
            </w:tcBorders>
            <w:shd w:val="clear" w:color="auto" w:fill="auto"/>
            <w:vAlign w:val="bottom"/>
            <w:hideMark/>
          </w:tcPr>
          <w:p w14:paraId="3B3061C1" w14:textId="77777777" w:rsidR="0051551F" w:rsidRPr="001D3918" w:rsidRDefault="0051551F" w:rsidP="0061274C">
            <w:pPr>
              <w:keepNext/>
              <w:keepLines/>
              <w:spacing w:after="0" w:line="360" w:lineRule="auto"/>
              <w:rPr>
                <w:rFonts w:asciiTheme="minorHAnsi" w:eastAsia="Times New Roman" w:hAnsiTheme="minorHAnsi"/>
                <w:b/>
                <w:bCs/>
                <w:color w:val="000000"/>
                <w:szCs w:val="24"/>
                <w:lang w:eastAsia="da-DK"/>
              </w:rPr>
            </w:pPr>
          </w:p>
        </w:tc>
        <w:tc>
          <w:tcPr>
            <w:tcW w:w="1843" w:type="dxa"/>
            <w:tcBorders>
              <w:top w:val="nil"/>
              <w:left w:val="nil"/>
              <w:bottom w:val="nil"/>
              <w:right w:val="nil"/>
            </w:tcBorders>
            <w:shd w:val="clear" w:color="auto" w:fill="auto"/>
            <w:vAlign w:val="bottom"/>
            <w:hideMark/>
          </w:tcPr>
          <w:p w14:paraId="4A230068" w14:textId="77777777" w:rsidR="0051551F" w:rsidRPr="001D3918" w:rsidRDefault="0051551F" w:rsidP="0061274C">
            <w:pPr>
              <w:keepNext/>
              <w:keepLines/>
              <w:spacing w:after="0" w:line="360" w:lineRule="auto"/>
              <w:rPr>
                <w:rFonts w:asciiTheme="minorHAnsi" w:eastAsia="Times New Roman" w:hAnsiTheme="minorHAnsi"/>
                <w:b/>
                <w:bCs/>
                <w:color w:val="000000"/>
                <w:szCs w:val="24"/>
                <w:lang w:eastAsia="da-DK"/>
              </w:rPr>
            </w:pPr>
          </w:p>
        </w:tc>
        <w:tc>
          <w:tcPr>
            <w:tcW w:w="1420" w:type="dxa"/>
            <w:tcBorders>
              <w:top w:val="nil"/>
              <w:left w:val="nil"/>
              <w:bottom w:val="nil"/>
              <w:right w:val="nil"/>
            </w:tcBorders>
            <w:shd w:val="clear" w:color="auto" w:fill="auto"/>
            <w:vAlign w:val="bottom"/>
            <w:hideMark/>
          </w:tcPr>
          <w:p w14:paraId="3BD360B6" w14:textId="77777777" w:rsidR="0051551F" w:rsidRPr="001D3918" w:rsidRDefault="0051551F" w:rsidP="0061274C">
            <w:pPr>
              <w:keepNext/>
              <w:keepLines/>
              <w:spacing w:after="0" w:line="360" w:lineRule="auto"/>
              <w:rPr>
                <w:rFonts w:asciiTheme="minorHAnsi" w:eastAsia="Times New Roman" w:hAnsiTheme="minorHAnsi"/>
                <w:b/>
                <w:bCs/>
                <w:color w:val="000000"/>
                <w:szCs w:val="24"/>
                <w:lang w:eastAsia="da-DK"/>
              </w:rPr>
            </w:pPr>
          </w:p>
        </w:tc>
        <w:tc>
          <w:tcPr>
            <w:tcW w:w="588" w:type="dxa"/>
            <w:tcBorders>
              <w:top w:val="nil"/>
              <w:left w:val="nil"/>
              <w:bottom w:val="nil"/>
              <w:right w:val="nil"/>
            </w:tcBorders>
            <w:shd w:val="clear" w:color="auto" w:fill="auto"/>
            <w:vAlign w:val="bottom"/>
          </w:tcPr>
          <w:p w14:paraId="3731F22C" w14:textId="77777777" w:rsidR="0051551F" w:rsidRPr="001D3918" w:rsidRDefault="0051551F" w:rsidP="0061274C">
            <w:pPr>
              <w:keepNext/>
              <w:keepLines/>
              <w:spacing w:after="0" w:line="360" w:lineRule="auto"/>
              <w:rPr>
                <w:rFonts w:asciiTheme="minorHAnsi" w:eastAsia="Times New Roman" w:hAnsiTheme="minorHAnsi"/>
                <w:b/>
                <w:bCs/>
                <w:color w:val="000000"/>
                <w:szCs w:val="24"/>
                <w:lang w:eastAsia="da-DK"/>
              </w:rPr>
            </w:pPr>
          </w:p>
        </w:tc>
      </w:tr>
      <w:tr w:rsidR="0051551F" w:rsidRPr="001D3918" w14:paraId="55681EA3" w14:textId="77777777" w:rsidTr="0061274C">
        <w:trPr>
          <w:trHeight w:hRule="exact" w:val="340"/>
        </w:trPr>
        <w:tc>
          <w:tcPr>
            <w:tcW w:w="1170" w:type="dxa"/>
            <w:tcBorders>
              <w:top w:val="nil"/>
              <w:left w:val="nil"/>
              <w:bottom w:val="nil"/>
              <w:right w:val="nil"/>
            </w:tcBorders>
            <w:shd w:val="clear" w:color="auto" w:fill="auto"/>
            <w:noWrap/>
            <w:vAlign w:val="center"/>
          </w:tcPr>
          <w:p w14:paraId="143D495C" w14:textId="77777777" w:rsidR="0051551F" w:rsidRPr="001D3918" w:rsidRDefault="0051551F" w:rsidP="0061274C">
            <w:pPr>
              <w:keepNext/>
              <w:keepLines/>
              <w:autoSpaceDE w:val="0"/>
              <w:autoSpaceDN w:val="0"/>
              <w:adjustRightInd w:val="0"/>
              <w:spacing w:after="0" w:line="360" w:lineRule="auto"/>
              <w:jc w:val="right"/>
              <w:rPr>
                <w:rFonts w:asciiTheme="minorHAnsi" w:hAnsiTheme="minorHAnsi" w:cs="Calibri"/>
                <w:b/>
                <w:bCs/>
                <w:iCs/>
                <w:color w:val="000000"/>
                <w:szCs w:val="24"/>
                <w:lang w:eastAsia="da-DK"/>
              </w:rPr>
            </w:pPr>
            <w:r w:rsidRPr="001D3918">
              <w:rPr>
                <w:rFonts w:asciiTheme="minorHAnsi" w:hAnsiTheme="minorHAnsi" w:cs="Calibri"/>
                <w:b/>
                <w:bCs/>
                <w:iCs/>
                <w:color w:val="000000"/>
                <w:szCs w:val="24"/>
                <w:lang w:eastAsia="da-DK"/>
              </w:rPr>
              <w:t>Ireland</w:t>
            </w:r>
          </w:p>
        </w:tc>
        <w:tc>
          <w:tcPr>
            <w:tcW w:w="610" w:type="dxa"/>
            <w:tcBorders>
              <w:top w:val="nil"/>
              <w:left w:val="nil"/>
              <w:bottom w:val="nil"/>
              <w:right w:val="nil"/>
            </w:tcBorders>
          </w:tcPr>
          <w:p w14:paraId="0E33FE14"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1</w:t>
            </w:r>
          </w:p>
        </w:tc>
        <w:tc>
          <w:tcPr>
            <w:tcW w:w="3535" w:type="dxa"/>
            <w:tcBorders>
              <w:top w:val="nil"/>
              <w:left w:val="nil"/>
              <w:bottom w:val="nil"/>
              <w:right w:val="nil"/>
            </w:tcBorders>
            <w:shd w:val="clear" w:color="auto" w:fill="auto"/>
            <w:noWrap/>
            <w:vAlign w:val="center"/>
          </w:tcPr>
          <w:p w14:paraId="7BA70CD2"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Pr>
                <w:rFonts w:asciiTheme="minorHAnsi" w:eastAsia="Times New Roman" w:hAnsiTheme="minorHAnsi"/>
                <w:color w:val="000000"/>
                <w:szCs w:val="24"/>
                <w:lang w:eastAsia="da-DK"/>
              </w:rPr>
              <w:t>Think tank representative</w:t>
            </w:r>
          </w:p>
        </w:tc>
        <w:tc>
          <w:tcPr>
            <w:tcW w:w="1843" w:type="dxa"/>
            <w:tcBorders>
              <w:top w:val="nil"/>
              <w:left w:val="nil"/>
              <w:bottom w:val="nil"/>
              <w:right w:val="nil"/>
            </w:tcBorders>
            <w:shd w:val="clear" w:color="auto" w:fill="auto"/>
            <w:noWrap/>
            <w:vAlign w:val="center"/>
          </w:tcPr>
          <w:p w14:paraId="52A3C009" w14:textId="77777777" w:rsidR="0051551F" w:rsidRPr="001D3918" w:rsidRDefault="0051551F" w:rsidP="0061274C">
            <w:pPr>
              <w:keepNext/>
              <w:keepLines/>
              <w:spacing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November 2014</w:t>
            </w:r>
          </w:p>
        </w:tc>
        <w:tc>
          <w:tcPr>
            <w:tcW w:w="1420" w:type="dxa"/>
            <w:tcBorders>
              <w:top w:val="nil"/>
              <w:left w:val="nil"/>
              <w:bottom w:val="nil"/>
              <w:right w:val="nil"/>
            </w:tcBorders>
            <w:shd w:val="clear" w:color="auto" w:fill="auto"/>
            <w:noWrap/>
            <w:vAlign w:val="center"/>
          </w:tcPr>
          <w:p w14:paraId="6F0AFAE6"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Dublin</w:t>
            </w:r>
          </w:p>
        </w:tc>
        <w:tc>
          <w:tcPr>
            <w:tcW w:w="588" w:type="dxa"/>
            <w:tcBorders>
              <w:top w:val="nil"/>
              <w:left w:val="nil"/>
              <w:bottom w:val="nil"/>
              <w:right w:val="nil"/>
            </w:tcBorders>
            <w:shd w:val="clear" w:color="auto" w:fill="auto"/>
            <w:noWrap/>
            <w:vAlign w:val="center"/>
          </w:tcPr>
          <w:p w14:paraId="13483D66"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p>
        </w:tc>
      </w:tr>
      <w:tr w:rsidR="0051551F" w:rsidRPr="001D3918" w14:paraId="7FB47EAC" w14:textId="77777777" w:rsidTr="0061274C">
        <w:trPr>
          <w:trHeight w:hRule="exact" w:val="340"/>
        </w:trPr>
        <w:tc>
          <w:tcPr>
            <w:tcW w:w="1170" w:type="dxa"/>
            <w:tcBorders>
              <w:top w:val="nil"/>
              <w:left w:val="nil"/>
              <w:bottom w:val="nil"/>
              <w:right w:val="nil"/>
            </w:tcBorders>
            <w:shd w:val="clear" w:color="auto" w:fill="auto"/>
            <w:noWrap/>
            <w:vAlign w:val="center"/>
          </w:tcPr>
          <w:p w14:paraId="166C2FFB" w14:textId="77777777" w:rsidR="0051551F" w:rsidRPr="001D3918" w:rsidRDefault="0051551F" w:rsidP="0061274C">
            <w:pPr>
              <w:keepNext/>
              <w:keepLines/>
              <w:autoSpaceDE w:val="0"/>
              <w:autoSpaceDN w:val="0"/>
              <w:adjustRightInd w:val="0"/>
              <w:spacing w:after="0" w:line="360" w:lineRule="auto"/>
              <w:jc w:val="right"/>
              <w:rPr>
                <w:rFonts w:asciiTheme="minorHAnsi" w:hAnsiTheme="minorHAnsi" w:cs="Calibri"/>
                <w:b/>
                <w:bCs/>
                <w:iCs/>
                <w:color w:val="000000"/>
                <w:szCs w:val="24"/>
                <w:lang w:eastAsia="da-DK"/>
              </w:rPr>
            </w:pPr>
          </w:p>
        </w:tc>
        <w:tc>
          <w:tcPr>
            <w:tcW w:w="610" w:type="dxa"/>
            <w:tcBorders>
              <w:top w:val="nil"/>
              <w:left w:val="nil"/>
              <w:bottom w:val="nil"/>
              <w:right w:val="nil"/>
            </w:tcBorders>
          </w:tcPr>
          <w:p w14:paraId="4F795EB7"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2</w:t>
            </w:r>
          </w:p>
        </w:tc>
        <w:tc>
          <w:tcPr>
            <w:tcW w:w="3535" w:type="dxa"/>
            <w:tcBorders>
              <w:top w:val="nil"/>
              <w:left w:val="nil"/>
              <w:bottom w:val="nil"/>
              <w:right w:val="nil"/>
            </w:tcBorders>
            <w:shd w:val="clear" w:color="auto" w:fill="auto"/>
            <w:noWrap/>
            <w:vAlign w:val="center"/>
          </w:tcPr>
          <w:p w14:paraId="7E336499"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NGO representative</w:t>
            </w:r>
          </w:p>
        </w:tc>
        <w:tc>
          <w:tcPr>
            <w:tcW w:w="1843" w:type="dxa"/>
            <w:tcBorders>
              <w:top w:val="nil"/>
              <w:left w:val="nil"/>
              <w:bottom w:val="nil"/>
              <w:right w:val="nil"/>
            </w:tcBorders>
            <w:shd w:val="clear" w:color="auto" w:fill="auto"/>
            <w:noWrap/>
            <w:vAlign w:val="center"/>
          </w:tcPr>
          <w:p w14:paraId="14A744C9" w14:textId="77777777" w:rsidR="0051551F" w:rsidRPr="001D3918" w:rsidRDefault="0051551F" w:rsidP="0061274C">
            <w:pPr>
              <w:keepNext/>
              <w:keepLines/>
              <w:spacing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December 2014</w:t>
            </w:r>
          </w:p>
        </w:tc>
        <w:tc>
          <w:tcPr>
            <w:tcW w:w="1420" w:type="dxa"/>
            <w:tcBorders>
              <w:top w:val="nil"/>
              <w:left w:val="nil"/>
              <w:bottom w:val="nil"/>
              <w:right w:val="nil"/>
            </w:tcBorders>
            <w:shd w:val="clear" w:color="auto" w:fill="auto"/>
            <w:noWrap/>
            <w:vAlign w:val="center"/>
          </w:tcPr>
          <w:p w14:paraId="70068897"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Dublin</w:t>
            </w:r>
          </w:p>
        </w:tc>
        <w:tc>
          <w:tcPr>
            <w:tcW w:w="588" w:type="dxa"/>
            <w:tcBorders>
              <w:top w:val="nil"/>
              <w:left w:val="nil"/>
              <w:bottom w:val="nil"/>
              <w:right w:val="nil"/>
            </w:tcBorders>
            <w:shd w:val="clear" w:color="auto" w:fill="auto"/>
            <w:noWrap/>
            <w:vAlign w:val="center"/>
          </w:tcPr>
          <w:p w14:paraId="45B30430"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p>
        </w:tc>
      </w:tr>
      <w:tr w:rsidR="0051551F" w:rsidRPr="001D3918" w14:paraId="301B0F8D" w14:textId="77777777" w:rsidTr="0061274C">
        <w:trPr>
          <w:trHeight w:hRule="exact" w:val="340"/>
        </w:trPr>
        <w:tc>
          <w:tcPr>
            <w:tcW w:w="1170" w:type="dxa"/>
            <w:tcBorders>
              <w:top w:val="nil"/>
              <w:left w:val="nil"/>
              <w:bottom w:val="nil"/>
              <w:right w:val="nil"/>
            </w:tcBorders>
            <w:shd w:val="clear" w:color="auto" w:fill="auto"/>
            <w:noWrap/>
            <w:vAlign w:val="center"/>
          </w:tcPr>
          <w:p w14:paraId="4A6C9980" w14:textId="77777777" w:rsidR="0051551F" w:rsidRPr="001D3918" w:rsidRDefault="0051551F" w:rsidP="0061274C">
            <w:pPr>
              <w:keepNext/>
              <w:keepLines/>
              <w:autoSpaceDE w:val="0"/>
              <w:autoSpaceDN w:val="0"/>
              <w:adjustRightInd w:val="0"/>
              <w:spacing w:after="0" w:line="360" w:lineRule="auto"/>
              <w:jc w:val="right"/>
              <w:rPr>
                <w:rFonts w:asciiTheme="minorHAnsi" w:hAnsiTheme="minorHAnsi" w:cs="Calibri"/>
                <w:b/>
                <w:bCs/>
                <w:iCs/>
                <w:color w:val="000000"/>
                <w:szCs w:val="24"/>
                <w:lang w:eastAsia="da-DK"/>
              </w:rPr>
            </w:pPr>
          </w:p>
        </w:tc>
        <w:tc>
          <w:tcPr>
            <w:tcW w:w="610" w:type="dxa"/>
            <w:tcBorders>
              <w:top w:val="nil"/>
              <w:left w:val="nil"/>
              <w:bottom w:val="nil"/>
              <w:right w:val="nil"/>
            </w:tcBorders>
          </w:tcPr>
          <w:p w14:paraId="434997A5"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3</w:t>
            </w:r>
          </w:p>
        </w:tc>
        <w:tc>
          <w:tcPr>
            <w:tcW w:w="3535" w:type="dxa"/>
            <w:tcBorders>
              <w:top w:val="nil"/>
              <w:left w:val="nil"/>
              <w:bottom w:val="nil"/>
              <w:right w:val="nil"/>
            </w:tcBorders>
            <w:shd w:val="clear" w:color="auto" w:fill="auto"/>
            <w:noWrap/>
            <w:vAlign w:val="center"/>
          </w:tcPr>
          <w:p w14:paraId="794B6E1A"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Pr>
                <w:rFonts w:asciiTheme="minorHAnsi" w:eastAsia="Times New Roman" w:hAnsiTheme="minorHAnsi"/>
                <w:color w:val="000000"/>
                <w:szCs w:val="24"/>
                <w:lang w:eastAsia="da-DK"/>
              </w:rPr>
              <w:t>Political</w:t>
            </w:r>
            <w:r w:rsidRPr="001D3918">
              <w:rPr>
                <w:rFonts w:asciiTheme="minorHAnsi" w:eastAsia="Times New Roman" w:hAnsiTheme="minorHAnsi"/>
                <w:color w:val="000000"/>
                <w:szCs w:val="24"/>
                <w:lang w:eastAsia="da-DK"/>
              </w:rPr>
              <w:t xml:space="preserve"> adviser</w:t>
            </w:r>
          </w:p>
        </w:tc>
        <w:tc>
          <w:tcPr>
            <w:tcW w:w="1843" w:type="dxa"/>
            <w:tcBorders>
              <w:top w:val="nil"/>
              <w:left w:val="nil"/>
              <w:bottom w:val="nil"/>
              <w:right w:val="nil"/>
            </w:tcBorders>
            <w:shd w:val="clear" w:color="auto" w:fill="auto"/>
            <w:noWrap/>
            <w:vAlign w:val="center"/>
          </w:tcPr>
          <w:p w14:paraId="5DCBE17E" w14:textId="77777777" w:rsidR="0051551F" w:rsidRPr="001D3918" w:rsidRDefault="0051551F" w:rsidP="0061274C">
            <w:pPr>
              <w:keepNext/>
              <w:keepLines/>
              <w:spacing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December 2014</w:t>
            </w:r>
          </w:p>
        </w:tc>
        <w:tc>
          <w:tcPr>
            <w:tcW w:w="1420" w:type="dxa"/>
            <w:tcBorders>
              <w:top w:val="nil"/>
              <w:left w:val="nil"/>
              <w:bottom w:val="nil"/>
              <w:right w:val="nil"/>
            </w:tcBorders>
            <w:shd w:val="clear" w:color="auto" w:fill="auto"/>
            <w:noWrap/>
            <w:vAlign w:val="center"/>
          </w:tcPr>
          <w:p w14:paraId="719676F6"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Dublin</w:t>
            </w:r>
          </w:p>
        </w:tc>
        <w:tc>
          <w:tcPr>
            <w:tcW w:w="588" w:type="dxa"/>
            <w:tcBorders>
              <w:top w:val="nil"/>
              <w:left w:val="nil"/>
              <w:bottom w:val="nil"/>
              <w:right w:val="nil"/>
            </w:tcBorders>
            <w:shd w:val="clear" w:color="auto" w:fill="auto"/>
            <w:noWrap/>
            <w:vAlign w:val="center"/>
          </w:tcPr>
          <w:p w14:paraId="345EB38E"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p>
        </w:tc>
      </w:tr>
      <w:tr w:rsidR="0051551F" w:rsidRPr="001D3918" w14:paraId="00CFDEE2" w14:textId="77777777" w:rsidTr="0061274C">
        <w:trPr>
          <w:trHeight w:hRule="exact" w:val="340"/>
        </w:trPr>
        <w:tc>
          <w:tcPr>
            <w:tcW w:w="1170" w:type="dxa"/>
            <w:tcBorders>
              <w:top w:val="nil"/>
              <w:left w:val="nil"/>
              <w:bottom w:val="nil"/>
              <w:right w:val="nil"/>
            </w:tcBorders>
            <w:shd w:val="clear" w:color="auto" w:fill="auto"/>
            <w:noWrap/>
            <w:vAlign w:val="center"/>
          </w:tcPr>
          <w:p w14:paraId="19305A35" w14:textId="77777777" w:rsidR="0051551F" w:rsidRPr="001D3918" w:rsidRDefault="0051551F" w:rsidP="0061274C">
            <w:pPr>
              <w:keepNext/>
              <w:keepLines/>
              <w:autoSpaceDE w:val="0"/>
              <w:autoSpaceDN w:val="0"/>
              <w:adjustRightInd w:val="0"/>
              <w:spacing w:after="0" w:line="360" w:lineRule="auto"/>
              <w:jc w:val="right"/>
              <w:rPr>
                <w:rFonts w:asciiTheme="minorHAnsi" w:hAnsiTheme="minorHAnsi" w:cs="Calibri"/>
                <w:b/>
                <w:bCs/>
                <w:iCs/>
                <w:color w:val="000000"/>
                <w:szCs w:val="24"/>
                <w:lang w:eastAsia="da-DK"/>
              </w:rPr>
            </w:pPr>
          </w:p>
        </w:tc>
        <w:tc>
          <w:tcPr>
            <w:tcW w:w="610" w:type="dxa"/>
            <w:tcBorders>
              <w:top w:val="nil"/>
              <w:left w:val="nil"/>
              <w:bottom w:val="nil"/>
              <w:right w:val="nil"/>
            </w:tcBorders>
          </w:tcPr>
          <w:p w14:paraId="6F016FC1"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4</w:t>
            </w:r>
          </w:p>
        </w:tc>
        <w:tc>
          <w:tcPr>
            <w:tcW w:w="3535" w:type="dxa"/>
            <w:tcBorders>
              <w:top w:val="nil"/>
              <w:left w:val="nil"/>
              <w:bottom w:val="nil"/>
              <w:right w:val="nil"/>
            </w:tcBorders>
            <w:shd w:val="clear" w:color="auto" w:fill="auto"/>
            <w:noWrap/>
            <w:vAlign w:val="center"/>
          </w:tcPr>
          <w:p w14:paraId="25292A6A"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Interest group representative</w:t>
            </w:r>
          </w:p>
        </w:tc>
        <w:tc>
          <w:tcPr>
            <w:tcW w:w="1843" w:type="dxa"/>
            <w:tcBorders>
              <w:top w:val="nil"/>
              <w:left w:val="nil"/>
              <w:bottom w:val="nil"/>
              <w:right w:val="nil"/>
            </w:tcBorders>
            <w:shd w:val="clear" w:color="auto" w:fill="auto"/>
            <w:noWrap/>
            <w:vAlign w:val="center"/>
          </w:tcPr>
          <w:p w14:paraId="374CDC2E" w14:textId="77777777" w:rsidR="0051551F" w:rsidRPr="001D3918" w:rsidRDefault="0051551F" w:rsidP="0061274C">
            <w:pPr>
              <w:keepNext/>
              <w:keepLines/>
              <w:spacing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January 2015</w:t>
            </w:r>
          </w:p>
        </w:tc>
        <w:tc>
          <w:tcPr>
            <w:tcW w:w="1420" w:type="dxa"/>
            <w:tcBorders>
              <w:top w:val="nil"/>
              <w:left w:val="nil"/>
              <w:bottom w:val="nil"/>
              <w:right w:val="nil"/>
            </w:tcBorders>
            <w:shd w:val="clear" w:color="auto" w:fill="auto"/>
            <w:noWrap/>
            <w:vAlign w:val="center"/>
          </w:tcPr>
          <w:p w14:paraId="1AA7A8FB"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Dublin</w:t>
            </w:r>
          </w:p>
        </w:tc>
        <w:tc>
          <w:tcPr>
            <w:tcW w:w="588" w:type="dxa"/>
            <w:tcBorders>
              <w:top w:val="nil"/>
              <w:left w:val="nil"/>
              <w:bottom w:val="nil"/>
              <w:right w:val="nil"/>
            </w:tcBorders>
            <w:shd w:val="clear" w:color="auto" w:fill="auto"/>
            <w:noWrap/>
            <w:vAlign w:val="center"/>
          </w:tcPr>
          <w:p w14:paraId="2D0A579D"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p>
        </w:tc>
      </w:tr>
      <w:tr w:rsidR="0051551F" w:rsidRPr="001D3918" w14:paraId="556EAEE3" w14:textId="77777777" w:rsidTr="0061274C">
        <w:trPr>
          <w:trHeight w:hRule="exact" w:val="340"/>
        </w:trPr>
        <w:tc>
          <w:tcPr>
            <w:tcW w:w="1170" w:type="dxa"/>
            <w:tcBorders>
              <w:top w:val="nil"/>
              <w:left w:val="nil"/>
              <w:bottom w:val="nil"/>
              <w:right w:val="nil"/>
            </w:tcBorders>
            <w:shd w:val="clear" w:color="auto" w:fill="auto"/>
            <w:noWrap/>
            <w:vAlign w:val="center"/>
          </w:tcPr>
          <w:p w14:paraId="41A62419" w14:textId="77777777" w:rsidR="0051551F" w:rsidRPr="001D3918" w:rsidRDefault="0051551F" w:rsidP="0061274C">
            <w:pPr>
              <w:keepNext/>
              <w:keepLines/>
              <w:autoSpaceDE w:val="0"/>
              <w:autoSpaceDN w:val="0"/>
              <w:adjustRightInd w:val="0"/>
              <w:spacing w:after="0" w:line="360" w:lineRule="auto"/>
              <w:jc w:val="right"/>
              <w:rPr>
                <w:rFonts w:asciiTheme="minorHAnsi" w:hAnsiTheme="minorHAnsi" w:cs="Calibri"/>
                <w:b/>
                <w:bCs/>
                <w:iCs/>
                <w:color w:val="000000"/>
                <w:szCs w:val="24"/>
                <w:lang w:eastAsia="da-DK"/>
              </w:rPr>
            </w:pPr>
          </w:p>
        </w:tc>
        <w:tc>
          <w:tcPr>
            <w:tcW w:w="610" w:type="dxa"/>
            <w:tcBorders>
              <w:top w:val="nil"/>
              <w:left w:val="nil"/>
              <w:bottom w:val="nil"/>
              <w:right w:val="nil"/>
            </w:tcBorders>
          </w:tcPr>
          <w:p w14:paraId="1DC39C11"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5</w:t>
            </w:r>
          </w:p>
        </w:tc>
        <w:tc>
          <w:tcPr>
            <w:tcW w:w="3535" w:type="dxa"/>
            <w:tcBorders>
              <w:top w:val="nil"/>
              <w:left w:val="nil"/>
              <w:bottom w:val="nil"/>
              <w:right w:val="nil"/>
            </w:tcBorders>
            <w:shd w:val="clear" w:color="auto" w:fill="auto"/>
            <w:noWrap/>
            <w:vAlign w:val="center"/>
          </w:tcPr>
          <w:p w14:paraId="7446F3F7"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Pr>
                <w:rFonts w:asciiTheme="minorHAnsi" w:eastAsia="Times New Roman" w:hAnsiTheme="minorHAnsi"/>
                <w:color w:val="000000"/>
                <w:szCs w:val="24"/>
                <w:lang w:eastAsia="da-DK"/>
              </w:rPr>
              <w:t>Political</w:t>
            </w:r>
            <w:r w:rsidRPr="001D3918">
              <w:rPr>
                <w:rFonts w:asciiTheme="minorHAnsi" w:eastAsia="Times New Roman" w:hAnsiTheme="minorHAnsi"/>
                <w:color w:val="000000"/>
                <w:szCs w:val="24"/>
                <w:lang w:eastAsia="da-DK"/>
              </w:rPr>
              <w:t xml:space="preserve"> adviser</w:t>
            </w:r>
          </w:p>
        </w:tc>
        <w:tc>
          <w:tcPr>
            <w:tcW w:w="1843" w:type="dxa"/>
            <w:tcBorders>
              <w:top w:val="nil"/>
              <w:left w:val="nil"/>
              <w:bottom w:val="nil"/>
              <w:right w:val="nil"/>
            </w:tcBorders>
            <w:shd w:val="clear" w:color="auto" w:fill="auto"/>
            <w:noWrap/>
            <w:vAlign w:val="center"/>
          </w:tcPr>
          <w:p w14:paraId="610A48FC" w14:textId="77777777" w:rsidR="0051551F" w:rsidRPr="001D3918" w:rsidRDefault="0051551F" w:rsidP="0061274C">
            <w:pPr>
              <w:keepNext/>
              <w:keepLines/>
              <w:spacing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July 2015</w:t>
            </w:r>
          </w:p>
        </w:tc>
        <w:tc>
          <w:tcPr>
            <w:tcW w:w="1420" w:type="dxa"/>
            <w:tcBorders>
              <w:top w:val="nil"/>
              <w:left w:val="nil"/>
              <w:bottom w:val="nil"/>
              <w:right w:val="nil"/>
            </w:tcBorders>
            <w:shd w:val="clear" w:color="auto" w:fill="auto"/>
            <w:noWrap/>
            <w:vAlign w:val="center"/>
          </w:tcPr>
          <w:p w14:paraId="629EC7EF"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Dublin</w:t>
            </w:r>
          </w:p>
        </w:tc>
        <w:tc>
          <w:tcPr>
            <w:tcW w:w="588" w:type="dxa"/>
            <w:tcBorders>
              <w:top w:val="nil"/>
              <w:left w:val="nil"/>
              <w:bottom w:val="nil"/>
              <w:right w:val="nil"/>
            </w:tcBorders>
            <w:shd w:val="clear" w:color="auto" w:fill="auto"/>
            <w:noWrap/>
            <w:vAlign w:val="center"/>
          </w:tcPr>
          <w:p w14:paraId="0068F43E"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p>
        </w:tc>
      </w:tr>
      <w:tr w:rsidR="0051551F" w:rsidRPr="001D3918" w14:paraId="3B3BD44B" w14:textId="77777777" w:rsidTr="0061274C">
        <w:trPr>
          <w:trHeight w:hRule="exact" w:val="340"/>
        </w:trPr>
        <w:tc>
          <w:tcPr>
            <w:tcW w:w="1170" w:type="dxa"/>
            <w:tcBorders>
              <w:top w:val="nil"/>
              <w:left w:val="nil"/>
              <w:bottom w:val="nil"/>
              <w:right w:val="nil"/>
            </w:tcBorders>
            <w:shd w:val="clear" w:color="auto" w:fill="auto"/>
            <w:noWrap/>
            <w:vAlign w:val="center"/>
          </w:tcPr>
          <w:p w14:paraId="1238156F" w14:textId="77777777" w:rsidR="0051551F" w:rsidRPr="001D3918" w:rsidRDefault="0051551F" w:rsidP="0061274C">
            <w:pPr>
              <w:keepNext/>
              <w:keepLines/>
              <w:autoSpaceDE w:val="0"/>
              <w:autoSpaceDN w:val="0"/>
              <w:adjustRightInd w:val="0"/>
              <w:spacing w:after="0" w:line="360" w:lineRule="auto"/>
              <w:jc w:val="right"/>
              <w:rPr>
                <w:rFonts w:asciiTheme="minorHAnsi" w:hAnsiTheme="minorHAnsi" w:cs="Calibri"/>
                <w:b/>
                <w:bCs/>
                <w:iCs/>
                <w:color w:val="000000"/>
                <w:szCs w:val="24"/>
                <w:lang w:eastAsia="da-DK"/>
              </w:rPr>
            </w:pPr>
          </w:p>
        </w:tc>
        <w:tc>
          <w:tcPr>
            <w:tcW w:w="610" w:type="dxa"/>
            <w:tcBorders>
              <w:top w:val="nil"/>
              <w:left w:val="nil"/>
              <w:bottom w:val="nil"/>
              <w:right w:val="nil"/>
            </w:tcBorders>
          </w:tcPr>
          <w:p w14:paraId="0C9AF275"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6</w:t>
            </w:r>
          </w:p>
        </w:tc>
        <w:tc>
          <w:tcPr>
            <w:tcW w:w="3535" w:type="dxa"/>
            <w:tcBorders>
              <w:top w:val="nil"/>
              <w:left w:val="nil"/>
              <w:bottom w:val="nil"/>
              <w:right w:val="nil"/>
            </w:tcBorders>
            <w:shd w:val="clear" w:color="auto" w:fill="auto"/>
            <w:noWrap/>
            <w:vAlign w:val="center"/>
          </w:tcPr>
          <w:p w14:paraId="2F542FA6"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Pr>
                <w:rFonts w:asciiTheme="minorHAnsi" w:eastAsia="Times New Roman" w:hAnsiTheme="minorHAnsi"/>
                <w:color w:val="000000"/>
                <w:szCs w:val="24"/>
                <w:lang w:eastAsia="da-DK"/>
              </w:rPr>
              <w:t>Political</w:t>
            </w:r>
            <w:r w:rsidRPr="001D3918">
              <w:rPr>
                <w:rFonts w:asciiTheme="minorHAnsi" w:eastAsia="Times New Roman" w:hAnsiTheme="minorHAnsi"/>
                <w:color w:val="000000"/>
                <w:szCs w:val="24"/>
                <w:lang w:eastAsia="da-DK"/>
              </w:rPr>
              <w:t xml:space="preserve"> adviser</w:t>
            </w:r>
          </w:p>
        </w:tc>
        <w:tc>
          <w:tcPr>
            <w:tcW w:w="1843" w:type="dxa"/>
            <w:tcBorders>
              <w:top w:val="nil"/>
              <w:left w:val="nil"/>
              <w:bottom w:val="nil"/>
              <w:right w:val="nil"/>
            </w:tcBorders>
            <w:shd w:val="clear" w:color="auto" w:fill="auto"/>
            <w:noWrap/>
            <w:vAlign w:val="center"/>
          </w:tcPr>
          <w:p w14:paraId="4BB4AF2C" w14:textId="77777777" w:rsidR="0051551F" w:rsidRPr="001D3918" w:rsidRDefault="0051551F" w:rsidP="0061274C">
            <w:pPr>
              <w:keepNext/>
              <w:keepLines/>
              <w:spacing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July 2015</w:t>
            </w:r>
          </w:p>
        </w:tc>
        <w:tc>
          <w:tcPr>
            <w:tcW w:w="1420" w:type="dxa"/>
            <w:tcBorders>
              <w:top w:val="nil"/>
              <w:left w:val="nil"/>
              <w:bottom w:val="nil"/>
              <w:right w:val="nil"/>
            </w:tcBorders>
            <w:shd w:val="clear" w:color="auto" w:fill="auto"/>
            <w:noWrap/>
            <w:vAlign w:val="center"/>
          </w:tcPr>
          <w:p w14:paraId="6DB109D7"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Dublin</w:t>
            </w:r>
          </w:p>
        </w:tc>
        <w:tc>
          <w:tcPr>
            <w:tcW w:w="588" w:type="dxa"/>
            <w:tcBorders>
              <w:top w:val="nil"/>
              <w:left w:val="nil"/>
              <w:bottom w:val="nil"/>
              <w:right w:val="nil"/>
            </w:tcBorders>
            <w:shd w:val="clear" w:color="auto" w:fill="auto"/>
            <w:noWrap/>
            <w:vAlign w:val="center"/>
          </w:tcPr>
          <w:p w14:paraId="3BD37BA9"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p>
        </w:tc>
      </w:tr>
      <w:tr w:rsidR="0051551F" w:rsidRPr="001D3918" w14:paraId="4CEE1780" w14:textId="77777777" w:rsidTr="0061274C">
        <w:trPr>
          <w:trHeight w:hRule="exact" w:val="340"/>
        </w:trPr>
        <w:tc>
          <w:tcPr>
            <w:tcW w:w="1170" w:type="dxa"/>
            <w:tcBorders>
              <w:top w:val="nil"/>
              <w:left w:val="nil"/>
              <w:bottom w:val="nil"/>
              <w:right w:val="nil"/>
            </w:tcBorders>
            <w:shd w:val="clear" w:color="auto" w:fill="auto"/>
            <w:noWrap/>
            <w:vAlign w:val="center"/>
          </w:tcPr>
          <w:p w14:paraId="014C092E" w14:textId="77777777" w:rsidR="0051551F" w:rsidRPr="001D3918" w:rsidRDefault="0051551F" w:rsidP="0061274C">
            <w:pPr>
              <w:keepNext/>
              <w:keepLines/>
              <w:autoSpaceDE w:val="0"/>
              <w:autoSpaceDN w:val="0"/>
              <w:adjustRightInd w:val="0"/>
              <w:spacing w:after="0" w:line="360" w:lineRule="auto"/>
              <w:jc w:val="right"/>
              <w:rPr>
                <w:rFonts w:asciiTheme="minorHAnsi" w:hAnsiTheme="minorHAnsi" w:cs="Calibri"/>
                <w:b/>
                <w:bCs/>
                <w:iCs/>
                <w:color w:val="000000"/>
                <w:szCs w:val="24"/>
                <w:lang w:eastAsia="da-DK"/>
              </w:rPr>
            </w:pPr>
          </w:p>
        </w:tc>
        <w:tc>
          <w:tcPr>
            <w:tcW w:w="610" w:type="dxa"/>
            <w:tcBorders>
              <w:top w:val="nil"/>
              <w:left w:val="nil"/>
              <w:bottom w:val="nil"/>
              <w:right w:val="nil"/>
            </w:tcBorders>
          </w:tcPr>
          <w:p w14:paraId="5D08EB92"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7</w:t>
            </w:r>
          </w:p>
        </w:tc>
        <w:tc>
          <w:tcPr>
            <w:tcW w:w="3535" w:type="dxa"/>
            <w:tcBorders>
              <w:top w:val="nil"/>
              <w:left w:val="nil"/>
              <w:bottom w:val="nil"/>
              <w:right w:val="nil"/>
            </w:tcBorders>
            <w:shd w:val="clear" w:color="auto" w:fill="auto"/>
            <w:noWrap/>
            <w:vAlign w:val="center"/>
          </w:tcPr>
          <w:p w14:paraId="3A423348"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Elected representative</w:t>
            </w:r>
          </w:p>
        </w:tc>
        <w:tc>
          <w:tcPr>
            <w:tcW w:w="1843" w:type="dxa"/>
            <w:tcBorders>
              <w:top w:val="nil"/>
              <w:left w:val="nil"/>
              <w:bottom w:val="nil"/>
              <w:right w:val="nil"/>
            </w:tcBorders>
            <w:shd w:val="clear" w:color="auto" w:fill="auto"/>
            <w:noWrap/>
            <w:vAlign w:val="center"/>
          </w:tcPr>
          <w:p w14:paraId="18B61E09" w14:textId="77777777" w:rsidR="0051551F" w:rsidRPr="001D3918" w:rsidRDefault="0051551F" w:rsidP="0061274C">
            <w:pPr>
              <w:keepNext/>
              <w:keepLines/>
              <w:spacing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June 2016</w:t>
            </w:r>
          </w:p>
        </w:tc>
        <w:tc>
          <w:tcPr>
            <w:tcW w:w="1420" w:type="dxa"/>
            <w:tcBorders>
              <w:top w:val="nil"/>
              <w:left w:val="nil"/>
              <w:bottom w:val="nil"/>
              <w:right w:val="nil"/>
            </w:tcBorders>
            <w:shd w:val="clear" w:color="auto" w:fill="auto"/>
            <w:noWrap/>
            <w:vAlign w:val="center"/>
          </w:tcPr>
          <w:p w14:paraId="1DAB00AF"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Dublin</w:t>
            </w:r>
          </w:p>
        </w:tc>
        <w:tc>
          <w:tcPr>
            <w:tcW w:w="588" w:type="dxa"/>
            <w:tcBorders>
              <w:top w:val="nil"/>
              <w:left w:val="nil"/>
              <w:bottom w:val="nil"/>
              <w:right w:val="nil"/>
            </w:tcBorders>
            <w:shd w:val="clear" w:color="auto" w:fill="auto"/>
            <w:noWrap/>
            <w:vAlign w:val="center"/>
          </w:tcPr>
          <w:p w14:paraId="44460301"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p>
        </w:tc>
      </w:tr>
      <w:tr w:rsidR="0051551F" w:rsidRPr="001D3918" w14:paraId="2B263E42" w14:textId="77777777" w:rsidTr="0061274C">
        <w:trPr>
          <w:trHeight w:hRule="exact" w:val="340"/>
        </w:trPr>
        <w:tc>
          <w:tcPr>
            <w:tcW w:w="1170" w:type="dxa"/>
            <w:tcBorders>
              <w:top w:val="nil"/>
              <w:left w:val="nil"/>
              <w:bottom w:val="nil"/>
              <w:right w:val="nil"/>
            </w:tcBorders>
            <w:shd w:val="clear" w:color="auto" w:fill="auto"/>
            <w:noWrap/>
            <w:vAlign w:val="center"/>
          </w:tcPr>
          <w:p w14:paraId="6508770B" w14:textId="77777777" w:rsidR="0051551F" w:rsidRPr="001D3918" w:rsidRDefault="0051551F" w:rsidP="0061274C">
            <w:pPr>
              <w:keepNext/>
              <w:keepLines/>
              <w:autoSpaceDE w:val="0"/>
              <w:autoSpaceDN w:val="0"/>
              <w:adjustRightInd w:val="0"/>
              <w:spacing w:after="0" w:line="360" w:lineRule="auto"/>
              <w:jc w:val="right"/>
              <w:rPr>
                <w:rFonts w:asciiTheme="minorHAnsi" w:hAnsiTheme="minorHAnsi" w:cs="Calibri"/>
                <w:b/>
                <w:bCs/>
                <w:iCs/>
                <w:color w:val="000000"/>
                <w:szCs w:val="24"/>
                <w:lang w:eastAsia="da-DK"/>
              </w:rPr>
            </w:pPr>
          </w:p>
        </w:tc>
        <w:tc>
          <w:tcPr>
            <w:tcW w:w="610" w:type="dxa"/>
            <w:tcBorders>
              <w:top w:val="nil"/>
              <w:left w:val="nil"/>
              <w:bottom w:val="nil"/>
              <w:right w:val="nil"/>
            </w:tcBorders>
          </w:tcPr>
          <w:p w14:paraId="10CBD045"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8</w:t>
            </w:r>
          </w:p>
        </w:tc>
        <w:tc>
          <w:tcPr>
            <w:tcW w:w="3535" w:type="dxa"/>
            <w:tcBorders>
              <w:top w:val="nil"/>
              <w:left w:val="nil"/>
              <w:bottom w:val="nil"/>
              <w:right w:val="nil"/>
            </w:tcBorders>
            <w:shd w:val="clear" w:color="auto" w:fill="auto"/>
            <w:noWrap/>
            <w:vAlign w:val="center"/>
          </w:tcPr>
          <w:p w14:paraId="7601906D"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Pr>
                <w:rFonts w:asciiTheme="minorHAnsi" w:eastAsia="Times New Roman" w:hAnsiTheme="minorHAnsi"/>
                <w:color w:val="000000"/>
                <w:szCs w:val="24"/>
                <w:lang w:eastAsia="da-DK"/>
              </w:rPr>
              <w:t>Political</w:t>
            </w:r>
            <w:r w:rsidRPr="001D3918">
              <w:rPr>
                <w:rFonts w:asciiTheme="minorHAnsi" w:eastAsia="Times New Roman" w:hAnsiTheme="minorHAnsi"/>
                <w:color w:val="000000"/>
                <w:szCs w:val="24"/>
                <w:lang w:eastAsia="da-DK"/>
              </w:rPr>
              <w:t xml:space="preserve"> adviser</w:t>
            </w:r>
          </w:p>
        </w:tc>
        <w:tc>
          <w:tcPr>
            <w:tcW w:w="1843" w:type="dxa"/>
            <w:tcBorders>
              <w:top w:val="nil"/>
              <w:left w:val="nil"/>
              <w:bottom w:val="nil"/>
              <w:right w:val="nil"/>
            </w:tcBorders>
            <w:shd w:val="clear" w:color="auto" w:fill="auto"/>
            <w:noWrap/>
            <w:vAlign w:val="center"/>
          </w:tcPr>
          <w:p w14:paraId="350E89A1" w14:textId="77777777" w:rsidR="0051551F" w:rsidRPr="001D3918" w:rsidRDefault="0051551F" w:rsidP="0061274C">
            <w:pPr>
              <w:keepNext/>
              <w:keepLines/>
              <w:spacing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June 2016</w:t>
            </w:r>
          </w:p>
        </w:tc>
        <w:tc>
          <w:tcPr>
            <w:tcW w:w="1420" w:type="dxa"/>
            <w:tcBorders>
              <w:top w:val="nil"/>
              <w:left w:val="nil"/>
              <w:bottom w:val="nil"/>
              <w:right w:val="nil"/>
            </w:tcBorders>
            <w:shd w:val="clear" w:color="auto" w:fill="auto"/>
            <w:noWrap/>
            <w:vAlign w:val="center"/>
          </w:tcPr>
          <w:p w14:paraId="09C2ABD9"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Dublin</w:t>
            </w:r>
          </w:p>
        </w:tc>
        <w:tc>
          <w:tcPr>
            <w:tcW w:w="588" w:type="dxa"/>
            <w:tcBorders>
              <w:top w:val="nil"/>
              <w:left w:val="nil"/>
              <w:bottom w:val="nil"/>
              <w:right w:val="nil"/>
            </w:tcBorders>
            <w:shd w:val="clear" w:color="auto" w:fill="auto"/>
            <w:noWrap/>
            <w:vAlign w:val="center"/>
          </w:tcPr>
          <w:p w14:paraId="0C476CD1"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p>
        </w:tc>
      </w:tr>
      <w:tr w:rsidR="0051551F" w:rsidRPr="001D3918" w14:paraId="1AD0CC75" w14:textId="77777777" w:rsidTr="0061274C">
        <w:trPr>
          <w:trHeight w:hRule="exact" w:val="340"/>
        </w:trPr>
        <w:tc>
          <w:tcPr>
            <w:tcW w:w="1170" w:type="dxa"/>
            <w:tcBorders>
              <w:top w:val="nil"/>
              <w:left w:val="nil"/>
              <w:bottom w:val="nil"/>
              <w:right w:val="nil"/>
            </w:tcBorders>
            <w:shd w:val="clear" w:color="auto" w:fill="auto"/>
            <w:noWrap/>
            <w:vAlign w:val="center"/>
          </w:tcPr>
          <w:p w14:paraId="752F2385" w14:textId="77777777" w:rsidR="0051551F" w:rsidRPr="001D3918" w:rsidRDefault="0051551F" w:rsidP="0061274C">
            <w:pPr>
              <w:keepNext/>
              <w:keepLines/>
              <w:autoSpaceDE w:val="0"/>
              <w:autoSpaceDN w:val="0"/>
              <w:adjustRightInd w:val="0"/>
              <w:spacing w:after="0" w:line="360" w:lineRule="auto"/>
              <w:jc w:val="right"/>
              <w:rPr>
                <w:rFonts w:asciiTheme="minorHAnsi" w:hAnsiTheme="minorHAnsi" w:cs="Calibri"/>
                <w:b/>
                <w:bCs/>
                <w:iCs/>
                <w:color w:val="000000"/>
                <w:szCs w:val="24"/>
                <w:lang w:eastAsia="da-DK"/>
              </w:rPr>
            </w:pPr>
          </w:p>
        </w:tc>
        <w:tc>
          <w:tcPr>
            <w:tcW w:w="610" w:type="dxa"/>
            <w:tcBorders>
              <w:top w:val="nil"/>
              <w:left w:val="nil"/>
              <w:bottom w:val="nil"/>
              <w:right w:val="nil"/>
            </w:tcBorders>
          </w:tcPr>
          <w:p w14:paraId="2C729257"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9</w:t>
            </w:r>
          </w:p>
        </w:tc>
        <w:tc>
          <w:tcPr>
            <w:tcW w:w="3535" w:type="dxa"/>
            <w:tcBorders>
              <w:top w:val="nil"/>
              <w:left w:val="nil"/>
              <w:bottom w:val="nil"/>
              <w:right w:val="nil"/>
            </w:tcBorders>
            <w:shd w:val="clear" w:color="auto" w:fill="auto"/>
            <w:noWrap/>
            <w:vAlign w:val="center"/>
          </w:tcPr>
          <w:p w14:paraId="4264D22C"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NGO representative</w:t>
            </w:r>
          </w:p>
        </w:tc>
        <w:tc>
          <w:tcPr>
            <w:tcW w:w="1843" w:type="dxa"/>
            <w:tcBorders>
              <w:top w:val="nil"/>
              <w:left w:val="nil"/>
              <w:bottom w:val="nil"/>
              <w:right w:val="nil"/>
            </w:tcBorders>
            <w:shd w:val="clear" w:color="auto" w:fill="auto"/>
            <w:noWrap/>
            <w:vAlign w:val="center"/>
          </w:tcPr>
          <w:p w14:paraId="30DFAF29" w14:textId="77777777" w:rsidR="0051551F" w:rsidRPr="001D3918" w:rsidRDefault="0051551F" w:rsidP="0061274C">
            <w:pPr>
              <w:keepNext/>
              <w:keepLines/>
              <w:spacing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June 2016</w:t>
            </w:r>
          </w:p>
        </w:tc>
        <w:tc>
          <w:tcPr>
            <w:tcW w:w="1420" w:type="dxa"/>
            <w:tcBorders>
              <w:top w:val="nil"/>
              <w:left w:val="nil"/>
              <w:bottom w:val="nil"/>
              <w:right w:val="nil"/>
            </w:tcBorders>
            <w:shd w:val="clear" w:color="auto" w:fill="auto"/>
            <w:noWrap/>
            <w:vAlign w:val="center"/>
          </w:tcPr>
          <w:p w14:paraId="104F952F"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Dublin</w:t>
            </w:r>
          </w:p>
        </w:tc>
        <w:tc>
          <w:tcPr>
            <w:tcW w:w="588" w:type="dxa"/>
            <w:tcBorders>
              <w:top w:val="nil"/>
              <w:left w:val="nil"/>
              <w:bottom w:val="nil"/>
              <w:right w:val="nil"/>
            </w:tcBorders>
            <w:shd w:val="clear" w:color="auto" w:fill="auto"/>
            <w:noWrap/>
            <w:vAlign w:val="center"/>
          </w:tcPr>
          <w:p w14:paraId="581AE505"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p>
        </w:tc>
      </w:tr>
      <w:tr w:rsidR="0051551F" w:rsidRPr="001D3918" w14:paraId="4112DB58" w14:textId="77777777" w:rsidTr="0061274C">
        <w:trPr>
          <w:trHeight w:hRule="exact" w:val="340"/>
        </w:trPr>
        <w:tc>
          <w:tcPr>
            <w:tcW w:w="1170" w:type="dxa"/>
            <w:tcBorders>
              <w:top w:val="nil"/>
              <w:left w:val="nil"/>
              <w:bottom w:val="nil"/>
              <w:right w:val="nil"/>
            </w:tcBorders>
            <w:shd w:val="clear" w:color="auto" w:fill="auto"/>
            <w:noWrap/>
            <w:vAlign w:val="center"/>
          </w:tcPr>
          <w:p w14:paraId="57405D99" w14:textId="77777777" w:rsidR="0051551F" w:rsidRPr="001D3918" w:rsidRDefault="0051551F" w:rsidP="0061274C">
            <w:pPr>
              <w:keepNext/>
              <w:keepLines/>
              <w:autoSpaceDE w:val="0"/>
              <w:autoSpaceDN w:val="0"/>
              <w:adjustRightInd w:val="0"/>
              <w:spacing w:after="0" w:line="360" w:lineRule="auto"/>
              <w:jc w:val="right"/>
              <w:rPr>
                <w:rFonts w:asciiTheme="minorHAnsi" w:hAnsiTheme="minorHAnsi" w:cs="Calibri"/>
                <w:b/>
                <w:bCs/>
                <w:iCs/>
                <w:color w:val="000000"/>
                <w:szCs w:val="24"/>
                <w:lang w:eastAsia="da-DK"/>
              </w:rPr>
            </w:pPr>
          </w:p>
        </w:tc>
        <w:tc>
          <w:tcPr>
            <w:tcW w:w="610" w:type="dxa"/>
            <w:tcBorders>
              <w:top w:val="nil"/>
              <w:left w:val="nil"/>
              <w:bottom w:val="nil"/>
              <w:right w:val="nil"/>
            </w:tcBorders>
          </w:tcPr>
          <w:p w14:paraId="5B53A028"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10</w:t>
            </w:r>
          </w:p>
        </w:tc>
        <w:tc>
          <w:tcPr>
            <w:tcW w:w="3535" w:type="dxa"/>
            <w:tcBorders>
              <w:top w:val="nil"/>
              <w:left w:val="nil"/>
              <w:bottom w:val="nil"/>
              <w:right w:val="nil"/>
            </w:tcBorders>
            <w:shd w:val="clear" w:color="auto" w:fill="auto"/>
            <w:noWrap/>
            <w:vAlign w:val="center"/>
          </w:tcPr>
          <w:p w14:paraId="3233F5C0"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Elected representative</w:t>
            </w:r>
          </w:p>
        </w:tc>
        <w:tc>
          <w:tcPr>
            <w:tcW w:w="1843" w:type="dxa"/>
            <w:tcBorders>
              <w:top w:val="nil"/>
              <w:left w:val="nil"/>
              <w:bottom w:val="nil"/>
              <w:right w:val="nil"/>
            </w:tcBorders>
            <w:shd w:val="clear" w:color="auto" w:fill="auto"/>
            <w:noWrap/>
            <w:vAlign w:val="center"/>
          </w:tcPr>
          <w:p w14:paraId="0E678AB7" w14:textId="77777777" w:rsidR="0051551F" w:rsidRPr="001D3918" w:rsidRDefault="0051551F" w:rsidP="0061274C">
            <w:pPr>
              <w:keepNext/>
              <w:keepLines/>
              <w:spacing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June 2016</w:t>
            </w:r>
          </w:p>
        </w:tc>
        <w:tc>
          <w:tcPr>
            <w:tcW w:w="1420" w:type="dxa"/>
            <w:tcBorders>
              <w:top w:val="nil"/>
              <w:left w:val="nil"/>
              <w:bottom w:val="nil"/>
              <w:right w:val="nil"/>
            </w:tcBorders>
            <w:shd w:val="clear" w:color="auto" w:fill="auto"/>
            <w:noWrap/>
            <w:vAlign w:val="center"/>
          </w:tcPr>
          <w:p w14:paraId="3541384B"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Dublin</w:t>
            </w:r>
          </w:p>
        </w:tc>
        <w:tc>
          <w:tcPr>
            <w:tcW w:w="588" w:type="dxa"/>
            <w:tcBorders>
              <w:top w:val="nil"/>
              <w:left w:val="nil"/>
              <w:bottom w:val="nil"/>
              <w:right w:val="nil"/>
            </w:tcBorders>
            <w:shd w:val="clear" w:color="auto" w:fill="auto"/>
            <w:noWrap/>
            <w:vAlign w:val="center"/>
          </w:tcPr>
          <w:p w14:paraId="2219565C"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p>
        </w:tc>
      </w:tr>
      <w:tr w:rsidR="0051551F" w:rsidRPr="001D3918" w14:paraId="36A9F7FA" w14:textId="77777777" w:rsidTr="0061274C">
        <w:trPr>
          <w:trHeight w:hRule="exact" w:val="340"/>
        </w:trPr>
        <w:tc>
          <w:tcPr>
            <w:tcW w:w="1170" w:type="dxa"/>
            <w:tcBorders>
              <w:top w:val="nil"/>
              <w:left w:val="nil"/>
              <w:bottom w:val="nil"/>
              <w:right w:val="nil"/>
            </w:tcBorders>
            <w:shd w:val="clear" w:color="auto" w:fill="auto"/>
            <w:noWrap/>
            <w:vAlign w:val="center"/>
          </w:tcPr>
          <w:p w14:paraId="0B75833B" w14:textId="77777777" w:rsidR="0051551F" w:rsidRPr="001D3918" w:rsidRDefault="0051551F" w:rsidP="0061274C">
            <w:pPr>
              <w:keepNext/>
              <w:keepLines/>
              <w:autoSpaceDE w:val="0"/>
              <w:autoSpaceDN w:val="0"/>
              <w:adjustRightInd w:val="0"/>
              <w:spacing w:after="0" w:line="360" w:lineRule="auto"/>
              <w:jc w:val="right"/>
              <w:rPr>
                <w:rFonts w:asciiTheme="minorHAnsi" w:hAnsiTheme="minorHAnsi" w:cs="Calibri"/>
                <w:b/>
                <w:bCs/>
                <w:iCs/>
                <w:color w:val="000000"/>
                <w:szCs w:val="24"/>
                <w:lang w:eastAsia="da-DK"/>
              </w:rPr>
            </w:pPr>
          </w:p>
        </w:tc>
        <w:tc>
          <w:tcPr>
            <w:tcW w:w="610" w:type="dxa"/>
            <w:tcBorders>
              <w:top w:val="nil"/>
              <w:left w:val="nil"/>
              <w:bottom w:val="nil"/>
              <w:right w:val="nil"/>
            </w:tcBorders>
          </w:tcPr>
          <w:p w14:paraId="3638341E"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11</w:t>
            </w:r>
          </w:p>
        </w:tc>
        <w:tc>
          <w:tcPr>
            <w:tcW w:w="3535" w:type="dxa"/>
            <w:tcBorders>
              <w:top w:val="nil"/>
              <w:left w:val="nil"/>
              <w:bottom w:val="nil"/>
              <w:right w:val="nil"/>
            </w:tcBorders>
            <w:shd w:val="clear" w:color="auto" w:fill="auto"/>
            <w:noWrap/>
            <w:vAlign w:val="center"/>
          </w:tcPr>
          <w:p w14:paraId="253439E4"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Pr>
                <w:rFonts w:asciiTheme="minorHAnsi" w:eastAsia="Times New Roman" w:hAnsiTheme="minorHAnsi"/>
                <w:color w:val="000000"/>
                <w:szCs w:val="24"/>
                <w:lang w:eastAsia="da-DK"/>
              </w:rPr>
              <w:t>Political</w:t>
            </w:r>
            <w:r w:rsidRPr="001D3918">
              <w:rPr>
                <w:rFonts w:asciiTheme="minorHAnsi" w:eastAsia="Times New Roman" w:hAnsiTheme="minorHAnsi"/>
                <w:color w:val="000000"/>
                <w:szCs w:val="24"/>
                <w:lang w:eastAsia="da-DK"/>
              </w:rPr>
              <w:t xml:space="preserve"> adviser</w:t>
            </w:r>
          </w:p>
        </w:tc>
        <w:tc>
          <w:tcPr>
            <w:tcW w:w="1843" w:type="dxa"/>
            <w:tcBorders>
              <w:top w:val="nil"/>
              <w:left w:val="nil"/>
              <w:bottom w:val="nil"/>
              <w:right w:val="nil"/>
            </w:tcBorders>
            <w:shd w:val="clear" w:color="auto" w:fill="auto"/>
            <w:noWrap/>
            <w:vAlign w:val="center"/>
          </w:tcPr>
          <w:p w14:paraId="5F9DB53F" w14:textId="77777777" w:rsidR="0051551F" w:rsidRPr="001D3918" w:rsidRDefault="0051551F" w:rsidP="0061274C">
            <w:pPr>
              <w:keepNext/>
              <w:keepLines/>
              <w:spacing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June 2016</w:t>
            </w:r>
          </w:p>
        </w:tc>
        <w:tc>
          <w:tcPr>
            <w:tcW w:w="1420" w:type="dxa"/>
            <w:tcBorders>
              <w:top w:val="nil"/>
              <w:left w:val="nil"/>
              <w:bottom w:val="nil"/>
              <w:right w:val="nil"/>
            </w:tcBorders>
            <w:shd w:val="clear" w:color="auto" w:fill="auto"/>
            <w:noWrap/>
            <w:vAlign w:val="center"/>
          </w:tcPr>
          <w:p w14:paraId="403F0E6C"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Dublin</w:t>
            </w:r>
          </w:p>
        </w:tc>
        <w:tc>
          <w:tcPr>
            <w:tcW w:w="588" w:type="dxa"/>
            <w:tcBorders>
              <w:top w:val="nil"/>
              <w:left w:val="nil"/>
              <w:bottom w:val="nil"/>
              <w:right w:val="nil"/>
            </w:tcBorders>
            <w:shd w:val="clear" w:color="auto" w:fill="auto"/>
            <w:noWrap/>
            <w:vAlign w:val="center"/>
          </w:tcPr>
          <w:p w14:paraId="4E192B96"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p>
        </w:tc>
      </w:tr>
      <w:tr w:rsidR="0051551F" w:rsidRPr="001D3918" w14:paraId="3D443F9D" w14:textId="77777777" w:rsidTr="0061274C">
        <w:trPr>
          <w:trHeight w:hRule="exact" w:val="340"/>
        </w:trPr>
        <w:tc>
          <w:tcPr>
            <w:tcW w:w="1170" w:type="dxa"/>
            <w:tcBorders>
              <w:top w:val="nil"/>
              <w:left w:val="nil"/>
              <w:bottom w:val="nil"/>
              <w:right w:val="nil"/>
            </w:tcBorders>
            <w:shd w:val="clear" w:color="auto" w:fill="auto"/>
            <w:noWrap/>
            <w:vAlign w:val="center"/>
          </w:tcPr>
          <w:p w14:paraId="319B0D89" w14:textId="77777777" w:rsidR="0051551F" w:rsidRPr="001D3918" w:rsidRDefault="0051551F" w:rsidP="0061274C">
            <w:pPr>
              <w:keepNext/>
              <w:keepLines/>
              <w:autoSpaceDE w:val="0"/>
              <w:autoSpaceDN w:val="0"/>
              <w:adjustRightInd w:val="0"/>
              <w:spacing w:after="0" w:line="360" w:lineRule="auto"/>
              <w:jc w:val="right"/>
              <w:rPr>
                <w:rFonts w:asciiTheme="minorHAnsi" w:hAnsiTheme="minorHAnsi" w:cs="Calibri"/>
                <w:b/>
                <w:bCs/>
                <w:iCs/>
                <w:color w:val="000000"/>
                <w:szCs w:val="24"/>
                <w:lang w:eastAsia="da-DK"/>
              </w:rPr>
            </w:pPr>
          </w:p>
        </w:tc>
        <w:tc>
          <w:tcPr>
            <w:tcW w:w="610" w:type="dxa"/>
            <w:tcBorders>
              <w:top w:val="nil"/>
              <w:left w:val="nil"/>
              <w:bottom w:val="nil"/>
              <w:right w:val="nil"/>
            </w:tcBorders>
          </w:tcPr>
          <w:p w14:paraId="246300D6"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12</w:t>
            </w:r>
          </w:p>
        </w:tc>
        <w:tc>
          <w:tcPr>
            <w:tcW w:w="3535" w:type="dxa"/>
            <w:tcBorders>
              <w:top w:val="nil"/>
              <w:left w:val="nil"/>
              <w:bottom w:val="nil"/>
              <w:right w:val="nil"/>
            </w:tcBorders>
            <w:shd w:val="clear" w:color="auto" w:fill="auto"/>
            <w:noWrap/>
            <w:vAlign w:val="center"/>
          </w:tcPr>
          <w:p w14:paraId="0523D0D6"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Interest group representative</w:t>
            </w:r>
          </w:p>
        </w:tc>
        <w:tc>
          <w:tcPr>
            <w:tcW w:w="1843" w:type="dxa"/>
            <w:tcBorders>
              <w:top w:val="nil"/>
              <w:left w:val="nil"/>
              <w:bottom w:val="nil"/>
              <w:right w:val="nil"/>
            </w:tcBorders>
            <w:shd w:val="clear" w:color="auto" w:fill="auto"/>
            <w:noWrap/>
            <w:vAlign w:val="center"/>
          </w:tcPr>
          <w:p w14:paraId="4A0F52F8" w14:textId="77777777" w:rsidR="0051551F" w:rsidRPr="001D3918" w:rsidRDefault="0051551F" w:rsidP="0061274C">
            <w:pPr>
              <w:keepNext/>
              <w:keepLines/>
              <w:spacing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June 2016</w:t>
            </w:r>
          </w:p>
        </w:tc>
        <w:tc>
          <w:tcPr>
            <w:tcW w:w="1420" w:type="dxa"/>
            <w:tcBorders>
              <w:top w:val="nil"/>
              <w:left w:val="nil"/>
              <w:bottom w:val="nil"/>
              <w:right w:val="nil"/>
            </w:tcBorders>
            <w:shd w:val="clear" w:color="auto" w:fill="auto"/>
            <w:noWrap/>
            <w:vAlign w:val="center"/>
          </w:tcPr>
          <w:p w14:paraId="48EEDAE5"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Dublin</w:t>
            </w:r>
          </w:p>
        </w:tc>
        <w:tc>
          <w:tcPr>
            <w:tcW w:w="588" w:type="dxa"/>
            <w:tcBorders>
              <w:top w:val="nil"/>
              <w:left w:val="nil"/>
              <w:bottom w:val="nil"/>
              <w:right w:val="nil"/>
            </w:tcBorders>
            <w:shd w:val="clear" w:color="auto" w:fill="auto"/>
            <w:noWrap/>
            <w:vAlign w:val="center"/>
          </w:tcPr>
          <w:p w14:paraId="0E506520"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p>
        </w:tc>
      </w:tr>
      <w:tr w:rsidR="0051551F" w:rsidRPr="001D3918" w14:paraId="540FD891" w14:textId="77777777" w:rsidTr="0061274C">
        <w:trPr>
          <w:trHeight w:hRule="exact" w:val="340"/>
        </w:trPr>
        <w:tc>
          <w:tcPr>
            <w:tcW w:w="1170" w:type="dxa"/>
            <w:tcBorders>
              <w:top w:val="nil"/>
              <w:left w:val="nil"/>
              <w:bottom w:val="nil"/>
              <w:right w:val="nil"/>
            </w:tcBorders>
            <w:shd w:val="clear" w:color="auto" w:fill="auto"/>
            <w:noWrap/>
            <w:vAlign w:val="center"/>
          </w:tcPr>
          <w:p w14:paraId="7E492C58" w14:textId="77777777" w:rsidR="0051551F" w:rsidRPr="001D3918" w:rsidRDefault="0051551F" w:rsidP="0061274C">
            <w:pPr>
              <w:keepNext/>
              <w:keepLines/>
              <w:autoSpaceDE w:val="0"/>
              <w:autoSpaceDN w:val="0"/>
              <w:adjustRightInd w:val="0"/>
              <w:spacing w:after="0" w:line="360" w:lineRule="auto"/>
              <w:jc w:val="right"/>
              <w:rPr>
                <w:rFonts w:asciiTheme="minorHAnsi" w:hAnsiTheme="minorHAnsi" w:cs="Calibri"/>
                <w:b/>
                <w:bCs/>
                <w:iCs/>
                <w:color w:val="000000"/>
                <w:szCs w:val="24"/>
                <w:lang w:eastAsia="da-DK"/>
              </w:rPr>
            </w:pPr>
          </w:p>
        </w:tc>
        <w:tc>
          <w:tcPr>
            <w:tcW w:w="610" w:type="dxa"/>
            <w:tcBorders>
              <w:top w:val="nil"/>
              <w:left w:val="nil"/>
              <w:bottom w:val="nil"/>
              <w:right w:val="nil"/>
            </w:tcBorders>
          </w:tcPr>
          <w:p w14:paraId="583722A7" w14:textId="77777777" w:rsidR="0051551F" w:rsidRPr="001D3918" w:rsidRDefault="0051551F" w:rsidP="0061274C">
            <w:pPr>
              <w:keepNext/>
              <w:keepLines/>
              <w:spacing w:after="0" w:line="360" w:lineRule="auto"/>
              <w:jc w:val="center"/>
              <w:rPr>
                <w:rFonts w:asciiTheme="minorHAnsi" w:eastAsia="Times New Roman" w:hAnsiTheme="minorHAnsi"/>
                <w:color w:val="000000"/>
                <w:szCs w:val="24"/>
                <w:lang w:eastAsia="da-DK"/>
              </w:rPr>
            </w:pPr>
          </w:p>
        </w:tc>
        <w:tc>
          <w:tcPr>
            <w:tcW w:w="3535" w:type="dxa"/>
            <w:tcBorders>
              <w:top w:val="nil"/>
              <w:left w:val="nil"/>
              <w:bottom w:val="nil"/>
              <w:right w:val="nil"/>
            </w:tcBorders>
            <w:shd w:val="clear" w:color="auto" w:fill="auto"/>
            <w:noWrap/>
            <w:vAlign w:val="center"/>
          </w:tcPr>
          <w:p w14:paraId="56395614" w14:textId="77777777" w:rsidR="0051551F" w:rsidRPr="001D3918" w:rsidRDefault="0051551F" w:rsidP="0061274C">
            <w:pPr>
              <w:keepNext/>
              <w:keepLines/>
              <w:spacing w:after="0" w:line="360" w:lineRule="auto"/>
              <w:jc w:val="center"/>
              <w:rPr>
                <w:rFonts w:asciiTheme="minorHAnsi" w:eastAsia="Times New Roman" w:hAnsiTheme="minorHAnsi"/>
                <w:color w:val="000000"/>
                <w:szCs w:val="24"/>
                <w:lang w:eastAsia="da-DK"/>
              </w:rPr>
            </w:pPr>
          </w:p>
        </w:tc>
        <w:tc>
          <w:tcPr>
            <w:tcW w:w="1843" w:type="dxa"/>
            <w:tcBorders>
              <w:top w:val="nil"/>
              <w:left w:val="nil"/>
              <w:bottom w:val="nil"/>
              <w:right w:val="nil"/>
            </w:tcBorders>
            <w:shd w:val="clear" w:color="auto" w:fill="auto"/>
            <w:noWrap/>
            <w:vAlign w:val="center"/>
          </w:tcPr>
          <w:p w14:paraId="70A82F4E"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p>
        </w:tc>
        <w:tc>
          <w:tcPr>
            <w:tcW w:w="1420" w:type="dxa"/>
            <w:tcBorders>
              <w:top w:val="nil"/>
              <w:left w:val="nil"/>
              <w:bottom w:val="nil"/>
              <w:right w:val="nil"/>
            </w:tcBorders>
            <w:shd w:val="clear" w:color="auto" w:fill="auto"/>
            <w:noWrap/>
            <w:vAlign w:val="center"/>
          </w:tcPr>
          <w:p w14:paraId="7F2BAEB4"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p>
        </w:tc>
        <w:tc>
          <w:tcPr>
            <w:tcW w:w="588" w:type="dxa"/>
            <w:tcBorders>
              <w:top w:val="nil"/>
              <w:left w:val="nil"/>
              <w:bottom w:val="nil"/>
              <w:right w:val="nil"/>
            </w:tcBorders>
            <w:shd w:val="clear" w:color="auto" w:fill="auto"/>
            <w:noWrap/>
            <w:vAlign w:val="center"/>
          </w:tcPr>
          <w:p w14:paraId="49DA3AD5"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p>
        </w:tc>
      </w:tr>
      <w:tr w:rsidR="0051551F" w:rsidRPr="001D3918" w14:paraId="07AE6D31" w14:textId="77777777" w:rsidTr="0061274C">
        <w:trPr>
          <w:trHeight w:hRule="exact" w:val="340"/>
        </w:trPr>
        <w:tc>
          <w:tcPr>
            <w:tcW w:w="1170" w:type="dxa"/>
            <w:tcBorders>
              <w:top w:val="nil"/>
              <w:left w:val="nil"/>
              <w:bottom w:val="nil"/>
              <w:right w:val="nil"/>
            </w:tcBorders>
            <w:shd w:val="clear" w:color="auto" w:fill="auto"/>
            <w:noWrap/>
            <w:vAlign w:val="center"/>
          </w:tcPr>
          <w:p w14:paraId="7EF40EAF" w14:textId="77777777" w:rsidR="0051551F" w:rsidRPr="001D3918" w:rsidRDefault="0051551F" w:rsidP="0061274C">
            <w:pPr>
              <w:keepNext/>
              <w:keepLines/>
              <w:autoSpaceDE w:val="0"/>
              <w:autoSpaceDN w:val="0"/>
              <w:adjustRightInd w:val="0"/>
              <w:spacing w:after="0" w:line="360" w:lineRule="auto"/>
              <w:jc w:val="right"/>
              <w:rPr>
                <w:rFonts w:asciiTheme="minorHAnsi" w:hAnsiTheme="minorHAnsi" w:cs="Calibri"/>
                <w:b/>
                <w:bCs/>
                <w:iCs/>
                <w:color w:val="000000"/>
                <w:szCs w:val="24"/>
                <w:lang w:eastAsia="da-DK"/>
              </w:rPr>
            </w:pPr>
            <w:r w:rsidRPr="001D3918">
              <w:rPr>
                <w:rFonts w:asciiTheme="minorHAnsi" w:hAnsiTheme="minorHAnsi" w:cs="Calibri"/>
                <w:b/>
                <w:bCs/>
                <w:iCs/>
                <w:color w:val="000000"/>
                <w:szCs w:val="24"/>
                <w:lang w:eastAsia="da-DK"/>
              </w:rPr>
              <w:t>Denmark</w:t>
            </w:r>
          </w:p>
        </w:tc>
        <w:tc>
          <w:tcPr>
            <w:tcW w:w="610" w:type="dxa"/>
            <w:tcBorders>
              <w:top w:val="nil"/>
              <w:left w:val="nil"/>
              <w:bottom w:val="nil"/>
              <w:right w:val="nil"/>
            </w:tcBorders>
          </w:tcPr>
          <w:p w14:paraId="73E451DF"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13</w:t>
            </w:r>
          </w:p>
        </w:tc>
        <w:tc>
          <w:tcPr>
            <w:tcW w:w="3535" w:type="dxa"/>
            <w:tcBorders>
              <w:top w:val="nil"/>
              <w:left w:val="nil"/>
              <w:bottom w:val="nil"/>
              <w:right w:val="nil"/>
            </w:tcBorders>
            <w:shd w:val="clear" w:color="auto" w:fill="auto"/>
            <w:noWrap/>
            <w:vAlign w:val="center"/>
          </w:tcPr>
          <w:p w14:paraId="1925D36C"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Elected representative</w:t>
            </w:r>
          </w:p>
        </w:tc>
        <w:tc>
          <w:tcPr>
            <w:tcW w:w="1843" w:type="dxa"/>
            <w:tcBorders>
              <w:top w:val="nil"/>
              <w:left w:val="nil"/>
              <w:bottom w:val="nil"/>
              <w:right w:val="nil"/>
            </w:tcBorders>
            <w:shd w:val="clear" w:color="auto" w:fill="auto"/>
            <w:noWrap/>
            <w:vAlign w:val="center"/>
          </w:tcPr>
          <w:p w14:paraId="5B2C9001"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October 2013</w:t>
            </w:r>
          </w:p>
        </w:tc>
        <w:tc>
          <w:tcPr>
            <w:tcW w:w="1420" w:type="dxa"/>
            <w:tcBorders>
              <w:top w:val="nil"/>
              <w:left w:val="nil"/>
              <w:bottom w:val="nil"/>
              <w:right w:val="nil"/>
            </w:tcBorders>
            <w:shd w:val="clear" w:color="auto" w:fill="auto"/>
            <w:noWrap/>
            <w:vAlign w:val="center"/>
          </w:tcPr>
          <w:p w14:paraId="579D51ED"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Brussels</w:t>
            </w:r>
          </w:p>
        </w:tc>
        <w:tc>
          <w:tcPr>
            <w:tcW w:w="588" w:type="dxa"/>
            <w:tcBorders>
              <w:top w:val="nil"/>
              <w:left w:val="nil"/>
              <w:bottom w:val="nil"/>
              <w:right w:val="nil"/>
            </w:tcBorders>
            <w:shd w:val="clear" w:color="auto" w:fill="auto"/>
            <w:noWrap/>
            <w:vAlign w:val="center"/>
          </w:tcPr>
          <w:p w14:paraId="495CC996"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p>
        </w:tc>
      </w:tr>
      <w:tr w:rsidR="0051551F" w:rsidRPr="001D3918" w14:paraId="43320895" w14:textId="77777777" w:rsidTr="0061274C">
        <w:trPr>
          <w:trHeight w:hRule="exact" w:val="340"/>
        </w:trPr>
        <w:tc>
          <w:tcPr>
            <w:tcW w:w="1170" w:type="dxa"/>
            <w:tcBorders>
              <w:top w:val="nil"/>
              <w:left w:val="nil"/>
              <w:bottom w:val="nil"/>
              <w:right w:val="nil"/>
            </w:tcBorders>
            <w:shd w:val="clear" w:color="auto" w:fill="auto"/>
            <w:noWrap/>
            <w:vAlign w:val="center"/>
          </w:tcPr>
          <w:p w14:paraId="499FA147" w14:textId="77777777" w:rsidR="0051551F" w:rsidRPr="001D3918" w:rsidRDefault="0051551F" w:rsidP="0061274C">
            <w:pPr>
              <w:keepNext/>
              <w:keepLines/>
              <w:autoSpaceDE w:val="0"/>
              <w:autoSpaceDN w:val="0"/>
              <w:adjustRightInd w:val="0"/>
              <w:spacing w:after="0" w:line="360" w:lineRule="auto"/>
              <w:jc w:val="right"/>
              <w:rPr>
                <w:rFonts w:asciiTheme="minorHAnsi" w:hAnsiTheme="minorHAnsi" w:cs="Calibri"/>
                <w:b/>
                <w:bCs/>
                <w:iCs/>
                <w:color w:val="000000"/>
                <w:szCs w:val="24"/>
                <w:lang w:eastAsia="da-DK"/>
              </w:rPr>
            </w:pPr>
          </w:p>
        </w:tc>
        <w:tc>
          <w:tcPr>
            <w:tcW w:w="610" w:type="dxa"/>
            <w:tcBorders>
              <w:top w:val="nil"/>
              <w:left w:val="nil"/>
              <w:bottom w:val="nil"/>
              <w:right w:val="nil"/>
            </w:tcBorders>
          </w:tcPr>
          <w:p w14:paraId="0BFB0EA4"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14</w:t>
            </w:r>
          </w:p>
        </w:tc>
        <w:tc>
          <w:tcPr>
            <w:tcW w:w="3535" w:type="dxa"/>
            <w:tcBorders>
              <w:top w:val="nil"/>
              <w:left w:val="nil"/>
              <w:bottom w:val="nil"/>
              <w:right w:val="nil"/>
            </w:tcBorders>
            <w:shd w:val="clear" w:color="auto" w:fill="auto"/>
            <w:noWrap/>
            <w:vAlign w:val="center"/>
          </w:tcPr>
          <w:p w14:paraId="396D67FE"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Party leader</w:t>
            </w:r>
          </w:p>
          <w:p w14:paraId="353B60E1" w14:textId="77777777" w:rsidR="0051551F" w:rsidRPr="001D3918" w:rsidRDefault="0051551F" w:rsidP="0061274C">
            <w:pPr>
              <w:keepNext/>
              <w:keepLines/>
              <w:spacing w:after="0" w:line="360" w:lineRule="auto"/>
              <w:jc w:val="center"/>
              <w:rPr>
                <w:rFonts w:asciiTheme="minorHAnsi" w:eastAsia="Times New Roman" w:hAnsiTheme="minorHAnsi"/>
                <w:color w:val="000000"/>
                <w:szCs w:val="24"/>
                <w:lang w:eastAsia="da-DK"/>
              </w:rPr>
            </w:pPr>
          </w:p>
        </w:tc>
        <w:tc>
          <w:tcPr>
            <w:tcW w:w="1843" w:type="dxa"/>
            <w:tcBorders>
              <w:top w:val="nil"/>
              <w:left w:val="nil"/>
              <w:bottom w:val="nil"/>
              <w:right w:val="nil"/>
            </w:tcBorders>
            <w:shd w:val="clear" w:color="auto" w:fill="auto"/>
            <w:noWrap/>
            <w:vAlign w:val="center"/>
          </w:tcPr>
          <w:p w14:paraId="420056E7"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October 2013</w:t>
            </w:r>
          </w:p>
        </w:tc>
        <w:tc>
          <w:tcPr>
            <w:tcW w:w="1420" w:type="dxa"/>
            <w:tcBorders>
              <w:top w:val="nil"/>
              <w:left w:val="nil"/>
              <w:bottom w:val="nil"/>
              <w:right w:val="nil"/>
            </w:tcBorders>
            <w:shd w:val="clear" w:color="auto" w:fill="auto"/>
            <w:noWrap/>
            <w:vAlign w:val="center"/>
          </w:tcPr>
          <w:p w14:paraId="2212BA7B"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r w:rsidRPr="001D3918">
              <w:rPr>
                <w:rFonts w:asciiTheme="minorHAnsi" w:eastAsia="Times New Roman" w:hAnsiTheme="minorHAnsi"/>
                <w:color w:val="000000"/>
                <w:szCs w:val="24"/>
                <w:lang w:eastAsia="da-DK"/>
              </w:rPr>
              <w:t>Brussels</w:t>
            </w:r>
          </w:p>
          <w:p w14:paraId="4388BD00"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p>
          <w:p w14:paraId="6FC78B4E"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p>
          <w:p w14:paraId="5538152A"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p>
        </w:tc>
        <w:tc>
          <w:tcPr>
            <w:tcW w:w="588" w:type="dxa"/>
            <w:tcBorders>
              <w:top w:val="nil"/>
              <w:left w:val="nil"/>
              <w:bottom w:val="nil"/>
              <w:right w:val="nil"/>
            </w:tcBorders>
            <w:shd w:val="clear" w:color="auto" w:fill="auto"/>
            <w:noWrap/>
            <w:vAlign w:val="center"/>
          </w:tcPr>
          <w:p w14:paraId="6390C067"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p>
        </w:tc>
      </w:tr>
      <w:tr w:rsidR="0051551F" w:rsidRPr="001D3918" w14:paraId="79AAB97E" w14:textId="77777777" w:rsidTr="0061274C">
        <w:trPr>
          <w:trHeight w:hRule="exact" w:val="340"/>
        </w:trPr>
        <w:tc>
          <w:tcPr>
            <w:tcW w:w="1170" w:type="dxa"/>
            <w:tcBorders>
              <w:top w:val="nil"/>
              <w:left w:val="nil"/>
              <w:bottom w:val="nil"/>
              <w:right w:val="nil"/>
            </w:tcBorders>
            <w:shd w:val="clear" w:color="auto" w:fill="auto"/>
            <w:noWrap/>
            <w:vAlign w:val="center"/>
          </w:tcPr>
          <w:p w14:paraId="71801BCF" w14:textId="77777777" w:rsidR="0051551F" w:rsidRPr="001D3918" w:rsidRDefault="0051551F" w:rsidP="0061274C">
            <w:pPr>
              <w:keepNext/>
              <w:keepLines/>
              <w:autoSpaceDE w:val="0"/>
              <w:autoSpaceDN w:val="0"/>
              <w:adjustRightInd w:val="0"/>
              <w:spacing w:after="0" w:line="360" w:lineRule="auto"/>
              <w:jc w:val="right"/>
              <w:rPr>
                <w:rFonts w:asciiTheme="minorHAnsi" w:hAnsiTheme="minorHAnsi" w:cs="Calibri"/>
                <w:b/>
                <w:bCs/>
                <w:iCs/>
                <w:color w:val="000000"/>
                <w:szCs w:val="24"/>
                <w:lang w:eastAsia="da-DK"/>
              </w:rPr>
            </w:pPr>
          </w:p>
        </w:tc>
        <w:tc>
          <w:tcPr>
            <w:tcW w:w="610" w:type="dxa"/>
            <w:tcBorders>
              <w:top w:val="nil"/>
              <w:left w:val="nil"/>
              <w:bottom w:val="nil"/>
              <w:right w:val="nil"/>
            </w:tcBorders>
          </w:tcPr>
          <w:p w14:paraId="5AB7D2AD" w14:textId="77777777" w:rsidR="0051551F" w:rsidRPr="001D3918" w:rsidRDefault="0051551F" w:rsidP="0061274C">
            <w:pPr>
              <w:keepNext/>
              <w:keepLines/>
              <w:spacing w:after="0" w:line="360" w:lineRule="auto"/>
              <w:rPr>
                <w:rFonts w:asciiTheme="minorHAnsi" w:eastAsia="Times New Roman" w:hAnsiTheme="minorHAnsi"/>
                <w:szCs w:val="24"/>
                <w:lang w:eastAsia="da-DK"/>
              </w:rPr>
            </w:pPr>
            <w:r w:rsidRPr="001D3918">
              <w:rPr>
                <w:rFonts w:asciiTheme="minorHAnsi" w:eastAsia="Times New Roman" w:hAnsiTheme="minorHAnsi"/>
                <w:szCs w:val="24"/>
                <w:lang w:eastAsia="da-DK"/>
              </w:rPr>
              <w:t>15</w:t>
            </w:r>
          </w:p>
        </w:tc>
        <w:tc>
          <w:tcPr>
            <w:tcW w:w="3535" w:type="dxa"/>
            <w:tcBorders>
              <w:top w:val="nil"/>
              <w:left w:val="nil"/>
              <w:bottom w:val="nil"/>
              <w:right w:val="nil"/>
            </w:tcBorders>
            <w:shd w:val="clear" w:color="auto" w:fill="auto"/>
            <w:noWrap/>
            <w:vAlign w:val="center"/>
          </w:tcPr>
          <w:p w14:paraId="591A2810" w14:textId="77777777" w:rsidR="0051551F" w:rsidRPr="001D3918" w:rsidRDefault="0051551F" w:rsidP="0061274C">
            <w:pPr>
              <w:keepNext/>
              <w:keepLines/>
              <w:spacing w:after="0" w:line="360" w:lineRule="auto"/>
              <w:rPr>
                <w:rFonts w:asciiTheme="minorHAnsi" w:eastAsia="Times New Roman" w:hAnsiTheme="minorHAnsi"/>
                <w:szCs w:val="24"/>
                <w:lang w:eastAsia="da-DK"/>
              </w:rPr>
            </w:pPr>
            <w:r w:rsidRPr="001D3918">
              <w:rPr>
                <w:rFonts w:asciiTheme="minorHAnsi" w:eastAsia="Times New Roman" w:hAnsiTheme="minorHAnsi"/>
                <w:szCs w:val="24"/>
                <w:lang w:eastAsia="da-DK"/>
              </w:rPr>
              <w:t>NGO representative</w:t>
            </w:r>
          </w:p>
        </w:tc>
        <w:tc>
          <w:tcPr>
            <w:tcW w:w="1843" w:type="dxa"/>
            <w:tcBorders>
              <w:top w:val="nil"/>
              <w:left w:val="nil"/>
              <w:bottom w:val="nil"/>
              <w:right w:val="nil"/>
            </w:tcBorders>
            <w:shd w:val="clear" w:color="auto" w:fill="auto"/>
            <w:noWrap/>
            <w:vAlign w:val="center"/>
          </w:tcPr>
          <w:p w14:paraId="5B7FD942" w14:textId="77777777" w:rsidR="0051551F" w:rsidRPr="001D3918" w:rsidRDefault="0051551F" w:rsidP="0061274C">
            <w:pPr>
              <w:keepNext/>
              <w:keepLines/>
              <w:spacing w:line="360" w:lineRule="auto"/>
              <w:rPr>
                <w:rFonts w:asciiTheme="minorHAnsi" w:eastAsia="Times New Roman" w:hAnsiTheme="minorHAnsi"/>
                <w:szCs w:val="24"/>
                <w:lang w:eastAsia="da-DK"/>
              </w:rPr>
            </w:pPr>
            <w:r w:rsidRPr="001D3918">
              <w:rPr>
                <w:rFonts w:asciiTheme="minorHAnsi" w:eastAsia="Times New Roman" w:hAnsiTheme="minorHAnsi"/>
                <w:szCs w:val="24"/>
                <w:lang w:eastAsia="da-DK"/>
              </w:rPr>
              <w:t>January 2014</w:t>
            </w:r>
          </w:p>
        </w:tc>
        <w:tc>
          <w:tcPr>
            <w:tcW w:w="1420" w:type="dxa"/>
            <w:tcBorders>
              <w:top w:val="nil"/>
              <w:left w:val="nil"/>
              <w:bottom w:val="nil"/>
              <w:right w:val="nil"/>
            </w:tcBorders>
            <w:shd w:val="clear" w:color="auto" w:fill="auto"/>
            <w:noWrap/>
            <w:vAlign w:val="center"/>
          </w:tcPr>
          <w:p w14:paraId="52BEA4F3" w14:textId="77777777" w:rsidR="0051551F" w:rsidRPr="001D3918" w:rsidRDefault="0051551F" w:rsidP="0061274C">
            <w:pPr>
              <w:keepNext/>
              <w:keepLines/>
              <w:spacing w:after="0" w:line="360" w:lineRule="auto"/>
              <w:rPr>
                <w:rFonts w:asciiTheme="minorHAnsi" w:eastAsia="Times New Roman" w:hAnsiTheme="minorHAnsi"/>
                <w:szCs w:val="24"/>
                <w:lang w:eastAsia="da-DK"/>
              </w:rPr>
            </w:pPr>
            <w:r w:rsidRPr="001D3918">
              <w:rPr>
                <w:rFonts w:asciiTheme="minorHAnsi" w:eastAsia="Times New Roman" w:hAnsiTheme="minorHAnsi"/>
                <w:szCs w:val="24"/>
                <w:lang w:eastAsia="da-DK"/>
              </w:rPr>
              <w:t xml:space="preserve">Copenhagen </w:t>
            </w:r>
          </w:p>
          <w:p w14:paraId="76CACE4C" w14:textId="77777777" w:rsidR="0051551F" w:rsidRPr="001D3918" w:rsidRDefault="0051551F" w:rsidP="0061274C">
            <w:pPr>
              <w:keepNext/>
              <w:keepLines/>
              <w:spacing w:after="0" w:line="360" w:lineRule="auto"/>
              <w:rPr>
                <w:rFonts w:asciiTheme="minorHAnsi" w:eastAsia="Times New Roman" w:hAnsiTheme="minorHAnsi"/>
                <w:szCs w:val="24"/>
                <w:lang w:eastAsia="da-DK"/>
              </w:rPr>
            </w:pPr>
          </w:p>
          <w:p w14:paraId="5D593983" w14:textId="77777777" w:rsidR="0051551F" w:rsidRPr="001D3918" w:rsidRDefault="0051551F" w:rsidP="0061274C">
            <w:pPr>
              <w:keepNext/>
              <w:keepLines/>
              <w:spacing w:after="0" w:line="360" w:lineRule="auto"/>
              <w:rPr>
                <w:rFonts w:asciiTheme="minorHAnsi" w:eastAsia="Times New Roman" w:hAnsiTheme="minorHAnsi"/>
                <w:szCs w:val="24"/>
                <w:lang w:eastAsia="da-DK"/>
              </w:rPr>
            </w:pPr>
            <w:r w:rsidRPr="001D3918">
              <w:rPr>
                <w:rFonts w:asciiTheme="minorHAnsi" w:eastAsia="Times New Roman" w:hAnsiTheme="minorHAnsi"/>
                <w:szCs w:val="24"/>
                <w:lang w:eastAsia="da-DK"/>
              </w:rPr>
              <w:t xml:space="preserve">No  No    </w:t>
            </w:r>
          </w:p>
        </w:tc>
        <w:tc>
          <w:tcPr>
            <w:tcW w:w="588" w:type="dxa"/>
            <w:tcBorders>
              <w:top w:val="nil"/>
              <w:left w:val="nil"/>
              <w:bottom w:val="nil"/>
              <w:right w:val="nil"/>
            </w:tcBorders>
            <w:shd w:val="clear" w:color="auto" w:fill="auto"/>
            <w:noWrap/>
            <w:vAlign w:val="center"/>
          </w:tcPr>
          <w:p w14:paraId="430032D4"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p>
        </w:tc>
      </w:tr>
      <w:tr w:rsidR="0051551F" w:rsidRPr="001D3918" w14:paraId="5DBF99C1" w14:textId="77777777" w:rsidTr="0061274C">
        <w:trPr>
          <w:trHeight w:hRule="exact" w:val="340"/>
        </w:trPr>
        <w:tc>
          <w:tcPr>
            <w:tcW w:w="1170" w:type="dxa"/>
            <w:tcBorders>
              <w:top w:val="nil"/>
              <w:left w:val="nil"/>
              <w:bottom w:val="nil"/>
              <w:right w:val="nil"/>
            </w:tcBorders>
            <w:shd w:val="clear" w:color="auto" w:fill="auto"/>
            <w:noWrap/>
            <w:vAlign w:val="center"/>
            <w:hideMark/>
          </w:tcPr>
          <w:p w14:paraId="259B05BF" w14:textId="77777777" w:rsidR="0051551F" w:rsidRPr="001D3918" w:rsidRDefault="0051551F" w:rsidP="0061274C">
            <w:pPr>
              <w:keepNext/>
              <w:keepLines/>
              <w:autoSpaceDE w:val="0"/>
              <w:autoSpaceDN w:val="0"/>
              <w:adjustRightInd w:val="0"/>
              <w:spacing w:after="0" w:line="360" w:lineRule="auto"/>
              <w:jc w:val="right"/>
              <w:rPr>
                <w:rFonts w:asciiTheme="minorHAnsi" w:hAnsiTheme="minorHAnsi" w:cs="Calibri"/>
                <w:color w:val="000000"/>
                <w:szCs w:val="24"/>
                <w:lang w:eastAsia="da-DK"/>
              </w:rPr>
            </w:pPr>
          </w:p>
        </w:tc>
        <w:tc>
          <w:tcPr>
            <w:tcW w:w="610" w:type="dxa"/>
            <w:tcBorders>
              <w:top w:val="nil"/>
              <w:left w:val="nil"/>
              <w:bottom w:val="nil"/>
              <w:right w:val="nil"/>
            </w:tcBorders>
          </w:tcPr>
          <w:p w14:paraId="47382450" w14:textId="77777777" w:rsidR="0051551F" w:rsidRPr="001D3918" w:rsidRDefault="0051551F" w:rsidP="0061274C">
            <w:pPr>
              <w:keepNext/>
              <w:keepLines/>
              <w:spacing w:after="0" w:line="360" w:lineRule="auto"/>
              <w:rPr>
                <w:rFonts w:asciiTheme="minorHAnsi" w:eastAsia="Times New Roman" w:hAnsiTheme="minorHAnsi"/>
                <w:szCs w:val="24"/>
                <w:lang w:eastAsia="da-DK"/>
              </w:rPr>
            </w:pPr>
            <w:r w:rsidRPr="001D3918">
              <w:rPr>
                <w:rFonts w:asciiTheme="minorHAnsi" w:eastAsia="Times New Roman" w:hAnsiTheme="minorHAnsi"/>
                <w:szCs w:val="24"/>
                <w:lang w:eastAsia="da-DK"/>
              </w:rPr>
              <w:t>16</w:t>
            </w:r>
          </w:p>
        </w:tc>
        <w:tc>
          <w:tcPr>
            <w:tcW w:w="3535" w:type="dxa"/>
            <w:tcBorders>
              <w:top w:val="nil"/>
              <w:left w:val="nil"/>
              <w:bottom w:val="nil"/>
              <w:right w:val="nil"/>
            </w:tcBorders>
            <w:shd w:val="clear" w:color="auto" w:fill="auto"/>
            <w:noWrap/>
            <w:vAlign w:val="center"/>
          </w:tcPr>
          <w:p w14:paraId="4FD5E62E" w14:textId="77777777" w:rsidR="0051551F" w:rsidRPr="001D3918" w:rsidRDefault="0051551F" w:rsidP="0061274C">
            <w:pPr>
              <w:keepNext/>
              <w:keepLines/>
              <w:spacing w:after="0" w:line="360" w:lineRule="auto"/>
              <w:rPr>
                <w:rFonts w:asciiTheme="minorHAnsi" w:eastAsia="Times New Roman" w:hAnsiTheme="minorHAnsi"/>
                <w:szCs w:val="24"/>
                <w:lang w:eastAsia="da-DK"/>
              </w:rPr>
            </w:pPr>
            <w:r w:rsidRPr="001D3918">
              <w:rPr>
                <w:rFonts w:asciiTheme="minorHAnsi" w:eastAsia="Times New Roman" w:hAnsiTheme="minorHAnsi"/>
                <w:szCs w:val="24"/>
                <w:lang w:eastAsia="da-DK"/>
              </w:rPr>
              <w:t>Elected representative</w:t>
            </w:r>
          </w:p>
        </w:tc>
        <w:tc>
          <w:tcPr>
            <w:tcW w:w="1843" w:type="dxa"/>
            <w:tcBorders>
              <w:top w:val="nil"/>
              <w:left w:val="nil"/>
              <w:bottom w:val="nil"/>
              <w:right w:val="nil"/>
            </w:tcBorders>
            <w:shd w:val="clear" w:color="auto" w:fill="auto"/>
            <w:noWrap/>
            <w:vAlign w:val="center"/>
          </w:tcPr>
          <w:p w14:paraId="5BEC59BC" w14:textId="77777777" w:rsidR="0051551F" w:rsidRPr="001D3918" w:rsidRDefault="0051551F" w:rsidP="0061274C">
            <w:pPr>
              <w:keepNext/>
              <w:keepLines/>
              <w:spacing w:line="360" w:lineRule="auto"/>
              <w:rPr>
                <w:rFonts w:asciiTheme="minorHAnsi" w:eastAsia="Times New Roman" w:hAnsiTheme="minorHAnsi"/>
                <w:szCs w:val="24"/>
                <w:lang w:eastAsia="da-DK"/>
              </w:rPr>
            </w:pPr>
            <w:r w:rsidRPr="001D3918">
              <w:rPr>
                <w:rFonts w:asciiTheme="minorHAnsi" w:eastAsia="Times New Roman" w:hAnsiTheme="minorHAnsi"/>
                <w:szCs w:val="24"/>
                <w:lang w:eastAsia="da-DK"/>
              </w:rPr>
              <w:t>January 2014</w:t>
            </w:r>
          </w:p>
        </w:tc>
        <w:tc>
          <w:tcPr>
            <w:tcW w:w="1420" w:type="dxa"/>
            <w:tcBorders>
              <w:top w:val="nil"/>
              <w:left w:val="nil"/>
              <w:bottom w:val="nil"/>
              <w:right w:val="nil"/>
            </w:tcBorders>
            <w:shd w:val="clear" w:color="auto" w:fill="auto"/>
            <w:noWrap/>
            <w:vAlign w:val="center"/>
          </w:tcPr>
          <w:p w14:paraId="153B7823" w14:textId="77777777" w:rsidR="0051551F" w:rsidRPr="001D3918" w:rsidRDefault="0051551F" w:rsidP="0061274C">
            <w:pPr>
              <w:keepNext/>
              <w:keepLines/>
              <w:spacing w:after="0" w:line="360" w:lineRule="auto"/>
              <w:rPr>
                <w:rFonts w:asciiTheme="minorHAnsi" w:eastAsia="Times New Roman" w:hAnsiTheme="minorHAnsi"/>
                <w:szCs w:val="24"/>
                <w:lang w:eastAsia="da-DK"/>
              </w:rPr>
            </w:pPr>
            <w:r w:rsidRPr="001D3918">
              <w:rPr>
                <w:rFonts w:asciiTheme="minorHAnsi" w:eastAsia="Times New Roman" w:hAnsiTheme="minorHAnsi"/>
                <w:szCs w:val="24"/>
                <w:lang w:eastAsia="da-DK"/>
              </w:rPr>
              <w:t xml:space="preserve">Copenhagen </w:t>
            </w:r>
          </w:p>
          <w:p w14:paraId="257C8D57" w14:textId="77777777" w:rsidR="0051551F" w:rsidRPr="001D3918" w:rsidRDefault="0051551F" w:rsidP="0061274C">
            <w:pPr>
              <w:keepNext/>
              <w:keepLines/>
              <w:spacing w:after="0" w:line="360" w:lineRule="auto"/>
              <w:rPr>
                <w:rFonts w:asciiTheme="minorHAnsi" w:eastAsia="Times New Roman" w:hAnsiTheme="minorHAnsi"/>
                <w:szCs w:val="24"/>
                <w:lang w:eastAsia="da-DK"/>
              </w:rPr>
            </w:pPr>
          </w:p>
        </w:tc>
        <w:tc>
          <w:tcPr>
            <w:tcW w:w="588" w:type="dxa"/>
            <w:tcBorders>
              <w:top w:val="nil"/>
              <w:left w:val="nil"/>
              <w:bottom w:val="nil"/>
              <w:right w:val="nil"/>
            </w:tcBorders>
            <w:shd w:val="clear" w:color="auto" w:fill="auto"/>
            <w:noWrap/>
            <w:vAlign w:val="center"/>
          </w:tcPr>
          <w:p w14:paraId="3647060B"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p>
        </w:tc>
      </w:tr>
      <w:tr w:rsidR="0051551F" w:rsidRPr="001D3918" w14:paraId="4DE57291" w14:textId="77777777" w:rsidTr="0061274C">
        <w:trPr>
          <w:trHeight w:hRule="exact" w:val="340"/>
        </w:trPr>
        <w:tc>
          <w:tcPr>
            <w:tcW w:w="1170" w:type="dxa"/>
            <w:tcBorders>
              <w:top w:val="nil"/>
              <w:left w:val="nil"/>
              <w:bottom w:val="nil"/>
              <w:right w:val="nil"/>
            </w:tcBorders>
            <w:shd w:val="clear" w:color="auto" w:fill="auto"/>
            <w:noWrap/>
            <w:vAlign w:val="center"/>
            <w:hideMark/>
          </w:tcPr>
          <w:p w14:paraId="1A7A5F13" w14:textId="77777777" w:rsidR="0051551F" w:rsidRPr="001D3918" w:rsidRDefault="0051551F" w:rsidP="0061274C">
            <w:pPr>
              <w:keepNext/>
              <w:keepLines/>
              <w:autoSpaceDE w:val="0"/>
              <w:autoSpaceDN w:val="0"/>
              <w:adjustRightInd w:val="0"/>
              <w:spacing w:after="0" w:line="360" w:lineRule="auto"/>
              <w:jc w:val="right"/>
              <w:rPr>
                <w:rFonts w:asciiTheme="minorHAnsi" w:hAnsiTheme="minorHAnsi" w:cs="Calibri"/>
                <w:color w:val="000000"/>
                <w:szCs w:val="24"/>
                <w:lang w:eastAsia="da-DK"/>
              </w:rPr>
            </w:pPr>
          </w:p>
        </w:tc>
        <w:tc>
          <w:tcPr>
            <w:tcW w:w="610" w:type="dxa"/>
            <w:tcBorders>
              <w:top w:val="nil"/>
              <w:left w:val="nil"/>
              <w:bottom w:val="nil"/>
              <w:right w:val="nil"/>
            </w:tcBorders>
          </w:tcPr>
          <w:p w14:paraId="639E2D33" w14:textId="77777777" w:rsidR="0051551F" w:rsidRPr="001D3918" w:rsidRDefault="0051551F" w:rsidP="0061274C">
            <w:pPr>
              <w:keepNext/>
              <w:keepLines/>
              <w:spacing w:after="0" w:line="360" w:lineRule="auto"/>
              <w:rPr>
                <w:rFonts w:asciiTheme="minorHAnsi" w:eastAsia="Times New Roman" w:hAnsiTheme="minorHAnsi"/>
                <w:szCs w:val="24"/>
                <w:lang w:eastAsia="da-DK"/>
              </w:rPr>
            </w:pPr>
            <w:r w:rsidRPr="001D3918">
              <w:rPr>
                <w:rFonts w:asciiTheme="minorHAnsi" w:eastAsia="Times New Roman" w:hAnsiTheme="minorHAnsi"/>
                <w:szCs w:val="24"/>
                <w:lang w:eastAsia="da-DK"/>
              </w:rPr>
              <w:t>17</w:t>
            </w:r>
          </w:p>
        </w:tc>
        <w:tc>
          <w:tcPr>
            <w:tcW w:w="3535" w:type="dxa"/>
            <w:tcBorders>
              <w:top w:val="nil"/>
              <w:left w:val="nil"/>
              <w:bottom w:val="nil"/>
              <w:right w:val="nil"/>
            </w:tcBorders>
            <w:shd w:val="clear" w:color="auto" w:fill="auto"/>
            <w:noWrap/>
            <w:vAlign w:val="center"/>
          </w:tcPr>
          <w:p w14:paraId="4638DA70" w14:textId="77777777" w:rsidR="0051551F" w:rsidRPr="001D3918" w:rsidRDefault="0051551F" w:rsidP="0061274C">
            <w:pPr>
              <w:keepNext/>
              <w:keepLines/>
              <w:spacing w:after="0" w:line="360" w:lineRule="auto"/>
              <w:rPr>
                <w:rFonts w:asciiTheme="minorHAnsi" w:eastAsia="Times New Roman" w:hAnsiTheme="minorHAnsi"/>
                <w:szCs w:val="24"/>
                <w:lang w:eastAsia="da-DK"/>
              </w:rPr>
            </w:pPr>
            <w:r w:rsidRPr="001D3918">
              <w:rPr>
                <w:rFonts w:asciiTheme="minorHAnsi" w:eastAsia="Times New Roman" w:hAnsiTheme="minorHAnsi"/>
                <w:szCs w:val="24"/>
                <w:lang w:eastAsia="da-DK"/>
              </w:rPr>
              <w:t>Elected representative</w:t>
            </w:r>
          </w:p>
        </w:tc>
        <w:tc>
          <w:tcPr>
            <w:tcW w:w="1843" w:type="dxa"/>
            <w:tcBorders>
              <w:top w:val="nil"/>
              <w:left w:val="nil"/>
              <w:bottom w:val="nil"/>
              <w:right w:val="nil"/>
            </w:tcBorders>
            <w:shd w:val="clear" w:color="auto" w:fill="auto"/>
            <w:noWrap/>
            <w:vAlign w:val="center"/>
          </w:tcPr>
          <w:p w14:paraId="0E20DD85" w14:textId="77777777" w:rsidR="0051551F" w:rsidRPr="001D3918" w:rsidRDefault="0051551F" w:rsidP="0061274C">
            <w:pPr>
              <w:keepNext/>
              <w:keepLines/>
              <w:spacing w:line="360" w:lineRule="auto"/>
              <w:rPr>
                <w:rFonts w:asciiTheme="minorHAnsi" w:eastAsia="Times New Roman" w:hAnsiTheme="minorHAnsi"/>
                <w:szCs w:val="24"/>
                <w:lang w:eastAsia="da-DK"/>
              </w:rPr>
            </w:pPr>
            <w:r w:rsidRPr="001D3918">
              <w:rPr>
                <w:rFonts w:asciiTheme="minorHAnsi" w:eastAsia="Times New Roman" w:hAnsiTheme="minorHAnsi"/>
                <w:szCs w:val="24"/>
                <w:lang w:eastAsia="da-DK"/>
              </w:rPr>
              <w:t>January 2014</w:t>
            </w:r>
          </w:p>
        </w:tc>
        <w:tc>
          <w:tcPr>
            <w:tcW w:w="1420" w:type="dxa"/>
            <w:tcBorders>
              <w:top w:val="nil"/>
              <w:left w:val="nil"/>
              <w:bottom w:val="nil"/>
              <w:right w:val="nil"/>
            </w:tcBorders>
            <w:shd w:val="clear" w:color="auto" w:fill="auto"/>
            <w:noWrap/>
            <w:vAlign w:val="center"/>
          </w:tcPr>
          <w:p w14:paraId="1DDF0133" w14:textId="77777777" w:rsidR="0051551F" w:rsidRPr="001D3918" w:rsidRDefault="0051551F" w:rsidP="0061274C">
            <w:pPr>
              <w:keepNext/>
              <w:keepLines/>
              <w:spacing w:after="0" w:line="360" w:lineRule="auto"/>
              <w:rPr>
                <w:rFonts w:asciiTheme="minorHAnsi" w:eastAsia="Times New Roman" w:hAnsiTheme="minorHAnsi"/>
                <w:szCs w:val="24"/>
                <w:lang w:eastAsia="da-DK"/>
              </w:rPr>
            </w:pPr>
            <w:r w:rsidRPr="001D3918">
              <w:rPr>
                <w:rFonts w:asciiTheme="minorHAnsi" w:eastAsia="Times New Roman" w:hAnsiTheme="minorHAnsi"/>
                <w:szCs w:val="24"/>
                <w:lang w:eastAsia="da-DK"/>
              </w:rPr>
              <w:t>Copenhagen</w:t>
            </w:r>
          </w:p>
        </w:tc>
        <w:tc>
          <w:tcPr>
            <w:tcW w:w="588" w:type="dxa"/>
            <w:tcBorders>
              <w:top w:val="nil"/>
              <w:left w:val="nil"/>
              <w:bottom w:val="nil"/>
              <w:right w:val="nil"/>
            </w:tcBorders>
            <w:shd w:val="clear" w:color="auto" w:fill="auto"/>
            <w:noWrap/>
            <w:vAlign w:val="center"/>
          </w:tcPr>
          <w:p w14:paraId="0F3DB8C1"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p>
        </w:tc>
      </w:tr>
      <w:tr w:rsidR="0051551F" w:rsidRPr="001D3918" w14:paraId="705202AE" w14:textId="77777777" w:rsidTr="0061274C">
        <w:trPr>
          <w:trHeight w:hRule="exact" w:val="340"/>
        </w:trPr>
        <w:tc>
          <w:tcPr>
            <w:tcW w:w="1170" w:type="dxa"/>
            <w:tcBorders>
              <w:top w:val="nil"/>
              <w:left w:val="nil"/>
              <w:bottom w:val="nil"/>
              <w:right w:val="nil"/>
            </w:tcBorders>
            <w:shd w:val="clear" w:color="auto" w:fill="auto"/>
            <w:noWrap/>
            <w:vAlign w:val="center"/>
            <w:hideMark/>
          </w:tcPr>
          <w:p w14:paraId="76691630" w14:textId="77777777" w:rsidR="0051551F" w:rsidRPr="001D3918" w:rsidRDefault="0051551F" w:rsidP="0061274C">
            <w:pPr>
              <w:keepNext/>
              <w:keepLines/>
              <w:autoSpaceDE w:val="0"/>
              <w:autoSpaceDN w:val="0"/>
              <w:adjustRightInd w:val="0"/>
              <w:spacing w:after="0" w:line="360" w:lineRule="auto"/>
              <w:jc w:val="right"/>
              <w:rPr>
                <w:rFonts w:asciiTheme="minorHAnsi" w:hAnsiTheme="minorHAnsi" w:cs="Calibri"/>
                <w:color w:val="000000"/>
                <w:szCs w:val="24"/>
                <w:lang w:eastAsia="da-DK"/>
              </w:rPr>
            </w:pPr>
          </w:p>
        </w:tc>
        <w:tc>
          <w:tcPr>
            <w:tcW w:w="610" w:type="dxa"/>
            <w:tcBorders>
              <w:top w:val="nil"/>
              <w:left w:val="nil"/>
              <w:bottom w:val="nil"/>
              <w:right w:val="nil"/>
            </w:tcBorders>
          </w:tcPr>
          <w:p w14:paraId="388536C2" w14:textId="77777777" w:rsidR="0051551F" w:rsidRPr="001D3918" w:rsidRDefault="0051551F" w:rsidP="0061274C">
            <w:pPr>
              <w:keepNext/>
              <w:keepLines/>
              <w:spacing w:after="0" w:line="360" w:lineRule="auto"/>
              <w:rPr>
                <w:rFonts w:asciiTheme="minorHAnsi" w:eastAsia="Times New Roman" w:hAnsiTheme="minorHAnsi"/>
                <w:szCs w:val="24"/>
                <w:lang w:eastAsia="da-DK"/>
              </w:rPr>
            </w:pPr>
            <w:r w:rsidRPr="001D3918">
              <w:rPr>
                <w:rFonts w:asciiTheme="minorHAnsi" w:eastAsia="Times New Roman" w:hAnsiTheme="minorHAnsi"/>
                <w:szCs w:val="24"/>
                <w:lang w:eastAsia="da-DK"/>
              </w:rPr>
              <w:t>18</w:t>
            </w:r>
          </w:p>
        </w:tc>
        <w:tc>
          <w:tcPr>
            <w:tcW w:w="3535" w:type="dxa"/>
            <w:tcBorders>
              <w:top w:val="nil"/>
              <w:left w:val="nil"/>
              <w:bottom w:val="nil"/>
              <w:right w:val="nil"/>
            </w:tcBorders>
            <w:shd w:val="clear" w:color="auto" w:fill="auto"/>
            <w:noWrap/>
            <w:vAlign w:val="center"/>
          </w:tcPr>
          <w:p w14:paraId="69928C1D" w14:textId="77777777" w:rsidR="0051551F" w:rsidRPr="001D3918" w:rsidRDefault="0051551F" w:rsidP="0061274C">
            <w:pPr>
              <w:keepNext/>
              <w:keepLines/>
              <w:spacing w:after="0" w:line="360" w:lineRule="auto"/>
              <w:rPr>
                <w:rFonts w:asciiTheme="minorHAnsi" w:eastAsia="Times New Roman" w:hAnsiTheme="minorHAnsi"/>
                <w:szCs w:val="24"/>
                <w:lang w:eastAsia="da-DK"/>
              </w:rPr>
            </w:pPr>
            <w:r w:rsidRPr="001D3918">
              <w:rPr>
                <w:rFonts w:asciiTheme="minorHAnsi" w:eastAsia="Times New Roman" w:hAnsiTheme="minorHAnsi"/>
                <w:szCs w:val="24"/>
                <w:lang w:eastAsia="da-DK"/>
              </w:rPr>
              <w:t>Elected representative</w:t>
            </w:r>
          </w:p>
        </w:tc>
        <w:tc>
          <w:tcPr>
            <w:tcW w:w="1843" w:type="dxa"/>
            <w:tcBorders>
              <w:top w:val="nil"/>
              <w:left w:val="nil"/>
              <w:bottom w:val="nil"/>
              <w:right w:val="nil"/>
            </w:tcBorders>
            <w:shd w:val="clear" w:color="auto" w:fill="auto"/>
            <w:noWrap/>
            <w:vAlign w:val="center"/>
          </w:tcPr>
          <w:p w14:paraId="361613FF" w14:textId="77777777" w:rsidR="0051551F" w:rsidRPr="001D3918" w:rsidRDefault="0051551F" w:rsidP="0061274C">
            <w:pPr>
              <w:keepNext/>
              <w:keepLines/>
              <w:spacing w:line="360" w:lineRule="auto"/>
              <w:rPr>
                <w:rFonts w:asciiTheme="minorHAnsi" w:eastAsia="Times New Roman" w:hAnsiTheme="minorHAnsi"/>
                <w:szCs w:val="24"/>
                <w:lang w:eastAsia="da-DK"/>
              </w:rPr>
            </w:pPr>
            <w:r w:rsidRPr="001D3918">
              <w:rPr>
                <w:rFonts w:asciiTheme="minorHAnsi" w:eastAsia="Times New Roman" w:hAnsiTheme="minorHAnsi"/>
                <w:szCs w:val="24"/>
                <w:lang w:eastAsia="da-DK"/>
              </w:rPr>
              <w:t>January 2014</w:t>
            </w:r>
          </w:p>
        </w:tc>
        <w:tc>
          <w:tcPr>
            <w:tcW w:w="1420" w:type="dxa"/>
            <w:tcBorders>
              <w:top w:val="nil"/>
              <w:left w:val="nil"/>
              <w:bottom w:val="nil"/>
              <w:right w:val="nil"/>
            </w:tcBorders>
            <w:shd w:val="clear" w:color="auto" w:fill="auto"/>
            <w:noWrap/>
            <w:vAlign w:val="center"/>
          </w:tcPr>
          <w:p w14:paraId="0809E0DA" w14:textId="77777777" w:rsidR="0051551F" w:rsidRPr="001D3918" w:rsidRDefault="0051551F" w:rsidP="0061274C">
            <w:pPr>
              <w:keepNext/>
              <w:keepLines/>
              <w:spacing w:after="0" w:line="360" w:lineRule="auto"/>
              <w:rPr>
                <w:rFonts w:asciiTheme="minorHAnsi" w:eastAsia="Times New Roman" w:hAnsiTheme="minorHAnsi"/>
                <w:szCs w:val="24"/>
                <w:lang w:eastAsia="da-DK"/>
              </w:rPr>
            </w:pPr>
            <w:r w:rsidRPr="001D3918">
              <w:rPr>
                <w:rFonts w:asciiTheme="minorHAnsi" w:eastAsia="Times New Roman" w:hAnsiTheme="minorHAnsi"/>
                <w:szCs w:val="24"/>
                <w:lang w:eastAsia="da-DK"/>
              </w:rPr>
              <w:t>Copenhagen</w:t>
            </w:r>
          </w:p>
        </w:tc>
        <w:tc>
          <w:tcPr>
            <w:tcW w:w="588" w:type="dxa"/>
            <w:tcBorders>
              <w:top w:val="nil"/>
              <w:left w:val="nil"/>
              <w:bottom w:val="nil"/>
              <w:right w:val="nil"/>
            </w:tcBorders>
            <w:shd w:val="clear" w:color="auto" w:fill="auto"/>
            <w:noWrap/>
            <w:vAlign w:val="center"/>
          </w:tcPr>
          <w:p w14:paraId="7E03BC0C"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p>
        </w:tc>
      </w:tr>
      <w:tr w:rsidR="0051551F" w:rsidRPr="001D3918" w14:paraId="5CF0BAB0" w14:textId="77777777" w:rsidTr="0061274C">
        <w:trPr>
          <w:trHeight w:hRule="exact" w:val="340"/>
        </w:trPr>
        <w:tc>
          <w:tcPr>
            <w:tcW w:w="1170" w:type="dxa"/>
            <w:tcBorders>
              <w:top w:val="nil"/>
              <w:left w:val="nil"/>
              <w:right w:val="nil"/>
            </w:tcBorders>
            <w:shd w:val="clear" w:color="auto" w:fill="auto"/>
            <w:noWrap/>
            <w:vAlign w:val="center"/>
            <w:hideMark/>
          </w:tcPr>
          <w:p w14:paraId="153DC3D3" w14:textId="77777777" w:rsidR="0051551F" w:rsidRPr="001D3918" w:rsidRDefault="0051551F" w:rsidP="0061274C">
            <w:pPr>
              <w:keepNext/>
              <w:keepLines/>
              <w:autoSpaceDE w:val="0"/>
              <w:autoSpaceDN w:val="0"/>
              <w:adjustRightInd w:val="0"/>
              <w:spacing w:after="0" w:line="360" w:lineRule="auto"/>
              <w:jc w:val="right"/>
              <w:rPr>
                <w:rFonts w:asciiTheme="minorHAnsi" w:hAnsiTheme="minorHAnsi" w:cs="Calibri"/>
                <w:color w:val="000000"/>
                <w:szCs w:val="24"/>
                <w:lang w:eastAsia="da-DK"/>
              </w:rPr>
            </w:pPr>
          </w:p>
        </w:tc>
        <w:tc>
          <w:tcPr>
            <w:tcW w:w="610" w:type="dxa"/>
            <w:tcBorders>
              <w:top w:val="nil"/>
              <w:left w:val="nil"/>
              <w:right w:val="nil"/>
            </w:tcBorders>
          </w:tcPr>
          <w:p w14:paraId="7D8E3DCE" w14:textId="77777777" w:rsidR="0051551F" w:rsidRPr="001D3918" w:rsidRDefault="0051551F" w:rsidP="0061274C">
            <w:pPr>
              <w:keepNext/>
              <w:keepLines/>
              <w:spacing w:after="0" w:line="360" w:lineRule="auto"/>
              <w:rPr>
                <w:rFonts w:asciiTheme="minorHAnsi" w:eastAsia="Times New Roman" w:hAnsiTheme="minorHAnsi"/>
                <w:szCs w:val="24"/>
                <w:lang w:eastAsia="da-DK"/>
              </w:rPr>
            </w:pPr>
            <w:r w:rsidRPr="001D3918">
              <w:rPr>
                <w:rFonts w:asciiTheme="minorHAnsi" w:eastAsia="Times New Roman" w:hAnsiTheme="minorHAnsi"/>
                <w:szCs w:val="24"/>
                <w:lang w:eastAsia="da-DK"/>
              </w:rPr>
              <w:t>19</w:t>
            </w:r>
          </w:p>
        </w:tc>
        <w:tc>
          <w:tcPr>
            <w:tcW w:w="3535" w:type="dxa"/>
            <w:tcBorders>
              <w:top w:val="nil"/>
              <w:left w:val="nil"/>
              <w:right w:val="nil"/>
            </w:tcBorders>
            <w:shd w:val="clear" w:color="auto" w:fill="auto"/>
            <w:noWrap/>
            <w:vAlign w:val="center"/>
          </w:tcPr>
          <w:p w14:paraId="54E604F7" w14:textId="77777777" w:rsidR="0051551F" w:rsidRPr="001D3918" w:rsidRDefault="0051551F" w:rsidP="0061274C">
            <w:pPr>
              <w:keepNext/>
              <w:keepLines/>
              <w:spacing w:after="0" w:line="360" w:lineRule="auto"/>
              <w:rPr>
                <w:rFonts w:asciiTheme="minorHAnsi" w:eastAsia="Times New Roman" w:hAnsiTheme="minorHAnsi"/>
                <w:szCs w:val="24"/>
                <w:lang w:eastAsia="da-DK"/>
              </w:rPr>
            </w:pPr>
            <w:r w:rsidRPr="001D3918">
              <w:rPr>
                <w:rFonts w:asciiTheme="minorHAnsi" w:eastAsia="Times New Roman" w:hAnsiTheme="minorHAnsi"/>
                <w:szCs w:val="24"/>
                <w:lang w:eastAsia="da-DK"/>
              </w:rPr>
              <w:t>Cabinet minister</w:t>
            </w:r>
          </w:p>
          <w:p w14:paraId="17595EC2" w14:textId="77777777" w:rsidR="0051551F" w:rsidRPr="001D3918" w:rsidRDefault="0051551F" w:rsidP="0061274C">
            <w:pPr>
              <w:keepNext/>
              <w:keepLines/>
              <w:spacing w:after="0" w:line="360" w:lineRule="auto"/>
              <w:rPr>
                <w:rFonts w:asciiTheme="minorHAnsi" w:eastAsia="Times New Roman" w:hAnsiTheme="minorHAnsi"/>
                <w:szCs w:val="24"/>
                <w:lang w:eastAsia="da-DK"/>
              </w:rPr>
            </w:pPr>
            <w:r w:rsidRPr="001D3918">
              <w:rPr>
                <w:rFonts w:asciiTheme="minorHAnsi" w:eastAsia="Times New Roman" w:hAnsiTheme="minorHAnsi"/>
                <w:szCs w:val="24"/>
                <w:lang w:eastAsia="da-DK"/>
              </w:rPr>
              <w:t>Cabinet minister</w:t>
            </w:r>
          </w:p>
        </w:tc>
        <w:tc>
          <w:tcPr>
            <w:tcW w:w="1843" w:type="dxa"/>
            <w:tcBorders>
              <w:top w:val="nil"/>
              <w:left w:val="nil"/>
              <w:right w:val="nil"/>
            </w:tcBorders>
            <w:shd w:val="clear" w:color="auto" w:fill="auto"/>
            <w:noWrap/>
            <w:vAlign w:val="center"/>
          </w:tcPr>
          <w:p w14:paraId="5A9508F3" w14:textId="77777777" w:rsidR="0051551F" w:rsidRPr="001D3918" w:rsidRDefault="0051551F" w:rsidP="0061274C">
            <w:pPr>
              <w:keepNext/>
              <w:keepLines/>
              <w:spacing w:line="360" w:lineRule="auto"/>
              <w:rPr>
                <w:rFonts w:asciiTheme="minorHAnsi" w:eastAsia="Times New Roman" w:hAnsiTheme="minorHAnsi"/>
                <w:szCs w:val="24"/>
                <w:lang w:eastAsia="da-DK"/>
              </w:rPr>
            </w:pPr>
            <w:r w:rsidRPr="001D3918">
              <w:rPr>
                <w:rFonts w:asciiTheme="minorHAnsi" w:eastAsia="Times New Roman" w:hAnsiTheme="minorHAnsi"/>
                <w:szCs w:val="24"/>
                <w:lang w:eastAsia="da-DK"/>
              </w:rPr>
              <w:t>January 2014</w:t>
            </w:r>
          </w:p>
        </w:tc>
        <w:tc>
          <w:tcPr>
            <w:tcW w:w="1420" w:type="dxa"/>
            <w:tcBorders>
              <w:top w:val="nil"/>
              <w:left w:val="nil"/>
              <w:right w:val="nil"/>
            </w:tcBorders>
            <w:shd w:val="clear" w:color="auto" w:fill="auto"/>
            <w:noWrap/>
            <w:vAlign w:val="center"/>
          </w:tcPr>
          <w:p w14:paraId="22852F44" w14:textId="77777777" w:rsidR="0051551F" w:rsidRPr="001D3918" w:rsidRDefault="0051551F" w:rsidP="0061274C">
            <w:pPr>
              <w:keepNext/>
              <w:keepLines/>
              <w:spacing w:after="0" w:line="360" w:lineRule="auto"/>
              <w:rPr>
                <w:rFonts w:asciiTheme="minorHAnsi" w:eastAsia="Times New Roman" w:hAnsiTheme="minorHAnsi"/>
                <w:szCs w:val="24"/>
                <w:lang w:eastAsia="da-DK"/>
              </w:rPr>
            </w:pPr>
            <w:r w:rsidRPr="001D3918">
              <w:rPr>
                <w:rFonts w:asciiTheme="minorHAnsi" w:eastAsia="Times New Roman" w:hAnsiTheme="minorHAnsi"/>
                <w:szCs w:val="24"/>
                <w:lang w:eastAsia="da-DK"/>
              </w:rPr>
              <w:t>Copenhagen</w:t>
            </w:r>
          </w:p>
          <w:p w14:paraId="6A730723" w14:textId="77777777" w:rsidR="0051551F" w:rsidRPr="001D3918" w:rsidRDefault="0051551F" w:rsidP="0061274C">
            <w:pPr>
              <w:keepNext/>
              <w:keepLines/>
              <w:spacing w:after="0" w:line="360" w:lineRule="auto"/>
              <w:rPr>
                <w:rFonts w:asciiTheme="minorHAnsi" w:eastAsia="Times New Roman" w:hAnsiTheme="minorHAnsi"/>
                <w:szCs w:val="24"/>
                <w:lang w:eastAsia="da-DK"/>
              </w:rPr>
            </w:pPr>
          </w:p>
          <w:p w14:paraId="59E5B5D6" w14:textId="77777777" w:rsidR="0051551F" w:rsidRPr="001D3918" w:rsidRDefault="0051551F" w:rsidP="0061274C">
            <w:pPr>
              <w:keepNext/>
              <w:keepLines/>
              <w:spacing w:after="0" w:line="360" w:lineRule="auto"/>
              <w:rPr>
                <w:rFonts w:asciiTheme="minorHAnsi" w:eastAsia="Times New Roman" w:hAnsiTheme="minorHAnsi"/>
                <w:szCs w:val="24"/>
                <w:lang w:eastAsia="da-DK"/>
              </w:rPr>
            </w:pPr>
          </w:p>
        </w:tc>
        <w:tc>
          <w:tcPr>
            <w:tcW w:w="588" w:type="dxa"/>
            <w:tcBorders>
              <w:top w:val="nil"/>
              <w:left w:val="nil"/>
              <w:right w:val="nil"/>
            </w:tcBorders>
            <w:shd w:val="clear" w:color="auto" w:fill="auto"/>
            <w:noWrap/>
            <w:vAlign w:val="center"/>
          </w:tcPr>
          <w:p w14:paraId="5C7DB0B3"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p>
        </w:tc>
      </w:tr>
      <w:tr w:rsidR="0051551F" w:rsidRPr="001D3918" w14:paraId="57BDAEC6" w14:textId="77777777" w:rsidTr="0061274C">
        <w:trPr>
          <w:trHeight w:hRule="exact" w:val="340"/>
        </w:trPr>
        <w:tc>
          <w:tcPr>
            <w:tcW w:w="1170" w:type="dxa"/>
            <w:tcBorders>
              <w:top w:val="nil"/>
              <w:left w:val="nil"/>
              <w:right w:val="nil"/>
            </w:tcBorders>
            <w:shd w:val="clear" w:color="auto" w:fill="auto"/>
            <w:noWrap/>
            <w:vAlign w:val="center"/>
          </w:tcPr>
          <w:p w14:paraId="1A36CEDA" w14:textId="77777777" w:rsidR="0051551F" w:rsidRPr="001D3918" w:rsidRDefault="0051551F" w:rsidP="0061274C">
            <w:pPr>
              <w:keepNext/>
              <w:keepLines/>
              <w:autoSpaceDE w:val="0"/>
              <w:autoSpaceDN w:val="0"/>
              <w:adjustRightInd w:val="0"/>
              <w:spacing w:after="0" w:line="360" w:lineRule="auto"/>
              <w:jc w:val="center"/>
              <w:rPr>
                <w:rFonts w:asciiTheme="minorHAnsi" w:hAnsiTheme="minorHAnsi" w:cs="Calibri"/>
                <w:color w:val="000000"/>
                <w:szCs w:val="24"/>
                <w:lang w:eastAsia="da-DK"/>
              </w:rPr>
            </w:pPr>
          </w:p>
        </w:tc>
        <w:tc>
          <w:tcPr>
            <w:tcW w:w="610" w:type="dxa"/>
            <w:tcBorders>
              <w:top w:val="nil"/>
              <w:left w:val="nil"/>
              <w:right w:val="nil"/>
            </w:tcBorders>
          </w:tcPr>
          <w:p w14:paraId="43AA3DAA" w14:textId="77777777" w:rsidR="0051551F" w:rsidRPr="001D3918" w:rsidRDefault="0051551F" w:rsidP="0061274C">
            <w:pPr>
              <w:keepNext/>
              <w:keepLines/>
              <w:spacing w:after="0" w:line="360" w:lineRule="auto"/>
              <w:rPr>
                <w:rFonts w:asciiTheme="minorHAnsi" w:eastAsia="Times New Roman" w:hAnsiTheme="minorHAnsi"/>
                <w:szCs w:val="24"/>
                <w:lang w:eastAsia="da-DK"/>
              </w:rPr>
            </w:pPr>
            <w:r w:rsidRPr="001D3918">
              <w:rPr>
                <w:rFonts w:asciiTheme="minorHAnsi" w:eastAsia="Times New Roman" w:hAnsiTheme="minorHAnsi"/>
                <w:szCs w:val="24"/>
                <w:lang w:eastAsia="da-DK"/>
              </w:rPr>
              <w:t>20</w:t>
            </w:r>
          </w:p>
        </w:tc>
        <w:tc>
          <w:tcPr>
            <w:tcW w:w="3535" w:type="dxa"/>
            <w:tcBorders>
              <w:top w:val="nil"/>
              <w:left w:val="nil"/>
              <w:right w:val="nil"/>
            </w:tcBorders>
            <w:shd w:val="clear" w:color="auto" w:fill="auto"/>
            <w:noWrap/>
            <w:vAlign w:val="center"/>
          </w:tcPr>
          <w:p w14:paraId="750C6CA2" w14:textId="77777777" w:rsidR="0051551F" w:rsidRPr="001D3918" w:rsidRDefault="0051551F" w:rsidP="0061274C">
            <w:pPr>
              <w:keepNext/>
              <w:keepLines/>
              <w:spacing w:after="0" w:line="360" w:lineRule="auto"/>
              <w:rPr>
                <w:rFonts w:asciiTheme="minorHAnsi" w:eastAsia="Times New Roman" w:hAnsiTheme="minorHAnsi"/>
                <w:szCs w:val="24"/>
                <w:lang w:eastAsia="da-DK"/>
              </w:rPr>
            </w:pPr>
            <w:r w:rsidRPr="001D3918">
              <w:rPr>
                <w:rFonts w:asciiTheme="minorHAnsi" w:eastAsia="Times New Roman" w:hAnsiTheme="minorHAnsi"/>
                <w:szCs w:val="24"/>
                <w:lang w:eastAsia="da-DK"/>
              </w:rPr>
              <w:t>Interest group representative</w:t>
            </w:r>
          </w:p>
        </w:tc>
        <w:tc>
          <w:tcPr>
            <w:tcW w:w="1843" w:type="dxa"/>
            <w:tcBorders>
              <w:top w:val="nil"/>
              <w:left w:val="nil"/>
              <w:right w:val="nil"/>
            </w:tcBorders>
            <w:shd w:val="clear" w:color="auto" w:fill="auto"/>
            <w:noWrap/>
            <w:vAlign w:val="center"/>
          </w:tcPr>
          <w:p w14:paraId="78B086CC" w14:textId="77777777" w:rsidR="0051551F" w:rsidRPr="001D3918" w:rsidRDefault="0051551F" w:rsidP="0061274C">
            <w:pPr>
              <w:keepNext/>
              <w:keepLines/>
              <w:spacing w:line="360" w:lineRule="auto"/>
              <w:rPr>
                <w:rFonts w:asciiTheme="minorHAnsi" w:eastAsia="Times New Roman" w:hAnsiTheme="minorHAnsi"/>
                <w:szCs w:val="24"/>
                <w:lang w:eastAsia="da-DK"/>
              </w:rPr>
            </w:pPr>
            <w:r w:rsidRPr="001D3918">
              <w:rPr>
                <w:rFonts w:asciiTheme="minorHAnsi" w:eastAsia="Times New Roman" w:hAnsiTheme="minorHAnsi"/>
                <w:szCs w:val="24"/>
                <w:lang w:eastAsia="da-DK"/>
              </w:rPr>
              <w:t>January 2014</w:t>
            </w:r>
          </w:p>
        </w:tc>
        <w:tc>
          <w:tcPr>
            <w:tcW w:w="1420" w:type="dxa"/>
            <w:tcBorders>
              <w:top w:val="nil"/>
              <w:left w:val="nil"/>
              <w:right w:val="nil"/>
            </w:tcBorders>
            <w:shd w:val="clear" w:color="auto" w:fill="auto"/>
            <w:noWrap/>
            <w:vAlign w:val="center"/>
          </w:tcPr>
          <w:p w14:paraId="27303B5E" w14:textId="77777777" w:rsidR="0051551F" w:rsidRPr="001D3918" w:rsidRDefault="0051551F" w:rsidP="0061274C">
            <w:pPr>
              <w:keepNext/>
              <w:keepLines/>
              <w:spacing w:after="0" w:line="360" w:lineRule="auto"/>
              <w:rPr>
                <w:rFonts w:asciiTheme="minorHAnsi" w:eastAsia="Times New Roman" w:hAnsiTheme="minorHAnsi"/>
                <w:szCs w:val="24"/>
                <w:lang w:eastAsia="da-DK"/>
              </w:rPr>
            </w:pPr>
            <w:r w:rsidRPr="001D3918">
              <w:rPr>
                <w:rFonts w:asciiTheme="minorHAnsi" w:eastAsia="Times New Roman" w:hAnsiTheme="minorHAnsi"/>
                <w:szCs w:val="24"/>
                <w:lang w:eastAsia="da-DK"/>
              </w:rPr>
              <w:t>Copenhagen</w:t>
            </w:r>
          </w:p>
        </w:tc>
        <w:tc>
          <w:tcPr>
            <w:tcW w:w="588" w:type="dxa"/>
            <w:tcBorders>
              <w:top w:val="nil"/>
              <w:left w:val="nil"/>
              <w:right w:val="nil"/>
            </w:tcBorders>
            <w:shd w:val="clear" w:color="auto" w:fill="auto"/>
            <w:noWrap/>
            <w:vAlign w:val="center"/>
          </w:tcPr>
          <w:p w14:paraId="00625759"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p>
        </w:tc>
      </w:tr>
      <w:tr w:rsidR="0051551F" w:rsidRPr="001D3918" w14:paraId="6CB19831" w14:textId="77777777" w:rsidTr="0061274C">
        <w:trPr>
          <w:trHeight w:hRule="exact" w:val="340"/>
        </w:trPr>
        <w:tc>
          <w:tcPr>
            <w:tcW w:w="1170" w:type="dxa"/>
            <w:tcBorders>
              <w:left w:val="nil"/>
              <w:right w:val="nil"/>
            </w:tcBorders>
            <w:shd w:val="clear" w:color="auto" w:fill="auto"/>
            <w:noWrap/>
            <w:vAlign w:val="center"/>
          </w:tcPr>
          <w:p w14:paraId="22E6B9AD" w14:textId="77777777" w:rsidR="0051551F" w:rsidRPr="001D3918" w:rsidRDefault="0051551F" w:rsidP="0061274C">
            <w:pPr>
              <w:keepNext/>
              <w:keepLines/>
              <w:autoSpaceDE w:val="0"/>
              <w:autoSpaceDN w:val="0"/>
              <w:adjustRightInd w:val="0"/>
              <w:spacing w:after="0" w:line="360" w:lineRule="auto"/>
              <w:jc w:val="center"/>
              <w:rPr>
                <w:rFonts w:asciiTheme="minorHAnsi" w:hAnsiTheme="minorHAnsi" w:cs="Calibri"/>
                <w:color w:val="000000"/>
                <w:szCs w:val="24"/>
                <w:lang w:eastAsia="da-DK"/>
              </w:rPr>
            </w:pPr>
          </w:p>
        </w:tc>
        <w:tc>
          <w:tcPr>
            <w:tcW w:w="610" w:type="dxa"/>
            <w:tcBorders>
              <w:left w:val="nil"/>
              <w:right w:val="nil"/>
            </w:tcBorders>
          </w:tcPr>
          <w:p w14:paraId="086DD840" w14:textId="77777777" w:rsidR="0051551F" w:rsidRPr="001D3918" w:rsidRDefault="0051551F" w:rsidP="0061274C">
            <w:pPr>
              <w:keepNext/>
              <w:keepLines/>
              <w:spacing w:after="0" w:line="360" w:lineRule="auto"/>
              <w:rPr>
                <w:rFonts w:asciiTheme="minorHAnsi" w:eastAsia="Times New Roman" w:hAnsiTheme="minorHAnsi"/>
                <w:szCs w:val="24"/>
                <w:lang w:eastAsia="da-DK"/>
              </w:rPr>
            </w:pPr>
            <w:r w:rsidRPr="001D3918">
              <w:rPr>
                <w:rFonts w:asciiTheme="minorHAnsi" w:eastAsia="Times New Roman" w:hAnsiTheme="minorHAnsi"/>
                <w:szCs w:val="24"/>
                <w:lang w:eastAsia="da-DK"/>
              </w:rPr>
              <w:t>21</w:t>
            </w:r>
          </w:p>
        </w:tc>
        <w:tc>
          <w:tcPr>
            <w:tcW w:w="3535" w:type="dxa"/>
            <w:tcBorders>
              <w:left w:val="nil"/>
              <w:right w:val="nil"/>
            </w:tcBorders>
            <w:shd w:val="clear" w:color="auto" w:fill="auto"/>
            <w:noWrap/>
            <w:vAlign w:val="center"/>
          </w:tcPr>
          <w:p w14:paraId="790DBDC7" w14:textId="77777777" w:rsidR="0051551F" w:rsidRPr="001D3918" w:rsidRDefault="0051551F" w:rsidP="0061274C">
            <w:pPr>
              <w:keepNext/>
              <w:keepLines/>
              <w:spacing w:after="0" w:line="360" w:lineRule="auto"/>
              <w:rPr>
                <w:rFonts w:asciiTheme="minorHAnsi" w:eastAsia="Times New Roman" w:hAnsiTheme="minorHAnsi"/>
                <w:szCs w:val="24"/>
                <w:lang w:eastAsia="da-DK"/>
              </w:rPr>
            </w:pPr>
            <w:r>
              <w:rPr>
                <w:rFonts w:asciiTheme="minorHAnsi" w:eastAsia="Times New Roman" w:hAnsiTheme="minorHAnsi"/>
                <w:szCs w:val="24"/>
                <w:lang w:eastAsia="da-DK"/>
              </w:rPr>
              <w:t>P</w:t>
            </w:r>
            <w:r w:rsidRPr="001D3918">
              <w:rPr>
                <w:rFonts w:asciiTheme="minorHAnsi" w:eastAsia="Times New Roman" w:hAnsiTheme="minorHAnsi"/>
                <w:szCs w:val="24"/>
                <w:lang w:eastAsia="da-DK"/>
              </w:rPr>
              <w:t>arty staff</w:t>
            </w:r>
          </w:p>
        </w:tc>
        <w:tc>
          <w:tcPr>
            <w:tcW w:w="1843" w:type="dxa"/>
            <w:tcBorders>
              <w:left w:val="nil"/>
              <w:right w:val="nil"/>
            </w:tcBorders>
            <w:shd w:val="clear" w:color="auto" w:fill="auto"/>
            <w:noWrap/>
            <w:vAlign w:val="center"/>
          </w:tcPr>
          <w:p w14:paraId="1F3673C8" w14:textId="77777777" w:rsidR="0051551F" w:rsidRPr="001D3918" w:rsidRDefault="0051551F" w:rsidP="0061274C">
            <w:pPr>
              <w:keepNext/>
              <w:keepLines/>
              <w:spacing w:line="360" w:lineRule="auto"/>
              <w:rPr>
                <w:rFonts w:asciiTheme="minorHAnsi" w:eastAsia="Times New Roman" w:hAnsiTheme="minorHAnsi"/>
                <w:szCs w:val="24"/>
                <w:lang w:eastAsia="da-DK"/>
              </w:rPr>
            </w:pPr>
            <w:r w:rsidRPr="001D3918">
              <w:rPr>
                <w:rFonts w:asciiTheme="minorHAnsi" w:eastAsia="Times New Roman" w:hAnsiTheme="minorHAnsi"/>
                <w:szCs w:val="24"/>
                <w:lang w:eastAsia="da-DK"/>
              </w:rPr>
              <w:t>March 2014</w:t>
            </w:r>
          </w:p>
        </w:tc>
        <w:tc>
          <w:tcPr>
            <w:tcW w:w="1420" w:type="dxa"/>
            <w:tcBorders>
              <w:left w:val="nil"/>
              <w:right w:val="nil"/>
            </w:tcBorders>
            <w:shd w:val="clear" w:color="auto" w:fill="auto"/>
            <w:noWrap/>
            <w:vAlign w:val="center"/>
          </w:tcPr>
          <w:p w14:paraId="07047622" w14:textId="77777777" w:rsidR="0051551F" w:rsidRPr="001D3918" w:rsidRDefault="0051551F" w:rsidP="0061274C">
            <w:pPr>
              <w:keepNext/>
              <w:keepLines/>
              <w:spacing w:after="0" w:line="360" w:lineRule="auto"/>
              <w:rPr>
                <w:rFonts w:asciiTheme="minorHAnsi" w:eastAsia="Times New Roman" w:hAnsiTheme="minorHAnsi"/>
                <w:szCs w:val="24"/>
                <w:lang w:eastAsia="da-DK"/>
              </w:rPr>
            </w:pPr>
            <w:r w:rsidRPr="001D3918">
              <w:rPr>
                <w:rFonts w:asciiTheme="minorHAnsi" w:eastAsia="Times New Roman" w:hAnsiTheme="minorHAnsi"/>
                <w:szCs w:val="24"/>
                <w:lang w:eastAsia="da-DK"/>
              </w:rPr>
              <w:t>Phone interview</w:t>
            </w:r>
          </w:p>
        </w:tc>
        <w:tc>
          <w:tcPr>
            <w:tcW w:w="588" w:type="dxa"/>
            <w:tcBorders>
              <w:left w:val="nil"/>
              <w:right w:val="nil"/>
            </w:tcBorders>
            <w:shd w:val="clear" w:color="auto" w:fill="auto"/>
            <w:noWrap/>
            <w:vAlign w:val="center"/>
          </w:tcPr>
          <w:p w14:paraId="5134ABDA"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p>
        </w:tc>
      </w:tr>
      <w:tr w:rsidR="0051551F" w:rsidRPr="001D3918" w14:paraId="3E9586AA" w14:textId="77777777" w:rsidTr="0061274C">
        <w:trPr>
          <w:trHeight w:hRule="exact" w:val="340"/>
        </w:trPr>
        <w:tc>
          <w:tcPr>
            <w:tcW w:w="1170" w:type="dxa"/>
            <w:tcBorders>
              <w:left w:val="nil"/>
              <w:bottom w:val="single" w:sz="4" w:space="0" w:color="auto"/>
              <w:right w:val="nil"/>
            </w:tcBorders>
            <w:shd w:val="clear" w:color="auto" w:fill="auto"/>
            <w:noWrap/>
            <w:vAlign w:val="center"/>
          </w:tcPr>
          <w:p w14:paraId="7428935F" w14:textId="77777777" w:rsidR="0051551F" w:rsidRPr="001D3918" w:rsidRDefault="0051551F" w:rsidP="0061274C">
            <w:pPr>
              <w:keepNext/>
              <w:keepLines/>
              <w:autoSpaceDE w:val="0"/>
              <w:autoSpaceDN w:val="0"/>
              <w:adjustRightInd w:val="0"/>
              <w:spacing w:after="0" w:line="360" w:lineRule="auto"/>
              <w:jc w:val="center"/>
              <w:rPr>
                <w:rFonts w:asciiTheme="minorHAnsi" w:hAnsiTheme="minorHAnsi" w:cs="Calibri"/>
                <w:color w:val="000000"/>
                <w:szCs w:val="24"/>
                <w:lang w:eastAsia="da-DK"/>
              </w:rPr>
            </w:pPr>
          </w:p>
        </w:tc>
        <w:tc>
          <w:tcPr>
            <w:tcW w:w="610" w:type="dxa"/>
            <w:tcBorders>
              <w:left w:val="nil"/>
              <w:bottom w:val="single" w:sz="4" w:space="0" w:color="auto"/>
              <w:right w:val="nil"/>
            </w:tcBorders>
          </w:tcPr>
          <w:p w14:paraId="53AAA237" w14:textId="77777777" w:rsidR="0051551F" w:rsidRPr="001D3918" w:rsidRDefault="0051551F" w:rsidP="0061274C">
            <w:pPr>
              <w:keepNext/>
              <w:keepLines/>
              <w:spacing w:after="0" w:line="360" w:lineRule="auto"/>
              <w:rPr>
                <w:rFonts w:asciiTheme="minorHAnsi" w:hAnsiTheme="minorHAnsi" w:cs="Calibri"/>
                <w:color w:val="000000"/>
                <w:szCs w:val="24"/>
                <w:lang w:eastAsia="da-DK"/>
              </w:rPr>
            </w:pPr>
            <w:r w:rsidRPr="001D3918">
              <w:rPr>
                <w:rFonts w:asciiTheme="minorHAnsi" w:hAnsiTheme="minorHAnsi" w:cs="Calibri"/>
                <w:color w:val="000000"/>
                <w:szCs w:val="24"/>
                <w:lang w:eastAsia="da-DK"/>
              </w:rPr>
              <w:t>22</w:t>
            </w:r>
          </w:p>
        </w:tc>
        <w:tc>
          <w:tcPr>
            <w:tcW w:w="3535" w:type="dxa"/>
            <w:tcBorders>
              <w:left w:val="nil"/>
              <w:bottom w:val="single" w:sz="4" w:space="0" w:color="auto"/>
              <w:right w:val="nil"/>
            </w:tcBorders>
            <w:shd w:val="clear" w:color="auto" w:fill="auto"/>
            <w:noWrap/>
            <w:vAlign w:val="center"/>
          </w:tcPr>
          <w:p w14:paraId="541DF7D0" w14:textId="77777777" w:rsidR="0051551F" w:rsidRPr="001D3918" w:rsidRDefault="0051551F" w:rsidP="0061274C">
            <w:pPr>
              <w:keepNext/>
              <w:keepLines/>
              <w:spacing w:after="0" w:line="360" w:lineRule="auto"/>
              <w:rPr>
                <w:rFonts w:asciiTheme="minorHAnsi" w:hAnsiTheme="minorHAnsi" w:cs="Calibri"/>
                <w:color w:val="000000"/>
                <w:szCs w:val="24"/>
                <w:lang w:eastAsia="da-DK"/>
              </w:rPr>
            </w:pPr>
            <w:r w:rsidRPr="001D3918">
              <w:rPr>
                <w:rFonts w:asciiTheme="minorHAnsi" w:hAnsiTheme="minorHAnsi" w:cs="Calibri"/>
                <w:color w:val="000000"/>
                <w:szCs w:val="24"/>
                <w:lang w:eastAsia="da-DK"/>
              </w:rPr>
              <w:t>Interest group representative</w:t>
            </w:r>
          </w:p>
        </w:tc>
        <w:tc>
          <w:tcPr>
            <w:tcW w:w="1843" w:type="dxa"/>
            <w:tcBorders>
              <w:left w:val="nil"/>
              <w:bottom w:val="single" w:sz="4" w:space="0" w:color="auto"/>
              <w:right w:val="nil"/>
            </w:tcBorders>
            <w:shd w:val="clear" w:color="auto" w:fill="auto"/>
            <w:noWrap/>
            <w:vAlign w:val="center"/>
          </w:tcPr>
          <w:p w14:paraId="1CB8CC9E" w14:textId="77777777" w:rsidR="0051551F" w:rsidRPr="001D3918" w:rsidRDefault="0051551F" w:rsidP="0061274C">
            <w:pPr>
              <w:keepNext/>
              <w:keepLines/>
              <w:spacing w:line="360" w:lineRule="auto"/>
              <w:rPr>
                <w:rFonts w:asciiTheme="minorHAnsi" w:hAnsiTheme="minorHAnsi" w:cs="Calibri"/>
                <w:color w:val="000000"/>
                <w:szCs w:val="24"/>
                <w:lang w:eastAsia="da-DK"/>
              </w:rPr>
            </w:pPr>
            <w:r w:rsidRPr="001D3918">
              <w:rPr>
                <w:rFonts w:asciiTheme="minorHAnsi" w:hAnsiTheme="minorHAnsi" w:cs="Calibri"/>
                <w:color w:val="000000"/>
                <w:szCs w:val="24"/>
                <w:lang w:eastAsia="da-DK"/>
              </w:rPr>
              <w:t>May 2014</w:t>
            </w:r>
          </w:p>
        </w:tc>
        <w:tc>
          <w:tcPr>
            <w:tcW w:w="1420" w:type="dxa"/>
            <w:tcBorders>
              <w:left w:val="nil"/>
              <w:bottom w:val="single" w:sz="4" w:space="0" w:color="auto"/>
              <w:right w:val="nil"/>
            </w:tcBorders>
            <w:shd w:val="clear" w:color="auto" w:fill="auto"/>
            <w:noWrap/>
            <w:vAlign w:val="center"/>
          </w:tcPr>
          <w:p w14:paraId="788E8C02" w14:textId="77777777" w:rsidR="0051551F" w:rsidRPr="001D3918" w:rsidRDefault="0051551F" w:rsidP="0061274C">
            <w:pPr>
              <w:keepNext/>
              <w:keepLines/>
              <w:spacing w:after="0" w:line="360" w:lineRule="auto"/>
              <w:rPr>
                <w:rFonts w:asciiTheme="minorHAnsi" w:hAnsiTheme="minorHAnsi" w:cs="Calibri"/>
                <w:color w:val="000000"/>
                <w:szCs w:val="24"/>
                <w:lang w:eastAsia="da-DK"/>
              </w:rPr>
            </w:pPr>
            <w:r w:rsidRPr="001D3918">
              <w:rPr>
                <w:rFonts w:asciiTheme="minorHAnsi" w:hAnsiTheme="minorHAnsi" w:cs="Calibri"/>
                <w:color w:val="000000"/>
                <w:szCs w:val="24"/>
                <w:lang w:eastAsia="da-DK"/>
              </w:rPr>
              <w:t xml:space="preserve">Email </w:t>
            </w:r>
          </w:p>
        </w:tc>
        <w:tc>
          <w:tcPr>
            <w:tcW w:w="588" w:type="dxa"/>
            <w:tcBorders>
              <w:left w:val="nil"/>
              <w:bottom w:val="single" w:sz="4" w:space="0" w:color="auto"/>
              <w:right w:val="nil"/>
            </w:tcBorders>
            <w:shd w:val="clear" w:color="auto" w:fill="auto"/>
            <w:noWrap/>
            <w:vAlign w:val="center"/>
          </w:tcPr>
          <w:p w14:paraId="0F9E14ED" w14:textId="77777777" w:rsidR="0051551F" w:rsidRPr="001D3918" w:rsidRDefault="0051551F" w:rsidP="0061274C">
            <w:pPr>
              <w:keepNext/>
              <w:keepLines/>
              <w:spacing w:after="0" w:line="360" w:lineRule="auto"/>
              <w:rPr>
                <w:rFonts w:asciiTheme="minorHAnsi" w:eastAsia="Times New Roman" w:hAnsiTheme="minorHAnsi"/>
                <w:color w:val="000000"/>
                <w:szCs w:val="24"/>
                <w:lang w:eastAsia="da-DK"/>
              </w:rPr>
            </w:pPr>
          </w:p>
        </w:tc>
      </w:tr>
      <w:tr w:rsidR="0051551F" w:rsidRPr="001D3918" w14:paraId="7DEADB7A" w14:textId="77777777" w:rsidTr="0061274C">
        <w:trPr>
          <w:trHeight w:hRule="exact" w:val="1194"/>
        </w:trPr>
        <w:tc>
          <w:tcPr>
            <w:tcW w:w="9166" w:type="dxa"/>
            <w:gridSpan w:val="6"/>
            <w:tcBorders>
              <w:top w:val="nil"/>
              <w:left w:val="nil"/>
              <w:bottom w:val="single" w:sz="4" w:space="0" w:color="auto"/>
            </w:tcBorders>
          </w:tcPr>
          <w:p w14:paraId="095BF4F0" w14:textId="77777777" w:rsidR="0051551F" w:rsidRPr="001D3918" w:rsidRDefault="0051551F" w:rsidP="0061274C">
            <w:pPr>
              <w:keepNext/>
              <w:keepLines/>
              <w:spacing w:after="0" w:line="240" w:lineRule="auto"/>
              <w:rPr>
                <w:rFonts w:asciiTheme="minorHAnsi" w:hAnsiTheme="minorHAnsi" w:cs="Calibri"/>
                <w:color w:val="000000"/>
                <w:szCs w:val="24"/>
                <w:lang w:eastAsia="da-DK"/>
              </w:rPr>
            </w:pPr>
          </w:p>
          <w:p w14:paraId="27D0521D" w14:textId="77777777" w:rsidR="0051551F" w:rsidRPr="001D3918" w:rsidRDefault="0051551F" w:rsidP="0061274C">
            <w:pPr>
              <w:keepNext/>
              <w:keepLines/>
              <w:spacing w:after="0" w:line="240" w:lineRule="auto"/>
              <w:rPr>
                <w:rFonts w:asciiTheme="minorHAnsi" w:hAnsiTheme="minorHAnsi" w:cs="Calibri"/>
                <w:color w:val="000000"/>
                <w:szCs w:val="24"/>
                <w:lang w:eastAsia="da-DK"/>
              </w:rPr>
            </w:pPr>
            <w:r w:rsidRPr="001D3918">
              <w:rPr>
                <w:rFonts w:asciiTheme="minorHAnsi" w:hAnsiTheme="minorHAnsi" w:cs="Calibri"/>
                <w:color w:val="000000"/>
                <w:szCs w:val="24"/>
                <w:lang w:eastAsia="da-DK"/>
              </w:rPr>
              <w:t xml:space="preserve">* Where the interviewee has held multiple relevant roles, we highlight the role that was most relevant for the purpose of this study. </w:t>
            </w:r>
          </w:p>
        </w:tc>
      </w:tr>
    </w:tbl>
    <w:p w14:paraId="35F2D952" w14:textId="77777777" w:rsidR="0051551F" w:rsidRDefault="0051551F" w:rsidP="0051551F">
      <w:pPr>
        <w:rPr>
          <w:rFonts w:asciiTheme="minorHAnsi" w:hAnsiTheme="minorHAnsi"/>
          <w:szCs w:val="24"/>
        </w:rPr>
      </w:pPr>
    </w:p>
    <w:p w14:paraId="6E2C65E7" w14:textId="77777777" w:rsidR="00EA74E9" w:rsidRPr="001D3918" w:rsidRDefault="00EA74E9" w:rsidP="00EA74E9">
      <w:pPr>
        <w:spacing w:line="360" w:lineRule="auto"/>
        <w:jc w:val="both"/>
      </w:pPr>
    </w:p>
    <w:sectPr w:rsidR="00EA74E9" w:rsidRPr="001D39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72868" w14:textId="77777777" w:rsidR="00E458FA" w:rsidRDefault="00E458FA" w:rsidP="00D25E8F">
      <w:pPr>
        <w:spacing w:after="0" w:line="240" w:lineRule="auto"/>
      </w:pPr>
      <w:r>
        <w:separator/>
      </w:r>
    </w:p>
  </w:endnote>
  <w:endnote w:type="continuationSeparator" w:id="0">
    <w:p w14:paraId="04514982" w14:textId="77777777" w:rsidR="00E458FA" w:rsidRDefault="00E458FA" w:rsidP="00D25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130840"/>
      <w:docPartObj>
        <w:docPartGallery w:val="Page Numbers (Bottom of Page)"/>
        <w:docPartUnique/>
      </w:docPartObj>
    </w:sdtPr>
    <w:sdtEndPr/>
    <w:sdtContent>
      <w:p w14:paraId="4F85122D" w14:textId="763BC3EB" w:rsidR="00312660" w:rsidRDefault="00312660">
        <w:pPr>
          <w:pStyle w:val="Footer"/>
          <w:jc w:val="center"/>
        </w:pPr>
        <w:r>
          <w:fldChar w:fldCharType="begin"/>
        </w:r>
        <w:r>
          <w:instrText>PAGE   \* MERGEFORMAT</w:instrText>
        </w:r>
        <w:r>
          <w:fldChar w:fldCharType="separate"/>
        </w:r>
        <w:r w:rsidR="0019557D">
          <w:rPr>
            <w:noProof/>
          </w:rPr>
          <w:t>2</w:t>
        </w:r>
        <w:r>
          <w:fldChar w:fldCharType="end"/>
        </w:r>
      </w:p>
    </w:sdtContent>
  </w:sdt>
  <w:p w14:paraId="3F171D64" w14:textId="77777777" w:rsidR="00312660" w:rsidRDefault="00312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0389E" w14:textId="77777777" w:rsidR="00E458FA" w:rsidRDefault="00E458FA" w:rsidP="00D25E8F">
      <w:pPr>
        <w:spacing w:after="0" w:line="240" w:lineRule="auto"/>
      </w:pPr>
      <w:r>
        <w:separator/>
      </w:r>
    </w:p>
  </w:footnote>
  <w:footnote w:type="continuationSeparator" w:id="0">
    <w:p w14:paraId="79E8720C" w14:textId="77777777" w:rsidR="00E458FA" w:rsidRDefault="00E458FA" w:rsidP="00D25E8F">
      <w:pPr>
        <w:spacing w:after="0" w:line="240" w:lineRule="auto"/>
      </w:pPr>
      <w:r>
        <w:continuationSeparator/>
      </w:r>
    </w:p>
  </w:footnote>
  <w:footnote w:id="1">
    <w:p w14:paraId="156541FD" w14:textId="0C5EC269" w:rsidR="00312660" w:rsidRPr="00FC08A6" w:rsidRDefault="00312660" w:rsidP="006521F1">
      <w:pPr>
        <w:pStyle w:val="FootnoteText"/>
        <w:rPr>
          <w:lang w:val="en-IE"/>
        </w:rPr>
      </w:pPr>
      <w:r w:rsidRPr="0090687E">
        <w:rPr>
          <w:rStyle w:val="FootnoteReference"/>
        </w:rPr>
        <w:footnoteRef/>
      </w:r>
      <w:r>
        <w:t xml:space="preserve"> Polarization is understood here as positional differences between parties. The </w:t>
      </w:r>
      <w:r>
        <w:rPr>
          <w:rFonts w:cs="Times New Roman"/>
          <w:szCs w:val="24"/>
          <w:lang w:val="en-US"/>
        </w:rPr>
        <w:t xml:space="preserve">opposite of partisan polarization is consensus </w:t>
      </w:r>
      <w:r w:rsidRPr="00424A83">
        <w:rPr>
          <w:rFonts w:cs="Times New Roman"/>
          <w:lang w:val="en-US"/>
        </w:rPr>
        <w:t>(Dalton 2008, p. 909)</w:t>
      </w:r>
      <w:r>
        <w:rPr>
          <w:lang w:val="en-IE"/>
        </w:rPr>
        <w:t>.</w:t>
      </w:r>
    </w:p>
  </w:footnote>
  <w:footnote w:id="2">
    <w:p w14:paraId="08E827D8" w14:textId="4968D34A" w:rsidR="00312660" w:rsidRPr="000B221A" w:rsidRDefault="00312660" w:rsidP="006900D7">
      <w:pPr>
        <w:spacing w:after="0"/>
        <w:rPr>
          <w:lang w:val="en-US"/>
        </w:rPr>
      </w:pPr>
      <w:r w:rsidRPr="0090687E">
        <w:rPr>
          <w:rStyle w:val="FootnoteReference"/>
        </w:rPr>
        <w:footnoteRef/>
      </w:r>
      <w:r w:rsidRPr="000B221A">
        <w:rPr>
          <w:lang w:val="en-US"/>
        </w:rPr>
        <w:t xml:space="preserve"> </w:t>
      </w:r>
      <w:r>
        <w:rPr>
          <w:rFonts w:cs="Times New Roman"/>
          <w:sz w:val="20"/>
          <w:szCs w:val="24"/>
          <w:lang w:val="en-IE"/>
        </w:rPr>
        <w:t>PI</w:t>
      </w:r>
      <w:r w:rsidRPr="001A3E30">
        <w:rPr>
          <w:rFonts w:cs="Times New Roman"/>
          <w:sz w:val="20"/>
          <w:szCs w:val="24"/>
          <w:lang w:val="en-IE"/>
        </w:rPr>
        <w:t xml:space="preserve"> = SQRT{∑(party vote share</w:t>
      </w:r>
      <w:r w:rsidRPr="00D116CD">
        <w:rPr>
          <w:rFonts w:cs="Times New Roman"/>
          <w:i/>
          <w:sz w:val="20"/>
          <w:szCs w:val="24"/>
          <w:vertAlign w:val="subscript"/>
          <w:lang w:val="en-IE"/>
        </w:rPr>
        <w:t>i</w:t>
      </w:r>
      <w:r w:rsidRPr="001A3E30">
        <w:rPr>
          <w:rFonts w:cs="Times New Roman"/>
          <w:sz w:val="20"/>
          <w:szCs w:val="24"/>
          <w:lang w:val="en-IE"/>
        </w:rPr>
        <w:t>)*([party position</w:t>
      </w:r>
      <w:r w:rsidRPr="00D116CD">
        <w:rPr>
          <w:rFonts w:cs="Times New Roman"/>
          <w:i/>
          <w:sz w:val="20"/>
          <w:szCs w:val="24"/>
          <w:vertAlign w:val="subscript"/>
          <w:lang w:val="en-IE"/>
        </w:rPr>
        <w:t>i</w:t>
      </w:r>
      <w:r w:rsidRPr="001A3E30">
        <w:rPr>
          <w:rFonts w:cs="Times New Roman"/>
          <w:sz w:val="20"/>
          <w:szCs w:val="24"/>
          <w:lang w:val="en-IE"/>
        </w:rPr>
        <w:t xml:space="preserve"> – party system average position]/5)</w:t>
      </w:r>
      <w:r w:rsidRPr="00D116CD">
        <w:rPr>
          <w:rFonts w:cs="Times New Roman"/>
          <w:sz w:val="20"/>
          <w:szCs w:val="24"/>
          <w:vertAlign w:val="superscript"/>
          <w:lang w:val="en-IE"/>
        </w:rPr>
        <w:t>2</w:t>
      </w:r>
      <w:r w:rsidRPr="001A3E30">
        <w:rPr>
          <w:rFonts w:cs="Times New Roman"/>
          <w:sz w:val="20"/>
          <w:szCs w:val="24"/>
          <w:lang w:val="en-IE"/>
        </w:rPr>
        <w:t xml:space="preserve">} where </w:t>
      </w:r>
      <w:r w:rsidRPr="00D116CD">
        <w:rPr>
          <w:rFonts w:cs="Times New Roman"/>
          <w:i/>
          <w:sz w:val="20"/>
          <w:szCs w:val="24"/>
          <w:lang w:val="en-IE"/>
        </w:rPr>
        <w:t>i</w:t>
      </w:r>
      <w:r w:rsidRPr="001A3E30">
        <w:rPr>
          <w:rFonts w:cs="Times New Roman"/>
          <w:sz w:val="20"/>
          <w:szCs w:val="24"/>
          <w:lang w:val="en-IE"/>
        </w:rPr>
        <w:t xml:space="preserve"> is a party</w:t>
      </w:r>
      <w:r>
        <w:rPr>
          <w:rFonts w:cs="Times New Roman"/>
          <w:sz w:val="20"/>
          <w:szCs w:val="24"/>
          <w:lang w:val="en-IE"/>
        </w:rPr>
        <w:t xml:space="preserve"> </w:t>
      </w:r>
      <w:r w:rsidRPr="00A41CAF">
        <w:rPr>
          <w:rFonts w:cs="Times New Roman"/>
          <w:sz w:val="20"/>
        </w:rPr>
        <w:t>(Dalton 2008)</w:t>
      </w:r>
      <w:r w:rsidRPr="001A3E30">
        <w:rPr>
          <w:rFonts w:cs="Times New Roman"/>
          <w:sz w:val="20"/>
          <w:szCs w:val="24"/>
          <w:lang w:val="en-IE"/>
        </w:rPr>
        <w:t>.</w:t>
      </w:r>
    </w:p>
  </w:footnote>
  <w:footnote w:id="3">
    <w:p w14:paraId="211A664E" w14:textId="3434BC91" w:rsidR="00312660" w:rsidRPr="00C86468" w:rsidRDefault="00312660">
      <w:pPr>
        <w:pStyle w:val="FootnoteText"/>
        <w:rPr>
          <w:lang w:val="en-IE"/>
        </w:rPr>
      </w:pPr>
      <w:r w:rsidRPr="0090687E">
        <w:rPr>
          <w:rStyle w:val="FootnoteReference"/>
        </w:rPr>
        <w:footnoteRef/>
      </w:r>
      <w:r>
        <w:t xml:space="preserve"> </w:t>
      </w:r>
      <w:r w:rsidRPr="00F9753A">
        <w:rPr>
          <w:rFonts w:cs="Times New Roman"/>
          <w:szCs w:val="24"/>
          <w:lang w:val="en-IE"/>
        </w:rPr>
        <w:t>The data were collected for two Europe-wide Voter Advice Applications (Trechsel and Mair 2011, Garzia et al. 2017). Responses ranged from ‘Strongly disagree’ to ‘Strongly agree’ on the following statements: ‘The promotion of public transport should be fostered through green taxes (e.g. road taxing)’ and ‘Renewable sources of energy (e.g. solar or wind energy) should be supported even if this means higher energy costs’. The Polarization Index values presented here are calculated using the aggregated values for these two items placed on a 0-10 scale.</w:t>
      </w:r>
    </w:p>
  </w:footnote>
  <w:footnote w:id="4">
    <w:p w14:paraId="5D0A415A" w14:textId="00EB05E0" w:rsidR="00312660" w:rsidRPr="00F9753A" w:rsidRDefault="00312660">
      <w:pPr>
        <w:pStyle w:val="FootnoteText"/>
        <w:rPr>
          <w:rFonts w:cs="Times New Roman"/>
          <w:szCs w:val="24"/>
          <w:lang w:val="en-IE"/>
        </w:rPr>
      </w:pPr>
      <w:r w:rsidRPr="0090687E">
        <w:rPr>
          <w:rStyle w:val="FootnoteReference"/>
        </w:rPr>
        <w:footnoteRef/>
      </w:r>
      <w:r>
        <w:t xml:space="preserve"> </w:t>
      </w:r>
      <w:r w:rsidRPr="00F9753A">
        <w:rPr>
          <w:rFonts w:cs="Times New Roman"/>
          <w:szCs w:val="24"/>
          <w:lang w:val="en-IE"/>
        </w:rPr>
        <w:t xml:space="preserve">Denmark’s party system is also more fragmented than Ireland’s, but fragmentation appears to be unrelated to polarization </w:t>
      </w:r>
      <w:r w:rsidRPr="0051551F">
        <w:rPr>
          <w:rFonts w:cs="Times New Roman"/>
        </w:rPr>
        <w:t>(Dalton 2008, p. 908)</w:t>
      </w:r>
      <w:r w:rsidRPr="00F9753A">
        <w:rPr>
          <w:rFonts w:cs="Times New Roman"/>
          <w:szCs w:val="24"/>
          <w:lang w:val="en-I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448C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158B"/>
    <w:multiLevelType w:val="hybridMultilevel"/>
    <w:tmpl w:val="1D386C9C"/>
    <w:lvl w:ilvl="0" w:tplc="89FE624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09785FEC"/>
    <w:multiLevelType w:val="hybridMultilevel"/>
    <w:tmpl w:val="F07AFAD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4E04BC"/>
    <w:multiLevelType w:val="hybridMultilevel"/>
    <w:tmpl w:val="C0A6333E"/>
    <w:lvl w:ilvl="0" w:tplc="CF1CE056">
      <w:start w:val="1"/>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605935"/>
    <w:multiLevelType w:val="hybridMultilevel"/>
    <w:tmpl w:val="26DC227C"/>
    <w:lvl w:ilvl="0" w:tplc="58D0795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7832B1A"/>
    <w:multiLevelType w:val="hybridMultilevel"/>
    <w:tmpl w:val="D08040D2"/>
    <w:lvl w:ilvl="0" w:tplc="A0B27DFC">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7B24041"/>
    <w:multiLevelType w:val="hybridMultilevel"/>
    <w:tmpl w:val="CFC09D2C"/>
    <w:lvl w:ilvl="0" w:tplc="60365F9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7CA5D65"/>
    <w:multiLevelType w:val="hybridMultilevel"/>
    <w:tmpl w:val="38E876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C785059"/>
    <w:multiLevelType w:val="hybridMultilevel"/>
    <w:tmpl w:val="75EA26D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3E718D1"/>
    <w:multiLevelType w:val="hybridMultilevel"/>
    <w:tmpl w:val="85045C78"/>
    <w:lvl w:ilvl="0" w:tplc="A4BC488C">
      <w:start w:val="17"/>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9752F44"/>
    <w:multiLevelType w:val="hybridMultilevel"/>
    <w:tmpl w:val="8CAC04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9C65149"/>
    <w:multiLevelType w:val="hybridMultilevel"/>
    <w:tmpl w:val="96025788"/>
    <w:lvl w:ilvl="0" w:tplc="3B70946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9B168F2"/>
    <w:multiLevelType w:val="hybridMultilevel"/>
    <w:tmpl w:val="95FA4202"/>
    <w:lvl w:ilvl="0" w:tplc="B8AE59FC">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E1434C1"/>
    <w:multiLevelType w:val="hybridMultilevel"/>
    <w:tmpl w:val="32CC19F2"/>
    <w:lvl w:ilvl="0" w:tplc="82183442">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1BC062A"/>
    <w:multiLevelType w:val="hybridMultilevel"/>
    <w:tmpl w:val="7AB28848"/>
    <w:lvl w:ilvl="0" w:tplc="AD96E29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23D6126"/>
    <w:multiLevelType w:val="hybridMultilevel"/>
    <w:tmpl w:val="07CEE312"/>
    <w:lvl w:ilvl="0" w:tplc="98486F4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2D51F72"/>
    <w:multiLevelType w:val="hybridMultilevel"/>
    <w:tmpl w:val="970C2A02"/>
    <w:lvl w:ilvl="0" w:tplc="7AFC7BB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7676DB3"/>
    <w:multiLevelType w:val="hybridMultilevel"/>
    <w:tmpl w:val="8E84E102"/>
    <w:lvl w:ilvl="0" w:tplc="C986A26C">
      <w:start w:val="17"/>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BD85829"/>
    <w:multiLevelType w:val="hybridMultilevel"/>
    <w:tmpl w:val="DC901074"/>
    <w:lvl w:ilvl="0" w:tplc="72C0B33E">
      <w:start w:val="2"/>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BE1371F"/>
    <w:multiLevelType w:val="hybridMultilevel"/>
    <w:tmpl w:val="5618369A"/>
    <w:lvl w:ilvl="0" w:tplc="E14A7F26">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002DB4"/>
    <w:multiLevelType w:val="hybridMultilevel"/>
    <w:tmpl w:val="2B80225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8B44247"/>
    <w:multiLevelType w:val="hybridMultilevel"/>
    <w:tmpl w:val="0D643070"/>
    <w:lvl w:ilvl="0" w:tplc="EB6ADAB6">
      <w:numFmt w:val="bullet"/>
      <w:lvlText w:val="-"/>
      <w:lvlJc w:val="left"/>
      <w:pPr>
        <w:ind w:left="720" w:hanging="360"/>
      </w:pPr>
      <w:rPr>
        <w:rFonts w:ascii="Book Antiqua" w:eastAsia="Calibri" w:hAnsi="Book Antiqu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A31458B"/>
    <w:multiLevelType w:val="hybridMultilevel"/>
    <w:tmpl w:val="BBEE15C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1E55A4B"/>
    <w:multiLevelType w:val="hybridMultilevel"/>
    <w:tmpl w:val="07303918"/>
    <w:lvl w:ilvl="0" w:tplc="35D6B15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50B12C5"/>
    <w:multiLevelType w:val="hybridMultilevel"/>
    <w:tmpl w:val="E174CEA2"/>
    <w:lvl w:ilvl="0" w:tplc="110E8AC4">
      <w:start w:val="2007"/>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53A2866"/>
    <w:multiLevelType w:val="hybridMultilevel"/>
    <w:tmpl w:val="62FCF892"/>
    <w:lvl w:ilvl="0" w:tplc="D26AE4B4">
      <w:start w:val="1"/>
      <w:numFmt w:val="bullet"/>
      <w:lvlText w:val="-"/>
      <w:lvlJc w:val="left"/>
      <w:pPr>
        <w:ind w:left="1080" w:hanging="360"/>
      </w:pPr>
      <w:rPr>
        <w:rFonts w:ascii="Times New Roman" w:eastAsiaTheme="minorHAnsi" w:hAnsi="Times New Roman"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6" w15:restartNumberingAfterBreak="0">
    <w:nsid w:val="66273558"/>
    <w:multiLevelType w:val="hybridMultilevel"/>
    <w:tmpl w:val="F3409CC4"/>
    <w:lvl w:ilvl="0" w:tplc="CACA5554">
      <w:numFmt w:val="bullet"/>
      <w:lvlText w:val="-"/>
      <w:lvlJc w:val="left"/>
      <w:pPr>
        <w:ind w:left="720" w:hanging="360"/>
      </w:pPr>
      <w:rPr>
        <w:rFonts w:ascii="Book Antiqua" w:eastAsia="Calibri" w:hAnsi="Book Antiqu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ADD670F"/>
    <w:multiLevelType w:val="hybridMultilevel"/>
    <w:tmpl w:val="B18A94FC"/>
    <w:lvl w:ilvl="0" w:tplc="D704690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E0D40A6"/>
    <w:multiLevelType w:val="hybridMultilevel"/>
    <w:tmpl w:val="431ABE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F60783F"/>
    <w:multiLevelType w:val="hybridMultilevel"/>
    <w:tmpl w:val="40B4AC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C9B258D"/>
    <w:multiLevelType w:val="hybridMultilevel"/>
    <w:tmpl w:val="EC203A1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6"/>
  </w:num>
  <w:num w:numId="5">
    <w:abstractNumId w:val="21"/>
  </w:num>
  <w:num w:numId="6">
    <w:abstractNumId w:val="24"/>
  </w:num>
  <w:num w:numId="7">
    <w:abstractNumId w:val="16"/>
  </w:num>
  <w:num w:numId="8">
    <w:abstractNumId w:val="14"/>
  </w:num>
  <w:num w:numId="9">
    <w:abstractNumId w:val="12"/>
  </w:num>
  <w:num w:numId="10">
    <w:abstractNumId w:val="27"/>
  </w:num>
  <w:num w:numId="11">
    <w:abstractNumId w:val="11"/>
  </w:num>
  <w:num w:numId="12">
    <w:abstractNumId w:val="15"/>
  </w:num>
  <w:num w:numId="13">
    <w:abstractNumId w:val="23"/>
  </w:num>
  <w:num w:numId="14">
    <w:abstractNumId w:val="29"/>
  </w:num>
  <w:num w:numId="15">
    <w:abstractNumId w:val="25"/>
  </w:num>
  <w:num w:numId="16">
    <w:abstractNumId w:val="13"/>
  </w:num>
  <w:num w:numId="17">
    <w:abstractNumId w:val="3"/>
  </w:num>
  <w:num w:numId="18">
    <w:abstractNumId w:val="19"/>
  </w:num>
  <w:num w:numId="19">
    <w:abstractNumId w:val="30"/>
  </w:num>
  <w:num w:numId="20">
    <w:abstractNumId w:val="20"/>
  </w:num>
  <w:num w:numId="21">
    <w:abstractNumId w:val="22"/>
  </w:num>
  <w:num w:numId="22">
    <w:abstractNumId w:val="4"/>
  </w:num>
  <w:num w:numId="23">
    <w:abstractNumId w:val="1"/>
  </w:num>
  <w:num w:numId="24">
    <w:abstractNumId w:val="6"/>
  </w:num>
  <w:num w:numId="25">
    <w:abstractNumId w:val="28"/>
  </w:num>
  <w:num w:numId="26">
    <w:abstractNumId w:val="2"/>
  </w:num>
  <w:num w:numId="27">
    <w:abstractNumId w:val="8"/>
  </w:num>
  <w:num w:numId="28">
    <w:abstractNumId w:val="9"/>
  </w:num>
  <w:num w:numId="29">
    <w:abstractNumId w:val="17"/>
  </w:num>
  <w:num w:numId="30">
    <w:abstractNumId w:val="10"/>
  </w:num>
  <w:num w:numId="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or.Little">
    <w15:presenceInfo w15:providerId="AD" w15:userId="S-1-5-21-1758683218-2981183267-2764312846-358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D9"/>
    <w:rsid w:val="00001FD9"/>
    <w:rsid w:val="00001FEB"/>
    <w:rsid w:val="00010447"/>
    <w:rsid w:val="00011C1E"/>
    <w:rsid w:val="000131B4"/>
    <w:rsid w:val="000156F7"/>
    <w:rsid w:val="00020A54"/>
    <w:rsid w:val="00020D5C"/>
    <w:rsid w:val="00023474"/>
    <w:rsid w:val="00025019"/>
    <w:rsid w:val="0003057C"/>
    <w:rsid w:val="00031A5B"/>
    <w:rsid w:val="00031A98"/>
    <w:rsid w:val="00031AC6"/>
    <w:rsid w:val="00034185"/>
    <w:rsid w:val="000344EA"/>
    <w:rsid w:val="00035115"/>
    <w:rsid w:val="000355B8"/>
    <w:rsid w:val="00036B8B"/>
    <w:rsid w:val="00036B94"/>
    <w:rsid w:val="0003760E"/>
    <w:rsid w:val="0004029F"/>
    <w:rsid w:val="000412BA"/>
    <w:rsid w:val="000443F7"/>
    <w:rsid w:val="000452DF"/>
    <w:rsid w:val="00045DCE"/>
    <w:rsid w:val="00046846"/>
    <w:rsid w:val="000502BB"/>
    <w:rsid w:val="00051687"/>
    <w:rsid w:val="00051ADA"/>
    <w:rsid w:val="00051CA5"/>
    <w:rsid w:val="000522AB"/>
    <w:rsid w:val="000525A9"/>
    <w:rsid w:val="00055ED2"/>
    <w:rsid w:val="000574E2"/>
    <w:rsid w:val="00061F19"/>
    <w:rsid w:val="000625ED"/>
    <w:rsid w:val="000631E4"/>
    <w:rsid w:val="000646D6"/>
    <w:rsid w:val="00067753"/>
    <w:rsid w:val="000678E4"/>
    <w:rsid w:val="00070367"/>
    <w:rsid w:val="0007127E"/>
    <w:rsid w:val="00072321"/>
    <w:rsid w:val="000751E3"/>
    <w:rsid w:val="00076E16"/>
    <w:rsid w:val="0008007D"/>
    <w:rsid w:val="000808AF"/>
    <w:rsid w:val="0008269A"/>
    <w:rsid w:val="00083DCF"/>
    <w:rsid w:val="00084ECA"/>
    <w:rsid w:val="00085231"/>
    <w:rsid w:val="00085296"/>
    <w:rsid w:val="00086855"/>
    <w:rsid w:val="0008739A"/>
    <w:rsid w:val="00087816"/>
    <w:rsid w:val="00091C7E"/>
    <w:rsid w:val="000925C8"/>
    <w:rsid w:val="000940EC"/>
    <w:rsid w:val="00094AB6"/>
    <w:rsid w:val="00096428"/>
    <w:rsid w:val="00097C4F"/>
    <w:rsid w:val="000A14EA"/>
    <w:rsid w:val="000A4637"/>
    <w:rsid w:val="000A628E"/>
    <w:rsid w:val="000A69B9"/>
    <w:rsid w:val="000A69C4"/>
    <w:rsid w:val="000A7388"/>
    <w:rsid w:val="000A7B61"/>
    <w:rsid w:val="000B0151"/>
    <w:rsid w:val="000B221A"/>
    <w:rsid w:val="000B51DF"/>
    <w:rsid w:val="000B5BA4"/>
    <w:rsid w:val="000B5F9C"/>
    <w:rsid w:val="000B6682"/>
    <w:rsid w:val="000B6DB2"/>
    <w:rsid w:val="000B7EB2"/>
    <w:rsid w:val="000C6411"/>
    <w:rsid w:val="000C67C7"/>
    <w:rsid w:val="000C75B1"/>
    <w:rsid w:val="000D0842"/>
    <w:rsid w:val="000D15FE"/>
    <w:rsid w:val="000D1C1A"/>
    <w:rsid w:val="000D2D3A"/>
    <w:rsid w:val="000D3288"/>
    <w:rsid w:val="000D342E"/>
    <w:rsid w:val="000D3478"/>
    <w:rsid w:val="000D4818"/>
    <w:rsid w:val="000D775E"/>
    <w:rsid w:val="000E0C71"/>
    <w:rsid w:val="000E41AB"/>
    <w:rsid w:val="000F4CBE"/>
    <w:rsid w:val="000F5D4E"/>
    <w:rsid w:val="00100F6F"/>
    <w:rsid w:val="0010108F"/>
    <w:rsid w:val="00101388"/>
    <w:rsid w:val="0010168E"/>
    <w:rsid w:val="00101F2B"/>
    <w:rsid w:val="00102089"/>
    <w:rsid w:val="0010285F"/>
    <w:rsid w:val="0010352E"/>
    <w:rsid w:val="00103759"/>
    <w:rsid w:val="00104A95"/>
    <w:rsid w:val="001105B5"/>
    <w:rsid w:val="001111A2"/>
    <w:rsid w:val="00112630"/>
    <w:rsid w:val="00112F73"/>
    <w:rsid w:val="001146FE"/>
    <w:rsid w:val="00115C7E"/>
    <w:rsid w:val="0011683F"/>
    <w:rsid w:val="0011786F"/>
    <w:rsid w:val="00120C9E"/>
    <w:rsid w:val="00120CE0"/>
    <w:rsid w:val="001213B0"/>
    <w:rsid w:val="00121856"/>
    <w:rsid w:val="00122680"/>
    <w:rsid w:val="00123854"/>
    <w:rsid w:val="00124BEF"/>
    <w:rsid w:val="0012627D"/>
    <w:rsid w:val="00126D5C"/>
    <w:rsid w:val="00127503"/>
    <w:rsid w:val="00127E41"/>
    <w:rsid w:val="00130BAF"/>
    <w:rsid w:val="00132F96"/>
    <w:rsid w:val="001341B1"/>
    <w:rsid w:val="001343B0"/>
    <w:rsid w:val="00134B1F"/>
    <w:rsid w:val="00135DC6"/>
    <w:rsid w:val="001379F1"/>
    <w:rsid w:val="00140F3A"/>
    <w:rsid w:val="0014211D"/>
    <w:rsid w:val="0014788A"/>
    <w:rsid w:val="00150163"/>
    <w:rsid w:val="00150254"/>
    <w:rsid w:val="00150858"/>
    <w:rsid w:val="00151AA5"/>
    <w:rsid w:val="0015228A"/>
    <w:rsid w:val="00153106"/>
    <w:rsid w:val="0015391A"/>
    <w:rsid w:val="001571FA"/>
    <w:rsid w:val="001607A5"/>
    <w:rsid w:val="00161468"/>
    <w:rsid w:val="00162139"/>
    <w:rsid w:val="00162B50"/>
    <w:rsid w:val="00163298"/>
    <w:rsid w:val="0016489B"/>
    <w:rsid w:val="00165F6E"/>
    <w:rsid w:val="0016656B"/>
    <w:rsid w:val="001667D1"/>
    <w:rsid w:val="0016789C"/>
    <w:rsid w:val="00172489"/>
    <w:rsid w:val="001734C2"/>
    <w:rsid w:val="00173640"/>
    <w:rsid w:val="001738E2"/>
    <w:rsid w:val="0017439A"/>
    <w:rsid w:val="00175348"/>
    <w:rsid w:val="00177058"/>
    <w:rsid w:val="00182044"/>
    <w:rsid w:val="00185289"/>
    <w:rsid w:val="001853F7"/>
    <w:rsid w:val="00185B4E"/>
    <w:rsid w:val="00187C23"/>
    <w:rsid w:val="00193356"/>
    <w:rsid w:val="00193D0E"/>
    <w:rsid w:val="0019557D"/>
    <w:rsid w:val="00196EB5"/>
    <w:rsid w:val="00197CFF"/>
    <w:rsid w:val="001A04B1"/>
    <w:rsid w:val="001A17E3"/>
    <w:rsid w:val="001A2417"/>
    <w:rsid w:val="001A3E30"/>
    <w:rsid w:val="001A639B"/>
    <w:rsid w:val="001A686E"/>
    <w:rsid w:val="001A7F54"/>
    <w:rsid w:val="001B04F2"/>
    <w:rsid w:val="001B0E4E"/>
    <w:rsid w:val="001B14BE"/>
    <w:rsid w:val="001B2324"/>
    <w:rsid w:val="001B2446"/>
    <w:rsid w:val="001B7F95"/>
    <w:rsid w:val="001C200A"/>
    <w:rsid w:val="001C4669"/>
    <w:rsid w:val="001C4A7B"/>
    <w:rsid w:val="001C535C"/>
    <w:rsid w:val="001D058E"/>
    <w:rsid w:val="001D242C"/>
    <w:rsid w:val="001D2785"/>
    <w:rsid w:val="001D3918"/>
    <w:rsid w:val="001D434E"/>
    <w:rsid w:val="001D4F10"/>
    <w:rsid w:val="001D6603"/>
    <w:rsid w:val="001D7141"/>
    <w:rsid w:val="001E0279"/>
    <w:rsid w:val="001E5527"/>
    <w:rsid w:val="001E61DF"/>
    <w:rsid w:val="001E6983"/>
    <w:rsid w:val="001E6BB4"/>
    <w:rsid w:val="001F3CB2"/>
    <w:rsid w:val="001F5B5C"/>
    <w:rsid w:val="001F672B"/>
    <w:rsid w:val="001F79DB"/>
    <w:rsid w:val="001F7A81"/>
    <w:rsid w:val="002031A5"/>
    <w:rsid w:val="00204653"/>
    <w:rsid w:val="00204F2A"/>
    <w:rsid w:val="0021090B"/>
    <w:rsid w:val="002121EC"/>
    <w:rsid w:val="002131D3"/>
    <w:rsid w:val="00214C47"/>
    <w:rsid w:val="00215D09"/>
    <w:rsid w:val="002169FE"/>
    <w:rsid w:val="002177F9"/>
    <w:rsid w:val="00222022"/>
    <w:rsid w:val="00222A8E"/>
    <w:rsid w:val="00222DD5"/>
    <w:rsid w:val="00223155"/>
    <w:rsid w:val="0022608D"/>
    <w:rsid w:val="00226ACC"/>
    <w:rsid w:val="00226B96"/>
    <w:rsid w:val="00226C9A"/>
    <w:rsid w:val="00227E0F"/>
    <w:rsid w:val="00230E87"/>
    <w:rsid w:val="0023258E"/>
    <w:rsid w:val="0023313F"/>
    <w:rsid w:val="00235689"/>
    <w:rsid w:val="00235FBB"/>
    <w:rsid w:val="00236129"/>
    <w:rsid w:val="002361FF"/>
    <w:rsid w:val="00236E7A"/>
    <w:rsid w:val="00242B8A"/>
    <w:rsid w:val="00243C0C"/>
    <w:rsid w:val="00243EA0"/>
    <w:rsid w:val="002466CD"/>
    <w:rsid w:val="00246739"/>
    <w:rsid w:val="00247911"/>
    <w:rsid w:val="00247B31"/>
    <w:rsid w:val="00250A9A"/>
    <w:rsid w:val="002529B8"/>
    <w:rsid w:val="00253595"/>
    <w:rsid w:val="00256541"/>
    <w:rsid w:val="00256CA3"/>
    <w:rsid w:val="002601B8"/>
    <w:rsid w:val="00260F39"/>
    <w:rsid w:val="0026117D"/>
    <w:rsid w:val="00261E4C"/>
    <w:rsid w:val="002625A6"/>
    <w:rsid w:val="00264082"/>
    <w:rsid w:val="002671B5"/>
    <w:rsid w:val="0027075E"/>
    <w:rsid w:val="00270888"/>
    <w:rsid w:val="00271F16"/>
    <w:rsid w:val="0027256F"/>
    <w:rsid w:val="00273197"/>
    <w:rsid w:val="0027349B"/>
    <w:rsid w:val="002754D7"/>
    <w:rsid w:val="002766A6"/>
    <w:rsid w:val="00281803"/>
    <w:rsid w:val="00283346"/>
    <w:rsid w:val="0028464D"/>
    <w:rsid w:val="0028478C"/>
    <w:rsid w:val="00284EA9"/>
    <w:rsid w:val="002862BA"/>
    <w:rsid w:val="00287E41"/>
    <w:rsid w:val="00290637"/>
    <w:rsid w:val="002913F6"/>
    <w:rsid w:val="00293E44"/>
    <w:rsid w:val="00296C0D"/>
    <w:rsid w:val="00297C53"/>
    <w:rsid w:val="00297CB9"/>
    <w:rsid w:val="002A0624"/>
    <w:rsid w:val="002A3A67"/>
    <w:rsid w:val="002A61DC"/>
    <w:rsid w:val="002A6329"/>
    <w:rsid w:val="002A6808"/>
    <w:rsid w:val="002A6E2E"/>
    <w:rsid w:val="002A757A"/>
    <w:rsid w:val="002B10DD"/>
    <w:rsid w:val="002B51A3"/>
    <w:rsid w:val="002B5CA0"/>
    <w:rsid w:val="002B7AD8"/>
    <w:rsid w:val="002C0D5E"/>
    <w:rsid w:val="002C68BE"/>
    <w:rsid w:val="002C69AA"/>
    <w:rsid w:val="002D0640"/>
    <w:rsid w:val="002D23E1"/>
    <w:rsid w:val="002D3D69"/>
    <w:rsid w:val="002D4AFE"/>
    <w:rsid w:val="002D58BB"/>
    <w:rsid w:val="002D5D52"/>
    <w:rsid w:val="002D6089"/>
    <w:rsid w:val="002D6EED"/>
    <w:rsid w:val="002E0F9F"/>
    <w:rsid w:val="002E1B77"/>
    <w:rsid w:val="002E2444"/>
    <w:rsid w:val="002E63F3"/>
    <w:rsid w:val="002E7042"/>
    <w:rsid w:val="002E759C"/>
    <w:rsid w:val="002F0C66"/>
    <w:rsid w:val="002F15A4"/>
    <w:rsid w:val="002F2177"/>
    <w:rsid w:val="002F39E7"/>
    <w:rsid w:val="002F4915"/>
    <w:rsid w:val="002F5642"/>
    <w:rsid w:val="002F5BB4"/>
    <w:rsid w:val="0030286D"/>
    <w:rsid w:val="003057E1"/>
    <w:rsid w:val="0030690A"/>
    <w:rsid w:val="00306FE6"/>
    <w:rsid w:val="00312417"/>
    <w:rsid w:val="00312660"/>
    <w:rsid w:val="00312942"/>
    <w:rsid w:val="003153FA"/>
    <w:rsid w:val="003158AD"/>
    <w:rsid w:val="0031661A"/>
    <w:rsid w:val="003177FF"/>
    <w:rsid w:val="00320997"/>
    <w:rsid w:val="00321833"/>
    <w:rsid w:val="0032350B"/>
    <w:rsid w:val="00326D89"/>
    <w:rsid w:val="003273E8"/>
    <w:rsid w:val="00331ED8"/>
    <w:rsid w:val="00332CA0"/>
    <w:rsid w:val="0033347B"/>
    <w:rsid w:val="0034394F"/>
    <w:rsid w:val="003453B0"/>
    <w:rsid w:val="00350A5A"/>
    <w:rsid w:val="0035229A"/>
    <w:rsid w:val="0035352B"/>
    <w:rsid w:val="00353854"/>
    <w:rsid w:val="00354036"/>
    <w:rsid w:val="0035441F"/>
    <w:rsid w:val="00354939"/>
    <w:rsid w:val="003567B4"/>
    <w:rsid w:val="00356C96"/>
    <w:rsid w:val="003576DA"/>
    <w:rsid w:val="00357BDD"/>
    <w:rsid w:val="003621CB"/>
    <w:rsid w:val="003641C3"/>
    <w:rsid w:val="0036443B"/>
    <w:rsid w:val="00364694"/>
    <w:rsid w:val="00364948"/>
    <w:rsid w:val="0037092B"/>
    <w:rsid w:val="00370B63"/>
    <w:rsid w:val="00371683"/>
    <w:rsid w:val="00372D9C"/>
    <w:rsid w:val="0037390B"/>
    <w:rsid w:val="00373D60"/>
    <w:rsid w:val="00375EB0"/>
    <w:rsid w:val="00376C12"/>
    <w:rsid w:val="00380315"/>
    <w:rsid w:val="00380AB3"/>
    <w:rsid w:val="003823F4"/>
    <w:rsid w:val="0038470C"/>
    <w:rsid w:val="00385894"/>
    <w:rsid w:val="00387396"/>
    <w:rsid w:val="00387F44"/>
    <w:rsid w:val="00390690"/>
    <w:rsid w:val="00391E42"/>
    <w:rsid w:val="003931DE"/>
    <w:rsid w:val="00394154"/>
    <w:rsid w:val="00394631"/>
    <w:rsid w:val="003947EA"/>
    <w:rsid w:val="00395FD9"/>
    <w:rsid w:val="00396A97"/>
    <w:rsid w:val="003A11D3"/>
    <w:rsid w:val="003A181A"/>
    <w:rsid w:val="003A25C2"/>
    <w:rsid w:val="003A27A4"/>
    <w:rsid w:val="003A3902"/>
    <w:rsid w:val="003A3A88"/>
    <w:rsid w:val="003A4E49"/>
    <w:rsid w:val="003A5D25"/>
    <w:rsid w:val="003A5E0A"/>
    <w:rsid w:val="003A5E4C"/>
    <w:rsid w:val="003A68C1"/>
    <w:rsid w:val="003A79D6"/>
    <w:rsid w:val="003B233C"/>
    <w:rsid w:val="003B4A9D"/>
    <w:rsid w:val="003B4CFD"/>
    <w:rsid w:val="003B55B9"/>
    <w:rsid w:val="003B607B"/>
    <w:rsid w:val="003B7693"/>
    <w:rsid w:val="003C0CCB"/>
    <w:rsid w:val="003C1255"/>
    <w:rsid w:val="003C1D66"/>
    <w:rsid w:val="003C7839"/>
    <w:rsid w:val="003D0EFD"/>
    <w:rsid w:val="003D241B"/>
    <w:rsid w:val="003D4E8B"/>
    <w:rsid w:val="003D4EA6"/>
    <w:rsid w:val="003D54DE"/>
    <w:rsid w:val="003D7B78"/>
    <w:rsid w:val="003E261E"/>
    <w:rsid w:val="003E77DB"/>
    <w:rsid w:val="003E7CD9"/>
    <w:rsid w:val="003F0030"/>
    <w:rsid w:val="003F07EF"/>
    <w:rsid w:val="003F3F0B"/>
    <w:rsid w:val="003F448A"/>
    <w:rsid w:val="003F4AC2"/>
    <w:rsid w:val="003F6908"/>
    <w:rsid w:val="003F6915"/>
    <w:rsid w:val="003F787B"/>
    <w:rsid w:val="00401EDC"/>
    <w:rsid w:val="00404844"/>
    <w:rsid w:val="00405036"/>
    <w:rsid w:val="00406C03"/>
    <w:rsid w:val="00411B3A"/>
    <w:rsid w:val="0041207C"/>
    <w:rsid w:val="00412F72"/>
    <w:rsid w:val="0041345F"/>
    <w:rsid w:val="00413927"/>
    <w:rsid w:val="00415681"/>
    <w:rsid w:val="004157DB"/>
    <w:rsid w:val="004173CD"/>
    <w:rsid w:val="004177EB"/>
    <w:rsid w:val="00417C93"/>
    <w:rsid w:val="004236A3"/>
    <w:rsid w:val="004243E2"/>
    <w:rsid w:val="00424A83"/>
    <w:rsid w:val="00425826"/>
    <w:rsid w:val="00426D1C"/>
    <w:rsid w:val="004270E4"/>
    <w:rsid w:val="00427F64"/>
    <w:rsid w:val="00432D67"/>
    <w:rsid w:val="00432FDB"/>
    <w:rsid w:val="0043393B"/>
    <w:rsid w:val="00433956"/>
    <w:rsid w:val="00435068"/>
    <w:rsid w:val="00437E96"/>
    <w:rsid w:val="004416CC"/>
    <w:rsid w:val="00442029"/>
    <w:rsid w:val="00442721"/>
    <w:rsid w:val="004442BA"/>
    <w:rsid w:val="004442C5"/>
    <w:rsid w:val="004444A1"/>
    <w:rsid w:val="004444A2"/>
    <w:rsid w:val="00445902"/>
    <w:rsid w:val="00447687"/>
    <w:rsid w:val="00447A33"/>
    <w:rsid w:val="00447C06"/>
    <w:rsid w:val="0045022F"/>
    <w:rsid w:val="00450CC3"/>
    <w:rsid w:val="00452E79"/>
    <w:rsid w:val="00454292"/>
    <w:rsid w:val="00454BE2"/>
    <w:rsid w:val="004555BF"/>
    <w:rsid w:val="00455D54"/>
    <w:rsid w:val="0045646D"/>
    <w:rsid w:val="0045675B"/>
    <w:rsid w:val="0045708E"/>
    <w:rsid w:val="004573BA"/>
    <w:rsid w:val="00460890"/>
    <w:rsid w:val="0046099F"/>
    <w:rsid w:val="00463276"/>
    <w:rsid w:val="004635D0"/>
    <w:rsid w:val="00464612"/>
    <w:rsid w:val="00466DCE"/>
    <w:rsid w:val="00471822"/>
    <w:rsid w:val="00471EFD"/>
    <w:rsid w:val="00473024"/>
    <w:rsid w:val="004731F1"/>
    <w:rsid w:val="004739DD"/>
    <w:rsid w:val="00474765"/>
    <w:rsid w:val="00475917"/>
    <w:rsid w:val="00476895"/>
    <w:rsid w:val="00477E5A"/>
    <w:rsid w:val="00480F01"/>
    <w:rsid w:val="004814DF"/>
    <w:rsid w:val="00482B77"/>
    <w:rsid w:val="00484D97"/>
    <w:rsid w:val="004850A6"/>
    <w:rsid w:val="00485321"/>
    <w:rsid w:val="004872F7"/>
    <w:rsid w:val="00490307"/>
    <w:rsid w:val="004909F9"/>
    <w:rsid w:val="0049128A"/>
    <w:rsid w:val="004928E1"/>
    <w:rsid w:val="0049329A"/>
    <w:rsid w:val="00495976"/>
    <w:rsid w:val="004972C2"/>
    <w:rsid w:val="004A0F25"/>
    <w:rsid w:val="004A1B5A"/>
    <w:rsid w:val="004A22E6"/>
    <w:rsid w:val="004A2CF9"/>
    <w:rsid w:val="004A34B7"/>
    <w:rsid w:val="004A4139"/>
    <w:rsid w:val="004A6DBE"/>
    <w:rsid w:val="004A6FEA"/>
    <w:rsid w:val="004A7BD3"/>
    <w:rsid w:val="004B031D"/>
    <w:rsid w:val="004B0936"/>
    <w:rsid w:val="004B0EBB"/>
    <w:rsid w:val="004B1DAB"/>
    <w:rsid w:val="004B2E0D"/>
    <w:rsid w:val="004B484D"/>
    <w:rsid w:val="004B4BEE"/>
    <w:rsid w:val="004B58BD"/>
    <w:rsid w:val="004B74C2"/>
    <w:rsid w:val="004B790C"/>
    <w:rsid w:val="004C0CB3"/>
    <w:rsid w:val="004C1B27"/>
    <w:rsid w:val="004D14F3"/>
    <w:rsid w:val="004D1A0F"/>
    <w:rsid w:val="004D28B5"/>
    <w:rsid w:val="004E530B"/>
    <w:rsid w:val="004E5F32"/>
    <w:rsid w:val="004E7B7B"/>
    <w:rsid w:val="004E7BFB"/>
    <w:rsid w:val="004F06AC"/>
    <w:rsid w:val="004F0B1D"/>
    <w:rsid w:val="004F0BD6"/>
    <w:rsid w:val="004F142F"/>
    <w:rsid w:val="004F236D"/>
    <w:rsid w:val="004F2AE7"/>
    <w:rsid w:val="004F4DB5"/>
    <w:rsid w:val="004F53DD"/>
    <w:rsid w:val="004F5986"/>
    <w:rsid w:val="00500C33"/>
    <w:rsid w:val="005033D6"/>
    <w:rsid w:val="00504301"/>
    <w:rsid w:val="00504E85"/>
    <w:rsid w:val="00505350"/>
    <w:rsid w:val="00505375"/>
    <w:rsid w:val="00505D43"/>
    <w:rsid w:val="00506D98"/>
    <w:rsid w:val="00507DB8"/>
    <w:rsid w:val="00507E32"/>
    <w:rsid w:val="00511A6F"/>
    <w:rsid w:val="00511A94"/>
    <w:rsid w:val="0051452F"/>
    <w:rsid w:val="0051551F"/>
    <w:rsid w:val="00515777"/>
    <w:rsid w:val="00515FA5"/>
    <w:rsid w:val="005167D8"/>
    <w:rsid w:val="00517059"/>
    <w:rsid w:val="0051783E"/>
    <w:rsid w:val="005219F3"/>
    <w:rsid w:val="00521F64"/>
    <w:rsid w:val="00522F14"/>
    <w:rsid w:val="00524111"/>
    <w:rsid w:val="00524B45"/>
    <w:rsid w:val="00526B4F"/>
    <w:rsid w:val="00530CFC"/>
    <w:rsid w:val="005321B7"/>
    <w:rsid w:val="0053311B"/>
    <w:rsid w:val="00536232"/>
    <w:rsid w:val="00536F3D"/>
    <w:rsid w:val="0054139F"/>
    <w:rsid w:val="00542014"/>
    <w:rsid w:val="00542D07"/>
    <w:rsid w:val="0054444A"/>
    <w:rsid w:val="00544D4B"/>
    <w:rsid w:val="00545C96"/>
    <w:rsid w:val="0054651A"/>
    <w:rsid w:val="00550AD6"/>
    <w:rsid w:val="00551798"/>
    <w:rsid w:val="00555694"/>
    <w:rsid w:val="0055630D"/>
    <w:rsid w:val="005566C7"/>
    <w:rsid w:val="00556FAD"/>
    <w:rsid w:val="0056150E"/>
    <w:rsid w:val="00565490"/>
    <w:rsid w:val="005670CF"/>
    <w:rsid w:val="00570131"/>
    <w:rsid w:val="0057385C"/>
    <w:rsid w:val="00573A48"/>
    <w:rsid w:val="00576138"/>
    <w:rsid w:val="00576EF4"/>
    <w:rsid w:val="005831AC"/>
    <w:rsid w:val="00583F59"/>
    <w:rsid w:val="005877E1"/>
    <w:rsid w:val="0059162C"/>
    <w:rsid w:val="005928C2"/>
    <w:rsid w:val="005935BA"/>
    <w:rsid w:val="00593A11"/>
    <w:rsid w:val="0059576F"/>
    <w:rsid w:val="005968D9"/>
    <w:rsid w:val="00597083"/>
    <w:rsid w:val="005A078C"/>
    <w:rsid w:val="005A1EBE"/>
    <w:rsid w:val="005A27DA"/>
    <w:rsid w:val="005A2D85"/>
    <w:rsid w:val="005A71CE"/>
    <w:rsid w:val="005A7EAB"/>
    <w:rsid w:val="005B0159"/>
    <w:rsid w:val="005B1267"/>
    <w:rsid w:val="005B12CF"/>
    <w:rsid w:val="005B1423"/>
    <w:rsid w:val="005B3764"/>
    <w:rsid w:val="005B7453"/>
    <w:rsid w:val="005C062A"/>
    <w:rsid w:val="005C1AA8"/>
    <w:rsid w:val="005C1D88"/>
    <w:rsid w:val="005C6041"/>
    <w:rsid w:val="005C61DD"/>
    <w:rsid w:val="005C69BD"/>
    <w:rsid w:val="005D2021"/>
    <w:rsid w:val="005D38EC"/>
    <w:rsid w:val="005D54D4"/>
    <w:rsid w:val="005D60AC"/>
    <w:rsid w:val="005D6739"/>
    <w:rsid w:val="005D7501"/>
    <w:rsid w:val="005D7808"/>
    <w:rsid w:val="005D7A16"/>
    <w:rsid w:val="005E07FA"/>
    <w:rsid w:val="005E139E"/>
    <w:rsid w:val="005E3003"/>
    <w:rsid w:val="005E40D8"/>
    <w:rsid w:val="005E4953"/>
    <w:rsid w:val="005E6C62"/>
    <w:rsid w:val="005E7C11"/>
    <w:rsid w:val="005F0A9D"/>
    <w:rsid w:val="005F0E52"/>
    <w:rsid w:val="005F127D"/>
    <w:rsid w:val="005F3D63"/>
    <w:rsid w:val="005F471E"/>
    <w:rsid w:val="005F62C7"/>
    <w:rsid w:val="005F6CA0"/>
    <w:rsid w:val="005F7624"/>
    <w:rsid w:val="005F7F22"/>
    <w:rsid w:val="00601B8F"/>
    <w:rsid w:val="00604048"/>
    <w:rsid w:val="0060623A"/>
    <w:rsid w:val="006100F5"/>
    <w:rsid w:val="006118E3"/>
    <w:rsid w:val="0061274C"/>
    <w:rsid w:val="00613F6B"/>
    <w:rsid w:val="006147FE"/>
    <w:rsid w:val="006150FF"/>
    <w:rsid w:val="006200DD"/>
    <w:rsid w:val="006223F4"/>
    <w:rsid w:val="00622ED5"/>
    <w:rsid w:val="00623425"/>
    <w:rsid w:val="00625D49"/>
    <w:rsid w:val="006261F8"/>
    <w:rsid w:val="00626B0D"/>
    <w:rsid w:val="00627372"/>
    <w:rsid w:val="00631AF2"/>
    <w:rsid w:val="00633541"/>
    <w:rsid w:val="00634C52"/>
    <w:rsid w:val="00634FCC"/>
    <w:rsid w:val="006365E1"/>
    <w:rsid w:val="006378E9"/>
    <w:rsid w:val="006404DD"/>
    <w:rsid w:val="006409A4"/>
    <w:rsid w:val="00644621"/>
    <w:rsid w:val="00645364"/>
    <w:rsid w:val="0064615D"/>
    <w:rsid w:val="00651ED9"/>
    <w:rsid w:val="006521F1"/>
    <w:rsid w:val="00652F53"/>
    <w:rsid w:val="00654B49"/>
    <w:rsid w:val="00655C42"/>
    <w:rsid w:val="00662B07"/>
    <w:rsid w:val="00667BF5"/>
    <w:rsid w:val="00670D3E"/>
    <w:rsid w:val="00670D5C"/>
    <w:rsid w:val="00672DCE"/>
    <w:rsid w:val="00673630"/>
    <w:rsid w:val="00674858"/>
    <w:rsid w:val="0067513D"/>
    <w:rsid w:val="00681BB5"/>
    <w:rsid w:val="00682459"/>
    <w:rsid w:val="00684460"/>
    <w:rsid w:val="00685074"/>
    <w:rsid w:val="0068543D"/>
    <w:rsid w:val="00685FC0"/>
    <w:rsid w:val="0068643F"/>
    <w:rsid w:val="00687808"/>
    <w:rsid w:val="006900D7"/>
    <w:rsid w:val="00694855"/>
    <w:rsid w:val="00696B00"/>
    <w:rsid w:val="006976B6"/>
    <w:rsid w:val="006A01D6"/>
    <w:rsid w:val="006A0C13"/>
    <w:rsid w:val="006A3025"/>
    <w:rsid w:val="006A4B33"/>
    <w:rsid w:val="006B07AB"/>
    <w:rsid w:val="006B176B"/>
    <w:rsid w:val="006B17D1"/>
    <w:rsid w:val="006B2599"/>
    <w:rsid w:val="006B2ED4"/>
    <w:rsid w:val="006B367C"/>
    <w:rsid w:val="006B4099"/>
    <w:rsid w:val="006B6E21"/>
    <w:rsid w:val="006B7856"/>
    <w:rsid w:val="006C1CE5"/>
    <w:rsid w:val="006C2CE0"/>
    <w:rsid w:val="006C4EC9"/>
    <w:rsid w:val="006C569E"/>
    <w:rsid w:val="006C5BB4"/>
    <w:rsid w:val="006C7892"/>
    <w:rsid w:val="006D0093"/>
    <w:rsid w:val="006D179F"/>
    <w:rsid w:val="006D2237"/>
    <w:rsid w:val="006D472E"/>
    <w:rsid w:val="006D4C18"/>
    <w:rsid w:val="006D52E0"/>
    <w:rsid w:val="006E401C"/>
    <w:rsid w:val="006E4EE7"/>
    <w:rsid w:val="006E79FD"/>
    <w:rsid w:val="006F09EA"/>
    <w:rsid w:val="006F100C"/>
    <w:rsid w:val="006F13D1"/>
    <w:rsid w:val="006F199D"/>
    <w:rsid w:val="006F2918"/>
    <w:rsid w:val="006F2951"/>
    <w:rsid w:val="006F5091"/>
    <w:rsid w:val="006F5F26"/>
    <w:rsid w:val="007001D8"/>
    <w:rsid w:val="0070223A"/>
    <w:rsid w:val="0070227C"/>
    <w:rsid w:val="00702DA1"/>
    <w:rsid w:val="007032A3"/>
    <w:rsid w:val="007050A1"/>
    <w:rsid w:val="00706B1C"/>
    <w:rsid w:val="0071070D"/>
    <w:rsid w:val="0071074B"/>
    <w:rsid w:val="00710BB8"/>
    <w:rsid w:val="00711E2C"/>
    <w:rsid w:val="00712AF1"/>
    <w:rsid w:val="00713432"/>
    <w:rsid w:val="00713B0B"/>
    <w:rsid w:val="00714D76"/>
    <w:rsid w:val="00716396"/>
    <w:rsid w:val="00716AAF"/>
    <w:rsid w:val="007177CC"/>
    <w:rsid w:val="00717C95"/>
    <w:rsid w:val="0072133A"/>
    <w:rsid w:val="007217CE"/>
    <w:rsid w:val="00722C8F"/>
    <w:rsid w:val="0072348F"/>
    <w:rsid w:val="00723AB6"/>
    <w:rsid w:val="00723B19"/>
    <w:rsid w:val="00725189"/>
    <w:rsid w:val="007253B6"/>
    <w:rsid w:val="00727B77"/>
    <w:rsid w:val="007301BC"/>
    <w:rsid w:val="00733269"/>
    <w:rsid w:val="00735E06"/>
    <w:rsid w:val="007416F5"/>
    <w:rsid w:val="00741C54"/>
    <w:rsid w:val="007437C6"/>
    <w:rsid w:val="00745276"/>
    <w:rsid w:val="007454F4"/>
    <w:rsid w:val="00747007"/>
    <w:rsid w:val="00747365"/>
    <w:rsid w:val="00747E0A"/>
    <w:rsid w:val="00751E06"/>
    <w:rsid w:val="00752350"/>
    <w:rsid w:val="0075498E"/>
    <w:rsid w:val="00754BEA"/>
    <w:rsid w:val="0075668A"/>
    <w:rsid w:val="00756D44"/>
    <w:rsid w:val="007575AD"/>
    <w:rsid w:val="00760965"/>
    <w:rsid w:val="00761AAC"/>
    <w:rsid w:val="007659BE"/>
    <w:rsid w:val="00765DD8"/>
    <w:rsid w:val="007661BD"/>
    <w:rsid w:val="00771645"/>
    <w:rsid w:val="00772973"/>
    <w:rsid w:val="00774390"/>
    <w:rsid w:val="00777C3A"/>
    <w:rsid w:val="00781442"/>
    <w:rsid w:val="007816D0"/>
    <w:rsid w:val="00782D55"/>
    <w:rsid w:val="007858E1"/>
    <w:rsid w:val="00785C09"/>
    <w:rsid w:val="00786481"/>
    <w:rsid w:val="00786650"/>
    <w:rsid w:val="00787102"/>
    <w:rsid w:val="00790E84"/>
    <w:rsid w:val="0079141B"/>
    <w:rsid w:val="007914D1"/>
    <w:rsid w:val="00792566"/>
    <w:rsid w:val="0079487E"/>
    <w:rsid w:val="00797DB5"/>
    <w:rsid w:val="007A0CB6"/>
    <w:rsid w:val="007A24AD"/>
    <w:rsid w:val="007A57BF"/>
    <w:rsid w:val="007A5A41"/>
    <w:rsid w:val="007A6FF8"/>
    <w:rsid w:val="007A748C"/>
    <w:rsid w:val="007B0AB4"/>
    <w:rsid w:val="007B1AE7"/>
    <w:rsid w:val="007B4374"/>
    <w:rsid w:val="007B51A8"/>
    <w:rsid w:val="007B6431"/>
    <w:rsid w:val="007B6884"/>
    <w:rsid w:val="007B6CF2"/>
    <w:rsid w:val="007C1403"/>
    <w:rsid w:val="007C2971"/>
    <w:rsid w:val="007C4AF7"/>
    <w:rsid w:val="007D0C3D"/>
    <w:rsid w:val="007D0EF0"/>
    <w:rsid w:val="007D1541"/>
    <w:rsid w:val="007D224E"/>
    <w:rsid w:val="007D5353"/>
    <w:rsid w:val="007D57EB"/>
    <w:rsid w:val="007D6574"/>
    <w:rsid w:val="007D7546"/>
    <w:rsid w:val="007D7AF8"/>
    <w:rsid w:val="007E13DA"/>
    <w:rsid w:val="007E2689"/>
    <w:rsid w:val="007E46EA"/>
    <w:rsid w:val="007E5686"/>
    <w:rsid w:val="007E7B73"/>
    <w:rsid w:val="007F05BF"/>
    <w:rsid w:val="007F28E7"/>
    <w:rsid w:val="007F2C43"/>
    <w:rsid w:val="007F3118"/>
    <w:rsid w:val="007F35EB"/>
    <w:rsid w:val="007F4197"/>
    <w:rsid w:val="007F57E7"/>
    <w:rsid w:val="007F7417"/>
    <w:rsid w:val="008000ED"/>
    <w:rsid w:val="00803B1E"/>
    <w:rsid w:val="008047AE"/>
    <w:rsid w:val="008049A8"/>
    <w:rsid w:val="00806A70"/>
    <w:rsid w:val="0080701A"/>
    <w:rsid w:val="008103C3"/>
    <w:rsid w:val="0081371C"/>
    <w:rsid w:val="00813760"/>
    <w:rsid w:val="00813CFA"/>
    <w:rsid w:val="00815012"/>
    <w:rsid w:val="00816911"/>
    <w:rsid w:val="0081784B"/>
    <w:rsid w:val="00817E15"/>
    <w:rsid w:val="00821DF1"/>
    <w:rsid w:val="0082233B"/>
    <w:rsid w:val="008231C3"/>
    <w:rsid w:val="00823279"/>
    <w:rsid w:val="00823A2A"/>
    <w:rsid w:val="008243BE"/>
    <w:rsid w:val="00824421"/>
    <w:rsid w:val="008246E8"/>
    <w:rsid w:val="0082490C"/>
    <w:rsid w:val="0082590D"/>
    <w:rsid w:val="00830CA0"/>
    <w:rsid w:val="008327C6"/>
    <w:rsid w:val="00832B9C"/>
    <w:rsid w:val="00833081"/>
    <w:rsid w:val="008334DE"/>
    <w:rsid w:val="008340FA"/>
    <w:rsid w:val="0083412E"/>
    <w:rsid w:val="008341FD"/>
    <w:rsid w:val="00836F22"/>
    <w:rsid w:val="008377DF"/>
    <w:rsid w:val="0084131D"/>
    <w:rsid w:val="00843258"/>
    <w:rsid w:val="00843434"/>
    <w:rsid w:val="00844BD1"/>
    <w:rsid w:val="0084501F"/>
    <w:rsid w:val="00845363"/>
    <w:rsid w:val="00845EAE"/>
    <w:rsid w:val="00847129"/>
    <w:rsid w:val="008472DB"/>
    <w:rsid w:val="00847832"/>
    <w:rsid w:val="00850485"/>
    <w:rsid w:val="00850676"/>
    <w:rsid w:val="008507E2"/>
    <w:rsid w:val="00851393"/>
    <w:rsid w:val="008523AC"/>
    <w:rsid w:val="008555B2"/>
    <w:rsid w:val="008557C5"/>
    <w:rsid w:val="008577CA"/>
    <w:rsid w:val="00860006"/>
    <w:rsid w:val="008626BB"/>
    <w:rsid w:val="00865721"/>
    <w:rsid w:val="00866508"/>
    <w:rsid w:val="00866741"/>
    <w:rsid w:val="00866B2D"/>
    <w:rsid w:val="008701A8"/>
    <w:rsid w:val="00872FD2"/>
    <w:rsid w:val="00873100"/>
    <w:rsid w:val="00873E9A"/>
    <w:rsid w:val="00874539"/>
    <w:rsid w:val="008745A6"/>
    <w:rsid w:val="00883A83"/>
    <w:rsid w:val="0089058F"/>
    <w:rsid w:val="00892946"/>
    <w:rsid w:val="00895E88"/>
    <w:rsid w:val="00896E8E"/>
    <w:rsid w:val="008A0A6E"/>
    <w:rsid w:val="008A4FE8"/>
    <w:rsid w:val="008A77DC"/>
    <w:rsid w:val="008B06F8"/>
    <w:rsid w:val="008B0856"/>
    <w:rsid w:val="008B08D8"/>
    <w:rsid w:val="008B3690"/>
    <w:rsid w:val="008B4216"/>
    <w:rsid w:val="008B6612"/>
    <w:rsid w:val="008C2069"/>
    <w:rsid w:val="008C52CA"/>
    <w:rsid w:val="008C5E00"/>
    <w:rsid w:val="008C604A"/>
    <w:rsid w:val="008C68D9"/>
    <w:rsid w:val="008D06BA"/>
    <w:rsid w:val="008D135C"/>
    <w:rsid w:val="008D1D1E"/>
    <w:rsid w:val="008D2835"/>
    <w:rsid w:val="008D418F"/>
    <w:rsid w:val="008D59A1"/>
    <w:rsid w:val="008D6F48"/>
    <w:rsid w:val="008D73FD"/>
    <w:rsid w:val="008D74E6"/>
    <w:rsid w:val="008D7561"/>
    <w:rsid w:val="008D7B9B"/>
    <w:rsid w:val="008E4136"/>
    <w:rsid w:val="008E4189"/>
    <w:rsid w:val="008E66C8"/>
    <w:rsid w:val="008E7BE3"/>
    <w:rsid w:val="008E7F65"/>
    <w:rsid w:val="008F12B5"/>
    <w:rsid w:val="008F1B92"/>
    <w:rsid w:val="008F29F6"/>
    <w:rsid w:val="008F3D5C"/>
    <w:rsid w:val="008F4572"/>
    <w:rsid w:val="008F535B"/>
    <w:rsid w:val="0090155E"/>
    <w:rsid w:val="009033D9"/>
    <w:rsid w:val="0090424E"/>
    <w:rsid w:val="009042AB"/>
    <w:rsid w:val="009063B3"/>
    <w:rsid w:val="0090687E"/>
    <w:rsid w:val="009078CF"/>
    <w:rsid w:val="00910764"/>
    <w:rsid w:val="0091080D"/>
    <w:rsid w:val="00911DA4"/>
    <w:rsid w:val="009127C8"/>
    <w:rsid w:val="009144AA"/>
    <w:rsid w:val="009150B6"/>
    <w:rsid w:val="009164CF"/>
    <w:rsid w:val="00917297"/>
    <w:rsid w:val="00921029"/>
    <w:rsid w:val="00922BA1"/>
    <w:rsid w:val="00923C60"/>
    <w:rsid w:val="00925E45"/>
    <w:rsid w:val="009274E7"/>
    <w:rsid w:val="00931E85"/>
    <w:rsid w:val="00933601"/>
    <w:rsid w:val="009347F3"/>
    <w:rsid w:val="009355BE"/>
    <w:rsid w:val="00935F3C"/>
    <w:rsid w:val="0093722C"/>
    <w:rsid w:val="00940145"/>
    <w:rsid w:val="009408F3"/>
    <w:rsid w:val="00942899"/>
    <w:rsid w:val="00943682"/>
    <w:rsid w:val="009441F3"/>
    <w:rsid w:val="00944AE6"/>
    <w:rsid w:val="00946078"/>
    <w:rsid w:val="009463E1"/>
    <w:rsid w:val="00946FFD"/>
    <w:rsid w:val="009473FF"/>
    <w:rsid w:val="00952326"/>
    <w:rsid w:val="00954EB0"/>
    <w:rsid w:val="00955DD9"/>
    <w:rsid w:val="0096208D"/>
    <w:rsid w:val="00962564"/>
    <w:rsid w:val="00962BC4"/>
    <w:rsid w:val="00963445"/>
    <w:rsid w:val="009667AC"/>
    <w:rsid w:val="009669C8"/>
    <w:rsid w:val="00967CA6"/>
    <w:rsid w:val="00971AC2"/>
    <w:rsid w:val="009759C2"/>
    <w:rsid w:val="009768D2"/>
    <w:rsid w:val="00977E74"/>
    <w:rsid w:val="00981690"/>
    <w:rsid w:val="009845A2"/>
    <w:rsid w:val="00984610"/>
    <w:rsid w:val="00984D8D"/>
    <w:rsid w:val="009871C6"/>
    <w:rsid w:val="009871D6"/>
    <w:rsid w:val="00991DC6"/>
    <w:rsid w:val="0099355B"/>
    <w:rsid w:val="00993CF3"/>
    <w:rsid w:val="00993E17"/>
    <w:rsid w:val="009A02E7"/>
    <w:rsid w:val="009A0B46"/>
    <w:rsid w:val="009A21C5"/>
    <w:rsid w:val="009A33A9"/>
    <w:rsid w:val="009A3C1B"/>
    <w:rsid w:val="009B091A"/>
    <w:rsid w:val="009B1A46"/>
    <w:rsid w:val="009B1B73"/>
    <w:rsid w:val="009B2BEB"/>
    <w:rsid w:val="009B3A14"/>
    <w:rsid w:val="009B5DD0"/>
    <w:rsid w:val="009B64FF"/>
    <w:rsid w:val="009C4188"/>
    <w:rsid w:val="009C7859"/>
    <w:rsid w:val="009D0427"/>
    <w:rsid w:val="009D31A0"/>
    <w:rsid w:val="009D5F0B"/>
    <w:rsid w:val="009D6AD3"/>
    <w:rsid w:val="009E13C2"/>
    <w:rsid w:val="009E47B3"/>
    <w:rsid w:val="009E50AA"/>
    <w:rsid w:val="009E5250"/>
    <w:rsid w:val="009E60CA"/>
    <w:rsid w:val="009E7780"/>
    <w:rsid w:val="009F0001"/>
    <w:rsid w:val="009F3240"/>
    <w:rsid w:val="009F567B"/>
    <w:rsid w:val="009F5DC9"/>
    <w:rsid w:val="00A00896"/>
    <w:rsid w:val="00A00EF6"/>
    <w:rsid w:val="00A01472"/>
    <w:rsid w:val="00A016A7"/>
    <w:rsid w:val="00A020C6"/>
    <w:rsid w:val="00A037D7"/>
    <w:rsid w:val="00A07558"/>
    <w:rsid w:val="00A075E2"/>
    <w:rsid w:val="00A1188D"/>
    <w:rsid w:val="00A1353B"/>
    <w:rsid w:val="00A139DE"/>
    <w:rsid w:val="00A14842"/>
    <w:rsid w:val="00A15F4E"/>
    <w:rsid w:val="00A22012"/>
    <w:rsid w:val="00A22A42"/>
    <w:rsid w:val="00A243BD"/>
    <w:rsid w:val="00A24C56"/>
    <w:rsid w:val="00A273FA"/>
    <w:rsid w:val="00A2780B"/>
    <w:rsid w:val="00A27D13"/>
    <w:rsid w:val="00A30742"/>
    <w:rsid w:val="00A31496"/>
    <w:rsid w:val="00A34C44"/>
    <w:rsid w:val="00A3527E"/>
    <w:rsid w:val="00A354B7"/>
    <w:rsid w:val="00A362EA"/>
    <w:rsid w:val="00A36DE3"/>
    <w:rsid w:val="00A376B4"/>
    <w:rsid w:val="00A37E77"/>
    <w:rsid w:val="00A404B1"/>
    <w:rsid w:val="00A40789"/>
    <w:rsid w:val="00A414C3"/>
    <w:rsid w:val="00A41CAF"/>
    <w:rsid w:val="00A42694"/>
    <w:rsid w:val="00A4294A"/>
    <w:rsid w:val="00A4343E"/>
    <w:rsid w:val="00A451D1"/>
    <w:rsid w:val="00A4544A"/>
    <w:rsid w:val="00A46684"/>
    <w:rsid w:val="00A466A9"/>
    <w:rsid w:val="00A468E9"/>
    <w:rsid w:val="00A47F88"/>
    <w:rsid w:val="00A50850"/>
    <w:rsid w:val="00A53913"/>
    <w:rsid w:val="00A54C92"/>
    <w:rsid w:val="00A5502D"/>
    <w:rsid w:val="00A60648"/>
    <w:rsid w:val="00A631A2"/>
    <w:rsid w:val="00A637EB"/>
    <w:rsid w:val="00A63CBC"/>
    <w:rsid w:val="00A657A5"/>
    <w:rsid w:val="00A701BE"/>
    <w:rsid w:val="00A71973"/>
    <w:rsid w:val="00A72E8D"/>
    <w:rsid w:val="00A730A5"/>
    <w:rsid w:val="00A735CF"/>
    <w:rsid w:val="00A7468F"/>
    <w:rsid w:val="00A7785D"/>
    <w:rsid w:val="00A8021B"/>
    <w:rsid w:val="00A81714"/>
    <w:rsid w:val="00A822BC"/>
    <w:rsid w:val="00A82DE3"/>
    <w:rsid w:val="00A8390A"/>
    <w:rsid w:val="00A84C27"/>
    <w:rsid w:val="00A918A1"/>
    <w:rsid w:val="00A9197F"/>
    <w:rsid w:val="00A91E7A"/>
    <w:rsid w:val="00A936F7"/>
    <w:rsid w:val="00A94604"/>
    <w:rsid w:val="00A94622"/>
    <w:rsid w:val="00A95D61"/>
    <w:rsid w:val="00A95F96"/>
    <w:rsid w:val="00A96E3D"/>
    <w:rsid w:val="00A97F92"/>
    <w:rsid w:val="00AA0DDA"/>
    <w:rsid w:val="00AA350C"/>
    <w:rsid w:val="00AA35C7"/>
    <w:rsid w:val="00AA68C3"/>
    <w:rsid w:val="00AA71BF"/>
    <w:rsid w:val="00AB00E7"/>
    <w:rsid w:val="00AB088C"/>
    <w:rsid w:val="00AB0EF8"/>
    <w:rsid w:val="00AB1589"/>
    <w:rsid w:val="00AB2904"/>
    <w:rsid w:val="00AB5798"/>
    <w:rsid w:val="00AB6930"/>
    <w:rsid w:val="00AB7FBA"/>
    <w:rsid w:val="00AC050B"/>
    <w:rsid w:val="00AC1565"/>
    <w:rsid w:val="00AC2300"/>
    <w:rsid w:val="00AC47B6"/>
    <w:rsid w:val="00AC64EE"/>
    <w:rsid w:val="00AD02F1"/>
    <w:rsid w:val="00AD0715"/>
    <w:rsid w:val="00AD175D"/>
    <w:rsid w:val="00AD17CB"/>
    <w:rsid w:val="00AD26DD"/>
    <w:rsid w:val="00AD418C"/>
    <w:rsid w:val="00AD4E81"/>
    <w:rsid w:val="00AD6774"/>
    <w:rsid w:val="00AD791E"/>
    <w:rsid w:val="00AE069C"/>
    <w:rsid w:val="00AE09D5"/>
    <w:rsid w:val="00AE1867"/>
    <w:rsid w:val="00AE27F0"/>
    <w:rsid w:val="00AE34B4"/>
    <w:rsid w:val="00AE5DB8"/>
    <w:rsid w:val="00AE6CB9"/>
    <w:rsid w:val="00AF2CC1"/>
    <w:rsid w:val="00AF353F"/>
    <w:rsid w:val="00AF3810"/>
    <w:rsid w:val="00AF3BD6"/>
    <w:rsid w:val="00AF41A5"/>
    <w:rsid w:val="00AF4DFD"/>
    <w:rsid w:val="00AF58BB"/>
    <w:rsid w:val="00B0031F"/>
    <w:rsid w:val="00B0082C"/>
    <w:rsid w:val="00B01C26"/>
    <w:rsid w:val="00B03053"/>
    <w:rsid w:val="00B057BA"/>
    <w:rsid w:val="00B06052"/>
    <w:rsid w:val="00B13134"/>
    <w:rsid w:val="00B14DA9"/>
    <w:rsid w:val="00B1530F"/>
    <w:rsid w:val="00B15F37"/>
    <w:rsid w:val="00B213EC"/>
    <w:rsid w:val="00B216FD"/>
    <w:rsid w:val="00B227AF"/>
    <w:rsid w:val="00B246EC"/>
    <w:rsid w:val="00B25B94"/>
    <w:rsid w:val="00B26CC1"/>
    <w:rsid w:val="00B271E2"/>
    <w:rsid w:val="00B30B0A"/>
    <w:rsid w:val="00B35866"/>
    <w:rsid w:val="00B35FAA"/>
    <w:rsid w:val="00B372D6"/>
    <w:rsid w:val="00B377B1"/>
    <w:rsid w:val="00B42030"/>
    <w:rsid w:val="00B42144"/>
    <w:rsid w:val="00B43AF1"/>
    <w:rsid w:val="00B4411E"/>
    <w:rsid w:val="00B44B80"/>
    <w:rsid w:val="00B44D6B"/>
    <w:rsid w:val="00B507FD"/>
    <w:rsid w:val="00B534AF"/>
    <w:rsid w:val="00B54F82"/>
    <w:rsid w:val="00B55297"/>
    <w:rsid w:val="00B563AD"/>
    <w:rsid w:val="00B621F5"/>
    <w:rsid w:val="00B62512"/>
    <w:rsid w:val="00B67238"/>
    <w:rsid w:val="00B7092F"/>
    <w:rsid w:val="00B744AC"/>
    <w:rsid w:val="00B75A7B"/>
    <w:rsid w:val="00B76FEC"/>
    <w:rsid w:val="00B77C19"/>
    <w:rsid w:val="00B803C5"/>
    <w:rsid w:val="00B85186"/>
    <w:rsid w:val="00B87397"/>
    <w:rsid w:val="00B9075B"/>
    <w:rsid w:val="00B90B71"/>
    <w:rsid w:val="00B92F94"/>
    <w:rsid w:val="00B93CB6"/>
    <w:rsid w:val="00B9458D"/>
    <w:rsid w:val="00B9470F"/>
    <w:rsid w:val="00B94985"/>
    <w:rsid w:val="00B95E46"/>
    <w:rsid w:val="00B96652"/>
    <w:rsid w:val="00B97370"/>
    <w:rsid w:val="00B97ABB"/>
    <w:rsid w:val="00BA2740"/>
    <w:rsid w:val="00BA3144"/>
    <w:rsid w:val="00BA514F"/>
    <w:rsid w:val="00BA57A0"/>
    <w:rsid w:val="00BA6463"/>
    <w:rsid w:val="00BB0C36"/>
    <w:rsid w:val="00BB15FA"/>
    <w:rsid w:val="00BB1675"/>
    <w:rsid w:val="00BB17B1"/>
    <w:rsid w:val="00BB2862"/>
    <w:rsid w:val="00BB2D5F"/>
    <w:rsid w:val="00BB4AEC"/>
    <w:rsid w:val="00BB6914"/>
    <w:rsid w:val="00BC0116"/>
    <w:rsid w:val="00BC1460"/>
    <w:rsid w:val="00BC29FE"/>
    <w:rsid w:val="00BC2FB4"/>
    <w:rsid w:val="00BC5749"/>
    <w:rsid w:val="00BC7264"/>
    <w:rsid w:val="00BC773E"/>
    <w:rsid w:val="00BD0053"/>
    <w:rsid w:val="00BD15ED"/>
    <w:rsid w:val="00BD180E"/>
    <w:rsid w:val="00BD448D"/>
    <w:rsid w:val="00BD5D18"/>
    <w:rsid w:val="00BD5EA8"/>
    <w:rsid w:val="00BE0235"/>
    <w:rsid w:val="00BE0362"/>
    <w:rsid w:val="00BE158D"/>
    <w:rsid w:val="00BE1726"/>
    <w:rsid w:val="00BE18B3"/>
    <w:rsid w:val="00BE1DD2"/>
    <w:rsid w:val="00BE21FF"/>
    <w:rsid w:val="00BE6D72"/>
    <w:rsid w:val="00BF0C6B"/>
    <w:rsid w:val="00BF3FBF"/>
    <w:rsid w:val="00BF4E7A"/>
    <w:rsid w:val="00BF63EF"/>
    <w:rsid w:val="00BF676D"/>
    <w:rsid w:val="00BF69AB"/>
    <w:rsid w:val="00BF7C6D"/>
    <w:rsid w:val="00C017AA"/>
    <w:rsid w:val="00C032E3"/>
    <w:rsid w:val="00C0487A"/>
    <w:rsid w:val="00C052DB"/>
    <w:rsid w:val="00C079BC"/>
    <w:rsid w:val="00C128C7"/>
    <w:rsid w:val="00C12CCD"/>
    <w:rsid w:val="00C14F91"/>
    <w:rsid w:val="00C20551"/>
    <w:rsid w:val="00C20D73"/>
    <w:rsid w:val="00C211CF"/>
    <w:rsid w:val="00C215C8"/>
    <w:rsid w:val="00C267EB"/>
    <w:rsid w:val="00C27884"/>
    <w:rsid w:val="00C32B71"/>
    <w:rsid w:val="00C338E4"/>
    <w:rsid w:val="00C341B0"/>
    <w:rsid w:val="00C348AA"/>
    <w:rsid w:val="00C34F15"/>
    <w:rsid w:val="00C36DCF"/>
    <w:rsid w:val="00C37175"/>
    <w:rsid w:val="00C40B3C"/>
    <w:rsid w:val="00C41100"/>
    <w:rsid w:val="00C418B1"/>
    <w:rsid w:val="00C43004"/>
    <w:rsid w:val="00C430A2"/>
    <w:rsid w:val="00C43553"/>
    <w:rsid w:val="00C4774B"/>
    <w:rsid w:val="00C50620"/>
    <w:rsid w:val="00C50631"/>
    <w:rsid w:val="00C52837"/>
    <w:rsid w:val="00C53979"/>
    <w:rsid w:val="00C54D5E"/>
    <w:rsid w:val="00C57B61"/>
    <w:rsid w:val="00C60A54"/>
    <w:rsid w:val="00C61E05"/>
    <w:rsid w:val="00C647BA"/>
    <w:rsid w:val="00C71651"/>
    <w:rsid w:val="00C73515"/>
    <w:rsid w:val="00C74792"/>
    <w:rsid w:val="00C7525F"/>
    <w:rsid w:val="00C8156D"/>
    <w:rsid w:val="00C819C5"/>
    <w:rsid w:val="00C823D4"/>
    <w:rsid w:val="00C8418A"/>
    <w:rsid w:val="00C86289"/>
    <w:rsid w:val="00C86468"/>
    <w:rsid w:val="00C873F7"/>
    <w:rsid w:val="00C87F82"/>
    <w:rsid w:val="00C922C3"/>
    <w:rsid w:val="00C92664"/>
    <w:rsid w:val="00C933AF"/>
    <w:rsid w:val="00CA0876"/>
    <w:rsid w:val="00CA102A"/>
    <w:rsid w:val="00CA266B"/>
    <w:rsid w:val="00CA39B0"/>
    <w:rsid w:val="00CA697F"/>
    <w:rsid w:val="00CA7F6D"/>
    <w:rsid w:val="00CA7FA3"/>
    <w:rsid w:val="00CB0710"/>
    <w:rsid w:val="00CB0872"/>
    <w:rsid w:val="00CB37C6"/>
    <w:rsid w:val="00CB3EB2"/>
    <w:rsid w:val="00CB4C02"/>
    <w:rsid w:val="00CB5A9C"/>
    <w:rsid w:val="00CC09BC"/>
    <w:rsid w:val="00CD0310"/>
    <w:rsid w:val="00CD2A7C"/>
    <w:rsid w:val="00CD2E5B"/>
    <w:rsid w:val="00CD4603"/>
    <w:rsid w:val="00CD6D8C"/>
    <w:rsid w:val="00CD6F64"/>
    <w:rsid w:val="00CE11B9"/>
    <w:rsid w:val="00CE1F29"/>
    <w:rsid w:val="00CE2491"/>
    <w:rsid w:val="00CE4413"/>
    <w:rsid w:val="00CE4628"/>
    <w:rsid w:val="00CE467D"/>
    <w:rsid w:val="00CE5BB6"/>
    <w:rsid w:val="00CE5E11"/>
    <w:rsid w:val="00CF0821"/>
    <w:rsid w:val="00CF13F8"/>
    <w:rsid w:val="00CF1FE4"/>
    <w:rsid w:val="00CF3D63"/>
    <w:rsid w:val="00CF3D7B"/>
    <w:rsid w:val="00CF48DC"/>
    <w:rsid w:val="00CF4D09"/>
    <w:rsid w:val="00CF6492"/>
    <w:rsid w:val="00CF64AC"/>
    <w:rsid w:val="00D006F7"/>
    <w:rsid w:val="00D03FB1"/>
    <w:rsid w:val="00D044F4"/>
    <w:rsid w:val="00D04B99"/>
    <w:rsid w:val="00D04D15"/>
    <w:rsid w:val="00D10C17"/>
    <w:rsid w:val="00D116CD"/>
    <w:rsid w:val="00D1227F"/>
    <w:rsid w:val="00D1300F"/>
    <w:rsid w:val="00D150B9"/>
    <w:rsid w:val="00D15EEB"/>
    <w:rsid w:val="00D1688F"/>
    <w:rsid w:val="00D16D53"/>
    <w:rsid w:val="00D211C7"/>
    <w:rsid w:val="00D21820"/>
    <w:rsid w:val="00D2220B"/>
    <w:rsid w:val="00D2296C"/>
    <w:rsid w:val="00D22C33"/>
    <w:rsid w:val="00D2589D"/>
    <w:rsid w:val="00D25E8F"/>
    <w:rsid w:val="00D2692E"/>
    <w:rsid w:val="00D32015"/>
    <w:rsid w:val="00D32A99"/>
    <w:rsid w:val="00D332F7"/>
    <w:rsid w:val="00D33A0E"/>
    <w:rsid w:val="00D33AAB"/>
    <w:rsid w:val="00D33EAE"/>
    <w:rsid w:val="00D3428D"/>
    <w:rsid w:val="00D34F52"/>
    <w:rsid w:val="00D359F7"/>
    <w:rsid w:val="00D37027"/>
    <w:rsid w:val="00D42D93"/>
    <w:rsid w:val="00D42DA2"/>
    <w:rsid w:val="00D42DD9"/>
    <w:rsid w:val="00D43D63"/>
    <w:rsid w:val="00D45A4B"/>
    <w:rsid w:val="00D4672A"/>
    <w:rsid w:val="00D4704F"/>
    <w:rsid w:val="00D50449"/>
    <w:rsid w:val="00D50929"/>
    <w:rsid w:val="00D51D7E"/>
    <w:rsid w:val="00D52C98"/>
    <w:rsid w:val="00D5659B"/>
    <w:rsid w:val="00D60E76"/>
    <w:rsid w:val="00D61A51"/>
    <w:rsid w:val="00D62976"/>
    <w:rsid w:val="00D63EBB"/>
    <w:rsid w:val="00D6449D"/>
    <w:rsid w:val="00D65883"/>
    <w:rsid w:val="00D66774"/>
    <w:rsid w:val="00D728AE"/>
    <w:rsid w:val="00D72930"/>
    <w:rsid w:val="00D72F5C"/>
    <w:rsid w:val="00D74E6F"/>
    <w:rsid w:val="00D7582A"/>
    <w:rsid w:val="00D76711"/>
    <w:rsid w:val="00D767E5"/>
    <w:rsid w:val="00D771E0"/>
    <w:rsid w:val="00D80B51"/>
    <w:rsid w:val="00D8121A"/>
    <w:rsid w:val="00D81310"/>
    <w:rsid w:val="00D8325D"/>
    <w:rsid w:val="00D84BA5"/>
    <w:rsid w:val="00D855F1"/>
    <w:rsid w:val="00D868C2"/>
    <w:rsid w:val="00D92FB4"/>
    <w:rsid w:val="00D93925"/>
    <w:rsid w:val="00D96249"/>
    <w:rsid w:val="00D972B9"/>
    <w:rsid w:val="00D979BA"/>
    <w:rsid w:val="00DA1E97"/>
    <w:rsid w:val="00DA2706"/>
    <w:rsid w:val="00DA364A"/>
    <w:rsid w:val="00DA3937"/>
    <w:rsid w:val="00DA3FB9"/>
    <w:rsid w:val="00DB026C"/>
    <w:rsid w:val="00DB0972"/>
    <w:rsid w:val="00DB1185"/>
    <w:rsid w:val="00DB19A7"/>
    <w:rsid w:val="00DB2229"/>
    <w:rsid w:val="00DB56DD"/>
    <w:rsid w:val="00DB6C42"/>
    <w:rsid w:val="00DB72D8"/>
    <w:rsid w:val="00DB75B6"/>
    <w:rsid w:val="00DB7841"/>
    <w:rsid w:val="00DC0FD2"/>
    <w:rsid w:val="00DC17D9"/>
    <w:rsid w:val="00DC1B11"/>
    <w:rsid w:val="00DC3540"/>
    <w:rsid w:val="00DD1922"/>
    <w:rsid w:val="00DD1E2D"/>
    <w:rsid w:val="00DD230C"/>
    <w:rsid w:val="00DD333F"/>
    <w:rsid w:val="00DD3F85"/>
    <w:rsid w:val="00DD5FD3"/>
    <w:rsid w:val="00DD6D48"/>
    <w:rsid w:val="00DD77AA"/>
    <w:rsid w:val="00DD7BFF"/>
    <w:rsid w:val="00DE5760"/>
    <w:rsid w:val="00DE5B91"/>
    <w:rsid w:val="00DE6661"/>
    <w:rsid w:val="00DE7F28"/>
    <w:rsid w:val="00DF05A0"/>
    <w:rsid w:val="00DF1429"/>
    <w:rsid w:val="00DF178D"/>
    <w:rsid w:val="00DF1F4E"/>
    <w:rsid w:val="00DF30F8"/>
    <w:rsid w:val="00DF35CD"/>
    <w:rsid w:val="00DF48F7"/>
    <w:rsid w:val="00DF4A30"/>
    <w:rsid w:val="00DF544F"/>
    <w:rsid w:val="00DF5862"/>
    <w:rsid w:val="00E003A5"/>
    <w:rsid w:val="00E030E7"/>
    <w:rsid w:val="00E03438"/>
    <w:rsid w:val="00E03D4A"/>
    <w:rsid w:val="00E040A5"/>
    <w:rsid w:val="00E10EB6"/>
    <w:rsid w:val="00E11991"/>
    <w:rsid w:val="00E1312F"/>
    <w:rsid w:val="00E14384"/>
    <w:rsid w:val="00E14A42"/>
    <w:rsid w:val="00E17DF3"/>
    <w:rsid w:val="00E20F64"/>
    <w:rsid w:val="00E23032"/>
    <w:rsid w:val="00E2348D"/>
    <w:rsid w:val="00E309A1"/>
    <w:rsid w:val="00E3177B"/>
    <w:rsid w:val="00E31E10"/>
    <w:rsid w:val="00E31E6E"/>
    <w:rsid w:val="00E32198"/>
    <w:rsid w:val="00E354B7"/>
    <w:rsid w:val="00E40930"/>
    <w:rsid w:val="00E44438"/>
    <w:rsid w:val="00E445E6"/>
    <w:rsid w:val="00E458FA"/>
    <w:rsid w:val="00E45E26"/>
    <w:rsid w:val="00E45E68"/>
    <w:rsid w:val="00E47324"/>
    <w:rsid w:val="00E50723"/>
    <w:rsid w:val="00E50E22"/>
    <w:rsid w:val="00E510DB"/>
    <w:rsid w:val="00E519C8"/>
    <w:rsid w:val="00E51B6D"/>
    <w:rsid w:val="00E53B45"/>
    <w:rsid w:val="00E579E3"/>
    <w:rsid w:val="00E6069B"/>
    <w:rsid w:val="00E60EE8"/>
    <w:rsid w:val="00E61240"/>
    <w:rsid w:val="00E630FE"/>
    <w:rsid w:val="00E6318A"/>
    <w:rsid w:val="00E6371A"/>
    <w:rsid w:val="00E668F6"/>
    <w:rsid w:val="00E66A2B"/>
    <w:rsid w:val="00E67F2F"/>
    <w:rsid w:val="00E72876"/>
    <w:rsid w:val="00E72BEF"/>
    <w:rsid w:val="00E7491F"/>
    <w:rsid w:val="00E75729"/>
    <w:rsid w:val="00E75B1D"/>
    <w:rsid w:val="00E835CC"/>
    <w:rsid w:val="00E836F1"/>
    <w:rsid w:val="00E84765"/>
    <w:rsid w:val="00E867FC"/>
    <w:rsid w:val="00E86928"/>
    <w:rsid w:val="00E90D59"/>
    <w:rsid w:val="00E9138C"/>
    <w:rsid w:val="00E921A7"/>
    <w:rsid w:val="00E9221C"/>
    <w:rsid w:val="00E96006"/>
    <w:rsid w:val="00EA07B9"/>
    <w:rsid w:val="00EA25D4"/>
    <w:rsid w:val="00EA27D9"/>
    <w:rsid w:val="00EA36A2"/>
    <w:rsid w:val="00EA3BEE"/>
    <w:rsid w:val="00EA3FFD"/>
    <w:rsid w:val="00EA484B"/>
    <w:rsid w:val="00EA4FCB"/>
    <w:rsid w:val="00EA6ED7"/>
    <w:rsid w:val="00EA74E9"/>
    <w:rsid w:val="00EB07F8"/>
    <w:rsid w:val="00EB10D8"/>
    <w:rsid w:val="00EB2A0B"/>
    <w:rsid w:val="00EB2ADE"/>
    <w:rsid w:val="00EB37AB"/>
    <w:rsid w:val="00EB7DBA"/>
    <w:rsid w:val="00EB7FC4"/>
    <w:rsid w:val="00EC2054"/>
    <w:rsid w:val="00EC3512"/>
    <w:rsid w:val="00EC4B27"/>
    <w:rsid w:val="00EC575A"/>
    <w:rsid w:val="00EC57C7"/>
    <w:rsid w:val="00EC69C8"/>
    <w:rsid w:val="00ED035E"/>
    <w:rsid w:val="00ED0918"/>
    <w:rsid w:val="00ED3D56"/>
    <w:rsid w:val="00ED3D9D"/>
    <w:rsid w:val="00ED71B2"/>
    <w:rsid w:val="00EE2113"/>
    <w:rsid w:val="00EE3DB6"/>
    <w:rsid w:val="00EE4A43"/>
    <w:rsid w:val="00EE544C"/>
    <w:rsid w:val="00EE5F31"/>
    <w:rsid w:val="00EE67CA"/>
    <w:rsid w:val="00EF0999"/>
    <w:rsid w:val="00EF17A8"/>
    <w:rsid w:val="00EF35DC"/>
    <w:rsid w:val="00EF4762"/>
    <w:rsid w:val="00EF4D7A"/>
    <w:rsid w:val="00EF4E8F"/>
    <w:rsid w:val="00F01DE9"/>
    <w:rsid w:val="00F0266E"/>
    <w:rsid w:val="00F0524C"/>
    <w:rsid w:val="00F058B4"/>
    <w:rsid w:val="00F07761"/>
    <w:rsid w:val="00F10377"/>
    <w:rsid w:val="00F11088"/>
    <w:rsid w:val="00F11825"/>
    <w:rsid w:val="00F1182C"/>
    <w:rsid w:val="00F13090"/>
    <w:rsid w:val="00F133B8"/>
    <w:rsid w:val="00F13C95"/>
    <w:rsid w:val="00F150A4"/>
    <w:rsid w:val="00F15AB3"/>
    <w:rsid w:val="00F16802"/>
    <w:rsid w:val="00F17122"/>
    <w:rsid w:val="00F215B7"/>
    <w:rsid w:val="00F271E2"/>
    <w:rsid w:val="00F27531"/>
    <w:rsid w:val="00F27677"/>
    <w:rsid w:val="00F32CBE"/>
    <w:rsid w:val="00F33D9E"/>
    <w:rsid w:val="00F34025"/>
    <w:rsid w:val="00F3482A"/>
    <w:rsid w:val="00F34927"/>
    <w:rsid w:val="00F3642E"/>
    <w:rsid w:val="00F37239"/>
    <w:rsid w:val="00F37CC4"/>
    <w:rsid w:val="00F406C6"/>
    <w:rsid w:val="00F45B2F"/>
    <w:rsid w:val="00F47A27"/>
    <w:rsid w:val="00F47BD3"/>
    <w:rsid w:val="00F5104D"/>
    <w:rsid w:val="00F51BA7"/>
    <w:rsid w:val="00F52990"/>
    <w:rsid w:val="00F53DF5"/>
    <w:rsid w:val="00F56EEA"/>
    <w:rsid w:val="00F5780C"/>
    <w:rsid w:val="00F617E2"/>
    <w:rsid w:val="00F654DF"/>
    <w:rsid w:val="00F66F1E"/>
    <w:rsid w:val="00F70701"/>
    <w:rsid w:val="00F70DA7"/>
    <w:rsid w:val="00F71C94"/>
    <w:rsid w:val="00F72572"/>
    <w:rsid w:val="00F729E2"/>
    <w:rsid w:val="00F73A54"/>
    <w:rsid w:val="00F75A25"/>
    <w:rsid w:val="00F761B0"/>
    <w:rsid w:val="00F8240A"/>
    <w:rsid w:val="00F82DF6"/>
    <w:rsid w:val="00F84367"/>
    <w:rsid w:val="00F866EF"/>
    <w:rsid w:val="00F86B88"/>
    <w:rsid w:val="00F875FA"/>
    <w:rsid w:val="00F87BEB"/>
    <w:rsid w:val="00F87E8A"/>
    <w:rsid w:val="00F90076"/>
    <w:rsid w:val="00F9041A"/>
    <w:rsid w:val="00F91011"/>
    <w:rsid w:val="00F91C60"/>
    <w:rsid w:val="00F93A05"/>
    <w:rsid w:val="00F96449"/>
    <w:rsid w:val="00F96CDF"/>
    <w:rsid w:val="00F9753A"/>
    <w:rsid w:val="00FA09E6"/>
    <w:rsid w:val="00FA2188"/>
    <w:rsid w:val="00FA3162"/>
    <w:rsid w:val="00FA3690"/>
    <w:rsid w:val="00FA426E"/>
    <w:rsid w:val="00FA4FFE"/>
    <w:rsid w:val="00FA6671"/>
    <w:rsid w:val="00FB0214"/>
    <w:rsid w:val="00FB190D"/>
    <w:rsid w:val="00FB2611"/>
    <w:rsid w:val="00FB38CC"/>
    <w:rsid w:val="00FB5284"/>
    <w:rsid w:val="00FB6D78"/>
    <w:rsid w:val="00FC08A6"/>
    <w:rsid w:val="00FC12C1"/>
    <w:rsid w:val="00FC246D"/>
    <w:rsid w:val="00FC2D44"/>
    <w:rsid w:val="00FC2D60"/>
    <w:rsid w:val="00FC35C1"/>
    <w:rsid w:val="00FC6CA3"/>
    <w:rsid w:val="00FC711A"/>
    <w:rsid w:val="00FC7171"/>
    <w:rsid w:val="00FC75FF"/>
    <w:rsid w:val="00FC7B25"/>
    <w:rsid w:val="00FD17DB"/>
    <w:rsid w:val="00FD1D11"/>
    <w:rsid w:val="00FD2D2D"/>
    <w:rsid w:val="00FD2F50"/>
    <w:rsid w:val="00FD40A7"/>
    <w:rsid w:val="00FD4508"/>
    <w:rsid w:val="00FD46DD"/>
    <w:rsid w:val="00FD595F"/>
    <w:rsid w:val="00FD6135"/>
    <w:rsid w:val="00FD66F9"/>
    <w:rsid w:val="00FD7070"/>
    <w:rsid w:val="00FD70FE"/>
    <w:rsid w:val="00FD72AA"/>
    <w:rsid w:val="00FD7D42"/>
    <w:rsid w:val="00FE0136"/>
    <w:rsid w:val="00FE0A80"/>
    <w:rsid w:val="00FE3006"/>
    <w:rsid w:val="00FE5A21"/>
    <w:rsid w:val="00FE70C0"/>
    <w:rsid w:val="00FE7517"/>
    <w:rsid w:val="00FF14D9"/>
    <w:rsid w:val="00FF1C96"/>
    <w:rsid w:val="00FF7B4B"/>
    <w:rsid w:val="00FF7C3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DDCA7"/>
  <w15:docId w15:val="{B390D5A1-91C9-4BFE-8BDD-241D6CBF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7A5"/>
    <w:rPr>
      <w:rFonts w:ascii="Times New Roman" w:hAnsi="Times New Roman"/>
      <w:sz w:val="24"/>
      <w:lang w:val="en-GB"/>
    </w:rPr>
  </w:style>
  <w:style w:type="paragraph" w:styleId="Heading1">
    <w:name w:val="heading 1"/>
    <w:basedOn w:val="Normal"/>
    <w:next w:val="Normal"/>
    <w:link w:val="Heading1Char"/>
    <w:autoRedefine/>
    <w:uiPriority w:val="9"/>
    <w:qFormat/>
    <w:rsid w:val="001607A5"/>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1607A5"/>
    <w:pPr>
      <w:keepNext/>
      <w:keepLines/>
      <w:spacing w:before="200" w:after="0"/>
      <w:outlineLvl w:val="1"/>
    </w:pPr>
    <w:rPr>
      <w:rFonts w:eastAsiaTheme="majorEastAsia" w:cstheme="majorBidi"/>
      <w:bCs/>
      <w:i/>
      <w:szCs w:val="26"/>
    </w:rPr>
  </w:style>
  <w:style w:type="paragraph" w:styleId="Heading3">
    <w:name w:val="heading 3"/>
    <w:basedOn w:val="Normal"/>
    <w:next w:val="Normal"/>
    <w:link w:val="Heading3Char"/>
    <w:uiPriority w:val="9"/>
    <w:unhideWhenUsed/>
    <w:qFormat/>
    <w:rsid w:val="00D33A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DD9"/>
    <w:pPr>
      <w:ind w:left="720"/>
      <w:contextualSpacing/>
    </w:pPr>
  </w:style>
  <w:style w:type="character" w:customStyle="1" w:styleId="Heading1Char">
    <w:name w:val="Heading 1 Char"/>
    <w:basedOn w:val="DefaultParagraphFont"/>
    <w:link w:val="Heading1"/>
    <w:uiPriority w:val="9"/>
    <w:rsid w:val="001607A5"/>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607A5"/>
    <w:rPr>
      <w:rFonts w:ascii="Times New Roman" w:eastAsiaTheme="majorEastAsia" w:hAnsi="Times New Roman" w:cstheme="majorBidi"/>
      <w:bCs/>
      <w:i/>
      <w:sz w:val="24"/>
      <w:szCs w:val="26"/>
    </w:rPr>
  </w:style>
  <w:style w:type="character" w:customStyle="1" w:styleId="Heading3Char">
    <w:name w:val="Heading 3 Char"/>
    <w:basedOn w:val="DefaultParagraphFont"/>
    <w:link w:val="Heading3"/>
    <w:uiPriority w:val="9"/>
    <w:rsid w:val="00D33AAB"/>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B25B94"/>
    <w:rPr>
      <w:sz w:val="16"/>
      <w:szCs w:val="16"/>
    </w:rPr>
  </w:style>
  <w:style w:type="paragraph" w:styleId="CommentText">
    <w:name w:val="annotation text"/>
    <w:basedOn w:val="Normal"/>
    <w:link w:val="CommentTextChar"/>
    <w:uiPriority w:val="99"/>
    <w:unhideWhenUsed/>
    <w:rsid w:val="00B25B94"/>
    <w:pPr>
      <w:spacing w:line="240" w:lineRule="auto"/>
    </w:pPr>
    <w:rPr>
      <w:sz w:val="20"/>
      <w:szCs w:val="20"/>
    </w:rPr>
  </w:style>
  <w:style w:type="character" w:customStyle="1" w:styleId="CommentTextChar">
    <w:name w:val="Comment Text Char"/>
    <w:basedOn w:val="DefaultParagraphFont"/>
    <w:link w:val="CommentText"/>
    <w:uiPriority w:val="99"/>
    <w:rsid w:val="00B25B94"/>
    <w:rPr>
      <w:sz w:val="20"/>
      <w:szCs w:val="20"/>
    </w:rPr>
  </w:style>
  <w:style w:type="paragraph" w:styleId="CommentSubject">
    <w:name w:val="annotation subject"/>
    <w:basedOn w:val="CommentText"/>
    <w:next w:val="CommentText"/>
    <w:link w:val="CommentSubjectChar"/>
    <w:uiPriority w:val="99"/>
    <w:semiHidden/>
    <w:unhideWhenUsed/>
    <w:rsid w:val="00B25B94"/>
    <w:rPr>
      <w:b/>
      <w:bCs/>
    </w:rPr>
  </w:style>
  <w:style w:type="character" w:customStyle="1" w:styleId="CommentSubjectChar">
    <w:name w:val="Comment Subject Char"/>
    <w:basedOn w:val="CommentTextChar"/>
    <w:link w:val="CommentSubject"/>
    <w:uiPriority w:val="99"/>
    <w:semiHidden/>
    <w:rsid w:val="00B25B94"/>
    <w:rPr>
      <w:b/>
      <w:bCs/>
      <w:sz w:val="20"/>
      <w:szCs w:val="20"/>
    </w:rPr>
  </w:style>
  <w:style w:type="paragraph" w:styleId="BalloonText">
    <w:name w:val="Balloon Text"/>
    <w:basedOn w:val="Normal"/>
    <w:link w:val="BalloonTextChar"/>
    <w:uiPriority w:val="99"/>
    <w:semiHidden/>
    <w:unhideWhenUsed/>
    <w:rsid w:val="00B25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B94"/>
    <w:rPr>
      <w:rFonts w:ascii="Tahoma" w:hAnsi="Tahoma" w:cs="Tahoma"/>
      <w:sz w:val="16"/>
      <w:szCs w:val="16"/>
    </w:rPr>
  </w:style>
  <w:style w:type="paragraph" w:styleId="NoSpacing">
    <w:name w:val="No Spacing"/>
    <w:uiPriority w:val="1"/>
    <w:qFormat/>
    <w:rsid w:val="008A77DC"/>
    <w:pPr>
      <w:spacing w:after="0" w:line="240" w:lineRule="auto"/>
    </w:pPr>
  </w:style>
  <w:style w:type="paragraph" w:styleId="Bibliography">
    <w:name w:val="Bibliography"/>
    <w:basedOn w:val="Normal"/>
    <w:next w:val="Normal"/>
    <w:uiPriority w:val="37"/>
    <w:unhideWhenUsed/>
    <w:rsid w:val="008A77DC"/>
    <w:pPr>
      <w:spacing w:after="0" w:line="240" w:lineRule="auto"/>
      <w:ind w:left="720" w:hanging="720"/>
    </w:pPr>
  </w:style>
  <w:style w:type="character" w:styleId="Hyperlink">
    <w:name w:val="Hyperlink"/>
    <w:basedOn w:val="DefaultParagraphFont"/>
    <w:uiPriority w:val="99"/>
    <w:unhideWhenUsed/>
    <w:rsid w:val="00474765"/>
    <w:rPr>
      <w:color w:val="0000FF" w:themeColor="hyperlink"/>
      <w:u w:val="single"/>
    </w:rPr>
  </w:style>
  <w:style w:type="paragraph" w:styleId="FootnoteText">
    <w:name w:val="footnote text"/>
    <w:basedOn w:val="Normal"/>
    <w:link w:val="FootnoteTextChar"/>
    <w:uiPriority w:val="99"/>
    <w:semiHidden/>
    <w:unhideWhenUsed/>
    <w:rsid w:val="00D25E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5E8F"/>
    <w:rPr>
      <w:sz w:val="20"/>
      <w:szCs w:val="20"/>
    </w:rPr>
  </w:style>
  <w:style w:type="character" w:styleId="FootnoteReference">
    <w:name w:val="footnote reference"/>
    <w:basedOn w:val="DefaultParagraphFont"/>
    <w:uiPriority w:val="99"/>
    <w:semiHidden/>
    <w:unhideWhenUsed/>
    <w:rsid w:val="00D25E8F"/>
    <w:rPr>
      <w:vertAlign w:val="superscript"/>
    </w:rPr>
  </w:style>
  <w:style w:type="paragraph" w:styleId="NormalWeb">
    <w:name w:val="Normal (Web)"/>
    <w:basedOn w:val="Normal"/>
    <w:uiPriority w:val="99"/>
    <w:semiHidden/>
    <w:unhideWhenUsed/>
    <w:rsid w:val="006365E1"/>
    <w:pPr>
      <w:spacing w:before="100" w:beforeAutospacing="1" w:after="100" w:afterAutospacing="1" w:line="240" w:lineRule="auto"/>
    </w:pPr>
    <w:rPr>
      <w:rFonts w:eastAsia="Times New Roman" w:cs="Times New Roman"/>
      <w:szCs w:val="24"/>
      <w:lang w:eastAsia="da-DK"/>
    </w:rPr>
  </w:style>
  <w:style w:type="character" w:customStyle="1" w:styleId="apple-converted-space">
    <w:name w:val="apple-converted-space"/>
    <w:basedOn w:val="DefaultParagraphFont"/>
    <w:rsid w:val="006365E1"/>
  </w:style>
  <w:style w:type="character" w:styleId="HTMLCite">
    <w:name w:val="HTML Cite"/>
    <w:basedOn w:val="DefaultParagraphFont"/>
    <w:uiPriority w:val="99"/>
    <w:semiHidden/>
    <w:unhideWhenUsed/>
    <w:rsid w:val="006365E1"/>
    <w:rPr>
      <w:i/>
      <w:iCs/>
    </w:rPr>
  </w:style>
  <w:style w:type="paragraph" w:styleId="TOCHeading">
    <w:name w:val="TOC Heading"/>
    <w:basedOn w:val="Heading1"/>
    <w:next w:val="Normal"/>
    <w:uiPriority w:val="39"/>
    <w:unhideWhenUsed/>
    <w:qFormat/>
    <w:rsid w:val="00F47BD3"/>
    <w:pPr>
      <w:outlineLvl w:val="9"/>
    </w:pPr>
    <w:rPr>
      <w:lang w:val="en-US" w:eastAsia="ja-JP"/>
    </w:rPr>
  </w:style>
  <w:style w:type="paragraph" w:styleId="TOC1">
    <w:name w:val="toc 1"/>
    <w:basedOn w:val="Normal"/>
    <w:next w:val="Normal"/>
    <w:autoRedefine/>
    <w:uiPriority w:val="39"/>
    <w:unhideWhenUsed/>
    <w:rsid w:val="00F47BD3"/>
    <w:pPr>
      <w:spacing w:after="100"/>
    </w:pPr>
  </w:style>
  <w:style w:type="paragraph" w:styleId="TOC2">
    <w:name w:val="toc 2"/>
    <w:basedOn w:val="Normal"/>
    <w:next w:val="Normal"/>
    <w:autoRedefine/>
    <w:uiPriority w:val="39"/>
    <w:unhideWhenUsed/>
    <w:rsid w:val="00F47BD3"/>
    <w:pPr>
      <w:spacing w:after="100"/>
      <w:ind w:left="220"/>
    </w:pPr>
  </w:style>
  <w:style w:type="paragraph" w:styleId="TOC3">
    <w:name w:val="toc 3"/>
    <w:basedOn w:val="Normal"/>
    <w:next w:val="Normal"/>
    <w:autoRedefine/>
    <w:uiPriority w:val="39"/>
    <w:unhideWhenUsed/>
    <w:rsid w:val="00F47BD3"/>
    <w:pPr>
      <w:spacing w:after="100"/>
      <w:ind w:left="440"/>
    </w:pPr>
  </w:style>
  <w:style w:type="paragraph" w:styleId="Header">
    <w:name w:val="header"/>
    <w:basedOn w:val="Normal"/>
    <w:link w:val="HeaderChar"/>
    <w:uiPriority w:val="99"/>
    <w:unhideWhenUsed/>
    <w:rsid w:val="00F47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BD3"/>
  </w:style>
  <w:style w:type="paragraph" w:styleId="Footer">
    <w:name w:val="footer"/>
    <w:basedOn w:val="Normal"/>
    <w:link w:val="FooterChar"/>
    <w:uiPriority w:val="99"/>
    <w:unhideWhenUsed/>
    <w:rsid w:val="00F47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BD3"/>
  </w:style>
  <w:style w:type="paragraph" w:styleId="Caption">
    <w:name w:val="caption"/>
    <w:basedOn w:val="Normal"/>
    <w:next w:val="Normal"/>
    <w:uiPriority w:val="35"/>
    <w:qFormat/>
    <w:rsid w:val="00F13C95"/>
    <w:pPr>
      <w:spacing w:line="240" w:lineRule="auto"/>
    </w:pPr>
    <w:rPr>
      <w:rFonts w:eastAsia="MS Mincho" w:cs="Times New Roman"/>
      <w:b/>
      <w:bCs/>
      <w:szCs w:val="18"/>
      <w:lang w:eastAsia="ja-JP"/>
    </w:rPr>
  </w:style>
  <w:style w:type="paragraph" w:customStyle="1" w:styleId="Bibliography1">
    <w:name w:val="Bibliography1"/>
    <w:basedOn w:val="Normal"/>
    <w:next w:val="Normal"/>
    <w:uiPriority w:val="37"/>
    <w:rsid w:val="00CF3D63"/>
    <w:pPr>
      <w:spacing w:after="240" w:line="240" w:lineRule="auto"/>
      <w:ind w:left="720" w:hanging="720"/>
    </w:pPr>
    <w:rPr>
      <w:rFonts w:ascii="Cambria" w:eastAsia="MS Mincho" w:hAnsi="Cambria" w:cs="Times New Roman"/>
      <w:szCs w:val="24"/>
      <w:lang w:eastAsia="ja-JP"/>
    </w:rPr>
  </w:style>
  <w:style w:type="paragraph" w:styleId="Revision">
    <w:name w:val="Revision"/>
    <w:hidden/>
    <w:uiPriority w:val="99"/>
    <w:semiHidden/>
    <w:rsid w:val="009078CF"/>
    <w:pPr>
      <w:spacing w:after="0" w:line="240" w:lineRule="auto"/>
    </w:pPr>
    <w:rPr>
      <w:rFonts w:ascii="Times New Roman" w:hAnsi="Times New Roman"/>
      <w:sz w:val="24"/>
    </w:rPr>
  </w:style>
  <w:style w:type="paragraph" w:styleId="ListBullet">
    <w:name w:val="List Bullet"/>
    <w:basedOn w:val="Normal"/>
    <w:uiPriority w:val="99"/>
    <w:unhideWhenUsed/>
    <w:rsid w:val="001D6603"/>
    <w:pPr>
      <w:numPr>
        <w:numId w:val="31"/>
      </w:numPr>
      <w:spacing w:after="160" w:line="259" w:lineRule="auto"/>
      <w:contextualSpacing/>
    </w:pPr>
    <w:rPr>
      <w:rFonts w:asciiTheme="minorHAnsi" w:hAnsiTheme="minorHAnsi"/>
      <w:sz w:val="22"/>
    </w:rPr>
  </w:style>
  <w:style w:type="paragraph" w:styleId="EndnoteText">
    <w:name w:val="endnote text"/>
    <w:basedOn w:val="Normal"/>
    <w:link w:val="EndnoteTextChar"/>
    <w:uiPriority w:val="99"/>
    <w:semiHidden/>
    <w:unhideWhenUsed/>
    <w:rsid w:val="00FC71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7171"/>
    <w:rPr>
      <w:rFonts w:ascii="Times New Roman" w:hAnsi="Times New Roman"/>
      <w:sz w:val="20"/>
      <w:szCs w:val="20"/>
      <w:lang w:val="en-GB"/>
    </w:rPr>
  </w:style>
  <w:style w:type="character" w:styleId="EndnoteReference">
    <w:name w:val="endnote reference"/>
    <w:basedOn w:val="DefaultParagraphFont"/>
    <w:uiPriority w:val="99"/>
    <w:semiHidden/>
    <w:unhideWhenUsed/>
    <w:rsid w:val="00FC71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9485">
      <w:bodyDiv w:val="1"/>
      <w:marLeft w:val="0"/>
      <w:marRight w:val="0"/>
      <w:marTop w:val="0"/>
      <w:marBottom w:val="0"/>
      <w:divBdr>
        <w:top w:val="none" w:sz="0" w:space="0" w:color="auto"/>
        <w:left w:val="none" w:sz="0" w:space="0" w:color="auto"/>
        <w:bottom w:val="none" w:sz="0" w:space="0" w:color="auto"/>
        <w:right w:val="none" w:sz="0" w:space="0" w:color="auto"/>
      </w:divBdr>
    </w:div>
    <w:div w:id="117459912">
      <w:bodyDiv w:val="1"/>
      <w:marLeft w:val="0"/>
      <w:marRight w:val="0"/>
      <w:marTop w:val="0"/>
      <w:marBottom w:val="0"/>
      <w:divBdr>
        <w:top w:val="none" w:sz="0" w:space="0" w:color="auto"/>
        <w:left w:val="none" w:sz="0" w:space="0" w:color="auto"/>
        <w:bottom w:val="none" w:sz="0" w:space="0" w:color="auto"/>
        <w:right w:val="none" w:sz="0" w:space="0" w:color="auto"/>
      </w:divBdr>
    </w:div>
    <w:div w:id="149443157">
      <w:bodyDiv w:val="1"/>
      <w:marLeft w:val="0"/>
      <w:marRight w:val="0"/>
      <w:marTop w:val="0"/>
      <w:marBottom w:val="0"/>
      <w:divBdr>
        <w:top w:val="none" w:sz="0" w:space="0" w:color="auto"/>
        <w:left w:val="none" w:sz="0" w:space="0" w:color="auto"/>
        <w:bottom w:val="none" w:sz="0" w:space="0" w:color="auto"/>
        <w:right w:val="none" w:sz="0" w:space="0" w:color="auto"/>
      </w:divBdr>
    </w:div>
    <w:div w:id="435901913">
      <w:bodyDiv w:val="1"/>
      <w:marLeft w:val="0"/>
      <w:marRight w:val="0"/>
      <w:marTop w:val="0"/>
      <w:marBottom w:val="0"/>
      <w:divBdr>
        <w:top w:val="none" w:sz="0" w:space="0" w:color="auto"/>
        <w:left w:val="none" w:sz="0" w:space="0" w:color="auto"/>
        <w:bottom w:val="none" w:sz="0" w:space="0" w:color="auto"/>
        <w:right w:val="none" w:sz="0" w:space="0" w:color="auto"/>
      </w:divBdr>
    </w:div>
    <w:div w:id="467742325">
      <w:bodyDiv w:val="1"/>
      <w:marLeft w:val="0"/>
      <w:marRight w:val="0"/>
      <w:marTop w:val="0"/>
      <w:marBottom w:val="0"/>
      <w:divBdr>
        <w:top w:val="none" w:sz="0" w:space="0" w:color="auto"/>
        <w:left w:val="none" w:sz="0" w:space="0" w:color="auto"/>
        <w:bottom w:val="none" w:sz="0" w:space="0" w:color="auto"/>
        <w:right w:val="none" w:sz="0" w:space="0" w:color="auto"/>
      </w:divBdr>
    </w:div>
    <w:div w:id="627779187">
      <w:bodyDiv w:val="1"/>
      <w:marLeft w:val="0"/>
      <w:marRight w:val="0"/>
      <w:marTop w:val="0"/>
      <w:marBottom w:val="0"/>
      <w:divBdr>
        <w:top w:val="none" w:sz="0" w:space="0" w:color="auto"/>
        <w:left w:val="none" w:sz="0" w:space="0" w:color="auto"/>
        <w:bottom w:val="none" w:sz="0" w:space="0" w:color="auto"/>
        <w:right w:val="none" w:sz="0" w:space="0" w:color="auto"/>
      </w:divBdr>
    </w:div>
    <w:div w:id="649603971">
      <w:bodyDiv w:val="1"/>
      <w:marLeft w:val="0"/>
      <w:marRight w:val="0"/>
      <w:marTop w:val="0"/>
      <w:marBottom w:val="0"/>
      <w:divBdr>
        <w:top w:val="none" w:sz="0" w:space="0" w:color="auto"/>
        <w:left w:val="none" w:sz="0" w:space="0" w:color="auto"/>
        <w:bottom w:val="none" w:sz="0" w:space="0" w:color="auto"/>
        <w:right w:val="none" w:sz="0" w:space="0" w:color="auto"/>
      </w:divBdr>
    </w:div>
    <w:div w:id="769276293">
      <w:bodyDiv w:val="1"/>
      <w:marLeft w:val="0"/>
      <w:marRight w:val="0"/>
      <w:marTop w:val="0"/>
      <w:marBottom w:val="0"/>
      <w:divBdr>
        <w:top w:val="none" w:sz="0" w:space="0" w:color="auto"/>
        <w:left w:val="none" w:sz="0" w:space="0" w:color="auto"/>
        <w:bottom w:val="none" w:sz="0" w:space="0" w:color="auto"/>
        <w:right w:val="none" w:sz="0" w:space="0" w:color="auto"/>
      </w:divBdr>
    </w:div>
    <w:div w:id="804662220">
      <w:bodyDiv w:val="1"/>
      <w:marLeft w:val="0"/>
      <w:marRight w:val="0"/>
      <w:marTop w:val="0"/>
      <w:marBottom w:val="0"/>
      <w:divBdr>
        <w:top w:val="none" w:sz="0" w:space="0" w:color="auto"/>
        <w:left w:val="none" w:sz="0" w:space="0" w:color="auto"/>
        <w:bottom w:val="none" w:sz="0" w:space="0" w:color="auto"/>
        <w:right w:val="none" w:sz="0" w:space="0" w:color="auto"/>
      </w:divBdr>
    </w:div>
    <w:div w:id="818765435">
      <w:bodyDiv w:val="1"/>
      <w:marLeft w:val="0"/>
      <w:marRight w:val="0"/>
      <w:marTop w:val="0"/>
      <w:marBottom w:val="0"/>
      <w:divBdr>
        <w:top w:val="none" w:sz="0" w:space="0" w:color="auto"/>
        <w:left w:val="none" w:sz="0" w:space="0" w:color="auto"/>
        <w:bottom w:val="none" w:sz="0" w:space="0" w:color="auto"/>
        <w:right w:val="none" w:sz="0" w:space="0" w:color="auto"/>
      </w:divBdr>
    </w:div>
    <w:div w:id="878737537">
      <w:bodyDiv w:val="1"/>
      <w:marLeft w:val="0"/>
      <w:marRight w:val="0"/>
      <w:marTop w:val="0"/>
      <w:marBottom w:val="0"/>
      <w:divBdr>
        <w:top w:val="none" w:sz="0" w:space="0" w:color="auto"/>
        <w:left w:val="none" w:sz="0" w:space="0" w:color="auto"/>
        <w:bottom w:val="none" w:sz="0" w:space="0" w:color="auto"/>
        <w:right w:val="none" w:sz="0" w:space="0" w:color="auto"/>
      </w:divBdr>
    </w:div>
    <w:div w:id="933980634">
      <w:bodyDiv w:val="1"/>
      <w:marLeft w:val="0"/>
      <w:marRight w:val="0"/>
      <w:marTop w:val="0"/>
      <w:marBottom w:val="0"/>
      <w:divBdr>
        <w:top w:val="none" w:sz="0" w:space="0" w:color="auto"/>
        <w:left w:val="none" w:sz="0" w:space="0" w:color="auto"/>
        <w:bottom w:val="none" w:sz="0" w:space="0" w:color="auto"/>
        <w:right w:val="none" w:sz="0" w:space="0" w:color="auto"/>
      </w:divBdr>
      <w:divsChild>
        <w:div w:id="1693142781">
          <w:marLeft w:val="0"/>
          <w:marRight w:val="0"/>
          <w:marTop w:val="0"/>
          <w:marBottom w:val="0"/>
          <w:divBdr>
            <w:top w:val="none" w:sz="0" w:space="0" w:color="auto"/>
            <w:left w:val="none" w:sz="0" w:space="0" w:color="auto"/>
            <w:bottom w:val="none" w:sz="0" w:space="0" w:color="auto"/>
            <w:right w:val="none" w:sz="0" w:space="0" w:color="auto"/>
          </w:divBdr>
        </w:div>
        <w:div w:id="1806922837">
          <w:marLeft w:val="0"/>
          <w:marRight w:val="0"/>
          <w:marTop w:val="0"/>
          <w:marBottom w:val="0"/>
          <w:divBdr>
            <w:top w:val="none" w:sz="0" w:space="0" w:color="auto"/>
            <w:left w:val="none" w:sz="0" w:space="0" w:color="auto"/>
            <w:bottom w:val="none" w:sz="0" w:space="0" w:color="auto"/>
            <w:right w:val="none" w:sz="0" w:space="0" w:color="auto"/>
          </w:divBdr>
        </w:div>
        <w:div w:id="386606412">
          <w:marLeft w:val="0"/>
          <w:marRight w:val="0"/>
          <w:marTop w:val="0"/>
          <w:marBottom w:val="0"/>
          <w:divBdr>
            <w:top w:val="none" w:sz="0" w:space="0" w:color="auto"/>
            <w:left w:val="none" w:sz="0" w:space="0" w:color="auto"/>
            <w:bottom w:val="none" w:sz="0" w:space="0" w:color="auto"/>
            <w:right w:val="none" w:sz="0" w:space="0" w:color="auto"/>
          </w:divBdr>
        </w:div>
        <w:div w:id="1592393843">
          <w:marLeft w:val="0"/>
          <w:marRight w:val="0"/>
          <w:marTop w:val="0"/>
          <w:marBottom w:val="0"/>
          <w:divBdr>
            <w:top w:val="none" w:sz="0" w:space="0" w:color="auto"/>
            <w:left w:val="none" w:sz="0" w:space="0" w:color="auto"/>
            <w:bottom w:val="none" w:sz="0" w:space="0" w:color="auto"/>
            <w:right w:val="none" w:sz="0" w:space="0" w:color="auto"/>
          </w:divBdr>
        </w:div>
        <w:div w:id="1130173543">
          <w:marLeft w:val="0"/>
          <w:marRight w:val="0"/>
          <w:marTop w:val="0"/>
          <w:marBottom w:val="0"/>
          <w:divBdr>
            <w:top w:val="none" w:sz="0" w:space="0" w:color="auto"/>
            <w:left w:val="none" w:sz="0" w:space="0" w:color="auto"/>
            <w:bottom w:val="none" w:sz="0" w:space="0" w:color="auto"/>
            <w:right w:val="none" w:sz="0" w:space="0" w:color="auto"/>
          </w:divBdr>
        </w:div>
        <w:div w:id="896554399">
          <w:marLeft w:val="0"/>
          <w:marRight w:val="0"/>
          <w:marTop w:val="0"/>
          <w:marBottom w:val="0"/>
          <w:divBdr>
            <w:top w:val="none" w:sz="0" w:space="0" w:color="auto"/>
            <w:left w:val="none" w:sz="0" w:space="0" w:color="auto"/>
            <w:bottom w:val="none" w:sz="0" w:space="0" w:color="auto"/>
            <w:right w:val="none" w:sz="0" w:space="0" w:color="auto"/>
          </w:divBdr>
        </w:div>
        <w:div w:id="1719665202">
          <w:marLeft w:val="0"/>
          <w:marRight w:val="0"/>
          <w:marTop w:val="0"/>
          <w:marBottom w:val="0"/>
          <w:divBdr>
            <w:top w:val="none" w:sz="0" w:space="0" w:color="auto"/>
            <w:left w:val="none" w:sz="0" w:space="0" w:color="auto"/>
            <w:bottom w:val="none" w:sz="0" w:space="0" w:color="auto"/>
            <w:right w:val="none" w:sz="0" w:space="0" w:color="auto"/>
          </w:divBdr>
        </w:div>
        <w:div w:id="1308172110">
          <w:marLeft w:val="0"/>
          <w:marRight w:val="0"/>
          <w:marTop w:val="0"/>
          <w:marBottom w:val="0"/>
          <w:divBdr>
            <w:top w:val="none" w:sz="0" w:space="0" w:color="auto"/>
            <w:left w:val="none" w:sz="0" w:space="0" w:color="auto"/>
            <w:bottom w:val="none" w:sz="0" w:space="0" w:color="auto"/>
            <w:right w:val="none" w:sz="0" w:space="0" w:color="auto"/>
          </w:divBdr>
        </w:div>
        <w:div w:id="82576059">
          <w:marLeft w:val="0"/>
          <w:marRight w:val="0"/>
          <w:marTop w:val="0"/>
          <w:marBottom w:val="0"/>
          <w:divBdr>
            <w:top w:val="none" w:sz="0" w:space="0" w:color="auto"/>
            <w:left w:val="none" w:sz="0" w:space="0" w:color="auto"/>
            <w:bottom w:val="none" w:sz="0" w:space="0" w:color="auto"/>
            <w:right w:val="none" w:sz="0" w:space="0" w:color="auto"/>
          </w:divBdr>
        </w:div>
        <w:div w:id="1260791316">
          <w:marLeft w:val="0"/>
          <w:marRight w:val="0"/>
          <w:marTop w:val="0"/>
          <w:marBottom w:val="0"/>
          <w:divBdr>
            <w:top w:val="none" w:sz="0" w:space="0" w:color="auto"/>
            <w:left w:val="none" w:sz="0" w:space="0" w:color="auto"/>
            <w:bottom w:val="none" w:sz="0" w:space="0" w:color="auto"/>
            <w:right w:val="none" w:sz="0" w:space="0" w:color="auto"/>
          </w:divBdr>
        </w:div>
        <w:div w:id="1906527231">
          <w:marLeft w:val="0"/>
          <w:marRight w:val="0"/>
          <w:marTop w:val="0"/>
          <w:marBottom w:val="0"/>
          <w:divBdr>
            <w:top w:val="none" w:sz="0" w:space="0" w:color="auto"/>
            <w:left w:val="none" w:sz="0" w:space="0" w:color="auto"/>
            <w:bottom w:val="none" w:sz="0" w:space="0" w:color="auto"/>
            <w:right w:val="none" w:sz="0" w:space="0" w:color="auto"/>
          </w:divBdr>
        </w:div>
        <w:div w:id="232158948">
          <w:marLeft w:val="0"/>
          <w:marRight w:val="0"/>
          <w:marTop w:val="0"/>
          <w:marBottom w:val="0"/>
          <w:divBdr>
            <w:top w:val="none" w:sz="0" w:space="0" w:color="auto"/>
            <w:left w:val="none" w:sz="0" w:space="0" w:color="auto"/>
            <w:bottom w:val="none" w:sz="0" w:space="0" w:color="auto"/>
            <w:right w:val="none" w:sz="0" w:space="0" w:color="auto"/>
          </w:divBdr>
        </w:div>
        <w:div w:id="968827435">
          <w:marLeft w:val="0"/>
          <w:marRight w:val="0"/>
          <w:marTop w:val="0"/>
          <w:marBottom w:val="0"/>
          <w:divBdr>
            <w:top w:val="none" w:sz="0" w:space="0" w:color="auto"/>
            <w:left w:val="none" w:sz="0" w:space="0" w:color="auto"/>
            <w:bottom w:val="none" w:sz="0" w:space="0" w:color="auto"/>
            <w:right w:val="none" w:sz="0" w:space="0" w:color="auto"/>
          </w:divBdr>
        </w:div>
        <w:div w:id="1535196372">
          <w:marLeft w:val="0"/>
          <w:marRight w:val="0"/>
          <w:marTop w:val="0"/>
          <w:marBottom w:val="0"/>
          <w:divBdr>
            <w:top w:val="none" w:sz="0" w:space="0" w:color="auto"/>
            <w:left w:val="none" w:sz="0" w:space="0" w:color="auto"/>
            <w:bottom w:val="none" w:sz="0" w:space="0" w:color="auto"/>
            <w:right w:val="none" w:sz="0" w:space="0" w:color="auto"/>
          </w:divBdr>
        </w:div>
        <w:div w:id="786200432">
          <w:marLeft w:val="0"/>
          <w:marRight w:val="0"/>
          <w:marTop w:val="0"/>
          <w:marBottom w:val="0"/>
          <w:divBdr>
            <w:top w:val="none" w:sz="0" w:space="0" w:color="auto"/>
            <w:left w:val="none" w:sz="0" w:space="0" w:color="auto"/>
            <w:bottom w:val="none" w:sz="0" w:space="0" w:color="auto"/>
            <w:right w:val="none" w:sz="0" w:space="0" w:color="auto"/>
          </w:divBdr>
        </w:div>
        <w:div w:id="1037391302">
          <w:marLeft w:val="0"/>
          <w:marRight w:val="0"/>
          <w:marTop w:val="0"/>
          <w:marBottom w:val="0"/>
          <w:divBdr>
            <w:top w:val="none" w:sz="0" w:space="0" w:color="auto"/>
            <w:left w:val="none" w:sz="0" w:space="0" w:color="auto"/>
            <w:bottom w:val="none" w:sz="0" w:space="0" w:color="auto"/>
            <w:right w:val="none" w:sz="0" w:space="0" w:color="auto"/>
          </w:divBdr>
        </w:div>
        <w:div w:id="728656210">
          <w:marLeft w:val="0"/>
          <w:marRight w:val="0"/>
          <w:marTop w:val="0"/>
          <w:marBottom w:val="0"/>
          <w:divBdr>
            <w:top w:val="none" w:sz="0" w:space="0" w:color="auto"/>
            <w:left w:val="none" w:sz="0" w:space="0" w:color="auto"/>
            <w:bottom w:val="none" w:sz="0" w:space="0" w:color="auto"/>
            <w:right w:val="none" w:sz="0" w:space="0" w:color="auto"/>
          </w:divBdr>
        </w:div>
        <w:div w:id="245919553">
          <w:marLeft w:val="0"/>
          <w:marRight w:val="0"/>
          <w:marTop w:val="0"/>
          <w:marBottom w:val="0"/>
          <w:divBdr>
            <w:top w:val="none" w:sz="0" w:space="0" w:color="auto"/>
            <w:left w:val="none" w:sz="0" w:space="0" w:color="auto"/>
            <w:bottom w:val="none" w:sz="0" w:space="0" w:color="auto"/>
            <w:right w:val="none" w:sz="0" w:space="0" w:color="auto"/>
          </w:divBdr>
        </w:div>
      </w:divsChild>
    </w:div>
    <w:div w:id="992568315">
      <w:bodyDiv w:val="1"/>
      <w:marLeft w:val="0"/>
      <w:marRight w:val="0"/>
      <w:marTop w:val="0"/>
      <w:marBottom w:val="0"/>
      <w:divBdr>
        <w:top w:val="none" w:sz="0" w:space="0" w:color="auto"/>
        <w:left w:val="none" w:sz="0" w:space="0" w:color="auto"/>
        <w:bottom w:val="none" w:sz="0" w:space="0" w:color="auto"/>
        <w:right w:val="none" w:sz="0" w:space="0" w:color="auto"/>
      </w:divBdr>
    </w:div>
    <w:div w:id="1043286488">
      <w:bodyDiv w:val="1"/>
      <w:marLeft w:val="0"/>
      <w:marRight w:val="0"/>
      <w:marTop w:val="0"/>
      <w:marBottom w:val="0"/>
      <w:divBdr>
        <w:top w:val="none" w:sz="0" w:space="0" w:color="auto"/>
        <w:left w:val="none" w:sz="0" w:space="0" w:color="auto"/>
        <w:bottom w:val="none" w:sz="0" w:space="0" w:color="auto"/>
        <w:right w:val="none" w:sz="0" w:space="0" w:color="auto"/>
      </w:divBdr>
      <w:divsChild>
        <w:div w:id="962273681">
          <w:marLeft w:val="480"/>
          <w:marRight w:val="0"/>
          <w:marTop w:val="0"/>
          <w:marBottom w:val="0"/>
          <w:divBdr>
            <w:top w:val="none" w:sz="0" w:space="0" w:color="auto"/>
            <w:left w:val="none" w:sz="0" w:space="0" w:color="auto"/>
            <w:bottom w:val="none" w:sz="0" w:space="0" w:color="auto"/>
            <w:right w:val="none" w:sz="0" w:space="0" w:color="auto"/>
          </w:divBdr>
          <w:divsChild>
            <w:div w:id="7969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70215">
      <w:bodyDiv w:val="1"/>
      <w:marLeft w:val="0"/>
      <w:marRight w:val="0"/>
      <w:marTop w:val="0"/>
      <w:marBottom w:val="0"/>
      <w:divBdr>
        <w:top w:val="none" w:sz="0" w:space="0" w:color="auto"/>
        <w:left w:val="none" w:sz="0" w:space="0" w:color="auto"/>
        <w:bottom w:val="none" w:sz="0" w:space="0" w:color="auto"/>
        <w:right w:val="none" w:sz="0" w:space="0" w:color="auto"/>
      </w:divBdr>
    </w:div>
    <w:div w:id="1108281014">
      <w:bodyDiv w:val="1"/>
      <w:marLeft w:val="0"/>
      <w:marRight w:val="0"/>
      <w:marTop w:val="0"/>
      <w:marBottom w:val="0"/>
      <w:divBdr>
        <w:top w:val="none" w:sz="0" w:space="0" w:color="auto"/>
        <w:left w:val="none" w:sz="0" w:space="0" w:color="auto"/>
        <w:bottom w:val="none" w:sz="0" w:space="0" w:color="auto"/>
        <w:right w:val="none" w:sz="0" w:space="0" w:color="auto"/>
      </w:divBdr>
    </w:div>
    <w:div w:id="1129979058">
      <w:bodyDiv w:val="1"/>
      <w:marLeft w:val="0"/>
      <w:marRight w:val="0"/>
      <w:marTop w:val="0"/>
      <w:marBottom w:val="0"/>
      <w:divBdr>
        <w:top w:val="none" w:sz="0" w:space="0" w:color="auto"/>
        <w:left w:val="none" w:sz="0" w:space="0" w:color="auto"/>
        <w:bottom w:val="none" w:sz="0" w:space="0" w:color="auto"/>
        <w:right w:val="none" w:sz="0" w:space="0" w:color="auto"/>
      </w:divBdr>
    </w:div>
    <w:div w:id="1206866731">
      <w:bodyDiv w:val="1"/>
      <w:marLeft w:val="0"/>
      <w:marRight w:val="0"/>
      <w:marTop w:val="0"/>
      <w:marBottom w:val="0"/>
      <w:divBdr>
        <w:top w:val="none" w:sz="0" w:space="0" w:color="auto"/>
        <w:left w:val="none" w:sz="0" w:space="0" w:color="auto"/>
        <w:bottom w:val="none" w:sz="0" w:space="0" w:color="auto"/>
        <w:right w:val="none" w:sz="0" w:space="0" w:color="auto"/>
      </w:divBdr>
    </w:div>
    <w:div w:id="1219633464">
      <w:bodyDiv w:val="1"/>
      <w:marLeft w:val="0"/>
      <w:marRight w:val="0"/>
      <w:marTop w:val="0"/>
      <w:marBottom w:val="0"/>
      <w:divBdr>
        <w:top w:val="none" w:sz="0" w:space="0" w:color="auto"/>
        <w:left w:val="none" w:sz="0" w:space="0" w:color="auto"/>
        <w:bottom w:val="none" w:sz="0" w:space="0" w:color="auto"/>
        <w:right w:val="none" w:sz="0" w:space="0" w:color="auto"/>
      </w:divBdr>
    </w:div>
    <w:div w:id="1240797243">
      <w:bodyDiv w:val="1"/>
      <w:marLeft w:val="0"/>
      <w:marRight w:val="0"/>
      <w:marTop w:val="0"/>
      <w:marBottom w:val="0"/>
      <w:divBdr>
        <w:top w:val="none" w:sz="0" w:space="0" w:color="auto"/>
        <w:left w:val="none" w:sz="0" w:space="0" w:color="auto"/>
        <w:bottom w:val="none" w:sz="0" w:space="0" w:color="auto"/>
        <w:right w:val="none" w:sz="0" w:space="0" w:color="auto"/>
      </w:divBdr>
    </w:div>
    <w:div w:id="1433621446">
      <w:bodyDiv w:val="1"/>
      <w:marLeft w:val="0"/>
      <w:marRight w:val="0"/>
      <w:marTop w:val="0"/>
      <w:marBottom w:val="0"/>
      <w:divBdr>
        <w:top w:val="none" w:sz="0" w:space="0" w:color="auto"/>
        <w:left w:val="none" w:sz="0" w:space="0" w:color="auto"/>
        <w:bottom w:val="none" w:sz="0" w:space="0" w:color="auto"/>
        <w:right w:val="none" w:sz="0" w:space="0" w:color="auto"/>
      </w:divBdr>
    </w:div>
    <w:div w:id="1440568613">
      <w:bodyDiv w:val="1"/>
      <w:marLeft w:val="0"/>
      <w:marRight w:val="0"/>
      <w:marTop w:val="0"/>
      <w:marBottom w:val="0"/>
      <w:divBdr>
        <w:top w:val="none" w:sz="0" w:space="0" w:color="auto"/>
        <w:left w:val="none" w:sz="0" w:space="0" w:color="auto"/>
        <w:bottom w:val="none" w:sz="0" w:space="0" w:color="auto"/>
        <w:right w:val="none" w:sz="0" w:space="0" w:color="auto"/>
      </w:divBdr>
    </w:div>
    <w:div w:id="1528178939">
      <w:bodyDiv w:val="1"/>
      <w:marLeft w:val="0"/>
      <w:marRight w:val="0"/>
      <w:marTop w:val="0"/>
      <w:marBottom w:val="0"/>
      <w:divBdr>
        <w:top w:val="none" w:sz="0" w:space="0" w:color="auto"/>
        <w:left w:val="none" w:sz="0" w:space="0" w:color="auto"/>
        <w:bottom w:val="none" w:sz="0" w:space="0" w:color="auto"/>
        <w:right w:val="none" w:sz="0" w:space="0" w:color="auto"/>
      </w:divBdr>
    </w:div>
    <w:div w:id="1730155351">
      <w:bodyDiv w:val="1"/>
      <w:marLeft w:val="0"/>
      <w:marRight w:val="0"/>
      <w:marTop w:val="0"/>
      <w:marBottom w:val="0"/>
      <w:divBdr>
        <w:top w:val="none" w:sz="0" w:space="0" w:color="auto"/>
        <w:left w:val="none" w:sz="0" w:space="0" w:color="auto"/>
        <w:bottom w:val="none" w:sz="0" w:space="0" w:color="auto"/>
        <w:right w:val="none" w:sz="0" w:space="0" w:color="auto"/>
      </w:divBdr>
      <w:divsChild>
        <w:div w:id="200435263">
          <w:marLeft w:val="0"/>
          <w:marRight w:val="0"/>
          <w:marTop w:val="0"/>
          <w:marBottom w:val="0"/>
          <w:divBdr>
            <w:top w:val="none" w:sz="0" w:space="0" w:color="auto"/>
            <w:left w:val="single" w:sz="6" w:space="3" w:color="auto"/>
            <w:bottom w:val="none" w:sz="0" w:space="0" w:color="auto"/>
            <w:right w:val="none" w:sz="0" w:space="0" w:color="auto"/>
          </w:divBdr>
          <w:divsChild>
            <w:div w:id="434911259">
              <w:marLeft w:val="450"/>
              <w:marRight w:val="0"/>
              <w:marTop w:val="0"/>
              <w:marBottom w:val="0"/>
              <w:divBdr>
                <w:top w:val="none" w:sz="0" w:space="0" w:color="auto"/>
                <w:left w:val="none" w:sz="0" w:space="0" w:color="auto"/>
                <w:bottom w:val="none" w:sz="0" w:space="0" w:color="auto"/>
                <w:right w:val="none" w:sz="0" w:space="0" w:color="auto"/>
              </w:divBdr>
              <w:divsChild>
                <w:div w:id="1494682122">
                  <w:marLeft w:val="0"/>
                  <w:marRight w:val="225"/>
                  <w:marTop w:val="75"/>
                  <w:marBottom w:val="0"/>
                  <w:divBdr>
                    <w:top w:val="none" w:sz="0" w:space="0" w:color="auto"/>
                    <w:left w:val="none" w:sz="0" w:space="0" w:color="auto"/>
                    <w:bottom w:val="none" w:sz="0" w:space="0" w:color="auto"/>
                    <w:right w:val="none" w:sz="0" w:space="0" w:color="auto"/>
                  </w:divBdr>
                  <w:divsChild>
                    <w:div w:id="20181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2897">
      <w:bodyDiv w:val="1"/>
      <w:marLeft w:val="0"/>
      <w:marRight w:val="0"/>
      <w:marTop w:val="0"/>
      <w:marBottom w:val="0"/>
      <w:divBdr>
        <w:top w:val="none" w:sz="0" w:space="0" w:color="auto"/>
        <w:left w:val="none" w:sz="0" w:space="0" w:color="auto"/>
        <w:bottom w:val="none" w:sz="0" w:space="0" w:color="auto"/>
        <w:right w:val="none" w:sz="0" w:space="0" w:color="auto"/>
      </w:divBdr>
    </w:div>
    <w:div w:id="1763337838">
      <w:bodyDiv w:val="1"/>
      <w:marLeft w:val="0"/>
      <w:marRight w:val="0"/>
      <w:marTop w:val="0"/>
      <w:marBottom w:val="0"/>
      <w:divBdr>
        <w:top w:val="none" w:sz="0" w:space="0" w:color="auto"/>
        <w:left w:val="none" w:sz="0" w:space="0" w:color="auto"/>
        <w:bottom w:val="none" w:sz="0" w:space="0" w:color="auto"/>
        <w:right w:val="none" w:sz="0" w:space="0" w:color="auto"/>
      </w:divBdr>
    </w:div>
    <w:div w:id="1784887511">
      <w:bodyDiv w:val="1"/>
      <w:marLeft w:val="0"/>
      <w:marRight w:val="0"/>
      <w:marTop w:val="0"/>
      <w:marBottom w:val="0"/>
      <w:divBdr>
        <w:top w:val="none" w:sz="0" w:space="0" w:color="auto"/>
        <w:left w:val="none" w:sz="0" w:space="0" w:color="auto"/>
        <w:bottom w:val="none" w:sz="0" w:space="0" w:color="auto"/>
        <w:right w:val="none" w:sz="0" w:space="0" w:color="auto"/>
      </w:divBdr>
    </w:div>
    <w:div w:id="1799955721">
      <w:bodyDiv w:val="1"/>
      <w:marLeft w:val="0"/>
      <w:marRight w:val="0"/>
      <w:marTop w:val="0"/>
      <w:marBottom w:val="0"/>
      <w:divBdr>
        <w:top w:val="none" w:sz="0" w:space="0" w:color="auto"/>
        <w:left w:val="none" w:sz="0" w:space="0" w:color="auto"/>
        <w:bottom w:val="none" w:sz="0" w:space="0" w:color="auto"/>
        <w:right w:val="none" w:sz="0" w:space="0" w:color="auto"/>
      </w:divBdr>
      <w:divsChild>
        <w:div w:id="247161152">
          <w:marLeft w:val="0"/>
          <w:marRight w:val="0"/>
          <w:marTop w:val="0"/>
          <w:marBottom w:val="0"/>
          <w:divBdr>
            <w:top w:val="none" w:sz="0" w:space="0" w:color="auto"/>
            <w:left w:val="none" w:sz="0" w:space="0" w:color="auto"/>
            <w:bottom w:val="none" w:sz="0" w:space="0" w:color="auto"/>
            <w:right w:val="none" w:sz="0" w:space="0" w:color="auto"/>
          </w:divBdr>
          <w:divsChild>
            <w:div w:id="16423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2430">
      <w:bodyDiv w:val="1"/>
      <w:marLeft w:val="0"/>
      <w:marRight w:val="0"/>
      <w:marTop w:val="0"/>
      <w:marBottom w:val="0"/>
      <w:divBdr>
        <w:top w:val="none" w:sz="0" w:space="0" w:color="auto"/>
        <w:left w:val="none" w:sz="0" w:space="0" w:color="auto"/>
        <w:bottom w:val="none" w:sz="0" w:space="0" w:color="auto"/>
        <w:right w:val="none" w:sz="0" w:space="0" w:color="auto"/>
      </w:divBdr>
    </w:div>
    <w:div w:id="2059277148">
      <w:bodyDiv w:val="1"/>
      <w:marLeft w:val="0"/>
      <w:marRight w:val="0"/>
      <w:marTop w:val="0"/>
      <w:marBottom w:val="0"/>
      <w:divBdr>
        <w:top w:val="none" w:sz="0" w:space="0" w:color="auto"/>
        <w:left w:val="none" w:sz="0" w:space="0" w:color="auto"/>
        <w:bottom w:val="none" w:sz="0" w:space="0" w:color="auto"/>
        <w:right w:val="none" w:sz="0" w:space="0" w:color="auto"/>
      </w:divBdr>
      <w:divsChild>
        <w:div w:id="1173641392">
          <w:marLeft w:val="0"/>
          <w:marRight w:val="0"/>
          <w:marTop w:val="0"/>
          <w:marBottom w:val="0"/>
          <w:divBdr>
            <w:top w:val="none" w:sz="0" w:space="0" w:color="auto"/>
            <w:left w:val="none" w:sz="0" w:space="0" w:color="auto"/>
            <w:bottom w:val="none" w:sz="0" w:space="0" w:color="auto"/>
            <w:right w:val="none" w:sz="0" w:space="0" w:color="auto"/>
          </w:divBdr>
          <w:divsChild>
            <w:div w:id="20768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4672">
      <w:bodyDiv w:val="1"/>
      <w:marLeft w:val="0"/>
      <w:marRight w:val="0"/>
      <w:marTop w:val="0"/>
      <w:marBottom w:val="0"/>
      <w:divBdr>
        <w:top w:val="none" w:sz="0" w:space="0" w:color="auto"/>
        <w:left w:val="none" w:sz="0" w:space="0" w:color="auto"/>
        <w:bottom w:val="none" w:sz="0" w:space="0" w:color="auto"/>
        <w:right w:val="none" w:sz="0" w:space="0" w:color="auto"/>
      </w:divBdr>
    </w:div>
    <w:div w:id="2105035517">
      <w:bodyDiv w:val="1"/>
      <w:marLeft w:val="0"/>
      <w:marRight w:val="0"/>
      <w:marTop w:val="0"/>
      <w:marBottom w:val="0"/>
      <w:divBdr>
        <w:top w:val="none" w:sz="0" w:space="0" w:color="auto"/>
        <w:left w:val="none" w:sz="0" w:space="0" w:color="auto"/>
        <w:bottom w:val="none" w:sz="0" w:space="0" w:color="auto"/>
        <w:right w:val="none" w:sz="0" w:space="0" w:color="auto"/>
      </w:divBdr>
      <w:divsChild>
        <w:div w:id="455414909">
          <w:marLeft w:val="0"/>
          <w:marRight w:val="0"/>
          <w:marTop w:val="0"/>
          <w:marBottom w:val="0"/>
          <w:divBdr>
            <w:top w:val="none" w:sz="0" w:space="0" w:color="auto"/>
            <w:left w:val="none" w:sz="0" w:space="0" w:color="auto"/>
            <w:bottom w:val="none" w:sz="0" w:space="0" w:color="auto"/>
            <w:right w:val="none" w:sz="0" w:space="0" w:color="auto"/>
          </w:divBdr>
        </w:div>
        <w:div w:id="27730790">
          <w:marLeft w:val="0"/>
          <w:marRight w:val="0"/>
          <w:marTop w:val="0"/>
          <w:marBottom w:val="0"/>
          <w:divBdr>
            <w:top w:val="none" w:sz="0" w:space="0" w:color="auto"/>
            <w:left w:val="none" w:sz="0" w:space="0" w:color="auto"/>
            <w:bottom w:val="none" w:sz="0" w:space="0" w:color="auto"/>
            <w:right w:val="none" w:sz="0" w:space="0" w:color="auto"/>
          </w:divBdr>
        </w:div>
        <w:div w:id="58286251">
          <w:marLeft w:val="0"/>
          <w:marRight w:val="0"/>
          <w:marTop w:val="0"/>
          <w:marBottom w:val="0"/>
          <w:divBdr>
            <w:top w:val="none" w:sz="0" w:space="0" w:color="auto"/>
            <w:left w:val="none" w:sz="0" w:space="0" w:color="auto"/>
            <w:bottom w:val="none" w:sz="0" w:space="0" w:color="auto"/>
            <w:right w:val="none" w:sz="0" w:space="0" w:color="auto"/>
          </w:divBdr>
        </w:div>
        <w:div w:id="928737123">
          <w:marLeft w:val="0"/>
          <w:marRight w:val="0"/>
          <w:marTop w:val="0"/>
          <w:marBottom w:val="0"/>
          <w:divBdr>
            <w:top w:val="none" w:sz="0" w:space="0" w:color="auto"/>
            <w:left w:val="none" w:sz="0" w:space="0" w:color="auto"/>
            <w:bottom w:val="none" w:sz="0" w:space="0" w:color="auto"/>
            <w:right w:val="none" w:sz="0" w:space="0" w:color="auto"/>
          </w:divBdr>
        </w:div>
        <w:div w:id="1969699486">
          <w:marLeft w:val="0"/>
          <w:marRight w:val="0"/>
          <w:marTop w:val="0"/>
          <w:marBottom w:val="0"/>
          <w:divBdr>
            <w:top w:val="none" w:sz="0" w:space="0" w:color="auto"/>
            <w:left w:val="none" w:sz="0" w:space="0" w:color="auto"/>
            <w:bottom w:val="none" w:sz="0" w:space="0" w:color="auto"/>
            <w:right w:val="none" w:sz="0" w:space="0" w:color="auto"/>
          </w:divBdr>
        </w:div>
        <w:div w:id="1516189866">
          <w:marLeft w:val="0"/>
          <w:marRight w:val="0"/>
          <w:marTop w:val="0"/>
          <w:marBottom w:val="0"/>
          <w:divBdr>
            <w:top w:val="none" w:sz="0" w:space="0" w:color="auto"/>
            <w:left w:val="none" w:sz="0" w:space="0" w:color="auto"/>
            <w:bottom w:val="none" w:sz="0" w:space="0" w:color="auto"/>
            <w:right w:val="none" w:sz="0" w:space="0" w:color="auto"/>
          </w:divBdr>
        </w:div>
        <w:div w:id="1512454498">
          <w:marLeft w:val="0"/>
          <w:marRight w:val="0"/>
          <w:marTop w:val="0"/>
          <w:marBottom w:val="0"/>
          <w:divBdr>
            <w:top w:val="none" w:sz="0" w:space="0" w:color="auto"/>
            <w:left w:val="none" w:sz="0" w:space="0" w:color="auto"/>
            <w:bottom w:val="none" w:sz="0" w:space="0" w:color="auto"/>
            <w:right w:val="none" w:sz="0" w:space="0" w:color="auto"/>
          </w:divBdr>
        </w:div>
        <w:div w:id="193228814">
          <w:marLeft w:val="0"/>
          <w:marRight w:val="0"/>
          <w:marTop w:val="0"/>
          <w:marBottom w:val="0"/>
          <w:divBdr>
            <w:top w:val="none" w:sz="0" w:space="0" w:color="auto"/>
            <w:left w:val="none" w:sz="0" w:space="0" w:color="auto"/>
            <w:bottom w:val="none" w:sz="0" w:space="0" w:color="auto"/>
            <w:right w:val="none" w:sz="0" w:space="0" w:color="auto"/>
          </w:divBdr>
        </w:div>
        <w:div w:id="1765496062">
          <w:marLeft w:val="0"/>
          <w:marRight w:val="0"/>
          <w:marTop w:val="0"/>
          <w:marBottom w:val="0"/>
          <w:divBdr>
            <w:top w:val="none" w:sz="0" w:space="0" w:color="auto"/>
            <w:left w:val="none" w:sz="0" w:space="0" w:color="auto"/>
            <w:bottom w:val="none" w:sz="0" w:space="0" w:color="auto"/>
            <w:right w:val="none" w:sz="0" w:space="0" w:color="auto"/>
          </w:divBdr>
        </w:div>
        <w:div w:id="728304132">
          <w:marLeft w:val="0"/>
          <w:marRight w:val="0"/>
          <w:marTop w:val="0"/>
          <w:marBottom w:val="0"/>
          <w:divBdr>
            <w:top w:val="none" w:sz="0" w:space="0" w:color="auto"/>
            <w:left w:val="none" w:sz="0" w:space="0" w:color="auto"/>
            <w:bottom w:val="none" w:sz="0" w:space="0" w:color="auto"/>
            <w:right w:val="none" w:sz="0" w:space="0" w:color="auto"/>
          </w:divBdr>
        </w:div>
        <w:div w:id="1479222479">
          <w:marLeft w:val="0"/>
          <w:marRight w:val="0"/>
          <w:marTop w:val="0"/>
          <w:marBottom w:val="0"/>
          <w:divBdr>
            <w:top w:val="none" w:sz="0" w:space="0" w:color="auto"/>
            <w:left w:val="none" w:sz="0" w:space="0" w:color="auto"/>
            <w:bottom w:val="none" w:sz="0" w:space="0" w:color="auto"/>
            <w:right w:val="none" w:sz="0" w:space="0" w:color="auto"/>
          </w:divBdr>
        </w:div>
        <w:div w:id="566452590">
          <w:marLeft w:val="0"/>
          <w:marRight w:val="0"/>
          <w:marTop w:val="0"/>
          <w:marBottom w:val="0"/>
          <w:divBdr>
            <w:top w:val="none" w:sz="0" w:space="0" w:color="auto"/>
            <w:left w:val="none" w:sz="0" w:space="0" w:color="auto"/>
            <w:bottom w:val="none" w:sz="0" w:space="0" w:color="auto"/>
            <w:right w:val="none" w:sz="0" w:space="0" w:color="auto"/>
          </w:divBdr>
        </w:div>
        <w:div w:id="1653681373">
          <w:marLeft w:val="0"/>
          <w:marRight w:val="0"/>
          <w:marTop w:val="0"/>
          <w:marBottom w:val="0"/>
          <w:divBdr>
            <w:top w:val="none" w:sz="0" w:space="0" w:color="auto"/>
            <w:left w:val="none" w:sz="0" w:space="0" w:color="auto"/>
            <w:bottom w:val="none" w:sz="0" w:space="0" w:color="auto"/>
            <w:right w:val="none" w:sz="0" w:space="0" w:color="auto"/>
          </w:divBdr>
        </w:div>
        <w:div w:id="848980381">
          <w:marLeft w:val="0"/>
          <w:marRight w:val="0"/>
          <w:marTop w:val="0"/>
          <w:marBottom w:val="0"/>
          <w:divBdr>
            <w:top w:val="none" w:sz="0" w:space="0" w:color="auto"/>
            <w:left w:val="none" w:sz="0" w:space="0" w:color="auto"/>
            <w:bottom w:val="none" w:sz="0" w:space="0" w:color="auto"/>
            <w:right w:val="none" w:sz="0" w:space="0" w:color="auto"/>
          </w:divBdr>
        </w:div>
        <w:div w:id="1152023583">
          <w:marLeft w:val="0"/>
          <w:marRight w:val="0"/>
          <w:marTop w:val="0"/>
          <w:marBottom w:val="0"/>
          <w:divBdr>
            <w:top w:val="none" w:sz="0" w:space="0" w:color="auto"/>
            <w:left w:val="none" w:sz="0" w:space="0" w:color="auto"/>
            <w:bottom w:val="none" w:sz="0" w:space="0" w:color="auto"/>
            <w:right w:val="none" w:sz="0" w:space="0" w:color="auto"/>
          </w:divBdr>
        </w:div>
        <w:div w:id="1310096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733D7-631E-4428-AA53-6F17B354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CA3F5772</Template>
  <TotalTime>0</TotalTime>
  <Pages>31</Pages>
  <Words>8622</Words>
  <Characters>49150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SAMF-IT, KU</Company>
  <LinksUpToDate>false</LinksUpToDate>
  <CharactersWithSpaces>57657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Little</dc:creator>
  <cp:lastModifiedBy>Robert Ladrech</cp:lastModifiedBy>
  <cp:revision>2</cp:revision>
  <cp:lastPrinted>2018-04-13T15:15:00Z</cp:lastPrinted>
  <dcterms:created xsi:type="dcterms:W3CDTF">2019-06-06T08:17:00Z</dcterms:created>
  <dcterms:modified xsi:type="dcterms:W3CDTF">2019-06-06T08:17:00Z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id="qEHiOioX"/&gt;&lt;style id="http://www.zotero.org/styles/taylor-and-francis-harvard-v" hasBibliography="1" bibliographyStyleHasBeenSet="1"/&gt;&lt;prefs&gt;&lt;pref name="fieldType" value="Field"/&gt;&lt;pref name="stor</vt:lpwstr>
  </property>
  <property fmtid="{D5CDD505-2E9C-101B-9397-08002B2CF9AE}" pid="3" name="ZOTERO_PREF_2">
    <vt:lpwstr>eReferences" value="true"/&gt;&lt;pref name="automaticJournalAbbreviations" value="true"/&gt;&lt;/prefs&gt;&lt;/data&gt;</vt:lpwstr>
  </property>
</Properties>
</file>