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CCE57" w14:textId="77777777" w:rsidR="00666B85" w:rsidRDefault="00666B85" w:rsidP="00666B85">
      <w:pPr>
        <w:pStyle w:val="Heading1"/>
        <w:spacing w:line="480" w:lineRule="auto"/>
        <w:jc w:val="both"/>
        <w:rPr>
          <w:sz w:val="24"/>
          <w:szCs w:val="24"/>
        </w:rPr>
      </w:pPr>
      <w:r>
        <w:rPr>
          <w:sz w:val="24"/>
          <w:szCs w:val="24"/>
        </w:rPr>
        <w:t xml:space="preserve">Outcomes of cardiac implantable electronic device transvenous lead extractions performed in centers without onsite cardiac surgery </w:t>
      </w:r>
    </w:p>
    <w:p w14:paraId="0314A106" w14:textId="77777777" w:rsidR="00666B85" w:rsidRPr="004932B5" w:rsidRDefault="00666B85" w:rsidP="00666B85">
      <w:r>
        <w:t>Short Title: CIED lead extractions in centers without cardiac surgery</w:t>
      </w:r>
    </w:p>
    <w:p w14:paraId="4972063F" w14:textId="77777777" w:rsidR="00666B85" w:rsidRPr="00577556" w:rsidRDefault="00666B85" w:rsidP="00666B85">
      <w:pPr>
        <w:pStyle w:val="Nessunaspaziatura1"/>
        <w:spacing w:line="360" w:lineRule="auto"/>
        <w:jc w:val="both"/>
        <w:rPr>
          <w:rFonts w:ascii="Times New Roman" w:hAnsi="Times New Roman"/>
          <w:sz w:val="24"/>
          <w:szCs w:val="24"/>
          <w:lang w:val="en-GB"/>
        </w:rPr>
      </w:pPr>
    </w:p>
    <w:p w14:paraId="36667907" w14:textId="77777777" w:rsidR="00666B85" w:rsidRPr="00F859B5" w:rsidRDefault="00666B85" w:rsidP="00666B85">
      <w:pPr>
        <w:spacing w:line="276" w:lineRule="auto"/>
        <w:jc w:val="both"/>
      </w:pPr>
      <w:r w:rsidRPr="004C3F07">
        <w:t>Mohamed O. Mohamed</w:t>
      </w:r>
      <w:r w:rsidRPr="004C3F07">
        <w:rPr>
          <w:vertAlign w:val="superscript"/>
        </w:rPr>
        <w:t>1</w:t>
      </w:r>
      <w:r>
        <w:rPr>
          <w:vertAlign w:val="superscript"/>
        </w:rPr>
        <w:t>,2</w:t>
      </w:r>
      <w:r w:rsidRPr="004C3F07">
        <w:t xml:space="preserve">, </w:t>
      </w:r>
      <w:r>
        <w:t>MBBCh, MRCP(UK), Arnold Greenspon</w:t>
      </w:r>
      <w:r w:rsidRPr="00E94B15">
        <w:rPr>
          <w:vertAlign w:val="superscript"/>
        </w:rPr>
        <w:t>3</w:t>
      </w:r>
      <w:r>
        <w:t xml:space="preserve">, MD, </w:t>
      </w:r>
      <w:proofErr w:type="spellStart"/>
      <w:r>
        <w:t>Tahmeed</w:t>
      </w:r>
      <w:proofErr w:type="spellEnd"/>
      <w:r>
        <w:t xml:space="preserve"> Contractor</w:t>
      </w:r>
      <w:r w:rsidRPr="00E94B15">
        <w:rPr>
          <w:vertAlign w:val="superscript"/>
        </w:rPr>
        <w:t>4</w:t>
      </w:r>
      <w:r>
        <w:t xml:space="preserve">, MD, </w:t>
      </w:r>
      <w:r w:rsidRPr="004C3F07">
        <w:t>Muhammad Rashid</w:t>
      </w:r>
      <w:r w:rsidRPr="004C3F07">
        <w:rPr>
          <w:vertAlign w:val="superscript"/>
        </w:rPr>
        <w:t>1</w:t>
      </w:r>
      <w:r>
        <w:t xml:space="preserve">, MRCP(UK), Chun </w:t>
      </w:r>
      <w:proofErr w:type="spellStart"/>
      <w:r>
        <w:t>Shing</w:t>
      </w:r>
      <w:proofErr w:type="spellEnd"/>
      <w:r>
        <w:t xml:space="preserve"> Kwok, MRCP(UK), Jessica Potts</w:t>
      </w:r>
      <w:r w:rsidRPr="00740B7F">
        <w:rPr>
          <w:vertAlign w:val="superscript"/>
        </w:rPr>
        <w:t>1</w:t>
      </w:r>
      <w:r>
        <w:t>, PhD, Diane Barker</w:t>
      </w:r>
      <w:r w:rsidRPr="000F7450">
        <w:rPr>
          <w:vertAlign w:val="superscript"/>
        </w:rPr>
        <w:t>2</w:t>
      </w:r>
      <w:r>
        <w:t>, MD, Ashish Patwala</w:t>
      </w:r>
      <w:r w:rsidRPr="00D33866">
        <w:rPr>
          <w:vertAlign w:val="superscript"/>
        </w:rPr>
        <w:t>2</w:t>
      </w:r>
      <w:r>
        <w:t>, MD, M</w:t>
      </w:r>
      <w:r w:rsidRPr="004C3F07">
        <w:t>amas A. Mamas</w:t>
      </w:r>
      <w:r w:rsidRPr="004C3F07">
        <w:rPr>
          <w:vertAlign w:val="superscript"/>
        </w:rPr>
        <w:t>1</w:t>
      </w:r>
      <w:r>
        <w:rPr>
          <w:vertAlign w:val="superscript"/>
        </w:rPr>
        <w:t>,2</w:t>
      </w:r>
      <w:r>
        <w:t>, DPhil</w:t>
      </w:r>
    </w:p>
    <w:p w14:paraId="143DDFBB" w14:textId="77777777" w:rsidR="00666B85" w:rsidRDefault="00666B85" w:rsidP="00666B85">
      <w:pPr>
        <w:pStyle w:val="HTMLAddress"/>
        <w:shd w:val="clear" w:color="auto" w:fill="FFFFFF"/>
        <w:spacing w:line="360" w:lineRule="auto"/>
        <w:jc w:val="both"/>
        <w:rPr>
          <w:i w:val="0"/>
          <w:iCs w:val="0"/>
        </w:rPr>
      </w:pPr>
      <w:r w:rsidRPr="004C3F07">
        <w:rPr>
          <w:i w:val="0"/>
          <w:iCs w:val="0"/>
        </w:rPr>
        <w:t xml:space="preserve"> </w:t>
      </w:r>
    </w:p>
    <w:p w14:paraId="24BCC8C6" w14:textId="77777777" w:rsidR="00666B85" w:rsidRDefault="00666B85" w:rsidP="00666B85">
      <w:pPr>
        <w:pStyle w:val="HTMLAddress"/>
        <w:numPr>
          <w:ilvl w:val="0"/>
          <w:numId w:val="8"/>
        </w:numPr>
        <w:shd w:val="clear" w:color="auto" w:fill="FFFFFF"/>
        <w:tabs>
          <w:tab w:val="left" w:pos="567"/>
        </w:tabs>
        <w:spacing w:line="360" w:lineRule="auto"/>
        <w:jc w:val="both"/>
        <w:rPr>
          <w:rFonts w:eastAsia="Times New Roman"/>
          <w:i w:val="0"/>
          <w:iCs w:val="0"/>
          <w:color w:val="333333"/>
        </w:rPr>
      </w:pPr>
      <w:proofErr w:type="spellStart"/>
      <w:r w:rsidRPr="00142D44">
        <w:rPr>
          <w:rFonts w:eastAsia="Times New Roman"/>
          <w:i w:val="0"/>
          <w:iCs w:val="0"/>
          <w:color w:val="333333"/>
        </w:rPr>
        <w:t>Keele</w:t>
      </w:r>
      <w:proofErr w:type="spellEnd"/>
      <w:r w:rsidRPr="00142D44">
        <w:rPr>
          <w:rFonts w:eastAsia="Times New Roman"/>
          <w:i w:val="0"/>
          <w:iCs w:val="0"/>
          <w:color w:val="333333"/>
        </w:rPr>
        <w:t xml:space="preserve"> Cardiovascular Research Group, Centre for Prognosis Research, Institutes of Applied Clinical Science and Primary Care and Health Sciences, </w:t>
      </w:r>
      <w:proofErr w:type="spellStart"/>
      <w:r w:rsidRPr="00142D44">
        <w:rPr>
          <w:rFonts w:eastAsia="Times New Roman"/>
          <w:i w:val="0"/>
          <w:iCs w:val="0"/>
          <w:color w:val="333333"/>
        </w:rPr>
        <w:t>Keele</w:t>
      </w:r>
      <w:proofErr w:type="spellEnd"/>
      <w:r w:rsidRPr="00142D44">
        <w:rPr>
          <w:rFonts w:eastAsia="Times New Roman"/>
          <w:i w:val="0"/>
          <w:iCs w:val="0"/>
          <w:color w:val="333333"/>
        </w:rPr>
        <w:t xml:space="preserve"> University, UK </w:t>
      </w:r>
    </w:p>
    <w:p w14:paraId="796F2479" w14:textId="77777777" w:rsidR="00666B85" w:rsidRDefault="00666B85" w:rsidP="00666B85">
      <w:pPr>
        <w:pStyle w:val="HTMLAddress"/>
        <w:numPr>
          <w:ilvl w:val="0"/>
          <w:numId w:val="8"/>
        </w:numPr>
        <w:shd w:val="clear" w:color="auto" w:fill="FFFFFF"/>
        <w:tabs>
          <w:tab w:val="left" w:pos="567"/>
        </w:tabs>
        <w:spacing w:line="360" w:lineRule="auto"/>
        <w:jc w:val="both"/>
        <w:rPr>
          <w:rFonts w:eastAsia="Times New Roman"/>
          <w:i w:val="0"/>
          <w:iCs w:val="0"/>
          <w:color w:val="333333"/>
        </w:rPr>
      </w:pPr>
      <w:r>
        <w:rPr>
          <w:rFonts w:eastAsia="Times New Roman"/>
          <w:i w:val="0"/>
          <w:iCs w:val="0"/>
          <w:color w:val="333333"/>
        </w:rPr>
        <w:t>Royal Stoke University Hospital, Stoke-on-Trent, UK</w:t>
      </w:r>
    </w:p>
    <w:p w14:paraId="37D74047" w14:textId="77777777" w:rsidR="00666B85" w:rsidRPr="007C477E" w:rsidRDefault="00666B85" w:rsidP="00666B85">
      <w:pPr>
        <w:pStyle w:val="HTMLAddress"/>
        <w:numPr>
          <w:ilvl w:val="0"/>
          <w:numId w:val="8"/>
        </w:numPr>
        <w:shd w:val="clear" w:color="auto" w:fill="FFFFFF"/>
        <w:tabs>
          <w:tab w:val="left" w:pos="426"/>
        </w:tabs>
        <w:spacing w:line="360" w:lineRule="auto"/>
        <w:jc w:val="both"/>
        <w:rPr>
          <w:i w:val="0"/>
          <w:iCs w:val="0"/>
        </w:rPr>
      </w:pPr>
      <w:r w:rsidRPr="00E23EB2">
        <w:rPr>
          <w:i w:val="0"/>
          <w:iCs w:val="0"/>
          <w:color w:val="000000"/>
          <w:shd w:val="clear" w:color="auto" w:fill="FFFFFF"/>
        </w:rPr>
        <w:t>Department of Medicine (Cardiology), Thomas Jefferson University Hospital, Philadelphia, Pennsylvania, United States.</w:t>
      </w:r>
    </w:p>
    <w:p w14:paraId="57C9A342" w14:textId="77777777" w:rsidR="00666B85" w:rsidRPr="007F645B" w:rsidRDefault="00666B85" w:rsidP="00666B85">
      <w:pPr>
        <w:pStyle w:val="HTMLAddress"/>
        <w:numPr>
          <w:ilvl w:val="0"/>
          <w:numId w:val="8"/>
        </w:numPr>
        <w:shd w:val="clear" w:color="auto" w:fill="FFFFFF"/>
        <w:tabs>
          <w:tab w:val="left" w:pos="567"/>
        </w:tabs>
        <w:spacing w:line="360" w:lineRule="auto"/>
        <w:jc w:val="both"/>
        <w:rPr>
          <w:rFonts w:eastAsia="Times New Roman"/>
          <w:i w:val="0"/>
          <w:iCs w:val="0"/>
          <w:color w:val="333333"/>
        </w:rPr>
      </w:pPr>
      <w:r w:rsidRPr="00E94B15">
        <w:rPr>
          <w:i w:val="0"/>
          <w:iCs w:val="0"/>
        </w:rPr>
        <w:t>Division of Cardiology, Department of Medicine, Loma Linda University Health, Loma Linda, California</w:t>
      </w:r>
    </w:p>
    <w:p w14:paraId="6D88EF0B" w14:textId="77777777" w:rsidR="00666B85" w:rsidRPr="00E35D0C" w:rsidRDefault="00666B85" w:rsidP="00666B85">
      <w:pPr>
        <w:pStyle w:val="HTMLAddress"/>
        <w:shd w:val="clear" w:color="auto" w:fill="FFFFFF"/>
        <w:spacing w:line="360" w:lineRule="auto"/>
        <w:rPr>
          <w:rFonts w:eastAsia="Times New Roman"/>
          <w:i w:val="0"/>
          <w:iCs w:val="0"/>
          <w:color w:val="333333"/>
        </w:rPr>
      </w:pPr>
    </w:p>
    <w:p w14:paraId="3947718E" w14:textId="77777777" w:rsidR="00666B85" w:rsidRPr="004C3F07" w:rsidRDefault="00666B85" w:rsidP="00666B85">
      <w:pPr>
        <w:pStyle w:val="Nessunaspaziatura1"/>
        <w:spacing w:line="360" w:lineRule="auto"/>
        <w:rPr>
          <w:rFonts w:ascii="Times New Roman" w:hAnsi="Times New Roman"/>
          <w:sz w:val="24"/>
          <w:szCs w:val="24"/>
          <w:u w:val="single"/>
          <w:lang w:val="en-US"/>
        </w:rPr>
      </w:pPr>
      <w:r w:rsidRPr="004C3F07">
        <w:rPr>
          <w:rFonts w:ascii="Times New Roman" w:hAnsi="Times New Roman"/>
          <w:sz w:val="24"/>
          <w:szCs w:val="24"/>
          <w:u w:val="single"/>
          <w:lang w:val="en-US"/>
        </w:rPr>
        <w:t>Correspondence to:</w:t>
      </w:r>
    </w:p>
    <w:p w14:paraId="04DC3878" w14:textId="77777777" w:rsidR="00666B85" w:rsidRDefault="00666B85" w:rsidP="00666B85">
      <w:pPr>
        <w:spacing w:line="276" w:lineRule="auto"/>
        <w:jc w:val="both"/>
      </w:pPr>
      <w:r>
        <w:t>Mamas A. Mamas</w:t>
      </w:r>
    </w:p>
    <w:p w14:paraId="0F6F0BF1" w14:textId="77777777" w:rsidR="00666B85" w:rsidRPr="003F1BC3" w:rsidRDefault="00666B85" w:rsidP="00666B85">
      <w:pPr>
        <w:spacing w:line="276" w:lineRule="auto"/>
        <w:jc w:val="both"/>
      </w:pPr>
      <w:r>
        <w:t>Professor of Cardiology</w:t>
      </w:r>
    </w:p>
    <w:p w14:paraId="3229E6CE" w14:textId="77777777" w:rsidR="00666B85" w:rsidRDefault="00666B85" w:rsidP="00666B85">
      <w:pPr>
        <w:spacing w:line="276" w:lineRule="auto"/>
        <w:jc w:val="both"/>
        <w:rPr>
          <w:color w:val="000000"/>
          <w:shd w:val="clear" w:color="auto" w:fill="FFFFFF"/>
        </w:rPr>
      </w:pPr>
      <w:proofErr w:type="spellStart"/>
      <w:r w:rsidRPr="003F1BC3">
        <w:rPr>
          <w:color w:val="000000"/>
          <w:shd w:val="clear" w:color="auto" w:fill="FFFFFF"/>
        </w:rPr>
        <w:t>Keele</w:t>
      </w:r>
      <w:proofErr w:type="spellEnd"/>
      <w:r w:rsidRPr="003F1BC3">
        <w:rPr>
          <w:color w:val="000000"/>
          <w:shd w:val="clear" w:color="auto" w:fill="FFFFFF"/>
        </w:rPr>
        <w:t xml:space="preserve"> Cardiovascular Research Group, </w:t>
      </w:r>
    </w:p>
    <w:p w14:paraId="0C8846E7" w14:textId="77777777" w:rsidR="00666B85" w:rsidRDefault="00666B85" w:rsidP="00666B85">
      <w:pPr>
        <w:spacing w:line="276" w:lineRule="auto"/>
        <w:jc w:val="both"/>
        <w:rPr>
          <w:color w:val="000000"/>
          <w:shd w:val="clear" w:color="auto" w:fill="FFFFFF"/>
        </w:rPr>
      </w:pPr>
      <w:r w:rsidRPr="003F1BC3">
        <w:rPr>
          <w:color w:val="000000"/>
          <w:shd w:val="clear" w:color="auto" w:fill="FFFFFF"/>
        </w:rPr>
        <w:t xml:space="preserve">Centre for Prognosis Research, </w:t>
      </w:r>
    </w:p>
    <w:p w14:paraId="6314CC21" w14:textId="77777777" w:rsidR="00666B85" w:rsidRDefault="00666B85" w:rsidP="00666B85">
      <w:pPr>
        <w:spacing w:line="276" w:lineRule="auto"/>
        <w:jc w:val="both"/>
        <w:rPr>
          <w:color w:val="000000"/>
          <w:shd w:val="clear" w:color="auto" w:fill="FFFFFF"/>
        </w:rPr>
      </w:pPr>
      <w:r w:rsidRPr="003F1BC3">
        <w:rPr>
          <w:color w:val="000000"/>
          <w:shd w:val="clear" w:color="auto" w:fill="FFFFFF"/>
        </w:rPr>
        <w:t xml:space="preserve">Institute for Primary Care and Health Sciences, </w:t>
      </w:r>
    </w:p>
    <w:p w14:paraId="2FE80161" w14:textId="77777777" w:rsidR="00666B85" w:rsidRDefault="00666B85" w:rsidP="00666B85">
      <w:pPr>
        <w:spacing w:line="276" w:lineRule="auto"/>
        <w:jc w:val="both"/>
        <w:rPr>
          <w:color w:val="000000"/>
          <w:shd w:val="clear" w:color="auto" w:fill="FFFFFF"/>
        </w:rPr>
      </w:pPr>
      <w:proofErr w:type="spellStart"/>
      <w:r w:rsidRPr="003F1BC3">
        <w:rPr>
          <w:color w:val="000000"/>
          <w:shd w:val="clear" w:color="auto" w:fill="FFFFFF"/>
        </w:rPr>
        <w:t>Keele</w:t>
      </w:r>
      <w:proofErr w:type="spellEnd"/>
      <w:r w:rsidRPr="003F1BC3">
        <w:rPr>
          <w:color w:val="000000"/>
          <w:shd w:val="clear" w:color="auto" w:fill="FFFFFF"/>
        </w:rPr>
        <w:t xml:space="preserve"> University</w:t>
      </w:r>
      <w:r>
        <w:rPr>
          <w:color w:val="000000"/>
          <w:shd w:val="clear" w:color="auto" w:fill="FFFFFF"/>
        </w:rPr>
        <w:t>, UK</w:t>
      </w:r>
    </w:p>
    <w:p w14:paraId="7289B596" w14:textId="77777777" w:rsidR="00666B85" w:rsidRPr="004C3F07" w:rsidRDefault="00666B85" w:rsidP="00666B85">
      <w:pPr>
        <w:pStyle w:val="Nessunaspaziatura1"/>
        <w:spacing w:line="276" w:lineRule="auto"/>
        <w:rPr>
          <w:rFonts w:ascii="Times New Roman" w:hAnsi="Times New Roman"/>
          <w:sz w:val="24"/>
          <w:szCs w:val="24"/>
          <w:lang w:val="en-US"/>
        </w:rPr>
      </w:pPr>
      <w:r>
        <w:rPr>
          <w:rFonts w:ascii="Times New Roman" w:hAnsi="Times New Roman"/>
          <w:bCs/>
          <w:sz w:val="24"/>
          <w:szCs w:val="24"/>
          <w:lang w:val="en-US"/>
        </w:rPr>
        <w:t>mamasmamas1@yahoo.co.uk</w:t>
      </w:r>
    </w:p>
    <w:p w14:paraId="2808230B" w14:textId="77777777" w:rsidR="00666B85" w:rsidRPr="004C3F07" w:rsidRDefault="00666B85" w:rsidP="00666B85">
      <w:pPr>
        <w:spacing w:line="360" w:lineRule="auto"/>
      </w:pPr>
    </w:p>
    <w:p w14:paraId="5B353808" w14:textId="77777777" w:rsidR="00666B85" w:rsidRPr="009160B9" w:rsidRDefault="00666B85" w:rsidP="00666B85">
      <w:pPr>
        <w:pStyle w:val="Heading1"/>
        <w:spacing w:after="0" w:line="480" w:lineRule="auto"/>
        <w:rPr>
          <w:sz w:val="24"/>
          <w:szCs w:val="24"/>
        </w:rPr>
      </w:pPr>
      <w:r>
        <w:rPr>
          <w:sz w:val="24"/>
          <w:szCs w:val="24"/>
        </w:rPr>
        <w:t>Disclosures Statement</w:t>
      </w:r>
    </w:p>
    <w:p w14:paraId="23B37F59" w14:textId="77777777" w:rsidR="00666B85" w:rsidRPr="004C3F07" w:rsidRDefault="00666B85" w:rsidP="00666B85">
      <w:pPr>
        <w:spacing w:line="360" w:lineRule="auto"/>
        <w:jc w:val="both"/>
        <w:rPr>
          <w:rFonts w:asciiTheme="majorBidi" w:hAnsiTheme="majorBidi" w:cstheme="majorBidi"/>
        </w:rPr>
      </w:pPr>
      <w:r>
        <w:rPr>
          <w:rFonts w:asciiTheme="majorBidi" w:hAnsiTheme="majorBidi" w:cstheme="majorBidi"/>
        </w:rPr>
        <w:t>AG is</w:t>
      </w:r>
      <w:r w:rsidRPr="00994EA4">
        <w:rPr>
          <w:rFonts w:asciiTheme="majorBidi" w:hAnsiTheme="majorBidi" w:cstheme="majorBidi"/>
        </w:rPr>
        <w:t xml:space="preserve"> a consultant to Medtronic and </w:t>
      </w:r>
      <w:r>
        <w:rPr>
          <w:rFonts w:asciiTheme="majorBidi" w:hAnsiTheme="majorBidi" w:cstheme="majorBidi"/>
        </w:rPr>
        <w:t xml:space="preserve">has </w:t>
      </w:r>
      <w:r w:rsidRPr="00994EA4">
        <w:rPr>
          <w:rFonts w:asciiTheme="majorBidi" w:hAnsiTheme="majorBidi" w:cstheme="majorBidi"/>
        </w:rPr>
        <w:t>received grant support</w:t>
      </w:r>
      <w:r>
        <w:rPr>
          <w:rFonts w:asciiTheme="majorBidi" w:hAnsiTheme="majorBidi" w:cstheme="majorBidi"/>
        </w:rPr>
        <w:t xml:space="preserve"> from them for 2 projects </w:t>
      </w:r>
      <w:r w:rsidRPr="00994EA4">
        <w:rPr>
          <w:rFonts w:asciiTheme="majorBidi" w:hAnsiTheme="majorBidi" w:cstheme="majorBidi"/>
        </w:rPr>
        <w:t xml:space="preserve">in the past year. </w:t>
      </w:r>
      <w:r>
        <w:rPr>
          <w:rFonts w:asciiTheme="majorBidi" w:hAnsiTheme="majorBidi" w:cstheme="majorBidi"/>
        </w:rPr>
        <w:t>AG</w:t>
      </w:r>
      <w:r w:rsidRPr="00994EA4">
        <w:rPr>
          <w:rFonts w:asciiTheme="majorBidi" w:hAnsiTheme="majorBidi" w:cstheme="majorBidi"/>
        </w:rPr>
        <w:t xml:space="preserve"> also</w:t>
      </w:r>
      <w:r>
        <w:rPr>
          <w:rFonts w:asciiTheme="majorBidi" w:hAnsiTheme="majorBidi" w:cstheme="majorBidi"/>
        </w:rPr>
        <w:t xml:space="preserve"> previously</w:t>
      </w:r>
      <w:r w:rsidRPr="00994EA4">
        <w:rPr>
          <w:rFonts w:asciiTheme="majorBidi" w:hAnsiTheme="majorBidi" w:cstheme="majorBidi"/>
        </w:rPr>
        <w:t xml:space="preserve"> received limited honoraria from Medtronic, St Jude (Abbott), and Boston Scientific for lectures (less than $2500)</w:t>
      </w:r>
      <w:r>
        <w:rPr>
          <w:rFonts w:asciiTheme="majorBidi" w:hAnsiTheme="majorBidi" w:cstheme="majorBidi"/>
        </w:rPr>
        <w:t xml:space="preserve">. </w:t>
      </w:r>
      <w:r>
        <w:t>DB is paid by Medtronic for educational sessions.</w:t>
      </w:r>
      <w:r>
        <w:rPr>
          <w:rFonts w:asciiTheme="majorBidi" w:hAnsiTheme="majorBidi" w:cstheme="majorBidi"/>
        </w:rPr>
        <w:t xml:space="preserve"> Other co-</w:t>
      </w:r>
      <w:r w:rsidRPr="004C3F07">
        <w:rPr>
          <w:rFonts w:asciiTheme="majorBidi" w:hAnsiTheme="majorBidi" w:cstheme="majorBidi"/>
        </w:rPr>
        <w:t xml:space="preserve">authors have no disclosures and no relationships with the industry. </w:t>
      </w:r>
    </w:p>
    <w:p w14:paraId="38293726" w14:textId="77777777" w:rsidR="00666B85" w:rsidRDefault="00666B85" w:rsidP="00666B85">
      <w:pPr>
        <w:pStyle w:val="Heading1"/>
        <w:spacing w:line="360" w:lineRule="auto"/>
        <w:rPr>
          <w:sz w:val="24"/>
          <w:szCs w:val="24"/>
        </w:rPr>
      </w:pPr>
    </w:p>
    <w:p w14:paraId="20358107" w14:textId="77777777" w:rsidR="00666B85" w:rsidRPr="000B491B" w:rsidRDefault="00666B85" w:rsidP="00666B85">
      <w:pPr>
        <w:pStyle w:val="Heading1"/>
        <w:spacing w:line="360" w:lineRule="auto"/>
        <w:rPr>
          <w:sz w:val="24"/>
          <w:szCs w:val="24"/>
        </w:rPr>
      </w:pPr>
      <w:r w:rsidRPr="000B491B">
        <w:rPr>
          <w:sz w:val="24"/>
          <w:szCs w:val="24"/>
        </w:rPr>
        <w:t>Funding</w:t>
      </w:r>
    </w:p>
    <w:p w14:paraId="2BBA43EE" w14:textId="336E3B41" w:rsidR="00666B85" w:rsidRPr="00666B85" w:rsidRDefault="00666B85" w:rsidP="00666B85">
      <w:pPr>
        <w:spacing w:line="480" w:lineRule="auto"/>
        <w:jc w:val="both"/>
        <w:rPr>
          <w:rFonts w:asciiTheme="majorBidi" w:hAnsiTheme="majorBidi" w:cstheme="majorBidi"/>
        </w:rPr>
      </w:pPr>
      <w:r w:rsidRPr="004C3F07">
        <w:rPr>
          <w:rFonts w:asciiTheme="majorBidi" w:hAnsiTheme="majorBidi" w:cstheme="majorBidi"/>
        </w:rPr>
        <w:t xml:space="preserve">MOM </w:t>
      </w:r>
      <w:r>
        <w:rPr>
          <w:rFonts w:asciiTheme="majorBidi" w:hAnsiTheme="majorBidi" w:cstheme="majorBidi"/>
        </w:rPr>
        <w:t xml:space="preserve">receives PhD studentship funding from Medtronic Ltd. </w:t>
      </w:r>
    </w:p>
    <w:p w14:paraId="5070E6D6" w14:textId="13472745" w:rsidR="00666B85" w:rsidRPr="006403E3" w:rsidRDefault="00666B85" w:rsidP="00666B85">
      <w:pPr>
        <w:pStyle w:val="Heading1"/>
        <w:rPr>
          <w:rFonts w:asciiTheme="majorBidi" w:hAnsiTheme="majorBidi" w:cstheme="majorBidi"/>
          <w:sz w:val="26"/>
          <w:szCs w:val="26"/>
        </w:rPr>
      </w:pPr>
      <w:r w:rsidRPr="006403E3">
        <w:rPr>
          <w:rFonts w:asciiTheme="majorBidi" w:hAnsiTheme="majorBidi" w:cstheme="majorBidi"/>
          <w:sz w:val="26"/>
          <w:szCs w:val="26"/>
        </w:rPr>
        <w:lastRenderedPageBreak/>
        <w:t>Abstract</w:t>
      </w:r>
    </w:p>
    <w:p w14:paraId="16547D7B" w14:textId="77777777" w:rsidR="00666B85" w:rsidRPr="00680652" w:rsidRDefault="00666B85" w:rsidP="00666B85">
      <w:pPr>
        <w:spacing w:line="480" w:lineRule="auto"/>
        <w:ind w:right="89"/>
        <w:jc w:val="both"/>
        <w:rPr>
          <w:rFonts w:asciiTheme="majorBidi" w:hAnsiTheme="majorBidi" w:cstheme="majorBidi"/>
          <w:bCs/>
          <w:lang w:eastAsia="en-GB"/>
        </w:rPr>
      </w:pPr>
      <w:r w:rsidRPr="006638A7">
        <w:rPr>
          <w:rFonts w:asciiTheme="majorBidi" w:hAnsiTheme="majorBidi" w:cstheme="majorBidi"/>
          <w:b/>
          <w:lang w:eastAsia="en-GB"/>
        </w:rPr>
        <w:t>Background:</w:t>
      </w:r>
      <w:r w:rsidRPr="006638A7">
        <w:rPr>
          <w:rFonts w:asciiTheme="majorBidi" w:hAnsiTheme="majorBidi" w:cstheme="majorBidi"/>
          <w:bCs/>
          <w:lang w:eastAsia="en-GB"/>
        </w:rPr>
        <w:t xml:space="preserve"> </w:t>
      </w:r>
      <w:r>
        <w:rPr>
          <w:rFonts w:asciiTheme="majorBidi" w:hAnsiTheme="majorBidi" w:cstheme="majorBidi"/>
          <w:bCs/>
          <w:lang w:eastAsia="en-GB"/>
        </w:rPr>
        <w:t xml:space="preserve">While major complications associated with </w:t>
      </w:r>
      <w:r>
        <w:rPr>
          <w:spacing w:val="-1"/>
        </w:rPr>
        <w:t>CIED</w:t>
      </w:r>
      <w:r>
        <w:rPr>
          <w:rFonts w:asciiTheme="majorBidi" w:hAnsiTheme="majorBidi" w:cstheme="majorBidi"/>
          <w:bCs/>
          <w:lang w:eastAsia="en-GB"/>
        </w:rPr>
        <w:t xml:space="preserve"> lead extractions are uncommon, they carry a significant risk of morbidity and mortality in the absence of surgical intervention. However, there is limited data on the differences in outcomes of these procedures between centers with and without on-site CS support. The present study examined</w:t>
      </w:r>
      <w:r w:rsidRPr="007E6AC6">
        <w:rPr>
          <w:rFonts w:asciiTheme="majorBidi" w:hAnsiTheme="majorBidi" w:cstheme="majorBidi"/>
          <w:bCs/>
          <w:lang w:eastAsia="en-GB"/>
        </w:rPr>
        <w:t xml:space="preserve"> </w:t>
      </w:r>
      <w:r>
        <w:rPr>
          <w:rFonts w:asciiTheme="majorBidi" w:hAnsiTheme="majorBidi" w:cstheme="majorBidi"/>
          <w:bCs/>
          <w:lang w:eastAsia="en-GB"/>
        </w:rPr>
        <w:t xml:space="preserve">outcomes of </w:t>
      </w:r>
      <w:bookmarkStart w:id="0" w:name="_GoBack"/>
      <w:bookmarkEnd w:id="0"/>
      <w:r w:rsidRPr="00DD7C15">
        <w:rPr>
          <w:rFonts w:asciiTheme="majorBidi" w:hAnsiTheme="majorBidi" w:cstheme="majorBidi"/>
          <w:bCs/>
          <w:highlight w:val="yellow"/>
          <w:lang w:eastAsia="en-GB"/>
        </w:rPr>
        <w:t>transvenous</w:t>
      </w:r>
      <w:r>
        <w:rPr>
          <w:rFonts w:asciiTheme="majorBidi" w:hAnsiTheme="majorBidi" w:cstheme="majorBidi"/>
          <w:bCs/>
          <w:lang w:eastAsia="en-GB"/>
        </w:rPr>
        <w:t xml:space="preserve"> cardiac implantable electronic device (CIED) lead extractions according to admitting hospitals’ cardiac surgery (CS) facilities.</w:t>
      </w:r>
    </w:p>
    <w:p w14:paraId="425E9413" w14:textId="77777777" w:rsidR="00666B85" w:rsidRPr="006638A7" w:rsidRDefault="00666B85" w:rsidP="00666B85">
      <w:pPr>
        <w:spacing w:line="480" w:lineRule="auto"/>
        <w:ind w:right="89"/>
        <w:jc w:val="both"/>
        <w:rPr>
          <w:rFonts w:asciiTheme="majorBidi" w:hAnsiTheme="majorBidi" w:cstheme="majorBidi"/>
          <w:bCs/>
          <w:lang w:eastAsia="en-GB"/>
        </w:rPr>
      </w:pPr>
      <w:r w:rsidRPr="006638A7">
        <w:rPr>
          <w:rFonts w:asciiTheme="majorBidi" w:hAnsiTheme="majorBidi" w:cstheme="majorBidi"/>
          <w:b/>
          <w:lang w:eastAsia="en-GB"/>
        </w:rPr>
        <w:t>Methods:</w:t>
      </w:r>
      <w:r w:rsidRPr="006638A7">
        <w:rPr>
          <w:rFonts w:asciiTheme="majorBidi" w:hAnsiTheme="majorBidi" w:cstheme="majorBidi"/>
          <w:bCs/>
          <w:lang w:eastAsia="en-GB"/>
        </w:rPr>
        <w:t xml:space="preserve"> </w:t>
      </w:r>
      <w:r>
        <w:rPr>
          <w:rFonts w:asciiTheme="majorBidi" w:hAnsiTheme="majorBidi" w:cstheme="majorBidi"/>
          <w:bCs/>
          <w:lang w:eastAsia="en-GB"/>
        </w:rPr>
        <w:t>We analyzed the National Inpatient Sample for CIED lead extraction procedures, stratified by hospitals’ CS facilities into two groups; on-site and off-site CS.  Logistic regression analyses were performed to estimate the adjusted odds (</w:t>
      </w:r>
      <w:proofErr w:type="spellStart"/>
      <w:r>
        <w:rPr>
          <w:rFonts w:asciiTheme="majorBidi" w:hAnsiTheme="majorBidi" w:cstheme="majorBidi"/>
          <w:bCs/>
          <w:lang w:eastAsia="en-GB"/>
        </w:rPr>
        <w:t>aOR</w:t>
      </w:r>
      <w:proofErr w:type="spellEnd"/>
      <w:r>
        <w:rPr>
          <w:rFonts w:asciiTheme="majorBidi" w:hAnsiTheme="majorBidi" w:cstheme="majorBidi"/>
          <w:bCs/>
          <w:lang w:eastAsia="en-GB"/>
        </w:rPr>
        <w:t xml:space="preserve">) of procedure-related complications in off-site CS centers. </w:t>
      </w:r>
    </w:p>
    <w:p w14:paraId="4163862D" w14:textId="77777777" w:rsidR="00666B85" w:rsidRPr="006638A7" w:rsidRDefault="00666B85" w:rsidP="00666B85">
      <w:pPr>
        <w:spacing w:line="480" w:lineRule="auto"/>
        <w:ind w:right="89"/>
        <w:jc w:val="both"/>
        <w:rPr>
          <w:rFonts w:asciiTheme="majorBidi" w:hAnsiTheme="majorBidi" w:cstheme="majorBidi"/>
          <w:bCs/>
          <w:lang w:eastAsia="en-GB"/>
        </w:rPr>
      </w:pPr>
      <w:r w:rsidRPr="006638A7">
        <w:rPr>
          <w:rFonts w:asciiTheme="majorBidi" w:hAnsiTheme="majorBidi" w:cstheme="majorBidi"/>
          <w:b/>
          <w:lang w:eastAsia="en-GB"/>
        </w:rPr>
        <w:t>Results:</w:t>
      </w:r>
      <w:r>
        <w:rPr>
          <w:rFonts w:asciiTheme="majorBidi" w:hAnsiTheme="majorBidi" w:cstheme="majorBidi"/>
          <w:bCs/>
          <w:lang w:eastAsia="en-GB"/>
        </w:rPr>
        <w:t xml:space="preserve"> In 221,606 procedures over an 11-year-period, CIED lead extractions were increasingly undertaken in on-site as opposed to off-site CS centers (Onsite CS 2004 vs. 2014: 78.2% vs. 90.4%, p&lt;0.001) during the study period. In comparison to on-site CS group, patients admitted to off-site CS group were older, less comorbid, and </w:t>
      </w:r>
      <w:r w:rsidRPr="0067106D">
        <w:rPr>
          <w:rFonts w:asciiTheme="majorBidi" w:hAnsiTheme="majorBidi" w:cstheme="majorBidi"/>
          <w:bCs/>
          <w:lang w:eastAsia="en-GB"/>
        </w:rPr>
        <w:t xml:space="preserve">experienced </w:t>
      </w:r>
      <w:r>
        <w:rPr>
          <w:rFonts w:asciiTheme="majorBidi" w:hAnsiTheme="majorBidi" w:cstheme="majorBidi"/>
          <w:bCs/>
          <w:lang w:eastAsia="en-GB"/>
        </w:rPr>
        <w:t>lower adjusted odds</w:t>
      </w:r>
      <w:r w:rsidRPr="0067106D">
        <w:rPr>
          <w:rFonts w:asciiTheme="majorBidi" w:hAnsiTheme="majorBidi" w:cstheme="majorBidi"/>
          <w:bCs/>
          <w:lang w:eastAsia="en-GB"/>
        </w:rPr>
        <w:t xml:space="preserve"> of </w:t>
      </w:r>
      <w:r>
        <w:rPr>
          <w:rFonts w:asciiTheme="majorBidi" w:hAnsiTheme="majorBidi" w:cstheme="majorBidi"/>
          <w:bCs/>
          <w:lang w:eastAsia="en-GB"/>
        </w:rPr>
        <w:t xml:space="preserve">major adverse cardiovascular events </w:t>
      </w:r>
      <w:r w:rsidRPr="0067106D">
        <w:rPr>
          <w:rFonts w:asciiTheme="majorBidi" w:hAnsiTheme="majorBidi" w:cstheme="majorBidi"/>
          <w:bCs/>
          <w:lang w:eastAsia="en-GB"/>
        </w:rPr>
        <w:t>(</w:t>
      </w:r>
      <w:r w:rsidRPr="0067106D">
        <w:rPr>
          <w:rFonts w:asciiTheme="majorBidi" w:hAnsiTheme="majorBidi" w:cstheme="majorBidi"/>
          <w:color w:val="010205"/>
        </w:rPr>
        <w:t>0.72[0.67, 0.77]</w:t>
      </w:r>
      <w:r w:rsidRPr="0067106D">
        <w:rPr>
          <w:rFonts w:asciiTheme="majorBidi" w:hAnsiTheme="majorBidi" w:cstheme="majorBidi"/>
          <w:bCs/>
          <w:lang w:eastAsia="en-GB"/>
        </w:rPr>
        <w:t>), mortality (</w:t>
      </w:r>
      <w:r w:rsidRPr="0067106D">
        <w:rPr>
          <w:rFonts w:asciiTheme="majorBidi" w:hAnsiTheme="majorBidi" w:cstheme="majorBidi"/>
          <w:color w:val="000000"/>
        </w:rPr>
        <w:t>0.60[0.52,0.69]</w:t>
      </w:r>
      <w:r w:rsidRPr="0067106D">
        <w:rPr>
          <w:rFonts w:asciiTheme="majorBidi" w:hAnsiTheme="majorBidi" w:cstheme="majorBidi"/>
          <w:bCs/>
          <w:lang w:eastAsia="en-GB"/>
        </w:rPr>
        <w:t>)</w:t>
      </w:r>
      <w:r>
        <w:rPr>
          <w:rFonts w:asciiTheme="majorBidi" w:hAnsiTheme="majorBidi" w:cstheme="majorBidi"/>
          <w:bCs/>
          <w:lang w:eastAsia="en-GB"/>
        </w:rPr>
        <w:t>, procedure-related bleeding (0.48[0.44,0.54])</w:t>
      </w:r>
      <w:r w:rsidRPr="0067106D">
        <w:rPr>
          <w:rFonts w:asciiTheme="majorBidi" w:hAnsiTheme="majorBidi" w:cstheme="majorBidi"/>
          <w:bCs/>
          <w:lang w:eastAsia="en-GB"/>
        </w:rPr>
        <w:t xml:space="preserve"> and complications (thoracic:</w:t>
      </w:r>
      <w:r w:rsidRPr="0067106D">
        <w:rPr>
          <w:rFonts w:asciiTheme="majorBidi" w:hAnsiTheme="majorBidi" w:cstheme="majorBidi"/>
          <w:color w:val="010205"/>
        </w:rPr>
        <w:t>0.81[0.75</w:t>
      </w:r>
      <w:r>
        <w:rPr>
          <w:rFonts w:asciiTheme="majorBidi" w:hAnsiTheme="majorBidi" w:cstheme="majorBidi"/>
          <w:color w:val="010205"/>
        </w:rPr>
        <w:t>,</w:t>
      </w:r>
      <w:r w:rsidRPr="0067106D">
        <w:rPr>
          <w:rFonts w:asciiTheme="majorBidi" w:hAnsiTheme="majorBidi" w:cstheme="majorBidi"/>
          <w:color w:val="010205"/>
        </w:rPr>
        <w:t>0.88]</w:t>
      </w:r>
      <w:r>
        <w:rPr>
          <w:rFonts w:asciiTheme="majorBidi" w:hAnsiTheme="majorBidi" w:cstheme="majorBidi"/>
          <w:bCs/>
          <w:lang w:eastAsia="en-GB"/>
        </w:rPr>
        <w:t>;</w:t>
      </w:r>
      <w:r w:rsidRPr="0067106D">
        <w:rPr>
          <w:rFonts w:asciiTheme="majorBidi" w:hAnsiTheme="majorBidi" w:cstheme="majorBidi"/>
          <w:bCs/>
          <w:lang w:eastAsia="en-GB"/>
        </w:rPr>
        <w:t xml:space="preserve"> cardiac</w:t>
      </w:r>
      <w:r>
        <w:rPr>
          <w:rFonts w:asciiTheme="majorBidi" w:hAnsiTheme="majorBidi" w:cstheme="majorBidi"/>
          <w:bCs/>
          <w:lang w:eastAsia="en-GB"/>
        </w:rPr>
        <w:t>:</w:t>
      </w:r>
      <w:r w:rsidRPr="0067106D">
        <w:rPr>
          <w:rFonts w:asciiTheme="majorBidi" w:hAnsiTheme="majorBidi" w:cstheme="majorBidi"/>
          <w:color w:val="010205"/>
        </w:rPr>
        <w:t>0.45[0.38,0.54]</w:t>
      </w:r>
      <w:r w:rsidRPr="0067106D">
        <w:rPr>
          <w:rFonts w:asciiTheme="majorBidi" w:hAnsiTheme="majorBidi" w:cstheme="majorBidi"/>
          <w:bCs/>
          <w:lang w:eastAsia="en-GB"/>
        </w:rPr>
        <w:t>) (p&lt;0.001 for all)</w:t>
      </w:r>
      <w:r>
        <w:rPr>
          <w:rFonts w:asciiTheme="majorBidi" w:hAnsiTheme="majorBidi" w:cstheme="majorBidi"/>
          <w:bCs/>
          <w:lang w:eastAsia="en-GB"/>
        </w:rPr>
        <w:t xml:space="preserve">. </w:t>
      </w:r>
    </w:p>
    <w:p w14:paraId="221F4E0E" w14:textId="77777777" w:rsidR="00666B85" w:rsidRPr="00C719FB" w:rsidRDefault="00666B85" w:rsidP="00666B85">
      <w:pPr>
        <w:spacing w:line="480" w:lineRule="auto"/>
        <w:jc w:val="both"/>
      </w:pPr>
      <w:r w:rsidRPr="006638A7">
        <w:rPr>
          <w:rFonts w:asciiTheme="majorBidi" w:hAnsiTheme="majorBidi" w:cstheme="majorBidi"/>
          <w:b/>
          <w:lang w:eastAsia="en-GB"/>
        </w:rPr>
        <w:t>Conclusio</w:t>
      </w:r>
      <w:r>
        <w:rPr>
          <w:rFonts w:asciiTheme="majorBidi" w:hAnsiTheme="majorBidi" w:cstheme="majorBidi"/>
          <w:b/>
          <w:lang w:eastAsia="en-GB"/>
        </w:rPr>
        <w:t>n</w:t>
      </w:r>
      <w:r w:rsidRPr="006638A7">
        <w:rPr>
          <w:rFonts w:asciiTheme="majorBidi" w:hAnsiTheme="majorBidi" w:cstheme="majorBidi"/>
          <w:b/>
          <w:lang w:eastAsia="en-GB"/>
        </w:rPr>
        <w:t>:</w:t>
      </w:r>
      <w:r>
        <w:rPr>
          <w:rFonts w:asciiTheme="majorBidi" w:hAnsiTheme="majorBidi" w:cstheme="majorBidi"/>
          <w:bCs/>
          <w:lang w:eastAsia="en-GB"/>
        </w:rPr>
        <w:t xml:space="preserve"> Our national analysis </w:t>
      </w:r>
      <w:r w:rsidRPr="005279B1">
        <w:rPr>
          <w:rFonts w:asciiTheme="majorBidi" w:hAnsiTheme="majorBidi" w:cstheme="majorBidi"/>
          <w:bCs/>
          <w:color w:val="1A1A1A" w:themeColor="background1" w:themeShade="1A"/>
          <w:lang w:eastAsia="en-GB"/>
        </w:rPr>
        <w:t xml:space="preserve">demonstrates that </w:t>
      </w:r>
      <w:r>
        <w:rPr>
          <w:rFonts w:asciiTheme="majorBidi" w:hAnsiTheme="majorBidi" w:cstheme="majorBidi"/>
          <w:bCs/>
          <w:lang w:eastAsia="en-GB"/>
        </w:rPr>
        <w:t xml:space="preserve">transvenous </w:t>
      </w:r>
      <w:r w:rsidRPr="005279B1">
        <w:rPr>
          <w:rFonts w:asciiTheme="majorBidi" w:hAnsiTheme="majorBidi" w:cstheme="majorBidi"/>
          <w:bCs/>
          <w:color w:val="1A1A1A" w:themeColor="background1" w:themeShade="1A"/>
          <w:lang w:eastAsia="en-GB"/>
        </w:rPr>
        <w:t xml:space="preserve">CIED lead extractions are being increasingly undertaken in centers with on-site CS surgery, in compliance with international guideline recommendations. </w:t>
      </w:r>
      <w:r>
        <w:rPr>
          <w:rFonts w:asciiTheme="majorBidi" w:hAnsiTheme="majorBidi" w:cstheme="majorBidi"/>
          <w:bCs/>
          <w:lang w:eastAsia="en-GB"/>
        </w:rPr>
        <w:t xml:space="preserve">Patients managed with lead extractions in on-site CS centers are more comorbid and critically ill compared to those admitted to off-site CS centers, and remain at a higher risk of procedure-related complications. </w:t>
      </w:r>
    </w:p>
    <w:p w14:paraId="26024388" w14:textId="77777777" w:rsidR="00666B85" w:rsidRDefault="00666B85" w:rsidP="00666B85">
      <w:pPr>
        <w:spacing w:line="360" w:lineRule="auto"/>
        <w:rPr>
          <w:b/>
        </w:rPr>
      </w:pPr>
    </w:p>
    <w:p w14:paraId="4D29E1DB" w14:textId="5A1722C0" w:rsidR="00666B85" w:rsidRPr="00666B85" w:rsidRDefault="00666B85" w:rsidP="00666B85">
      <w:pPr>
        <w:spacing w:line="360" w:lineRule="auto"/>
        <w:rPr>
          <w:ins w:id="1" w:author="Mohamed Mohamed" w:date="2019-07-10T02:36:00Z"/>
        </w:rPr>
      </w:pPr>
      <w:r w:rsidRPr="004C3F07">
        <w:rPr>
          <w:b/>
        </w:rPr>
        <w:t xml:space="preserve">Key Words:  </w:t>
      </w:r>
      <w:r w:rsidRPr="004C3F07">
        <w:rPr>
          <w:b/>
        </w:rPr>
        <w:tab/>
      </w:r>
      <w:r>
        <w:t>Cardiac devices, pacemakers, defibrillators, removal, extraction, cardiac surgery</w:t>
      </w:r>
      <w:r w:rsidRPr="004C3F07">
        <w:t>, outcomes, treatment</w:t>
      </w:r>
    </w:p>
    <w:p w14:paraId="56A654BF" w14:textId="499AA7F3" w:rsidR="00BB30DC" w:rsidRPr="00DC5C1F" w:rsidRDefault="00BB30DC" w:rsidP="0002526C">
      <w:pPr>
        <w:pStyle w:val="Heading1"/>
        <w:spacing w:after="0" w:line="480" w:lineRule="auto"/>
        <w:jc w:val="both"/>
        <w:rPr>
          <w:rFonts w:asciiTheme="majorBidi" w:hAnsiTheme="majorBidi" w:cstheme="majorBidi"/>
          <w:sz w:val="24"/>
          <w:szCs w:val="24"/>
        </w:rPr>
      </w:pPr>
      <w:r w:rsidRPr="00DC5C1F">
        <w:rPr>
          <w:rFonts w:asciiTheme="majorBidi" w:hAnsiTheme="majorBidi" w:cstheme="majorBidi"/>
          <w:sz w:val="24"/>
          <w:szCs w:val="24"/>
        </w:rPr>
        <w:lastRenderedPageBreak/>
        <w:t>Introduction</w:t>
      </w:r>
    </w:p>
    <w:p w14:paraId="7173EB3B" w14:textId="3816A916" w:rsidR="00101364" w:rsidRPr="00DC5C1F" w:rsidRDefault="00A55C11" w:rsidP="007E2F64">
      <w:pPr>
        <w:spacing w:line="480" w:lineRule="auto"/>
        <w:jc w:val="both"/>
      </w:pPr>
      <w:r w:rsidRPr="00DC5C1F">
        <w:tab/>
      </w:r>
      <w:r w:rsidR="00AD0E0F" w:rsidRPr="00DC5C1F">
        <w:t xml:space="preserve"> </w:t>
      </w:r>
      <w:r w:rsidR="00C62C88" w:rsidRPr="00DC5C1F">
        <w:t xml:space="preserve">The </w:t>
      </w:r>
      <w:r w:rsidR="00A9567D" w:rsidRPr="00DC5C1F">
        <w:t>rate of cardiac implantable electronic device (CIED) implantations continues to grow both in the United States and Europe</w:t>
      </w:r>
      <w:r w:rsidR="00D33866" w:rsidRPr="00DC5C1F">
        <w:t xml:space="preserve"> </w:t>
      </w:r>
      <w:r w:rsidR="00D33866" w:rsidRPr="00DC5C1F">
        <w:fldChar w:fldCharType="begin">
          <w:fldData xml:space="preserve">PEVuZE5vdGU+PENpdGU+PEF1dGhvcj5Nb25kPC9BdXRob3I+PFllYXI+MjAxMTwvWWVhcj48UmVj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</w:fldData>
        </w:fldChar>
      </w:r>
      <w:r w:rsidR="001F73E8">
        <w:instrText xml:space="preserve"> ADDIN EN.CITE </w:instrText>
      </w:r>
      <w:r w:rsidR="001F73E8">
        <w:fldChar w:fldCharType="begin">
          <w:fldData xml:space="preserve">PEVuZE5vdGU+PENpdGU+PEF1dGhvcj5Nb25kPC9BdXRob3I+PFllYXI+MjAxMTwvWWVhcj48UmVj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</w:fldData>
        </w:fldChar>
      </w:r>
      <w:r w:rsidR="001F73E8">
        <w:instrText xml:space="preserve"> ADDIN EN.CITE.DATA </w:instrText>
      </w:r>
      <w:r w:rsidR="001F73E8">
        <w:fldChar w:fldCharType="end"/>
      </w:r>
      <w:r w:rsidR="00D33866" w:rsidRPr="00DC5C1F">
        <w:fldChar w:fldCharType="separate"/>
      </w:r>
      <w:r w:rsidR="001F73E8">
        <w:rPr>
          <w:noProof/>
        </w:rPr>
        <w:t>[</w:t>
      </w:r>
      <w:hyperlink w:anchor="_ENREF_1" w:tooltip="Mond, 2011 #1" w:history="1">
        <w:r w:rsidR="007E2F64" w:rsidRPr="007E2F64">
          <w:rPr>
            <w:rStyle w:val="Hyperlink"/>
          </w:rPr>
          <w:t>1</w:t>
        </w:r>
      </w:hyperlink>
      <w:r w:rsidR="001F73E8">
        <w:rPr>
          <w:noProof/>
        </w:rPr>
        <w:t xml:space="preserve">, </w:t>
      </w:r>
      <w:hyperlink w:anchor="_ENREF_2" w:tooltip="Raatikainen, 2015 #20" w:history="1">
        <w:r w:rsidR="007E2F64" w:rsidRPr="007E2F64">
          <w:rPr>
            <w:rStyle w:val="Hyperlink"/>
          </w:rPr>
          <w:t>2</w:t>
        </w:r>
      </w:hyperlink>
      <w:r w:rsidR="001F73E8">
        <w:rPr>
          <w:noProof/>
        </w:rPr>
        <w:t>]</w:t>
      </w:r>
      <w:r w:rsidR="00D33866" w:rsidRPr="00DC5C1F">
        <w:fldChar w:fldCharType="end"/>
      </w:r>
      <w:r w:rsidR="00F108E8" w:rsidRPr="00DC5C1F">
        <w:t xml:space="preserve"> </w:t>
      </w:r>
      <w:r w:rsidR="00813512" w:rsidRPr="00DC5C1F">
        <w:t>Commensurate with</w:t>
      </w:r>
      <w:r w:rsidR="004114B2" w:rsidRPr="00DC5C1F">
        <w:t xml:space="preserve"> the increased </w:t>
      </w:r>
      <w:r w:rsidR="00FF0786" w:rsidRPr="00DC5C1F">
        <w:t>rate</w:t>
      </w:r>
      <w:r w:rsidR="004114B2" w:rsidRPr="00DC5C1F">
        <w:t xml:space="preserve"> of implantation in</w:t>
      </w:r>
      <w:r w:rsidR="00813512" w:rsidRPr="00DC5C1F">
        <w:t xml:space="preserve"> the older </w:t>
      </w:r>
      <w:r w:rsidR="004114B2" w:rsidRPr="00DC5C1F">
        <w:t xml:space="preserve">patients with significant comorbidities, there </w:t>
      </w:r>
      <w:r w:rsidR="00FF0786" w:rsidRPr="00DC5C1F">
        <w:t>has</w:t>
      </w:r>
      <w:r w:rsidR="004114B2" w:rsidRPr="00DC5C1F">
        <w:t xml:space="preserve"> been an associated </w:t>
      </w:r>
      <w:r w:rsidR="0071429C" w:rsidRPr="00DC5C1F">
        <w:t xml:space="preserve">higher </w:t>
      </w:r>
      <w:r w:rsidR="004114B2" w:rsidRPr="00DC5C1F">
        <w:t xml:space="preserve">risk of complications such as </w:t>
      </w:r>
      <w:r w:rsidR="00CF1827" w:rsidRPr="00DC5C1F">
        <w:t>CIED</w:t>
      </w:r>
      <w:r w:rsidR="00FF0786" w:rsidRPr="00DC5C1F">
        <w:t>-related infection</w:t>
      </w:r>
      <w:r w:rsidR="00B70AA5" w:rsidRPr="00DC5C1F">
        <w:t xml:space="preserve">. This has </w:t>
      </w:r>
      <w:r w:rsidR="001B638C" w:rsidRPr="00DC5C1F">
        <w:t>led</w:t>
      </w:r>
      <w:r w:rsidR="00B70AA5" w:rsidRPr="00DC5C1F">
        <w:t xml:space="preserve"> to </w:t>
      </w:r>
      <w:r w:rsidR="00F108E8" w:rsidRPr="00DC5C1F">
        <w:t>an increasing need for CIED lead extractions.</w:t>
      </w:r>
      <w:r w:rsidR="009A566A" w:rsidRPr="00DC5C1F">
        <w:fldChar w:fldCharType="begin">
          <w:fldData xml:space="preserve">PEVuZE5vdGU+PENpdGU+PEF1dGhvcj5UYXJha2ppPC9BdXRob3I+PFllYXI+MjAxNjwvWWVhcj48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</w:fldData>
        </w:fldChar>
      </w:r>
      <w:r w:rsidR="001F73E8">
        <w:instrText xml:space="preserve"> ADDIN EN.CITE </w:instrText>
      </w:r>
      <w:r w:rsidR="001F73E8">
        <w:fldChar w:fldCharType="begin">
          <w:fldData xml:space="preserve">PEVuZE5vdGU+PENpdGU+PEF1dGhvcj5UYXJha2ppPC9BdXRob3I+PFllYXI+MjAxNjwvWWVhcj48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</w:fldData>
        </w:fldChar>
      </w:r>
      <w:r w:rsidR="001F73E8">
        <w:instrText xml:space="preserve"> ADDIN EN.CITE.DATA </w:instrText>
      </w:r>
      <w:r w:rsidR="001F73E8">
        <w:fldChar w:fldCharType="end"/>
      </w:r>
      <w:r w:rsidR="009A566A" w:rsidRPr="00DC5C1F">
        <w:fldChar w:fldCharType="separate"/>
      </w:r>
      <w:r w:rsidR="001F73E8">
        <w:rPr>
          <w:noProof/>
        </w:rPr>
        <w:t>[</w:t>
      </w:r>
      <w:hyperlink w:anchor="_ENREF_3" w:tooltip="Tarakji, 2016 #35" w:history="1">
        <w:r w:rsidR="007E2F64" w:rsidRPr="007E2F64">
          <w:rPr>
            <w:rStyle w:val="Hyperlink"/>
          </w:rPr>
          <w:t>3</w:t>
        </w:r>
      </w:hyperlink>
      <w:r w:rsidR="001F73E8">
        <w:rPr>
          <w:noProof/>
        </w:rPr>
        <w:t xml:space="preserve">, </w:t>
      </w:r>
      <w:hyperlink w:anchor="_ENREF_4" w:tooltip="Kirkfeldt, 2013 #36" w:history="1">
        <w:r w:rsidR="007E2F64" w:rsidRPr="007E2F64">
          <w:rPr>
            <w:rStyle w:val="Hyperlink"/>
          </w:rPr>
          <w:t>4</w:t>
        </w:r>
      </w:hyperlink>
      <w:r w:rsidR="001F73E8">
        <w:rPr>
          <w:noProof/>
        </w:rPr>
        <w:t>]</w:t>
      </w:r>
      <w:r w:rsidR="009A566A" w:rsidRPr="00DC5C1F">
        <w:fldChar w:fldCharType="end"/>
      </w:r>
    </w:p>
    <w:p w14:paraId="400F89D8" w14:textId="6853E07D" w:rsidR="001D7773" w:rsidRDefault="00D33866" w:rsidP="007E2F64">
      <w:pPr>
        <w:spacing w:line="480" w:lineRule="auto"/>
        <w:ind w:firstLine="720"/>
        <w:jc w:val="both"/>
      </w:pPr>
      <w:r w:rsidRPr="00DC5C1F">
        <w:t xml:space="preserve">Despite advances in CIED lead </w:t>
      </w:r>
      <w:r w:rsidR="00BB7D28" w:rsidRPr="00DC5C1F">
        <w:t xml:space="preserve">extraction </w:t>
      </w:r>
      <w:r w:rsidR="00447F28" w:rsidRPr="00DC5C1F">
        <w:t>t</w:t>
      </w:r>
      <w:r w:rsidR="00B15984" w:rsidRPr="00DC5C1F">
        <w:t xml:space="preserve">ools and techniques, safety measures (such as the bridge occlusion balloon) </w:t>
      </w:r>
      <w:r w:rsidR="00447F28" w:rsidRPr="00DC5C1F">
        <w:t xml:space="preserve">and operator </w:t>
      </w:r>
      <w:r w:rsidR="005807B5" w:rsidRPr="00DC5C1F">
        <w:t xml:space="preserve">proficiency </w:t>
      </w:r>
      <w:r w:rsidR="00447F28" w:rsidRPr="00DC5C1F">
        <w:t>over the years</w:t>
      </w:r>
      <w:r w:rsidRPr="00DC5C1F">
        <w:t xml:space="preserve">, </w:t>
      </w:r>
      <w:r w:rsidR="00447F28" w:rsidRPr="00DC5C1F">
        <w:t>there remains a risk of procedure-associated complications</w:t>
      </w:r>
      <w:r w:rsidR="003130E3" w:rsidRPr="00DC5C1F">
        <w:t>. The most</w:t>
      </w:r>
      <w:r w:rsidR="003130E3">
        <w:t xml:space="preserve"> </w:t>
      </w:r>
      <w:r w:rsidR="00534F69">
        <w:t xml:space="preserve">feared </w:t>
      </w:r>
      <w:r w:rsidR="003130E3">
        <w:t xml:space="preserve">complication </w:t>
      </w:r>
      <w:r w:rsidR="0051423A">
        <w:t>is</w:t>
      </w:r>
      <w:r w:rsidR="003130E3">
        <w:t xml:space="preserve"> vascular and myocardial injury</w:t>
      </w:r>
      <w:r w:rsidR="00534F69">
        <w:t xml:space="preserve">, </w:t>
      </w:r>
      <w:r w:rsidR="0051423A">
        <w:t xml:space="preserve">which is rare but requires immediate sternotomy </w:t>
      </w:r>
      <w:r w:rsidR="0070114E">
        <w:t xml:space="preserve">and has poor outcomes despite </w:t>
      </w:r>
      <w:r w:rsidR="00CC6B40">
        <w:t xml:space="preserve">rapid surgical intervention. </w:t>
      </w:r>
      <w:r w:rsidR="00447F28">
        <w:t xml:space="preserve"> </w:t>
      </w:r>
      <w:r w:rsidR="00CC6B40">
        <w:t xml:space="preserve">As such, </w:t>
      </w:r>
      <w:r w:rsidR="002F62A0">
        <w:t xml:space="preserve">the 2017 updated </w:t>
      </w:r>
      <w:r w:rsidR="007824B0">
        <w:t>Heart Rhythm Society</w:t>
      </w:r>
      <w:r w:rsidR="00E94B15">
        <w:t xml:space="preserve"> </w:t>
      </w:r>
      <w:r w:rsidR="00447F28">
        <w:t xml:space="preserve">guidelines </w:t>
      </w:r>
      <w:r w:rsidR="0015113E">
        <w:t xml:space="preserve">emphasize </w:t>
      </w:r>
      <w:r w:rsidR="00447F28">
        <w:t xml:space="preserve">the need for </w:t>
      </w:r>
      <w:r w:rsidR="00AB20F9">
        <w:t xml:space="preserve">cardiothoracic team </w:t>
      </w:r>
      <w:r w:rsidR="00447F28">
        <w:t>back up with ‘</w:t>
      </w:r>
      <w:r w:rsidR="00447F28" w:rsidRPr="00447F28">
        <w:t>access to equipment to perform emergent sternotomy or thoracotomy within 5 to 10 minutes</w:t>
      </w:r>
      <w:r w:rsidR="00447F28">
        <w:t>’</w:t>
      </w:r>
      <w:r w:rsidR="00865A8A">
        <w:t xml:space="preserve"> </w:t>
      </w:r>
      <w:r w:rsidR="00AB20F9">
        <w:t xml:space="preserve">for all CIED lead extraction procedures </w:t>
      </w:r>
      <w:r w:rsidR="00865A8A">
        <w:t>due to the risks associated with the procedure</w:t>
      </w:r>
      <w:r w:rsidR="00447F28" w:rsidRPr="00447F28">
        <w:t xml:space="preserve"> </w:t>
      </w:r>
      <w:r w:rsidR="006D1AFA" w:rsidRPr="006D585D">
        <w:rPr>
          <w:rStyle w:val="Hyperlink"/>
        </w:rPr>
        <w:fldChar w:fldCharType="begin">
          <w:fldData xml:space="preserve">PEVuZE5vdGU+PENpdGU+PEF1dGhvcj5LdXN1bW90bzwvQXV0aG9yPjxZZWFyPjIwMTc8L1llYXI+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</w:fldData>
        </w:fldChar>
      </w:r>
      <w:r w:rsidR="001F73E8">
        <w:rPr>
          <w:rStyle w:val="Hyperlink"/>
        </w:rPr>
        <w:instrText xml:space="preserve"> ADDIN EN.CITE </w:instrText>
      </w:r>
      <w:r w:rsidR="001F73E8">
        <w:rPr>
          <w:rStyle w:val="Hyperlink"/>
        </w:rPr>
        <w:fldChar w:fldCharType="begin">
          <w:fldData xml:space="preserve">PEVuZE5vdGU+PENpdGU+PEF1dGhvcj5LdXN1bW90bzwvQXV0aG9yPjxZZWFyPjIwMTc8L1llYXI+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</w:fldData>
        </w:fldChar>
      </w:r>
      <w:r w:rsidR="001F73E8">
        <w:rPr>
          <w:rStyle w:val="Hyperlink"/>
        </w:rPr>
        <w:instrText xml:space="preserve"> ADDIN EN.CITE.DATA </w:instrText>
      </w:r>
      <w:r w:rsidR="001F73E8">
        <w:rPr>
          <w:rStyle w:val="Hyperlink"/>
        </w:rPr>
      </w:r>
      <w:r w:rsidR="001F73E8">
        <w:rPr>
          <w:rStyle w:val="Hyperlink"/>
        </w:rPr>
        <w:fldChar w:fldCharType="end"/>
      </w:r>
      <w:r w:rsidR="006D1AFA" w:rsidRPr="006D585D">
        <w:rPr>
          <w:rStyle w:val="Hyperlink"/>
        </w:rPr>
      </w:r>
      <w:r w:rsidR="006D1AFA" w:rsidRPr="006D585D">
        <w:rPr>
          <w:rStyle w:val="Hyperlink"/>
        </w:rPr>
        <w:fldChar w:fldCharType="separate"/>
      </w:r>
      <w:r w:rsidR="001F73E8">
        <w:rPr>
          <w:rStyle w:val="Hyperlink"/>
          <w:noProof/>
        </w:rPr>
        <w:t>[</w:t>
      </w:r>
      <w:hyperlink w:anchor="_ENREF_5" w:tooltip="Kusumoto, 2017 #3" w:history="1">
        <w:r w:rsidR="007E2F64" w:rsidRPr="007E2F64">
          <w:rPr>
            <w:rStyle w:val="Hyperlink"/>
          </w:rPr>
          <w:t>5</w:t>
        </w:r>
      </w:hyperlink>
      <w:r w:rsidR="001F73E8">
        <w:rPr>
          <w:rStyle w:val="Hyperlink"/>
          <w:noProof/>
        </w:rPr>
        <w:t xml:space="preserve">, </w:t>
      </w:r>
      <w:hyperlink w:anchor="_ENREF_6" w:tooltip="Wilkoff, 2009 #9" w:history="1">
        <w:r w:rsidR="007E2F64" w:rsidRPr="007E2F64">
          <w:rPr>
            <w:rStyle w:val="Hyperlink"/>
          </w:rPr>
          <w:t>6</w:t>
        </w:r>
      </w:hyperlink>
      <w:r w:rsidR="001F73E8">
        <w:rPr>
          <w:rStyle w:val="Hyperlink"/>
          <w:noProof/>
        </w:rPr>
        <w:t>]</w:t>
      </w:r>
      <w:r w:rsidR="006D1AFA" w:rsidRPr="006D585D">
        <w:rPr>
          <w:rStyle w:val="Hyperlink"/>
        </w:rPr>
        <w:fldChar w:fldCharType="end"/>
      </w:r>
      <w:r w:rsidR="00447F28">
        <w:t xml:space="preserve"> </w:t>
      </w:r>
      <w:r w:rsidR="00546291">
        <w:t xml:space="preserve">However, many patients </w:t>
      </w:r>
      <w:r w:rsidR="00B9171A">
        <w:t>continue to undergo extractions at facilities without on</w:t>
      </w:r>
      <w:r w:rsidR="00A665ED">
        <w:t>-</w:t>
      </w:r>
      <w:r w:rsidR="00B9171A">
        <w:t>site cardiac surgery</w:t>
      </w:r>
      <w:r w:rsidR="00E67127">
        <w:t>.</w:t>
      </w:r>
      <w:r w:rsidR="001D7773">
        <w:t xml:space="preserve"> </w:t>
      </w:r>
    </w:p>
    <w:p w14:paraId="1CB27D9C" w14:textId="70721B49" w:rsidR="00BA79B3" w:rsidRDefault="00BA79B3" w:rsidP="007E2F64">
      <w:pPr>
        <w:spacing w:line="480" w:lineRule="auto"/>
        <w:ind w:firstLine="720"/>
        <w:jc w:val="both"/>
      </w:pPr>
      <w:r>
        <w:t>T</w:t>
      </w:r>
      <w:r w:rsidR="00447F28">
        <w:t xml:space="preserve">he majority of data pertaining </w:t>
      </w:r>
      <w:r w:rsidR="0072746A">
        <w:t xml:space="preserve">to outcomes of lead extractions </w:t>
      </w:r>
      <w:r w:rsidR="00101364">
        <w:t xml:space="preserve">is </w:t>
      </w:r>
      <w:r w:rsidR="0072746A">
        <w:t xml:space="preserve">generated from </w:t>
      </w:r>
      <w:r w:rsidR="00E97410">
        <w:t>specialized</w:t>
      </w:r>
      <w:r w:rsidR="0072746A">
        <w:t xml:space="preserve"> </w:t>
      </w:r>
      <w:r w:rsidR="00E97410">
        <w:t>centers</w:t>
      </w:r>
      <w:r w:rsidR="0072746A">
        <w:t xml:space="preserve"> with on-site cardiac surgery</w:t>
      </w:r>
      <w:r w:rsidR="002400A0">
        <w:t xml:space="preserve"> (CS)</w:t>
      </w:r>
      <w:r w:rsidR="0072746A">
        <w:t xml:space="preserve"> facilities</w:t>
      </w:r>
      <w:r w:rsidR="004154B5">
        <w:t xml:space="preserve"> and </w:t>
      </w:r>
      <w:r w:rsidR="00E97410">
        <w:t>centers</w:t>
      </w:r>
      <w:r w:rsidR="004154B5">
        <w:t xml:space="preserve"> with high operator volume, which </w:t>
      </w:r>
      <w:r w:rsidR="00774D77">
        <w:t>has shown an overall low rate of</w:t>
      </w:r>
      <w:r w:rsidR="004154B5">
        <w:t xml:space="preserve"> complications</w:t>
      </w:r>
      <w:r w:rsidR="0072746A">
        <w:t>.</w:t>
      </w:r>
      <w:r w:rsidR="00E80808" w:rsidRPr="001F73E8">
        <w:fldChar w:fldCharType="begin">
          <w:fldData xml:space="preserve">PEVuZE5vdGU+PENpdGU+PEF1dGhvcj5EaSBNb25hY288L0F1dGhvcj48WWVhcj4yMDE0PC9ZZWFy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</w:fldData>
        </w:fldChar>
      </w:r>
      <w:r w:rsidR="001F73E8">
        <w:instrText xml:space="preserve"> ADDIN EN.CITE </w:instrText>
      </w:r>
      <w:r w:rsidR="001F73E8">
        <w:fldChar w:fldCharType="begin">
          <w:fldData xml:space="preserve">PEVuZE5vdGU+PENpdGU+PEF1dGhvcj5EaSBNb25hY288L0F1dGhvcj48WWVhcj4yMDE0PC9ZZWFy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</w:fldData>
        </w:fldChar>
      </w:r>
      <w:r w:rsidR="001F73E8">
        <w:instrText xml:space="preserve"> ADDIN EN.CITE.DATA </w:instrText>
      </w:r>
      <w:r w:rsidR="001F73E8">
        <w:fldChar w:fldCharType="end"/>
      </w:r>
      <w:r w:rsidR="00E80808" w:rsidRPr="001F73E8">
        <w:fldChar w:fldCharType="separate"/>
      </w:r>
      <w:r w:rsidR="001F73E8">
        <w:rPr>
          <w:noProof/>
        </w:rPr>
        <w:t>[</w:t>
      </w:r>
      <w:hyperlink w:anchor="_ENREF_7" w:tooltip="Di Monaco, 2014 #18" w:history="1">
        <w:r w:rsidR="007E2F64" w:rsidRPr="007E2F64">
          <w:rPr>
            <w:rStyle w:val="Hyperlink"/>
          </w:rPr>
          <w:t>7-10</w:t>
        </w:r>
      </w:hyperlink>
      <w:r w:rsidR="001F73E8">
        <w:rPr>
          <w:noProof/>
        </w:rPr>
        <w:t>]</w:t>
      </w:r>
      <w:r w:rsidR="00E80808" w:rsidRPr="001F73E8">
        <w:fldChar w:fldCharType="end"/>
      </w:r>
      <w:r w:rsidR="0072746A">
        <w:t xml:space="preserve"> </w:t>
      </w:r>
      <w:r w:rsidR="004154B5">
        <w:t xml:space="preserve">Consequently, </w:t>
      </w:r>
      <w:r w:rsidR="002B0DD5">
        <w:t>little is known</w:t>
      </w:r>
      <w:r w:rsidR="00EF6573">
        <w:t xml:space="preserve"> </w:t>
      </w:r>
      <w:r w:rsidR="002B0DD5">
        <w:t>about</w:t>
      </w:r>
      <w:r w:rsidR="004154B5">
        <w:t xml:space="preserve"> the</w:t>
      </w:r>
      <w:r w:rsidR="00110947">
        <w:t xml:space="preserve"> differences in</w:t>
      </w:r>
      <w:r w:rsidR="002B4875">
        <w:t xml:space="preserve"> </w:t>
      </w:r>
      <w:r w:rsidR="004154B5">
        <w:t xml:space="preserve">clinical characteristics and outcomes of patients undergoing CIED lead extractions between </w:t>
      </w:r>
      <w:r w:rsidR="00E97410">
        <w:t>centers</w:t>
      </w:r>
      <w:r w:rsidR="004154B5">
        <w:t xml:space="preserve"> with and without cardiac surgery (CS)</w:t>
      </w:r>
      <w:r w:rsidR="002B4875">
        <w:t xml:space="preserve"> on a national level,</w:t>
      </w:r>
      <w:r w:rsidR="004D6DAA">
        <w:t xml:space="preserve"> and</w:t>
      </w:r>
      <w:r w:rsidR="000B589F">
        <w:t xml:space="preserve"> </w:t>
      </w:r>
      <w:r w:rsidR="00110947">
        <w:t xml:space="preserve">whether </w:t>
      </w:r>
      <w:r w:rsidR="002B4875">
        <w:t xml:space="preserve">there has been a </w:t>
      </w:r>
      <w:r w:rsidR="00110947">
        <w:t>change</w:t>
      </w:r>
      <w:r w:rsidR="002B4875">
        <w:t xml:space="preserve"> in practice and subsequently</w:t>
      </w:r>
      <w:r w:rsidR="00110947">
        <w:t xml:space="preserve"> </w:t>
      </w:r>
      <w:r w:rsidR="002B4875">
        <w:t xml:space="preserve">outcomes </w:t>
      </w:r>
      <w:r w:rsidR="00110947">
        <w:t>over time. This</w:t>
      </w:r>
      <w:r w:rsidR="00565EAA">
        <w:t xml:space="preserve"> gap in evidence</w:t>
      </w:r>
      <w:r w:rsidR="003B34A2">
        <w:t xml:space="preserve"> drives</w:t>
      </w:r>
      <w:r w:rsidR="002B0DD5">
        <w:t xml:space="preserve"> the need for</w:t>
      </w:r>
      <w:r w:rsidR="00EF6573">
        <w:t xml:space="preserve"> </w:t>
      </w:r>
      <w:r w:rsidR="004154B5">
        <w:t xml:space="preserve">outcomes data on the safety of </w:t>
      </w:r>
      <w:r w:rsidR="004D6DAA">
        <w:t>CIED lead extraction</w:t>
      </w:r>
      <w:r w:rsidR="004154B5">
        <w:t xml:space="preserve"> procedures in </w:t>
      </w:r>
      <w:r w:rsidR="00E97410">
        <w:t>centers</w:t>
      </w:r>
      <w:r w:rsidR="004154B5">
        <w:t xml:space="preserve"> without cardiac surgery</w:t>
      </w:r>
      <w:r w:rsidR="00EF6573">
        <w:t xml:space="preserve"> support</w:t>
      </w:r>
      <w:r w:rsidR="00565EAA">
        <w:t xml:space="preserve"> that</w:t>
      </w:r>
      <w:r w:rsidR="002B4875">
        <w:t xml:space="preserve"> represent a notable proportion of </w:t>
      </w:r>
      <w:r w:rsidR="00E97410">
        <w:t>centers</w:t>
      </w:r>
      <w:r w:rsidR="002B4875">
        <w:t xml:space="preserve"> </w:t>
      </w:r>
      <w:r w:rsidR="001B47B2">
        <w:t xml:space="preserve">that </w:t>
      </w:r>
      <w:r w:rsidR="002B4875">
        <w:t>undertak</w:t>
      </w:r>
      <w:r w:rsidR="001B47B2">
        <w:t xml:space="preserve">e such </w:t>
      </w:r>
      <w:r w:rsidR="002B4875">
        <w:t>procedures</w:t>
      </w:r>
      <w:r w:rsidR="00EF6573">
        <w:t xml:space="preserve">. </w:t>
      </w:r>
    </w:p>
    <w:p w14:paraId="4F9D1A2C" w14:textId="0DFF9285" w:rsidR="00D832D1" w:rsidRPr="00C17DE7" w:rsidRDefault="002F23FC" w:rsidP="0093079B">
      <w:pPr>
        <w:spacing w:line="480" w:lineRule="auto"/>
        <w:jc w:val="both"/>
        <w:rPr>
          <w:rFonts w:asciiTheme="majorBidi" w:hAnsiTheme="majorBidi" w:cstheme="majorBidi"/>
        </w:rPr>
      </w:pPr>
      <w:r>
        <w:rPr>
          <w:rStyle w:val="Hyperlink"/>
          <w:rFonts w:asciiTheme="majorBidi" w:hAnsiTheme="majorBidi" w:cstheme="majorBidi"/>
          <w:color w:val="000000" w:themeColor="text1"/>
          <w:u w:val="none"/>
        </w:rPr>
        <w:lastRenderedPageBreak/>
        <w:tab/>
      </w:r>
      <w:r w:rsidR="003F2376" w:rsidRPr="00C17DE7">
        <w:rPr>
          <w:rFonts w:asciiTheme="majorBidi" w:hAnsiTheme="majorBidi" w:cstheme="majorBidi"/>
        </w:rPr>
        <w:t xml:space="preserve">The </w:t>
      </w:r>
      <w:r w:rsidR="0093079B">
        <w:rPr>
          <w:rFonts w:asciiTheme="majorBidi" w:hAnsiTheme="majorBidi" w:cstheme="majorBidi"/>
        </w:rPr>
        <w:t>present</w:t>
      </w:r>
      <w:r w:rsidR="003F2376" w:rsidRPr="00C17DE7">
        <w:rPr>
          <w:rFonts w:asciiTheme="majorBidi" w:hAnsiTheme="majorBidi" w:cstheme="majorBidi"/>
        </w:rPr>
        <w:t xml:space="preserve"> study</w:t>
      </w:r>
      <w:r w:rsidR="006D61A7">
        <w:rPr>
          <w:rFonts w:asciiTheme="majorBidi" w:hAnsiTheme="majorBidi" w:cstheme="majorBidi"/>
        </w:rPr>
        <w:t xml:space="preserve"> </w:t>
      </w:r>
      <w:r w:rsidR="00E97410">
        <w:rPr>
          <w:rFonts w:asciiTheme="majorBidi" w:hAnsiTheme="majorBidi" w:cstheme="majorBidi"/>
        </w:rPr>
        <w:t>utilized</w:t>
      </w:r>
      <w:r w:rsidR="006D61A7">
        <w:rPr>
          <w:rFonts w:asciiTheme="majorBidi" w:hAnsiTheme="majorBidi" w:cstheme="majorBidi"/>
        </w:rPr>
        <w:t xml:space="preserve"> a </w:t>
      </w:r>
      <w:r w:rsidR="00110947">
        <w:rPr>
          <w:rFonts w:asciiTheme="majorBidi" w:hAnsiTheme="majorBidi" w:cstheme="majorBidi"/>
        </w:rPr>
        <w:t>national</w:t>
      </w:r>
      <w:r w:rsidR="006D61A7">
        <w:rPr>
          <w:rFonts w:asciiTheme="majorBidi" w:hAnsiTheme="majorBidi" w:cstheme="majorBidi"/>
        </w:rPr>
        <w:t xml:space="preserve"> </w:t>
      </w:r>
      <w:r w:rsidR="00110947">
        <w:rPr>
          <w:rFonts w:asciiTheme="majorBidi" w:hAnsiTheme="majorBidi" w:cstheme="majorBidi"/>
        </w:rPr>
        <w:t xml:space="preserve">contemporary </w:t>
      </w:r>
      <w:r w:rsidR="006D61A7">
        <w:rPr>
          <w:rFonts w:asciiTheme="majorBidi" w:hAnsiTheme="majorBidi" w:cstheme="majorBidi"/>
        </w:rPr>
        <w:t xml:space="preserve">cohort drawn from the National Inpatient Sample </w:t>
      </w:r>
      <w:r w:rsidR="00A34F58">
        <w:rPr>
          <w:rFonts w:asciiTheme="majorBidi" w:hAnsiTheme="majorBidi" w:cstheme="majorBidi"/>
        </w:rPr>
        <w:t xml:space="preserve">from 2004 to 2014 </w:t>
      </w:r>
      <w:r w:rsidR="006D61A7">
        <w:rPr>
          <w:rFonts w:asciiTheme="majorBidi" w:hAnsiTheme="majorBidi" w:cstheme="majorBidi"/>
        </w:rPr>
        <w:t xml:space="preserve">to </w:t>
      </w:r>
      <w:r w:rsidR="003A02EC">
        <w:rPr>
          <w:rFonts w:asciiTheme="majorBidi" w:hAnsiTheme="majorBidi" w:cstheme="majorBidi"/>
        </w:rPr>
        <w:t xml:space="preserve">compare </w:t>
      </w:r>
      <w:r w:rsidR="0072746A">
        <w:rPr>
          <w:rFonts w:asciiTheme="majorBidi" w:hAnsiTheme="majorBidi" w:cstheme="majorBidi"/>
        </w:rPr>
        <w:t xml:space="preserve">the </w:t>
      </w:r>
      <w:r w:rsidR="002428B5">
        <w:rPr>
          <w:rFonts w:asciiTheme="majorBidi" w:hAnsiTheme="majorBidi" w:cstheme="majorBidi"/>
        </w:rPr>
        <w:t>rates</w:t>
      </w:r>
      <w:r w:rsidR="00005545">
        <w:rPr>
          <w:rFonts w:asciiTheme="majorBidi" w:hAnsiTheme="majorBidi" w:cstheme="majorBidi"/>
        </w:rPr>
        <w:t xml:space="preserve">, patient </w:t>
      </w:r>
      <w:r w:rsidR="00BA79B3">
        <w:rPr>
          <w:rFonts w:asciiTheme="majorBidi" w:hAnsiTheme="majorBidi" w:cstheme="majorBidi"/>
        </w:rPr>
        <w:t>characteristics</w:t>
      </w:r>
      <w:r w:rsidR="0093079B">
        <w:rPr>
          <w:rFonts w:asciiTheme="majorBidi" w:hAnsiTheme="majorBidi" w:cstheme="majorBidi"/>
        </w:rPr>
        <w:t xml:space="preserve"> and </w:t>
      </w:r>
      <w:r w:rsidR="00BA79B3">
        <w:rPr>
          <w:rFonts w:asciiTheme="majorBidi" w:hAnsiTheme="majorBidi" w:cstheme="majorBidi"/>
        </w:rPr>
        <w:t xml:space="preserve">in-hospital </w:t>
      </w:r>
      <w:r w:rsidR="0093079B">
        <w:rPr>
          <w:rFonts w:asciiTheme="majorBidi" w:hAnsiTheme="majorBidi" w:cstheme="majorBidi"/>
        </w:rPr>
        <w:t>clinical outcomes</w:t>
      </w:r>
      <w:r w:rsidR="0072746A">
        <w:rPr>
          <w:rFonts w:asciiTheme="majorBidi" w:hAnsiTheme="majorBidi" w:cstheme="majorBidi"/>
        </w:rPr>
        <w:t xml:space="preserve"> of </w:t>
      </w:r>
      <w:r w:rsidR="00DE123C" w:rsidRPr="00074FF5">
        <w:rPr>
          <w:rFonts w:asciiTheme="majorBidi" w:hAnsiTheme="majorBidi" w:cstheme="majorBidi"/>
          <w:highlight w:val="yellow"/>
        </w:rPr>
        <w:t>transvenous</w:t>
      </w:r>
      <w:r w:rsidR="00DE123C">
        <w:rPr>
          <w:rFonts w:asciiTheme="majorBidi" w:hAnsiTheme="majorBidi" w:cstheme="majorBidi"/>
        </w:rPr>
        <w:t xml:space="preserve"> </w:t>
      </w:r>
      <w:r w:rsidR="0072746A">
        <w:rPr>
          <w:rFonts w:asciiTheme="majorBidi" w:hAnsiTheme="majorBidi" w:cstheme="majorBidi"/>
        </w:rPr>
        <w:t>CIED lead extractions</w:t>
      </w:r>
      <w:r w:rsidR="002428B5">
        <w:rPr>
          <w:rFonts w:asciiTheme="majorBidi" w:hAnsiTheme="majorBidi" w:cstheme="majorBidi"/>
        </w:rPr>
        <w:t xml:space="preserve"> in the United States</w:t>
      </w:r>
      <w:r w:rsidR="0093079B">
        <w:rPr>
          <w:rFonts w:asciiTheme="majorBidi" w:hAnsiTheme="majorBidi" w:cstheme="majorBidi"/>
        </w:rPr>
        <w:t xml:space="preserve"> </w:t>
      </w:r>
      <w:r w:rsidR="003A02EC">
        <w:rPr>
          <w:rFonts w:asciiTheme="majorBidi" w:hAnsiTheme="majorBidi" w:cstheme="majorBidi"/>
        </w:rPr>
        <w:t xml:space="preserve">between </w:t>
      </w:r>
      <w:r w:rsidR="00E97410">
        <w:rPr>
          <w:rFonts w:asciiTheme="majorBidi" w:hAnsiTheme="majorBidi" w:cstheme="majorBidi"/>
        </w:rPr>
        <w:t>centers</w:t>
      </w:r>
      <w:r w:rsidR="003A02EC">
        <w:rPr>
          <w:rFonts w:asciiTheme="majorBidi" w:hAnsiTheme="majorBidi" w:cstheme="majorBidi"/>
        </w:rPr>
        <w:t xml:space="preserve"> with and without on-site cardiac surgery facilities</w:t>
      </w:r>
      <w:r w:rsidR="00A34F58">
        <w:rPr>
          <w:rFonts w:asciiTheme="majorBidi" w:hAnsiTheme="majorBidi" w:cstheme="majorBidi"/>
        </w:rPr>
        <w:t>.</w:t>
      </w:r>
      <w:r w:rsidR="002428B5">
        <w:rPr>
          <w:rFonts w:asciiTheme="majorBidi" w:hAnsiTheme="majorBidi" w:cstheme="majorBidi"/>
        </w:rPr>
        <w:t xml:space="preserve"> </w:t>
      </w:r>
    </w:p>
    <w:p w14:paraId="017B00B6" w14:textId="5FCB9B75" w:rsidR="00830FCC" w:rsidRPr="00C17DE7" w:rsidRDefault="00830FCC" w:rsidP="006B48C1">
      <w:pPr>
        <w:spacing w:line="480" w:lineRule="auto"/>
        <w:jc w:val="both"/>
        <w:rPr>
          <w:rFonts w:asciiTheme="majorBidi" w:hAnsiTheme="majorBidi" w:cstheme="majorBidi"/>
        </w:rPr>
      </w:pPr>
    </w:p>
    <w:p w14:paraId="46AD8F73" w14:textId="5BCDDD88" w:rsidR="005E0CC4" w:rsidRPr="000F34EE" w:rsidRDefault="00343E5C" w:rsidP="004C631F">
      <w:pPr>
        <w:pStyle w:val="Heading1"/>
        <w:spacing w:line="480" w:lineRule="auto"/>
        <w:jc w:val="both"/>
        <w:rPr>
          <w:rFonts w:asciiTheme="majorBidi" w:hAnsiTheme="majorBidi" w:cstheme="majorBidi"/>
          <w:color w:val="333333"/>
          <w:sz w:val="24"/>
          <w:szCs w:val="24"/>
          <w:shd w:val="clear" w:color="auto" w:fill="FFFFFF"/>
        </w:rPr>
      </w:pPr>
      <w:r w:rsidRPr="000F34EE">
        <w:rPr>
          <w:rFonts w:asciiTheme="majorBidi" w:hAnsiTheme="majorBidi" w:cstheme="majorBidi"/>
          <w:sz w:val="24"/>
          <w:szCs w:val="24"/>
        </w:rPr>
        <w:t xml:space="preserve">Methods </w:t>
      </w:r>
    </w:p>
    <w:p w14:paraId="454077A7" w14:textId="267EBB9A" w:rsidR="001E342C" w:rsidRPr="00C17DE7" w:rsidRDefault="00830FCC" w:rsidP="006B48C1">
      <w:pPr>
        <w:spacing w:line="480" w:lineRule="auto"/>
        <w:jc w:val="both"/>
        <w:rPr>
          <w:rFonts w:asciiTheme="majorBidi" w:hAnsiTheme="majorBidi" w:cstheme="majorBidi"/>
          <w:b/>
          <w:bCs/>
          <w:i/>
          <w:iCs/>
          <w:color w:val="333333"/>
          <w:shd w:val="clear" w:color="auto" w:fill="FFFFFF"/>
        </w:rPr>
      </w:pPr>
      <w:r w:rsidRPr="00C17DE7">
        <w:rPr>
          <w:rFonts w:asciiTheme="majorBidi" w:hAnsiTheme="majorBidi" w:cstheme="majorBidi"/>
          <w:b/>
          <w:bCs/>
          <w:i/>
          <w:iCs/>
          <w:color w:val="333333"/>
          <w:shd w:val="clear" w:color="auto" w:fill="FFFFFF"/>
        </w:rPr>
        <w:t>Data Source</w:t>
      </w:r>
    </w:p>
    <w:p w14:paraId="1B1DC771" w14:textId="754F0178" w:rsidR="001E342C" w:rsidRPr="00C17DE7" w:rsidRDefault="00830FCC" w:rsidP="007E2F64">
      <w:pPr>
        <w:spacing w:line="480" w:lineRule="auto"/>
        <w:ind w:firstLine="720"/>
        <w:jc w:val="both"/>
        <w:rPr>
          <w:rFonts w:asciiTheme="majorBidi" w:hAnsiTheme="majorBidi" w:cstheme="majorBidi"/>
        </w:rPr>
      </w:pPr>
      <w:r w:rsidRPr="00C17DE7">
        <w:rPr>
          <w:rFonts w:asciiTheme="majorBidi" w:hAnsiTheme="majorBidi" w:cstheme="majorBidi"/>
          <w:color w:val="333333"/>
        </w:rPr>
        <w:t xml:space="preserve">The </w:t>
      </w:r>
      <w:r w:rsidR="009707B6" w:rsidRPr="00C17DE7">
        <w:rPr>
          <w:rFonts w:asciiTheme="majorBidi" w:hAnsiTheme="majorBidi" w:cstheme="majorBidi"/>
          <w:color w:val="333333"/>
        </w:rPr>
        <w:t>National Inpatient Sample (</w:t>
      </w:r>
      <w:r w:rsidRPr="00C17DE7">
        <w:rPr>
          <w:rFonts w:asciiTheme="majorBidi" w:hAnsiTheme="majorBidi" w:cstheme="majorBidi"/>
          <w:color w:val="333333"/>
        </w:rPr>
        <w:t>NIS</w:t>
      </w:r>
      <w:r w:rsidR="00E45794">
        <w:rPr>
          <w:rFonts w:asciiTheme="majorBidi" w:hAnsiTheme="majorBidi" w:cstheme="majorBidi"/>
          <w:color w:val="333333"/>
        </w:rPr>
        <w:t>),</w:t>
      </w:r>
      <w:r w:rsidR="009707B6" w:rsidRPr="00C17DE7">
        <w:rPr>
          <w:rFonts w:asciiTheme="majorBidi" w:hAnsiTheme="majorBidi" w:cstheme="majorBidi"/>
          <w:color w:val="333333"/>
        </w:rPr>
        <w:t xml:space="preserve"> </w:t>
      </w:r>
      <w:r w:rsidRPr="00C17DE7">
        <w:rPr>
          <w:rFonts w:asciiTheme="majorBidi" w:hAnsiTheme="majorBidi" w:cstheme="majorBidi"/>
          <w:color w:val="333333"/>
        </w:rPr>
        <w:t>is the largest publicly available all-payer database of hospitalized patients in the United States and is sponsored by the Agency for Healthcare Research and Quality as a part of the Healthcare Cost and Utilization Project.</w:t>
      </w:r>
      <w:r w:rsidR="00E80808" w:rsidRPr="001F73E8">
        <w:fldChar w:fldCharType="begin"/>
      </w:r>
      <w:r w:rsidR="001F73E8">
        <w:instrText xml:space="preserve"> ADDIN EN.CITE &lt;EndNote&gt;&lt;Cite&gt;&lt;Author&gt;Agency for Healthcare Research and Quality&lt;/Author&gt;&lt;Year&gt;February 2018&lt;/Year&gt;&lt;RecNum&gt;10&lt;/RecNum&gt;&lt;DisplayText&gt;[11]&lt;/DisplayText&gt;&lt;record&gt;&lt;rec-number&gt;10&lt;/rec-number&gt;&lt;foreign-keys&gt;&lt;key app="EN" db-id="r20arr9d5adp0feavab5vrf5dwxv5sd92twv" timestamp="1525034054"&gt;10&lt;/key&gt;&lt;/foreign-keys&gt;&lt;ref-type name="Report"&gt;27&lt;/ref-type&gt;&lt;contributors&gt;&lt;authors&gt;&lt;author&gt;Agency for Healthcare Research and Quality, Rockville, MD.&lt;/author&gt;&lt;/authors&gt;&lt;/contributors&gt;&lt;titles&gt;&lt;title&gt;HCUP NIS Database Documentation. Healthcare Cost and Utilization Project (HCUP).&lt;/title&gt;&lt;/titles&gt;&lt;dates&gt;&lt;year&gt;February 2018&lt;/year&gt;&lt;/dates&gt;&lt;urls&gt;&lt;related-urls&gt;&lt;url&gt;www.hcup-us.ahrq.gov/db/nation/nis/nisdbdocumentation.jsp.&lt;/url&gt;&lt;/related-urls&gt;&lt;/urls&gt;&lt;/record&gt;&lt;/Cite&gt;&lt;/EndNote&gt;</w:instrText>
      </w:r>
      <w:r w:rsidR="00E80808" w:rsidRPr="001F73E8">
        <w:fldChar w:fldCharType="separate"/>
      </w:r>
      <w:r w:rsidR="001F73E8">
        <w:rPr>
          <w:noProof/>
        </w:rPr>
        <w:t>[</w:t>
      </w:r>
      <w:hyperlink w:anchor="_ENREF_11" w:tooltip="Agency for Healthcare Research and Quality, February 2018 #10" w:history="1">
        <w:r w:rsidR="007E2F64" w:rsidRPr="007E2F64">
          <w:rPr>
            <w:rStyle w:val="Hyperlink"/>
          </w:rPr>
          <w:t>11</w:t>
        </w:r>
      </w:hyperlink>
      <w:r w:rsidR="001F73E8">
        <w:rPr>
          <w:noProof/>
        </w:rPr>
        <w:t>]</w:t>
      </w:r>
      <w:r w:rsidR="00E80808" w:rsidRPr="001F73E8">
        <w:fldChar w:fldCharType="end"/>
      </w:r>
      <w:r w:rsidRPr="00C17DE7">
        <w:rPr>
          <w:rFonts w:asciiTheme="majorBidi" w:hAnsiTheme="majorBidi" w:cstheme="majorBidi"/>
          <w:color w:val="333333"/>
        </w:rPr>
        <w:t xml:space="preserve"> It includes </w:t>
      </w:r>
      <w:r w:rsidR="00E97410" w:rsidRPr="00C17DE7">
        <w:rPr>
          <w:rFonts w:asciiTheme="majorBidi" w:hAnsiTheme="majorBidi" w:cstheme="majorBidi"/>
          <w:color w:val="333333"/>
        </w:rPr>
        <w:t>anonymized</w:t>
      </w:r>
      <w:r w:rsidRPr="00C17DE7">
        <w:rPr>
          <w:rFonts w:asciiTheme="majorBidi" w:hAnsiTheme="majorBidi" w:cstheme="majorBidi"/>
          <w:color w:val="333333"/>
        </w:rPr>
        <w:t xml:space="preserve"> data on primary and secondary discharge diagnoses and procedures from more than 7 million hospitalizations annually. </w:t>
      </w:r>
      <w:r w:rsidRPr="00C17DE7">
        <w:rPr>
          <w:rFonts w:asciiTheme="majorBidi" w:hAnsiTheme="majorBidi" w:cstheme="majorBidi"/>
        </w:rPr>
        <w:t>The NIS dataset was designed to approximate 20% stratified sample of United States community hospitals and provides sampling weights to calculate national estimates</w:t>
      </w:r>
      <w:r w:rsidR="001E342C" w:rsidRPr="00C17DE7">
        <w:rPr>
          <w:rFonts w:asciiTheme="majorBidi" w:hAnsiTheme="majorBidi" w:cstheme="majorBidi"/>
        </w:rPr>
        <w:t xml:space="preserve"> that represent more than 95% of the US population</w:t>
      </w:r>
      <w:r w:rsidRPr="00C17DE7">
        <w:rPr>
          <w:rFonts w:asciiTheme="majorBidi" w:hAnsiTheme="majorBidi" w:cstheme="majorBidi"/>
        </w:rPr>
        <w:t xml:space="preserve">. </w:t>
      </w:r>
    </w:p>
    <w:p w14:paraId="0B3F7D7C" w14:textId="4BED2CB9" w:rsidR="00830FCC" w:rsidRPr="00C17DE7" w:rsidRDefault="00830FCC" w:rsidP="006B48C1">
      <w:pPr>
        <w:spacing w:line="480" w:lineRule="auto"/>
        <w:jc w:val="both"/>
        <w:rPr>
          <w:rFonts w:asciiTheme="majorBidi" w:hAnsiTheme="majorBidi" w:cstheme="majorBidi"/>
        </w:rPr>
      </w:pPr>
    </w:p>
    <w:p w14:paraId="588A7A72" w14:textId="66D6F88B" w:rsidR="00526195" w:rsidRPr="00C17DE7" w:rsidRDefault="001F4164" w:rsidP="006B48C1">
      <w:pPr>
        <w:spacing w:line="480" w:lineRule="auto"/>
        <w:jc w:val="both"/>
        <w:rPr>
          <w:rFonts w:asciiTheme="majorBidi" w:hAnsiTheme="majorBidi" w:cstheme="majorBidi"/>
          <w:b/>
          <w:bCs/>
          <w:i/>
          <w:iCs/>
          <w:color w:val="333333"/>
          <w:shd w:val="clear" w:color="auto" w:fill="FFFFFF"/>
        </w:rPr>
      </w:pPr>
      <w:r w:rsidRPr="00C17DE7">
        <w:rPr>
          <w:rFonts w:asciiTheme="majorBidi" w:hAnsiTheme="majorBidi" w:cstheme="majorBidi"/>
          <w:b/>
          <w:bCs/>
          <w:i/>
          <w:iCs/>
          <w:color w:val="333333"/>
          <w:shd w:val="clear" w:color="auto" w:fill="FFFFFF"/>
        </w:rPr>
        <w:t>S</w:t>
      </w:r>
      <w:r w:rsidR="00542C66" w:rsidRPr="00C17DE7">
        <w:rPr>
          <w:rFonts w:asciiTheme="majorBidi" w:hAnsiTheme="majorBidi" w:cstheme="majorBidi"/>
          <w:b/>
          <w:bCs/>
          <w:i/>
          <w:iCs/>
          <w:color w:val="333333"/>
          <w:shd w:val="clear" w:color="auto" w:fill="FFFFFF"/>
        </w:rPr>
        <w:t>tudy Design</w:t>
      </w:r>
      <w:r w:rsidR="00610626" w:rsidRPr="00C17DE7">
        <w:rPr>
          <w:rFonts w:asciiTheme="majorBidi" w:hAnsiTheme="majorBidi" w:cstheme="majorBidi"/>
          <w:b/>
          <w:bCs/>
          <w:i/>
          <w:iCs/>
          <w:color w:val="333333"/>
          <w:shd w:val="clear" w:color="auto" w:fill="FFFFFF"/>
        </w:rPr>
        <w:t xml:space="preserve"> and Population</w:t>
      </w:r>
    </w:p>
    <w:p w14:paraId="36DC9139" w14:textId="393553E5" w:rsidR="00961BA2" w:rsidRPr="00C17DE7" w:rsidRDefault="00C0644C" w:rsidP="00F30599">
      <w:pPr>
        <w:spacing w:line="480" w:lineRule="auto"/>
        <w:ind w:firstLine="720"/>
        <w:jc w:val="both"/>
        <w:rPr>
          <w:rFonts w:asciiTheme="majorBidi" w:hAnsiTheme="majorBidi" w:cstheme="majorBidi"/>
          <w:color w:val="333333"/>
          <w:shd w:val="clear" w:color="auto" w:fill="FFFFFF"/>
        </w:rPr>
      </w:pPr>
      <w:r>
        <w:rPr>
          <w:rFonts w:asciiTheme="majorBidi" w:hAnsiTheme="majorBidi" w:cstheme="majorBidi"/>
          <w:color w:val="333333"/>
          <w:shd w:val="clear" w:color="auto" w:fill="FFFFFF"/>
        </w:rPr>
        <w:t>A</w:t>
      </w:r>
      <w:r w:rsidR="00AE1AF1">
        <w:rPr>
          <w:rFonts w:asciiTheme="majorBidi" w:hAnsiTheme="majorBidi" w:cstheme="majorBidi"/>
          <w:color w:val="333333"/>
          <w:shd w:val="clear" w:color="auto" w:fill="FFFFFF"/>
        </w:rPr>
        <w:t>ll</w:t>
      </w:r>
      <w:r w:rsidR="007B0960">
        <w:rPr>
          <w:rFonts w:asciiTheme="majorBidi" w:hAnsiTheme="majorBidi" w:cstheme="majorBidi"/>
          <w:color w:val="333333"/>
          <w:shd w:val="clear" w:color="auto" w:fill="FFFFFF"/>
        </w:rPr>
        <w:t xml:space="preserve"> hospitalizations </w:t>
      </w:r>
      <w:r>
        <w:rPr>
          <w:rFonts w:asciiTheme="majorBidi" w:hAnsiTheme="majorBidi" w:cstheme="majorBidi"/>
          <w:color w:val="333333"/>
          <w:shd w:val="clear" w:color="auto" w:fill="FFFFFF"/>
        </w:rPr>
        <w:t xml:space="preserve">during which </w:t>
      </w:r>
      <w:r w:rsidR="00FF65AF">
        <w:rPr>
          <w:rFonts w:asciiTheme="majorBidi" w:hAnsiTheme="majorBidi" w:cstheme="majorBidi"/>
          <w:color w:val="333333"/>
          <w:shd w:val="clear" w:color="auto" w:fill="FFFFFF"/>
        </w:rPr>
        <w:t>adults (</w:t>
      </w:r>
      <w:r w:rsidR="00FF65AF" w:rsidRPr="00C17DE7">
        <w:rPr>
          <w:rFonts w:asciiTheme="majorBidi" w:hAnsiTheme="majorBidi" w:cstheme="majorBidi"/>
          <w:color w:val="333333"/>
          <w:shd w:val="clear" w:color="auto" w:fill="FFFFFF"/>
        </w:rPr>
        <w:t>≥18 years</w:t>
      </w:r>
      <w:r w:rsidR="00FF65AF">
        <w:rPr>
          <w:rFonts w:asciiTheme="majorBidi" w:hAnsiTheme="majorBidi" w:cstheme="majorBidi"/>
          <w:color w:val="333333"/>
          <w:shd w:val="clear" w:color="auto" w:fill="FFFFFF"/>
        </w:rPr>
        <w:t>)</w:t>
      </w:r>
      <w:r>
        <w:rPr>
          <w:rFonts w:asciiTheme="majorBidi" w:hAnsiTheme="majorBidi" w:cstheme="majorBidi"/>
          <w:color w:val="333333"/>
          <w:shd w:val="clear" w:color="auto" w:fill="FFFFFF"/>
        </w:rPr>
        <w:t xml:space="preserve"> underwent </w:t>
      </w:r>
      <w:r w:rsidR="00074FF5" w:rsidRPr="00074FF5">
        <w:rPr>
          <w:rFonts w:asciiTheme="majorBidi" w:hAnsiTheme="majorBidi" w:cstheme="majorBidi"/>
          <w:color w:val="333333"/>
          <w:highlight w:val="yellow"/>
          <w:shd w:val="clear" w:color="auto" w:fill="FFFFFF"/>
        </w:rPr>
        <w:t>transvenous</w:t>
      </w:r>
      <w:r w:rsidR="00074FF5">
        <w:rPr>
          <w:rFonts w:asciiTheme="majorBidi" w:hAnsiTheme="majorBidi" w:cstheme="majorBidi"/>
          <w:color w:val="333333"/>
          <w:shd w:val="clear" w:color="auto" w:fill="FFFFFF"/>
        </w:rPr>
        <w:t xml:space="preserve"> </w:t>
      </w:r>
      <w:r w:rsidR="004A1C0D">
        <w:rPr>
          <w:rFonts w:asciiTheme="majorBidi" w:hAnsiTheme="majorBidi" w:cstheme="majorBidi"/>
          <w:color w:val="333333"/>
          <w:shd w:val="clear" w:color="auto" w:fill="FFFFFF"/>
        </w:rPr>
        <w:t>CIED lead</w:t>
      </w:r>
      <w:r>
        <w:rPr>
          <w:rFonts w:asciiTheme="majorBidi" w:hAnsiTheme="majorBidi" w:cstheme="majorBidi"/>
          <w:color w:val="333333"/>
          <w:shd w:val="clear" w:color="auto" w:fill="FFFFFF"/>
        </w:rPr>
        <w:t xml:space="preserve"> extraction or replacement were retrospectively </w:t>
      </w:r>
      <w:r w:rsidR="00E97410">
        <w:rPr>
          <w:rFonts w:asciiTheme="majorBidi" w:hAnsiTheme="majorBidi" w:cstheme="majorBidi"/>
          <w:color w:val="333333"/>
          <w:shd w:val="clear" w:color="auto" w:fill="FFFFFF"/>
        </w:rPr>
        <w:t>analyzed</w:t>
      </w:r>
      <w:r>
        <w:rPr>
          <w:rFonts w:asciiTheme="majorBidi" w:hAnsiTheme="majorBidi" w:cstheme="majorBidi"/>
          <w:color w:val="333333"/>
          <w:shd w:val="clear" w:color="auto" w:fill="FFFFFF"/>
        </w:rPr>
        <w:t xml:space="preserve">. </w:t>
      </w:r>
      <w:r w:rsidR="00E143F2">
        <w:rPr>
          <w:rFonts w:asciiTheme="majorBidi" w:hAnsiTheme="majorBidi" w:cstheme="majorBidi"/>
          <w:color w:val="333333"/>
          <w:shd w:val="clear" w:color="auto" w:fill="FFFFFF"/>
        </w:rPr>
        <w:t xml:space="preserve"> </w:t>
      </w:r>
      <w:r w:rsidR="009707B6" w:rsidRPr="00C17DE7">
        <w:rPr>
          <w:rFonts w:asciiTheme="majorBidi" w:hAnsiTheme="majorBidi" w:cstheme="majorBidi"/>
          <w:color w:val="333333"/>
          <w:shd w:val="clear" w:color="auto" w:fill="FFFFFF"/>
        </w:rPr>
        <w:t xml:space="preserve">The cohort was stratified </w:t>
      </w:r>
      <w:r w:rsidR="00961BA2" w:rsidRPr="00C17DE7">
        <w:rPr>
          <w:rFonts w:asciiTheme="majorBidi" w:hAnsiTheme="majorBidi" w:cstheme="majorBidi"/>
          <w:color w:val="333333"/>
          <w:shd w:val="clear" w:color="auto" w:fill="FFFFFF"/>
        </w:rPr>
        <w:t xml:space="preserve">according to the </w:t>
      </w:r>
      <w:r w:rsidR="00E86C45">
        <w:rPr>
          <w:rFonts w:asciiTheme="majorBidi" w:hAnsiTheme="majorBidi" w:cstheme="majorBidi"/>
          <w:color w:val="333333"/>
          <w:shd w:val="clear" w:color="auto" w:fill="FFFFFF"/>
        </w:rPr>
        <w:t>CS</w:t>
      </w:r>
      <w:r w:rsidR="00F30599">
        <w:rPr>
          <w:rFonts w:asciiTheme="majorBidi" w:hAnsiTheme="majorBidi" w:cstheme="majorBidi"/>
          <w:color w:val="333333"/>
          <w:shd w:val="clear" w:color="auto" w:fill="FFFFFF"/>
        </w:rPr>
        <w:t xml:space="preserve"> facilities of the hospital in to</w:t>
      </w:r>
      <w:r w:rsidR="00961BA2" w:rsidRPr="00C17DE7">
        <w:rPr>
          <w:rFonts w:asciiTheme="majorBidi" w:hAnsiTheme="majorBidi" w:cstheme="majorBidi"/>
          <w:color w:val="333333"/>
          <w:shd w:val="clear" w:color="auto" w:fill="FFFFFF"/>
        </w:rPr>
        <w:t xml:space="preserve"> </w:t>
      </w:r>
      <w:r w:rsidR="00297771">
        <w:rPr>
          <w:rFonts w:asciiTheme="majorBidi" w:hAnsiTheme="majorBidi" w:cstheme="majorBidi"/>
          <w:color w:val="333333"/>
          <w:shd w:val="clear" w:color="auto" w:fill="FFFFFF"/>
        </w:rPr>
        <w:t>2</w:t>
      </w:r>
      <w:r w:rsidR="00961BA2" w:rsidRPr="00C17DE7">
        <w:rPr>
          <w:rFonts w:asciiTheme="majorBidi" w:hAnsiTheme="majorBidi" w:cstheme="majorBidi"/>
          <w:color w:val="333333"/>
          <w:shd w:val="clear" w:color="auto" w:fill="FFFFFF"/>
        </w:rPr>
        <w:t xml:space="preserve"> groups; </w:t>
      </w:r>
      <w:r w:rsidR="004C0101">
        <w:rPr>
          <w:rFonts w:asciiTheme="majorBidi" w:hAnsiTheme="majorBidi" w:cstheme="majorBidi"/>
          <w:color w:val="333333"/>
          <w:shd w:val="clear" w:color="auto" w:fill="FFFFFF"/>
        </w:rPr>
        <w:t>‘</w:t>
      </w:r>
      <w:r w:rsidR="00F33098">
        <w:rPr>
          <w:rFonts w:asciiTheme="majorBidi" w:hAnsiTheme="majorBidi" w:cstheme="majorBidi"/>
          <w:color w:val="333333"/>
          <w:shd w:val="clear" w:color="auto" w:fill="FFFFFF"/>
        </w:rPr>
        <w:t>off-site</w:t>
      </w:r>
      <w:r w:rsidR="00F30599">
        <w:rPr>
          <w:rFonts w:asciiTheme="majorBidi" w:hAnsiTheme="majorBidi" w:cstheme="majorBidi"/>
          <w:color w:val="333333"/>
          <w:shd w:val="clear" w:color="auto" w:fill="FFFFFF"/>
        </w:rPr>
        <w:t xml:space="preserve"> CS</w:t>
      </w:r>
      <w:r w:rsidR="004C0101">
        <w:rPr>
          <w:rFonts w:asciiTheme="majorBidi" w:hAnsiTheme="majorBidi" w:cstheme="majorBidi"/>
          <w:color w:val="333333"/>
          <w:shd w:val="clear" w:color="auto" w:fill="FFFFFF"/>
        </w:rPr>
        <w:t>’</w:t>
      </w:r>
      <w:r w:rsidR="00297771">
        <w:rPr>
          <w:rFonts w:asciiTheme="majorBidi" w:hAnsiTheme="majorBidi" w:cstheme="majorBidi"/>
          <w:color w:val="333333"/>
          <w:shd w:val="clear" w:color="auto" w:fill="FFFFFF"/>
        </w:rPr>
        <w:t xml:space="preserve"> and </w:t>
      </w:r>
      <w:r w:rsidR="004C0101">
        <w:rPr>
          <w:rFonts w:asciiTheme="majorBidi" w:hAnsiTheme="majorBidi" w:cstheme="majorBidi"/>
          <w:color w:val="333333"/>
          <w:shd w:val="clear" w:color="auto" w:fill="FFFFFF"/>
        </w:rPr>
        <w:t>‘</w:t>
      </w:r>
      <w:r w:rsidR="00F33098">
        <w:rPr>
          <w:rFonts w:asciiTheme="majorBidi" w:hAnsiTheme="majorBidi" w:cstheme="majorBidi"/>
          <w:color w:val="333333"/>
          <w:shd w:val="clear" w:color="auto" w:fill="FFFFFF"/>
        </w:rPr>
        <w:t>o</w:t>
      </w:r>
      <w:r w:rsidR="00F30599">
        <w:rPr>
          <w:rFonts w:asciiTheme="majorBidi" w:hAnsiTheme="majorBidi" w:cstheme="majorBidi"/>
          <w:color w:val="333333"/>
          <w:shd w:val="clear" w:color="auto" w:fill="FFFFFF"/>
        </w:rPr>
        <w:t>n-site CS</w:t>
      </w:r>
      <w:r w:rsidR="00067EEB">
        <w:rPr>
          <w:rFonts w:asciiTheme="majorBidi" w:hAnsiTheme="majorBidi" w:cstheme="majorBidi"/>
          <w:color w:val="333333"/>
          <w:shd w:val="clear" w:color="auto" w:fill="FFFFFF"/>
        </w:rPr>
        <w:t>.</w:t>
      </w:r>
      <w:r w:rsidR="003F4A14">
        <w:rPr>
          <w:rFonts w:asciiTheme="majorBidi" w:hAnsiTheme="majorBidi" w:cstheme="majorBidi"/>
          <w:color w:val="333333"/>
          <w:shd w:val="clear" w:color="auto" w:fill="FFFFFF"/>
        </w:rPr>
        <w:t>’</w:t>
      </w:r>
      <w:r w:rsidR="00F30599">
        <w:rPr>
          <w:rFonts w:asciiTheme="majorBidi" w:hAnsiTheme="majorBidi" w:cstheme="majorBidi"/>
          <w:color w:val="333333"/>
          <w:shd w:val="clear" w:color="auto" w:fill="FFFFFF"/>
        </w:rPr>
        <w:t xml:space="preserve"> </w:t>
      </w:r>
      <w:r w:rsidR="00FF65AF">
        <w:rPr>
          <w:rFonts w:asciiTheme="majorBidi" w:hAnsiTheme="majorBidi" w:cstheme="majorBidi"/>
          <w:color w:val="333333"/>
          <w:shd w:val="clear" w:color="auto" w:fill="FFFFFF"/>
        </w:rPr>
        <w:t>U</w:t>
      </w:r>
      <w:r w:rsidR="00F30599">
        <w:rPr>
          <w:rFonts w:asciiTheme="majorBidi" w:hAnsiTheme="majorBidi" w:cstheme="majorBidi"/>
          <w:color w:val="333333"/>
          <w:shd w:val="clear" w:color="auto" w:fill="FFFFFF"/>
        </w:rPr>
        <w:t xml:space="preserve">nique identifiers of hospitals that performed any </w:t>
      </w:r>
      <w:r w:rsidR="00E86C45">
        <w:rPr>
          <w:rFonts w:asciiTheme="majorBidi" w:hAnsiTheme="majorBidi" w:cstheme="majorBidi"/>
          <w:color w:val="333333"/>
          <w:shd w:val="clear" w:color="auto" w:fill="FFFFFF"/>
        </w:rPr>
        <w:t>CS</w:t>
      </w:r>
      <w:r w:rsidR="00F30599">
        <w:rPr>
          <w:rFonts w:asciiTheme="majorBidi" w:hAnsiTheme="majorBidi" w:cstheme="majorBidi"/>
          <w:color w:val="333333"/>
          <w:shd w:val="clear" w:color="auto" w:fill="FFFFFF"/>
        </w:rPr>
        <w:t xml:space="preserve"> procedures throughout the study period were used to identify facilities with on-site </w:t>
      </w:r>
      <w:r w:rsidR="00A45E96">
        <w:rPr>
          <w:rFonts w:asciiTheme="majorBidi" w:hAnsiTheme="majorBidi" w:cstheme="majorBidi"/>
          <w:color w:val="333333"/>
          <w:shd w:val="clear" w:color="auto" w:fill="FFFFFF"/>
        </w:rPr>
        <w:t>CS</w:t>
      </w:r>
      <w:r w:rsidR="00F30599">
        <w:rPr>
          <w:rFonts w:asciiTheme="majorBidi" w:hAnsiTheme="majorBidi" w:cstheme="majorBidi"/>
          <w:color w:val="333333"/>
          <w:shd w:val="clear" w:color="auto" w:fill="FFFFFF"/>
        </w:rPr>
        <w:t xml:space="preserve"> backup</w:t>
      </w:r>
      <w:r w:rsidR="004C0101">
        <w:rPr>
          <w:rFonts w:asciiTheme="majorBidi" w:hAnsiTheme="majorBidi" w:cstheme="majorBidi"/>
          <w:color w:val="333333"/>
          <w:shd w:val="clear" w:color="auto" w:fill="FFFFFF"/>
        </w:rPr>
        <w:t xml:space="preserve">. </w:t>
      </w:r>
      <w:r w:rsidR="00AA0E20">
        <w:rPr>
          <w:rFonts w:asciiTheme="majorBidi" w:hAnsiTheme="majorBidi" w:cstheme="majorBidi"/>
          <w:color w:val="333333"/>
          <w:shd w:val="clear" w:color="auto" w:fill="FFFFFF"/>
        </w:rPr>
        <w:t>Missing r</w:t>
      </w:r>
      <w:r w:rsidR="00961BA2" w:rsidRPr="00C17DE7">
        <w:rPr>
          <w:rFonts w:asciiTheme="majorBidi" w:hAnsiTheme="majorBidi" w:cstheme="majorBidi"/>
          <w:color w:val="333333"/>
          <w:shd w:val="clear" w:color="auto" w:fill="FFFFFF"/>
        </w:rPr>
        <w:t>ecords</w:t>
      </w:r>
      <w:r w:rsidR="00AA0E20">
        <w:rPr>
          <w:rFonts w:asciiTheme="majorBidi" w:hAnsiTheme="majorBidi" w:cstheme="majorBidi"/>
          <w:color w:val="333333"/>
          <w:shd w:val="clear" w:color="auto" w:fill="FFFFFF"/>
        </w:rPr>
        <w:t xml:space="preserve"> (n=</w:t>
      </w:r>
      <w:r w:rsidR="00205384">
        <w:rPr>
          <w:rFonts w:asciiTheme="majorBidi" w:hAnsiTheme="majorBidi" w:cstheme="majorBidi"/>
          <w:color w:val="333333"/>
          <w:shd w:val="clear" w:color="auto" w:fill="FFFFFF"/>
        </w:rPr>
        <w:t>52,658</w:t>
      </w:r>
      <w:r w:rsidR="00AA0E20">
        <w:rPr>
          <w:rFonts w:asciiTheme="majorBidi" w:hAnsiTheme="majorBidi" w:cstheme="majorBidi"/>
          <w:color w:val="333333"/>
          <w:shd w:val="clear" w:color="auto" w:fill="FFFFFF"/>
        </w:rPr>
        <w:t>)</w:t>
      </w:r>
      <w:r w:rsidR="00961BA2" w:rsidRPr="00C17DE7">
        <w:rPr>
          <w:rFonts w:asciiTheme="majorBidi" w:hAnsiTheme="majorBidi" w:cstheme="majorBidi"/>
          <w:color w:val="333333"/>
          <w:shd w:val="clear" w:color="auto" w:fill="FFFFFF"/>
        </w:rPr>
        <w:t xml:space="preserve"> </w:t>
      </w:r>
      <w:r w:rsidR="00AA0E20">
        <w:rPr>
          <w:rFonts w:asciiTheme="majorBidi" w:hAnsiTheme="majorBidi" w:cstheme="majorBidi"/>
          <w:color w:val="333333"/>
          <w:shd w:val="clear" w:color="auto" w:fill="FFFFFF"/>
        </w:rPr>
        <w:t>for</w:t>
      </w:r>
      <w:r w:rsidR="00961BA2" w:rsidRPr="00C17DE7">
        <w:rPr>
          <w:rFonts w:asciiTheme="majorBidi" w:hAnsiTheme="majorBidi" w:cstheme="majorBidi"/>
          <w:color w:val="333333"/>
          <w:shd w:val="clear" w:color="auto" w:fill="FFFFFF"/>
        </w:rPr>
        <w:t xml:space="preserve"> age, gender, admission or discharge date, length of stay and mortality were excluded from the analysis</w:t>
      </w:r>
      <w:r w:rsidR="00074FF5">
        <w:rPr>
          <w:rFonts w:asciiTheme="majorBidi" w:hAnsiTheme="majorBidi" w:cstheme="majorBidi"/>
          <w:color w:val="333333"/>
          <w:shd w:val="clear" w:color="auto" w:fill="FFFFFF"/>
        </w:rPr>
        <w:t xml:space="preserve">, </w:t>
      </w:r>
      <w:r w:rsidR="00074FF5" w:rsidRPr="00074FF5">
        <w:rPr>
          <w:rFonts w:asciiTheme="majorBidi" w:hAnsiTheme="majorBidi" w:cstheme="majorBidi"/>
          <w:color w:val="333333"/>
          <w:highlight w:val="yellow"/>
          <w:shd w:val="clear" w:color="auto" w:fill="FFFFFF"/>
        </w:rPr>
        <w:t>as were cases of surgical lead extraction</w:t>
      </w:r>
      <w:r w:rsidR="00961BA2" w:rsidRPr="00C17DE7">
        <w:rPr>
          <w:rFonts w:asciiTheme="majorBidi" w:hAnsiTheme="majorBidi" w:cstheme="majorBidi"/>
          <w:color w:val="333333"/>
          <w:shd w:val="clear" w:color="auto" w:fill="FFFFFF"/>
        </w:rPr>
        <w:t xml:space="preserve">. </w:t>
      </w:r>
      <w:r w:rsidR="00B140F0" w:rsidRPr="00C17DE7">
        <w:rPr>
          <w:rFonts w:asciiTheme="majorBidi" w:hAnsiTheme="majorBidi" w:cstheme="majorBidi"/>
          <w:color w:val="333333"/>
          <w:shd w:val="clear" w:color="auto" w:fill="FFFFFF"/>
        </w:rPr>
        <w:t>A flow diagram illustrating the selection process</w:t>
      </w:r>
      <w:r w:rsidR="00AE1AF1">
        <w:rPr>
          <w:rFonts w:asciiTheme="majorBidi" w:hAnsiTheme="majorBidi" w:cstheme="majorBidi"/>
          <w:color w:val="333333"/>
          <w:shd w:val="clear" w:color="auto" w:fill="FFFFFF"/>
        </w:rPr>
        <w:t xml:space="preserve"> </w:t>
      </w:r>
      <w:r w:rsidR="00C30AC7">
        <w:rPr>
          <w:rFonts w:asciiTheme="majorBidi" w:hAnsiTheme="majorBidi" w:cstheme="majorBidi"/>
          <w:color w:val="333333"/>
          <w:shd w:val="clear" w:color="auto" w:fill="FFFFFF"/>
        </w:rPr>
        <w:t>and missing variable</w:t>
      </w:r>
      <w:r w:rsidR="002D66F4">
        <w:rPr>
          <w:rFonts w:asciiTheme="majorBidi" w:hAnsiTheme="majorBidi" w:cstheme="majorBidi"/>
          <w:color w:val="333333"/>
          <w:shd w:val="clear" w:color="auto" w:fill="FFFFFF"/>
        </w:rPr>
        <w:t>s</w:t>
      </w:r>
      <w:r w:rsidR="00B140F0" w:rsidRPr="00C17DE7">
        <w:rPr>
          <w:rFonts w:asciiTheme="majorBidi" w:hAnsiTheme="majorBidi" w:cstheme="majorBidi"/>
          <w:color w:val="333333"/>
          <w:shd w:val="clear" w:color="auto" w:fill="FFFFFF"/>
        </w:rPr>
        <w:t xml:space="preserve"> </w:t>
      </w:r>
      <w:r w:rsidR="00C61AC4">
        <w:rPr>
          <w:rFonts w:asciiTheme="majorBidi" w:hAnsiTheme="majorBidi" w:cstheme="majorBidi"/>
          <w:color w:val="333333"/>
          <w:shd w:val="clear" w:color="auto" w:fill="FFFFFF"/>
        </w:rPr>
        <w:t>in the present</w:t>
      </w:r>
      <w:r w:rsidR="00B140F0" w:rsidRPr="00C17DE7">
        <w:rPr>
          <w:rFonts w:asciiTheme="majorBidi" w:hAnsiTheme="majorBidi" w:cstheme="majorBidi"/>
          <w:color w:val="333333"/>
          <w:shd w:val="clear" w:color="auto" w:fill="FFFFFF"/>
        </w:rPr>
        <w:t xml:space="preserve"> study is presented </w:t>
      </w:r>
      <w:r w:rsidR="00B140F0" w:rsidRPr="001E7FE8">
        <w:rPr>
          <w:rFonts w:asciiTheme="majorBidi" w:hAnsiTheme="majorBidi" w:cstheme="majorBidi"/>
          <w:color w:val="333333"/>
          <w:shd w:val="clear" w:color="auto" w:fill="FFFFFF"/>
        </w:rPr>
        <w:t xml:space="preserve">in </w:t>
      </w:r>
      <w:r w:rsidR="00205384">
        <w:rPr>
          <w:rFonts w:asciiTheme="majorBidi" w:hAnsiTheme="majorBidi" w:cstheme="majorBidi"/>
          <w:color w:val="333333"/>
          <w:shd w:val="clear" w:color="auto" w:fill="FFFFFF"/>
        </w:rPr>
        <w:t xml:space="preserve">Supplementary </w:t>
      </w:r>
      <w:r w:rsidR="00B140F0" w:rsidRPr="001E7FE8">
        <w:rPr>
          <w:rFonts w:asciiTheme="majorBidi" w:hAnsiTheme="majorBidi" w:cstheme="majorBidi"/>
          <w:color w:val="333333"/>
          <w:shd w:val="clear" w:color="auto" w:fill="FFFFFF"/>
        </w:rPr>
        <w:t>Figure 1.</w:t>
      </w:r>
      <w:r w:rsidR="00B140F0" w:rsidRPr="00C17DE7">
        <w:rPr>
          <w:rFonts w:asciiTheme="majorBidi" w:hAnsiTheme="majorBidi" w:cstheme="majorBidi"/>
          <w:color w:val="333333"/>
          <w:shd w:val="clear" w:color="auto" w:fill="FFFFFF"/>
        </w:rPr>
        <w:t xml:space="preserve"> </w:t>
      </w:r>
    </w:p>
    <w:p w14:paraId="139EE995" w14:textId="5178CA65" w:rsidR="007C0CE9" w:rsidRPr="00C17DE7" w:rsidRDefault="007C0CE9" w:rsidP="007E2F64">
      <w:pPr>
        <w:spacing w:line="480" w:lineRule="auto"/>
        <w:ind w:firstLine="720"/>
        <w:jc w:val="both"/>
        <w:rPr>
          <w:rFonts w:asciiTheme="majorBidi" w:hAnsiTheme="majorBidi" w:cstheme="majorBidi"/>
          <w:color w:val="333333"/>
          <w:shd w:val="clear" w:color="auto" w:fill="FFFFFF"/>
        </w:rPr>
      </w:pPr>
      <w:r>
        <w:rPr>
          <w:rFonts w:asciiTheme="majorBidi" w:hAnsiTheme="majorBidi" w:cstheme="majorBidi"/>
          <w:color w:val="333333"/>
          <w:shd w:val="clear" w:color="auto" w:fill="FFFFFF"/>
        </w:rPr>
        <w:lastRenderedPageBreak/>
        <w:t xml:space="preserve">Hospital volume was </w:t>
      </w:r>
      <w:r w:rsidR="00AC20A8">
        <w:rPr>
          <w:rFonts w:asciiTheme="majorBidi" w:hAnsiTheme="majorBidi" w:cstheme="majorBidi"/>
          <w:color w:val="333333"/>
          <w:shd w:val="clear" w:color="auto" w:fill="FFFFFF"/>
        </w:rPr>
        <w:t>identified classified as high or low,</w:t>
      </w:r>
      <w:r>
        <w:rPr>
          <w:rFonts w:asciiTheme="majorBidi" w:hAnsiTheme="majorBidi" w:cstheme="majorBidi"/>
          <w:color w:val="333333"/>
          <w:shd w:val="clear" w:color="auto" w:fill="FFFFFF"/>
        </w:rPr>
        <w:t xml:space="preserve"> based on the </w:t>
      </w:r>
      <w:r w:rsidR="00AC20A8">
        <w:rPr>
          <w:rFonts w:asciiTheme="majorBidi" w:hAnsiTheme="majorBidi" w:cstheme="majorBidi"/>
          <w:color w:val="333333"/>
          <w:shd w:val="clear" w:color="auto" w:fill="FFFFFF"/>
        </w:rPr>
        <w:t>mean</w:t>
      </w:r>
      <w:r>
        <w:rPr>
          <w:rFonts w:asciiTheme="majorBidi" w:hAnsiTheme="majorBidi" w:cstheme="majorBidi"/>
          <w:color w:val="333333"/>
          <w:shd w:val="clear" w:color="auto" w:fill="FFFFFF"/>
        </w:rPr>
        <w:t xml:space="preserve"> annual</w:t>
      </w:r>
      <w:r w:rsidR="00AC20A8">
        <w:rPr>
          <w:rFonts w:asciiTheme="majorBidi" w:hAnsiTheme="majorBidi" w:cstheme="majorBidi"/>
          <w:color w:val="333333"/>
          <w:shd w:val="clear" w:color="auto" w:fill="FFFFFF"/>
        </w:rPr>
        <w:t xml:space="preserve"> </w:t>
      </w:r>
      <w:r>
        <w:rPr>
          <w:rFonts w:asciiTheme="majorBidi" w:hAnsiTheme="majorBidi" w:cstheme="majorBidi"/>
          <w:color w:val="333333"/>
          <w:shd w:val="clear" w:color="auto" w:fill="FFFFFF"/>
        </w:rPr>
        <w:t xml:space="preserve">volume of each </w:t>
      </w:r>
      <w:r w:rsidR="00AC20A8">
        <w:rPr>
          <w:rFonts w:asciiTheme="majorBidi" w:hAnsiTheme="majorBidi" w:cstheme="majorBidi"/>
          <w:color w:val="333333"/>
          <w:shd w:val="clear" w:color="auto" w:fill="FFFFFF"/>
        </w:rPr>
        <w:t xml:space="preserve">participating </w:t>
      </w:r>
      <w:r w:rsidR="00E97410">
        <w:rPr>
          <w:rFonts w:asciiTheme="majorBidi" w:hAnsiTheme="majorBidi" w:cstheme="majorBidi"/>
          <w:color w:val="333333"/>
          <w:shd w:val="clear" w:color="auto" w:fill="FFFFFF"/>
        </w:rPr>
        <w:t>center</w:t>
      </w:r>
      <w:r w:rsidR="00AC20A8">
        <w:rPr>
          <w:rFonts w:asciiTheme="majorBidi" w:hAnsiTheme="majorBidi" w:cstheme="majorBidi"/>
          <w:color w:val="333333"/>
          <w:shd w:val="clear" w:color="auto" w:fill="FFFFFF"/>
        </w:rPr>
        <w:t xml:space="preserve"> during</w:t>
      </w:r>
      <w:r>
        <w:rPr>
          <w:rFonts w:asciiTheme="majorBidi" w:hAnsiTheme="majorBidi" w:cstheme="majorBidi"/>
          <w:color w:val="333333"/>
          <w:shd w:val="clear" w:color="auto" w:fill="FFFFFF"/>
        </w:rPr>
        <w:t xml:space="preserve"> the </w:t>
      </w:r>
      <w:r w:rsidR="00AC20A8">
        <w:rPr>
          <w:rFonts w:asciiTheme="majorBidi" w:hAnsiTheme="majorBidi" w:cstheme="majorBidi"/>
          <w:color w:val="333333"/>
          <w:shd w:val="clear" w:color="auto" w:fill="FFFFFF"/>
        </w:rPr>
        <w:t xml:space="preserve">years of their participation in the survey, in to ‘low-volume’ (&lt;30 cases per annum) and ‘high-volume’ (≥30 cases per annum) categories, guided by the </w:t>
      </w:r>
      <w:r w:rsidR="004B39BC">
        <w:rPr>
          <w:rFonts w:asciiTheme="majorBidi" w:hAnsiTheme="majorBidi" w:cstheme="majorBidi"/>
          <w:color w:val="333333"/>
          <w:shd w:val="clear" w:color="auto" w:fill="FFFFFF"/>
        </w:rPr>
        <w:t>European Heart Rhythm Association (</w:t>
      </w:r>
      <w:r w:rsidR="00AC20A8">
        <w:rPr>
          <w:rFonts w:asciiTheme="majorBidi" w:hAnsiTheme="majorBidi" w:cstheme="majorBidi"/>
          <w:color w:val="333333"/>
          <w:shd w:val="clear" w:color="auto" w:fill="FFFFFF"/>
        </w:rPr>
        <w:t>EHRA</w:t>
      </w:r>
      <w:r w:rsidR="004B39BC">
        <w:rPr>
          <w:rFonts w:asciiTheme="majorBidi" w:hAnsiTheme="majorBidi" w:cstheme="majorBidi"/>
          <w:color w:val="333333"/>
          <w:shd w:val="clear" w:color="auto" w:fill="FFFFFF"/>
        </w:rPr>
        <w:t>)</w:t>
      </w:r>
      <w:r w:rsidR="00AC20A8">
        <w:rPr>
          <w:rFonts w:asciiTheme="majorBidi" w:hAnsiTheme="majorBidi" w:cstheme="majorBidi"/>
          <w:color w:val="333333"/>
          <w:shd w:val="clear" w:color="auto" w:fill="FFFFFF"/>
        </w:rPr>
        <w:t xml:space="preserve"> criteria for ‘high-volume’ </w:t>
      </w:r>
      <w:r w:rsidR="00E97410">
        <w:rPr>
          <w:rFonts w:asciiTheme="majorBidi" w:hAnsiTheme="majorBidi" w:cstheme="majorBidi"/>
          <w:color w:val="333333"/>
          <w:shd w:val="clear" w:color="auto" w:fill="FFFFFF"/>
        </w:rPr>
        <w:t>centers</w:t>
      </w:r>
      <w:r w:rsidR="00AC20A8">
        <w:rPr>
          <w:rFonts w:asciiTheme="majorBidi" w:hAnsiTheme="majorBidi" w:cstheme="majorBidi"/>
          <w:color w:val="333333"/>
          <w:shd w:val="clear" w:color="auto" w:fill="FFFFFF"/>
        </w:rPr>
        <w:t xml:space="preserve">. </w:t>
      </w:r>
      <w:r w:rsidR="00E80808" w:rsidRPr="001F73E8">
        <w:fldChar w:fldCharType="begin">
          <w:fldData xml:space="preserve">PEVuZE5vdGU+PENpdGU+PEF1dGhvcj5EZWhhcm88L0F1dGhvcj48WWVhcj4yMDEyPC9ZZWFyPjxS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</w:fldData>
        </w:fldChar>
      </w:r>
      <w:r w:rsidR="00CB5ACF">
        <w:instrText xml:space="preserve"> ADDIN EN.CITE </w:instrText>
      </w:r>
      <w:r w:rsidR="00CB5ACF">
        <w:fldChar w:fldCharType="begin">
          <w:fldData xml:space="preserve">PEVuZE5vdGU+PENpdGU+PEF1dGhvcj5EZWhhcm88L0F1dGhvcj48WWVhcj4yMDEyPC9ZZWFyPjxS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</w:fldData>
        </w:fldChar>
      </w:r>
      <w:r w:rsidR="00CB5ACF">
        <w:instrText xml:space="preserve"> ADDIN EN.CITE.DATA </w:instrText>
      </w:r>
      <w:r w:rsidR="00CB5ACF">
        <w:fldChar w:fldCharType="end"/>
      </w:r>
      <w:r w:rsidR="00E80808" w:rsidRPr="001F73E8">
        <w:fldChar w:fldCharType="separate"/>
      </w:r>
      <w:r w:rsidR="00CB5ACF">
        <w:rPr>
          <w:noProof/>
        </w:rPr>
        <w:t>[</w:t>
      </w:r>
      <w:hyperlink w:anchor="_ENREF_12" w:tooltip="Deharo, 2012 #22" w:history="1">
        <w:r w:rsidR="007E2F64" w:rsidRPr="007E2F64">
          <w:rPr>
            <w:rStyle w:val="Hyperlink"/>
          </w:rPr>
          <w:t>12</w:t>
        </w:r>
      </w:hyperlink>
      <w:r w:rsidR="00CB5ACF">
        <w:rPr>
          <w:noProof/>
        </w:rPr>
        <w:t>]</w:t>
      </w:r>
      <w:r w:rsidR="00E80808" w:rsidRPr="001F73E8">
        <w:fldChar w:fldCharType="end"/>
      </w:r>
    </w:p>
    <w:p w14:paraId="128DE7CE" w14:textId="79E7C530" w:rsidR="003B6F0C" w:rsidRDefault="003B6F0C" w:rsidP="00FF65AF">
      <w:pPr>
        <w:spacing w:line="480" w:lineRule="auto"/>
        <w:ind w:firstLine="720"/>
        <w:jc w:val="both"/>
        <w:rPr>
          <w:rFonts w:asciiTheme="majorBidi" w:hAnsiTheme="majorBidi" w:cstheme="majorBidi"/>
          <w:color w:val="333333"/>
          <w:shd w:val="clear" w:color="auto" w:fill="FFFFFF"/>
        </w:rPr>
      </w:pPr>
      <w:r>
        <w:rPr>
          <w:rFonts w:asciiTheme="majorBidi" w:hAnsiTheme="majorBidi" w:cstheme="majorBidi"/>
          <w:color w:val="333333"/>
          <w:shd w:val="clear" w:color="auto" w:fill="FFFFFF"/>
        </w:rPr>
        <w:t xml:space="preserve">CIED lead extraction procedures, patient characteristics, comorbidities, and clinical outcomes were extracted </w:t>
      </w:r>
      <w:r w:rsidRPr="00C17DE7">
        <w:rPr>
          <w:rFonts w:asciiTheme="majorBidi" w:hAnsiTheme="majorBidi" w:cstheme="majorBidi"/>
          <w:color w:val="333333"/>
          <w:shd w:val="clear" w:color="auto" w:fill="FFFFFF"/>
        </w:rPr>
        <w:t xml:space="preserve">using the </w:t>
      </w:r>
      <w:r w:rsidRPr="00C17DE7">
        <w:rPr>
          <w:rFonts w:asciiTheme="majorBidi" w:hAnsiTheme="majorBidi" w:cstheme="majorBidi"/>
        </w:rPr>
        <w:t xml:space="preserve">International Classification of Diseases, </w:t>
      </w:r>
      <w:r>
        <w:rPr>
          <w:rFonts w:asciiTheme="majorBidi" w:hAnsiTheme="majorBidi" w:cstheme="majorBidi"/>
        </w:rPr>
        <w:t>nint</w:t>
      </w:r>
      <w:r w:rsidRPr="00C17DE7">
        <w:rPr>
          <w:rFonts w:asciiTheme="majorBidi" w:hAnsiTheme="majorBidi" w:cstheme="majorBidi"/>
        </w:rPr>
        <w:t xml:space="preserve">h </w:t>
      </w:r>
      <w:r>
        <w:rPr>
          <w:rFonts w:asciiTheme="majorBidi" w:hAnsiTheme="majorBidi" w:cstheme="majorBidi"/>
        </w:rPr>
        <w:t>r</w:t>
      </w:r>
      <w:r w:rsidRPr="00C17DE7">
        <w:rPr>
          <w:rFonts w:asciiTheme="majorBidi" w:hAnsiTheme="majorBidi" w:cstheme="majorBidi"/>
        </w:rPr>
        <w:t>evision</w:t>
      </w:r>
      <w:r>
        <w:rPr>
          <w:rFonts w:asciiTheme="majorBidi" w:hAnsiTheme="majorBidi" w:cstheme="majorBidi"/>
        </w:rPr>
        <w:t xml:space="preserve"> </w:t>
      </w:r>
      <w:r w:rsidRPr="00C17DE7">
        <w:rPr>
          <w:rFonts w:asciiTheme="majorBidi" w:hAnsiTheme="majorBidi" w:cstheme="majorBidi"/>
        </w:rPr>
        <w:t>(ICD-9)</w:t>
      </w:r>
      <w:r>
        <w:rPr>
          <w:rFonts w:asciiTheme="majorBidi" w:hAnsiTheme="majorBidi" w:cstheme="majorBidi"/>
        </w:rPr>
        <w:t xml:space="preserve"> and Clinical Classification Software (CCS) procedure and diagnosis </w:t>
      </w:r>
      <w:r w:rsidRPr="00C17DE7">
        <w:rPr>
          <w:rFonts w:asciiTheme="majorBidi" w:hAnsiTheme="majorBidi" w:cstheme="majorBidi"/>
        </w:rPr>
        <w:t>codes</w:t>
      </w:r>
      <w:r>
        <w:rPr>
          <w:rFonts w:asciiTheme="majorBidi" w:hAnsiTheme="majorBidi" w:cstheme="majorBidi"/>
        </w:rPr>
        <w:t xml:space="preserve"> provided in the supplements (Supplementary Table 1)</w:t>
      </w:r>
      <w:r>
        <w:rPr>
          <w:rFonts w:asciiTheme="majorBidi" w:hAnsiTheme="majorBidi" w:cstheme="majorBidi"/>
          <w:color w:val="333333"/>
          <w:shd w:val="clear" w:color="auto" w:fill="FFFFFF"/>
        </w:rPr>
        <w:t xml:space="preserve">; procedure-related </w:t>
      </w:r>
      <w:r w:rsidRPr="00C17DE7">
        <w:rPr>
          <w:rFonts w:asciiTheme="majorBidi" w:hAnsiTheme="majorBidi" w:cstheme="majorBidi"/>
          <w:color w:val="333333"/>
          <w:shd w:val="clear" w:color="auto" w:fill="FFFFFF"/>
        </w:rPr>
        <w:t>bleeding, cardiac complications</w:t>
      </w:r>
      <w:r>
        <w:rPr>
          <w:rFonts w:asciiTheme="majorBidi" w:hAnsiTheme="majorBidi" w:cstheme="majorBidi"/>
          <w:color w:val="333333"/>
          <w:shd w:val="clear" w:color="auto" w:fill="FFFFFF"/>
        </w:rPr>
        <w:t xml:space="preserve"> (composite of cardiac tamponade, hemopericardium, pericardiocentesis or coronary dissection) and thoracic complications (composite of acute pneumothorax or hemothorax, with or without drainage, or thoracic vascular injury)</w:t>
      </w:r>
      <w:r w:rsidRPr="00C17DE7">
        <w:rPr>
          <w:rFonts w:asciiTheme="majorBidi" w:hAnsiTheme="majorBidi" w:cstheme="majorBidi"/>
          <w:color w:val="333333"/>
          <w:shd w:val="clear" w:color="auto" w:fill="FFFFFF"/>
        </w:rPr>
        <w:t xml:space="preserve">. </w:t>
      </w:r>
    </w:p>
    <w:p w14:paraId="4BAE4CC2" w14:textId="77777777" w:rsidR="003D4198" w:rsidRDefault="003D4198" w:rsidP="006B48C1">
      <w:pPr>
        <w:spacing w:line="480" w:lineRule="auto"/>
        <w:jc w:val="both"/>
        <w:rPr>
          <w:rFonts w:asciiTheme="majorBidi" w:hAnsiTheme="majorBidi" w:cstheme="majorBidi"/>
          <w:b/>
          <w:bCs/>
          <w:i/>
          <w:iCs/>
          <w:color w:val="333333"/>
          <w:shd w:val="clear" w:color="auto" w:fill="FFFFFF"/>
        </w:rPr>
      </w:pPr>
    </w:p>
    <w:p w14:paraId="70DA7510" w14:textId="21C63364" w:rsidR="005E0CC4" w:rsidRPr="00C17DE7" w:rsidRDefault="005E0CC4" w:rsidP="006B48C1">
      <w:pPr>
        <w:spacing w:line="480" w:lineRule="auto"/>
        <w:jc w:val="both"/>
        <w:rPr>
          <w:rFonts w:asciiTheme="majorBidi" w:hAnsiTheme="majorBidi" w:cstheme="majorBidi"/>
          <w:b/>
          <w:bCs/>
          <w:i/>
          <w:iCs/>
          <w:color w:val="333333"/>
          <w:shd w:val="clear" w:color="auto" w:fill="FFFFFF"/>
        </w:rPr>
      </w:pPr>
      <w:r w:rsidRPr="00C17DE7">
        <w:rPr>
          <w:rFonts w:asciiTheme="majorBidi" w:hAnsiTheme="majorBidi" w:cstheme="majorBidi"/>
          <w:b/>
          <w:bCs/>
          <w:i/>
          <w:iCs/>
          <w:color w:val="333333"/>
          <w:shd w:val="clear" w:color="auto" w:fill="FFFFFF"/>
        </w:rPr>
        <w:t>Outcomes</w:t>
      </w:r>
    </w:p>
    <w:p w14:paraId="497FE822" w14:textId="1C2BE63B" w:rsidR="001F4BC1" w:rsidRPr="004D42AC" w:rsidRDefault="002D6ACC" w:rsidP="00AE1AF1">
      <w:pPr>
        <w:spacing w:line="480" w:lineRule="auto"/>
        <w:ind w:firstLine="720"/>
        <w:jc w:val="both"/>
        <w:rPr>
          <w:rFonts w:asciiTheme="majorBidi" w:hAnsiTheme="majorBidi" w:cstheme="majorBidi"/>
          <w:color w:val="333333"/>
          <w:shd w:val="clear" w:color="auto" w:fill="FFFFFF"/>
        </w:rPr>
      </w:pPr>
      <w:r w:rsidRPr="00C17DE7">
        <w:rPr>
          <w:rFonts w:asciiTheme="majorBidi" w:hAnsiTheme="majorBidi" w:cstheme="majorBidi"/>
          <w:color w:val="333333"/>
          <w:shd w:val="clear" w:color="auto" w:fill="FFFFFF"/>
        </w:rPr>
        <w:t>The primary outcome</w:t>
      </w:r>
      <w:r w:rsidR="00FD59F3" w:rsidRPr="00C17DE7">
        <w:rPr>
          <w:rFonts w:asciiTheme="majorBidi" w:hAnsiTheme="majorBidi" w:cstheme="majorBidi"/>
          <w:color w:val="333333"/>
          <w:shd w:val="clear" w:color="auto" w:fill="FFFFFF"/>
        </w:rPr>
        <w:t xml:space="preserve"> </w:t>
      </w:r>
      <w:r w:rsidR="00362B3D" w:rsidRPr="00C17DE7">
        <w:rPr>
          <w:rFonts w:asciiTheme="majorBidi" w:hAnsiTheme="majorBidi" w:cstheme="majorBidi"/>
          <w:color w:val="333333"/>
          <w:shd w:val="clear" w:color="auto" w:fill="FFFFFF"/>
        </w:rPr>
        <w:t>measure</w:t>
      </w:r>
      <w:r w:rsidR="00B744D7">
        <w:rPr>
          <w:rFonts w:asciiTheme="majorBidi" w:hAnsiTheme="majorBidi" w:cstheme="majorBidi"/>
          <w:color w:val="333333"/>
          <w:shd w:val="clear" w:color="auto" w:fill="FFFFFF"/>
        </w:rPr>
        <w:t>s</w:t>
      </w:r>
      <w:r w:rsidR="00FD59F3" w:rsidRPr="00C17DE7">
        <w:rPr>
          <w:rFonts w:asciiTheme="majorBidi" w:hAnsiTheme="majorBidi" w:cstheme="majorBidi"/>
          <w:color w:val="333333"/>
          <w:shd w:val="clear" w:color="auto" w:fill="FFFFFF"/>
        </w:rPr>
        <w:t xml:space="preserve"> were </w:t>
      </w:r>
      <w:r w:rsidR="00105508" w:rsidRPr="00C17DE7">
        <w:rPr>
          <w:rFonts w:asciiTheme="majorBidi" w:hAnsiTheme="majorBidi" w:cstheme="majorBidi"/>
          <w:color w:val="333333"/>
          <w:shd w:val="clear" w:color="auto" w:fill="FFFFFF"/>
        </w:rPr>
        <w:t>in-hospital</w:t>
      </w:r>
      <w:r w:rsidR="00824C53" w:rsidRPr="00C17DE7">
        <w:rPr>
          <w:rFonts w:asciiTheme="majorBidi" w:hAnsiTheme="majorBidi" w:cstheme="majorBidi"/>
          <w:color w:val="333333"/>
          <w:shd w:val="clear" w:color="auto" w:fill="FFFFFF"/>
        </w:rPr>
        <w:t xml:space="preserve"> rates of</w:t>
      </w:r>
      <w:r w:rsidR="00105508" w:rsidRPr="00C17DE7">
        <w:rPr>
          <w:rFonts w:asciiTheme="majorBidi" w:hAnsiTheme="majorBidi" w:cstheme="majorBidi"/>
          <w:color w:val="333333"/>
          <w:shd w:val="clear" w:color="auto" w:fill="FFFFFF"/>
        </w:rPr>
        <w:t xml:space="preserve"> </w:t>
      </w:r>
      <w:r w:rsidR="002400A0" w:rsidRPr="00C17DE7">
        <w:rPr>
          <w:rFonts w:asciiTheme="majorBidi" w:hAnsiTheme="majorBidi" w:cstheme="majorBidi"/>
          <w:color w:val="333333"/>
          <w:shd w:val="clear" w:color="auto" w:fill="FFFFFF"/>
        </w:rPr>
        <w:t>mortality</w:t>
      </w:r>
      <w:r w:rsidR="002400A0">
        <w:rPr>
          <w:rFonts w:asciiTheme="majorBidi" w:hAnsiTheme="majorBidi" w:cstheme="majorBidi"/>
          <w:color w:val="333333"/>
          <w:shd w:val="clear" w:color="auto" w:fill="FFFFFF"/>
        </w:rPr>
        <w:t xml:space="preserve">, </w:t>
      </w:r>
      <w:r w:rsidR="004D42AC">
        <w:rPr>
          <w:rFonts w:asciiTheme="majorBidi" w:hAnsiTheme="majorBidi" w:cstheme="majorBidi"/>
          <w:color w:val="333333"/>
          <w:shd w:val="clear" w:color="auto" w:fill="FFFFFF"/>
        </w:rPr>
        <w:t>major acute cardiovascular</w:t>
      </w:r>
      <w:r w:rsidR="00B744D7">
        <w:rPr>
          <w:rFonts w:asciiTheme="majorBidi" w:hAnsiTheme="majorBidi" w:cstheme="majorBidi"/>
          <w:color w:val="333333"/>
          <w:shd w:val="clear" w:color="auto" w:fill="FFFFFF"/>
        </w:rPr>
        <w:t xml:space="preserve"> </w:t>
      </w:r>
      <w:r w:rsidR="004D42AC">
        <w:rPr>
          <w:rFonts w:asciiTheme="majorBidi" w:hAnsiTheme="majorBidi" w:cstheme="majorBidi"/>
          <w:color w:val="333333"/>
          <w:shd w:val="clear" w:color="auto" w:fill="FFFFFF"/>
        </w:rPr>
        <w:t>events (MACE)</w:t>
      </w:r>
      <w:r w:rsidR="00105508" w:rsidRPr="00C17DE7">
        <w:rPr>
          <w:rFonts w:asciiTheme="majorBidi" w:hAnsiTheme="majorBidi" w:cstheme="majorBidi"/>
          <w:color w:val="333333"/>
          <w:shd w:val="clear" w:color="auto" w:fill="FFFFFF"/>
        </w:rPr>
        <w:t>,</w:t>
      </w:r>
      <w:r w:rsidR="00F74229" w:rsidRPr="00C17DE7">
        <w:rPr>
          <w:rFonts w:asciiTheme="majorBidi" w:hAnsiTheme="majorBidi" w:cstheme="majorBidi"/>
          <w:color w:val="333333"/>
          <w:shd w:val="clear" w:color="auto" w:fill="FFFFFF"/>
        </w:rPr>
        <w:t xml:space="preserve"> </w:t>
      </w:r>
      <w:r w:rsidR="003B6F0C">
        <w:rPr>
          <w:rFonts w:asciiTheme="majorBidi" w:hAnsiTheme="majorBidi" w:cstheme="majorBidi"/>
          <w:color w:val="333333"/>
          <w:shd w:val="clear" w:color="auto" w:fill="FFFFFF"/>
        </w:rPr>
        <w:t xml:space="preserve">mortality, </w:t>
      </w:r>
      <w:r w:rsidR="00F74229" w:rsidRPr="00C17DE7">
        <w:rPr>
          <w:rFonts w:asciiTheme="majorBidi" w:hAnsiTheme="majorBidi" w:cstheme="majorBidi"/>
          <w:color w:val="333333"/>
          <w:shd w:val="clear" w:color="auto" w:fill="FFFFFF"/>
        </w:rPr>
        <w:t>and</w:t>
      </w:r>
      <w:r w:rsidR="00105508" w:rsidRPr="00C17DE7">
        <w:rPr>
          <w:rFonts w:asciiTheme="majorBidi" w:hAnsiTheme="majorBidi" w:cstheme="majorBidi"/>
          <w:color w:val="333333"/>
          <w:shd w:val="clear" w:color="auto" w:fill="FFFFFF"/>
        </w:rPr>
        <w:t xml:space="preserve"> </w:t>
      </w:r>
      <w:r w:rsidR="001473DD">
        <w:rPr>
          <w:rFonts w:asciiTheme="majorBidi" w:hAnsiTheme="majorBidi" w:cstheme="majorBidi"/>
          <w:color w:val="333333"/>
          <w:shd w:val="clear" w:color="auto" w:fill="FFFFFF"/>
        </w:rPr>
        <w:t>procedure-related</w:t>
      </w:r>
      <w:r w:rsidR="00F74229" w:rsidRPr="00C17DE7">
        <w:rPr>
          <w:rFonts w:asciiTheme="majorBidi" w:hAnsiTheme="majorBidi" w:cstheme="majorBidi"/>
          <w:color w:val="333333"/>
          <w:shd w:val="clear" w:color="auto" w:fill="FFFFFF"/>
        </w:rPr>
        <w:t xml:space="preserve"> </w:t>
      </w:r>
      <w:r w:rsidR="00105508" w:rsidRPr="00C17DE7">
        <w:rPr>
          <w:rFonts w:asciiTheme="majorBidi" w:hAnsiTheme="majorBidi" w:cstheme="majorBidi"/>
          <w:color w:val="333333"/>
          <w:shd w:val="clear" w:color="auto" w:fill="FFFFFF"/>
        </w:rPr>
        <w:t>bleeding</w:t>
      </w:r>
      <w:r w:rsidR="00F74229" w:rsidRPr="00C17DE7">
        <w:rPr>
          <w:rFonts w:asciiTheme="majorBidi" w:hAnsiTheme="majorBidi" w:cstheme="majorBidi"/>
          <w:color w:val="333333"/>
          <w:shd w:val="clear" w:color="auto" w:fill="FFFFFF"/>
        </w:rPr>
        <w:t xml:space="preserve">. </w:t>
      </w:r>
      <w:r w:rsidR="001F4BC1" w:rsidRPr="00C17DE7">
        <w:rPr>
          <w:rFonts w:asciiTheme="majorBidi" w:hAnsiTheme="majorBidi" w:cstheme="majorBidi"/>
          <w:color w:val="333333"/>
          <w:shd w:val="clear" w:color="auto" w:fill="FFFFFF"/>
        </w:rPr>
        <w:t xml:space="preserve">In-hospital </w:t>
      </w:r>
      <w:r w:rsidR="00F74229" w:rsidRPr="00C17DE7">
        <w:rPr>
          <w:rFonts w:asciiTheme="majorBidi" w:hAnsiTheme="majorBidi" w:cstheme="majorBidi"/>
          <w:color w:val="333333"/>
          <w:shd w:val="clear" w:color="auto" w:fill="FFFFFF"/>
        </w:rPr>
        <w:t xml:space="preserve">MACE was defined as a composite </w:t>
      </w:r>
      <w:r w:rsidR="00CC7439">
        <w:rPr>
          <w:rFonts w:asciiTheme="majorBidi" w:hAnsiTheme="majorBidi" w:cstheme="majorBidi"/>
          <w:color w:val="333333"/>
          <w:shd w:val="clear" w:color="auto" w:fill="FFFFFF"/>
        </w:rPr>
        <w:t xml:space="preserve">of </w:t>
      </w:r>
      <w:r w:rsidR="00B744D7">
        <w:rPr>
          <w:rFonts w:asciiTheme="majorBidi" w:hAnsiTheme="majorBidi" w:cstheme="majorBidi"/>
          <w:color w:val="333333"/>
          <w:shd w:val="clear" w:color="auto" w:fill="FFFFFF"/>
        </w:rPr>
        <w:t xml:space="preserve">mortality, </w:t>
      </w:r>
      <w:r w:rsidR="00F74229" w:rsidRPr="00C17DE7">
        <w:rPr>
          <w:rFonts w:asciiTheme="majorBidi" w:hAnsiTheme="majorBidi" w:cstheme="majorBidi"/>
          <w:color w:val="333333"/>
          <w:shd w:val="clear" w:color="auto" w:fill="FFFFFF"/>
        </w:rPr>
        <w:t>cardiac complications</w:t>
      </w:r>
      <w:r w:rsidR="004D42AC">
        <w:rPr>
          <w:rFonts w:asciiTheme="majorBidi" w:hAnsiTheme="majorBidi" w:cstheme="majorBidi"/>
          <w:color w:val="333333"/>
          <w:shd w:val="clear" w:color="auto" w:fill="FFFFFF"/>
        </w:rPr>
        <w:t xml:space="preserve"> </w:t>
      </w:r>
      <w:r w:rsidR="00B744D7">
        <w:rPr>
          <w:rFonts w:asciiTheme="majorBidi" w:hAnsiTheme="majorBidi" w:cstheme="majorBidi"/>
          <w:color w:val="333333"/>
          <w:shd w:val="clear" w:color="auto" w:fill="FFFFFF"/>
        </w:rPr>
        <w:t>and thoracic complications.</w:t>
      </w:r>
    </w:p>
    <w:p w14:paraId="34562CDF" w14:textId="55746F8A" w:rsidR="00B744D7" w:rsidRDefault="002063F4" w:rsidP="00CB5ACF">
      <w:pPr>
        <w:spacing w:line="480" w:lineRule="auto"/>
        <w:ind w:firstLine="720"/>
        <w:jc w:val="both"/>
        <w:rPr>
          <w:rFonts w:asciiTheme="majorBidi" w:hAnsiTheme="majorBidi" w:cstheme="majorBidi"/>
          <w:color w:val="333333"/>
          <w:shd w:val="clear" w:color="auto" w:fill="FFFFFF"/>
        </w:rPr>
      </w:pPr>
      <w:r w:rsidRPr="00C17DE7">
        <w:rPr>
          <w:rFonts w:asciiTheme="majorBidi" w:hAnsiTheme="majorBidi" w:cstheme="majorBidi"/>
          <w:color w:val="333333"/>
          <w:shd w:val="clear" w:color="auto" w:fill="FFFFFF"/>
        </w:rPr>
        <w:t>The secondary outcome w</w:t>
      </w:r>
      <w:r w:rsidR="00A35BFA" w:rsidRPr="00C17DE7">
        <w:rPr>
          <w:rFonts w:asciiTheme="majorBidi" w:hAnsiTheme="majorBidi" w:cstheme="majorBidi"/>
          <w:color w:val="333333"/>
          <w:shd w:val="clear" w:color="auto" w:fill="FFFFFF"/>
        </w:rPr>
        <w:t>as</w:t>
      </w:r>
      <w:r w:rsidR="00BC514D">
        <w:rPr>
          <w:rFonts w:asciiTheme="majorBidi" w:hAnsiTheme="majorBidi" w:cstheme="majorBidi"/>
          <w:color w:val="333333"/>
          <w:shd w:val="clear" w:color="auto" w:fill="FFFFFF"/>
        </w:rPr>
        <w:t xml:space="preserve"> </w:t>
      </w:r>
      <w:r w:rsidR="00E94B15">
        <w:rPr>
          <w:rFonts w:asciiTheme="majorBidi" w:hAnsiTheme="majorBidi" w:cstheme="majorBidi"/>
          <w:color w:val="333333"/>
          <w:shd w:val="clear" w:color="auto" w:fill="FFFFFF"/>
        </w:rPr>
        <w:t xml:space="preserve">to </w:t>
      </w:r>
      <w:r w:rsidR="007446A6">
        <w:rPr>
          <w:rFonts w:asciiTheme="majorBidi" w:hAnsiTheme="majorBidi" w:cstheme="majorBidi"/>
          <w:color w:val="333333"/>
          <w:shd w:val="clear" w:color="auto" w:fill="FFFFFF"/>
        </w:rPr>
        <w:t>examine the predictors of admission to a hospital with on-site cardiac surgery facilities</w:t>
      </w:r>
      <w:r w:rsidR="00A35BFA" w:rsidRPr="00C17DE7">
        <w:rPr>
          <w:rFonts w:asciiTheme="majorBidi" w:hAnsiTheme="majorBidi" w:cstheme="majorBidi"/>
          <w:color w:val="333333"/>
          <w:shd w:val="clear" w:color="auto" w:fill="FFFFFF"/>
        </w:rPr>
        <w:t>.</w:t>
      </w:r>
    </w:p>
    <w:p w14:paraId="6EE7E96E" w14:textId="77777777" w:rsidR="00CB5ACF" w:rsidRPr="00C17DE7" w:rsidRDefault="00CB5ACF" w:rsidP="00CB5ACF">
      <w:pPr>
        <w:spacing w:line="480" w:lineRule="auto"/>
        <w:ind w:firstLine="720"/>
        <w:jc w:val="both"/>
        <w:rPr>
          <w:rFonts w:asciiTheme="majorBidi" w:hAnsiTheme="majorBidi" w:cstheme="majorBidi"/>
          <w:color w:val="333333"/>
          <w:shd w:val="clear" w:color="auto" w:fill="FFFFFF"/>
        </w:rPr>
      </w:pPr>
    </w:p>
    <w:p w14:paraId="67A57209" w14:textId="5114B83B" w:rsidR="0009694C" w:rsidRPr="00C17DE7" w:rsidRDefault="0009694C" w:rsidP="006B48C1">
      <w:pPr>
        <w:spacing w:line="480" w:lineRule="auto"/>
        <w:jc w:val="both"/>
        <w:rPr>
          <w:rFonts w:asciiTheme="majorBidi" w:hAnsiTheme="majorBidi" w:cstheme="majorBidi"/>
          <w:b/>
          <w:bCs/>
          <w:i/>
          <w:iCs/>
          <w:color w:val="333333"/>
          <w:shd w:val="clear" w:color="auto" w:fill="FFFFFF"/>
        </w:rPr>
      </w:pPr>
      <w:r w:rsidRPr="00C17DE7">
        <w:rPr>
          <w:rFonts w:asciiTheme="majorBidi" w:hAnsiTheme="majorBidi" w:cstheme="majorBidi"/>
          <w:b/>
          <w:bCs/>
          <w:i/>
          <w:iCs/>
          <w:color w:val="333333"/>
          <w:shd w:val="clear" w:color="auto" w:fill="FFFFFF"/>
        </w:rPr>
        <w:t>Statistical Analysis</w:t>
      </w:r>
    </w:p>
    <w:p w14:paraId="3C5B23BD" w14:textId="25E4E987" w:rsidR="00F314DF" w:rsidRPr="00C17DE7" w:rsidRDefault="00123F35" w:rsidP="005834A5">
      <w:pPr>
        <w:spacing w:line="480" w:lineRule="auto"/>
        <w:ind w:firstLine="720"/>
        <w:jc w:val="both"/>
        <w:rPr>
          <w:rFonts w:asciiTheme="majorBidi" w:hAnsiTheme="majorBidi" w:cstheme="majorBidi"/>
          <w:color w:val="333333"/>
          <w:shd w:val="clear" w:color="auto" w:fill="FFFFFF"/>
        </w:rPr>
      </w:pPr>
      <w:r w:rsidRPr="00C17DE7">
        <w:rPr>
          <w:rFonts w:asciiTheme="majorBidi" w:hAnsiTheme="majorBidi" w:cstheme="majorBidi"/>
          <w:color w:val="333333"/>
          <w:shd w:val="clear" w:color="auto" w:fill="FFFFFF"/>
        </w:rPr>
        <w:t xml:space="preserve">Statistical analysis was performed </w:t>
      </w:r>
      <w:r w:rsidR="006F0BFF" w:rsidRPr="00C17DE7">
        <w:rPr>
          <w:rFonts w:asciiTheme="majorBidi" w:hAnsiTheme="majorBidi" w:cstheme="majorBidi"/>
          <w:color w:val="333333"/>
          <w:shd w:val="clear" w:color="auto" w:fill="FFFFFF"/>
        </w:rPr>
        <w:t xml:space="preserve">using </w:t>
      </w:r>
      <w:r w:rsidRPr="00C17DE7">
        <w:rPr>
          <w:rFonts w:asciiTheme="majorBidi" w:hAnsiTheme="majorBidi" w:cstheme="majorBidi"/>
          <w:color w:val="333333"/>
          <w:shd w:val="clear" w:color="auto" w:fill="FFFFFF"/>
        </w:rPr>
        <w:t xml:space="preserve">SPSS </w:t>
      </w:r>
      <w:r w:rsidR="006D7864" w:rsidRPr="00C17DE7">
        <w:rPr>
          <w:rFonts w:asciiTheme="majorBidi" w:hAnsiTheme="majorBidi" w:cstheme="majorBidi"/>
          <w:color w:val="333333"/>
          <w:shd w:val="clear" w:color="auto" w:fill="FFFFFF"/>
        </w:rPr>
        <w:t>v</w:t>
      </w:r>
      <w:r w:rsidR="00A5115D" w:rsidRPr="00C17DE7">
        <w:rPr>
          <w:rFonts w:asciiTheme="majorBidi" w:hAnsiTheme="majorBidi" w:cstheme="majorBidi"/>
          <w:color w:val="333333"/>
          <w:shd w:val="clear" w:color="auto" w:fill="FFFFFF"/>
        </w:rPr>
        <w:t xml:space="preserve">ersion </w:t>
      </w:r>
      <w:r w:rsidR="006D7864" w:rsidRPr="00C17DE7">
        <w:rPr>
          <w:rFonts w:asciiTheme="majorBidi" w:hAnsiTheme="majorBidi" w:cstheme="majorBidi"/>
          <w:color w:val="333333"/>
          <w:shd w:val="clear" w:color="auto" w:fill="FFFFFF"/>
        </w:rPr>
        <w:t>24</w:t>
      </w:r>
      <w:r w:rsidR="00A5115D" w:rsidRPr="00C17DE7">
        <w:rPr>
          <w:rFonts w:asciiTheme="majorBidi" w:hAnsiTheme="majorBidi" w:cstheme="majorBidi"/>
          <w:color w:val="333333"/>
          <w:shd w:val="clear" w:color="auto" w:fill="FFFFFF"/>
        </w:rPr>
        <w:t xml:space="preserve"> (IBM Corp,</w:t>
      </w:r>
      <w:r w:rsidR="006D7864" w:rsidRPr="00C17DE7">
        <w:rPr>
          <w:rFonts w:asciiTheme="majorBidi" w:hAnsiTheme="majorBidi" w:cstheme="majorBidi"/>
          <w:color w:val="333333"/>
          <w:shd w:val="clear" w:color="auto" w:fill="FFFFFF"/>
        </w:rPr>
        <w:t xml:space="preserve"> </w:t>
      </w:r>
      <w:r w:rsidR="006F0BFF" w:rsidRPr="00C17DE7">
        <w:rPr>
          <w:rFonts w:asciiTheme="majorBidi" w:hAnsiTheme="majorBidi" w:cstheme="majorBidi"/>
          <w:color w:val="333333"/>
          <w:shd w:val="clear" w:color="auto" w:fill="FFFFFF"/>
        </w:rPr>
        <w:t xml:space="preserve">Armonk, NY). </w:t>
      </w:r>
      <w:r w:rsidR="00A5115D" w:rsidRPr="00C17DE7">
        <w:rPr>
          <w:rFonts w:asciiTheme="majorBidi" w:hAnsiTheme="majorBidi" w:cstheme="majorBidi"/>
          <w:color w:val="333333"/>
          <w:shd w:val="clear" w:color="auto" w:fill="FFFFFF"/>
        </w:rPr>
        <w:t xml:space="preserve">Continuous variables </w:t>
      </w:r>
      <w:r w:rsidR="00F314DF" w:rsidRPr="00C17DE7">
        <w:rPr>
          <w:rFonts w:asciiTheme="majorBidi" w:hAnsiTheme="majorBidi" w:cstheme="majorBidi"/>
          <w:color w:val="333333"/>
          <w:shd w:val="clear" w:color="auto" w:fill="FFFFFF"/>
        </w:rPr>
        <w:t>are</w:t>
      </w:r>
      <w:r w:rsidR="009D11A1" w:rsidRPr="00C17DE7">
        <w:rPr>
          <w:rFonts w:asciiTheme="majorBidi" w:hAnsiTheme="majorBidi" w:cstheme="majorBidi"/>
          <w:color w:val="333333"/>
          <w:shd w:val="clear" w:color="auto" w:fill="FFFFFF"/>
        </w:rPr>
        <w:t xml:space="preserve"> presented as me</w:t>
      </w:r>
      <w:r w:rsidR="00A35BFA" w:rsidRPr="00C17DE7">
        <w:rPr>
          <w:rFonts w:asciiTheme="majorBidi" w:hAnsiTheme="majorBidi" w:cstheme="majorBidi"/>
          <w:color w:val="333333"/>
          <w:shd w:val="clear" w:color="auto" w:fill="FFFFFF"/>
        </w:rPr>
        <w:t>dians</w:t>
      </w:r>
      <w:r w:rsidR="00604C26" w:rsidRPr="00C17DE7">
        <w:rPr>
          <w:rFonts w:asciiTheme="majorBidi" w:hAnsiTheme="majorBidi" w:cstheme="majorBidi"/>
          <w:color w:val="333333"/>
          <w:shd w:val="clear" w:color="auto" w:fill="FFFFFF"/>
        </w:rPr>
        <w:t xml:space="preserve"> </w:t>
      </w:r>
      <w:r w:rsidR="007D56EF" w:rsidRPr="00C17DE7">
        <w:rPr>
          <w:rFonts w:asciiTheme="majorBidi" w:hAnsiTheme="majorBidi" w:cstheme="majorBidi"/>
          <w:color w:val="333333"/>
          <w:shd w:val="clear" w:color="auto" w:fill="FFFFFF"/>
        </w:rPr>
        <w:t>with</w:t>
      </w:r>
      <w:r w:rsidR="00604C26" w:rsidRPr="00C17DE7">
        <w:rPr>
          <w:rFonts w:asciiTheme="majorBidi" w:hAnsiTheme="majorBidi" w:cstheme="majorBidi"/>
          <w:color w:val="333333"/>
          <w:shd w:val="clear" w:color="auto" w:fill="FFFFFF"/>
        </w:rPr>
        <w:t xml:space="preserve"> </w:t>
      </w:r>
      <w:r w:rsidR="00A35BFA" w:rsidRPr="00C17DE7">
        <w:rPr>
          <w:rFonts w:asciiTheme="majorBidi" w:hAnsiTheme="majorBidi" w:cstheme="majorBidi"/>
          <w:color w:val="333333"/>
          <w:shd w:val="clear" w:color="auto" w:fill="FFFFFF"/>
        </w:rPr>
        <w:t>interquartile range (IQR)</w:t>
      </w:r>
      <w:r w:rsidR="009D11A1" w:rsidRPr="00C17DE7">
        <w:rPr>
          <w:rFonts w:asciiTheme="majorBidi" w:hAnsiTheme="majorBidi" w:cstheme="majorBidi"/>
          <w:color w:val="333333"/>
          <w:shd w:val="clear" w:color="auto" w:fill="FFFFFF"/>
        </w:rPr>
        <w:t xml:space="preserve"> </w:t>
      </w:r>
      <w:r w:rsidR="00A5115D" w:rsidRPr="00C17DE7">
        <w:rPr>
          <w:rFonts w:asciiTheme="majorBidi" w:hAnsiTheme="majorBidi" w:cstheme="majorBidi"/>
          <w:color w:val="333333"/>
          <w:shd w:val="clear" w:color="auto" w:fill="FFFFFF"/>
        </w:rPr>
        <w:t xml:space="preserve">and </w:t>
      </w:r>
      <w:r w:rsidR="00F314DF" w:rsidRPr="00C17DE7">
        <w:rPr>
          <w:rFonts w:asciiTheme="majorBidi" w:hAnsiTheme="majorBidi" w:cstheme="majorBidi"/>
          <w:color w:val="333333"/>
          <w:shd w:val="clear" w:color="auto" w:fill="FFFFFF"/>
        </w:rPr>
        <w:t xml:space="preserve">were </w:t>
      </w:r>
      <w:r w:rsidR="00A5115D" w:rsidRPr="00C17DE7">
        <w:rPr>
          <w:rFonts w:asciiTheme="majorBidi" w:hAnsiTheme="majorBidi" w:cstheme="majorBidi"/>
          <w:color w:val="333333"/>
          <w:shd w:val="clear" w:color="auto" w:fill="FFFFFF"/>
        </w:rPr>
        <w:t xml:space="preserve">compared </w:t>
      </w:r>
      <w:r w:rsidR="00590637" w:rsidRPr="00C17DE7">
        <w:rPr>
          <w:rFonts w:asciiTheme="majorBidi" w:hAnsiTheme="majorBidi" w:cstheme="majorBidi"/>
          <w:color w:val="333333"/>
          <w:shd w:val="clear" w:color="auto" w:fill="FFFFFF"/>
        </w:rPr>
        <w:t>using the Kruskal-</w:t>
      </w:r>
      <w:r w:rsidR="00F314DF" w:rsidRPr="00C17DE7">
        <w:rPr>
          <w:rFonts w:asciiTheme="majorBidi" w:hAnsiTheme="majorBidi" w:cstheme="majorBidi"/>
          <w:color w:val="333333"/>
          <w:shd w:val="clear" w:color="auto" w:fill="FFFFFF"/>
        </w:rPr>
        <w:t>Wallis test</w:t>
      </w:r>
      <w:r w:rsidR="00235D99" w:rsidRPr="00C17DE7">
        <w:rPr>
          <w:rFonts w:asciiTheme="majorBidi" w:hAnsiTheme="majorBidi" w:cstheme="majorBidi"/>
          <w:color w:val="333333"/>
          <w:shd w:val="clear" w:color="auto" w:fill="FFFFFF"/>
        </w:rPr>
        <w:t>.</w:t>
      </w:r>
      <w:r w:rsidR="00A5115D" w:rsidRPr="00C17DE7">
        <w:rPr>
          <w:rFonts w:asciiTheme="majorBidi" w:hAnsiTheme="majorBidi" w:cstheme="majorBidi"/>
          <w:color w:val="333333"/>
          <w:shd w:val="clear" w:color="auto" w:fill="FFFFFF"/>
        </w:rPr>
        <w:t xml:space="preserve"> </w:t>
      </w:r>
      <w:r w:rsidR="009D11A1" w:rsidRPr="00C17DE7">
        <w:rPr>
          <w:rFonts w:asciiTheme="majorBidi" w:hAnsiTheme="majorBidi" w:cstheme="majorBidi"/>
          <w:color w:val="333333"/>
          <w:shd w:val="clear" w:color="auto" w:fill="FFFFFF"/>
        </w:rPr>
        <w:t xml:space="preserve">Categorical variables </w:t>
      </w:r>
      <w:r w:rsidR="00F314DF" w:rsidRPr="00C17DE7">
        <w:rPr>
          <w:rFonts w:asciiTheme="majorBidi" w:hAnsiTheme="majorBidi" w:cstheme="majorBidi"/>
          <w:color w:val="333333"/>
          <w:shd w:val="clear" w:color="auto" w:fill="FFFFFF"/>
        </w:rPr>
        <w:t>ar</w:t>
      </w:r>
      <w:r w:rsidR="009D11A1" w:rsidRPr="00C17DE7">
        <w:rPr>
          <w:rFonts w:asciiTheme="majorBidi" w:hAnsiTheme="majorBidi" w:cstheme="majorBidi"/>
          <w:color w:val="333333"/>
          <w:shd w:val="clear" w:color="auto" w:fill="FFFFFF"/>
        </w:rPr>
        <w:t xml:space="preserve">e presented as </w:t>
      </w:r>
      <w:r w:rsidR="00590637" w:rsidRPr="00C17DE7">
        <w:rPr>
          <w:rFonts w:asciiTheme="majorBidi" w:hAnsiTheme="majorBidi" w:cstheme="majorBidi"/>
          <w:color w:val="333333"/>
          <w:shd w:val="clear" w:color="auto" w:fill="FFFFFF"/>
        </w:rPr>
        <w:t>percentages</w:t>
      </w:r>
      <w:r w:rsidR="009D11A1" w:rsidRPr="00C17DE7">
        <w:rPr>
          <w:rFonts w:asciiTheme="majorBidi" w:hAnsiTheme="majorBidi" w:cstheme="majorBidi"/>
          <w:color w:val="333333"/>
          <w:shd w:val="clear" w:color="auto" w:fill="FFFFFF"/>
        </w:rPr>
        <w:t xml:space="preserve"> and </w:t>
      </w:r>
      <w:r w:rsidR="00590637" w:rsidRPr="00C17DE7">
        <w:rPr>
          <w:rFonts w:asciiTheme="majorBidi" w:hAnsiTheme="majorBidi" w:cstheme="majorBidi"/>
          <w:color w:val="333333"/>
          <w:shd w:val="clear" w:color="auto" w:fill="FFFFFF"/>
        </w:rPr>
        <w:t xml:space="preserve">were </w:t>
      </w:r>
      <w:r w:rsidR="00E97410" w:rsidRPr="00C17DE7">
        <w:rPr>
          <w:rFonts w:asciiTheme="majorBidi" w:hAnsiTheme="majorBidi" w:cstheme="majorBidi"/>
          <w:color w:val="333333"/>
          <w:shd w:val="clear" w:color="auto" w:fill="FFFFFF"/>
        </w:rPr>
        <w:t>analyzed</w:t>
      </w:r>
      <w:r w:rsidR="009D11A1" w:rsidRPr="00C17DE7">
        <w:rPr>
          <w:rFonts w:asciiTheme="majorBidi" w:hAnsiTheme="majorBidi" w:cstheme="majorBidi"/>
          <w:color w:val="333333"/>
          <w:shd w:val="clear" w:color="auto" w:fill="FFFFFF"/>
        </w:rPr>
        <w:t xml:space="preserve"> using the chi-squared (X</w:t>
      </w:r>
      <w:r w:rsidR="009D11A1" w:rsidRPr="00C17DE7">
        <w:rPr>
          <w:rFonts w:asciiTheme="majorBidi" w:hAnsiTheme="majorBidi" w:cstheme="majorBidi"/>
          <w:color w:val="333333"/>
          <w:shd w:val="clear" w:color="auto" w:fill="FFFFFF"/>
          <w:vertAlign w:val="superscript"/>
        </w:rPr>
        <w:t>2</w:t>
      </w:r>
      <w:r w:rsidR="009D11A1" w:rsidRPr="00C17DE7">
        <w:rPr>
          <w:rFonts w:asciiTheme="majorBidi" w:hAnsiTheme="majorBidi" w:cstheme="majorBidi"/>
          <w:color w:val="333333"/>
          <w:shd w:val="clear" w:color="auto" w:fill="FFFFFF"/>
        </w:rPr>
        <w:t>) test</w:t>
      </w:r>
      <w:r w:rsidR="00A35BFA" w:rsidRPr="00C17DE7">
        <w:rPr>
          <w:rFonts w:asciiTheme="majorBidi" w:hAnsiTheme="majorBidi" w:cstheme="majorBidi"/>
          <w:color w:val="333333"/>
          <w:shd w:val="clear" w:color="auto" w:fill="FFFFFF"/>
        </w:rPr>
        <w:t xml:space="preserve">. </w:t>
      </w:r>
    </w:p>
    <w:p w14:paraId="11000D26" w14:textId="3EFB9B90" w:rsidR="006A66A7" w:rsidRDefault="00003024" w:rsidP="00AE1AF1">
      <w:pPr>
        <w:spacing w:line="480" w:lineRule="auto"/>
        <w:ind w:firstLine="720"/>
        <w:jc w:val="both"/>
        <w:rPr>
          <w:rFonts w:asciiTheme="majorBidi" w:hAnsiTheme="majorBidi" w:cstheme="majorBidi"/>
          <w:color w:val="010205"/>
        </w:rPr>
      </w:pPr>
      <w:r w:rsidRPr="00C17DE7">
        <w:rPr>
          <w:rFonts w:asciiTheme="majorBidi" w:hAnsiTheme="majorBidi" w:cstheme="majorBidi"/>
          <w:color w:val="333333"/>
          <w:shd w:val="clear" w:color="auto" w:fill="FFFFFF"/>
        </w:rPr>
        <w:lastRenderedPageBreak/>
        <w:t xml:space="preserve">Multiple logistic regression was </w:t>
      </w:r>
      <w:r w:rsidR="004640C5" w:rsidRPr="00C17DE7">
        <w:rPr>
          <w:rFonts w:asciiTheme="majorBidi" w:hAnsiTheme="majorBidi" w:cstheme="majorBidi"/>
          <w:color w:val="333333"/>
          <w:shd w:val="clear" w:color="auto" w:fill="FFFFFF"/>
        </w:rPr>
        <w:t xml:space="preserve">used to </w:t>
      </w:r>
      <w:r w:rsidR="0074566A" w:rsidRPr="00C17DE7">
        <w:rPr>
          <w:rFonts w:asciiTheme="majorBidi" w:hAnsiTheme="majorBidi" w:cstheme="majorBidi"/>
          <w:color w:val="333333"/>
          <w:shd w:val="clear" w:color="auto" w:fill="FFFFFF"/>
        </w:rPr>
        <w:t xml:space="preserve">identify </w:t>
      </w:r>
      <w:r w:rsidR="002335F5">
        <w:rPr>
          <w:rFonts w:asciiTheme="majorBidi" w:hAnsiTheme="majorBidi" w:cstheme="majorBidi"/>
          <w:color w:val="333333"/>
          <w:shd w:val="clear" w:color="auto" w:fill="FFFFFF"/>
        </w:rPr>
        <w:t xml:space="preserve">the </w:t>
      </w:r>
      <w:r w:rsidR="00BC06B9">
        <w:rPr>
          <w:rFonts w:asciiTheme="majorBidi" w:hAnsiTheme="majorBidi" w:cstheme="majorBidi"/>
          <w:color w:val="333333"/>
          <w:shd w:val="clear" w:color="auto" w:fill="FFFFFF"/>
        </w:rPr>
        <w:t>adjusted odds ratios (</w:t>
      </w:r>
      <w:proofErr w:type="spellStart"/>
      <w:r w:rsidR="00BC06B9">
        <w:rPr>
          <w:rFonts w:asciiTheme="majorBidi" w:hAnsiTheme="majorBidi" w:cstheme="majorBidi"/>
          <w:color w:val="333333"/>
          <w:shd w:val="clear" w:color="auto" w:fill="FFFFFF"/>
        </w:rPr>
        <w:t>aOR</w:t>
      </w:r>
      <w:proofErr w:type="spellEnd"/>
      <w:r w:rsidR="00BC06B9">
        <w:rPr>
          <w:rFonts w:asciiTheme="majorBidi" w:hAnsiTheme="majorBidi" w:cstheme="majorBidi"/>
          <w:color w:val="333333"/>
          <w:shd w:val="clear" w:color="auto" w:fill="FFFFFF"/>
        </w:rPr>
        <w:t>)</w:t>
      </w:r>
      <w:r w:rsidR="002335F5">
        <w:rPr>
          <w:rFonts w:asciiTheme="majorBidi" w:hAnsiTheme="majorBidi" w:cstheme="majorBidi"/>
          <w:color w:val="333333"/>
          <w:shd w:val="clear" w:color="auto" w:fill="FFFFFF"/>
        </w:rPr>
        <w:t xml:space="preserve"> of </w:t>
      </w:r>
      <w:r w:rsidR="00B859B6">
        <w:rPr>
          <w:rFonts w:asciiTheme="majorBidi" w:hAnsiTheme="majorBidi" w:cstheme="majorBidi"/>
          <w:color w:val="333333"/>
          <w:shd w:val="clear" w:color="auto" w:fill="FFFFFF"/>
        </w:rPr>
        <w:t xml:space="preserve">1) </w:t>
      </w:r>
      <w:r w:rsidR="00BF16D3" w:rsidRPr="00C17DE7">
        <w:rPr>
          <w:rFonts w:asciiTheme="majorBidi" w:hAnsiTheme="majorBidi" w:cstheme="majorBidi"/>
          <w:color w:val="333333"/>
          <w:shd w:val="clear" w:color="auto" w:fill="FFFFFF"/>
        </w:rPr>
        <w:t xml:space="preserve">adverse </w:t>
      </w:r>
      <w:r w:rsidR="00DC4D06">
        <w:rPr>
          <w:rFonts w:asciiTheme="majorBidi" w:hAnsiTheme="majorBidi" w:cstheme="majorBidi"/>
          <w:color w:val="333333"/>
          <w:shd w:val="clear" w:color="auto" w:fill="FFFFFF"/>
        </w:rPr>
        <w:t xml:space="preserve">outcomes </w:t>
      </w:r>
      <w:r w:rsidR="00A46666">
        <w:rPr>
          <w:rFonts w:asciiTheme="majorBidi" w:hAnsiTheme="majorBidi" w:cstheme="majorBidi"/>
          <w:color w:val="333333"/>
          <w:shd w:val="clear" w:color="auto" w:fill="FFFFFF"/>
        </w:rPr>
        <w:t xml:space="preserve">of procedures performed in </w:t>
      </w:r>
      <w:r w:rsidR="00F33098">
        <w:rPr>
          <w:rFonts w:asciiTheme="majorBidi" w:hAnsiTheme="majorBidi" w:cstheme="majorBidi"/>
          <w:color w:val="333333"/>
          <w:shd w:val="clear" w:color="auto" w:fill="FFFFFF"/>
        </w:rPr>
        <w:t>off-site</w:t>
      </w:r>
      <w:r w:rsidR="00CB3643">
        <w:rPr>
          <w:rFonts w:asciiTheme="majorBidi" w:hAnsiTheme="majorBidi" w:cstheme="majorBidi"/>
          <w:color w:val="333333"/>
          <w:shd w:val="clear" w:color="auto" w:fill="FFFFFF"/>
        </w:rPr>
        <w:t xml:space="preserve"> CS</w:t>
      </w:r>
      <w:r w:rsidR="00124D1B">
        <w:rPr>
          <w:rFonts w:asciiTheme="majorBidi" w:hAnsiTheme="majorBidi" w:cstheme="majorBidi"/>
          <w:color w:val="333333"/>
          <w:shd w:val="clear" w:color="auto" w:fill="FFFFFF"/>
        </w:rPr>
        <w:t xml:space="preserve"> facilities</w:t>
      </w:r>
      <w:r w:rsidR="00CB3643">
        <w:rPr>
          <w:rFonts w:asciiTheme="majorBidi" w:hAnsiTheme="majorBidi" w:cstheme="majorBidi"/>
          <w:color w:val="333333"/>
          <w:shd w:val="clear" w:color="auto" w:fill="FFFFFF"/>
        </w:rPr>
        <w:t xml:space="preserve"> compared to those </w:t>
      </w:r>
      <w:r w:rsidR="00A46666">
        <w:rPr>
          <w:rFonts w:asciiTheme="majorBidi" w:hAnsiTheme="majorBidi" w:cstheme="majorBidi"/>
          <w:color w:val="333333"/>
          <w:shd w:val="clear" w:color="auto" w:fill="FFFFFF"/>
        </w:rPr>
        <w:t>performed in</w:t>
      </w:r>
      <w:r w:rsidR="00CB3643">
        <w:rPr>
          <w:rFonts w:asciiTheme="majorBidi" w:hAnsiTheme="majorBidi" w:cstheme="majorBidi"/>
          <w:color w:val="333333"/>
          <w:shd w:val="clear" w:color="auto" w:fill="FFFFFF"/>
        </w:rPr>
        <w:t xml:space="preserve"> </w:t>
      </w:r>
      <w:r w:rsidR="00124D1B">
        <w:rPr>
          <w:rFonts w:asciiTheme="majorBidi" w:hAnsiTheme="majorBidi" w:cstheme="majorBidi"/>
          <w:color w:val="333333"/>
          <w:shd w:val="clear" w:color="auto" w:fill="FFFFFF"/>
        </w:rPr>
        <w:t>on-site CS facilities</w:t>
      </w:r>
      <w:r w:rsidR="00EA7A23">
        <w:rPr>
          <w:rFonts w:asciiTheme="majorBidi" w:hAnsiTheme="majorBidi" w:cstheme="majorBidi"/>
          <w:color w:val="333333"/>
          <w:shd w:val="clear" w:color="auto" w:fill="FFFFFF"/>
        </w:rPr>
        <w:t xml:space="preserve"> </w:t>
      </w:r>
      <w:r w:rsidR="00B859B6">
        <w:rPr>
          <w:rFonts w:asciiTheme="majorBidi" w:hAnsiTheme="majorBidi" w:cstheme="majorBidi"/>
          <w:color w:val="333333"/>
          <w:shd w:val="clear" w:color="auto" w:fill="FFFFFF"/>
        </w:rPr>
        <w:t xml:space="preserve">2) </w:t>
      </w:r>
      <w:r w:rsidR="00EA7A23">
        <w:rPr>
          <w:rFonts w:asciiTheme="majorBidi" w:hAnsiTheme="majorBidi" w:cstheme="majorBidi"/>
          <w:color w:val="333333"/>
          <w:shd w:val="clear" w:color="auto" w:fill="FFFFFF"/>
        </w:rPr>
        <w:t xml:space="preserve">predictors of these outcomes </w:t>
      </w:r>
      <w:r w:rsidR="00B859B6">
        <w:rPr>
          <w:rFonts w:asciiTheme="majorBidi" w:hAnsiTheme="majorBidi" w:cstheme="majorBidi"/>
          <w:color w:val="333333"/>
          <w:shd w:val="clear" w:color="auto" w:fill="FFFFFF"/>
        </w:rPr>
        <w:t xml:space="preserve">3) </w:t>
      </w:r>
      <w:r w:rsidR="00EA7A23">
        <w:rPr>
          <w:rFonts w:asciiTheme="majorBidi" w:hAnsiTheme="majorBidi" w:cstheme="majorBidi"/>
          <w:color w:val="333333"/>
          <w:shd w:val="clear" w:color="auto" w:fill="FFFFFF"/>
        </w:rPr>
        <w:t>predictors of admission to a hospital with on-site CS facilities</w:t>
      </w:r>
      <w:r w:rsidR="002335F5">
        <w:rPr>
          <w:rFonts w:asciiTheme="majorBidi" w:hAnsiTheme="majorBidi" w:cstheme="majorBidi"/>
          <w:color w:val="333333"/>
          <w:shd w:val="clear" w:color="auto" w:fill="FFFFFF"/>
        </w:rPr>
        <w:t xml:space="preserve">. </w:t>
      </w:r>
      <w:r w:rsidR="00B859B6">
        <w:rPr>
          <w:rFonts w:asciiTheme="majorBidi" w:hAnsiTheme="majorBidi" w:cstheme="majorBidi"/>
          <w:color w:val="333333"/>
          <w:shd w:val="clear" w:color="auto" w:fill="FFFFFF"/>
        </w:rPr>
        <w:t xml:space="preserve">The variables adjusted for in regression analyses are provided in Appendix A of the supplementary material.  </w:t>
      </w:r>
      <w:r w:rsidR="006C3B5B" w:rsidRPr="00C17DE7">
        <w:rPr>
          <w:rFonts w:asciiTheme="majorBidi" w:hAnsiTheme="majorBidi" w:cstheme="majorBidi"/>
          <w:color w:val="010205"/>
        </w:rPr>
        <w:t xml:space="preserve">All </w:t>
      </w:r>
      <w:r w:rsidR="00BC06B9">
        <w:rPr>
          <w:rFonts w:asciiTheme="majorBidi" w:hAnsiTheme="majorBidi" w:cstheme="majorBidi"/>
          <w:color w:val="010205"/>
        </w:rPr>
        <w:t xml:space="preserve">adjusted odds ratios are </w:t>
      </w:r>
      <w:r w:rsidR="006C3B5B" w:rsidRPr="00C17DE7">
        <w:rPr>
          <w:rFonts w:asciiTheme="majorBidi" w:hAnsiTheme="majorBidi" w:cstheme="majorBidi"/>
          <w:color w:val="010205"/>
        </w:rPr>
        <w:t>presented with the</w:t>
      </w:r>
      <w:r w:rsidR="00124D1B">
        <w:rPr>
          <w:rFonts w:asciiTheme="majorBidi" w:hAnsiTheme="majorBidi" w:cstheme="majorBidi"/>
          <w:color w:val="010205"/>
        </w:rPr>
        <w:t>ir</w:t>
      </w:r>
      <w:r w:rsidR="006C3B5B" w:rsidRPr="00C17DE7">
        <w:rPr>
          <w:rFonts w:asciiTheme="majorBidi" w:hAnsiTheme="majorBidi" w:cstheme="majorBidi"/>
          <w:color w:val="010205"/>
        </w:rPr>
        <w:t xml:space="preserve"> corresponding 95% confidence intervals between square brackets</w:t>
      </w:r>
      <w:r w:rsidR="00BC06B9">
        <w:rPr>
          <w:rFonts w:asciiTheme="majorBidi" w:hAnsiTheme="majorBidi" w:cstheme="majorBidi"/>
          <w:color w:val="010205"/>
        </w:rPr>
        <w:t xml:space="preserve"> (</w:t>
      </w:r>
      <w:proofErr w:type="spellStart"/>
      <w:r w:rsidR="00BC06B9">
        <w:rPr>
          <w:rFonts w:asciiTheme="majorBidi" w:hAnsiTheme="majorBidi" w:cstheme="majorBidi"/>
          <w:color w:val="010205"/>
        </w:rPr>
        <w:t>aOR</w:t>
      </w:r>
      <w:proofErr w:type="spellEnd"/>
      <w:r w:rsidR="00BC06B9">
        <w:rPr>
          <w:rFonts w:asciiTheme="majorBidi" w:hAnsiTheme="majorBidi" w:cstheme="majorBidi"/>
          <w:color w:val="010205"/>
        </w:rPr>
        <w:t xml:space="preserve"> [95 % CI])</w:t>
      </w:r>
      <w:r w:rsidR="006C3B5B" w:rsidRPr="00C17DE7">
        <w:rPr>
          <w:rFonts w:asciiTheme="majorBidi" w:hAnsiTheme="majorBidi" w:cstheme="majorBidi"/>
          <w:color w:val="010205"/>
        </w:rPr>
        <w:t xml:space="preserve">. </w:t>
      </w:r>
    </w:p>
    <w:p w14:paraId="5138DA97" w14:textId="2932DE8D" w:rsidR="00CF4C06" w:rsidRPr="00C17DE7" w:rsidRDefault="00EB75EC" w:rsidP="00AE1AF1">
      <w:pPr>
        <w:spacing w:line="480" w:lineRule="auto"/>
        <w:ind w:firstLine="720"/>
        <w:jc w:val="both"/>
        <w:rPr>
          <w:rFonts w:asciiTheme="majorBidi" w:hAnsiTheme="majorBidi" w:cstheme="majorBidi"/>
          <w:color w:val="333333"/>
          <w:shd w:val="clear" w:color="auto" w:fill="FFFFFF"/>
        </w:rPr>
      </w:pPr>
      <w:r>
        <w:rPr>
          <w:rFonts w:asciiTheme="majorBidi" w:hAnsiTheme="majorBidi" w:cstheme="majorBidi"/>
          <w:color w:val="333333"/>
          <w:shd w:val="clear" w:color="auto" w:fill="FFFFFF"/>
        </w:rPr>
        <w:t>Sensitivity analys</w:t>
      </w:r>
      <w:r w:rsidR="00FF65AF">
        <w:rPr>
          <w:rFonts w:asciiTheme="majorBidi" w:hAnsiTheme="majorBidi" w:cstheme="majorBidi"/>
          <w:color w:val="333333"/>
          <w:shd w:val="clear" w:color="auto" w:fill="FFFFFF"/>
        </w:rPr>
        <w:t>e</w:t>
      </w:r>
      <w:r w:rsidR="00B31A79">
        <w:rPr>
          <w:rFonts w:asciiTheme="majorBidi" w:hAnsiTheme="majorBidi" w:cstheme="majorBidi"/>
          <w:color w:val="333333"/>
          <w:shd w:val="clear" w:color="auto" w:fill="FFFFFF"/>
        </w:rPr>
        <w:t>s w</w:t>
      </w:r>
      <w:r w:rsidR="00FF65AF">
        <w:rPr>
          <w:rFonts w:asciiTheme="majorBidi" w:hAnsiTheme="majorBidi" w:cstheme="majorBidi"/>
          <w:color w:val="333333"/>
          <w:shd w:val="clear" w:color="auto" w:fill="FFFFFF"/>
        </w:rPr>
        <w:t>ere</w:t>
      </w:r>
      <w:r w:rsidR="00B31A79">
        <w:rPr>
          <w:rFonts w:asciiTheme="majorBidi" w:hAnsiTheme="majorBidi" w:cstheme="majorBidi"/>
          <w:color w:val="333333"/>
          <w:shd w:val="clear" w:color="auto" w:fill="FFFFFF"/>
        </w:rPr>
        <w:t xml:space="preserve"> </w:t>
      </w:r>
      <w:r>
        <w:rPr>
          <w:rFonts w:asciiTheme="majorBidi" w:hAnsiTheme="majorBidi" w:cstheme="majorBidi"/>
          <w:color w:val="333333"/>
          <w:shd w:val="clear" w:color="auto" w:fill="FFFFFF"/>
        </w:rPr>
        <w:t xml:space="preserve">performed to </w:t>
      </w:r>
      <w:r w:rsidR="00B31A79">
        <w:rPr>
          <w:rFonts w:asciiTheme="majorBidi" w:hAnsiTheme="majorBidi" w:cstheme="majorBidi"/>
          <w:color w:val="333333"/>
          <w:shd w:val="clear" w:color="auto" w:fill="FFFFFF"/>
        </w:rPr>
        <w:t xml:space="preserve">exclude any confoundment by the inclusion of ‘pacemaker lead revision’ </w:t>
      </w:r>
      <w:r w:rsidR="009B59C5">
        <w:rPr>
          <w:rFonts w:asciiTheme="majorBidi" w:hAnsiTheme="majorBidi" w:cstheme="majorBidi"/>
          <w:color w:val="333333"/>
          <w:shd w:val="clear" w:color="auto" w:fill="FFFFFF"/>
        </w:rPr>
        <w:t xml:space="preserve">ICD-9 CM </w:t>
      </w:r>
      <w:r w:rsidR="00B31A79">
        <w:rPr>
          <w:rFonts w:asciiTheme="majorBidi" w:hAnsiTheme="majorBidi" w:cstheme="majorBidi"/>
          <w:color w:val="333333"/>
          <w:shd w:val="clear" w:color="auto" w:fill="FFFFFF"/>
        </w:rPr>
        <w:t xml:space="preserve">procedure code 37.75. Furthermore, we </w:t>
      </w:r>
      <w:r w:rsidR="009B59C5">
        <w:rPr>
          <w:rFonts w:asciiTheme="majorBidi" w:hAnsiTheme="majorBidi" w:cstheme="majorBidi"/>
          <w:color w:val="333333"/>
          <w:shd w:val="clear" w:color="auto" w:fill="FFFFFF"/>
        </w:rPr>
        <w:t>generated a propensity-score matched cohort</w:t>
      </w:r>
      <w:r w:rsidR="006E2EA6">
        <w:rPr>
          <w:rFonts w:asciiTheme="majorBidi" w:hAnsiTheme="majorBidi" w:cstheme="majorBidi"/>
          <w:color w:val="333333"/>
          <w:shd w:val="clear" w:color="auto" w:fill="FFFFFF"/>
        </w:rPr>
        <w:t xml:space="preserve">, using nearest </w:t>
      </w:r>
      <w:r w:rsidR="00E97410">
        <w:rPr>
          <w:rFonts w:asciiTheme="majorBidi" w:hAnsiTheme="majorBidi" w:cstheme="majorBidi"/>
          <w:color w:val="333333"/>
          <w:shd w:val="clear" w:color="auto" w:fill="FFFFFF"/>
        </w:rPr>
        <w:t>neighbor</w:t>
      </w:r>
      <w:r w:rsidR="006E2EA6">
        <w:rPr>
          <w:rFonts w:asciiTheme="majorBidi" w:hAnsiTheme="majorBidi" w:cstheme="majorBidi"/>
          <w:color w:val="333333"/>
          <w:shd w:val="clear" w:color="auto" w:fill="FFFFFF"/>
        </w:rPr>
        <w:t xml:space="preserve"> match, </w:t>
      </w:r>
      <w:r w:rsidR="009B59C5">
        <w:rPr>
          <w:rFonts w:asciiTheme="majorBidi" w:hAnsiTheme="majorBidi" w:cstheme="majorBidi"/>
          <w:color w:val="333333"/>
          <w:shd w:val="clear" w:color="auto" w:fill="FFFFFF"/>
        </w:rPr>
        <w:t xml:space="preserve">that was </w:t>
      </w:r>
      <w:r w:rsidR="00E97410">
        <w:rPr>
          <w:rFonts w:asciiTheme="majorBidi" w:hAnsiTheme="majorBidi" w:cstheme="majorBidi"/>
          <w:color w:val="333333"/>
          <w:shd w:val="clear" w:color="auto" w:fill="FFFFFF"/>
        </w:rPr>
        <w:t>analyzed</w:t>
      </w:r>
      <w:r w:rsidR="009B59C5">
        <w:rPr>
          <w:rFonts w:asciiTheme="majorBidi" w:hAnsiTheme="majorBidi" w:cstheme="majorBidi"/>
          <w:color w:val="333333"/>
          <w:shd w:val="clear" w:color="auto" w:fill="FFFFFF"/>
        </w:rPr>
        <w:t xml:space="preserve"> for the same crude and adjusted in-hospital outcomes (MACE, mor</w:t>
      </w:r>
      <w:r w:rsidR="00D705BC">
        <w:rPr>
          <w:rFonts w:asciiTheme="majorBidi" w:hAnsiTheme="majorBidi" w:cstheme="majorBidi"/>
          <w:color w:val="333333"/>
          <w:shd w:val="clear" w:color="auto" w:fill="FFFFFF"/>
        </w:rPr>
        <w:t>t</w:t>
      </w:r>
      <w:r w:rsidR="009B59C5">
        <w:rPr>
          <w:rFonts w:asciiTheme="majorBidi" w:hAnsiTheme="majorBidi" w:cstheme="majorBidi"/>
          <w:color w:val="333333"/>
          <w:shd w:val="clear" w:color="auto" w:fill="FFFFFF"/>
        </w:rPr>
        <w:t xml:space="preserve">ality, thoracic and cardiac complications, and bleeding). </w:t>
      </w:r>
    </w:p>
    <w:p w14:paraId="579A5F49" w14:textId="1E967721" w:rsidR="009160B9" w:rsidRPr="00C17DE7" w:rsidRDefault="009160B9" w:rsidP="006B48C1">
      <w:pPr>
        <w:spacing w:line="480" w:lineRule="auto"/>
        <w:jc w:val="both"/>
        <w:rPr>
          <w:rFonts w:asciiTheme="majorBidi" w:hAnsiTheme="majorBidi" w:cstheme="majorBidi"/>
          <w:color w:val="333333"/>
          <w:shd w:val="clear" w:color="auto" w:fill="FFFFFF"/>
        </w:rPr>
      </w:pPr>
    </w:p>
    <w:p w14:paraId="5A8E7B90" w14:textId="188BD880" w:rsidR="00310016" w:rsidRPr="009160B9" w:rsidRDefault="00563219" w:rsidP="006B48C1">
      <w:pPr>
        <w:pStyle w:val="Heading1"/>
        <w:spacing w:line="480" w:lineRule="auto"/>
        <w:jc w:val="both"/>
        <w:rPr>
          <w:rFonts w:asciiTheme="majorBidi" w:hAnsiTheme="majorBidi" w:cstheme="majorBidi"/>
          <w:sz w:val="24"/>
          <w:szCs w:val="24"/>
        </w:rPr>
      </w:pPr>
      <w:r w:rsidRPr="009160B9">
        <w:rPr>
          <w:rFonts w:asciiTheme="majorBidi" w:hAnsiTheme="majorBidi" w:cstheme="majorBidi"/>
          <w:sz w:val="24"/>
          <w:szCs w:val="24"/>
        </w:rPr>
        <w:t>Results</w:t>
      </w:r>
    </w:p>
    <w:p w14:paraId="388D3F9A" w14:textId="0DDA7D73" w:rsidR="00170969" w:rsidRDefault="00E2287A" w:rsidP="006D0495">
      <w:pPr>
        <w:spacing w:line="480" w:lineRule="auto"/>
        <w:ind w:firstLine="720"/>
        <w:jc w:val="both"/>
        <w:rPr>
          <w:rFonts w:asciiTheme="majorBidi" w:hAnsiTheme="majorBidi" w:cstheme="majorBidi"/>
          <w:color w:val="010205"/>
        </w:rPr>
      </w:pPr>
      <w:r w:rsidRPr="00C17DE7">
        <w:rPr>
          <w:rFonts w:asciiTheme="majorBidi" w:hAnsiTheme="majorBidi" w:cstheme="majorBidi"/>
          <w:color w:val="010205"/>
        </w:rPr>
        <w:t xml:space="preserve">A total of </w:t>
      </w:r>
      <w:r w:rsidR="00AA0E20">
        <w:rPr>
          <w:rFonts w:asciiTheme="majorBidi" w:hAnsiTheme="majorBidi" w:cstheme="majorBidi"/>
          <w:color w:val="010205"/>
        </w:rPr>
        <w:t>221,606</w:t>
      </w:r>
      <w:r w:rsidR="00552B56">
        <w:rPr>
          <w:rFonts w:asciiTheme="majorBidi" w:hAnsiTheme="majorBidi" w:cstheme="majorBidi"/>
          <w:color w:val="010205"/>
        </w:rPr>
        <w:t xml:space="preserve"> </w:t>
      </w:r>
      <w:r w:rsidR="00E97410">
        <w:rPr>
          <w:rFonts w:asciiTheme="majorBidi" w:hAnsiTheme="majorBidi" w:cstheme="majorBidi"/>
          <w:color w:val="010205"/>
        </w:rPr>
        <w:t>hospitalizations</w:t>
      </w:r>
      <w:r w:rsidR="00552B56">
        <w:rPr>
          <w:rFonts w:asciiTheme="majorBidi" w:hAnsiTheme="majorBidi" w:cstheme="majorBidi"/>
          <w:color w:val="010205"/>
        </w:rPr>
        <w:t xml:space="preserve"> </w:t>
      </w:r>
      <w:r w:rsidR="00AA0E20">
        <w:rPr>
          <w:rFonts w:asciiTheme="majorBidi" w:hAnsiTheme="majorBidi" w:cstheme="majorBidi"/>
          <w:color w:val="010205"/>
        </w:rPr>
        <w:t xml:space="preserve">during which patients underwent </w:t>
      </w:r>
      <w:r w:rsidR="00074FF5" w:rsidRPr="00074FF5">
        <w:rPr>
          <w:rFonts w:asciiTheme="majorBidi" w:hAnsiTheme="majorBidi" w:cstheme="majorBidi"/>
          <w:color w:val="010205"/>
          <w:highlight w:val="yellow"/>
        </w:rPr>
        <w:t>transvenous</w:t>
      </w:r>
      <w:r w:rsidR="00074FF5">
        <w:rPr>
          <w:rFonts w:asciiTheme="majorBidi" w:hAnsiTheme="majorBidi" w:cstheme="majorBidi"/>
          <w:color w:val="010205"/>
        </w:rPr>
        <w:t xml:space="preserve"> </w:t>
      </w:r>
      <w:r w:rsidR="00AA0E20">
        <w:rPr>
          <w:rFonts w:asciiTheme="majorBidi" w:hAnsiTheme="majorBidi" w:cstheme="majorBidi"/>
          <w:color w:val="010205"/>
        </w:rPr>
        <w:t>CIED</w:t>
      </w:r>
      <w:r w:rsidR="00AB20F9">
        <w:rPr>
          <w:rFonts w:asciiTheme="majorBidi" w:hAnsiTheme="majorBidi" w:cstheme="majorBidi"/>
          <w:color w:val="010205"/>
        </w:rPr>
        <w:t xml:space="preserve"> lead</w:t>
      </w:r>
      <w:r w:rsidR="00AA0E20">
        <w:rPr>
          <w:rFonts w:asciiTheme="majorBidi" w:hAnsiTheme="majorBidi" w:cstheme="majorBidi"/>
          <w:color w:val="010205"/>
        </w:rPr>
        <w:t xml:space="preserve"> </w:t>
      </w:r>
      <w:r w:rsidR="00AB20F9">
        <w:rPr>
          <w:rFonts w:asciiTheme="majorBidi" w:hAnsiTheme="majorBidi" w:cstheme="majorBidi"/>
          <w:color w:val="010205"/>
        </w:rPr>
        <w:t>extractions,</w:t>
      </w:r>
      <w:r w:rsidR="00AA0E20">
        <w:rPr>
          <w:rFonts w:asciiTheme="majorBidi" w:hAnsiTheme="majorBidi" w:cstheme="majorBidi"/>
          <w:color w:val="010205"/>
        </w:rPr>
        <w:t xml:space="preserve"> with or without </w:t>
      </w:r>
      <w:r w:rsidR="001B33D7">
        <w:rPr>
          <w:rFonts w:asciiTheme="majorBidi" w:hAnsiTheme="majorBidi" w:cstheme="majorBidi"/>
          <w:color w:val="010205"/>
        </w:rPr>
        <w:t xml:space="preserve">lead </w:t>
      </w:r>
      <w:r w:rsidR="00AA0E20">
        <w:rPr>
          <w:rFonts w:asciiTheme="majorBidi" w:hAnsiTheme="majorBidi" w:cstheme="majorBidi"/>
          <w:color w:val="010205"/>
        </w:rPr>
        <w:t>replacement</w:t>
      </w:r>
      <w:r w:rsidR="00AB20F9">
        <w:rPr>
          <w:rFonts w:asciiTheme="majorBidi" w:hAnsiTheme="majorBidi" w:cstheme="majorBidi"/>
          <w:color w:val="010205"/>
        </w:rPr>
        <w:t>,</w:t>
      </w:r>
      <w:r w:rsidR="00552B56">
        <w:rPr>
          <w:rFonts w:asciiTheme="majorBidi" w:hAnsiTheme="majorBidi" w:cstheme="majorBidi"/>
          <w:color w:val="010205"/>
        </w:rPr>
        <w:t xml:space="preserve"> </w:t>
      </w:r>
      <w:r w:rsidR="00D96057">
        <w:rPr>
          <w:rFonts w:asciiTheme="majorBidi" w:hAnsiTheme="majorBidi" w:cstheme="majorBidi"/>
          <w:color w:val="010205"/>
        </w:rPr>
        <w:t>were recorded</w:t>
      </w:r>
      <w:r w:rsidR="00552B56">
        <w:rPr>
          <w:rFonts w:asciiTheme="majorBidi" w:hAnsiTheme="majorBidi" w:cstheme="majorBidi"/>
          <w:color w:val="010205"/>
        </w:rPr>
        <w:t xml:space="preserve"> </w:t>
      </w:r>
      <w:r w:rsidR="00D96057" w:rsidRPr="00C17DE7">
        <w:rPr>
          <w:rFonts w:asciiTheme="majorBidi" w:hAnsiTheme="majorBidi" w:cstheme="majorBidi"/>
          <w:color w:val="010205"/>
        </w:rPr>
        <w:t>in the United States</w:t>
      </w:r>
      <w:r w:rsidR="00D96057">
        <w:rPr>
          <w:rFonts w:asciiTheme="majorBidi" w:hAnsiTheme="majorBidi" w:cstheme="majorBidi"/>
          <w:color w:val="010205"/>
        </w:rPr>
        <w:t xml:space="preserve"> </w:t>
      </w:r>
      <w:r w:rsidR="00552B56">
        <w:rPr>
          <w:rFonts w:asciiTheme="majorBidi" w:hAnsiTheme="majorBidi" w:cstheme="majorBidi"/>
          <w:color w:val="010205"/>
        </w:rPr>
        <w:t>between 2004 and 2014</w:t>
      </w:r>
      <w:r w:rsidR="00B140F0" w:rsidRPr="00C17DE7">
        <w:rPr>
          <w:rFonts w:asciiTheme="majorBidi" w:hAnsiTheme="majorBidi" w:cstheme="majorBidi"/>
          <w:color w:val="010205"/>
        </w:rPr>
        <w:t xml:space="preserve">. </w:t>
      </w:r>
      <w:r w:rsidR="000D7266">
        <w:rPr>
          <w:rFonts w:asciiTheme="majorBidi" w:hAnsiTheme="majorBidi" w:cstheme="majorBidi"/>
          <w:color w:val="010205"/>
        </w:rPr>
        <w:t xml:space="preserve">The proportion of procedures performed in hospitals with </w:t>
      </w:r>
      <w:r w:rsidR="00F33098">
        <w:rPr>
          <w:rFonts w:asciiTheme="majorBidi" w:hAnsiTheme="majorBidi" w:cstheme="majorBidi"/>
          <w:color w:val="010205"/>
        </w:rPr>
        <w:t>off-site</w:t>
      </w:r>
      <w:r w:rsidR="000D7266">
        <w:rPr>
          <w:rFonts w:asciiTheme="majorBidi" w:hAnsiTheme="majorBidi" w:cstheme="majorBidi"/>
          <w:color w:val="010205"/>
        </w:rPr>
        <w:t xml:space="preserve"> CS and </w:t>
      </w:r>
      <w:r w:rsidR="00F33098">
        <w:rPr>
          <w:rFonts w:asciiTheme="majorBidi" w:hAnsiTheme="majorBidi" w:cstheme="majorBidi"/>
          <w:color w:val="010205"/>
        </w:rPr>
        <w:t>o</w:t>
      </w:r>
      <w:r w:rsidR="000D7266">
        <w:rPr>
          <w:rFonts w:asciiTheme="majorBidi" w:hAnsiTheme="majorBidi" w:cstheme="majorBidi"/>
          <w:color w:val="010205"/>
        </w:rPr>
        <w:t>n-site CS were 12.7% (</w:t>
      </w:r>
      <w:r w:rsidR="00715CE2">
        <w:rPr>
          <w:rFonts w:asciiTheme="majorBidi" w:hAnsiTheme="majorBidi" w:cstheme="majorBidi"/>
          <w:color w:val="010205"/>
        </w:rPr>
        <w:t>29,134</w:t>
      </w:r>
      <w:r w:rsidR="000D7266">
        <w:rPr>
          <w:rFonts w:asciiTheme="majorBidi" w:hAnsiTheme="majorBidi" w:cstheme="majorBidi"/>
          <w:color w:val="010205"/>
        </w:rPr>
        <w:t>) and 87.3% (n=192,472), respectively.</w:t>
      </w:r>
      <w:r w:rsidR="00715CE2">
        <w:rPr>
          <w:rFonts w:asciiTheme="majorBidi" w:hAnsiTheme="majorBidi" w:cstheme="majorBidi"/>
          <w:color w:val="010205"/>
        </w:rPr>
        <w:t xml:space="preserve"> A summary of patient demographics for each of the study groups is presented in Table 1</w:t>
      </w:r>
      <w:r w:rsidR="001E538A">
        <w:rPr>
          <w:rFonts w:asciiTheme="majorBidi" w:hAnsiTheme="majorBidi" w:cstheme="majorBidi"/>
          <w:color w:val="010205"/>
        </w:rPr>
        <w:t>a</w:t>
      </w:r>
      <w:r w:rsidR="00715CE2" w:rsidRPr="00761009">
        <w:rPr>
          <w:rFonts w:asciiTheme="majorBidi" w:hAnsiTheme="majorBidi" w:cstheme="majorBidi"/>
          <w:color w:val="010205"/>
        </w:rPr>
        <w:t xml:space="preserve">. </w:t>
      </w:r>
      <w:r w:rsidR="002B0109" w:rsidRPr="00761009">
        <w:rPr>
          <w:rFonts w:asciiTheme="majorBidi" w:hAnsiTheme="majorBidi" w:cstheme="majorBidi"/>
          <w:color w:val="010205"/>
        </w:rPr>
        <w:t>While the total number of CIED lead extractions increased over the study period (14,370 in 2004 vs. 18</w:t>
      </w:r>
      <w:r w:rsidR="00800AA2" w:rsidRPr="00761009">
        <w:rPr>
          <w:rFonts w:asciiTheme="majorBidi" w:hAnsiTheme="majorBidi" w:cstheme="majorBidi"/>
          <w:color w:val="010205"/>
        </w:rPr>
        <w:t>,</w:t>
      </w:r>
      <w:r w:rsidR="002B0109" w:rsidRPr="00761009">
        <w:rPr>
          <w:rFonts w:asciiTheme="majorBidi" w:hAnsiTheme="majorBidi" w:cstheme="majorBidi"/>
          <w:color w:val="010205"/>
        </w:rPr>
        <w:t xml:space="preserve">280 in 2014, p&lt;0.001), the proportion of extractions </w:t>
      </w:r>
      <w:r w:rsidR="00CE7FA1">
        <w:rPr>
          <w:rFonts w:asciiTheme="majorBidi" w:hAnsiTheme="majorBidi" w:cstheme="majorBidi"/>
          <w:color w:val="010205"/>
        </w:rPr>
        <w:t xml:space="preserve">undertaken </w:t>
      </w:r>
      <w:r w:rsidR="00D4432E" w:rsidRPr="00761009">
        <w:rPr>
          <w:rFonts w:asciiTheme="majorBidi" w:hAnsiTheme="majorBidi" w:cstheme="majorBidi"/>
          <w:color w:val="010205"/>
        </w:rPr>
        <w:t xml:space="preserve">in </w:t>
      </w:r>
      <w:r w:rsidR="00E97410" w:rsidRPr="00761009">
        <w:rPr>
          <w:rFonts w:asciiTheme="majorBidi" w:hAnsiTheme="majorBidi" w:cstheme="majorBidi"/>
          <w:color w:val="010205"/>
        </w:rPr>
        <w:t>centers</w:t>
      </w:r>
      <w:r w:rsidR="00D4432E" w:rsidRPr="00761009">
        <w:rPr>
          <w:rFonts w:asciiTheme="majorBidi" w:hAnsiTheme="majorBidi" w:cstheme="majorBidi"/>
          <w:color w:val="010205"/>
        </w:rPr>
        <w:t xml:space="preserve"> with </w:t>
      </w:r>
      <w:r w:rsidR="00F33098" w:rsidRPr="00761009">
        <w:rPr>
          <w:rFonts w:asciiTheme="majorBidi" w:hAnsiTheme="majorBidi" w:cstheme="majorBidi"/>
          <w:color w:val="010205"/>
        </w:rPr>
        <w:t>off-site</w:t>
      </w:r>
      <w:r w:rsidR="00D4432E" w:rsidRPr="00761009">
        <w:rPr>
          <w:rFonts w:asciiTheme="majorBidi" w:hAnsiTheme="majorBidi" w:cstheme="majorBidi"/>
          <w:color w:val="010205"/>
        </w:rPr>
        <w:t xml:space="preserve"> CS has significantly </w:t>
      </w:r>
      <w:r w:rsidR="00CE7FA1">
        <w:rPr>
          <w:rFonts w:asciiTheme="majorBidi" w:hAnsiTheme="majorBidi" w:cstheme="majorBidi"/>
          <w:color w:val="010205"/>
        </w:rPr>
        <w:t>declined</w:t>
      </w:r>
      <w:r w:rsidR="00D4432E" w:rsidRPr="00761009">
        <w:rPr>
          <w:rFonts w:asciiTheme="majorBidi" w:hAnsiTheme="majorBidi" w:cstheme="majorBidi"/>
          <w:color w:val="010205"/>
        </w:rPr>
        <w:t xml:space="preserve"> over the same period (21.8% in 2004 vs. 9.6% in 2014, p&lt;0.001).</w:t>
      </w:r>
      <w:r w:rsidR="001E538A">
        <w:rPr>
          <w:rFonts w:asciiTheme="majorBidi" w:hAnsiTheme="majorBidi" w:cstheme="majorBidi"/>
          <w:color w:val="010205"/>
        </w:rPr>
        <w:t xml:space="preserve"> (Figure 1a)</w:t>
      </w:r>
      <w:r w:rsidR="00D4432E">
        <w:rPr>
          <w:rFonts w:asciiTheme="majorBidi" w:hAnsiTheme="majorBidi" w:cstheme="majorBidi"/>
          <w:color w:val="010205"/>
        </w:rPr>
        <w:t xml:space="preserve"> </w:t>
      </w:r>
    </w:p>
    <w:p w14:paraId="6028A2D9" w14:textId="1013461F" w:rsidR="003760C8" w:rsidRDefault="00715CE2" w:rsidP="00397D1F">
      <w:pPr>
        <w:spacing w:line="480" w:lineRule="auto"/>
        <w:ind w:firstLine="720"/>
        <w:jc w:val="both"/>
        <w:rPr>
          <w:rFonts w:asciiTheme="majorBidi" w:hAnsiTheme="majorBidi" w:cstheme="majorBidi"/>
          <w:color w:val="010205"/>
        </w:rPr>
      </w:pPr>
      <w:r>
        <w:rPr>
          <w:rFonts w:asciiTheme="majorBidi" w:hAnsiTheme="majorBidi" w:cstheme="majorBidi"/>
          <w:color w:val="010205"/>
        </w:rPr>
        <w:t xml:space="preserve">Several key differences are seen between the study groups. </w:t>
      </w:r>
      <w:r w:rsidR="00CD3D32">
        <w:rPr>
          <w:rFonts w:asciiTheme="majorBidi" w:hAnsiTheme="majorBidi" w:cstheme="majorBidi"/>
          <w:color w:val="010205"/>
        </w:rPr>
        <w:t xml:space="preserve">Patients admitted to hospitals with </w:t>
      </w:r>
      <w:r w:rsidR="00F33098">
        <w:rPr>
          <w:rFonts w:asciiTheme="majorBidi" w:hAnsiTheme="majorBidi" w:cstheme="majorBidi"/>
          <w:color w:val="010205"/>
        </w:rPr>
        <w:t>off-site</w:t>
      </w:r>
      <w:r w:rsidR="00CD3D32">
        <w:rPr>
          <w:rFonts w:asciiTheme="majorBidi" w:hAnsiTheme="majorBidi" w:cstheme="majorBidi"/>
          <w:color w:val="010205"/>
        </w:rPr>
        <w:t xml:space="preserve"> CS facilities were older </w:t>
      </w:r>
      <w:r w:rsidR="0034779B">
        <w:rPr>
          <w:rFonts w:asciiTheme="majorBidi" w:hAnsiTheme="majorBidi" w:cstheme="majorBidi"/>
          <w:color w:val="010205"/>
        </w:rPr>
        <w:t>(</w:t>
      </w:r>
      <w:r w:rsidR="00475F7F">
        <w:rPr>
          <w:rFonts w:asciiTheme="majorBidi" w:hAnsiTheme="majorBidi" w:cstheme="majorBidi"/>
          <w:color w:val="010205"/>
        </w:rPr>
        <w:t>median age 78 vs. 72 years</w:t>
      </w:r>
      <w:r w:rsidR="0034779B">
        <w:rPr>
          <w:rFonts w:asciiTheme="majorBidi" w:hAnsiTheme="majorBidi" w:cstheme="majorBidi"/>
          <w:color w:val="010205"/>
        </w:rPr>
        <w:t>)</w:t>
      </w:r>
      <w:r w:rsidR="00155706">
        <w:rPr>
          <w:rFonts w:asciiTheme="majorBidi" w:hAnsiTheme="majorBidi" w:cstheme="majorBidi"/>
          <w:color w:val="010205"/>
        </w:rPr>
        <w:t>,</w:t>
      </w:r>
      <w:r w:rsidR="00E94B15">
        <w:rPr>
          <w:rFonts w:asciiTheme="majorBidi" w:hAnsiTheme="majorBidi" w:cstheme="majorBidi"/>
          <w:color w:val="010205"/>
        </w:rPr>
        <w:t xml:space="preserve"> </w:t>
      </w:r>
      <w:r w:rsidR="00CD3D32">
        <w:rPr>
          <w:rFonts w:asciiTheme="majorBidi" w:hAnsiTheme="majorBidi" w:cstheme="majorBidi"/>
          <w:color w:val="010205"/>
        </w:rPr>
        <w:t>less likely to be male</w:t>
      </w:r>
      <w:r w:rsidR="0034779B">
        <w:rPr>
          <w:rFonts w:asciiTheme="majorBidi" w:hAnsiTheme="majorBidi" w:cstheme="majorBidi"/>
          <w:color w:val="010205"/>
        </w:rPr>
        <w:t xml:space="preserve"> (</w:t>
      </w:r>
      <w:r w:rsidR="000B7F35">
        <w:rPr>
          <w:rFonts w:asciiTheme="majorBidi" w:hAnsiTheme="majorBidi" w:cstheme="majorBidi"/>
          <w:color w:val="010205"/>
        </w:rPr>
        <w:t>51.1% vs. 60.4%</w:t>
      </w:r>
      <w:r w:rsidR="0034779B">
        <w:rPr>
          <w:rFonts w:asciiTheme="majorBidi" w:hAnsiTheme="majorBidi" w:cstheme="majorBidi"/>
          <w:color w:val="010205"/>
        </w:rPr>
        <w:t>)</w:t>
      </w:r>
      <w:r w:rsidR="00CD3D32">
        <w:rPr>
          <w:rFonts w:asciiTheme="majorBidi" w:hAnsiTheme="majorBidi" w:cstheme="majorBidi"/>
          <w:color w:val="010205"/>
        </w:rPr>
        <w:t xml:space="preserve"> and to</w:t>
      </w:r>
      <w:r w:rsidR="00D4432E">
        <w:rPr>
          <w:rFonts w:asciiTheme="majorBidi" w:hAnsiTheme="majorBidi" w:cstheme="majorBidi"/>
          <w:color w:val="010205"/>
        </w:rPr>
        <w:t xml:space="preserve"> be</w:t>
      </w:r>
      <w:r w:rsidR="00CD3D32">
        <w:rPr>
          <w:rFonts w:asciiTheme="majorBidi" w:hAnsiTheme="majorBidi" w:cstheme="majorBidi"/>
          <w:color w:val="010205"/>
        </w:rPr>
        <w:t xml:space="preserve"> admitted </w:t>
      </w:r>
      <w:r w:rsidR="00D4432E">
        <w:rPr>
          <w:rFonts w:asciiTheme="majorBidi" w:hAnsiTheme="majorBidi" w:cstheme="majorBidi"/>
          <w:color w:val="010205"/>
        </w:rPr>
        <w:t>for an elective procedure</w:t>
      </w:r>
      <w:r w:rsidR="0034779B">
        <w:rPr>
          <w:rFonts w:asciiTheme="majorBidi" w:hAnsiTheme="majorBidi" w:cstheme="majorBidi"/>
          <w:color w:val="010205"/>
        </w:rPr>
        <w:t xml:space="preserve"> (</w:t>
      </w:r>
      <w:r w:rsidR="000B7F35">
        <w:rPr>
          <w:rFonts w:asciiTheme="majorBidi" w:hAnsiTheme="majorBidi" w:cstheme="majorBidi"/>
          <w:color w:val="010205"/>
        </w:rPr>
        <w:t>32.8% vs. 39.3%</w:t>
      </w:r>
      <w:r w:rsidR="0034779B">
        <w:rPr>
          <w:rFonts w:asciiTheme="majorBidi" w:hAnsiTheme="majorBidi" w:cstheme="majorBidi"/>
          <w:color w:val="010205"/>
        </w:rPr>
        <w:t>)</w:t>
      </w:r>
      <w:r w:rsidR="00CD3D32">
        <w:rPr>
          <w:rFonts w:asciiTheme="majorBidi" w:hAnsiTheme="majorBidi" w:cstheme="majorBidi"/>
          <w:color w:val="010205"/>
        </w:rPr>
        <w:t xml:space="preserve"> than </w:t>
      </w:r>
      <w:r w:rsidR="00D4432E">
        <w:rPr>
          <w:rFonts w:asciiTheme="majorBidi" w:hAnsiTheme="majorBidi" w:cstheme="majorBidi"/>
          <w:color w:val="010205"/>
        </w:rPr>
        <w:t>those</w:t>
      </w:r>
      <w:r w:rsidR="00CD3D32">
        <w:rPr>
          <w:rFonts w:asciiTheme="majorBidi" w:hAnsiTheme="majorBidi" w:cstheme="majorBidi"/>
          <w:color w:val="010205"/>
        </w:rPr>
        <w:t xml:space="preserve"> admitted to </w:t>
      </w:r>
      <w:r w:rsidR="00F33098">
        <w:rPr>
          <w:rFonts w:asciiTheme="majorBidi" w:hAnsiTheme="majorBidi" w:cstheme="majorBidi"/>
          <w:color w:val="010205"/>
        </w:rPr>
        <w:t>o</w:t>
      </w:r>
      <w:r w:rsidR="00CD3D32">
        <w:rPr>
          <w:rFonts w:asciiTheme="majorBidi" w:hAnsiTheme="majorBidi" w:cstheme="majorBidi"/>
          <w:color w:val="010205"/>
        </w:rPr>
        <w:t xml:space="preserve">n-site CS hospitals. Overall, patients </w:t>
      </w:r>
      <w:r w:rsidR="00397D1F">
        <w:rPr>
          <w:rFonts w:asciiTheme="majorBidi" w:hAnsiTheme="majorBidi" w:cstheme="majorBidi"/>
          <w:color w:val="010205"/>
        </w:rPr>
        <w:t xml:space="preserve">whose procedures were undertaken in </w:t>
      </w:r>
      <w:r w:rsidR="00397D1F">
        <w:rPr>
          <w:rFonts w:asciiTheme="majorBidi" w:hAnsiTheme="majorBidi" w:cstheme="majorBidi"/>
          <w:color w:val="010205"/>
        </w:rPr>
        <w:lastRenderedPageBreak/>
        <w:t>hosp</w:t>
      </w:r>
      <w:r w:rsidR="00CD3D32">
        <w:rPr>
          <w:rFonts w:asciiTheme="majorBidi" w:hAnsiTheme="majorBidi" w:cstheme="majorBidi"/>
          <w:color w:val="010205"/>
        </w:rPr>
        <w:t xml:space="preserve">itals with </w:t>
      </w:r>
      <w:r w:rsidR="00F33098">
        <w:rPr>
          <w:rFonts w:asciiTheme="majorBidi" w:hAnsiTheme="majorBidi" w:cstheme="majorBidi"/>
          <w:color w:val="010205"/>
        </w:rPr>
        <w:t>o</w:t>
      </w:r>
      <w:r w:rsidR="00CD3D32">
        <w:rPr>
          <w:rFonts w:asciiTheme="majorBidi" w:hAnsiTheme="majorBidi" w:cstheme="majorBidi"/>
          <w:color w:val="010205"/>
        </w:rPr>
        <w:t xml:space="preserve">n-site cardiac surgery facilities were </w:t>
      </w:r>
      <w:r w:rsidR="0022412E">
        <w:rPr>
          <w:rFonts w:asciiTheme="majorBidi" w:hAnsiTheme="majorBidi" w:cstheme="majorBidi"/>
          <w:color w:val="010205"/>
        </w:rPr>
        <w:t>higher risk,</w:t>
      </w:r>
      <w:r w:rsidR="00CD3D32">
        <w:rPr>
          <w:rFonts w:asciiTheme="majorBidi" w:hAnsiTheme="majorBidi" w:cstheme="majorBidi"/>
          <w:color w:val="010205"/>
        </w:rPr>
        <w:t xml:space="preserve"> with a greater burden of comorbidities </w:t>
      </w:r>
      <w:r w:rsidR="0022412E">
        <w:rPr>
          <w:rFonts w:asciiTheme="majorBidi" w:hAnsiTheme="majorBidi" w:cstheme="majorBidi"/>
          <w:color w:val="010205"/>
        </w:rPr>
        <w:t>such as</w:t>
      </w:r>
      <w:r w:rsidR="00CD3D32">
        <w:rPr>
          <w:rFonts w:asciiTheme="majorBidi" w:hAnsiTheme="majorBidi" w:cstheme="majorBidi"/>
          <w:color w:val="010205"/>
        </w:rPr>
        <w:t xml:space="preserve"> history of ventricular tachycardia</w:t>
      </w:r>
      <w:r w:rsidR="0034779B">
        <w:rPr>
          <w:rFonts w:asciiTheme="majorBidi" w:hAnsiTheme="majorBidi" w:cstheme="majorBidi"/>
          <w:color w:val="010205"/>
        </w:rPr>
        <w:t xml:space="preserve"> (</w:t>
      </w:r>
      <w:r w:rsidR="0070440F">
        <w:rPr>
          <w:rFonts w:asciiTheme="majorBidi" w:hAnsiTheme="majorBidi" w:cstheme="majorBidi"/>
          <w:color w:val="010205"/>
        </w:rPr>
        <w:t>13.3% vs. 5.9%</w:t>
      </w:r>
      <w:r w:rsidR="0034779B">
        <w:rPr>
          <w:rFonts w:asciiTheme="majorBidi" w:hAnsiTheme="majorBidi" w:cstheme="majorBidi"/>
          <w:color w:val="010205"/>
        </w:rPr>
        <w:t>)</w:t>
      </w:r>
      <w:r w:rsidR="00CD3D32">
        <w:rPr>
          <w:rFonts w:asciiTheme="majorBidi" w:hAnsiTheme="majorBidi" w:cstheme="majorBidi"/>
          <w:color w:val="010205"/>
        </w:rPr>
        <w:t xml:space="preserve"> and ventricular fibrillation</w:t>
      </w:r>
      <w:r w:rsidR="0034779B">
        <w:rPr>
          <w:rFonts w:asciiTheme="majorBidi" w:hAnsiTheme="majorBidi" w:cstheme="majorBidi"/>
          <w:color w:val="010205"/>
        </w:rPr>
        <w:t xml:space="preserve"> (</w:t>
      </w:r>
      <w:r w:rsidR="0070440F">
        <w:rPr>
          <w:rFonts w:asciiTheme="majorBidi" w:hAnsiTheme="majorBidi" w:cstheme="majorBidi"/>
          <w:color w:val="010205"/>
        </w:rPr>
        <w:t>2.2% vs. 0.9%</w:t>
      </w:r>
      <w:r w:rsidR="0034779B">
        <w:rPr>
          <w:rFonts w:asciiTheme="majorBidi" w:hAnsiTheme="majorBidi" w:cstheme="majorBidi"/>
          <w:color w:val="010205"/>
        </w:rPr>
        <w:t>)</w:t>
      </w:r>
      <w:r w:rsidR="00CD3D32">
        <w:rPr>
          <w:rFonts w:asciiTheme="majorBidi" w:hAnsiTheme="majorBidi" w:cstheme="majorBidi"/>
          <w:color w:val="010205"/>
        </w:rPr>
        <w:t>, all-cause infection</w:t>
      </w:r>
      <w:r w:rsidR="0034779B">
        <w:rPr>
          <w:rFonts w:asciiTheme="majorBidi" w:hAnsiTheme="majorBidi" w:cstheme="majorBidi"/>
          <w:color w:val="010205"/>
        </w:rPr>
        <w:t xml:space="preserve"> (</w:t>
      </w:r>
      <w:r w:rsidR="0070440F">
        <w:rPr>
          <w:rFonts w:asciiTheme="majorBidi" w:hAnsiTheme="majorBidi" w:cstheme="majorBidi"/>
          <w:color w:val="010205"/>
        </w:rPr>
        <w:t>26.6% vs. 12.2%</w:t>
      </w:r>
      <w:r w:rsidR="0034779B">
        <w:rPr>
          <w:rFonts w:asciiTheme="majorBidi" w:hAnsiTheme="majorBidi" w:cstheme="majorBidi"/>
          <w:color w:val="010205"/>
        </w:rPr>
        <w:t>)</w:t>
      </w:r>
      <w:r w:rsidR="00CD3D32">
        <w:rPr>
          <w:rFonts w:asciiTheme="majorBidi" w:hAnsiTheme="majorBidi" w:cstheme="majorBidi"/>
          <w:color w:val="010205"/>
        </w:rPr>
        <w:t>, heart failure</w:t>
      </w:r>
      <w:r w:rsidR="0034779B">
        <w:rPr>
          <w:rFonts w:asciiTheme="majorBidi" w:hAnsiTheme="majorBidi" w:cstheme="majorBidi"/>
          <w:color w:val="010205"/>
        </w:rPr>
        <w:t xml:space="preserve"> (</w:t>
      </w:r>
      <w:r w:rsidR="0070440F">
        <w:rPr>
          <w:rFonts w:asciiTheme="majorBidi" w:hAnsiTheme="majorBidi" w:cstheme="majorBidi"/>
          <w:color w:val="010205"/>
        </w:rPr>
        <w:t>45.2% vs. 31.7%</w:t>
      </w:r>
      <w:r w:rsidR="0034779B">
        <w:rPr>
          <w:rFonts w:asciiTheme="majorBidi" w:hAnsiTheme="majorBidi" w:cstheme="majorBidi"/>
          <w:color w:val="010205"/>
        </w:rPr>
        <w:t>)</w:t>
      </w:r>
      <w:r w:rsidR="00CD3D32">
        <w:rPr>
          <w:rFonts w:asciiTheme="majorBidi" w:hAnsiTheme="majorBidi" w:cstheme="majorBidi"/>
          <w:color w:val="010205"/>
        </w:rPr>
        <w:t>, renal failure</w:t>
      </w:r>
      <w:r w:rsidR="0034779B">
        <w:rPr>
          <w:rFonts w:asciiTheme="majorBidi" w:hAnsiTheme="majorBidi" w:cstheme="majorBidi"/>
          <w:color w:val="010205"/>
        </w:rPr>
        <w:t>(</w:t>
      </w:r>
      <w:r w:rsidR="0070440F">
        <w:rPr>
          <w:rFonts w:asciiTheme="majorBidi" w:hAnsiTheme="majorBidi" w:cstheme="majorBidi"/>
          <w:color w:val="010205"/>
        </w:rPr>
        <w:t>17.7% vs. 14.1%</w:t>
      </w:r>
      <w:r w:rsidR="0034779B">
        <w:rPr>
          <w:rFonts w:asciiTheme="majorBidi" w:hAnsiTheme="majorBidi" w:cstheme="majorBidi"/>
          <w:color w:val="010205"/>
        </w:rPr>
        <w:t>)</w:t>
      </w:r>
      <w:r w:rsidR="00CD3D32">
        <w:rPr>
          <w:rFonts w:asciiTheme="majorBidi" w:hAnsiTheme="majorBidi" w:cstheme="majorBidi"/>
          <w:color w:val="010205"/>
        </w:rPr>
        <w:t xml:space="preserve"> and previous acute myocardial infarction</w:t>
      </w:r>
      <w:r w:rsidR="0034779B">
        <w:rPr>
          <w:rFonts w:asciiTheme="majorBidi" w:hAnsiTheme="majorBidi" w:cstheme="majorBidi"/>
          <w:color w:val="010205"/>
        </w:rPr>
        <w:t xml:space="preserve"> (</w:t>
      </w:r>
      <w:r w:rsidR="0070440F">
        <w:rPr>
          <w:rFonts w:asciiTheme="majorBidi" w:hAnsiTheme="majorBidi" w:cstheme="majorBidi"/>
          <w:color w:val="010205"/>
        </w:rPr>
        <w:t>13.2% vs. 8.7%</w:t>
      </w:r>
      <w:r w:rsidR="0034779B">
        <w:rPr>
          <w:rFonts w:asciiTheme="majorBidi" w:hAnsiTheme="majorBidi" w:cstheme="majorBidi"/>
          <w:color w:val="010205"/>
        </w:rPr>
        <w:t>)</w:t>
      </w:r>
      <w:r w:rsidR="00213EFC">
        <w:rPr>
          <w:rFonts w:asciiTheme="majorBidi" w:hAnsiTheme="majorBidi" w:cstheme="majorBidi"/>
          <w:color w:val="010205"/>
        </w:rPr>
        <w:t xml:space="preserve"> (p&lt;0.001 for all)</w:t>
      </w:r>
      <w:r w:rsidR="00CD3D32">
        <w:rPr>
          <w:rFonts w:asciiTheme="majorBidi" w:hAnsiTheme="majorBidi" w:cstheme="majorBidi"/>
          <w:color w:val="010205"/>
        </w:rPr>
        <w:t xml:space="preserve">. </w:t>
      </w:r>
      <w:r w:rsidR="00F45F14">
        <w:rPr>
          <w:rFonts w:asciiTheme="majorBidi" w:hAnsiTheme="majorBidi" w:cstheme="majorBidi"/>
          <w:color w:val="010205"/>
        </w:rPr>
        <w:t>The</w:t>
      </w:r>
      <w:r w:rsidR="00CD3D32">
        <w:rPr>
          <w:rFonts w:asciiTheme="majorBidi" w:hAnsiTheme="majorBidi" w:cstheme="majorBidi"/>
          <w:color w:val="010205"/>
        </w:rPr>
        <w:t xml:space="preserve"> </w:t>
      </w:r>
      <w:r w:rsidR="00F45F14">
        <w:rPr>
          <w:rFonts w:asciiTheme="majorBidi" w:hAnsiTheme="majorBidi" w:cstheme="majorBidi"/>
          <w:color w:val="010205"/>
        </w:rPr>
        <w:t xml:space="preserve">overall </w:t>
      </w:r>
      <w:r w:rsidR="00CD3D32">
        <w:rPr>
          <w:rFonts w:asciiTheme="majorBidi" w:hAnsiTheme="majorBidi" w:cstheme="majorBidi"/>
          <w:color w:val="010205"/>
        </w:rPr>
        <w:t xml:space="preserve">mean </w:t>
      </w:r>
      <w:proofErr w:type="spellStart"/>
      <w:r w:rsidR="00CD3D32">
        <w:rPr>
          <w:rFonts w:asciiTheme="majorBidi" w:hAnsiTheme="majorBidi" w:cstheme="majorBidi"/>
          <w:color w:val="010205"/>
        </w:rPr>
        <w:t>Charlson</w:t>
      </w:r>
      <w:proofErr w:type="spellEnd"/>
      <w:r w:rsidR="00CD3D32">
        <w:rPr>
          <w:rFonts w:asciiTheme="majorBidi" w:hAnsiTheme="majorBidi" w:cstheme="majorBidi"/>
          <w:color w:val="010205"/>
        </w:rPr>
        <w:t xml:space="preserve"> Comorbidity Index</w:t>
      </w:r>
      <w:r w:rsidR="00497A72">
        <w:rPr>
          <w:rFonts w:asciiTheme="majorBidi" w:hAnsiTheme="majorBidi" w:cstheme="majorBidi"/>
          <w:color w:val="010205"/>
        </w:rPr>
        <w:t xml:space="preserve"> (CCI)</w:t>
      </w:r>
      <w:r w:rsidR="00CD3D32">
        <w:rPr>
          <w:rFonts w:asciiTheme="majorBidi" w:hAnsiTheme="majorBidi" w:cstheme="majorBidi"/>
          <w:color w:val="010205"/>
        </w:rPr>
        <w:t xml:space="preserve"> score was</w:t>
      </w:r>
      <w:r w:rsidR="0022412E">
        <w:rPr>
          <w:rFonts w:asciiTheme="majorBidi" w:hAnsiTheme="majorBidi" w:cstheme="majorBidi"/>
          <w:color w:val="010205"/>
        </w:rPr>
        <w:t xml:space="preserve"> also</w:t>
      </w:r>
      <w:r w:rsidR="00CD3D32">
        <w:rPr>
          <w:rFonts w:asciiTheme="majorBidi" w:hAnsiTheme="majorBidi" w:cstheme="majorBidi"/>
          <w:color w:val="010205"/>
        </w:rPr>
        <w:t xml:space="preserve"> higher in the </w:t>
      </w:r>
      <w:r w:rsidR="00F33098">
        <w:rPr>
          <w:rFonts w:asciiTheme="majorBidi" w:hAnsiTheme="majorBidi" w:cstheme="majorBidi"/>
          <w:color w:val="010205"/>
        </w:rPr>
        <w:t>o</w:t>
      </w:r>
      <w:r w:rsidR="00CD3D32">
        <w:rPr>
          <w:rFonts w:asciiTheme="majorBidi" w:hAnsiTheme="majorBidi" w:cstheme="majorBidi"/>
          <w:color w:val="010205"/>
        </w:rPr>
        <w:t>n-site CS group (1.43</w:t>
      </w:r>
      <w:r w:rsidR="00213EFC">
        <w:rPr>
          <w:rFonts w:asciiTheme="majorBidi" w:hAnsiTheme="majorBidi" w:cstheme="majorBidi"/>
          <w:color w:val="010205"/>
        </w:rPr>
        <w:t>±1.59 vs. 1.23±1.53</w:t>
      </w:r>
      <w:r w:rsidR="00497A72">
        <w:rPr>
          <w:rFonts w:asciiTheme="majorBidi" w:hAnsiTheme="majorBidi" w:cstheme="majorBidi"/>
          <w:color w:val="010205"/>
        </w:rPr>
        <w:t>;</w:t>
      </w:r>
      <w:r w:rsidR="00213EFC">
        <w:rPr>
          <w:rFonts w:asciiTheme="majorBidi" w:hAnsiTheme="majorBidi" w:cstheme="majorBidi"/>
          <w:color w:val="010205"/>
        </w:rPr>
        <w:t xml:space="preserve"> p&lt;0.001)</w:t>
      </w:r>
      <w:r w:rsidR="00A0160D">
        <w:rPr>
          <w:rFonts w:asciiTheme="majorBidi" w:hAnsiTheme="majorBidi" w:cstheme="majorBidi"/>
          <w:color w:val="010205"/>
        </w:rPr>
        <w:t xml:space="preserve">. The </w:t>
      </w:r>
      <w:r w:rsidR="00CD53BF">
        <w:rPr>
          <w:rFonts w:asciiTheme="majorBidi" w:hAnsiTheme="majorBidi" w:cstheme="majorBidi"/>
          <w:color w:val="010205"/>
        </w:rPr>
        <w:t>disparity</w:t>
      </w:r>
      <w:r w:rsidR="00A0160D">
        <w:rPr>
          <w:rFonts w:asciiTheme="majorBidi" w:hAnsiTheme="majorBidi" w:cstheme="majorBidi"/>
          <w:color w:val="010205"/>
        </w:rPr>
        <w:t xml:space="preserve"> in baseline comorbidities </w:t>
      </w:r>
      <w:r w:rsidR="0052371A" w:rsidRPr="0003360C">
        <w:rPr>
          <w:rFonts w:asciiTheme="majorBidi" w:hAnsiTheme="majorBidi" w:cstheme="majorBidi"/>
          <w:color w:val="000000" w:themeColor="text1"/>
        </w:rPr>
        <w:t xml:space="preserve">and patient complexity </w:t>
      </w:r>
      <w:r w:rsidR="00A0160D" w:rsidRPr="0003360C">
        <w:rPr>
          <w:rFonts w:asciiTheme="majorBidi" w:hAnsiTheme="majorBidi" w:cstheme="majorBidi"/>
          <w:color w:val="000000" w:themeColor="text1"/>
        </w:rPr>
        <w:t xml:space="preserve">between </w:t>
      </w:r>
      <w:r w:rsidR="00F33098" w:rsidRPr="0003360C">
        <w:rPr>
          <w:rFonts w:asciiTheme="majorBidi" w:hAnsiTheme="majorBidi" w:cstheme="majorBidi"/>
          <w:color w:val="000000" w:themeColor="text1"/>
        </w:rPr>
        <w:t>off-site</w:t>
      </w:r>
      <w:r w:rsidR="00A0160D" w:rsidRPr="0003360C">
        <w:rPr>
          <w:rFonts w:asciiTheme="majorBidi" w:hAnsiTheme="majorBidi" w:cstheme="majorBidi"/>
          <w:color w:val="000000" w:themeColor="text1"/>
        </w:rPr>
        <w:t xml:space="preserve"> CS and </w:t>
      </w:r>
      <w:r w:rsidR="00F33098" w:rsidRPr="0003360C">
        <w:rPr>
          <w:rFonts w:asciiTheme="majorBidi" w:hAnsiTheme="majorBidi" w:cstheme="majorBidi"/>
          <w:color w:val="000000" w:themeColor="text1"/>
        </w:rPr>
        <w:t>o</w:t>
      </w:r>
      <w:r w:rsidR="00A0160D" w:rsidRPr="0003360C">
        <w:rPr>
          <w:rFonts w:asciiTheme="majorBidi" w:hAnsiTheme="majorBidi" w:cstheme="majorBidi"/>
          <w:color w:val="000000" w:themeColor="text1"/>
        </w:rPr>
        <w:t>n-site CS groups have increased over the study years, with incremental rise in the comorbidity burden</w:t>
      </w:r>
      <w:r w:rsidR="0052371A" w:rsidRPr="0003360C">
        <w:rPr>
          <w:rFonts w:asciiTheme="majorBidi" w:hAnsiTheme="majorBidi" w:cstheme="majorBidi"/>
          <w:color w:val="000000" w:themeColor="text1"/>
        </w:rPr>
        <w:t xml:space="preserve">, </w:t>
      </w:r>
      <w:r w:rsidR="00A0160D" w:rsidRPr="0003360C">
        <w:rPr>
          <w:rFonts w:asciiTheme="majorBidi" w:hAnsiTheme="majorBidi" w:cstheme="majorBidi"/>
          <w:color w:val="000000" w:themeColor="text1"/>
        </w:rPr>
        <w:t>overall CCI score</w:t>
      </w:r>
      <w:r w:rsidR="0052371A" w:rsidRPr="0003360C">
        <w:rPr>
          <w:rFonts w:asciiTheme="majorBidi" w:hAnsiTheme="majorBidi" w:cstheme="majorBidi"/>
          <w:color w:val="000000" w:themeColor="text1"/>
        </w:rPr>
        <w:t xml:space="preserve"> and rates of all-cause infection, shock and heart failure</w:t>
      </w:r>
      <w:r w:rsidR="00A0160D" w:rsidRPr="0003360C">
        <w:rPr>
          <w:rFonts w:asciiTheme="majorBidi" w:hAnsiTheme="majorBidi" w:cstheme="majorBidi"/>
          <w:color w:val="000000" w:themeColor="text1"/>
        </w:rPr>
        <w:t xml:space="preserve"> </w:t>
      </w:r>
      <w:r w:rsidR="0052371A" w:rsidRPr="0003360C">
        <w:rPr>
          <w:rFonts w:asciiTheme="majorBidi" w:hAnsiTheme="majorBidi" w:cstheme="majorBidi"/>
          <w:color w:val="000000" w:themeColor="text1"/>
        </w:rPr>
        <w:t xml:space="preserve">in </w:t>
      </w:r>
      <w:r w:rsidR="00A0160D" w:rsidRPr="0003360C">
        <w:rPr>
          <w:rFonts w:asciiTheme="majorBidi" w:hAnsiTheme="majorBidi" w:cstheme="majorBidi"/>
          <w:color w:val="000000" w:themeColor="text1"/>
        </w:rPr>
        <w:t>patients admi</w:t>
      </w:r>
      <w:r w:rsidR="00A0160D">
        <w:rPr>
          <w:rFonts w:asciiTheme="majorBidi" w:hAnsiTheme="majorBidi" w:cstheme="majorBidi"/>
          <w:color w:val="010205"/>
        </w:rPr>
        <w:t xml:space="preserve">tted to </w:t>
      </w:r>
      <w:r w:rsidR="00F33098">
        <w:rPr>
          <w:rFonts w:asciiTheme="majorBidi" w:hAnsiTheme="majorBidi" w:cstheme="majorBidi"/>
          <w:color w:val="010205"/>
        </w:rPr>
        <w:t>o</w:t>
      </w:r>
      <w:r w:rsidR="00A0160D">
        <w:rPr>
          <w:rFonts w:asciiTheme="majorBidi" w:hAnsiTheme="majorBidi" w:cstheme="majorBidi"/>
          <w:color w:val="010205"/>
        </w:rPr>
        <w:t xml:space="preserve">n-site CS hospitals.  (Supplementary Table 2; Figure </w:t>
      </w:r>
      <w:r w:rsidR="002E6599">
        <w:rPr>
          <w:rFonts w:asciiTheme="majorBidi" w:hAnsiTheme="majorBidi" w:cstheme="majorBidi"/>
          <w:color w:val="010205"/>
        </w:rPr>
        <w:t>1b</w:t>
      </w:r>
      <w:r w:rsidR="00A0160D">
        <w:rPr>
          <w:rFonts w:asciiTheme="majorBidi" w:hAnsiTheme="majorBidi" w:cstheme="majorBidi"/>
          <w:color w:val="010205"/>
        </w:rPr>
        <w:t>).</w:t>
      </w:r>
      <w:r w:rsidR="00CD3D32">
        <w:rPr>
          <w:rFonts w:asciiTheme="majorBidi" w:hAnsiTheme="majorBidi" w:cstheme="majorBidi"/>
          <w:color w:val="010205"/>
        </w:rPr>
        <w:t xml:space="preserve"> </w:t>
      </w:r>
    </w:p>
    <w:p w14:paraId="14A6A9B1" w14:textId="5D26858B" w:rsidR="003760C8" w:rsidRDefault="00B33AB0" w:rsidP="00665EB5">
      <w:pPr>
        <w:spacing w:line="480" w:lineRule="auto"/>
        <w:ind w:firstLine="720"/>
        <w:jc w:val="both"/>
        <w:rPr>
          <w:rFonts w:asciiTheme="majorBidi" w:hAnsiTheme="majorBidi" w:cstheme="majorBidi"/>
          <w:color w:val="010205"/>
        </w:rPr>
      </w:pPr>
      <w:r w:rsidRPr="003B1F71">
        <w:rPr>
          <w:rFonts w:asciiTheme="majorBidi" w:hAnsiTheme="majorBidi" w:cstheme="majorBidi"/>
          <w:color w:val="010205"/>
        </w:rPr>
        <w:t>In multivariate analysis, s</w:t>
      </w:r>
      <w:r w:rsidR="003760C8" w:rsidRPr="003B1F71">
        <w:rPr>
          <w:rFonts w:asciiTheme="majorBidi" w:hAnsiTheme="majorBidi" w:cstheme="majorBidi"/>
          <w:color w:val="010205"/>
        </w:rPr>
        <w:t xml:space="preserve">everal factors were associated </w:t>
      </w:r>
      <w:r w:rsidRPr="003B1F71">
        <w:rPr>
          <w:rFonts w:asciiTheme="majorBidi" w:hAnsiTheme="majorBidi" w:cstheme="majorBidi"/>
          <w:color w:val="010205"/>
        </w:rPr>
        <w:t xml:space="preserve">with increased odds of admission to a </w:t>
      </w:r>
      <w:r w:rsidR="00E97410" w:rsidRPr="003B1F71">
        <w:rPr>
          <w:rFonts w:asciiTheme="majorBidi" w:hAnsiTheme="majorBidi" w:cstheme="majorBidi"/>
          <w:color w:val="010205"/>
        </w:rPr>
        <w:t>center</w:t>
      </w:r>
      <w:r w:rsidRPr="003B1F71">
        <w:rPr>
          <w:rFonts w:asciiTheme="majorBidi" w:hAnsiTheme="majorBidi" w:cstheme="majorBidi"/>
          <w:color w:val="010205"/>
        </w:rPr>
        <w:t xml:space="preserve"> with on-site CS facilities, including a history of coagulopathy, ventricular tachycardia or fibrillation, heart failure, and </w:t>
      </w:r>
      <w:r w:rsidR="00656A67" w:rsidRPr="003B1F71">
        <w:rPr>
          <w:rFonts w:asciiTheme="majorBidi" w:hAnsiTheme="majorBidi" w:cstheme="majorBidi"/>
          <w:color w:val="010205"/>
        </w:rPr>
        <w:t xml:space="preserve">patients with </w:t>
      </w:r>
      <w:r w:rsidRPr="003B1F71">
        <w:rPr>
          <w:rFonts w:asciiTheme="majorBidi" w:hAnsiTheme="majorBidi" w:cstheme="majorBidi"/>
          <w:color w:val="010205"/>
        </w:rPr>
        <w:t xml:space="preserve">an ICD-device in situ (Table </w:t>
      </w:r>
      <w:r w:rsidR="008A6F8D">
        <w:rPr>
          <w:rFonts w:asciiTheme="majorBidi" w:hAnsiTheme="majorBidi" w:cstheme="majorBidi"/>
          <w:color w:val="010205"/>
        </w:rPr>
        <w:t>2</w:t>
      </w:r>
      <w:r w:rsidRPr="003B1F71">
        <w:rPr>
          <w:rFonts w:asciiTheme="majorBidi" w:hAnsiTheme="majorBidi" w:cstheme="majorBidi"/>
          <w:color w:val="010205"/>
        </w:rPr>
        <w:t>). In contrast, females and patients admitted during a weekend were less likely to be admitted to an on-site CS facility.</w:t>
      </w:r>
      <w:r>
        <w:rPr>
          <w:rFonts w:asciiTheme="majorBidi" w:hAnsiTheme="majorBidi" w:cstheme="majorBidi"/>
          <w:color w:val="010205"/>
        </w:rPr>
        <w:t xml:space="preserve">  </w:t>
      </w:r>
    </w:p>
    <w:p w14:paraId="6BD24160" w14:textId="77777777" w:rsidR="003F5EDB" w:rsidRDefault="003F5EDB" w:rsidP="006C5EC7">
      <w:pPr>
        <w:spacing w:line="480" w:lineRule="auto"/>
        <w:jc w:val="both"/>
        <w:rPr>
          <w:rFonts w:asciiTheme="majorBidi" w:hAnsiTheme="majorBidi" w:cstheme="majorBidi"/>
          <w:b/>
          <w:bCs/>
          <w:i/>
          <w:iCs/>
          <w:color w:val="010205"/>
        </w:rPr>
      </w:pPr>
    </w:p>
    <w:p w14:paraId="5DCFE605" w14:textId="49D7833B" w:rsidR="006C5EC7" w:rsidRPr="002043F0" w:rsidRDefault="006C0D8C" w:rsidP="006C5EC7">
      <w:pPr>
        <w:spacing w:line="480" w:lineRule="auto"/>
        <w:jc w:val="both"/>
        <w:rPr>
          <w:rFonts w:asciiTheme="majorBidi" w:hAnsiTheme="majorBidi" w:cstheme="majorBidi"/>
          <w:b/>
          <w:bCs/>
          <w:i/>
          <w:iCs/>
          <w:color w:val="010205"/>
        </w:rPr>
      </w:pPr>
      <w:r w:rsidRPr="002043F0">
        <w:rPr>
          <w:rFonts w:asciiTheme="majorBidi" w:hAnsiTheme="majorBidi" w:cstheme="majorBidi"/>
          <w:b/>
          <w:bCs/>
          <w:i/>
          <w:iCs/>
          <w:color w:val="010205"/>
        </w:rPr>
        <w:t xml:space="preserve">In-hospital </w:t>
      </w:r>
      <w:r w:rsidR="00356C7D">
        <w:rPr>
          <w:rFonts w:asciiTheme="majorBidi" w:hAnsiTheme="majorBidi" w:cstheme="majorBidi"/>
          <w:b/>
          <w:bCs/>
          <w:i/>
          <w:iCs/>
          <w:color w:val="010205"/>
        </w:rPr>
        <w:t>adverse outcomes</w:t>
      </w:r>
    </w:p>
    <w:p w14:paraId="75B0B686" w14:textId="5C963F75" w:rsidR="009B59C5" w:rsidRDefault="006C3BDC" w:rsidP="009B59C5">
      <w:pPr>
        <w:spacing w:line="480" w:lineRule="auto"/>
        <w:ind w:firstLine="720"/>
        <w:jc w:val="both"/>
        <w:rPr>
          <w:rFonts w:asciiTheme="majorBidi" w:hAnsiTheme="majorBidi" w:cstheme="majorBidi"/>
          <w:color w:val="010205"/>
        </w:rPr>
      </w:pPr>
      <w:r>
        <w:rPr>
          <w:rFonts w:asciiTheme="majorBidi" w:hAnsiTheme="majorBidi" w:cstheme="majorBidi"/>
          <w:color w:val="010205"/>
        </w:rPr>
        <w:t xml:space="preserve">The overall rates of </w:t>
      </w:r>
      <w:r w:rsidR="00B002E8" w:rsidRPr="00B002E8">
        <w:rPr>
          <w:rFonts w:asciiTheme="majorBidi" w:hAnsiTheme="majorBidi" w:cstheme="majorBidi"/>
          <w:color w:val="010205"/>
        </w:rPr>
        <w:t xml:space="preserve">MACE, </w:t>
      </w:r>
      <w:r w:rsidR="00B002E8">
        <w:rPr>
          <w:rFonts w:asciiTheme="majorBidi" w:hAnsiTheme="majorBidi" w:cstheme="majorBidi"/>
          <w:color w:val="010205"/>
        </w:rPr>
        <w:t>m</w:t>
      </w:r>
      <w:r w:rsidR="00B002E8" w:rsidRPr="00B002E8">
        <w:rPr>
          <w:rFonts w:asciiTheme="majorBidi" w:hAnsiTheme="majorBidi" w:cstheme="majorBidi"/>
          <w:color w:val="010205"/>
        </w:rPr>
        <w:t>ortality, thoracic and cardiac complications</w:t>
      </w:r>
      <w:r w:rsidR="00356C7D">
        <w:rPr>
          <w:rFonts w:asciiTheme="majorBidi" w:hAnsiTheme="majorBidi" w:cstheme="majorBidi"/>
          <w:color w:val="010205"/>
        </w:rPr>
        <w:t xml:space="preserve">, and </w:t>
      </w:r>
      <w:r w:rsidR="009C1816">
        <w:rPr>
          <w:rFonts w:asciiTheme="majorBidi" w:hAnsiTheme="majorBidi" w:cstheme="majorBidi"/>
          <w:color w:val="010205"/>
        </w:rPr>
        <w:t xml:space="preserve">procedure-related </w:t>
      </w:r>
      <w:r w:rsidR="00356C7D">
        <w:rPr>
          <w:rFonts w:asciiTheme="majorBidi" w:hAnsiTheme="majorBidi" w:cstheme="majorBidi"/>
          <w:color w:val="010205"/>
        </w:rPr>
        <w:t>bleeding</w:t>
      </w:r>
      <w:r>
        <w:rPr>
          <w:rFonts w:asciiTheme="majorBidi" w:hAnsiTheme="majorBidi" w:cstheme="majorBidi"/>
          <w:color w:val="010205"/>
        </w:rPr>
        <w:t xml:space="preserve"> in the entire cohort were </w:t>
      </w:r>
      <w:r w:rsidR="008C4607">
        <w:rPr>
          <w:rFonts w:asciiTheme="majorBidi" w:hAnsiTheme="majorBidi" w:cstheme="majorBidi"/>
          <w:color w:val="010205"/>
        </w:rPr>
        <w:t>6.8</w:t>
      </w:r>
      <w:r w:rsidR="00CA65BA">
        <w:rPr>
          <w:rFonts w:asciiTheme="majorBidi" w:hAnsiTheme="majorBidi" w:cstheme="majorBidi"/>
          <w:color w:val="010205"/>
        </w:rPr>
        <w:t xml:space="preserve">%, </w:t>
      </w:r>
      <w:r w:rsidR="008C4607">
        <w:rPr>
          <w:rFonts w:asciiTheme="majorBidi" w:hAnsiTheme="majorBidi" w:cstheme="majorBidi"/>
          <w:color w:val="010205"/>
        </w:rPr>
        <w:t>1.8</w:t>
      </w:r>
      <w:r w:rsidR="00CA65BA">
        <w:rPr>
          <w:rFonts w:asciiTheme="majorBidi" w:hAnsiTheme="majorBidi" w:cstheme="majorBidi"/>
          <w:color w:val="010205"/>
        </w:rPr>
        <w:t>%</w:t>
      </w:r>
      <w:r w:rsidR="00B47023">
        <w:rPr>
          <w:rFonts w:asciiTheme="majorBidi" w:hAnsiTheme="majorBidi" w:cstheme="majorBidi"/>
          <w:color w:val="010205"/>
        </w:rPr>
        <w:t>, 4.3%</w:t>
      </w:r>
      <w:r w:rsidR="00CA65BA">
        <w:rPr>
          <w:rFonts w:asciiTheme="majorBidi" w:hAnsiTheme="majorBidi" w:cstheme="majorBidi"/>
          <w:color w:val="010205"/>
        </w:rPr>
        <w:t xml:space="preserve"> and </w:t>
      </w:r>
      <w:r w:rsidR="00B47023">
        <w:rPr>
          <w:rFonts w:asciiTheme="majorBidi" w:hAnsiTheme="majorBidi" w:cstheme="majorBidi"/>
          <w:color w:val="010205"/>
        </w:rPr>
        <w:t>1.2</w:t>
      </w:r>
      <w:r w:rsidR="00CA65BA" w:rsidRPr="0058291D">
        <w:rPr>
          <w:rFonts w:asciiTheme="majorBidi" w:hAnsiTheme="majorBidi" w:cstheme="majorBidi"/>
          <w:color w:val="010205"/>
        </w:rPr>
        <w:t>%,</w:t>
      </w:r>
      <w:r w:rsidR="00356C7D" w:rsidRPr="0058291D">
        <w:rPr>
          <w:rFonts w:asciiTheme="majorBidi" w:hAnsiTheme="majorBidi" w:cstheme="majorBidi"/>
          <w:color w:val="010205"/>
        </w:rPr>
        <w:t xml:space="preserve"> and </w:t>
      </w:r>
      <w:r w:rsidR="009C1816" w:rsidRPr="0058291D">
        <w:rPr>
          <w:rFonts w:asciiTheme="majorBidi" w:hAnsiTheme="majorBidi" w:cstheme="majorBidi"/>
          <w:color w:val="010205"/>
        </w:rPr>
        <w:t>5.4</w:t>
      </w:r>
      <w:r w:rsidR="00356C7D" w:rsidRPr="0058291D">
        <w:rPr>
          <w:rFonts w:asciiTheme="majorBidi" w:hAnsiTheme="majorBidi" w:cstheme="majorBidi"/>
          <w:color w:val="010205"/>
        </w:rPr>
        <w:t>%</w:t>
      </w:r>
      <w:r w:rsidR="00CA65BA">
        <w:rPr>
          <w:rFonts w:asciiTheme="majorBidi" w:hAnsiTheme="majorBidi" w:cstheme="majorBidi"/>
          <w:color w:val="010205"/>
        </w:rPr>
        <w:t xml:space="preserve"> respectively</w:t>
      </w:r>
      <w:r w:rsidR="004E2430">
        <w:rPr>
          <w:rFonts w:asciiTheme="majorBidi" w:hAnsiTheme="majorBidi" w:cstheme="majorBidi"/>
          <w:color w:val="010205"/>
        </w:rPr>
        <w:t xml:space="preserve"> (Table</w:t>
      </w:r>
      <w:r w:rsidR="00C379D4">
        <w:rPr>
          <w:rFonts w:asciiTheme="majorBidi" w:hAnsiTheme="majorBidi" w:cstheme="majorBidi"/>
          <w:color w:val="010205"/>
        </w:rPr>
        <w:t xml:space="preserve"> </w:t>
      </w:r>
      <w:r w:rsidR="001E538A">
        <w:rPr>
          <w:rFonts w:asciiTheme="majorBidi" w:hAnsiTheme="majorBidi" w:cstheme="majorBidi"/>
          <w:color w:val="010205"/>
        </w:rPr>
        <w:t>1b</w:t>
      </w:r>
      <w:r w:rsidR="004E2430">
        <w:rPr>
          <w:rFonts w:asciiTheme="majorBidi" w:hAnsiTheme="majorBidi" w:cstheme="majorBidi"/>
          <w:color w:val="010205"/>
        </w:rPr>
        <w:t xml:space="preserve">, Figure </w:t>
      </w:r>
      <w:r w:rsidR="001D7578">
        <w:rPr>
          <w:rFonts w:asciiTheme="majorBidi" w:hAnsiTheme="majorBidi" w:cstheme="majorBidi"/>
          <w:color w:val="010205"/>
        </w:rPr>
        <w:t>2a</w:t>
      </w:r>
      <w:r w:rsidR="004E2430">
        <w:rPr>
          <w:rFonts w:asciiTheme="majorBidi" w:hAnsiTheme="majorBidi" w:cstheme="majorBidi"/>
          <w:color w:val="010205"/>
        </w:rPr>
        <w:t>)</w:t>
      </w:r>
      <w:r w:rsidR="00CA65BA">
        <w:rPr>
          <w:rFonts w:asciiTheme="majorBidi" w:hAnsiTheme="majorBidi" w:cstheme="majorBidi"/>
          <w:color w:val="010205"/>
        </w:rPr>
        <w:t xml:space="preserve">. </w:t>
      </w:r>
      <w:r w:rsidR="00FB3E81">
        <w:rPr>
          <w:rFonts w:asciiTheme="majorBidi" w:hAnsiTheme="majorBidi" w:cstheme="majorBidi"/>
          <w:color w:val="010205"/>
        </w:rPr>
        <w:t>Higher crude rates of adverse events were observed in the on-site cardiac surgery group (MACE: 7.1% vs. 4.7%; mortality: 1.9% vs. 1.1%,</w:t>
      </w:r>
      <w:r w:rsidR="009C1816">
        <w:rPr>
          <w:rFonts w:asciiTheme="majorBidi" w:hAnsiTheme="majorBidi" w:cstheme="majorBidi"/>
          <w:color w:val="010205"/>
        </w:rPr>
        <w:t xml:space="preserve"> procedure-related </w:t>
      </w:r>
      <w:r w:rsidR="009C1816" w:rsidRPr="009C1816">
        <w:rPr>
          <w:rFonts w:asciiTheme="majorBidi" w:hAnsiTheme="majorBidi" w:cstheme="majorBidi"/>
          <w:color w:val="010205"/>
        </w:rPr>
        <w:t xml:space="preserve">bleeding: </w:t>
      </w:r>
      <w:r w:rsidR="009C1816">
        <w:rPr>
          <w:rFonts w:asciiTheme="majorBidi" w:hAnsiTheme="majorBidi" w:cstheme="majorBidi"/>
          <w:color w:val="010205"/>
        </w:rPr>
        <w:t>5.9</w:t>
      </w:r>
      <w:r w:rsidR="009C1816" w:rsidRPr="009C1816">
        <w:rPr>
          <w:rFonts w:asciiTheme="majorBidi" w:hAnsiTheme="majorBidi" w:cstheme="majorBidi"/>
          <w:color w:val="010205"/>
        </w:rPr>
        <w:t xml:space="preserve">% vs. </w:t>
      </w:r>
      <w:r w:rsidR="009C1816">
        <w:rPr>
          <w:rFonts w:asciiTheme="majorBidi" w:hAnsiTheme="majorBidi" w:cstheme="majorBidi"/>
          <w:color w:val="010205"/>
        </w:rPr>
        <w:t>1.6</w:t>
      </w:r>
      <w:r w:rsidR="009C1816" w:rsidRPr="009C1816">
        <w:rPr>
          <w:rFonts w:asciiTheme="majorBidi" w:hAnsiTheme="majorBidi" w:cstheme="majorBidi"/>
          <w:color w:val="010205"/>
        </w:rPr>
        <w:t>%, and</w:t>
      </w:r>
      <w:r w:rsidR="00FB3E81">
        <w:rPr>
          <w:rFonts w:asciiTheme="majorBidi" w:hAnsiTheme="majorBidi" w:cstheme="majorBidi"/>
          <w:color w:val="010205"/>
        </w:rPr>
        <w:t xml:space="preserve"> complications</w:t>
      </w:r>
      <w:r w:rsidR="009C1816">
        <w:rPr>
          <w:rFonts w:asciiTheme="majorBidi" w:hAnsiTheme="majorBidi" w:cstheme="majorBidi"/>
          <w:color w:val="010205"/>
        </w:rPr>
        <w:t>; thoracic:</w:t>
      </w:r>
      <w:r w:rsidR="00FB3E81">
        <w:rPr>
          <w:rFonts w:asciiTheme="majorBidi" w:hAnsiTheme="majorBidi" w:cstheme="majorBidi"/>
          <w:color w:val="010205"/>
        </w:rPr>
        <w:t xml:space="preserve"> 4.4% vs. 3.4% and </w:t>
      </w:r>
      <w:r w:rsidR="009C1816">
        <w:rPr>
          <w:rFonts w:asciiTheme="majorBidi" w:hAnsiTheme="majorBidi" w:cstheme="majorBidi"/>
          <w:color w:val="010205"/>
        </w:rPr>
        <w:t xml:space="preserve">cardiac: </w:t>
      </w:r>
      <w:r w:rsidR="00FB3E81">
        <w:rPr>
          <w:rFonts w:asciiTheme="majorBidi" w:hAnsiTheme="majorBidi" w:cstheme="majorBidi"/>
          <w:color w:val="010205"/>
        </w:rPr>
        <w:t xml:space="preserve">1.3% vs. 0.5; Figure </w:t>
      </w:r>
      <w:r w:rsidR="001D7578">
        <w:rPr>
          <w:rFonts w:asciiTheme="majorBidi" w:hAnsiTheme="majorBidi" w:cstheme="majorBidi"/>
          <w:color w:val="010205"/>
        </w:rPr>
        <w:t>2a</w:t>
      </w:r>
      <w:r w:rsidR="00FB3E81">
        <w:rPr>
          <w:rFonts w:asciiTheme="majorBidi" w:hAnsiTheme="majorBidi" w:cstheme="majorBidi"/>
          <w:color w:val="010205"/>
        </w:rPr>
        <w:t>)</w:t>
      </w:r>
      <w:r w:rsidR="000C516D">
        <w:rPr>
          <w:rFonts w:asciiTheme="majorBidi" w:hAnsiTheme="majorBidi" w:cstheme="majorBidi"/>
          <w:color w:val="010205"/>
        </w:rPr>
        <w:t xml:space="preserve"> representing outcomes in a higher risk cohort</w:t>
      </w:r>
      <w:r w:rsidR="00FB3E81">
        <w:rPr>
          <w:rFonts w:asciiTheme="majorBidi" w:hAnsiTheme="majorBidi" w:cstheme="majorBidi"/>
          <w:color w:val="010205"/>
        </w:rPr>
        <w:t>.</w:t>
      </w:r>
    </w:p>
    <w:p w14:paraId="3244372A" w14:textId="333DA05C" w:rsidR="00356C7D" w:rsidRDefault="004A679E" w:rsidP="009B59C5">
      <w:pPr>
        <w:spacing w:line="480" w:lineRule="auto"/>
        <w:ind w:firstLine="720"/>
        <w:jc w:val="both"/>
        <w:rPr>
          <w:rFonts w:asciiTheme="majorBidi" w:hAnsiTheme="majorBidi" w:cstheme="majorBidi"/>
          <w:color w:val="010205"/>
        </w:rPr>
      </w:pPr>
      <w:r>
        <w:rPr>
          <w:rFonts w:asciiTheme="majorBidi" w:hAnsiTheme="majorBidi" w:cstheme="majorBidi"/>
          <w:color w:val="010205"/>
        </w:rPr>
        <w:t xml:space="preserve">The disparity in clinical outcomes between the study groups were more pronounced as the years progressed, with insignificant differences in the majority of clinical outcomes in </w:t>
      </w:r>
      <w:r>
        <w:rPr>
          <w:rFonts w:asciiTheme="majorBidi" w:hAnsiTheme="majorBidi" w:cstheme="majorBidi"/>
          <w:color w:val="010205"/>
        </w:rPr>
        <w:lastRenderedPageBreak/>
        <w:t>earlier years (2004-2006) and the gr</w:t>
      </w:r>
      <w:r w:rsidR="0032578A">
        <w:rPr>
          <w:rFonts w:asciiTheme="majorBidi" w:hAnsiTheme="majorBidi" w:cstheme="majorBidi"/>
          <w:color w:val="010205"/>
        </w:rPr>
        <w:t>ea</w:t>
      </w:r>
      <w:r>
        <w:rPr>
          <w:rFonts w:asciiTheme="majorBidi" w:hAnsiTheme="majorBidi" w:cstheme="majorBidi"/>
          <w:color w:val="010205"/>
        </w:rPr>
        <w:t xml:space="preserve">test differences seen in the latter years </w:t>
      </w:r>
      <w:r w:rsidR="00B86497">
        <w:rPr>
          <w:rFonts w:asciiTheme="majorBidi" w:hAnsiTheme="majorBidi" w:cstheme="majorBidi"/>
          <w:color w:val="010205"/>
        </w:rPr>
        <w:t>(2010-2012 and 2013-2014). (</w:t>
      </w:r>
      <w:r w:rsidR="0032578A">
        <w:rPr>
          <w:rFonts w:asciiTheme="majorBidi" w:hAnsiTheme="majorBidi" w:cstheme="majorBidi"/>
          <w:color w:val="010205"/>
        </w:rPr>
        <w:t xml:space="preserve">Figure </w:t>
      </w:r>
      <w:r w:rsidR="00507960">
        <w:rPr>
          <w:rFonts w:asciiTheme="majorBidi" w:hAnsiTheme="majorBidi" w:cstheme="majorBidi"/>
          <w:color w:val="010205"/>
        </w:rPr>
        <w:t>2b</w:t>
      </w:r>
      <w:r w:rsidR="0032578A">
        <w:rPr>
          <w:rFonts w:asciiTheme="majorBidi" w:hAnsiTheme="majorBidi" w:cstheme="majorBidi"/>
          <w:color w:val="010205"/>
        </w:rPr>
        <w:t xml:space="preserve">, </w:t>
      </w:r>
      <w:r w:rsidR="00B86497">
        <w:rPr>
          <w:rFonts w:asciiTheme="majorBidi" w:hAnsiTheme="majorBidi" w:cstheme="majorBidi"/>
          <w:color w:val="010205"/>
        </w:rPr>
        <w:t xml:space="preserve">Supplementary Table </w:t>
      </w:r>
      <w:r w:rsidR="0032578A">
        <w:rPr>
          <w:rFonts w:asciiTheme="majorBidi" w:hAnsiTheme="majorBidi" w:cstheme="majorBidi"/>
          <w:color w:val="010205"/>
        </w:rPr>
        <w:t>3</w:t>
      </w:r>
      <w:r w:rsidR="00B86497">
        <w:rPr>
          <w:rFonts w:asciiTheme="majorBidi" w:hAnsiTheme="majorBidi" w:cstheme="majorBidi"/>
          <w:color w:val="010205"/>
        </w:rPr>
        <w:t>)</w:t>
      </w:r>
    </w:p>
    <w:p w14:paraId="33167F6D" w14:textId="5CD91440" w:rsidR="009B59C5" w:rsidRDefault="00677D0A" w:rsidP="00E76985">
      <w:pPr>
        <w:spacing w:line="480" w:lineRule="auto"/>
        <w:ind w:firstLine="720"/>
        <w:jc w:val="both"/>
        <w:rPr>
          <w:rFonts w:asciiTheme="majorBidi" w:hAnsiTheme="majorBidi" w:cstheme="majorBidi"/>
          <w:color w:val="010205"/>
        </w:rPr>
      </w:pPr>
      <w:r>
        <w:rPr>
          <w:rFonts w:asciiTheme="majorBidi" w:hAnsiTheme="majorBidi" w:cstheme="majorBidi"/>
          <w:color w:val="010205"/>
        </w:rPr>
        <w:t xml:space="preserve">In multivariate analysis, </w:t>
      </w:r>
      <w:r w:rsidR="00AB20F9">
        <w:rPr>
          <w:rFonts w:asciiTheme="majorBidi" w:hAnsiTheme="majorBidi" w:cstheme="majorBidi"/>
          <w:color w:val="010205"/>
        </w:rPr>
        <w:t xml:space="preserve">procedures </w:t>
      </w:r>
      <w:r>
        <w:rPr>
          <w:rFonts w:asciiTheme="majorBidi" w:hAnsiTheme="majorBidi" w:cstheme="majorBidi"/>
          <w:color w:val="010205"/>
        </w:rPr>
        <w:t xml:space="preserve">in the </w:t>
      </w:r>
      <w:r w:rsidR="00F33098">
        <w:rPr>
          <w:rFonts w:asciiTheme="majorBidi" w:hAnsiTheme="majorBidi" w:cstheme="majorBidi"/>
          <w:color w:val="010205"/>
        </w:rPr>
        <w:t>off-site</w:t>
      </w:r>
      <w:r>
        <w:rPr>
          <w:rFonts w:asciiTheme="majorBidi" w:hAnsiTheme="majorBidi" w:cstheme="majorBidi"/>
          <w:color w:val="010205"/>
        </w:rPr>
        <w:t xml:space="preserve"> CS group were associated with </w:t>
      </w:r>
      <w:r w:rsidR="003359AE">
        <w:rPr>
          <w:rFonts w:asciiTheme="majorBidi" w:hAnsiTheme="majorBidi" w:cstheme="majorBidi"/>
          <w:color w:val="010205"/>
        </w:rPr>
        <w:t>reduced odds</w:t>
      </w:r>
      <w:r w:rsidR="00356C7D">
        <w:rPr>
          <w:rFonts w:asciiTheme="majorBidi" w:hAnsiTheme="majorBidi" w:cstheme="majorBidi"/>
          <w:color w:val="010205"/>
        </w:rPr>
        <w:t xml:space="preserve"> of adverse outcomes </w:t>
      </w:r>
      <w:r w:rsidR="00B86497">
        <w:rPr>
          <w:rFonts w:asciiTheme="majorBidi" w:hAnsiTheme="majorBidi" w:cstheme="majorBidi"/>
          <w:color w:val="010205"/>
        </w:rPr>
        <w:t>including MACE (</w:t>
      </w:r>
      <w:proofErr w:type="spellStart"/>
      <w:r w:rsidR="003359AE">
        <w:rPr>
          <w:rFonts w:asciiTheme="majorBidi" w:hAnsiTheme="majorBidi" w:cstheme="majorBidi"/>
          <w:color w:val="010205"/>
        </w:rPr>
        <w:t>aO</w:t>
      </w:r>
      <w:r w:rsidR="007B7F0C">
        <w:rPr>
          <w:rFonts w:asciiTheme="majorBidi" w:hAnsiTheme="majorBidi" w:cstheme="majorBidi"/>
          <w:color w:val="010205"/>
        </w:rPr>
        <w:t>R</w:t>
      </w:r>
      <w:proofErr w:type="spellEnd"/>
      <w:r w:rsidR="007B7F0C">
        <w:rPr>
          <w:rFonts w:asciiTheme="majorBidi" w:hAnsiTheme="majorBidi" w:cstheme="majorBidi"/>
          <w:color w:val="010205"/>
        </w:rPr>
        <w:t xml:space="preserve"> </w:t>
      </w:r>
      <w:r w:rsidR="007B7F0C" w:rsidRPr="00983E26">
        <w:rPr>
          <w:rFonts w:asciiTheme="majorBidi" w:hAnsiTheme="majorBidi" w:cstheme="majorBidi"/>
        </w:rPr>
        <w:t>0.72 [0.67,0.77]</w:t>
      </w:r>
      <w:r w:rsidR="007B7F0C">
        <w:rPr>
          <w:rFonts w:asciiTheme="majorBidi" w:hAnsiTheme="majorBidi" w:cstheme="majorBidi"/>
        </w:rPr>
        <w:t>, p&lt;0.001</w:t>
      </w:r>
      <w:r w:rsidR="00B86497">
        <w:rPr>
          <w:rFonts w:asciiTheme="majorBidi" w:hAnsiTheme="majorBidi" w:cstheme="majorBidi"/>
          <w:color w:val="010205"/>
        </w:rPr>
        <w:t>), mortality</w:t>
      </w:r>
      <w:r w:rsidR="007B7F0C">
        <w:rPr>
          <w:rFonts w:asciiTheme="majorBidi" w:hAnsiTheme="majorBidi" w:cstheme="majorBidi"/>
          <w:color w:val="010205"/>
        </w:rPr>
        <w:t xml:space="preserve"> (</w:t>
      </w:r>
      <w:proofErr w:type="spellStart"/>
      <w:r w:rsidR="003359AE">
        <w:rPr>
          <w:rFonts w:asciiTheme="majorBidi" w:hAnsiTheme="majorBidi" w:cstheme="majorBidi"/>
          <w:color w:val="010205"/>
        </w:rPr>
        <w:t>aOR</w:t>
      </w:r>
      <w:proofErr w:type="spellEnd"/>
      <w:r w:rsidR="003359AE">
        <w:rPr>
          <w:rFonts w:asciiTheme="majorBidi" w:hAnsiTheme="majorBidi" w:cstheme="majorBidi"/>
          <w:color w:val="010205"/>
        </w:rPr>
        <w:t xml:space="preserve"> </w:t>
      </w:r>
      <w:r w:rsidR="007B7F0C" w:rsidRPr="00983E26">
        <w:rPr>
          <w:rFonts w:asciiTheme="majorBidi" w:hAnsiTheme="majorBidi" w:cstheme="majorBidi"/>
        </w:rPr>
        <w:t>0.60 [0.52,0.69]</w:t>
      </w:r>
      <w:r w:rsidR="007B7F0C">
        <w:rPr>
          <w:rFonts w:asciiTheme="majorBidi" w:hAnsiTheme="majorBidi" w:cstheme="majorBidi"/>
        </w:rPr>
        <w:t>, p&lt;0.001</w:t>
      </w:r>
      <w:r w:rsidR="007B7F0C">
        <w:rPr>
          <w:rFonts w:asciiTheme="majorBidi" w:hAnsiTheme="majorBidi" w:cstheme="majorBidi"/>
          <w:color w:val="010205"/>
        </w:rPr>
        <w:t>)</w:t>
      </w:r>
      <w:r w:rsidR="00B86497">
        <w:rPr>
          <w:rFonts w:asciiTheme="majorBidi" w:hAnsiTheme="majorBidi" w:cstheme="majorBidi"/>
          <w:color w:val="010205"/>
        </w:rPr>
        <w:t>, thoracic and cardiac complications</w:t>
      </w:r>
      <w:r w:rsidR="007B7F0C">
        <w:rPr>
          <w:rFonts w:asciiTheme="majorBidi" w:hAnsiTheme="majorBidi" w:cstheme="majorBidi"/>
          <w:color w:val="010205"/>
        </w:rPr>
        <w:t xml:space="preserve"> (</w:t>
      </w:r>
      <w:proofErr w:type="spellStart"/>
      <w:r w:rsidR="003359AE">
        <w:rPr>
          <w:rFonts w:asciiTheme="majorBidi" w:hAnsiTheme="majorBidi" w:cstheme="majorBidi"/>
          <w:color w:val="010205"/>
        </w:rPr>
        <w:t>aO</w:t>
      </w:r>
      <w:r w:rsidR="007B7F0C">
        <w:rPr>
          <w:rFonts w:asciiTheme="majorBidi" w:hAnsiTheme="majorBidi" w:cstheme="majorBidi"/>
          <w:color w:val="010205"/>
        </w:rPr>
        <w:t>R</w:t>
      </w:r>
      <w:proofErr w:type="spellEnd"/>
      <w:r w:rsidR="007B7F0C">
        <w:rPr>
          <w:rFonts w:asciiTheme="majorBidi" w:hAnsiTheme="majorBidi" w:cstheme="majorBidi"/>
          <w:color w:val="010205"/>
        </w:rPr>
        <w:t xml:space="preserve"> </w:t>
      </w:r>
      <w:r w:rsidR="007B7F0C" w:rsidRPr="00983E26">
        <w:rPr>
          <w:rFonts w:asciiTheme="majorBidi" w:hAnsiTheme="majorBidi" w:cstheme="majorBidi"/>
        </w:rPr>
        <w:t>0.81 [0.75,0.88]</w:t>
      </w:r>
      <w:r w:rsidR="007B7F0C">
        <w:rPr>
          <w:rFonts w:asciiTheme="majorBidi" w:hAnsiTheme="majorBidi" w:cstheme="majorBidi"/>
        </w:rPr>
        <w:t xml:space="preserve"> </w:t>
      </w:r>
      <w:r w:rsidR="007B7F0C">
        <w:rPr>
          <w:rFonts w:asciiTheme="majorBidi" w:hAnsiTheme="majorBidi" w:cstheme="majorBidi"/>
          <w:color w:val="010205"/>
        </w:rPr>
        <w:t xml:space="preserve">and </w:t>
      </w:r>
      <w:r w:rsidR="007B7F0C" w:rsidRPr="00983E26">
        <w:rPr>
          <w:rFonts w:asciiTheme="majorBidi" w:hAnsiTheme="majorBidi" w:cstheme="majorBidi"/>
        </w:rPr>
        <w:t>0.45 [0.38,0.54]</w:t>
      </w:r>
      <w:r w:rsidR="007B7F0C">
        <w:rPr>
          <w:rFonts w:asciiTheme="majorBidi" w:hAnsiTheme="majorBidi" w:cstheme="majorBidi"/>
        </w:rPr>
        <w:t>, p&lt;0.001 for both</w:t>
      </w:r>
      <w:r w:rsidR="007B7F0C">
        <w:rPr>
          <w:rFonts w:asciiTheme="majorBidi" w:hAnsiTheme="majorBidi" w:cstheme="majorBidi"/>
          <w:color w:val="010205"/>
        </w:rPr>
        <w:t>)</w:t>
      </w:r>
      <w:r w:rsidR="00B86497">
        <w:rPr>
          <w:rFonts w:asciiTheme="majorBidi" w:hAnsiTheme="majorBidi" w:cstheme="majorBidi"/>
          <w:color w:val="010205"/>
        </w:rPr>
        <w:t xml:space="preserve">, </w:t>
      </w:r>
      <w:r w:rsidR="00B86497" w:rsidRPr="00D63E9F">
        <w:rPr>
          <w:rFonts w:asciiTheme="majorBidi" w:hAnsiTheme="majorBidi" w:cstheme="majorBidi"/>
          <w:color w:val="010205"/>
        </w:rPr>
        <w:t>and bleeding</w:t>
      </w:r>
      <w:r w:rsidR="007B7F0C" w:rsidRPr="00D63E9F">
        <w:rPr>
          <w:rFonts w:asciiTheme="majorBidi" w:hAnsiTheme="majorBidi" w:cstheme="majorBidi"/>
          <w:color w:val="010205"/>
        </w:rPr>
        <w:t xml:space="preserve"> (</w:t>
      </w:r>
      <w:proofErr w:type="spellStart"/>
      <w:r w:rsidR="003359AE">
        <w:rPr>
          <w:rFonts w:asciiTheme="majorBidi" w:hAnsiTheme="majorBidi" w:cstheme="majorBidi"/>
          <w:color w:val="010205"/>
        </w:rPr>
        <w:t>aO</w:t>
      </w:r>
      <w:r w:rsidR="007B7F0C" w:rsidRPr="00D63E9F">
        <w:rPr>
          <w:rFonts w:asciiTheme="majorBidi" w:hAnsiTheme="majorBidi" w:cstheme="majorBidi"/>
          <w:color w:val="010205"/>
        </w:rPr>
        <w:t>R</w:t>
      </w:r>
      <w:proofErr w:type="spellEnd"/>
      <w:r w:rsidR="007B7F0C" w:rsidRPr="00D63E9F">
        <w:rPr>
          <w:rFonts w:asciiTheme="majorBidi" w:hAnsiTheme="majorBidi" w:cstheme="majorBidi"/>
          <w:color w:val="010205"/>
        </w:rPr>
        <w:t xml:space="preserve"> </w:t>
      </w:r>
      <w:r w:rsidR="007B7F0C" w:rsidRPr="00D63E9F">
        <w:rPr>
          <w:rFonts w:asciiTheme="majorBidi" w:hAnsiTheme="majorBidi" w:cstheme="majorBidi"/>
        </w:rPr>
        <w:t>0.</w:t>
      </w:r>
      <w:r w:rsidR="00D63E9F" w:rsidRPr="00D63E9F">
        <w:rPr>
          <w:rFonts w:asciiTheme="majorBidi" w:hAnsiTheme="majorBidi" w:cstheme="majorBidi"/>
        </w:rPr>
        <w:t>48</w:t>
      </w:r>
      <w:r w:rsidR="007B7F0C" w:rsidRPr="00D63E9F">
        <w:rPr>
          <w:rFonts w:asciiTheme="majorBidi" w:hAnsiTheme="majorBidi" w:cstheme="majorBidi"/>
        </w:rPr>
        <w:t xml:space="preserve"> [0.</w:t>
      </w:r>
      <w:r w:rsidR="00D63E9F" w:rsidRPr="00D63E9F">
        <w:rPr>
          <w:rFonts w:asciiTheme="majorBidi" w:hAnsiTheme="majorBidi" w:cstheme="majorBidi"/>
        </w:rPr>
        <w:t>44</w:t>
      </w:r>
      <w:r w:rsidR="007B7F0C" w:rsidRPr="00D63E9F">
        <w:rPr>
          <w:rFonts w:asciiTheme="majorBidi" w:hAnsiTheme="majorBidi" w:cstheme="majorBidi"/>
        </w:rPr>
        <w:t>,0.</w:t>
      </w:r>
      <w:r w:rsidR="00D63E9F" w:rsidRPr="00D63E9F">
        <w:rPr>
          <w:rFonts w:asciiTheme="majorBidi" w:hAnsiTheme="majorBidi" w:cstheme="majorBidi"/>
        </w:rPr>
        <w:t>5</w:t>
      </w:r>
      <w:r w:rsidR="007B7F0C" w:rsidRPr="00D63E9F">
        <w:rPr>
          <w:rFonts w:asciiTheme="majorBidi" w:hAnsiTheme="majorBidi" w:cstheme="majorBidi"/>
        </w:rPr>
        <w:t>4], p&lt;0.001</w:t>
      </w:r>
      <w:r w:rsidR="007B7F0C" w:rsidRPr="00D63E9F">
        <w:rPr>
          <w:rFonts w:asciiTheme="majorBidi" w:hAnsiTheme="majorBidi" w:cstheme="majorBidi"/>
          <w:color w:val="010205"/>
        </w:rPr>
        <w:t>)</w:t>
      </w:r>
      <w:r w:rsidR="00B86497" w:rsidRPr="00D63E9F">
        <w:rPr>
          <w:rFonts w:asciiTheme="majorBidi" w:hAnsiTheme="majorBidi" w:cstheme="majorBidi"/>
          <w:color w:val="010205"/>
        </w:rPr>
        <w:t>. (</w:t>
      </w:r>
      <w:r w:rsidR="0032578A">
        <w:rPr>
          <w:rFonts w:asciiTheme="majorBidi" w:hAnsiTheme="majorBidi" w:cstheme="majorBidi"/>
          <w:color w:val="010205"/>
        </w:rPr>
        <w:t xml:space="preserve">Figure </w:t>
      </w:r>
      <w:r w:rsidR="008A6F8D">
        <w:rPr>
          <w:rFonts w:asciiTheme="majorBidi" w:hAnsiTheme="majorBidi" w:cstheme="majorBidi"/>
          <w:color w:val="010205"/>
        </w:rPr>
        <w:t>2c</w:t>
      </w:r>
      <w:r w:rsidR="00B86497">
        <w:rPr>
          <w:rFonts w:asciiTheme="majorBidi" w:hAnsiTheme="majorBidi" w:cstheme="majorBidi"/>
          <w:color w:val="010205"/>
        </w:rPr>
        <w:t xml:space="preserve">). </w:t>
      </w:r>
    </w:p>
    <w:p w14:paraId="31020495" w14:textId="7EAAAFBA" w:rsidR="00B86497" w:rsidRDefault="00E005F2" w:rsidP="009B59C5">
      <w:pPr>
        <w:spacing w:line="480" w:lineRule="auto"/>
        <w:ind w:firstLine="720"/>
        <w:jc w:val="both"/>
        <w:rPr>
          <w:rFonts w:asciiTheme="majorBidi" w:hAnsiTheme="majorBidi" w:cstheme="majorBidi"/>
          <w:color w:val="010205"/>
        </w:rPr>
      </w:pPr>
      <w:r>
        <w:rPr>
          <w:rFonts w:asciiTheme="majorBidi" w:hAnsiTheme="majorBidi" w:cstheme="majorBidi"/>
          <w:color w:val="010205"/>
        </w:rPr>
        <w:t xml:space="preserve">The strongest </w:t>
      </w:r>
      <w:r w:rsidR="00D06435">
        <w:rPr>
          <w:rFonts w:asciiTheme="majorBidi" w:hAnsiTheme="majorBidi" w:cstheme="majorBidi"/>
          <w:color w:val="010205"/>
        </w:rPr>
        <w:t>predictors</w:t>
      </w:r>
      <w:r>
        <w:rPr>
          <w:rFonts w:asciiTheme="majorBidi" w:hAnsiTheme="majorBidi" w:cstheme="majorBidi"/>
          <w:color w:val="010205"/>
        </w:rPr>
        <w:t xml:space="preserve"> of </w:t>
      </w:r>
      <w:r w:rsidR="00F3161B">
        <w:rPr>
          <w:rFonts w:asciiTheme="majorBidi" w:hAnsiTheme="majorBidi" w:cstheme="majorBidi"/>
          <w:color w:val="010205"/>
        </w:rPr>
        <w:t xml:space="preserve">MACE, </w:t>
      </w:r>
      <w:r>
        <w:rPr>
          <w:rFonts w:asciiTheme="majorBidi" w:hAnsiTheme="majorBidi" w:cstheme="majorBidi"/>
          <w:color w:val="010205"/>
        </w:rPr>
        <w:t xml:space="preserve">mortality </w:t>
      </w:r>
      <w:r w:rsidR="00F3161B">
        <w:rPr>
          <w:rFonts w:asciiTheme="majorBidi" w:hAnsiTheme="majorBidi" w:cstheme="majorBidi"/>
          <w:color w:val="010205"/>
        </w:rPr>
        <w:t xml:space="preserve">and cardiac complications </w:t>
      </w:r>
      <w:r>
        <w:rPr>
          <w:rFonts w:asciiTheme="majorBidi" w:hAnsiTheme="majorBidi" w:cstheme="majorBidi"/>
          <w:color w:val="010205"/>
        </w:rPr>
        <w:t>included cardiac arrest during admission, previous history of coagulopathy, fluid and electrolyte disorders</w:t>
      </w:r>
      <w:r w:rsidR="00DB3907">
        <w:rPr>
          <w:rFonts w:asciiTheme="majorBidi" w:hAnsiTheme="majorBidi" w:cstheme="majorBidi"/>
          <w:color w:val="010205"/>
        </w:rPr>
        <w:t>,</w:t>
      </w:r>
      <w:r>
        <w:rPr>
          <w:rFonts w:asciiTheme="majorBidi" w:hAnsiTheme="majorBidi" w:cstheme="majorBidi"/>
          <w:color w:val="010205"/>
        </w:rPr>
        <w:t xml:space="preserve"> pulmonary circulation disorders</w:t>
      </w:r>
      <w:r w:rsidR="00DB3907">
        <w:rPr>
          <w:rFonts w:asciiTheme="majorBidi" w:hAnsiTheme="majorBidi" w:cstheme="majorBidi"/>
          <w:color w:val="010205"/>
        </w:rPr>
        <w:t>, and heart failure (only increased odds of MACE and mortality)</w:t>
      </w:r>
      <w:r w:rsidR="00CC11E3">
        <w:rPr>
          <w:rFonts w:asciiTheme="majorBidi" w:hAnsiTheme="majorBidi" w:cstheme="majorBidi"/>
          <w:color w:val="010205"/>
        </w:rPr>
        <w:t xml:space="preserve"> (Supplementary Table 7).</w:t>
      </w:r>
      <w:r w:rsidR="00F3161B">
        <w:rPr>
          <w:rFonts w:asciiTheme="majorBidi" w:hAnsiTheme="majorBidi" w:cstheme="majorBidi"/>
          <w:color w:val="010205"/>
        </w:rPr>
        <w:t xml:space="preserve"> </w:t>
      </w:r>
      <w:r w:rsidR="00A35C41">
        <w:rPr>
          <w:rFonts w:asciiTheme="majorBidi" w:hAnsiTheme="majorBidi" w:cstheme="majorBidi"/>
          <w:color w:val="010205"/>
        </w:rPr>
        <w:t>Furthermore, a</w:t>
      </w:r>
      <w:r w:rsidR="00F3161B">
        <w:rPr>
          <w:rFonts w:asciiTheme="majorBidi" w:hAnsiTheme="majorBidi" w:cstheme="majorBidi"/>
          <w:color w:val="010205"/>
        </w:rPr>
        <w:t>ll-cause infection</w:t>
      </w:r>
      <w:r w:rsidR="00DB3907">
        <w:rPr>
          <w:rFonts w:asciiTheme="majorBidi" w:hAnsiTheme="majorBidi" w:cstheme="majorBidi"/>
          <w:color w:val="010205"/>
        </w:rPr>
        <w:t xml:space="preserve"> was associated with </w:t>
      </w:r>
      <w:r w:rsidR="003B7325">
        <w:rPr>
          <w:rFonts w:asciiTheme="majorBidi" w:hAnsiTheme="majorBidi" w:cstheme="majorBidi"/>
          <w:color w:val="010205"/>
        </w:rPr>
        <w:t>five-fold increased odds of mortality</w:t>
      </w:r>
      <w:r w:rsidR="00F3161B">
        <w:rPr>
          <w:rFonts w:asciiTheme="majorBidi" w:hAnsiTheme="majorBidi" w:cstheme="majorBidi"/>
          <w:color w:val="010205"/>
        </w:rPr>
        <w:t>,</w:t>
      </w:r>
      <w:r w:rsidR="00DB3907">
        <w:rPr>
          <w:rFonts w:asciiTheme="majorBidi" w:hAnsiTheme="majorBidi" w:cstheme="majorBidi"/>
          <w:color w:val="010205"/>
        </w:rPr>
        <w:t xml:space="preserve"> while</w:t>
      </w:r>
      <w:r w:rsidR="00F3161B">
        <w:rPr>
          <w:rFonts w:asciiTheme="majorBidi" w:hAnsiTheme="majorBidi" w:cstheme="majorBidi"/>
          <w:color w:val="010205"/>
        </w:rPr>
        <w:t xml:space="preserve"> hospitals with an annual extraction volume </w:t>
      </w:r>
      <w:r w:rsidR="003B7325">
        <w:rPr>
          <w:rFonts w:asciiTheme="majorBidi" w:hAnsiTheme="majorBidi" w:cstheme="majorBidi"/>
          <w:color w:val="010205"/>
        </w:rPr>
        <w:t>of</w:t>
      </w:r>
      <w:r w:rsidR="00F3161B">
        <w:rPr>
          <w:rFonts w:asciiTheme="majorBidi" w:hAnsiTheme="majorBidi" w:cstheme="majorBidi"/>
          <w:color w:val="010205"/>
        </w:rPr>
        <w:t xml:space="preserve"> less than 30 cases were at 30% increased odds of </w:t>
      </w:r>
      <w:r w:rsidR="003B7325">
        <w:rPr>
          <w:rFonts w:asciiTheme="majorBidi" w:hAnsiTheme="majorBidi" w:cstheme="majorBidi"/>
          <w:color w:val="010205"/>
        </w:rPr>
        <w:t>mortality</w:t>
      </w:r>
      <w:r w:rsidR="00AA6101">
        <w:rPr>
          <w:rFonts w:asciiTheme="majorBidi" w:hAnsiTheme="majorBidi" w:cstheme="majorBidi"/>
          <w:color w:val="010205"/>
        </w:rPr>
        <w:t xml:space="preserve"> but no increased risk of other adverse outcomes</w:t>
      </w:r>
      <w:r w:rsidR="003B7325">
        <w:rPr>
          <w:rFonts w:asciiTheme="majorBidi" w:hAnsiTheme="majorBidi" w:cstheme="majorBidi"/>
          <w:color w:val="010205"/>
        </w:rPr>
        <w:t>. (Supplementary table 7)</w:t>
      </w:r>
      <w:r w:rsidR="00A35C41">
        <w:rPr>
          <w:rFonts w:asciiTheme="majorBidi" w:hAnsiTheme="majorBidi" w:cstheme="majorBidi"/>
          <w:color w:val="010205"/>
        </w:rPr>
        <w:t xml:space="preserve"> </w:t>
      </w:r>
      <w:r w:rsidR="001D608A">
        <w:rPr>
          <w:rFonts w:asciiTheme="majorBidi" w:hAnsiTheme="majorBidi" w:cstheme="majorBidi"/>
          <w:color w:val="010205"/>
        </w:rPr>
        <w:t>Women</w:t>
      </w:r>
      <w:r w:rsidR="00A35C41">
        <w:rPr>
          <w:rFonts w:asciiTheme="majorBidi" w:hAnsiTheme="majorBidi" w:cstheme="majorBidi"/>
          <w:color w:val="010205"/>
        </w:rPr>
        <w:t xml:space="preserve"> were at 20% and 16% increased odds of MACE and cardiac complications, respectively, while gender had no effect on mortality (</w:t>
      </w:r>
      <w:proofErr w:type="spellStart"/>
      <w:r w:rsidR="006A14B4">
        <w:rPr>
          <w:rFonts w:asciiTheme="majorBidi" w:hAnsiTheme="majorBidi" w:cstheme="majorBidi"/>
          <w:color w:val="010205"/>
        </w:rPr>
        <w:t>a</w:t>
      </w:r>
      <w:r w:rsidR="00E67CC8">
        <w:rPr>
          <w:rFonts w:asciiTheme="majorBidi" w:hAnsiTheme="majorBidi" w:cstheme="majorBidi"/>
          <w:color w:val="010205"/>
        </w:rPr>
        <w:t>O</w:t>
      </w:r>
      <w:r w:rsidR="00A35C41">
        <w:rPr>
          <w:rFonts w:asciiTheme="majorBidi" w:hAnsiTheme="majorBidi" w:cstheme="majorBidi"/>
          <w:color w:val="010205"/>
        </w:rPr>
        <w:t>R</w:t>
      </w:r>
      <w:proofErr w:type="spellEnd"/>
      <w:r w:rsidR="00A35C41">
        <w:rPr>
          <w:rFonts w:asciiTheme="majorBidi" w:hAnsiTheme="majorBidi" w:cstheme="majorBidi"/>
          <w:color w:val="010205"/>
        </w:rPr>
        <w:t xml:space="preserve"> 0.97 [0.91,1.05], p=0.491).  </w:t>
      </w:r>
    </w:p>
    <w:p w14:paraId="2098E520" w14:textId="7524705F" w:rsidR="00DB3907" w:rsidRDefault="00D06435" w:rsidP="009B59C5">
      <w:pPr>
        <w:spacing w:line="480" w:lineRule="auto"/>
        <w:ind w:firstLine="720"/>
        <w:jc w:val="both"/>
        <w:rPr>
          <w:rFonts w:asciiTheme="majorBidi" w:hAnsiTheme="majorBidi" w:cstheme="majorBidi"/>
          <w:color w:val="010205"/>
        </w:rPr>
      </w:pPr>
      <w:r>
        <w:rPr>
          <w:rFonts w:asciiTheme="majorBidi" w:hAnsiTheme="majorBidi" w:cstheme="majorBidi"/>
          <w:color w:val="010205"/>
        </w:rPr>
        <w:t xml:space="preserve">Amongst the baseline comorbidities, the strongest correlates with procedure-related </w:t>
      </w:r>
      <w:r w:rsidR="00DB3907">
        <w:rPr>
          <w:rFonts w:asciiTheme="majorBidi" w:hAnsiTheme="majorBidi" w:cstheme="majorBidi"/>
          <w:color w:val="010205"/>
        </w:rPr>
        <w:t xml:space="preserve">bleeding and thoracic complications </w:t>
      </w:r>
      <w:r w:rsidR="00656276">
        <w:rPr>
          <w:rFonts w:asciiTheme="majorBidi" w:hAnsiTheme="majorBidi" w:cstheme="majorBidi"/>
          <w:color w:val="010205"/>
        </w:rPr>
        <w:t>included</w:t>
      </w:r>
      <w:r w:rsidR="003B7325">
        <w:rPr>
          <w:rFonts w:asciiTheme="majorBidi" w:hAnsiTheme="majorBidi" w:cstheme="majorBidi"/>
          <w:color w:val="010205"/>
        </w:rPr>
        <w:t xml:space="preserve"> a</w:t>
      </w:r>
      <w:r w:rsidR="00DB3907">
        <w:rPr>
          <w:rFonts w:asciiTheme="majorBidi" w:hAnsiTheme="majorBidi" w:cstheme="majorBidi"/>
          <w:color w:val="010205"/>
        </w:rPr>
        <w:t xml:space="preserve"> </w:t>
      </w:r>
      <w:r w:rsidR="003B7325">
        <w:rPr>
          <w:rFonts w:asciiTheme="majorBidi" w:hAnsiTheme="majorBidi" w:cstheme="majorBidi"/>
          <w:color w:val="010205"/>
        </w:rPr>
        <w:t xml:space="preserve">history of coagulopathy, chronic blood loss </w:t>
      </w:r>
      <w:r w:rsidR="00E97410">
        <w:rPr>
          <w:rFonts w:asciiTheme="majorBidi" w:hAnsiTheme="majorBidi" w:cstheme="majorBidi"/>
          <w:color w:val="010205"/>
        </w:rPr>
        <w:t>anemia</w:t>
      </w:r>
      <w:r w:rsidR="003B7325">
        <w:rPr>
          <w:rFonts w:asciiTheme="majorBidi" w:hAnsiTheme="majorBidi" w:cstheme="majorBidi"/>
          <w:color w:val="010205"/>
        </w:rPr>
        <w:t>, lymphoma, fluid and electrolyte disorders and pulmonary circulation disorders. (Supplementary table 7).</w:t>
      </w:r>
      <w:r w:rsidR="00A35C41">
        <w:rPr>
          <w:rFonts w:asciiTheme="majorBidi" w:hAnsiTheme="majorBidi" w:cstheme="majorBidi"/>
          <w:color w:val="010205"/>
        </w:rPr>
        <w:t xml:space="preserve"> </w:t>
      </w:r>
      <w:r w:rsidR="00B67CE0">
        <w:rPr>
          <w:rFonts w:asciiTheme="majorBidi" w:hAnsiTheme="majorBidi" w:cstheme="majorBidi"/>
          <w:color w:val="010205"/>
        </w:rPr>
        <w:t>F</w:t>
      </w:r>
      <w:r w:rsidR="00A35C41">
        <w:rPr>
          <w:rFonts w:asciiTheme="majorBidi" w:hAnsiTheme="majorBidi" w:cstheme="majorBidi"/>
          <w:color w:val="010205"/>
        </w:rPr>
        <w:t>emales were at 30% increase</w:t>
      </w:r>
      <w:r w:rsidR="00E67CC8">
        <w:rPr>
          <w:rFonts w:asciiTheme="majorBidi" w:hAnsiTheme="majorBidi" w:cstheme="majorBidi"/>
          <w:color w:val="010205"/>
        </w:rPr>
        <w:t>d odds</w:t>
      </w:r>
      <w:r w:rsidR="00A35C41">
        <w:rPr>
          <w:rFonts w:asciiTheme="majorBidi" w:hAnsiTheme="majorBidi" w:cstheme="majorBidi"/>
          <w:color w:val="010205"/>
        </w:rPr>
        <w:t xml:space="preserve"> of thoracic complications</w:t>
      </w:r>
      <w:r w:rsidR="00B67CE0">
        <w:rPr>
          <w:rFonts w:asciiTheme="majorBidi" w:hAnsiTheme="majorBidi" w:cstheme="majorBidi"/>
          <w:color w:val="010205"/>
        </w:rPr>
        <w:t xml:space="preserve"> (OR 1.30 [1.24, 1.36])</w:t>
      </w:r>
      <w:r w:rsidR="00A35C41">
        <w:rPr>
          <w:rFonts w:asciiTheme="majorBidi" w:hAnsiTheme="majorBidi" w:cstheme="majorBidi"/>
          <w:color w:val="010205"/>
        </w:rPr>
        <w:t xml:space="preserve"> </w:t>
      </w:r>
      <w:r w:rsidR="00B67CE0">
        <w:rPr>
          <w:rFonts w:asciiTheme="majorBidi" w:hAnsiTheme="majorBidi" w:cstheme="majorBidi"/>
          <w:color w:val="010205"/>
        </w:rPr>
        <w:t>and 12% increased odds of procedure-related bleeding (</w:t>
      </w:r>
      <w:proofErr w:type="spellStart"/>
      <w:r w:rsidR="006A14B4">
        <w:rPr>
          <w:rFonts w:asciiTheme="majorBidi" w:hAnsiTheme="majorBidi" w:cstheme="majorBidi"/>
          <w:color w:val="010205"/>
        </w:rPr>
        <w:t>a</w:t>
      </w:r>
      <w:r w:rsidR="00B67CE0">
        <w:rPr>
          <w:rFonts w:asciiTheme="majorBidi" w:hAnsiTheme="majorBidi" w:cstheme="majorBidi"/>
          <w:color w:val="010205"/>
        </w:rPr>
        <w:t>OR</w:t>
      </w:r>
      <w:proofErr w:type="spellEnd"/>
      <w:r w:rsidR="00B67CE0">
        <w:rPr>
          <w:rFonts w:asciiTheme="majorBidi" w:hAnsiTheme="majorBidi" w:cstheme="majorBidi"/>
          <w:color w:val="010205"/>
        </w:rPr>
        <w:t xml:space="preserve"> 1.30 [1.24, 1.36]) </w:t>
      </w:r>
      <w:r w:rsidR="00A35C41">
        <w:rPr>
          <w:rFonts w:asciiTheme="majorBidi" w:hAnsiTheme="majorBidi" w:cstheme="majorBidi"/>
          <w:color w:val="010205"/>
        </w:rPr>
        <w:t>compared to males</w:t>
      </w:r>
      <w:r w:rsidR="00B67CE0">
        <w:rPr>
          <w:rFonts w:asciiTheme="majorBidi" w:hAnsiTheme="majorBidi" w:cstheme="majorBidi"/>
          <w:color w:val="010205"/>
        </w:rPr>
        <w:t xml:space="preserve"> (</w:t>
      </w:r>
      <w:r w:rsidR="00BC2755">
        <w:rPr>
          <w:rFonts w:asciiTheme="majorBidi" w:hAnsiTheme="majorBidi" w:cstheme="majorBidi"/>
          <w:color w:val="010205"/>
        </w:rPr>
        <w:t>p</w:t>
      </w:r>
      <w:r w:rsidR="00B67CE0">
        <w:rPr>
          <w:rFonts w:asciiTheme="majorBidi" w:hAnsiTheme="majorBidi" w:cstheme="majorBidi"/>
          <w:color w:val="010205"/>
        </w:rPr>
        <w:t>&lt;0.001 for both</w:t>
      </w:r>
      <w:r w:rsidR="00BC2755">
        <w:rPr>
          <w:rFonts w:asciiTheme="majorBidi" w:hAnsiTheme="majorBidi" w:cstheme="majorBidi"/>
          <w:color w:val="010205"/>
        </w:rPr>
        <w:t xml:space="preserve">). </w:t>
      </w:r>
    </w:p>
    <w:p w14:paraId="391725D8" w14:textId="416593BD" w:rsidR="003B7325" w:rsidRDefault="001D608A" w:rsidP="001C7FE8">
      <w:pPr>
        <w:spacing w:line="480" w:lineRule="auto"/>
        <w:ind w:firstLine="720"/>
        <w:jc w:val="both"/>
        <w:rPr>
          <w:rFonts w:asciiTheme="majorBidi" w:hAnsiTheme="majorBidi" w:cstheme="majorBidi"/>
          <w:color w:val="010205"/>
        </w:rPr>
      </w:pPr>
      <w:r>
        <w:rPr>
          <w:rFonts w:asciiTheme="majorBidi" w:hAnsiTheme="majorBidi" w:cstheme="majorBidi"/>
          <w:color w:val="010205"/>
        </w:rPr>
        <w:t>Notably</w:t>
      </w:r>
      <w:r w:rsidR="00596157">
        <w:rPr>
          <w:rFonts w:asciiTheme="majorBidi" w:hAnsiTheme="majorBidi" w:cstheme="majorBidi"/>
          <w:color w:val="010205"/>
        </w:rPr>
        <w:t>, each point of CCI score was associated with 10% and 15% increased odds of MACE and mortality, respectively, and 1</w:t>
      </w:r>
      <w:r w:rsidR="00B30B21">
        <w:rPr>
          <w:rFonts w:asciiTheme="majorBidi" w:hAnsiTheme="majorBidi" w:cstheme="majorBidi"/>
          <w:color w:val="010205"/>
        </w:rPr>
        <w:t>3</w:t>
      </w:r>
      <w:r w:rsidR="00596157">
        <w:rPr>
          <w:rFonts w:asciiTheme="majorBidi" w:hAnsiTheme="majorBidi" w:cstheme="majorBidi"/>
          <w:color w:val="010205"/>
        </w:rPr>
        <w:t xml:space="preserve">% increased odds of </w:t>
      </w:r>
      <w:r w:rsidR="00B30B21">
        <w:rPr>
          <w:rFonts w:asciiTheme="majorBidi" w:hAnsiTheme="majorBidi" w:cstheme="majorBidi"/>
          <w:color w:val="010205"/>
        </w:rPr>
        <w:t xml:space="preserve">procedure-related </w:t>
      </w:r>
      <w:r w:rsidR="00596157">
        <w:rPr>
          <w:rFonts w:asciiTheme="majorBidi" w:hAnsiTheme="majorBidi" w:cstheme="majorBidi"/>
          <w:color w:val="010205"/>
        </w:rPr>
        <w:t xml:space="preserve">bleeding. </w:t>
      </w:r>
    </w:p>
    <w:p w14:paraId="05DDF09A" w14:textId="77777777" w:rsidR="0035630F" w:rsidRPr="0035630F" w:rsidRDefault="0035630F" w:rsidP="0035630F">
      <w:pPr>
        <w:spacing w:line="480" w:lineRule="auto"/>
        <w:ind w:firstLine="720"/>
        <w:jc w:val="both"/>
        <w:rPr>
          <w:rFonts w:asciiTheme="majorBidi" w:hAnsiTheme="majorBidi" w:cstheme="majorBidi"/>
        </w:rPr>
      </w:pPr>
    </w:p>
    <w:p w14:paraId="70DCCD18" w14:textId="222641A3" w:rsidR="009D54A2" w:rsidRPr="00C17DE7" w:rsidRDefault="00356C7D" w:rsidP="006B48C1">
      <w:pPr>
        <w:spacing w:line="480" w:lineRule="auto"/>
        <w:jc w:val="both"/>
        <w:rPr>
          <w:rFonts w:asciiTheme="majorBidi" w:hAnsiTheme="majorBidi" w:cstheme="majorBidi"/>
          <w:b/>
          <w:bCs/>
          <w:i/>
          <w:iCs/>
          <w:shd w:val="clear" w:color="auto" w:fill="FFFFFF"/>
        </w:rPr>
      </w:pPr>
      <w:r>
        <w:rPr>
          <w:rFonts w:asciiTheme="majorBidi" w:hAnsiTheme="majorBidi" w:cstheme="majorBidi"/>
          <w:b/>
          <w:bCs/>
          <w:i/>
          <w:iCs/>
          <w:shd w:val="clear" w:color="auto" w:fill="FFFFFF"/>
        </w:rPr>
        <w:lastRenderedPageBreak/>
        <w:t xml:space="preserve">Sensitivity analysis and </w:t>
      </w:r>
      <w:r w:rsidR="00480747" w:rsidRPr="00C17DE7">
        <w:rPr>
          <w:rFonts w:asciiTheme="majorBidi" w:hAnsiTheme="majorBidi" w:cstheme="majorBidi"/>
          <w:b/>
          <w:bCs/>
          <w:i/>
          <w:iCs/>
          <w:shd w:val="clear" w:color="auto" w:fill="FFFFFF"/>
        </w:rPr>
        <w:t>Pro</w:t>
      </w:r>
      <w:r w:rsidR="00480747">
        <w:rPr>
          <w:rFonts w:asciiTheme="majorBidi" w:hAnsiTheme="majorBidi" w:cstheme="majorBidi"/>
          <w:b/>
          <w:bCs/>
          <w:i/>
          <w:iCs/>
          <w:shd w:val="clear" w:color="auto" w:fill="FFFFFF"/>
        </w:rPr>
        <w:t>pensity-score matching</w:t>
      </w:r>
    </w:p>
    <w:p w14:paraId="71C7E858" w14:textId="2A59A85A" w:rsidR="006E2EA6" w:rsidRDefault="006D6D79" w:rsidP="00F33098">
      <w:pPr>
        <w:spacing w:line="480" w:lineRule="auto"/>
        <w:jc w:val="both"/>
        <w:rPr>
          <w:rFonts w:asciiTheme="majorBidi" w:hAnsiTheme="majorBidi" w:cstheme="majorBidi"/>
        </w:rPr>
      </w:pPr>
      <w:r>
        <w:rPr>
          <w:rFonts w:asciiTheme="majorBidi" w:hAnsiTheme="majorBidi" w:cstheme="majorBidi"/>
        </w:rPr>
        <w:tab/>
      </w:r>
      <w:r w:rsidR="006E2EA6">
        <w:rPr>
          <w:rFonts w:asciiTheme="majorBidi" w:hAnsiTheme="majorBidi" w:cstheme="majorBidi"/>
        </w:rPr>
        <w:t xml:space="preserve">The patient demographics of the propensity-score matched cohort are presented in the supplements (Supplementary Table 4). </w:t>
      </w:r>
      <w:r w:rsidR="000654A0">
        <w:rPr>
          <w:rFonts w:asciiTheme="majorBidi" w:hAnsiTheme="majorBidi" w:cstheme="majorBidi"/>
        </w:rPr>
        <w:t xml:space="preserve">Furthermore, a distribution of the propensity scores and </w:t>
      </w:r>
      <w:r w:rsidR="000654A0" w:rsidRPr="004F04F0">
        <w:rPr>
          <w:color w:val="222A35" w:themeColor="text2" w:themeShade="80"/>
        </w:rPr>
        <w:t xml:space="preserve">absolute </w:t>
      </w:r>
      <w:r w:rsidR="00E97410" w:rsidRPr="004F04F0">
        <w:rPr>
          <w:color w:val="222A35" w:themeColor="text2" w:themeShade="80"/>
        </w:rPr>
        <w:t>standardized</w:t>
      </w:r>
      <w:r w:rsidR="000654A0" w:rsidRPr="004F04F0">
        <w:rPr>
          <w:color w:val="222A35" w:themeColor="text2" w:themeShade="80"/>
        </w:rPr>
        <w:t xml:space="preserve"> difference in means</w:t>
      </w:r>
      <w:r w:rsidR="000654A0">
        <w:rPr>
          <w:rFonts w:asciiTheme="majorBidi" w:hAnsiTheme="majorBidi" w:cstheme="majorBidi"/>
        </w:rPr>
        <w:t xml:space="preserve"> of the original and matched cohort are illustrated in Supplementary Figures 2 and 3, respectively. </w:t>
      </w:r>
    </w:p>
    <w:p w14:paraId="03D2F790" w14:textId="5228E597" w:rsidR="00E97C93" w:rsidRDefault="00E97C93" w:rsidP="006E2EA6">
      <w:pPr>
        <w:spacing w:line="480" w:lineRule="auto"/>
        <w:jc w:val="both"/>
        <w:rPr>
          <w:rFonts w:asciiTheme="majorBidi" w:hAnsiTheme="majorBidi" w:cstheme="majorBidi"/>
        </w:rPr>
      </w:pPr>
      <w:r>
        <w:rPr>
          <w:rFonts w:asciiTheme="majorBidi" w:hAnsiTheme="majorBidi" w:cstheme="majorBidi"/>
        </w:rPr>
        <w:tab/>
      </w:r>
      <w:r w:rsidR="00B23248">
        <w:rPr>
          <w:rFonts w:asciiTheme="majorBidi" w:hAnsiTheme="majorBidi" w:cstheme="majorBidi"/>
        </w:rPr>
        <w:t xml:space="preserve">The crude rates of </w:t>
      </w:r>
      <w:r w:rsidR="005B50B8">
        <w:rPr>
          <w:rFonts w:asciiTheme="majorBidi" w:hAnsiTheme="majorBidi" w:cstheme="majorBidi"/>
        </w:rPr>
        <w:t>adverse events</w:t>
      </w:r>
      <w:r w:rsidR="004E5687">
        <w:rPr>
          <w:rFonts w:asciiTheme="majorBidi" w:hAnsiTheme="majorBidi" w:cstheme="majorBidi"/>
        </w:rPr>
        <w:t xml:space="preserve"> were higher</w:t>
      </w:r>
      <w:r w:rsidR="005B50B8">
        <w:rPr>
          <w:rFonts w:asciiTheme="majorBidi" w:hAnsiTheme="majorBidi" w:cstheme="majorBidi"/>
        </w:rPr>
        <w:t xml:space="preserve"> in the </w:t>
      </w:r>
      <w:r w:rsidR="00F33098">
        <w:rPr>
          <w:rFonts w:asciiTheme="majorBidi" w:hAnsiTheme="majorBidi" w:cstheme="majorBidi"/>
        </w:rPr>
        <w:t>o</w:t>
      </w:r>
      <w:r w:rsidR="005B50B8">
        <w:rPr>
          <w:rFonts w:asciiTheme="majorBidi" w:hAnsiTheme="majorBidi" w:cstheme="majorBidi"/>
        </w:rPr>
        <w:t xml:space="preserve">n-Site CS group compared to the </w:t>
      </w:r>
      <w:r w:rsidR="00F33098">
        <w:rPr>
          <w:rFonts w:asciiTheme="majorBidi" w:hAnsiTheme="majorBidi" w:cstheme="majorBidi"/>
        </w:rPr>
        <w:t>off-site</w:t>
      </w:r>
      <w:r w:rsidR="005B50B8">
        <w:rPr>
          <w:rFonts w:asciiTheme="majorBidi" w:hAnsiTheme="majorBidi" w:cstheme="majorBidi"/>
        </w:rPr>
        <w:t xml:space="preserve"> CS group in the propensity-matched cohorts</w:t>
      </w:r>
      <w:r w:rsidR="004E5687">
        <w:rPr>
          <w:rFonts w:asciiTheme="majorBidi" w:hAnsiTheme="majorBidi" w:cstheme="majorBidi"/>
        </w:rPr>
        <w:t>, similar to those observed in the full cohort</w:t>
      </w:r>
      <w:r w:rsidR="005B50B8">
        <w:rPr>
          <w:rFonts w:asciiTheme="majorBidi" w:hAnsiTheme="majorBidi" w:cstheme="majorBidi"/>
        </w:rPr>
        <w:t xml:space="preserve"> (MACE</w:t>
      </w:r>
      <w:r w:rsidR="00BF7E2C">
        <w:rPr>
          <w:rFonts w:asciiTheme="majorBidi" w:hAnsiTheme="majorBidi" w:cstheme="majorBidi"/>
        </w:rPr>
        <w:t>:</w:t>
      </w:r>
      <w:r w:rsidR="004E5687">
        <w:rPr>
          <w:rFonts w:asciiTheme="majorBidi" w:hAnsiTheme="majorBidi" w:cstheme="majorBidi"/>
        </w:rPr>
        <w:t xml:space="preserve"> </w:t>
      </w:r>
      <w:r w:rsidR="00BF7E2C">
        <w:rPr>
          <w:rFonts w:asciiTheme="majorBidi" w:hAnsiTheme="majorBidi" w:cstheme="majorBidi"/>
        </w:rPr>
        <w:t>6.8% vs. 4.3%;</w:t>
      </w:r>
      <w:r w:rsidR="005B50B8">
        <w:rPr>
          <w:rFonts w:asciiTheme="majorBidi" w:hAnsiTheme="majorBidi" w:cstheme="majorBidi"/>
        </w:rPr>
        <w:t xml:space="preserve"> mortality</w:t>
      </w:r>
      <w:r w:rsidR="00BF7E2C">
        <w:rPr>
          <w:rFonts w:asciiTheme="majorBidi" w:hAnsiTheme="majorBidi" w:cstheme="majorBidi"/>
        </w:rPr>
        <w:t>: 1.8% vs. 0.8%</w:t>
      </w:r>
      <w:r w:rsidR="005B50B8">
        <w:rPr>
          <w:rFonts w:asciiTheme="majorBidi" w:hAnsiTheme="majorBidi" w:cstheme="majorBidi"/>
        </w:rPr>
        <w:t>, thoracic and cardiac complications</w:t>
      </w:r>
      <w:r w:rsidR="00BF7E2C">
        <w:rPr>
          <w:rFonts w:asciiTheme="majorBidi" w:hAnsiTheme="majorBidi" w:cstheme="majorBidi"/>
        </w:rPr>
        <w:t>: 4.1% vs. 3.2% and 1.5% vs. 0.5%,</w:t>
      </w:r>
      <w:r w:rsidR="005B50B8">
        <w:rPr>
          <w:rFonts w:asciiTheme="majorBidi" w:hAnsiTheme="majorBidi" w:cstheme="majorBidi"/>
        </w:rPr>
        <w:t xml:space="preserve"> and bleeding</w:t>
      </w:r>
      <w:r w:rsidR="00BF7E2C">
        <w:rPr>
          <w:rFonts w:asciiTheme="majorBidi" w:hAnsiTheme="majorBidi" w:cstheme="majorBidi"/>
        </w:rPr>
        <w:t xml:space="preserve">: </w:t>
      </w:r>
      <w:r w:rsidR="004077DD">
        <w:rPr>
          <w:rFonts w:asciiTheme="majorBidi" w:hAnsiTheme="majorBidi" w:cstheme="majorBidi"/>
        </w:rPr>
        <w:t>5.0</w:t>
      </w:r>
      <w:r w:rsidR="00BF7E2C">
        <w:rPr>
          <w:rFonts w:asciiTheme="majorBidi" w:hAnsiTheme="majorBidi" w:cstheme="majorBidi"/>
        </w:rPr>
        <w:t xml:space="preserve">% vs. </w:t>
      </w:r>
      <w:r w:rsidR="004077DD">
        <w:rPr>
          <w:rFonts w:asciiTheme="majorBidi" w:hAnsiTheme="majorBidi" w:cstheme="majorBidi"/>
        </w:rPr>
        <w:t>1.6</w:t>
      </w:r>
      <w:r w:rsidR="00BF7E2C">
        <w:rPr>
          <w:rFonts w:asciiTheme="majorBidi" w:hAnsiTheme="majorBidi" w:cstheme="majorBidi"/>
        </w:rPr>
        <w:t>%</w:t>
      </w:r>
      <w:r w:rsidR="005B50B8">
        <w:rPr>
          <w:rFonts w:asciiTheme="majorBidi" w:hAnsiTheme="majorBidi" w:cstheme="majorBidi"/>
        </w:rPr>
        <w:t xml:space="preserve">). (Table </w:t>
      </w:r>
      <w:r w:rsidR="001E538A">
        <w:rPr>
          <w:rFonts w:asciiTheme="majorBidi" w:hAnsiTheme="majorBidi" w:cstheme="majorBidi"/>
        </w:rPr>
        <w:t>1b</w:t>
      </w:r>
      <w:r w:rsidR="005B50B8">
        <w:rPr>
          <w:rFonts w:asciiTheme="majorBidi" w:hAnsiTheme="majorBidi" w:cstheme="majorBidi"/>
        </w:rPr>
        <w:t xml:space="preserve">) Furthermore, multivariate analysis of the propensity matched cohort demonstrated a highly comparable adjusted </w:t>
      </w:r>
      <w:r w:rsidR="0075108B">
        <w:rPr>
          <w:rFonts w:asciiTheme="majorBidi" w:hAnsiTheme="majorBidi" w:cstheme="majorBidi"/>
        </w:rPr>
        <w:t xml:space="preserve">odds </w:t>
      </w:r>
      <w:r w:rsidR="005B50B8">
        <w:rPr>
          <w:rFonts w:asciiTheme="majorBidi" w:hAnsiTheme="majorBidi" w:cstheme="majorBidi"/>
        </w:rPr>
        <w:t xml:space="preserve">of adverse outcomes in the propensity matched cohort to that </w:t>
      </w:r>
      <w:r w:rsidR="00DF1FBD">
        <w:rPr>
          <w:rFonts w:asciiTheme="majorBidi" w:hAnsiTheme="majorBidi" w:cstheme="majorBidi"/>
        </w:rPr>
        <w:t>of</w:t>
      </w:r>
      <w:r w:rsidR="005B50B8">
        <w:rPr>
          <w:rFonts w:asciiTheme="majorBidi" w:hAnsiTheme="majorBidi" w:cstheme="majorBidi"/>
        </w:rPr>
        <w:t xml:space="preserve"> the full cohort</w:t>
      </w:r>
      <w:r w:rsidR="00BF7E2C">
        <w:rPr>
          <w:rFonts w:asciiTheme="majorBidi" w:hAnsiTheme="majorBidi" w:cstheme="majorBidi"/>
        </w:rPr>
        <w:t xml:space="preserve"> with reduced </w:t>
      </w:r>
      <w:r w:rsidR="0075108B">
        <w:rPr>
          <w:rFonts w:asciiTheme="majorBidi" w:hAnsiTheme="majorBidi" w:cstheme="majorBidi"/>
        </w:rPr>
        <w:t xml:space="preserve">odds </w:t>
      </w:r>
      <w:r w:rsidR="00BF7E2C">
        <w:rPr>
          <w:rFonts w:asciiTheme="majorBidi" w:hAnsiTheme="majorBidi" w:cstheme="majorBidi"/>
        </w:rPr>
        <w:t xml:space="preserve">of all outcomes in the </w:t>
      </w:r>
      <w:r w:rsidR="00F33098">
        <w:rPr>
          <w:rFonts w:asciiTheme="majorBidi" w:hAnsiTheme="majorBidi" w:cstheme="majorBidi"/>
        </w:rPr>
        <w:t>off-site</w:t>
      </w:r>
      <w:r w:rsidR="00BF7E2C">
        <w:rPr>
          <w:rFonts w:asciiTheme="majorBidi" w:hAnsiTheme="majorBidi" w:cstheme="majorBidi"/>
        </w:rPr>
        <w:t xml:space="preserve"> CS group</w:t>
      </w:r>
      <w:r w:rsidR="005B50B8">
        <w:rPr>
          <w:rFonts w:asciiTheme="majorBidi" w:hAnsiTheme="majorBidi" w:cstheme="majorBidi"/>
        </w:rPr>
        <w:t xml:space="preserve">. (Supplementary table 5) </w:t>
      </w:r>
    </w:p>
    <w:p w14:paraId="6760A9E2" w14:textId="4F8103E9" w:rsidR="00F33098" w:rsidRDefault="00F33098" w:rsidP="006E2EA6">
      <w:pPr>
        <w:spacing w:line="480" w:lineRule="auto"/>
        <w:jc w:val="both"/>
        <w:rPr>
          <w:rFonts w:asciiTheme="majorBidi" w:hAnsiTheme="majorBidi" w:cstheme="majorBidi"/>
        </w:rPr>
      </w:pPr>
      <w:r>
        <w:rPr>
          <w:rFonts w:asciiTheme="majorBidi" w:hAnsiTheme="majorBidi" w:cstheme="majorBidi"/>
        </w:rPr>
        <w:tab/>
        <w:t>In another sensitivity analysis that excluded pacemaker revision procedures, the crude rates of adverse events were still higher in the on-site CS group (MACE: 7.4% vs. 4.7%; mortality: 2.4% vs. 1.4%; thoracic and cardiac complications: 4.5% vs. 3.2% and 1.2% vs. 0.4%; bleeding: 7.0% vs. 1.7%). (Supplementary Table 6). Multivariate analysis did no</w:t>
      </w:r>
      <w:r w:rsidR="008C6487">
        <w:rPr>
          <w:rFonts w:asciiTheme="majorBidi" w:hAnsiTheme="majorBidi" w:cstheme="majorBidi"/>
        </w:rPr>
        <w:t>t</w:t>
      </w:r>
      <w:r>
        <w:rPr>
          <w:rFonts w:asciiTheme="majorBidi" w:hAnsiTheme="majorBidi" w:cstheme="majorBidi"/>
        </w:rPr>
        <w:t xml:space="preserve"> materially change the results and produced similar adjusted </w:t>
      </w:r>
      <w:r w:rsidR="003359AE">
        <w:rPr>
          <w:rFonts w:asciiTheme="majorBidi" w:hAnsiTheme="majorBidi" w:cstheme="majorBidi"/>
        </w:rPr>
        <w:t>odds</w:t>
      </w:r>
      <w:r>
        <w:rPr>
          <w:rFonts w:asciiTheme="majorBidi" w:hAnsiTheme="majorBidi" w:cstheme="majorBidi"/>
        </w:rPr>
        <w:t xml:space="preserve"> for all outcomes compared to those derived from the full cohort (Supplementary table 5). </w:t>
      </w:r>
    </w:p>
    <w:p w14:paraId="6E66C1F3" w14:textId="77777777" w:rsidR="00604293" w:rsidRDefault="00604293" w:rsidP="00604293">
      <w:pPr>
        <w:spacing w:line="480" w:lineRule="auto"/>
        <w:jc w:val="both"/>
        <w:rPr>
          <w:rFonts w:asciiTheme="majorBidi" w:hAnsiTheme="majorBidi" w:cstheme="majorBidi"/>
        </w:rPr>
      </w:pPr>
    </w:p>
    <w:p w14:paraId="6B3635AD" w14:textId="4F341BBE" w:rsidR="00EA6BB4" w:rsidRDefault="001608CD" w:rsidP="006B48C1">
      <w:pPr>
        <w:pStyle w:val="Heading1"/>
        <w:spacing w:line="480" w:lineRule="auto"/>
        <w:jc w:val="both"/>
        <w:rPr>
          <w:rFonts w:asciiTheme="majorBidi" w:hAnsiTheme="majorBidi" w:cstheme="majorBidi"/>
          <w:sz w:val="24"/>
          <w:szCs w:val="24"/>
        </w:rPr>
      </w:pPr>
      <w:r w:rsidRPr="006B7F37">
        <w:rPr>
          <w:rFonts w:asciiTheme="majorBidi" w:hAnsiTheme="majorBidi" w:cstheme="majorBidi"/>
          <w:sz w:val="24"/>
          <w:szCs w:val="24"/>
        </w:rPr>
        <w:t>Discussion</w:t>
      </w:r>
    </w:p>
    <w:p w14:paraId="0F04DE43" w14:textId="78B9D338" w:rsidR="001722CA" w:rsidRDefault="00064005" w:rsidP="007E2F64">
      <w:pPr>
        <w:spacing w:line="480" w:lineRule="auto"/>
        <w:jc w:val="both"/>
      </w:pPr>
      <w:r>
        <w:tab/>
      </w:r>
      <w:r w:rsidR="00291945">
        <w:t xml:space="preserve">Our national analysis of 221,606 </w:t>
      </w:r>
      <w:r w:rsidR="00E97410">
        <w:t>hospitalizations</w:t>
      </w:r>
      <w:r w:rsidR="00291945">
        <w:t xml:space="preserve"> for </w:t>
      </w:r>
      <w:r w:rsidR="00B57B7B" w:rsidRPr="00B57B7B">
        <w:rPr>
          <w:highlight w:val="yellow"/>
        </w:rPr>
        <w:t>transvenous</w:t>
      </w:r>
      <w:r w:rsidR="00B57B7B">
        <w:t xml:space="preserve"> </w:t>
      </w:r>
      <w:r w:rsidR="00291945">
        <w:t xml:space="preserve">CIED lead removals is the first </w:t>
      </w:r>
      <w:r w:rsidR="004C2C26">
        <w:t xml:space="preserve">and largest descriptive </w:t>
      </w:r>
      <w:r w:rsidR="00291945">
        <w:t>study to provide insight into the characteristics and outcomes of patients undergoing these procedures according to cardiac surgery facilities</w:t>
      </w:r>
      <w:r w:rsidR="00CA5BC2">
        <w:t xml:space="preserve"> in </w:t>
      </w:r>
      <w:r w:rsidR="00D944D8">
        <w:t>hospitals</w:t>
      </w:r>
      <w:r w:rsidR="00962140">
        <w:t xml:space="preserve">. </w:t>
      </w:r>
      <w:r w:rsidR="00962140" w:rsidRPr="0005015E">
        <w:t xml:space="preserve">We </w:t>
      </w:r>
      <w:r w:rsidR="00CA5BC2" w:rsidRPr="0005015E">
        <w:t xml:space="preserve">have </w:t>
      </w:r>
      <w:r w:rsidR="00EC437F" w:rsidRPr="0005015E">
        <w:t>observe</w:t>
      </w:r>
      <w:r w:rsidR="00CA5BC2" w:rsidRPr="0005015E">
        <w:t>d</w:t>
      </w:r>
      <w:r w:rsidR="00EC437F" w:rsidRPr="0005015E">
        <w:t xml:space="preserve"> </w:t>
      </w:r>
      <w:r w:rsidR="00962140" w:rsidRPr="0005015E">
        <w:t xml:space="preserve">a </w:t>
      </w:r>
      <w:r w:rsidR="00291945" w:rsidRPr="0005015E">
        <w:t>change</w:t>
      </w:r>
      <w:r w:rsidR="00962140" w:rsidRPr="0005015E">
        <w:t xml:space="preserve"> in practice over the study decade with a </w:t>
      </w:r>
      <w:r w:rsidR="00291945" w:rsidRPr="0005015E">
        <w:t>shift</w:t>
      </w:r>
      <w:r w:rsidR="00962140" w:rsidRPr="0005015E">
        <w:t xml:space="preserve"> towards more procedures taking place in hospitals with on-site </w:t>
      </w:r>
      <w:r w:rsidR="001722CA" w:rsidRPr="0005015E">
        <w:t>CS</w:t>
      </w:r>
      <w:r w:rsidR="008F2AD0" w:rsidRPr="0005015E">
        <w:t xml:space="preserve"> in compliance with guideline recommen</w:t>
      </w:r>
      <w:r w:rsidR="0005015E" w:rsidRPr="0005015E">
        <w:t>d</w:t>
      </w:r>
      <w:r w:rsidR="008F2AD0" w:rsidRPr="0005015E">
        <w:t>ations</w:t>
      </w:r>
      <w:r w:rsidR="00962140" w:rsidRPr="0005015E">
        <w:t>.</w:t>
      </w:r>
      <w:r w:rsidR="00E80808" w:rsidRPr="001F73E8">
        <w:fldChar w:fldCharType="begin">
          <w:fldData xml:space="preserve">PEVuZE5vdGU+PENpdGU+PEF1dGhvcj5LdXN1bW90bzwvQXV0aG9yPjxZZWFyPjIwMTc8L1llYXI+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</w:fldData>
        </w:fldChar>
      </w:r>
      <w:r w:rsidR="001F73E8">
        <w:instrText xml:space="preserve"> ADDIN EN.CITE </w:instrText>
      </w:r>
      <w:r w:rsidR="001F73E8">
        <w:fldChar w:fldCharType="begin">
          <w:fldData xml:space="preserve">PEVuZE5vdGU+PENpdGU+PEF1dGhvcj5LdXN1bW90bzwvQXV0aG9yPjxZZWFyPjIwMTc8L1llYXI+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</w:fldData>
        </w:fldChar>
      </w:r>
      <w:r w:rsidR="001F73E8">
        <w:instrText xml:space="preserve"> ADDIN EN.CITE.DATA </w:instrText>
      </w:r>
      <w:r w:rsidR="001F73E8">
        <w:fldChar w:fldCharType="end"/>
      </w:r>
      <w:r w:rsidR="00E80808" w:rsidRPr="001F73E8">
        <w:fldChar w:fldCharType="separate"/>
      </w:r>
      <w:r w:rsidR="001F73E8">
        <w:rPr>
          <w:noProof/>
        </w:rPr>
        <w:t>[</w:t>
      </w:r>
      <w:hyperlink w:anchor="_ENREF_5" w:tooltip="Kusumoto, 2017 #3" w:history="1">
        <w:r w:rsidR="007E2F64" w:rsidRPr="007E2F64">
          <w:rPr>
            <w:rStyle w:val="Hyperlink"/>
          </w:rPr>
          <w:t>5</w:t>
        </w:r>
      </w:hyperlink>
      <w:r w:rsidR="001F73E8">
        <w:rPr>
          <w:noProof/>
        </w:rPr>
        <w:t>]</w:t>
      </w:r>
      <w:r w:rsidR="00E80808" w:rsidRPr="001F73E8">
        <w:fldChar w:fldCharType="end"/>
      </w:r>
      <w:r w:rsidR="00962140">
        <w:t xml:space="preserve"> </w:t>
      </w:r>
      <w:r w:rsidR="008C7AD3">
        <w:lastRenderedPageBreak/>
        <w:t xml:space="preserve">Our analysis highlights significant differences in the risk profile and clinical characteristics of patients undergoing CIED lead extractions depending on the admitting hospital CS facilities, with hospitals that have on-site CS support often managing more complex and </w:t>
      </w:r>
      <w:r w:rsidR="008C7AD3" w:rsidRPr="00DC5C1F">
        <w:t xml:space="preserve">comorbid patients at higher </w:t>
      </w:r>
      <w:r w:rsidR="008C7AD3">
        <w:t xml:space="preserve">odds </w:t>
      </w:r>
      <w:r w:rsidR="008C7AD3" w:rsidRPr="00DC5C1F">
        <w:t xml:space="preserve">of adverse cardiovascular events compared to centers without CS support. We observe that CIED lead extraction procedures, with or without lead replacement, in centers without on-site CS are not associated with </w:t>
      </w:r>
      <w:r w:rsidR="008C7AD3">
        <w:t>increased odds</w:t>
      </w:r>
      <w:r w:rsidR="008C7AD3" w:rsidRPr="00DC5C1F">
        <w:t xml:space="preserve"> of adverse outcomes, including mortality, bleeding, thoracic and cardiac complications, compared to procedures in centers with on-site CS facilities, albeit in lower risk and less comorbid patients.</w:t>
      </w:r>
    </w:p>
    <w:p w14:paraId="7303411F" w14:textId="7F1DB5AD" w:rsidR="00ED05E4" w:rsidRDefault="001722CA" w:rsidP="007E2F64">
      <w:pPr>
        <w:spacing w:line="480" w:lineRule="auto"/>
        <w:jc w:val="both"/>
      </w:pPr>
      <w:r>
        <w:tab/>
      </w:r>
      <w:r w:rsidR="00C12FE0">
        <w:t xml:space="preserve">CIED lead </w:t>
      </w:r>
      <w:r w:rsidR="00F73750">
        <w:t xml:space="preserve">extraction </w:t>
      </w:r>
      <w:r w:rsidR="00C12FE0">
        <w:t>are associated with risks of major complications including</w:t>
      </w:r>
      <w:r w:rsidR="00F33098">
        <w:t xml:space="preserve"> </w:t>
      </w:r>
      <w:r w:rsidR="00C12FE0">
        <w:t xml:space="preserve">vascular </w:t>
      </w:r>
      <w:r w:rsidR="00316A6B">
        <w:t>laceration</w:t>
      </w:r>
      <w:r w:rsidR="00C12FE0">
        <w:t>, cardiac avulsion</w:t>
      </w:r>
      <w:r w:rsidR="004B566C">
        <w:t>, cerebrovascular accidents</w:t>
      </w:r>
      <w:r w:rsidR="00C12FE0">
        <w:t xml:space="preserve"> and even death.</w:t>
      </w:r>
      <w:r w:rsidR="004E5106">
        <w:t xml:space="preserve"> </w:t>
      </w:r>
      <w:r w:rsidR="00E80808" w:rsidRPr="001F73E8">
        <w:fldChar w:fldCharType="begin">
          <w:fldData xml:space="preserve">PEVuZE5vdGU+PENpdGU+PEF1dGhvcj5LdXN1bW90bzwvQXV0aG9yPjxZZWFyPjIwMTc8L1llYXI+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</w:fldData>
        </w:fldChar>
      </w:r>
      <w:r w:rsidR="001F73E8">
        <w:instrText xml:space="preserve"> ADDIN EN.CITE </w:instrText>
      </w:r>
      <w:r w:rsidR="001F73E8">
        <w:fldChar w:fldCharType="begin">
          <w:fldData xml:space="preserve">PEVuZE5vdGU+PENpdGU+PEF1dGhvcj5LdXN1bW90bzwvQXV0aG9yPjxZZWFyPjIwMTc8L1llYXI+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</w:fldData>
        </w:fldChar>
      </w:r>
      <w:r w:rsidR="001F73E8">
        <w:instrText xml:space="preserve"> ADDIN EN.CITE.DATA </w:instrText>
      </w:r>
      <w:r w:rsidR="001F73E8">
        <w:fldChar w:fldCharType="end"/>
      </w:r>
      <w:r w:rsidR="00E80808" w:rsidRPr="001F73E8">
        <w:fldChar w:fldCharType="separate"/>
      </w:r>
      <w:r w:rsidR="001F73E8">
        <w:rPr>
          <w:noProof/>
        </w:rPr>
        <w:t>[</w:t>
      </w:r>
      <w:hyperlink w:anchor="_ENREF_5" w:tooltip="Kusumoto, 2017 #3" w:history="1">
        <w:r w:rsidR="007E2F64" w:rsidRPr="007E2F64">
          <w:rPr>
            <w:rStyle w:val="Hyperlink"/>
          </w:rPr>
          <w:t>5</w:t>
        </w:r>
      </w:hyperlink>
      <w:r w:rsidR="001F73E8">
        <w:rPr>
          <w:noProof/>
        </w:rPr>
        <w:t>]</w:t>
      </w:r>
      <w:r w:rsidR="00E80808" w:rsidRPr="001F73E8">
        <w:fldChar w:fldCharType="end"/>
      </w:r>
      <w:r w:rsidR="00C12FE0">
        <w:t xml:space="preserve"> </w:t>
      </w:r>
      <w:r w:rsidR="00654542">
        <w:t xml:space="preserve">The reported frequency of these complications </w:t>
      </w:r>
      <w:r w:rsidR="007B62FA">
        <w:t xml:space="preserve">is </w:t>
      </w:r>
      <w:r w:rsidR="00654542">
        <w:t xml:space="preserve">as high as </w:t>
      </w:r>
      <w:r w:rsidR="008D6C53">
        <w:t>4.1</w:t>
      </w:r>
      <w:r w:rsidR="00654542">
        <w:t>% in</w:t>
      </w:r>
      <w:r w:rsidR="006D1AFA">
        <w:t xml:space="preserve"> </w:t>
      </w:r>
      <w:r w:rsidR="00C4234D">
        <w:t>previous</w:t>
      </w:r>
      <w:r w:rsidR="00654542">
        <w:t xml:space="preserve"> studies.</w:t>
      </w:r>
      <w:r w:rsidR="007C0CE9">
        <w:t xml:space="preserve"> </w:t>
      </w:r>
      <w:r w:rsidR="00D97593" w:rsidRPr="00191169">
        <w:fldChar w:fldCharType="begin">
          <w:fldData xml:space="preserve">PEVuZE5vdGU+PENpdGU+PEF1dGhvcj5EaSBNb25hY288L0F1dGhvcj48WWVhcj4yMDE0PC9ZZWFy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</w:fldData>
        </w:fldChar>
      </w:r>
      <w:r w:rsidR="00CB5ACF">
        <w:instrText xml:space="preserve"> ADDIN EN.CITE </w:instrText>
      </w:r>
      <w:r w:rsidR="00CB5ACF">
        <w:fldChar w:fldCharType="begin">
          <w:fldData xml:space="preserve">PEVuZE5vdGU+PENpdGU+PEF1dGhvcj5EaSBNb25hY288L0F1dGhvcj48WWVhcj4yMDE0PC9ZZWFy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</w:fldData>
        </w:fldChar>
      </w:r>
      <w:r w:rsidR="00CB5ACF">
        <w:instrText xml:space="preserve"> ADDIN EN.CITE.DATA </w:instrText>
      </w:r>
      <w:r w:rsidR="00CB5ACF">
        <w:fldChar w:fldCharType="end"/>
      </w:r>
      <w:r w:rsidR="00D97593" w:rsidRPr="00191169">
        <w:fldChar w:fldCharType="separate"/>
      </w:r>
      <w:r w:rsidR="00CB5ACF">
        <w:rPr>
          <w:noProof/>
        </w:rPr>
        <w:t>[</w:t>
      </w:r>
      <w:hyperlink w:anchor="_ENREF_5" w:tooltip="Kusumoto, 2017 #3" w:history="1">
        <w:r w:rsidR="007E2F64" w:rsidRPr="007E2F64">
          <w:rPr>
            <w:rStyle w:val="Hyperlink"/>
          </w:rPr>
          <w:t>5</w:t>
        </w:r>
      </w:hyperlink>
      <w:r w:rsidR="00CB5ACF">
        <w:rPr>
          <w:noProof/>
        </w:rPr>
        <w:t xml:space="preserve">, </w:t>
      </w:r>
      <w:hyperlink w:anchor="_ENREF_7" w:tooltip="Di Monaco, 2014 #18" w:history="1">
        <w:r w:rsidR="007E2F64" w:rsidRPr="007E2F64">
          <w:rPr>
            <w:rStyle w:val="Hyperlink"/>
          </w:rPr>
          <w:t>7</w:t>
        </w:r>
      </w:hyperlink>
      <w:r w:rsidR="00CB5ACF">
        <w:rPr>
          <w:noProof/>
        </w:rPr>
        <w:t xml:space="preserve">, </w:t>
      </w:r>
      <w:hyperlink w:anchor="_ENREF_13" w:tooltip="Bongiorni, 2017 #39" w:history="1">
        <w:r w:rsidR="007E2F64" w:rsidRPr="007E2F64">
          <w:rPr>
            <w:rStyle w:val="Hyperlink"/>
          </w:rPr>
          <w:t>13</w:t>
        </w:r>
      </w:hyperlink>
      <w:r w:rsidR="00CB5ACF">
        <w:rPr>
          <w:noProof/>
        </w:rPr>
        <w:t>]</w:t>
      </w:r>
      <w:r w:rsidR="00D97593" w:rsidRPr="00191169">
        <w:fldChar w:fldCharType="end"/>
      </w:r>
      <w:r w:rsidR="007C0CE9">
        <w:t xml:space="preserve"> </w:t>
      </w:r>
      <w:r w:rsidR="004E5106">
        <w:t xml:space="preserve">Almost all </w:t>
      </w:r>
      <w:r w:rsidR="00C12FE0">
        <w:t>contemporary studies</w:t>
      </w:r>
      <w:r w:rsidR="004E5106">
        <w:t xml:space="preserve"> that looked at outcomes of CIED lead extractions</w:t>
      </w:r>
      <w:r w:rsidR="00E12CDA">
        <w:t xml:space="preserve"> reported major complications</w:t>
      </w:r>
      <w:r w:rsidR="004E5106">
        <w:t>.</w:t>
      </w:r>
      <w:r w:rsidR="009528D1">
        <w:fldChar w:fldCharType="begin">
          <w:fldData xml:space="preserve">PEVuZE5vdGU+PENpdGU+PEF1dGhvcj5EaSBNb25hY288L0F1dGhvcj48WWVhcj4yMDE0PC9ZZWFy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</w:fldData>
        </w:fldChar>
      </w:r>
      <w:r w:rsidR="00CB5ACF">
        <w:instrText xml:space="preserve"> ADDIN EN.CITE </w:instrText>
      </w:r>
      <w:r w:rsidR="00CB5ACF">
        <w:fldChar w:fldCharType="begin">
          <w:fldData xml:space="preserve">PEVuZE5vdGU+PENpdGU+PEF1dGhvcj5EaSBNb25hY288L0F1dGhvcj48WWVhcj4yMDE0PC9ZZWFy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</w:fldData>
        </w:fldChar>
      </w:r>
      <w:r w:rsidR="00CB5ACF">
        <w:instrText xml:space="preserve"> ADDIN EN.CITE.DATA </w:instrText>
      </w:r>
      <w:r w:rsidR="00CB5ACF">
        <w:fldChar w:fldCharType="end"/>
      </w:r>
      <w:r w:rsidR="009528D1">
        <w:fldChar w:fldCharType="separate"/>
      </w:r>
      <w:r w:rsidR="00CB5ACF">
        <w:rPr>
          <w:noProof/>
        </w:rPr>
        <w:t>[</w:t>
      </w:r>
      <w:hyperlink w:anchor="_ENREF_7" w:tooltip="Di Monaco, 2014 #18" w:history="1">
        <w:r w:rsidR="007E2F64" w:rsidRPr="007E2F64">
          <w:rPr>
            <w:rStyle w:val="Hyperlink"/>
          </w:rPr>
          <w:t>7</w:t>
        </w:r>
      </w:hyperlink>
      <w:r w:rsidR="00CB5ACF">
        <w:rPr>
          <w:noProof/>
        </w:rPr>
        <w:t xml:space="preserve">, </w:t>
      </w:r>
      <w:hyperlink w:anchor="_ENREF_14" w:tooltip="Saad, 2003 #29" w:history="1">
        <w:r w:rsidR="007E2F64" w:rsidRPr="007E2F64">
          <w:rPr>
            <w:rStyle w:val="Hyperlink"/>
          </w:rPr>
          <w:t>14-16</w:t>
        </w:r>
      </w:hyperlink>
      <w:r w:rsidR="00CB5ACF">
        <w:rPr>
          <w:noProof/>
        </w:rPr>
        <w:t>]</w:t>
      </w:r>
      <w:r w:rsidR="009528D1">
        <w:fldChar w:fldCharType="end"/>
      </w:r>
      <w:r w:rsidR="006D1AFA">
        <w:t xml:space="preserve"> </w:t>
      </w:r>
      <w:r w:rsidR="004E5106">
        <w:t>However,</w:t>
      </w:r>
      <w:r w:rsidR="00C12FE0">
        <w:t xml:space="preserve"> </w:t>
      </w:r>
      <w:r w:rsidR="004E5106">
        <w:t xml:space="preserve">the majority of </w:t>
      </w:r>
      <w:r w:rsidR="00AF499A">
        <w:t xml:space="preserve">outcomes data is generated from tertiary </w:t>
      </w:r>
      <w:r w:rsidR="00E97410">
        <w:t>centers</w:t>
      </w:r>
      <w:r w:rsidR="00AF499A">
        <w:t xml:space="preserve"> </w:t>
      </w:r>
      <w:r w:rsidR="009528D1">
        <w:t xml:space="preserve">with higher operator skill and volume, and greater likelihood of </w:t>
      </w:r>
      <w:r w:rsidR="004E5106">
        <w:t>on-site cardiac support, which is a recommendation in current HRS guidelines.</w:t>
      </w:r>
      <w:r w:rsidR="00AF499A">
        <w:fldChar w:fldCharType="begin">
          <w:fldData xml:space="preserve">PEVuZE5vdGU+PENpdGU+PEF1dGhvcj5LdXN1bW90bzwvQXV0aG9yPjxZZWFyPjIwMTc8L1llYXI+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</w:fldData>
        </w:fldChar>
      </w:r>
      <w:r w:rsidR="00CB5ACF">
        <w:instrText xml:space="preserve"> ADDIN EN.CITE </w:instrText>
      </w:r>
      <w:r w:rsidR="00CB5ACF">
        <w:fldChar w:fldCharType="begin">
          <w:fldData xml:space="preserve">PEVuZE5vdGU+PENpdGU+PEF1dGhvcj5LdXN1bW90bzwvQXV0aG9yPjxZZWFyPjIwMTc8L1llYXI+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</w:fldData>
        </w:fldChar>
      </w:r>
      <w:r w:rsidR="00CB5ACF">
        <w:instrText xml:space="preserve"> ADDIN EN.CITE.DATA </w:instrText>
      </w:r>
      <w:r w:rsidR="00CB5ACF">
        <w:fldChar w:fldCharType="end"/>
      </w:r>
      <w:r w:rsidR="00AF499A">
        <w:fldChar w:fldCharType="separate"/>
      </w:r>
      <w:r w:rsidR="00CB5ACF">
        <w:rPr>
          <w:noProof/>
        </w:rPr>
        <w:t>[</w:t>
      </w:r>
      <w:hyperlink w:anchor="_ENREF_5" w:tooltip="Kusumoto, 2017 #3" w:history="1">
        <w:r w:rsidR="007E2F64" w:rsidRPr="007E2F64">
          <w:rPr>
            <w:rStyle w:val="Hyperlink"/>
          </w:rPr>
          <w:t>5-8</w:t>
        </w:r>
      </w:hyperlink>
      <w:r w:rsidR="00CB5ACF">
        <w:rPr>
          <w:noProof/>
        </w:rPr>
        <w:t xml:space="preserve">, </w:t>
      </w:r>
      <w:hyperlink w:anchor="_ENREF_17" w:tooltip="Arujuna, 2012 #21" w:history="1">
        <w:r w:rsidR="007E2F64" w:rsidRPr="007E2F64">
          <w:rPr>
            <w:rStyle w:val="Hyperlink"/>
          </w:rPr>
          <w:t>17</w:t>
        </w:r>
      </w:hyperlink>
      <w:r w:rsidR="00CB5ACF">
        <w:rPr>
          <w:noProof/>
        </w:rPr>
        <w:t xml:space="preserve">, </w:t>
      </w:r>
      <w:hyperlink w:anchor="_ENREF_18" w:tooltip="Wazni, 2010 #24" w:history="1">
        <w:r w:rsidR="007E2F64" w:rsidRPr="007E2F64">
          <w:rPr>
            <w:rStyle w:val="Hyperlink"/>
          </w:rPr>
          <w:t>18</w:t>
        </w:r>
      </w:hyperlink>
      <w:r w:rsidR="00CB5ACF">
        <w:rPr>
          <w:noProof/>
        </w:rPr>
        <w:t>]</w:t>
      </w:r>
      <w:r w:rsidR="00AF499A">
        <w:fldChar w:fldCharType="end"/>
      </w:r>
      <w:r w:rsidR="00B55DFA">
        <w:t>This leaves a gap in evidence</w:t>
      </w:r>
      <w:r w:rsidR="004E5106">
        <w:t xml:space="preserve"> on the differences in clinical characteristics and </w:t>
      </w:r>
      <w:r w:rsidR="00E07A11">
        <w:t xml:space="preserve">outcomes </w:t>
      </w:r>
      <w:r w:rsidR="004E5106">
        <w:t xml:space="preserve">of patients undergoing CIED lead extractions between </w:t>
      </w:r>
      <w:r w:rsidR="00E97410">
        <w:t>centers</w:t>
      </w:r>
      <w:r w:rsidR="004E5106">
        <w:t xml:space="preserve"> with</w:t>
      </w:r>
      <w:r w:rsidR="00B55DFA">
        <w:t xml:space="preserve"> and without</w:t>
      </w:r>
      <w:r w:rsidR="004E5106">
        <w:t xml:space="preserve"> on-site cardiac surgery facilities.</w:t>
      </w:r>
    </w:p>
    <w:p w14:paraId="36B40418" w14:textId="33E52241" w:rsidR="00654542" w:rsidRPr="00064005" w:rsidRDefault="00ED05E4" w:rsidP="007E2F64">
      <w:pPr>
        <w:spacing w:line="480" w:lineRule="auto"/>
        <w:ind w:firstLine="720"/>
        <w:jc w:val="both"/>
      </w:pPr>
      <w:r>
        <w:t xml:space="preserve">Our study is the first to provide a real-world perspective on the differences in complications and mortality associated with CIED lead extractions, depending to </w:t>
      </w:r>
      <w:r w:rsidR="00520753">
        <w:t xml:space="preserve">the presence </w:t>
      </w:r>
      <w:r>
        <w:t xml:space="preserve">of cardiac surgery support, in an unselected national cohort of US </w:t>
      </w:r>
      <w:r w:rsidR="00E97410">
        <w:t>hospitalizations</w:t>
      </w:r>
      <w:r>
        <w:t xml:space="preserve">. We </w:t>
      </w:r>
      <w:r w:rsidR="00053B37">
        <w:t>find that</w:t>
      </w:r>
      <w:r>
        <w:t xml:space="preserve"> patients admitted to </w:t>
      </w:r>
      <w:r w:rsidR="00E97410">
        <w:t>centers</w:t>
      </w:r>
      <w:r>
        <w:t xml:space="preserve"> without on-site cardiac surgery are generally older and yet less comorbid, with a lower prevalence of cardiovascular risk factors, compared to those admitted to </w:t>
      </w:r>
      <w:r w:rsidR="00E97410">
        <w:t>centers</w:t>
      </w:r>
      <w:r>
        <w:t xml:space="preserve"> with on-site cardiac surgery</w:t>
      </w:r>
      <w:r w:rsidR="003D7DC3">
        <w:t xml:space="preserve">, and that these differences became more pronounced throughout the study years. </w:t>
      </w:r>
      <w:r w:rsidR="007B0CB7">
        <w:t xml:space="preserve">The </w:t>
      </w:r>
      <w:r w:rsidR="003D7DC3">
        <w:t>rates of</w:t>
      </w:r>
      <w:r>
        <w:t xml:space="preserve"> overall in-hospital mortality</w:t>
      </w:r>
      <w:r w:rsidR="003D7DC3">
        <w:t xml:space="preserve">, </w:t>
      </w:r>
      <w:r w:rsidR="00484188">
        <w:t xml:space="preserve">procedure-related bleeding, </w:t>
      </w:r>
      <w:r w:rsidR="003D7DC3">
        <w:t xml:space="preserve">thoracic and cardiac complications were </w:t>
      </w:r>
      <w:r>
        <w:t>1.8%</w:t>
      </w:r>
      <w:r w:rsidR="003D7DC3">
        <w:t xml:space="preserve">, </w:t>
      </w:r>
      <w:r w:rsidR="00484188">
        <w:t xml:space="preserve">5.4%, </w:t>
      </w:r>
      <w:r w:rsidR="003D7DC3">
        <w:t xml:space="preserve">4.3% and 1.2%, respectively, </w:t>
      </w:r>
      <w:r>
        <w:lastRenderedPageBreak/>
        <w:t>in CIED lead extraction</w:t>
      </w:r>
      <w:r w:rsidR="001B33D7">
        <w:t xml:space="preserve"> procedures</w:t>
      </w:r>
      <w:r w:rsidR="00E303A0">
        <w:t xml:space="preserve"> in the US</w:t>
      </w:r>
      <w:r>
        <w:t xml:space="preserve">, which is higher than </w:t>
      </w:r>
      <w:r w:rsidR="003D7DC3">
        <w:t xml:space="preserve">previous </w:t>
      </w:r>
      <w:r>
        <w:t xml:space="preserve">figures reported </w:t>
      </w:r>
      <w:r w:rsidR="006D4330">
        <w:t>from</w:t>
      </w:r>
      <w:r>
        <w:t xml:space="preserve"> </w:t>
      </w:r>
      <w:r w:rsidR="003D7DC3">
        <w:t xml:space="preserve">single </w:t>
      </w:r>
      <w:r w:rsidR="00E97410">
        <w:t>center</w:t>
      </w:r>
      <w:r w:rsidR="003D7DC3">
        <w:t xml:space="preserve"> studies</w:t>
      </w:r>
      <w:r w:rsidR="00807AF6">
        <w:t xml:space="preserve">. </w:t>
      </w:r>
      <w:r w:rsidR="006B5E85">
        <w:fldChar w:fldCharType="begin">
          <w:fldData xml:space="preserve">PEVuZE5vdGU+PENpdGU+PEF1dGhvcj5XYXpuaTwvQXV0aG9yPjxZZWFyPjIwMTA8L1llYXI+PFJl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=
</w:fldData>
        </w:fldChar>
      </w:r>
      <w:r w:rsidR="00CB5ACF">
        <w:instrText xml:space="preserve"> ADDIN EN.CITE </w:instrText>
      </w:r>
      <w:r w:rsidR="00CB5ACF">
        <w:fldChar w:fldCharType="begin">
          <w:fldData xml:space="preserve">PEVuZE5vdGU+PENpdGU+PEF1dGhvcj5XYXpuaTwvQXV0aG9yPjxZZWFyPjIwMTA8L1llYXI+PFJl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=
</w:fldData>
        </w:fldChar>
      </w:r>
      <w:r w:rsidR="00CB5ACF">
        <w:instrText xml:space="preserve"> ADDIN EN.CITE.DATA </w:instrText>
      </w:r>
      <w:r w:rsidR="00CB5ACF">
        <w:fldChar w:fldCharType="end"/>
      </w:r>
      <w:r w:rsidR="006B5E85">
        <w:fldChar w:fldCharType="separate"/>
      </w:r>
      <w:r w:rsidR="00CB5ACF">
        <w:rPr>
          <w:noProof/>
        </w:rPr>
        <w:t>[</w:t>
      </w:r>
      <w:hyperlink w:anchor="_ENREF_8" w:tooltip="Brunner, 2013 #6" w:history="1">
        <w:r w:rsidR="007E2F64" w:rsidRPr="007E2F64">
          <w:rPr>
            <w:rStyle w:val="Hyperlink"/>
          </w:rPr>
          <w:t>8</w:t>
        </w:r>
      </w:hyperlink>
      <w:r w:rsidR="00CB5ACF">
        <w:rPr>
          <w:noProof/>
        </w:rPr>
        <w:t xml:space="preserve">, </w:t>
      </w:r>
      <w:hyperlink w:anchor="_ENREF_10" w:tooltip="Mathur, 2003 #14" w:history="1">
        <w:r w:rsidR="007E2F64" w:rsidRPr="007E2F64">
          <w:rPr>
            <w:rStyle w:val="Hyperlink"/>
          </w:rPr>
          <w:t>10</w:t>
        </w:r>
      </w:hyperlink>
      <w:r w:rsidR="00CB5ACF">
        <w:rPr>
          <w:noProof/>
        </w:rPr>
        <w:t xml:space="preserve">, </w:t>
      </w:r>
      <w:hyperlink w:anchor="_ENREF_18" w:tooltip="Wazni, 2010 #24" w:history="1">
        <w:r w:rsidR="007E2F64" w:rsidRPr="007E2F64">
          <w:rPr>
            <w:rStyle w:val="Hyperlink"/>
          </w:rPr>
          <w:t>18</w:t>
        </w:r>
      </w:hyperlink>
      <w:r w:rsidR="00CB5ACF">
        <w:rPr>
          <w:noProof/>
        </w:rPr>
        <w:t xml:space="preserve">, </w:t>
      </w:r>
      <w:hyperlink w:anchor="_ENREF_19" w:tooltip="Agarwal, 2009 #31" w:history="1">
        <w:r w:rsidR="007E2F64" w:rsidRPr="007E2F64">
          <w:rPr>
            <w:rStyle w:val="Hyperlink"/>
          </w:rPr>
          <w:t>19</w:t>
        </w:r>
      </w:hyperlink>
      <w:r w:rsidR="00CB5ACF">
        <w:rPr>
          <w:noProof/>
        </w:rPr>
        <w:t>]</w:t>
      </w:r>
      <w:r w:rsidR="006B5E85">
        <w:fldChar w:fldCharType="end"/>
      </w:r>
      <w:r w:rsidR="00B76162">
        <w:t xml:space="preserve"> </w:t>
      </w:r>
      <w:r w:rsidR="00053B37">
        <w:t xml:space="preserve">These complication rates </w:t>
      </w:r>
      <w:r w:rsidR="003D7DC3">
        <w:t xml:space="preserve">were </w:t>
      </w:r>
      <w:r w:rsidR="008F2AD0">
        <w:t xml:space="preserve">higher </w:t>
      </w:r>
      <w:r w:rsidR="003D7DC3">
        <w:t xml:space="preserve">in patients </w:t>
      </w:r>
      <w:r w:rsidR="00012AC0">
        <w:t xml:space="preserve">admitted to </w:t>
      </w:r>
      <w:r w:rsidR="00E97410">
        <w:t>centers</w:t>
      </w:r>
      <w:r w:rsidR="00012AC0">
        <w:t xml:space="preserve"> with</w:t>
      </w:r>
      <w:r w:rsidR="008F2AD0">
        <w:t xml:space="preserve"> </w:t>
      </w:r>
      <w:r w:rsidR="00012AC0">
        <w:t xml:space="preserve">on-site </w:t>
      </w:r>
      <w:r w:rsidR="0052371A">
        <w:t>CS</w:t>
      </w:r>
      <w:r w:rsidR="00012AC0">
        <w:t xml:space="preserve"> support, although they were </w:t>
      </w:r>
      <w:r w:rsidR="008F2AD0">
        <w:t xml:space="preserve">more </w:t>
      </w:r>
      <w:r w:rsidR="00012AC0">
        <w:t xml:space="preserve">comorbid </w:t>
      </w:r>
      <w:r w:rsidR="008F2AD0">
        <w:t xml:space="preserve">and critically ill, </w:t>
      </w:r>
      <w:r w:rsidR="00012AC0">
        <w:t xml:space="preserve">as evidenced by their </w:t>
      </w:r>
      <w:r w:rsidR="008F2AD0">
        <w:t xml:space="preserve">higher </w:t>
      </w:r>
      <w:r w:rsidR="00012AC0">
        <w:t>prevalence of cardiovascular risk factors</w:t>
      </w:r>
      <w:r w:rsidR="008F2AD0">
        <w:t>,</w:t>
      </w:r>
      <w:r w:rsidR="00012AC0">
        <w:t xml:space="preserve"> </w:t>
      </w:r>
      <w:r w:rsidR="008F2AD0">
        <w:t>all-cause infection, shock and</w:t>
      </w:r>
      <w:r w:rsidR="00012AC0">
        <w:t xml:space="preserve"> mean CCI score. </w:t>
      </w:r>
      <w:r w:rsidR="0052371A">
        <w:t xml:space="preserve">The disparity in outcomes between centers with and without CS facilities has increased over the years due to the increased complexity of patients admitted to centers with on-site CS facilities </w:t>
      </w:r>
      <w:r w:rsidR="004002E9" w:rsidRPr="004002E9">
        <w:rPr>
          <w:rFonts w:asciiTheme="majorBidi" w:hAnsiTheme="majorBidi" w:cstheme="majorBidi"/>
        </w:rPr>
        <w:t xml:space="preserve">who are increasingly </w:t>
      </w:r>
      <w:proofErr w:type="gramStart"/>
      <w:r w:rsidR="004002E9" w:rsidRPr="004002E9">
        <w:rPr>
          <w:rFonts w:asciiTheme="majorBidi" w:hAnsiTheme="majorBidi" w:cstheme="majorBidi"/>
        </w:rPr>
        <w:t>comorbid</w:t>
      </w:r>
      <w:proofErr w:type="gramEnd"/>
      <w:r w:rsidR="004002E9" w:rsidRPr="004002E9">
        <w:rPr>
          <w:rFonts w:asciiTheme="majorBidi" w:hAnsiTheme="majorBidi" w:cstheme="majorBidi"/>
        </w:rPr>
        <w:t xml:space="preserve"> and complex compared to patients admitted to centers without on-site CS facilities.</w:t>
      </w:r>
      <w:r w:rsidR="0052371A">
        <w:t xml:space="preserve"> </w:t>
      </w:r>
      <w:r w:rsidR="00012AC0" w:rsidRPr="00DC5C1F">
        <w:t xml:space="preserve">Although these differences persisted after adjustment for baseline comorbidities, </w:t>
      </w:r>
      <w:r w:rsidR="00780EDA" w:rsidRPr="00DC5C1F">
        <w:t>it is likely that there is an element</w:t>
      </w:r>
      <w:r w:rsidR="00012AC0" w:rsidRPr="00DC5C1F">
        <w:t xml:space="preserve"> of underlying residual </w:t>
      </w:r>
      <w:r w:rsidR="0056476C" w:rsidRPr="00DC5C1F">
        <w:t>confounding</w:t>
      </w:r>
      <w:r w:rsidR="00780EDA" w:rsidRPr="00DC5C1F">
        <w:t>, as</w:t>
      </w:r>
      <w:r w:rsidR="0056476C" w:rsidRPr="00DC5C1F">
        <w:t xml:space="preserve"> procedural</w:t>
      </w:r>
      <w:r w:rsidR="00780EDA" w:rsidRPr="00DC5C1F">
        <w:t xml:space="preserve"> complexity</w:t>
      </w:r>
      <w:r w:rsidR="00004247" w:rsidRPr="00DC5C1F">
        <w:t xml:space="preserve">, </w:t>
      </w:r>
      <w:r w:rsidR="00FD0177" w:rsidRPr="00DC5C1F">
        <w:t>lead dwell time</w:t>
      </w:r>
      <w:r w:rsidR="006067B2" w:rsidRPr="00DC5C1F">
        <w:t>, lead</w:t>
      </w:r>
      <w:r w:rsidR="00317142" w:rsidRPr="00DC5C1F">
        <w:t xml:space="preserve"> type (atrial vs ventricular</w:t>
      </w:r>
      <w:r w:rsidR="00441D61" w:rsidRPr="00DC5C1F">
        <w:t xml:space="preserve">, ICD versus pacemaker lead, single versus dual coil lead, leads with </w:t>
      </w:r>
      <w:r w:rsidR="0085198F" w:rsidRPr="00DC5C1F">
        <w:t>increased complexity of extraction such as Riata, Fineline</w:t>
      </w:r>
      <w:r w:rsidR="00317142" w:rsidRPr="00DC5C1F">
        <w:t>)</w:t>
      </w:r>
      <w:r w:rsidR="00780EDA" w:rsidRPr="00DC5C1F">
        <w:t xml:space="preserve"> </w:t>
      </w:r>
      <w:r w:rsidR="00690EFA" w:rsidRPr="00DC5C1F">
        <w:t>are not</w:t>
      </w:r>
      <w:r w:rsidR="00780EDA" w:rsidRPr="00DC5C1F">
        <w:t xml:space="preserve"> fully captured by administrative databases such as the NIS</w:t>
      </w:r>
      <w:r w:rsidR="0056476C" w:rsidRPr="00DC5C1F">
        <w:t>, and factors such as frailty</w:t>
      </w:r>
      <w:r w:rsidR="00690EFA" w:rsidRPr="00DC5C1F">
        <w:t>, LV function</w:t>
      </w:r>
      <w:r w:rsidR="0081040B" w:rsidRPr="00DC5C1F">
        <w:t>, eGFR</w:t>
      </w:r>
      <w:r w:rsidR="0056476C" w:rsidRPr="00DC5C1F">
        <w:t xml:space="preserve"> </w:t>
      </w:r>
      <w:r w:rsidR="00004247" w:rsidRPr="00DC5C1F">
        <w:t>that are known to</w:t>
      </w:r>
      <w:r w:rsidR="00BF4871" w:rsidRPr="00DC5C1F">
        <w:t xml:space="preserve"> impact on outcomes </w:t>
      </w:r>
      <w:r w:rsidR="0056476C" w:rsidRPr="00DC5C1F">
        <w:t>are not recorded</w:t>
      </w:r>
      <w:r w:rsidR="00012AC0" w:rsidRPr="00DC5C1F">
        <w:t>.</w:t>
      </w:r>
      <w:r w:rsidR="00012AC0">
        <w:t xml:space="preserve"> </w:t>
      </w:r>
    </w:p>
    <w:p w14:paraId="2E8CD158" w14:textId="04F3026B" w:rsidR="006B5E85" w:rsidRDefault="00B20D40" w:rsidP="007E2F64">
      <w:pPr>
        <w:spacing w:line="480" w:lineRule="auto"/>
        <w:jc w:val="both"/>
      </w:pPr>
      <w:r>
        <w:tab/>
      </w:r>
      <w:r w:rsidR="00BC1238">
        <w:t>Several predictors</w:t>
      </w:r>
      <w:r w:rsidR="00C336BA">
        <w:t xml:space="preserve"> of mortality</w:t>
      </w:r>
      <w:r w:rsidR="00536F41">
        <w:t xml:space="preserve"> and complications </w:t>
      </w:r>
      <w:r w:rsidR="00C336BA">
        <w:t xml:space="preserve">have been described in previous studies, including </w:t>
      </w:r>
      <w:r w:rsidR="00536F41">
        <w:t xml:space="preserve">the </w:t>
      </w:r>
      <w:r w:rsidR="00CC11E3">
        <w:t>age</w:t>
      </w:r>
      <w:r w:rsidR="00611326">
        <w:t xml:space="preserve"> at </w:t>
      </w:r>
      <w:r w:rsidR="00F922A3">
        <w:t xml:space="preserve">the </w:t>
      </w:r>
      <w:r w:rsidR="00611326">
        <w:t>time of explant</w:t>
      </w:r>
      <w:r w:rsidR="00CC11E3">
        <w:t xml:space="preserve">, </w:t>
      </w:r>
      <w:r w:rsidR="00611326">
        <w:t xml:space="preserve">female gender, </w:t>
      </w:r>
      <w:r w:rsidR="00CC11E3">
        <w:t>the presence of local or systemic infection, diabetes mellitus and operator experience</w:t>
      </w:r>
      <w:r w:rsidR="00C336BA">
        <w:t xml:space="preserve">. </w:t>
      </w:r>
      <w:r w:rsidR="006D1AFA" w:rsidRPr="006D1AFA">
        <w:fldChar w:fldCharType="begin">
          <w:fldData xml:space="preserve">PEVuZE5vdGU+PENpdGU+PEF1dGhvcj5FcHN0ZWluPC9BdXRob3I+PFllYXI+MTk5OTwvWWVhcj48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</w:fldData>
        </w:fldChar>
      </w:r>
      <w:r w:rsidR="00CB5ACF">
        <w:instrText xml:space="preserve"> ADDIN EN.CITE </w:instrText>
      </w:r>
      <w:r w:rsidR="00CB5ACF">
        <w:fldChar w:fldCharType="begin">
          <w:fldData xml:space="preserve">PEVuZE5vdGU+PENpdGU+PEF1dGhvcj5FcHN0ZWluPC9BdXRob3I+PFllYXI+MTk5OTwvWWVhcj48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</w:fldData>
        </w:fldChar>
      </w:r>
      <w:r w:rsidR="00CB5ACF">
        <w:instrText xml:space="preserve"> ADDIN EN.CITE.DATA </w:instrText>
      </w:r>
      <w:r w:rsidR="00CB5ACF">
        <w:fldChar w:fldCharType="end"/>
      </w:r>
      <w:r w:rsidR="006D1AFA" w:rsidRPr="006D1AFA">
        <w:fldChar w:fldCharType="separate"/>
      </w:r>
      <w:r w:rsidR="00CB5ACF">
        <w:rPr>
          <w:noProof/>
        </w:rPr>
        <w:t>[</w:t>
      </w:r>
      <w:hyperlink w:anchor="_ENREF_8" w:tooltip="Brunner, 2013 #6" w:history="1">
        <w:r w:rsidR="007E2F64" w:rsidRPr="007E2F64">
          <w:rPr>
            <w:rStyle w:val="Hyperlink"/>
          </w:rPr>
          <w:t>8</w:t>
        </w:r>
      </w:hyperlink>
      <w:r w:rsidR="00CB5ACF">
        <w:rPr>
          <w:noProof/>
        </w:rPr>
        <w:t xml:space="preserve">, </w:t>
      </w:r>
      <w:hyperlink w:anchor="_ENREF_9" w:tooltip="Jones, 2008 #12" w:history="1">
        <w:r w:rsidR="007E2F64" w:rsidRPr="007E2F64">
          <w:rPr>
            <w:rStyle w:val="Hyperlink"/>
          </w:rPr>
          <w:t>9</w:t>
        </w:r>
      </w:hyperlink>
      <w:r w:rsidR="00CB5ACF">
        <w:rPr>
          <w:noProof/>
        </w:rPr>
        <w:t xml:space="preserve">, </w:t>
      </w:r>
      <w:hyperlink w:anchor="_ENREF_18" w:tooltip="Wazni, 2010 #24" w:history="1">
        <w:r w:rsidR="007E2F64" w:rsidRPr="007E2F64">
          <w:rPr>
            <w:rStyle w:val="Hyperlink"/>
          </w:rPr>
          <w:t>18</w:t>
        </w:r>
      </w:hyperlink>
      <w:r w:rsidR="00CB5ACF">
        <w:rPr>
          <w:noProof/>
        </w:rPr>
        <w:t xml:space="preserve">, </w:t>
      </w:r>
      <w:hyperlink w:anchor="_ENREF_20" w:tooltip="Epstein, 1999 #17" w:history="1">
        <w:r w:rsidR="007E2F64" w:rsidRPr="007E2F64">
          <w:rPr>
            <w:rStyle w:val="Hyperlink"/>
          </w:rPr>
          <w:t>20</w:t>
        </w:r>
      </w:hyperlink>
      <w:r w:rsidR="00CB5ACF">
        <w:rPr>
          <w:noProof/>
        </w:rPr>
        <w:t xml:space="preserve">, </w:t>
      </w:r>
      <w:hyperlink w:anchor="_ENREF_21" w:tooltip="Byrd, 1999 #25" w:history="1">
        <w:r w:rsidR="007E2F64" w:rsidRPr="007E2F64">
          <w:rPr>
            <w:rStyle w:val="Hyperlink"/>
          </w:rPr>
          <w:t>21</w:t>
        </w:r>
      </w:hyperlink>
      <w:r w:rsidR="00CB5ACF">
        <w:rPr>
          <w:noProof/>
        </w:rPr>
        <w:t>]</w:t>
      </w:r>
      <w:r w:rsidR="006D1AFA" w:rsidRPr="006D1AFA">
        <w:fldChar w:fldCharType="end"/>
      </w:r>
      <w:r w:rsidR="006D1AFA">
        <w:t xml:space="preserve"> </w:t>
      </w:r>
      <w:r w:rsidR="00811522">
        <w:t xml:space="preserve">In the LEXICON study, patients with pocket-device infections undergoing CIED lead extractions were at a 10-fold </w:t>
      </w:r>
      <w:r w:rsidR="003359AE">
        <w:t>increased odds</w:t>
      </w:r>
      <w:r w:rsidR="00811522">
        <w:t xml:space="preserve"> of in-hospital mortality compared to those undergoing CIED lead extractions for other indications.</w:t>
      </w:r>
      <w:r w:rsidR="00E80808" w:rsidRPr="001F73E8">
        <w:fldChar w:fldCharType="begin"/>
      </w:r>
      <w:r w:rsidR="00CB5ACF">
        <w:instrText xml:space="preserve"> ADDIN EN.CITE &lt;EndNote&gt;&lt;Cite&gt;&lt;Author&gt;Wazni&lt;/Author&gt;&lt;Year&gt;2010&lt;/Year&gt;&lt;RecNum&gt;24&lt;/RecNum&gt;&lt;DisplayText&gt;[18]&lt;/DisplayText&gt;&lt;record&gt;&lt;rec-number&gt;24&lt;/rec-number&gt;&lt;foreign-keys&gt;&lt;key app="EN" db-id="2tr5vtdxesfez5exfvgpsadzp0ftwdtffwfs" timestamp="1548774360"&gt;24&lt;/key&gt;&lt;/foreign-keys&gt;&lt;ref-type name="Journal Article"&gt;17&lt;/ref-type&gt;&lt;contributors&gt;&lt;authors&gt;&lt;author&gt;Wazni, Oussama&lt;/author&gt;&lt;author&gt;Epstein, Laurence M.&lt;/author&gt;&lt;author&gt;Carrillo, Roger G.&lt;/author&gt;&lt;author&gt;Love, Charles&lt;/author&gt;&lt;author&gt;Adler, Stuart W.&lt;/author&gt;&lt;author&gt;Riggio, David W.&lt;/author&gt;&lt;author&gt;Karim, Shahzad S.&lt;/author&gt;&lt;author&gt;Bashir, Jamil&lt;/author&gt;&lt;author&gt;Greenspon, Arnold J.&lt;/author&gt;&lt;author&gt;DiMarco, John P.&lt;/author&gt;&lt;author&gt;Cooper, Joshua M.&lt;/author&gt;&lt;author&gt;Onufer, John R.&lt;/author&gt;&lt;author&gt;Ellenbogen, Kenneth A.&lt;/author&gt;&lt;author&gt;Kutalek, Stephen P.&lt;/author&gt;&lt;author&gt;Dentry-Mabry, Sherri&lt;/author&gt;&lt;author&gt;Ervin, Carolyn M.&lt;/author&gt;&lt;author&gt;Wilkoff, Bruce L.&lt;/author&gt;&lt;/authors&gt;&lt;/contributors&gt;&lt;titles&gt;&lt;title&gt;Lead Extraction in the Contemporary Setting: The LExICon Study: An Observational Retrospective Study of Consecutive Laser Lead Extractions&lt;/title&gt;&lt;secondary-title&gt;Journal of the American College of Cardiology&lt;/secondary-title&gt;&lt;/titles&gt;&lt;periodical&gt;&lt;full-title&gt;Journal of the American College of Cardiology&lt;/full-title&gt;&lt;/periodical&gt;&lt;pages&gt;579-586&lt;/pages&gt;&lt;volume&gt;55&lt;/volume&gt;&lt;number&gt;6&lt;/number&gt;&lt;keywords&gt;&lt;keyword&gt;leads&lt;/keyword&gt;&lt;keyword&gt;cardiac implantable electronic devices&lt;/keyword&gt;&lt;keyword&gt;extraction&lt;/keyword&gt;&lt;keyword&gt;laser&lt;/keyword&gt;&lt;/keywords&gt;&lt;dates&gt;&lt;year&gt;2010&lt;/year&gt;&lt;pub-dates&gt;&lt;date&gt;2010/02/09/&lt;/date&gt;&lt;/pub-dates&gt;&lt;/dates&gt;&lt;isbn&gt;0735-1097&lt;/isbn&gt;&lt;urls&gt;&lt;related-urls&gt;&lt;url&gt;http://www.sciencedirect.com/science/article/pii/S0735109709038170&lt;/url&gt;&lt;/related-urls&gt;&lt;/urls&gt;&lt;electronic-resource-num&gt;https://doi.org/10.1016/j.jacc.2009.08.070&lt;/electronic-resource-num&gt;&lt;/record&gt;&lt;/Cite&gt;&lt;/EndNote&gt;</w:instrText>
      </w:r>
      <w:r w:rsidR="00E80808" w:rsidRPr="001F73E8">
        <w:fldChar w:fldCharType="separate"/>
      </w:r>
      <w:r w:rsidR="00CB5ACF">
        <w:rPr>
          <w:noProof/>
        </w:rPr>
        <w:t>[</w:t>
      </w:r>
      <w:hyperlink w:anchor="_ENREF_18" w:tooltip="Wazni, 2010 #24" w:history="1">
        <w:r w:rsidR="007E2F64" w:rsidRPr="007E2F64">
          <w:rPr>
            <w:rStyle w:val="Hyperlink"/>
          </w:rPr>
          <w:t>18</w:t>
        </w:r>
      </w:hyperlink>
      <w:r w:rsidR="00CB5ACF">
        <w:rPr>
          <w:noProof/>
        </w:rPr>
        <w:t>]</w:t>
      </w:r>
      <w:r w:rsidR="00E80808" w:rsidRPr="001F73E8">
        <w:fldChar w:fldCharType="end"/>
      </w:r>
      <w:r w:rsidR="00811522">
        <w:t xml:space="preserve"> </w:t>
      </w:r>
      <w:r w:rsidR="00373EE3">
        <w:t xml:space="preserve">Similarly, </w:t>
      </w:r>
      <w:r w:rsidR="00761AA5">
        <w:t xml:space="preserve">in a study of 1079 patients undergoing implantable cardioverter-defibrillator lead extractions by </w:t>
      </w:r>
      <w:r w:rsidR="00373EE3">
        <w:t>Brunner et al.</w:t>
      </w:r>
      <w:r w:rsidR="00761AA5">
        <w:t>,</w:t>
      </w:r>
      <w:r w:rsidR="00BF7C72">
        <w:t xml:space="preserve"> </w:t>
      </w:r>
      <w:r w:rsidR="00373EE3">
        <w:t>severe LV dysfunction</w:t>
      </w:r>
      <w:r w:rsidR="00761AA5">
        <w:t xml:space="preserve"> was associated with a 2-fold </w:t>
      </w:r>
      <w:r w:rsidR="003359AE">
        <w:t>increased odds</w:t>
      </w:r>
      <w:r w:rsidR="00761AA5">
        <w:t xml:space="preserve"> of major complications while end-stage renal disease increased the </w:t>
      </w:r>
      <w:r w:rsidR="003359AE">
        <w:t>odds</w:t>
      </w:r>
      <w:r w:rsidR="00761AA5">
        <w:t xml:space="preserve"> of mortality by 5 folds. </w:t>
      </w:r>
      <w:r w:rsidR="00E80808" w:rsidRPr="001F73E8">
        <w:fldChar w:fldCharType="begin">
          <w:fldData xml:space="preserve">PEVuZE5vdGU+PENpdGU+PEF1dGhvcj5CcnVubmVyPC9BdXRob3I+PFllYXI+MjAxMzwvWWVhcj48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</w:fldData>
        </w:fldChar>
      </w:r>
      <w:r w:rsidR="001F73E8">
        <w:instrText xml:space="preserve"> ADDIN EN.CITE </w:instrText>
      </w:r>
      <w:r w:rsidR="001F73E8">
        <w:fldChar w:fldCharType="begin">
          <w:fldData xml:space="preserve">PEVuZE5vdGU+PENpdGU+PEF1dGhvcj5CcnVubmVyPC9BdXRob3I+PFllYXI+MjAxMzwvWWVhcj48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</w:fldData>
        </w:fldChar>
      </w:r>
      <w:r w:rsidR="001F73E8">
        <w:instrText xml:space="preserve"> ADDIN EN.CITE.DATA </w:instrText>
      </w:r>
      <w:r w:rsidR="001F73E8">
        <w:fldChar w:fldCharType="end"/>
      </w:r>
      <w:r w:rsidR="00E80808" w:rsidRPr="001F73E8">
        <w:fldChar w:fldCharType="separate"/>
      </w:r>
      <w:r w:rsidR="001F73E8">
        <w:rPr>
          <w:noProof/>
        </w:rPr>
        <w:t>[</w:t>
      </w:r>
      <w:hyperlink w:anchor="_ENREF_8" w:tooltip="Brunner, 2013 #6" w:history="1">
        <w:r w:rsidR="007E2F64" w:rsidRPr="007E2F64">
          <w:rPr>
            <w:rStyle w:val="Hyperlink"/>
          </w:rPr>
          <w:t>8</w:t>
        </w:r>
      </w:hyperlink>
      <w:r w:rsidR="001F73E8">
        <w:rPr>
          <w:noProof/>
        </w:rPr>
        <w:t>]</w:t>
      </w:r>
      <w:r w:rsidR="00E80808" w:rsidRPr="001F73E8">
        <w:fldChar w:fldCharType="end"/>
      </w:r>
      <w:r w:rsidR="00761AA5">
        <w:t xml:space="preserve"> In our analysis</w:t>
      </w:r>
      <w:r w:rsidR="00611326">
        <w:t xml:space="preserve">, </w:t>
      </w:r>
      <w:r w:rsidR="00761AA5">
        <w:t xml:space="preserve">the strongest correlates with in-hospital mortality </w:t>
      </w:r>
      <w:r w:rsidR="00536F41">
        <w:t xml:space="preserve">and major (thoracic and cardiac) complications </w:t>
      </w:r>
      <w:r w:rsidR="00761AA5">
        <w:t xml:space="preserve">were </w:t>
      </w:r>
      <w:r w:rsidR="00611326">
        <w:t>cardiac arrest</w:t>
      </w:r>
      <w:r w:rsidR="00761AA5">
        <w:t xml:space="preserve"> and shock during admission</w:t>
      </w:r>
      <w:r w:rsidR="00536F41">
        <w:t xml:space="preserve">. All-cause infection was also associated with a 5-fold </w:t>
      </w:r>
      <w:r w:rsidR="003359AE">
        <w:t xml:space="preserve">increased </w:t>
      </w:r>
      <w:r w:rsidR="003359AE">
        <w:lastRenderedPageBreak/>
        <w:t>odds</w:t>
      </w:r>
      <w:r w:rsidR="00536F41">
        <w:t xml:space="preserve"> of mortality, in line with previous reports.</w:t>
      </w:r>
      <w:r w:rsidR="006D1AFA" w:rsidRPr="006D1AFA">
        <w:fldChar w:fldCharType="begin">
          <w:fldData xml:space="preserve">PEVuZE5vdGU+PENpdGU+PEF1dGhvcj5XYXpuaTwvQXV0aG9yPjxZZWFyPjIwMTA8L1llYXI+PFJl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</w:fldData>
        </w:fldChar>
      </w:r>
      <w:r w:rsidR="00CB5ACF">
        <w:instrText xml:space="preserve"> ADDIN EN.CITE </w:instrText>
      </w:r>
      <w:r w:rsidR="00CB5ACF">
        <w:fldChar w:fldCharType="begin">
          <w:fldData xml:space="preserve">PEVuZE5vdGU+PENpdGU+PEF1dGhvcj5XYXpuaTwvQXV0aG9yPjxZZWFyPjIwMTA8L1llYXI+PFJl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</w:fldData>
        </w:fldChar>
      </w:r>
      <w:r w:rsidR="00CB5ACF">
        <w:instrText xml:space="preserve"> ADDIN EN.CITE.DATA </w:instrText>
      </w:r>
      <w:r w:rsidR="00CB5ACF">
        <w:fldChar w:fldCharType="end"/>
      </w:r>
      <w:r w:rsidR="006D1AFA" w:rsidRPr="006D1AFA">
        <w:fldChar w:fldCharType="separate"/>
      </w:r>
      <w:r w:rsidR="00CB5ACF">
        <w:rPr>
          <w:noProof/>
        </w:rPr>
        <w:t>[</w:t>
      </w:r>
      <w:hyperlink w:anchor="_ENREF_18" w:tooltip="Wazni, 2010 #24" w:history="1">
        <w:r w:rsidR="007E2F64" w:rsidRPr="007E2F64">
          <w:rPr>
            <w:rStyle w:val="Hyperlink"/>
          </w:rPr>
          <w:t>18</w:t>
        </w:r>
      </w:hyperlink>
      <w:r w:rsidR="00CB5ACF">
        <w:rPr>
          <w:noProof/>
        </w:rPr>
        <w:t xml:space="preserve">, </w:t>
      </w:r>
      <w:hyperlink w:anchor="_ENREF_22" w:tooltip="Deshmukh, 2015 #32" w:history="1">
        <w:r w:rsidR="007E2F64" w:rsidRPr="007E2F64">
          <w:rPr>
            <w:rStyle w:val="Hyperlink"/>
          </w:rPr>
          <w:t>22</w:t>
        </w:r>
      </w:hyperlink>
      <w:r w:rsidR="00CB5ACF">
        <w:rPr>
          <w:noProof/>
        </w:rPr>
        <w:t>]</w:t>
      </w:r>
      <w:r w:rsidR="006D1AFA" w:rsidRPr="006D1AFA">
        <w:fldChar w:fldCharType="end"/>
      </w:r>
      <w:r w:rsidR="00536F41">
        <w:t xml:space="preserve"> </w:t>
      </w:r>
      <w:r w:rsidR="00205D01">
        <w:t>O</w:t>
      </w:r>
      <w:r w:rsidR="00611326">
        <w:t xml:space="preserve">ur </w:t>
      </w:r>
      <w:r w:rsidR="00205D01">
        <w:t>analysis</w:t>
      </w:r>
      <w:r w:rsidR="00611326">
        <w:t xml:space="preserve"> </w:t>
      </w:r>
      <w:r w:rsidR="00205D01">
        <w:t>reveals</w:t>
      </w:r>
      <w:r w:rsidR="00611326">
        <w:t xml:space="preserve"> other risk factors </w:t>
      </w:r>
      <w:r w:rsidR="00205D01">
        <w:t xml:space="preserve">that equally signify </w:t>
      </w:r>
      <w:r w:rsidR="003359AE">
        <w:t>increased</w:t>
      </w:r>
      <w:r w:rsidR="00205D01">
        <w:t xml:space="preserve"> </w:t>
      </w:r>
      <w:r w:rsidR="003359AE">
        <w:t>odds</w:t>
      </w:r>
      <w:r w:rsidR="00205D01">
        <w:t xml:space="preserve"> of</w:t>
      </w:r>
      <w:r w:rsidR="00611326">
        <w:t xml:space="preserve"> mortality an</w:t>
      </w:r>
      <w:r w:rsidR="00192E15">
        <w:t>d complications</w:t>
      </w:r>
      <w:r w:rsidR="00205D01">
        <w:t xml:space="preserve"> in addition to those previously described, </w:t>
      </w:r>
      <w:r w:rsidR="00611326">
        <w:t xml:space="preserve">such as </w:t>
      </w:r>
      <w:r w:rsidR="00205D01">
        <w:t>previous history</w:t>
      </w:r>
      <w:r w:rsidR="00192E15">
        <w:t xml:space="preserve"> of </w:t>
      </w:r>
      <w:r w:rsidR="00611326">
        <w:t>coagulopathy</w:t>
      </w:r>
      <w:r w:rsidR="00192E15">
        <w:t>, pulmonary circulation disorders,</w:t>
      </w:r>
      <w:r w:rsidR="00205D01">
        <w:t xml:space="preserve"> and</w:t>
      </w:r>
      <w:r w:rsidR="00192E15">
        <w:t xml:space="preserve"> valvular heart disease</w:t>
      </w:r>
      <w:r w:rsidR="00192E15" w:rsidRPr="00602EA0">
        <w:t xml:space="preserve">. </w:t>
      </w:r>
      <w:r w:rsidR="0042388B">
        <w:t>Furthermore, we show that the overall burden of comorbidities, as measured by CCI score, correlated with mortality and thoracic complication regardless of the type of comorbidity. Each additional point in CCI score was associated with 10% increased odds of MACE and 15% increased odds of mortality.</w:t>
      </w:r>
      <w:r w:rsidR="005C7882">
        <w:t xml:space="preserve"> The latter finding supports the objective evaluation of comorbidity burden in patients undergoing</w:t>
      </w:r>
      <w:r w:rsidR="00A47995">
        <w:t xml:space="preserve"> CIED</w:t>
      </w:r>
      <w:r w:rsidR="005C7882">
        <w:t xml:space="preserve"> lead extraction.  </w:t>
      </w:r>
    </w:p>
    <w:p w14:paraId="6683A31E" w14:textId="5635761A" w:rsidR="00EA7D2F" w:rsidRDefault="00484188" w:rsidP="007E2F64">
      <w:pPr>
        <w:spacing w:line="480" w:lineRule="auto"/>
        <w:ind w:firstLine="720"/>
        <w:jc w:val="both"/>
      </w:pPr>
      <w:r w:rsidRPr="003B1F71">
        <w:t xml:space="preserve">While gender had no effect on mortality in our analysis, </w:t>
      </w:r>
      <w:r w:rsidR="00053B37">
        <w:t>women were</w:t>
      </w:r>
      <w:r w:rsidRPr="003B1F71">
        <w:t xml:space="preserve"> associated with </w:t>
      </w:r>
      <w:r w:rsidR="00975BA5" w:rsidRPr="003B1F71">
        <w:t xml:space="preserve">increased </w:t>
      </w:r>
      <w:r w:rsidR="00975BA5">
        <w:t>odds of procedure-related bleeding</w:t>
      </w:r>
      <w:r w:rsidRPr="003B1F71">
        <w:t xml:space="preserve"> (12%) and </w:t>
      </w:r>
      <w:r w:rsidR="004361BC" w:rsidRPr="003B1F71">
        <w:t xml:space="preserve">major complications </w:t>
      </w:r>
      <w:r w:rsidRPr="003B1F71">
        <w:t>(</w:t>
      </w:r>
      <w:r w:rsidR="004361BC" w:rsidRPr="003B1F71">
        <w:t>30% and 16% increase in thoracic and cardiac complications, respectively)</w:t>
      </w:r>
      <w:r w:rsidRPr="003B1F71">
        <w:t>. However, these rates were</w:t>
      </w:r>
      <w:r w:rsidR="004361BC" w:rsidRPr="003B1F71">
        <w:t xml:space="preserve"> significantly less than </w:t>
      </w:r>
      <w:r w:rsidRPr="003B1F71">
        <w:t xml:space="preserve">findings from </w:t>
      </w:r>
      <w:r w:rsidR="004361BC" w:rsidRPr="003B1F71">
        <w:t xml:space="preserve">a previous </w:t>
      </w:r>
      <w:r w:rsidR="00761AA5" w:rsidRPr="003B1F71">
        <w:t>study by Byrd et al.</w:t>
      </w:r>
      <w:r w:rsidR="004361BC" w:rsidRPr="003B1F71">
        <w:t xml:space="preserve"> </w:t>
      </w:r>
      <w:r w:rsidRPr="003B1F71">
        <w:t>that</w:t>
      </w:r>
      <w:r w:rsidR="004361BC" w:rsidRPr="003B1F71">
        <w:t xml:space="preserve"> reported a 4-fold increase in major complications in women undergoing pacemaker lead extractions between 1989 and 1993. </w:t>
      </w:r>
      <w:r w:rsidR="00E80808" w:rsidRPr="001F73E8">
        <w:fldChar w:fldCharType="begin"/>
      </w:r>
      <w:r w:rsidR="00CB5ACF">
        <w:instrText xml:space="preserve"> ADDIN EN.CITE &lt;EndNote&gt;&lt;Cite&gt;&lt;Author&gt;Byrd&lt;/Author&gt;&lt;Year&gt;1999&lt;/Year&gt;&lt;RecNum&gt;25&lt;/RecNum&gt;&lt;DisplayText&gt;[21]&lt;/DisplayText&gt;&lt;record&gt;&lt;rec-number&gt;25&lt;/rec-number&gt;&lt;foreign-keys&gt;&lt;key app="EN" db-id="2tr5vtdxesfez5exfvgpsadzp0ftwdtffwfs" timestamp="1548891977"&gt;25&lt;/key&gt;&lt;/foreign-keys&gt;&lt;ref-type name="Journal Article"&gt;17&lt;/ref-type&gt;&lt;contributors&gt;&lt;authors&gt;&lt;author&gt;Byrd, Charles L.&lt;/author&gt;&lt;author&gt;Wilkoff, Bruce L.&lt;/author&gt;&lt;author&gt;Love, Charles J.&lt;/author&gt;&lt;author&gt;Sellers, T. Duncan&lt;/author&gt;&lt;author&gt;Turk, Kyong T.&lt;/author&gt;&lt;author&gt;Reeves, Russell&lt;/author&gt;&lt;author&gt;Young, Raymond&lt;/author&gt;&lt;author&gt;Crevey, Barry&lt;/author&gt;&lt;author&gt;Kutalek, Steven P.&lt;/author&gt;&lt;author&gt;Freedman, Roger&lt;/author&gt;&lt;author&gt;Friedman, Richard&lt;/author&gt;&lt;author&gt;Trantham, Joey&lt;/author&gt;&lt;author&gt;Watts, Michael&lt;/author&gt;&lt;author&gt;Schutzman, John&lt;/author&gt;&lt;author&gt;Oren, Jess&lt;/author&gt;&lt;author&gt;Wilson, John&lt;/author&gt;&lt;author&gt;Gold, Frank&lt;/author&gt;&lt;author&gt;Fearnot, Neal E.&lt;/author&gt;&lt;author&gt;Van Zandt, Heidi J.&lt;/author&gt;&lt;/authors&gt;&lt;/contributors&gt;&lt;titles&gt;&lt;title&gt;Intravascular Extraction of Problematic or Infected Permanent Pacemaker Leads: 1994–1996&lt;/title&gt;&lt;secondary-title&gt;Pacing and Clinical Electrophysiology&lt;/secondary-title&gt;&lt;/titles&gt;&lt;periodical&gt;&lt;full-title&gt;Pacing and Clinical Electrophysiology&lt;/full-title&gt;&lt;/periodical&gt;&lt;pages&gt;1348-1357&lt;/pages&gt;&lt;volume&gt;22&lt;/volume&gt;&lt;number&gt;9&lt;/number&gt;&lt;keywords&gt;&lt;keyword&gt;lead removal&lt;/keyword&gt;&lt;keyword&gt;lead extraction&lt;/keyword&gt;&lt;keyword&gt;infection&lt;/keyword&gt;&lt;/keywords&gt;&lt;dates&gt;&lt;year&gt;1999&lt;/year&gt;&lt;pub-dates&gt;&lt;date&gt;1999/09/01&lt;/date&gt;&lt;/pub-dates&gt;&lt;/dates&gt;&lt;publisher&gt;John Wiley &amp;amp; Sons, Ltd (10.1111)&lt;/publisher&gt;&lt;isbn&gt;0147-8389&lt;/isbn&gt;&lt;urls&gt;&lt;related-urls&gt;&lt;url&gt;https://doi.org/10.1111/j.1540-8159.1999.tb00628.x&lt;/url&gt;&lt;/related-urls&gt;&lt;/urls&gt;&lt;electronic-resource-num&gt;10.1111/j.1540-8159.1999.tb00628.x&lt;/electronic-resource-num&gt;&lt;access-date&gt;2019/01/30&lt;/access-date&gt;&lt;/record&gt;&lt;/Cite&gt;&lt;/EndNote&gt;</w:instrText>
      </w:r>
      <w:r w:rsidR="00E80808" w:rsidRPr="001F73E8">
        <w:fldChar w:fldCharType="separate"/>
      </w:r>
      <w:r w:rsidR="00CB5ACF">
        <w:rPr>
          <w:noProof/>
        </w:rPr>
        <w:t>[</w:t>
      </w:r>
      <w:hyperlink w:anchor="_ENREF_21" w:tooltip="Byrd, 1999 #25" w:history="1">
        <w:r w:rsidR="007E2F64" w:rsidRPr="007E2F64">
          <w:rPr>
            <w:rStyle w:val="Hyperlink"/>
          </w:rPr>
          <w:t>21</w:t>
        </w:r>
      </w:hyperlink>
      <w:r w:rsidR="00CB5ACF">
        <w:rPr>
          <w:noProof/>
        </w:rPr>
        <w:t>]</w:t>
      </w:r>
      <w:r w:rsidR="00E80808" w:rsidRPr="001F73E8">
        <w:fldChar w:fldCharType="end"/>
      </w:r>
      <w:r w:rsidR="004361BC" w:rsidRPr="003B1F71">
        <w:t xml:space="preserve"> </w:t>
      </w:r>
      <w:r w:rsidR="005D5B37" w:rsidRPr="003B1F71">
        <w:t xml:space="preserve">A possible explanation to the higher </w:t>
      </w:r>
      <w:r w:rsidR="003359AE">
        <w:t>odds</w:t>
      </w:r>
      <w:r w:rsidR="005D5B37" w:rsidRPr="003B1F71">
        <w:t xml:space="preserve"> of CIED procedure-related complications in females </w:t>
      </w:r>
      <w:r w:rsidR="00AD617B">
        <w:t>was</w:t>
      </w:r>
      <w:r w:rsidR="005D5B37" w:rsidRPr="003B1F71">
        <w:t xml:space="preserve"> their lower body weight and anatomical differences, such as smaller vessel diameter. </w:t>
      </w:r>
      <w:r w:rsidR="00E80808" w:rsidRPr="001F73E8">
        <w:fldChar w:fldCharType="begin"/>
      </w:r>
      <w:r w:rsidR="007E2F64">
        <w:instrText xml:space="preserve"> ADDIN EN.CITE &lt;EndNote&gt;&lt;Cite&gt;&lt;Author&gt;Beauregard&lt;/Author&gt;&lt;Year&gt;2002&lt;/Year&gt;&lt;RecNum&gt;19&lt;/RecNum&gt;&lt;DisplayText&gt;[23]&lt;/DisplayText&gt;&lt;record&gt;&lt;rec-number&gt;19&lt;/rec-number&gt;&lt;foreign-keys&gt;&lt;key app="EN" db-id="9t2xdd2w8r0a0repf0ax0fxystsvftesvxfs" timestamp="1556410909"&gt;19&lt;/key&gt;&lt;/foreign-keys&gt;&lt;ref-type name="Journal Article"&gt;17&lt;/ref-type&gt;&lt;contributors&gt;&lt;authors&gt;&lt;author&gt;Beauregard, L. A.&lt;/author&gt;&lt;/authors&gt;&lt;/contributors&gt;&lt;auth-address&gt;University of Medicine and Dentistry of New Jersey, Robert Wood Johnson Medical School, Piscataway, NJ, USA. beauregard@netlabs.net&lt;/auth-address&gt;&lt;titles&gt;&lt;title&gt;Incidence and management of arrhythmias in women&lt;/title&gt;&lt;secondary-title&gt;J Gend Specif Med&lt;/secondary-title&gt;&lt;alt-title&gt;The journal of gender-specific medicine : JGSM : the official journal of the Partnership for Women&amp;apos;s Health at Columbia&lt;/alt-title&gt;&lt;/titles&gt;&lt;periodical&gt;&lt;full-title&gt;Journal of Gender-Specific Medicine&lt;/full-title&gt;&lt;abbr-1&gt;J. Gend. Specif. Med.&lt;/abbr-1&gt;&lt;abbr-2&gt;J Gend Specif Med&lt;/abbr-2&gt;&lt;/periodical&gt;&lt;pages&gt;38-48&lt;/pages&gt;&lt;volume&gt;5&lt;/volume&gt;&lt;number&gt;4&lt;/number&gt;&lt;edition&gt;2002/08/24&lt;/edition&gt;&lt;keywords&gt;&lt;keyword&gt;Adolescent&lt;/keyword&gt;&lt;keyword&gt;Arrhythmias, Cardiac/*epidemiology/*therapy&lt;/keyword&gt;&lt;keyword&gt;Clinical Trials as Topic&lt;/keyword&gt;&lt;keyword&gt;Female&lt;/keyword&gt;&lt;keyword&gt;Humans&lt;/keyword&gt;&lt;keyword&gt;Incidence&lt;/keyword&gt;&lt;keyword&gt;Male&lt;/keyword&gt;&lt;keyword&gt;Menopause&lt;/keyword&gt;&lt;keyword&gt;Middle Aged&lt;/keyword&gt;&lt;keyword&gt;Pregnancy&lt;/keyword&gt;&lt;keyword&gt;Puberty&lt;/keyword&gt;&lt;keyword&gt;Sex Factors&lt;/keyword&gt;&lt;keyword&gt;Tachycardia, Ventricular/epidemiology/therapy&lt;/keyword&gt;&lt;/keywords&gt;&lt;dates&gt;&lt;year&gt;2002&lt;/year&gt;&lt;pub-dates&gt;&lt;date&gt;Jul-Aug&lt;/date&gt;&lt;/pub-dates&gt;&lt;/dates&gt;&lt;isbn&gt;1523-7036 (Print)&amp;#xD;1523-7036&lt;/isbn&gt;&lt;accession-num&gt;12192885&lt;/accession-num&gt;&lt;urls&gt;&lt;/urls&gt;&lt;remote-database-provider&gt;NLM&lt;/remote-database-provider&gt;&lt;language&gt;eng&lt;/language&gt;&lt;/record&gt;&lt;/Cite&gt;&lt;/EndNote&gt;</w:instrText>
      </w:r>
      <w:r w:rsidR="00E80808" w:rsidRPr="001F73E8">
        <w:fldChar w:fldCharType="separate"/>
      </w:r>
      <w:r w:rsidR="00CB5ACF">
        <w:rPr>
          <w:noProof/>
        </w:rPr>
        <w:t>[</w:t>
      </w:r>
      <w:hyperlink w:anchor="_ENREF_23" w:tooltip="Beauregard, 2002 #19" w:history="1">
        <w:r w:rsidR="007E2F64" w:rsidRPr="007E2F64">
          <w:rPr>
            <w:rStyle w:val="Hyperlink"/>
          </w:rPr>
          <w:t>23</w:t>
        </w:r>
      </w:hyperlink>
      <w:r w:rsidR="00CB5ACF">
        <w:rPr>
          <w:noProof/>
        </w:rPr>
        <w:t>]</w:t>
      </w:r>
      <w:r w:rsidR="00E80808" w:rsidRPr="001F73E8">
        <w:fldChar w:fldCharType="end"/>
      </w:r>
      <w:r w:rsidR="005D5B37" w:rsidRPr="003B1F71">
        <w:t xml:space="preserve"> It is possible that the lower </w:t>
      </w:r>
      <w:r w:rsidR="003359AE">
        <w:t>odds</w:t>
      </w:r>
      <w:r w:rsidR="005D5B37" w:rsidRPr="003B1F71">
        <w:t xml:space="preserve"> of complications in women in our contemporary cohort are </w:t>
      </w:r>
      <w:r w:rsidR="003B1F71" w:rsidRPr="003B1F71">
        <w:t>explained by</w:t>
      </w:r>
      <w:r w:rsidR="005D5B37" w:rsidRPr="003B1F71">
        <w:t xml:space="preserve"> </w:t>
      </w:r>
      <w:r w:rsidR="003B1F71" w:rsidRPr="003B1F71">
        <w:t xml:space="preserve">the </w:t>
      </w:r>
      <w:r w:rsidR="00B12A85">
        <w:t>advancements</w:t>
      </w:r>
      <w:r w:rsidR="005D5B37" w:rsidRPr="003B1F71">
        <w:t xml:space="preserve"> in lead extraction </w:t>
      </w:r>
      <w:r w:rsidR="001C7FE8" w:rsidRPr="003B1F71">
        <w:t xml:space="preserve">devices and removal </w:t>
      </w:r>
      <w:r w:rsidR="005D5B37" w:rsidRPr="003B1F71">
        <w:t xml:space="preserve">techniques, although gender outcomes </w:t>
      </w:r>
      <w:r w:rsidR="003B1F71" w:rsidRPr="003B1F71">
        <w:t xml:space="preserve">in </w:t>
      </w:r>
      <w:r w:rsidR="005D5B37" w:rsidRPr="003B1F71">
        <w:t xml:space="preserve">this </w:t>
      </w:r>
      <w:r w:rsidR="001C7FE8" w:rsidRPr="003B1F71">
        <w:t>area</w:t>
      </w:r>
      <w:r w:rsidR="005D5B37" w:rsidRPr="003B1F71">
        <w:t xml:space="preserve"> remain under-researched.</w:t>
      </w:r>
      <w:r w:rsidR="005D5B37">
        <w:t xml:space="preserve"> </w:t>
      </w:r>
    </w:p>
    <w:p w14:paraId="14C32653" w14:textId="6847B963" w:rsidR="00BA3E6E" w:rsidRDefault="00EA7D2F" w:rsidP="007E2F64">
      <w:pPr>
        <w:spacing w:line="480" w:lineRule="auto"/>
        <w:ind w:firstLine="720"/>
        <w:jc w:val="both"/>
      </w:pPr>
      <w:r>
        <w:t xml:space="preserve">An inverse relationship exists between hospital volume and CIED </w:t>
      </w:r>
      <w:r w:rsidR="008542BB">
        <w:t xml:space="preserve">lead extraction </w:t>
      </w:r>
      <w:r>
        <w:t>complication rates.</w:t>
      </w:r>
      <w:r w:rsidR="008D6C53" w:rsidRPr="008D6C53">
        <w:fldChar w:fldCharType="begin">
          <w:fldData xml:space="preserve">PEVuZE5vdGU+PENpdGU+PEF1dGhvcj5EaSBNb25hY288L0F1dGhvcj48WWVhcj4yMDE0PC9ZZWFy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</w:fldData>
        </w:fldChar>
      </w:r>
      <w:r w:rsidR="00CB5ACF">
        <w:instrText xml:space="preserve"> ADDIN EN.CITE </w:instrText>
      </w:r>
      <w:r w:rsidR="00CB5ACF">
        <w:fldChar w:fldCharType="begin">
          <w:fldData xml:space="preserve">PEVuZE5vdGU+PENpdGU+PEF1dGhvcj5EaSBNb25hY288L0F1dGhvcj48WWVhcj4yMDE0PC9ZZWFy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</w:fldData>
        </w:fldChar>
      </w:r>
      <w:r w:rsidR="00CB5ACF">
        <w:instrText xml:space="preserve"> ADDIN EN.CITE.DATA </w:instrText>
      </w:r>
      <w:r w:rsidR="00CB5ACF">
        <w:fldChar w:fldCharType="end"/>
      </w:r>
      <w:r w:rsidR="008D6C53" w:rsidRPr="008D6C53">
        <w:fldChar w:fldCharType="separate"/>
      </w:r>
      <w:r w:rsidR="00CB5ACF">
        <w:rPr>
          <w:noProof/>
        </w:rPr>
        <w:t>[</w:t>
      </w:r>
      <w:hyperlink w:anchor="_ENREF_7" w:tooltip="Di Monaco, 2014 #18" w:history="1">
        <w:r w:rsidR="007E2F64" w:rsidRPr="007E2F64">
          <w:rPr>
            <w:rStyle w:val="Hyperlink"/>
          </w:rPr>
          <w:t>7</w:t>
        </w:r>
      </w:hyperlink>
      <w:r w:rsidR="00CB5ACF">
        <w:rPr>
          <w:noProof/>
        </w:rPr>
        <w:t xml:space="preserve">, </w:t>
      </w:r>
      <w:hyperlink w:anchor="_ENREF_24" w:tooltip="Bongiorni, 2007 #26" w:history="1">
        <w:r w:rsidR="007E2F64" w:rsidRPr="007E2F64">
          <w:rPr>
            <w:rStyle w:val="Hyperlink"/>
          </w:rPr>
          <w:t>24</w:t>
        </w:r>
      </w:hyperlink>
      <w:r w:rsidR="00CB5ACF">
        <w:rPr>
          <w:noProof/>
        </w:rPr>
        <w:t>]</w:t>
      </w:r>
      <w:r w:rsidR="008D6C53" w:rsidRPr="008D6C53">
        <w:fldChar w:fldCharType="end"/>
      </w:r>
      <w:r>
        <w:t xml:space="preserve"> A recent meta-analysis of </w:t>
      </w:r>
      <w:r w:rsidR="008542BB">
        <w:t xml:space="preserve">18,493 patients from 66 </w:t>
      </w:r>
      <w:r>
        <w:t xml:space="preserve">observational studies shows higher rates of minor </w:t>
      </w:r>
      <w:r w:rsidR="008542BB">
        <w:t>complications and 30-day mortality, but no difference in procedure-related mortality, after CIED lead extractions</w:t>
      </w:r>
      <w:r>
        <w:t xml:space="preserve"> </w:t>
      </w:r>
      <w:r w:rsidR="008542BB">
        <w:t xml:space="preserve">in high-volume </w:t>
      </w:r>
      <w:r w:rsidR="00E97410">
        <w:t>centers</w:t>
      </w:r>
      <w:r>
        <w:t xml:space="preserve"> (</w:t>
      </w:r>
      <w:r w:rsidR="008542BB">
        <w:t xml:space="preserve">≥30 </w:t>
      </w:r>
      <w:r w:rsidR="008542BB" w:rsidRPr="003B1F71">
        <w:t>patients/year or 130 cases globally</w:t>
      </w:r>
      <w:r w:rsidRPr="003B1F71">
        <w:t xml:space="preserve">) compared to </w:t>
      </w:r>
      <w:r w:rsidR="008542BB" w:rsidRPr="0027470A">
        <w:t>low</w:t>
      </w:r>
      <w:r w:rsidRPr="0027470A">
        <w:t xml:space="preserve">-volume </w:t>
      </w:r>
      <w:r w:rsidR="00E97410" w:rsidRPr="0027470A">
        <w:t>centers</w:t>
      </w:r>
      <w:r w:rsidRPr="0027470A">
        <w:t xml:space="preserve"> (</w:t>
      </w:r>
      <w:r w:rsidR="008542BB" w:rsidRPr="0027470A">
        <w:t>&lt;15 patients/year</w:t>
      </w:r>
      <w:r w:rsidRPr="0027470A">
        <w:t>).</w:t>
      </w:r>
      <w:r w:rsidR="00E80808" w:rsidRPr="001F73E8">
        <w:fldChar w:fldCharType="begin"/>
      </w:r>
      <w:r w:rsidR="001F73E8">
        <w:instrText xml:space="preserve"> ADDIN EN.CITE &lt;EndNote&gt;&lt;Cite&gt;&lt;Author&gt;Di Monaco&lt;/Author&gt;&lt;Year&gt;2014&lt;/Year&gt;&lt;RecNum&gt;18&lt;/RecNum&gt;&lt;DisplayText&gt;[7]&lt;/DisplayText&gt;&lt;record&gt;&lt;rec-number&gt;18&lt;/rec-number&gt;&lt;foreign-keys&gt;&lt;key app="EN" db-id="2tr5vtdxesfez5exfvgpsadzp0ftwdtffwfs" timestamp="1548371127"&gt;18&lt;/key&gt;&lt;/foreign-keys&gt;&lt;ref-type name="Journal Article"&gt;17&lt;/ref-type&gt;&lt;contributors&gt;&lt;authors&gt;&lt;author&gt;Di Monaco, Antonio&lt;/author&gt;&lt;author&gt;Rebuzzi, Antonio Giuseppe&lt;/author&gt;&lt;author&gt;Crea, Filippo&lt;/author&gt;&lt;author&gt;Perna, Francesco&lt;/author&gt;&lt;author&gt;Pelargonio, Gemma&lt;/author&gt;&lt;author&gt;Bencardino, Gianluigi&lt;/author&gt;&lt;author&gt;Barone, Lucy&lt;/author&gt;&lt;author&gt;Leo, Milena&lt;/author&gt;&lt;author&gt;Rio, Teresa&lt;/author&gt;&lt;author&gt;Narducci, Maria Lucia&lt;/author&gt;&lt;author&gt;Manzoli, Lamberto&lt;/author&gt;&lt;author&gt;Capasso, Lorenzo&lt;/author&gt;&lt;author&gt;Flacco, Maria Elena&lt;/author&gt;&lt;author&gt;Boccia, Stefania&lt;/author&gt;&lt;author&gt;Natale, Andrea&lt;/author&gt;&lt;author&gt;Di Biase, Luigi&lt;/author&gt;&lt;author&gt;Santangeli, Pasquale&lt;/author&gt;&lt;/authors&gt;&lt;/contributors&gt;&lt;titles&gt;&lt;title&gt;Safety of transvenous lead extraction according to centre volume: a systematic review and meta-analysis&lt;/title&gt;&lt;secondary-title&gt;EP Europace&lt;/secondary-title&gt;&lt;/titles&gt;&lt;periodical&gt;&lt;full-title&gt;EP Europace&lt;/full-title&gt;&lt;/periodical&gt;&lt;pages&gt;1496-1507&lt;/pages&gt;&lt;volume&gt;16&lt;/volume&gt;&lt;number&gt;10&lt;/number&gt;&lt;dates&gt;&lt;year&gt;2014&lt;/year&gt;&lt;/dates&gt;&lt;isbn&gt;1099-5129&lt;/isbn&gt;&lt;urls&gt;&lt;related-urls&gt;&lt;url&gt;https://dx.doi.org/10.1093/europace/euu137&lt;/url&gt;&lt;/related-urls&gt;&lt;/urls&gt;&lt;electronic-resource-num&gt;10.1093/europace/euu137&lt;/electronic-resource-num&gt;&lt;access-date&gt;1/24/2019&lt;/access-date&gt;&lt;/record&gt;&lt;/Cite&gt;&lt;/EndNote&gt;</w:instrText>
      </w:r>
      <w:r w:rsidR="00E80808" w:rsidRPr="001F73E8">
        <w:fldChar w:fldCharType="separate"/>
      </w:r>
      <w:r w:rsidR="001F73E8">
        <w:rPr>
          <w:noProof/>
        </w:rPr>
        <w:t>[</w:t>
      </w:r>
      <w:hyperlink w:anchor="_ENREF_7" w:tooltip="Di Monaco, 2014 #18" w:history="1">
        <w:r w:rsidR="007E2F64" w:rsidRPr="007E2F64">
          <w:rPr>
            <w:rStyle w:val="Hyperlink"/>
          </w:rPr>
          <w:t>7</w:t>
        </w:r>
      </w:hyperlink>
      <w:r w:rsidR="001F73E8">
        <w:rPr>
          <w:noProof/>
        </w:rPr>
        <w:t>]</w:t>
      </w:r>
      <w:r w:rsidR="00E80808" w:rsidRPr="001F73E8">
        <w:fldChar w:fldCharType="end"/>
      </w:r>
      <w:r w:rsidR="00536F41" w:rsidRPr="0027470A">
        <w:t xml:space="preserve"> </w:t>
      </w:r>
      <w:r w:rsidR="008D6C53" w:rsidRPr="0027470A">
        <w:t xml:space="preserve">In contrast, findings from the prospective </w:t>
      </w:r>
      <w:proofErr w:type="spellStart"/>
      <w:r w:rsidR="008D6C53" w:rsidRPr="0027470A">
        <w:t>ELECTRa</w:t>
      </w:r>
      <w:proofErr w:type="spellEnd"/>
      <w:r w:rsidR="008D6C53" w:rsidRPr="0027470A">
        <w:t xml:space="preserve"> registry showed a higher rate of both in-hospital major complications and in-hospital mortality in low volume </w:t>
      </w:r>
      <w:r w:rsidR="00E97410" w:rsidRPr="0027470A">
        <w:t>centers</w:t>
      </w:r>
      <w:r w:rsidR="008D6C53" w:rsidRPr="0027470A">
        <w:t xml:space="preserve"> (&lt;30 cases/year) </w:t>
      </w:r>
      <w:r w:rsidR="008D6C53" w:rsidRPr="0027470A">
        <w:lastRenderedPageBreak/>
        <w:t xml:space="preserve">compared to high volume </w:t>
      </w:r>
      <w:r w:rsidR="00E97410" w:rsidRPr="0027470A">
        <w:t>centers</w:t>
      </w:r>
      <w:r w:rsidR="00AE78F6" w:rsidRPr="0027470A">
        <w:t xml:space="preserve"> (≥30 cases/year)</w:t>
      </w:r>
      <w:r w:rsidR="008D6C53" w:rsidRPr="0027470A">
        <w:t xml:space="preserve"> </w:t>
      </w:r>
      <w:r w:rsidR="00AE78F6" w:rsidRPr="0027470A">
        <w:t>(2.4% [95% CI 1.9–3.0%] vs. 4.1% [95% CI 2.7–6.0%], P = 0.0146; and 1.2% [95% CI 0.8–1.6%] vs. 2.5% [95% CI 1.5–4.1%] P = 0.0088, respectively).</w:t>
      </w:r>
      <w:r w:rsidR="008D6C53" w:rsidRPr="0027470A">
        <w:t xml:space="preserve"> </w:t>
      </w:r>
      <w:r w:rsidR="00AE78F6" w:rsidRPr="0027470A">
        <w:t xml:space="preserve">However, the effect of low </w:t>
      </w:r>
      <w:r w:rsidR="00E97410" w:rsidRPr="0027470A">
        <w:t>center</w:t>
      </w:r>
      <w:r w:rsidR="00AE78F6" w:rsidRPr="0027470A">
        <w:t xml:space="preserve"> volume on major complications including death did not persist in their multivariate analysis. This could be explained by their small sample size (3510 patients), which has underpowered their study </w:t>
      </w:r>
      <w:r w:rsidR="0041221F" w:rsidRPr="0027470A">
        <w:t>in d</w:t>
      </w:r>
      <w:r w:rsidR="00AE78F6" w:rsidRPr="0027470A">
        <w:t xml:space="preserve">etecting rare events. </w:t>
      </w:r>
      <w:r w:rsidR="0027470A" w:rsidRPr="0027470A">
        <w:t>I</w:t>
      </w:r>
      <w:r w:rsidR="00271FAF" w:rsidRPr="0027470A">
        <w:t>n our multivariate analysis</w:t>
      </w:r>
      <w:r w:rsidR="0027470A" w:rsidRPr="0027470A">
        <w:t xml:space="preserve"> of predictors of adverse events, </w:t>
      </w:r>
      <w:r w:rsidR="00271FAF" w:rsidRPr="0027470A">
        <w:t>low</w:t>
      </w:r>
      <w:r w:rsidR="00EC437F" w:rsidRPr="0027470A">
        <w:t>-</w:t>
      </w:r>
      <w:r w:rsidR="00271FAF" w:rsidRPr="0027470A">
        <w:t xml:space="preserve">volume </w:t>
      </w:r>
      <w:r w:rsidR="00E97410" w:rsidRPr="0027470A">
        <w:t>centers</w:t>
      </w:r>
      <w:r w:rsidR="00271FAF" w:rsidRPr="0027470A">
        <w:t xml:space="preserve"> were </w:t>
      </w:r>
      <w:r w:rsidR="0027470A" w:rsidRPr="0027470A">
        <w:t xml:space="preserve">only </w:t>
      </w:r>
      <w:r w:rsidR="00C734AE" w:rsidRPr="0027470A">
        <w:t xml:space="preserve">associated with 30% increased odds of </w:t>
      </w:r>
      <w:r w:rsidR="00536F41" w:rsidRPr="0027470A">
        <w:t xml:space="preserve">in-hospital </w:t>
      </w:r>
      <w:r w:rsidR="00C734AE" w:rsidRPr="0027470A">
        <w:t>mortalit</w:t>
      </w:r>
      <w:r w:rsidR="0027470A" w:rsidRPr="0027470A">
        <w:t>y without</w:t>
      </w:r>
      <w:r w:rsidR="008D213F" w:rsidRPr="0027470A">
        <w:t xml:space="preserve"> increased </w:t>
      </w:r>
      <w:r w:rsidR="00BE2B7A" w:rsidRPr="0027470A">
        <w:t>odds</w:t>
      </w:r>
      <w:r w:rsidR="008D213F" w:rsidRPr="0027470A">
        <w:t xml:space="preserve"> of </w:t>
      </w:r>
      <w:r w:rsidR="0041221F" w:rsidRPr="0027470A">
        <w:t xml:space="preserve">any </w:t>
      </w:r>
      <w:r w:rsidR="008D213F" w:rsidRPr="0027470A">
        <w:t>other in-hospital complication</w:t>
      </w:r>
      <w:r w:rsidR="00C734AE" w:rsidRPr="0027470A">
        <w:t>.</w:t>
      </w:r>
      <w:r w:rsidR="00C734AE">
        <w:t xml:space="preserve"> </w:t>
      </w:r>
    </w:p>
    <w:p w14:paraId="5C54704A" w14:textId="179B7452" w:rsidR="00153269" w:rsidRPr="00A824BB" w:rsidRDefault="00C359EE" w:rsidP="007E2F64">
      <w:pPr>
        <w:spacing w:line="480" w:lineRule="auto"/>
        <w:ind w:firstLine="720"/>
        <w:jc w:val="both"/>
      </w:pPr>
      <w:r>
        <w:t>The present study</w:t>
      </w:r>
      <w:r w:rsidR="00BA3E6E">
        <w:t xml:space="preserve"> </w:t>
      </w:r>
      <w:r w:rsidR="00975BA5">
        <w:t xml:space="preserve">also </w:t>
      </w:r>
      <w:r w:rsidR="00053B37">
        <w:t>demonstrates</w:t>
      </w:r>
      <w:r w:rsidR="00BA3E6E">
        <w:t xml:space="preserve"> that</w:t>
      </w:r>
      <w:r w:rsidR="00D12237">
        <w:t xml:space="preserve"> </w:t>
      </w:r>
      <w:r w:rsidR="00BA3E6E">
        <w:t xml:space="preserve">a subset of </w:t>
      </w:r>
      <w:r w:rsidR="00053B37">
        <w:t xml:space="preserve">low-risk </w:t>
      </w:r>
      <w:r w:rsidR="00BA3E6E">
        <w:t xml:space="preserve">patients </w:t>
      </w:r>
      <w:r>
        <w:t>appears</w:t>
      </w:r>
      <w:r w:rsidR="00A54C56">
        <w:t xml:space="preserve"> to have safely</w:t>
      </w:r>
      <w:r w:rsidR="00FE5257">
        <w:t xml:space="preserve"> under</w:t>
      </w:r>
      <w:r w:rsidR="00A54C56">
        <w:t>gone</w:t>
      </w:r>
      <w:r w:rsidR="00BA3E6E">
        <w:t xml:space="preserve"> CIED lead extractions in </w:t>
      </w:r>
      <w:r w:rsidR="00E97410">
        <w:t>centers</w:t>
      </w:r>
      <w:r w:rsidR="00BA3E6E">
        <w:t xml:space="preserve"> without cardiac surgery facilities</w:t>
      </w:r>
      <w:r w:rsidR="00A54C56">
        <w:t>, especially t</w:t>
      </w:r>
      <w:r w:rsidR="00A54C56" w:rsidRPr="00DC5C1F">
        <w:t>hose with a high procedural volume,</w:t>
      </w:r>
      <w:r w:rsidR="00BA3E6E" w:rsidRPr="00DC5C1F">
        <w:t xml:space="preserve"> without an increased risk of adverse cardiac outcomes. </w:t>
      </w:r>
      <w:r w:rsidR="00A54C56" w:rsidRPr="00DC5C1F">
        <w:t xml:space="preserve">However, the </w:t>
      </w:r>
      <w:r w:rsidRPr="00DC5C1F">
        <w:t xml:space="preserve">descriptive nature of our </w:t>
      </w:r>
      <w:r w:rsidR="00A54C56" w:rsidRPr="00DC5C1F">
        <w:t xml:space="preserve">study </w:t>
      </w:r>
      <w:r w:rsidRPr="00DC5C1F">
        <w:t>can only</w:t>
      </w:r>
      <w:r w:rsidR="00A54C56" w:rsidRPr="00DC5C1F">
        <w:t xml:space="preserve"> provide insight </w:t>
      </w:r>
      <w:r w:rsidRPr="00DC5C1F">
        <w:t xml:space="preserve">to cardiologists </w:t>
      </w:r>
      <w:r w:rsidR="00A54C56" w:rsidRPr="00DC5C1F">
        <w:t xml:space="preserve">in to the outcomes of CIED lead extractions according to the admitting </w:t>
      </w:r>
      <w:r w:rsidR="00E97410" w:rsidRPr="00DC5C1F">
        <w:t>centers’</w:t>
      </w:r>
      <w:r w:rsidR="00A54C56" w:rsidRPr="00DC5C1F">
        <w:t xml:space="preserve"> cardiac surgery facilities, and</w:t>
      </w:r>
      <w:r w:rsidR="00975BA5">
        <w:t xml:space="preserve"> does not </w:t>
      </w:r>
      <w:r w:rsidR="00A54C56" w:rsidRPr="00DC5C1F">
        <w:t xml:space="preserve">advocate safety of CIED lead extractions in </w:t>
      </w:r>
      <w:r w:rsidR="00E97410" w:rsidRPr="00DC5C1F">
        <w:t>centers</w:t>
      </w:r>
      <w:r w:rsidR="00A54C56" w:rsidRPr="00DC5C1F">
        <w:t xml:space="preserve"> without </w:t>
      </w:r>
      <w:r w:rsidR="00446551" w:rsidRPr="00DC5C1F">
        <w:t>such facilities on site</w:t>
      </w:r>
      <w:r w:rsidR="00A54C56" w:rsidRPr="00DC5C1F">
        <w:t xml:space="preserve">. </w:t>
      </w:r>
      <w:r w:rsidR="001B638C" w:rsidRPr="00DC5C1F">
        <w:t xml:space="preserve">Nevertheless, our study carries important clinical implications </w:t>
      </w:r>
      <w:r w:rsidR="009100BC" w:rsidRPr="00DC5C1F">
        <w:t xml:space="preserve">and </w:t>
      </w:r>
      <w:r w:rsidR="00E97410" w:rsidRPr="00DC5C1F">
        <w:t>emphasizes</w:t>
      </w:r>
      <w:r w:rsidR="004807E3" w:rsidRPr="00DC5C1F">
        <w:t xml:space="preserve"> the need for a</w:t>
      </w:r>
      <w:r w:rsidR="009100BC" w:rsidRPr="00DC5C1F">
        <w:t xml:space="preserve"> risk-based and multidisciplinary approach to managing patients </w:t>
      </w:r>
      <w:r w:rsidR="00204E7E" w:rsidRPr="00DC5C1F">
        <w:t>undergoing</w:t>
      </w:r>
      <w:r w:rsidR="009100BC" w:rsidRPr="00DC5C1F">
        <w:t xml:space="preserve"> CIED lead extraction</w:t>
      </w:r>
      <w:r w:rsidR="004807E3" w:rsidRPr="00DC5C1F">
        <w:t>s</w:t>
      </w:r>
      <w:r w:rsidR="001B638C" w:rsidRPr="00DC5C1F">
        <w:t xml:space="preserve">. </w:t>
      </w:r>
      <w:r w:rsidR="00A824BB" w:rsidRPr="00DC5C1F">
        <w:t>While</w:t>
      </w:r>
      <w:r w:rsidR="00A54C56" w:rsidRPr="00DC5C1F">
        <w:t xml:space="preserve"> the risk of significant complications requiring </w:t>
      </w:r>
      <w:r w:rsidR="00A02E29" w:rsidRPr="00DC5C1F">
        <w:t>surgical</w:t>
      </w:r>
      <w:r w:rsidR="00A54C56" w:rsidRPr="00DC5C1F">
        <w:t xml:space="preserve"> intervention </w:t>
      </w:r>
      <w:r w:rsidR="000E2B6A" w:rsidRPr="00DC5C1F">
        <w:t>we</w:t>
      </w:r>
      <w:r w:rsidR="00A54C56" w:rsidRPr="00DC5C1F">
        <w:t xml:space="preserve">re </w:t>
      </w:r>
      <w:r w:rsidR="00A824BB" w:rsidRPr="00DC5C1F">
        <w:t>shown to be uncommon in previous studies as well as ours</w:t>
      </w:r>
      <w:r w:rsidR="00A54C56" w:rsidRPr="00DC5C1F">
        <w:t xml:space="preserve">, they would almost certainly result in death if such facilities were not available. </w:t>
      </w:r>
      <w:r w:rsidR="00E80808" w:rsidRPr="001F73E8">
        <w:fldChar w:fldCharType="begin">
          <w:fldData xml:space="preserve">PEVuZE5vdGU+PENpdGU+PEF1dGhvcj5CYXNoaXI8L0F1dGhvcj48WWVhcj4yMDE2PC9ZZWFyPjxS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</w:fldData>
        </w:fldChar>
      </w:r>
      <w:r w:rsidR="00CB5ACF">
        <w:instrText xml:space="preserve"> ADDIN EN.CITE </w:instrText>
      </w:r>
      <w:r w:rsidR="00CB5ACF">
        <w:fldChar w:fldCharType="begin">
          <w:fldData xml:space="preserve">PEVuZE5vdGU+PENpdGU+PEF1dGhvcj5CYXNoaXI8L0F1dGhvcj48WWVhcj4yMDE2PC9ZZWFyPjxS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</w:fldData>
        </w:fldChar>
      </w:r>
      <w:r w:rsidR="00CB5ACF">
        <w:instrText xml:space="preserve"> ADDIN EN.CITE.DATA </w:instrText>
      </w:r>
      <w:r w:rsidR="00CB5ACF">
        <w:fldChar w:fldCharType="end"/>
      </w:r>
      <w:r w:rsidR="00E80808" w:rsidRPr="001F73E8">
        <w:fldChar w:fldCharType="separate"/>
      </w:r>
      <w:r w:rsidR="00CB5ACF">
        <w:rPr>
          <w:noProof/>
        </w:rPr>
        <w:t>[</w:t>
      </w:r>
      <w:hyperlink w:anchor="_ENREF_25" w:tooltip="Bashir, 2016 #38" w:history="1">
        <w:r w:rsidR="007E2F64" w:rsidRPr="007E2F64">
          <w:rPr>
            <w:rStyle w:val="Hyperlink"/>
          </w:rPr>
          <w:t>25</w:t>
        </w:r>
      </w:hyperlink>
      <w:r w:rsidR="00CB5ACF">
        <w:rPr>
          <w:noProof/>
        </w:rPr>
        <w:t>]</w:t>
      </w:r>
      <w:r w:rsidR="00E80808" w:rsidRPr="001F73E8">
        <w:fldChar w:fldCharType="end"/>
      </w:r>
      <w:r w:rsidR="00C14B09" w:rsidRPr="00DC5C1F">
        <w:rPr>
          <w:rStyle w:val="Hyperlink"/>
          <w:u w:val="none"/>
        </w:rPr>
        <w:t xml:space="preserve"> </w:t>
      </w:r>
      <w:r w:rsidR="0051050A" w:rsidRPr="00DC5C1F">
        <w:t>The present study</w:t>
      </w:r>
      <w:r w:rsidR="00973CE5" w:rsidRPr="00DC5C1F">
        <w:t xml:space="preserve"> </w:t>
      </w:r>
      <w:r w:rsidR="00730487" w:rsidRPr="00DC5C1F">
        <w:t>identifies risk factors associated with major complications from a real-world and national perspective, supporting</w:t>
      </w:r>
      <w:r w:rsidR="00973CE5" w:rsidRPr="00DC5C1F">
        <w:t xml:space="preserve"> the </w:t>
      </w:r>
      <w:r w:rsidR="00CE45AB" w:rsidRPr="00DC5C1F">
        <w:t xml:space="preserve">idea of </w:t>
      </w:r>
      <w:r w:rsidR="00730487" w:rsidRPr="00DC5C1F">
        <w:t xml:space="preserve">a </w:t>
      </w:r>
      <w:r w:rsidR="00973CE5" w:rsidRPr="00DC5C1F">
        <w:t xml:space="preserve">risk-based </w:t>
      </w:r>
      <w:r w:rsidR="001B5183" w:rsidRPr="00DC5C1F">
        <w:t>approach to choosing the venue of extraction</w:t>
      </w:r>
      <w:r w:rsidR="00811A95" w:rsidRPr="00DC5C1F">
        <w:t>.</w:t>
      </w:r>
      <w:r w:rsidR="00E80808" w:rsidRPr="001F73E8">
        <w:fldChar w:fldCharType="begin"/>
      </w:r>
      <w:r w:rsidR="00CB5ACF">
        <w:instrText xml:space="preserve"> ADDIN EN.CITE &lt;EndNote&gt;&lt;Cite&gt;&lt;Author&gt;Kancharla&lt;/Author&gt;&lt;Year&gt;2019&lt;/Year&gt;&lt;RecNum&gt;37&lt;/RecNum&gt;&lt;DisplayText&gt;[26]&lt;/DisplayText&gt;&lt;record&gt;&lt;rec-number&gt;37&lt;/rec-number&gt;&lt;foreign-keys&gt;&lt;key app="EN" db-id="2tr5vtdxesfez5exfvgpsadzp0ftwdtffwfs" timestamp="1553538322"&gt;37&lt;/key&gt;&lt;/foreign-keys&gt;&lt;ref-type name="Journal Article"&gt;17&lt;/ref-type&gt;&lt;contributors&gt;&lt;authors&gt;&lt;author&gt;Kancharla, Krishna&lt;/author&gt;&lt;author&gt;Acker, Nancy G.&lt;/author&gt;&lt;author&gt;Li, Zhuo&lt;/author&gt;&lt;author&gt;Samineni, Swetha&lt;/author&gt;&lt;author&gt;Cai, Cheng&lt;/author&gt;&lt;author&gt;Espinosa, Raul E.&lt;/author&gt;&lt;author&gt;Osborn, Michael&lt;/author&gt;&lt;author&gt;Mulpuru, Siva K.&lt;/author&gt;&lt;author&gt;Asirvatham, Samuel J.&lt;/author&gt;&lt;author&gt;Friedman, Paul A.&lt;/author&gt;&lt;author&gt;Cha, Yong-Mei&lt;/author&gt;&lt;/authors&gt;&lt;/contributors&gt;&lt;titles&gt;&lt;title&gt;Efficacy and Safety of Transvenous Lead Extraction in the Device Laboratory and Operating Room Guided by a Novel Risk Stratification Scheme&lt;/title&gt;&lt;secondary-title&gt;JACC: Clinical Electrophysiology&lt;/secondary-title&gt;&lt;/titles&gt;&lt;periodical&gt;&lt;full-title&gt;JACC: Clinical Electrophysiology&lt;/full-title&gt;&lt;/periodical&gt;&lt;pages&gt;174&lt;/pages&gt;&lt;volume&gt;5&lt;/volume&gt;&lt;number&gt;2&lt;/number&gt;&lt;dates&gt;&lt;year&gt;2019&lt;/year&gt;&lt;/dates&gt;&lt;urls&gt;&lt;related-urls&gt;&lt;url&gt;http://electrophysiology.onlinejacc.org/content/5/2/174.abstract&lt;/url&gt;&lt;/related-urls&gt;&lt;/urls&gt;&lt;electronic-resource-num&gt;10.1016/j.jacep.2019.01.001&lt;/electronic-resource-num&gt;&lt;/record&gt;&lt;/Cite&gt;&lt;/EndNote&gt;</w:instrText>
      </w:r>
      <w:r w:rsidR="00E80808" w:rsidRPr="001F73E8">
        <w:fldChar w:fldCharType="separate"/>
      </w:r>
      <w:r w:rsidR="00CB5ACF">
        <w:rPr>
          <w:noProof/>
        </w:rPr>
        <w:t>[</w:t>
      </w:r>
      <w:hyperlink w:anchor="_ENREF_26" w:tooltip="Kancharla, 2019 #37" w:history="1">
        <w:r w:rsidR="007E2F64" w:rsidRPr="007E2F64">
          <w:rPr>
            <w:rStyle w:val="Hyperlink"/>
          </w:rPr>
          <w:t>26</w:t>
        </w:r>
      </w:hyperlink>
      <w:r w:rsidR="00CB5ACF">
        <w:rPr>
          <w:noProof/>
        </w:rPr>
        <w:t>]</w:t>
      </w:r>
      <w:r w:rsidR="00E80808" w:rsidRPr="001F73E8">
        <w:fldChar w:fldCharType="end"/>
      </w:r>
      <w:r w:rsidR="00811A95" w:rsidRPr="00DC5C1F">
        <w:t xml:space="preserve"> </w:t>
      </w:r>
      <w:r w:rsidR="00BA2E5A" w:rsidRPr="00DC5C1F">
        <w:t xml:space="preserve">Patients at low risk can likely undergo extraction </w:t>
      </w:r>
      <w:r w:rsidR="00A46FC2" w:rsidRPr="00DC5C1F">
        <w:t>in the electrophysiology laboratory</w:t>
      </w:r>
      <w:r w:rsidR="00E226D1" w:rsidRPr="00DC5C1F">
        <w:t>,</w:t>
      </w:r>
      <w:r w:rsidR="00F64574" w:rsidRPr="00DC5C1F">
        <w:t xml:space="preserve"> where cardiac surgery back-up is not promptly availabl</w:t>
      </w:r>
      <w:r w:rsidR="00E226D1" w:rsidRPr="00DC5C1F">
        <w:t>e,</w:t>
      </w:r>
      <w:r w:rsidR="00F64574" w:rsidRPr="00DC5C1F">
        <w:t xml:space="preserve"> instead of the</w:t>
      </w:r>
      <w:r w:rsidR="00A46FC2" w:rsidRPr="00DC5C1F">
        <w:t xml:space="preserve"> </w:t>
      </w:r>
      <w:r w:rsidR="00E24D1A" w:rsidRPr="00DC5C1F">
        <w:t>operating room.</w:t>
      </w:r>
      <w:r w:rsidR="00E24D1A">
        <w:t xml:space="preserve"> </w:t>
      </w:r>
    </w:p>
    <w:p w14:paraId="0A25B4EB" w14:textId="77777777" w:rsidR="00DD1639" w:rsidRDefault="00DD1639" w:rsidP="00CE6297">
      <w:pPr>
        <w:jc w:val="both"/>
        <w:rPr>
          <w:rFonts w:asciiTheme="majorBidi" w:hAnsiTheme="majorBidi" w:cstheme="majorBidi"/>
          <w:b/>
          <w:bCs/>
        </w:rPr>
      </w:pPr>
    </w:p>
    <w:p w14:paraId="0E7BDA1E" w14:textId="3FC52B94" w:rsidR="00CE6297" w:rsidRPr="00CE6297" w:rsidRDefault="00CE6297" w:rsidP="00CE6297">
      <w:pPr>
        <w:jc w:val="both"/>
        <w:rPr>
          <w:rFonts w:asciiTheme="majorBidi" w:hAnsiTheme="majorBidi" w:cstheme="majorBidi"/>
          <w:b/>
          <w:bCs/>
        </w:rPr>
      </w:pPr>
      <w:r w:rsidRPr="00CE6297">
        <w:rPr>
          <w:rFonts w:asciiTheme="majorBidi" w:hAnsiTheme="majorBidi" w:cstheme="majorBidi"/>
          <w:b/>
          <w:bCs/>
        </w:rPr>
        <w:t>Limitations</w:t>
      </w:r>
    </w:p>
    <w:p w14:paraId="64EEA136" w14:textId="31AB811D" w:rsidR="00CE6297" w:rsidRDefault="00CE6297" w:rsidP="00CE6297">
      <w:pPr>
        <w:jc w:val="both"/>
        <w:rPr>
          <w:rFonts w:asciiTheme="majorBidi" w:hAnsiTheme="majorBidi" w:cstheme="majorBidi"/>
        </w:rPr>
      </w:pPr>
    </w:p>
    <w:p w14:paraId="7AD4F10C" w14:textId="5B06A1F2" w:rsidR="00427D0A" w:rsidRPr="00562162" w:rsidRDefault="00427D0A" w:rsidP="007E2F64">
      <w:pPr>
        <w:spacing w:line="480" w:lineRule="auto"/>
        <w:ind w:firstLine="720"/>
        <w:jc w:val="both"/>
      </w:pPr>
      <w:bookmarkStart w:id="2" w:name="OLE_LINK1"/>
      <w:r>
        <w:rPr>
          <w:rFonts w:asciiTheme="majorBidi" w:hAnsiTheme="majorBidi" w:cstheme="majorBidi"/>
        </w:rPr>
        <w:t xml:space="preserve">There are several limitations to our study. </w:t>
      </w:r>
      <w:r w:rsidRPr="00C17DE7">
        <w:rPr>
          <w:rFonts w:asciiTheme="majorBidi" w:hAnsiTheme="majorBidi" w:cstheme="majorBidi"/>
        </w:rPr>
        <w:t>First, the NIS is an administrative dataset that is susceptible to coding inaccuracies.</w:t>
      </w:r>
      <w:r w:rsidR="00BD5BBB">
        <w:rPr>
          <w:rFonts w:asciiTheme="majorBidi" w:hAnsiTheme="majorBidi" w:cstheme="majorBidi"/>
        </w:rPr>
        <w:t xml:space="preserve"> </w:t>
      </w:r>
      <w:r w:rsidR="00A32E43">
        <w:rPr>
          <w:rFonts w:asciiTheme="majorBidi" w:hAnsiTheme="majorBidi" w:cstheme="majorBidi"/>
        </w:rPr>
        <w:t>However</w:t>
      </w:r>
      <w:r w:rsidRPr="00C17DE7">
        <w:rPr>
          <w:rFonts w:asciiTheme="majorBidi" w:hAnsiTheme="majorBidi" w:cstheme="majorBidi"/>
        </w:rPr>
        <w:t xml:space="preserve">, ICD-9 codes have been previously validated for </w:t>
      </w:r>
      <w:r>
        <w:rPr>
          <w:rFonts w:asciiTheme="majorBidi" w:hAnsiTheme="majorBidi" w:cstheme="majorBidi"/>
        </w:rPr>
        <w:t>the</w:t>
      </w:r>
      <w:r w:rsidRPr="00C17DE7">
        <w:rPr>
          <w:rFonts w:asciiTheme="majorBidi" w:hAnsiTheme="majorBidi" w:cstheme="majorBidi"/>
        </w:rPr>
        <w:t xml:space="preserve"> purpose of cardiovascular research</w:t>
      </w:r>
      <w:r>
        <w:rPr>
          <w:rFonts w:asciiTheme="majorBidi" w:hAnsiTheme="majorBidi" w:cstheme="majorBidi"/>
        </w:rPr>
        <w:t>.</w:t>
      </w:r>
      <w:r w:rsidR="00E80808" w:rsidRPr="001F73E8">
        <w:fldChar w:fldCharType="begin"/>
      </w:r>
      <w:r w:rsidR="00CB5ACF">
        <w:instrText xml:space="preserve"> ADDIN EN.CITE &lt;EndNote&gt;&lt;Cite&gt;&lt;Author&gt;Birman-Deych&lt;/Author&gt;&lt;Year&gt;2005&lt;/Year&gt;&lt;RecNum&gt;4&lt;/RecNum&gt;&lt;DisplayText&gt;[27]&lt;/DisplayText&gt;&lt;record&gt;&lt;rec-number&gt;4&lt;/rec-number&gt;&lt;foreign-keys&gt;&lt;key app="EN" db-id="pzast9fvg5w0tcevavl5w0rewewtearaffws" timestamp="1560086698"&gt;4&lt;/key&gt;&lt;/foreign-keys&gt;&lt;ref-type name="Journal Article"&gt;17&lt;/ref-type&gt;&lt;contributors&gt;&lt;authors&gt;&lt;author&gt;Birman-Deych, Elena&lt;/author&gt;&lt;author&gt;Waterman, Amy D.&lt;/author&gt;&lt;author&gt;Yan, Yan&lt;/author&gt;&lt;author&gt;Nilasena, David S.&lt;/author&gt;&lt;author&gt;Radford, Martha J.&lt;/author&gt;&lt;author&gt;Gage, Brian F.&lt;/author&gt;&lt;/authors&gt;&lt;/contributors&gt;&lt;titles&gt;&lt;title&gt;Accuracy of ICD-9-CM Codes for Identifying Cardiovascular and Stroke Risk Factors&lt;/title&gt;&lt;secondary-title&gt;Medical Care&lt;/secondary-title&gt;&lt;/titles&gt;&lt;periodical&gt;&lt;full-title&gt;Medical Care&lt;/full-title&gt;&lt;/periodical&gt;&lt;volume&gt;43&lt;/volume&gt;&lt;number&gt;5&lt;/number&gt;&lt;keywords&gt;&lt;keyword&gt;administrative data&lt;/keyword&gt;&lt;keyword&gt;ischemic heart disease&lt;/keyword&gt;&lt;keyword&gt;Medicare claims analysis&lt;/keyword&gt;&lt;keyword&gt;risk adjustment&lt;/keyword&gt;&lt;keyword&gt;risk factors&lt;/keyword&gt;&lt;/keywords&gt;&lt;dates&gt;&lt;year&gt;2005&lt;/year&gt;&lt;/dates&gt;&lt;isbn&gt;0025-7079&lt;/isbn&gt;&lt;urls&gt;&lt;related-urls&gt;&lt;url&gt;https://journals.lww.com/lww-medicalcare/Fulltext/2005/05000/Accuracy_of_ICD_9_CM_Codes_for_Identifying.9.aspx&lt;/url&gt;&lt;/related-urls&gt;&lt;/urls&gt;&lt;/record&gt;&lt;/Cite&gt;&lt;/EndNote&gt;</w:instrText>
      </w:r>
      <w:r w:rsidR="00E80808" w:rsidRPr="001F73E8">
        <w:fldChar w:fldCharType="separate"/>
      </w:r>
      <w:r w:rsidR="00CB5ACF">
        <w:rPr>
          <w:noProof/>
        </w:rPr>
        <w:t>[</w:t>
      </w:r>
      <w:hyperlink w:anchor="_ENREF_27" w:tooltip="Birman-Deych, 2005 #4" w:history="1">
        <w:r w:rsidR="007E2F64" w:rsidRPr="007E2F64">
          <w:rPr>
            <w:rStyle w:val="Hyperlink"/>
          </w:rPr>
          <w:t>27</w:t>
        </w:r>
      </w:hyperlink>
      <w:r w:rsidR="00CB5ACF">
        <w:rPr>
          <w:noProof/>
        </w:rPr>
        <w:t>]</w:t>
      </w:r>
      <w:r w:rsidR="00E80808" w:rsidRPr="001F73E8">
        <w:fldChar w:fldCharType="end"/>
      </w:r>
      <w:r>
        <w:rPr>
          <w:rFonts w:asciiTheme="majorBidi" w:hAnsiTheme="majorBidi" w:cstheme="majorBidi"/>
        </w:rPr>
        <w:t xml:space="preserve"> The NIS was </w:t>
      </w:r>
      <w:r w:rsidR="00BD5BBB">
        <w:rPr>
          <w:rFonts w:asciiTheme="majorBidi" w:hAnsiTheme="majorBidi" w:cstheme="majorBidi"/>
        </w:rPr>
        <w:t xml:space="preserve">also </w:t>
      </w:r>
      <w:r>
        <w:rPr>
          <w:rFonts w:asciiTheme="majorBidi" w:hAnsiTheme="majorBidi" w:cstheme="majorBidi"/>
        </w:rPr>
        <w:t xml:space="preserve">found to have comparable capture of patient demographics and a more superior geographic capture of </w:t>
      </w:r>
      <w:r w:rsidR="00E97410">
        <w:rPr>
          <w:rFonts w:asciiTheme="majorBidi" w:hAnsiTheme="majorBidi" w:cstheme="majorBidi"/>
        </w:rPr>
        <w:t>hospitalizations</w:t>
      </w:r>
      <w:r>
        <w:rPr>
          <w:rFonts w:asciiTheme="majorBidi" w:hAnsiTheme="majorBidi" w:cstheme="majorBidi"/>
        </w:rPr>
        <w:t xml:space="preserve"> in more than 25 diagnosis groups in comparison to a large multistate electronic health record database.</w:t>
      </w:r>
      <w:r w:rsidR="00E80808" w:rsidRPr="001F73E8">
        <w:fldChar w:fldCharType="begin">
          <w:fldData xml:space="preserve">PEVuZE5vdGU+PENpdGU+PEF1dGhvcj5EZVNoYXpvPC9BdXRob3I+PFllYXI+MjAxNTwvWWVhcj48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</w:fldData>
        </w:fldChar>
      </w:r>
      <w:r w:rsidR="00CB5ACF">
        <w:instrText xml:space="preserve"> ADDIN EN.CITE </w:instrText>
      </w:r>
      <w:r w:rsidR="00CB5ACF">
        <w:fldChar w:fldCharType="begin">
          <w:fldData xml:space="preserve">PEVuZE5vdGU+PENpdGU+PEF1dGhvcj5EZVNoYXpvPC9BdXRob3I+PFllYXI+MjAxNTwvWWVhcj48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</w:fldData>
        </w:fldChar>
      </w:r>
      <w:r w:rsidR="00CB5ACF">
        <w:instrText xml:space="preserve"> ADDIN EN.CITE.DATA </w:instrText>
      </w:r>
      <w:r w:rsidR="00CB5ACF">
        <w:fldChar w:fldCharType="end"/>
      </w:r>
      <w:r w:rsidR="00E80808" w:rsidRPr="001F73E8">
        <w:fldChar w:fldCharType="separate"/>
      </w:r>
      <w:r w:rsidR="00CB5ACF">
        <w:rPr>
          <w:noProof/>
        </w:rPr>
        <w:t>[</w:t>
      </w:r>
      <w:hyperlink w:anchor="_ENREF_28" w:tooltip="DeShazo, 2015 #42" w:history="1">
        <w:r w:rsidR="007E2F64" w:rsidRPr="007E2F64">
          <w:rPr>
            <w:rStyle w:val="Hyperlink"/>
          </w:rPr>
          <w:t>28</w:t>
        </w:r>
      </w:hyperlink>
      <w:r w:rsidR="00CB5ACF">
        <w:rPr>
          <w:noProof/>
        </w:rPr>
        <w:t>]</w:t>
      </w:r>
      <w:r w:rsidR="00E80808" w:rsidRPr="001F73E8">
        <w:fldChar w:fldCharType="end"/>
      </w:r>
      <w:r w:rsidR="00BD5BBB">
        <w:t xml:space="preserve"> </w:t>
      </w:r>
      <w:r w:rsidR="00BD5BBB" w:rsidRPr="00BD5BBB">
        <w:rPr>
          <w:highlight w:val="yellow"/>
        </w:rPr>
        <w:t>Furthermore, owing to the observational nature of the study, the results reported should be not be interpreted as causal in nature, but rather associations that prompt further research.</w:t>
      </w:r>
      <w:r w:rsidR="00BD5BBB">
        <w:t xml:space="preserve"> </w:t>
      </w:r>
      <w:r w:rsidRPr="004E5E49">
        <w:rPr>
          <w:rFonts w:asciiTheme="majorBidi" w:hAnsiTheme="majorBidi" w:cstheme="majorBidi"/>
          <w:highlight w:val="yellow"/>
        </w:rPr>
        <w:t xml:space="preserve">Second, since the NIS dataset does not provide information on pharmacotherapy, dwell time, specific type and position of the extracted lead (atrial vs. ventricular), indication for extraction, and use of laser-assisted/mechanical or snaring techniques, </w:t>
      </w:r>
      <w:r w:rsidR="004E5E49" w:rsidRPr="004E5E49">
        <w:rPr>
          <w:rFonts w:asciiTheme="majorBidi" w:hAnsiTheme="majorBidi" w:cstheme="majorBidi"/>
          <w:highlight w:val="yellow"/>
        </w:rPr>
        <w:t xml:space="preserve">operator experience and hospital staffing levels, </w:t>
      </w:r>
      <w:r w:rsidRPr="004E5E49">
        <w:rPr>
          <w:rFonts w:asciiTheme="majorBidi" w:hAnsiTheme="majorBidi" w:cstheme="majorBidi"/>
          <w:highlight w:val="yellow"/>
        </w:rPr>
        <w:t>we were unable to adjust for the differences in these covariates between the study groups</w:t>
      </w:r>
      <w:r w:rsidR="004E5E49" w:rsidRPr="004E5E49">
        <w:rPr>
          <w:rFonts w:asciiTheme="majorBidi" w:hAnsiTheme="majorBidi" w:cstheme="majorBidi"/>
          <w:highlight w:val="yellow"/>
        </w:rPr>
        <w:t>, and therefore, these factors remain as potential residual confounders</w:t>
      </w:r>
      <w:r>
        <w:rPr>
          <w:rFonts w:asciiTheme="majorBidi" w:hAnsiTheme="majorBidi" w:cstheme="majorBidi"/>
        </w:rPr>
        <w:t xml:space="preserve">. We were also unable to identify the rate of failed CIED lead extraction procedures </w:t>
      </w:r>
      <w:r w:rsidRPr="00C47631">
        <w:rPr>
          <w:rFonts w:asciiTheme="majorBidi" w:hAnsiTheme="majorBidi" w:cstheme="majorBidi"/>
        </w:rPr>
        <w:t>or abandoned procedures</w:t>
      </w:r>
      <w:r>
        <w:rPr>
          <w:rFonts w:asciiTheme="majorBidi" w:hAnsiTheme="majorBidi" w:cstheme="majorBidi"/>
        </w:rPr>
        <w:t xml:space="preserve"> as these were not coded. </w:t>
      </w:r>
      <w:r w:rsidR="00061E54">
        <w:rPr>
          <w:rFonts w:asciiTheme="majorBidi" w:hAnsiTheme="majorBidi" w:cstheme="majorBidi"/>
        </w:rPr>
        <w:t>Third, the analysis does not provide data around cause of death so it is unclear whether the deaths reported in our analysis were due to a procedural complication or due to non</w:t>
      </w:r>
      <w:r w:rsidR="00DC5C1F">
        <w:rPr>
          <w:rFonts w:asciiTheme="majorBidi" w:hAnsiTheme="majorBidi" w:cstheme="majorBidi"/>
        </w:rPr>
        <w:t>-</w:t>
      </w:r>
      <w:r w:rsidR="00061E54">
        <w:rPr>
          <w:rFonts w:asciiTheme="majorBidi" w:hAnsiTheme="majorBidi" w:cstheme="majorBidi"/>
        </w:rPr>
        <w:t xml:space="preserve">related causes, which may confound analysis as patients at surgical </w:t>
      </w:r>
      <w:r w:rsidR="00E97410">
        <w:rPr>
          <w:rFonts w:asciiTheme="majorBidi" w:hAnsiTheme="majorBidi" w:cstheme="majorBidi"/>
        </w:rPr>
        <w:t>centers</w:t>
      </w:r>
      <w:r w:rsidR="00061E54">
        <w:rPr>
          <w:rFonts w:asciiTheme="majorBidi" w:hAnsiTheme="majorBidi" w:cstheme="majorBidi"/>
        </w:rPr>
        <w:t xml:space="preserve"> were more complex and are more likely to sustain non-procedural mortality on the basis of their greater comorbid burden.</w:t>
      </w:r>
      <w:r w:rsidR="00B92610">
        <w:rPr>
          <w:rFonts w:asciiTheme="majorBidi" w:hAnsiTheme="majorBidi" w:cstheme="majorBidi"/>
        </w:rPr>
        <w:t xml:space="preserve"> </w:t>
      </w:r>
      <w:r w:rsidR="00B92610" w:rsidRPr="00B92610">
        <w:rPr>
          <w:rFonts w:asciiTheme="majorBidi" w:hAnsiTheme="majorBidi" w:cstheme="majorBidi"/>
          <w:highlight w:val="yellow"/>
        </w:rPr>
        <w:t>Furthermore, we report trends in lead extraction procedures up to 2014 and, although we expect the trend of increasing lead extractions in on-site CS to continue, we do not have the data to demonstrate this in later years.</w:t>
      </w:r>
      <w:r w:rsidR="00B92610">
        <w:rPr>
          <w:rFonts w:asciiTheme="majorBidi" w:hAnsiTheme="majorBidi" w:cstheme="majorBidi"/>
        </w:rPr>
        <w:t xml:space="preserve"> </w:t>
      </w:r>
      <w:r w:rsidR="00061E54">
        <w:rPr>
          <w:rFonts w:asciiTheme="majorBidi" w:hAnsiTheme="majorBidi" w:cstheme="majorBidi"/>
        </w:rPr>
        <w:t xml:space="preserve"> </w:t>
      </w:r>
      <w:r>
        <w:rPr>
          <w:rFonts w:asciiTheme="majorBidi" w:hAnsiTheme="majorBidi" w:cstheme="majorBidi"/>
        </w:rPr>
        <w:t xml:space="preserve">Finally, the NIS only reports in-hospital outcomes and, therefore, </w:t>
      </w:r>
      <w:r w:rsidRPr="00C17DE7">
        <w:rPr>
          <w:rFonts w:asciiTheme="majorBidi" w:hAnsiTheme="majorBidi" w:cstheme="majorBidi"/>
        </w:rPr>
        <w:t xml:space="preserve">our </w:t>
      </w:r>
      <w:r>
        <w:rPr>
          <w:rFonts w:asciiTheme="majorBidi" w:hAnsiTheme="majorBidi" w:cstheme="majorBidi"/>
        </w:rPr>
        <w:t>findings should be interpreted with caution with regards to long term outcomes, although major complications of CIED lead removals are more likely to occur in the peri-procedural and early post-procedural phase.</w:t>
      </w:r>
      <w:r w:rsidR="0051050A">
        <w:rPr>
          <w:rFonts w:asciiTheme="majorBidi" w:hAnsiTheme="majorBidi" w:cstheme="majorBidi"/>
        </w:rPr>
        <w:fldChar w:fldCharType="begin">
          <w:fldData xml:space="preserve">PEVuZE5vdGU+PENpdGU+PEF1dGhvcj5Cb25naW9ybmk8L0F1dGhvcj48WWVhcj4yMDE3PC9ZZWFy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</w:fldData>
        </w:fldChar>
      </w:r>
      <w:r w:rsidR="00CB5ACF">
        <w:rPr>
          <w:rFonts w:asciiTheme="majorBidi" w:hAnsiTheme="majorBidi" w:cstheme="majorBidi"/>
        </w:rPr>
        <w:instrText xml:space="preserve"> ADDIN EN.CITE </w:instrText>
      </w:r>
      <w:r w:rsidR="00CB5ACF">
        <w:rPr>
          <w:rFonts w:asciiTheme="majorBidi" w:hAnsiTheme="majorBidi" w:cstheme="majorBidi"/>
        </w:rPr>
        <w:fldChar w:fldCharType="begin">
          <w:fldData xml:space="preserve">PEVuZE5vdGU+PENpdGU+PEF1dGhvcj5Cb25naW9ybmk8L0F1dGhvcj48WWVhcj4yMDE3PC9ZZWFy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</w:fldData>
        </w:fldChar>
      </w:r>
      <w:r w:rsidR="00CB5ACF">
        <w:rPr>
          <w:rFonts w:asciiTheme="majorBidi" w:hAnsiTheme="majorBidi" w:cstheme="majorBidi"/>
        </w:rPr>
        <w:instrText xml:space="preserve"> ADDIN EN.CITE.DATA </w:instrText>
      </w:r>
      <w:r w:rsidR="00CB5ACF">
        <w:rPr>
          <w:rFonts w:asciiTheme="majorBidi" w:hAnsiTheme="majorBidi" w:cstheme="majorBidi"/>
        </w:rPr>
      </w:r>
      <w:r w:rsidR="00CB5ACF">
        <w:rPr>
          <w:rFonts w:asciiTheme="majorBidi" w:hAnsiTheme="majorBidi" w:cstheme="majorBidi"/>
        </w:rPr>
        <w:fldChar w:fldCharType="end"/>
      </w:r>
      <w:r w:rsidR="0051050A">
        <w:rPr>
          <w:rFonts w:asciiTheme="majorBidi" w:hAnsiTheme="majorBidi" w:cstheme="majorBidi"/>
        </w:rPr>
      </w:r>
      <w:r w:rsidR="0051050A">
        <w:rPr>
          <w:rFonts w:asciiTheme="majorBidi" w:hAnsiTheme="majorBidi" w:cstheme="majorBidi"/>
        </w:rPr>
        <w:fldChar w:fldCharType="separate"/>
      </w:r>
      <w:r w:rsidR="00CB5ACF">
        <w:rPr>
          <w:rFonts w:asciiTheme="majorBidi" w:hAnsiTheme="majorBidi" w:cstheme="majorBidi"/>
          <w:noProof/>
        </w:rPr>
        <w:t>[</w:t>
      </w:r>
      <w:hyperlink w:anchor="_ENREF_7" w:tooltip="Di Monaco, 2014 #18" w:history="1">
        <w:r w:rsidR="007E2F64" w:rsidRPr="007E2F64">
          <w:rPr>
            <w:rStyle w:val="Hyperlink"/>
          </w:rPr>
          <w:t>7</w:t>
        </w:r>
      </w:hyperlink>
      <w:r w:rsidR="00CB5ACF">
        <w:rPr>
          <w:rFonts w:asciiTheme="majorBidi" w:hAnsiTheme="majorBidi" w:cstheme="majorBidi"/>
          <w:noProof/>
        </w:rPr>
        <w:t xml:space="preserve">, </w:t>
      </w:r>
      <w:hyperlink w:anchor="_ENREF_13" w:tooltip="Bongiorni, 2017 #39" w:history="1">
        <w:r w:rsidR="007E2F64" w:rsidRPr="007E2F64">
          <w:rPr>
            <w:rStyle w:val="Hyperlink"/>
          </w:rPr>
          <w:t>13</w:t>
        </w:r>
      </w:hyperlink>
      <w:r w:rsidR="00CB5ACF">
        <w:rPr>
          <w:rFonts w:asciiTheme="majorBidi" w:hAnsiTheme="majorBidi" w:cstheme="majorBidi"/>
          <w:noProof/>
        </w:rPr>
        <w:t>]</w:t>
      </w:r>
      <w:r w:rsidR="0051050A">
        <w:rPr>
          <w:rFonts w:asciiTheme="majorBidi" w:hAnsiTheme="majorBidi" w:cstheme="majorBidi"/>
        </w:rPr>
        <w:fldChar w:fldCharType="end"/>
      </w:r>
      <w:hyperlink w:anchor="_ENREF_7" w:tooltip="Di Monaco, 2014 #18" w:history="1"/>
      <w:r>
        <w:rPr>
          <w:rFonts w:asciiTheme="majorBidi" w:hAnsiTheme="majorBidi" w:cstheme="majorBidi"/>
        </w:rPr>
        <w:t xml:space="preserve"> </w:t>
      </w:r>
      <w:r w:rsidR="00B57B7B">
        <w:rPr>
          <w:rFonts w:asciiTheme="majorBidi" w:hAnsiTheme="majorBidi" w:cstheme="majorBidi"/>
        </w:rPr>
        <w:t xml:space="preserve">It is possible that the disparity in outcomes would become more pronounced in the post hospitalization phase as the more comorbid patients, who were more </w:t>
      </w:r>
      <w:r w:rsidR="00B57B7B">
        <w:rPr>
          <w:rFonts w:asciiTheme="majorBidi" w:hAnsiTheme="majorBidi" w:cstheme="majorBidi"/>
        </w:rPr>
        <w:lastRenderedPageBreak/>
        <w:t xml:space="preserve">prevalent in the on-site CS group, could experience worse outcomes. </w:t>
      </w:r>
      <w:r>
        <w:rPr>
          <w:rFonts w:asciiTheme="majorBidi" w:hAnsiTheme="majorBidi" w:cstheme="majorBidi"/>
        </w:rPr>
        <w:t xml:space="preserve">We </w:t>
      </w:r>
      <w:r w:rsidRPr="00C17DE7">
        <w:rPr>
          <w:rFonts w:asciiTheme="majorBidi" w:hAnsiTheme="majorBidi" w:cstheme="majorBidi"/>
        </w:rPr>
        <w:t xml:space="preserve">believe that our findings provide insight into the ‘real world’ </w:t>
      </w:r>
      <w:r>
        <w:rPr>
          <w:rFonts w:asciiTheme="majorBidi" w:hAnsiTheme="majorBidi" w:cstheme="majorBidi"/>
        </w:rPr>
        <w:t xml:space="preserve">in-hospital clinical </w:t>
      </w:r>
      <w:r w:rsidRPr="00C17DE7">
        <w:rPr>
          <w:rFonts w:asciiTheme="majorBidi" w:hAnsiTheme="majorBidi" w:cstheme="majorBidi"/>
        </w:rPr>
        <w:t xml:space="preserve">outcomes of a </w:t>
      </w:r>
      <w:r>
        <w:rPr>
          <w:rFonts w:asciiTheme="majorBidi" w:hAnsiTheme="majorBidi" w:cstheme="majorBidi"/>
        </w:rPr>
        <w:t>national</w:t>
      </w:r>
      <w:r w:rsidRPr="00C17DE7">
        <w:rPr>
          <w:rFonts w:asciiTheme="majorBidi" w:hAnsiTheme="majorBidi" w:cstheme="majorBidi"/>
        </w:rPr>
        <w:t xml:space="preserve"> and unselected cohort</w:t>
      </w:r>
      <w:r>
        <w:rPr>
          <w:rFonts w:asciiTheme="majorBidi" w:hAnsiTheme="majorBidi" w:cstheme="majorBidi"/>
        </w:rPr>
        <w:t xml:space="preserve"> undergoing CIED lead extractions</w:t>
      </w:r>
      <w:r w:rsidR="00B57B7B">
        <w:rPr>
          <w:rFonts w:asciiTheme="majorBidi" w:hAnsiTheme="majorBidi" w:cstheme="majorBidi"/>
        </w:rPr>
        <w:t xml:space="preserve"> and drive the need for further research in to differences in long term outcomes between patients undergoing CIED lead extractions in centers with and without cardiac surgery backup</w:t>
      </w:r>
      <w:r>
        <w:rPr>
          <w:rFonts w:asciiTheme="majorBidi" w:hAnsiTheme="majorBidi" w:cstheme="majorBidi"/>
        </w:rPr>
        <w:t xml:space="preserve">. </w:t>
      </w:r>
    </w:p>
    <w:bookmarkEnd w:id="2"/>
    <w:p w14:paraId="1BA3399D" w14:textId="77777777" w:rsidR="00604293" w:rsidRPr="00604293" w:rsidRDefault="00604293" w:rsidP="00604293"/>
    <w:p w14:paraId="36CCDD81" w14:textId="451B23DB" w:rsidR="008051AE" w:rsidRDefault="00A432D2" w:rsidP="006B48C1">
      <w:pPr>
        <w:pStyle w:val="Heading1"/>
        <w:spacing w:line="480" w:lineRule="auto"/>
        <w:rPr>
          <w:sz w:val="24"/>
          <w:szCs w:val="24"/>
        </w:rPr>
      </w:pPr>
      <w:r w:rsidRPr="009160B9">
        <w:rPr>
          <w:sz w:val="24"/>
          <w:szCs w:val="24"/>
        </w:rPr>
        <w:t>Conclusion</w:t>
      </w:r>
    </w:p>
    <w:p w14:paraId="59334B4C" w14:textId="444D7C64" w:rsidR="00604293" w:rsidRDefault="000B491B" w:rsidP="00407C32">
      <w:pPr>
        <w:spacing w:line="480" w:lineRule="auto"/>
        <w:jc w:val="both"/>
      </w:pPr>
      <w:r>
        <w:tab/>
      </w:r>
      <w:r w:rsidR="00975BA5" w:rsidRPr="005279B1">
        <w:rPr>
          <w:color w:val="1A1A1A" w:themeColor="background1" w:themeShade="1A"/>
        </w:rPr>
        <w:t>In a</w:t>
      </w:r>
      <w:r w:rsidR="0014496B" w:rsidRPr="005279B1">
        <w:rPr>
          <w:color w:val="1A1A1A" w:themeColor="background1" w:themeShade="1A"/>
        </w:rPr>
        <w:t xml:space="preserve"> temporal </w:t>
      </w:r>
      <w:r w:rsidR="00975BA5" w:rsidRPr="005279B1">
        <w:rPr>
          <w:color w:val="1A1A1A" w:themeColor="background1" w:themeShade="1A"/>
        </w:rPr>
        <w:t xml:space="preserve">analysis </w:t>
      </w:r>
      <w:r w:rsidR="00BA3E6E" w:rsidRPr="005279B1">
        <w:rPr>
          <w:color w:val="1A1A1A" w:themeColor="background1" w:themeShade="1A"/>
        </w:rPr>
        <w:t xml:space="preserve">of </w:t>
      </w:r>
      <w:r w:rsidR="00975BA5" w:rsidRPr="005279B1">
        <w:rPr>
          <w:color w:val="1A1A1A" w:themeColor="background1" w:themeShade="1A"/>
        </w:rPr>
        <w:t xml:space="preserve">a </w:t>
      </w:r>
      <w:r w:rsidR="00BA3E6E" w:rsidRPr="005279B1">
        <w:rPr>
          <w:color w:val="1A1A1A" w:themeColor="background1" w:themeShade="1A"/>
        </w:rPr>
        <w:t xml:space="preserve">national cohort of </w:t>
      </w:r>
      <w:r w:rsidR="00B57B7B" w:rsidRPr="00B57B7B">
        <w:rPr>
          <w:color w:val="1A1A1A" w:themeColor="background1" w:themeShade="1A"/>
          <w:highlight w:val="yellow"/>
        </w:rPr>
        <w:t>transvenous</w:t>
      </w:r>
      <w:r w:rsidR="00B57B7B" w:rsidRPr="005279B1">
        <w:rPr>
          <w:color w:val="1A1A1A" w:themeColor="background1" w:themeShade="1A"/>
        </w:rPr>
        <w:t xml:space="preserve"> </w:t>
      </w:r>
      <w:r w:rsidR="00BA3E6E" w:rsidRPr="005279B1">
        <w:rPr>
          <w:color w:val="1A1A1A" w:themeColor="background1" w:themeShade="1A"/>
        </w:rPr>
        <w:t xml:space="preserve">CIED lead extractions according to </w:t>
      </w:r>
      <w:r w:rsidR="007C76AB" w:rsidRPr="005279B1">
        <w:rPr>
          <w:color w:val="1A1A1A" w:themeColor="background1" w:themeShade="1A"/>
        </w:rPr>
        <w:t xml:space="preserve">hospital </w:t>
      </w:r>
      <w:r w:rsidR="00BA3E6E" w:rsidRPr="005279B1">
        <w:rPr>
          <w:color w:val="1A1A1A" w:themeColor="background1" w:themeShade="1A"/>
        </w:rPr>
        <w:t>cardiac surgery facilities</w:t>
      </w:r>
      <w:r w:rsidR="00975BA5" w:rsidRPr="005279B1">
        <w:rPr>
          <w:color w:val="1A1A1A" w:themeColor="background1" w:themeShade="1A"/>
        </w:rPr>
        <w:t>, we</w:t>
      </w:r>
      <w:r w:rsidR="00BA3E6E" w:rsidRPr="005279B1">
        <w:rPr>
          <w:color w:val="1A1A1A" w:themeColor="background1" w:themeShade="1A"/>
        </w:rPr>
        <w:t xml:space="preserve"> </w:t>
      </w:r>
      <w:r w:rsidR="0014496B" w:rsidRPr="005279B1">
        <w:rPr>
          <w:color w:val="1A1A1A" w:themeColor="background1" w:themeShade="1A"/>
        </w:rPr>
        <w:t xml:space="preserve">demonstrate a shift towards more procedures being undertaken in on-site cardiac surgery centers in compliance with contemporary guidelines. </w:t>
      </w:r>
      <w:r w:rsidR="00975BA5" w:rsidRPr="005279B1">
        <w:rPr>
          <w:color w:val="1A1A1A" w:themeColor="background1" w:themeShade="1A"/>
        </w:rPr>
        <w:t>P</w:t>
      </w:r>
      <w:r w:rsidR="0014496B" w:rsidRPr="005279B1">
        <w:rPr>
          <w:color w:val="1A1A1A" w:themeColor="background1" w:themeShade="1A"/>
        </w:rPr>
        <w:t>atients admitted to centers with on-site CS facilities are becoming increasing</w:t>
      </w:r>
      <w:r w:rsidR="00975BA5" w:rsidRPr="005279B1">
        <w:rPr>
          <w:color w:val="1A1A1A" w:themeColor="background1" w:themeShade="1A"/>
        </w:rPr>
        <w:t>ly</w:t>
      </w:r>
      <w:r w:rsidR="0014496B" w:rsidRPr="005279B1">
        <w:rPr>
          <w:color w:val="1A1A1A" w:themeColor="background1" w:themeShade="1A"/>
        </w:rPr>
        <w:t xml:space="preserve"> comorbid </w:t>
      </w:r>
      <w:r w:rsidR="00975BA5" w:rsidRPr="005279B1">
        <w:rPr>
          <w:color w:val="1A1A1A" w:themeColor="background1" w:themeShade="1A"/>
        </w:rPr>
        <w:t>and more</w:t>
      </w:r>
      <w:r w:rsidR="0014496B" w:rsidRPr="005279B1">
        <w:rPr>
          <w:color w:val="1A1A1A" w:themeColor="background1" w:themeShade="1A"/>
        </w:rPr>
        <w:t xml:space="preserve"> critical</w:t>
      </w:r>
      <w:r w:rsidR="00975BA5" w:rsidRPr="005279B1">
        <w:rPr>
          <w:color w:val="1A1A1A" w:themeColor="background1" w:themeShade="1A"/>
        </w:rPr>
        <w:t>ly</w:t>
      </w:r>
      <w:r w:rsidR="0014496B" w:rsidRPr="005279B1">
        <w:rPr>
          <w:color w:val="1A1A1A" w:themeColor="background1" w:themeShade="1A"/>
        </w:rPr>
        <w:t xml:space="preserve"> ill</w:t>
      </w:r>
      <w:r w:rsidR="00975BA5" w:rsidRPr="005279B1">
        <w:rPr>
          <w:color w:val="1A1A1A" w:themeColor="background1" w:themeShade="1A"/>
        </w:rPr>
        <w:t>, and remain at a higher risk of adverse outcomes</w:t>
      </w:r>
      <w:r w:rsidR="005D1523" w:rsidRPr="005279B1">
        <w:rPr>
          <w:color w:val="1A1A1A" w:themeColor="background1" w:themeShade="1A"/>
        </w:rPr>
        <w:t xml:space="preserve"> compared to </w:t>
      </w:r>
      <w:r w:rsidR="00975BA5" w:rsidRPr="005279B1">
        <w:rPr>
          <w:color w:val="1A1A1A" w:themeColor="background1" w:themeShade="1A"/>
        </w:rPr>
        <w:t xml:space="preserve">those admitted to centers without such facilities. </w:t>
      </w:r>
      <w:commentRangeStart w:id="3"/>
      <w:del w:id="4" w:author="Mohamed Mohamed" w:date="2019-07-10T00:56:00Z">
        <w:r w:rsidR="005E7A7F" w:rsidDel="00407C32">
          <w:delText>Although our analysis did not demonstrate</w:delText>
        </w:r>
        <w:r w:rsidR="005E7A7F" w:rsidDel="00407C32">
          <w:rPr>
            <w:rFonts w:asciiTheme="majorBidi" w:hAnsiTheme="majorBidi" w:cstheme="majorBidi"/>
            <w:bCs/>
            <w:lang w:eastAsia="en-GB"/>
          </w:rPr>
          <w:delText xml:space="preserve"> adverse outcomes in low risk cases admitted to centers without on-site cardiac surgery, </w:delText>
        </w:r>
        <w:r w:rsidR="005E7A7F" w:rsidDel="00407C32">
          <w:delText>f</w:delText>
        </w:r>
        <w:r w:rsidR="005E7A7F" w:rsidRPr="00E97410" w:rsidDel="00407C32">
          <w:delText xml:space="preserve">urther studies are required to establish sufficient evidence on the safety of CIED lead extractions in </w:delText>
        </w:r>
        <w:r w:rsidR="005E7A7F" w:rsidDel="00407C32">
          <w:delText>such center</w:delText>
        </w:r>
        <w:r w:rsidR="005E7A7F" w:rsidRPr="00E97410" w:rsidDel="00407C32">
          <w:delText>s.</w:delText>
        </w:r>
      </w:del>
      <w:commentRangeEnd w:id="3"/>
      <w:r w:rsidR="00ED7177">
        <w:rPr>
          <w:rStyle w:val="CommentReference"/>
        </w:rPr>
        <w:commentReference w:id="3"/>
      </w:r>
    </w:p>
    <w:p w14:paraId="75078473" w14:textId="77777777" w:rsidR="000B491B" w:rsidRPr="00604293" w:rsidRDefault="000B491B" w:rsidP="00604293"/>
    <w:p w14:paraId="3A38DDAF" w14:textId="77777777" w:rsidR="00250188" w:rsidRDefault="00250188" w:rsidP="006B48C1">
      <w:pPr>
        <w:spacing w:line="480" w:lineRule="auto"/>
      </w:pPr>
    </w:p>
    <w:p w14:paraId="16A938AD" w14:textId="329D5778" w:rsidR="00A65679" w:rsidRPr="00250188" w:rsidRDefault="00ED440D" w:rsidP="00250188">
      <w:pPr>
        <w:pStyle w:val="Heading1"/>
        <w:rPr>
          <w:sz w:val="24"/>
          <w:szCs w:val="24"/>
        </w:rPr>
      </w:pPr>
      <w:r w:rsidRPr="000B491B">
        <w:rPr>
          <w:sz w:val="24"/>
          <w:szCs w:val="24"/>
        </w:rPr>
        <w:t xml:space="preserve">References </w:t>
      </w:r>
    </w:p>
    <w:p w14:paraId="3749C07A" w14:textId="77777777" w:rsidR="00A65679" w:rsidRDefault="00A65679" w:rsidP="00C65307">
      <w:pPr>
        <w:jc w:val="both"/>
      </w:pPr>
    </w:p>
    <w:p w14:paraId="206AE6B7" w14:textId="77777777" w:rsidR="007E2F64" w:rsidRPr="007E2F64" w:rsidRDefault="00A65679" w:rsidP="007E2F64">
      <w:pPr>
        <w:pStyle w:val="EndNoteBibliography"/>
        <w:rPr>
          <w:noProof/>
        </w:rPr>
      </w:pPr>
      <w:r>
        <w:fldChar w:fldCharType="begin"/>
      </w:r>
      <w:r>
        <w:instrText xml:space="preserve"> ADDIN EN.REFLIST </w:instrText>
      </w:r>
      <w:r>
        <w:fldChar w:fldCharType="separate"/>
      </w:r>
      <w:bookmarkStart w:id="5" w:name="_ENREF_1"/>
      <w:r w:rsidR="007E2F64" w:rsidRPr="007E2F64">
        <w:rPr>
          <w:noProof/>
        </w:rPr>
        <w:t>[1] Mond HG, Proclemer A. The 11th world survey of cardiac pacing and implantable cardioverter-defibrillators: calendar year 2009--a World Society of Arrhythmia's project. Pacing and clinical electrophysiology : PACE. 2011;34:1013-27.</w:t>
      </w:r>
      <w:bookmarkEnd w:id="5"/>
    </w:p>
    <w:p w14:paraId="0436A4F7" w14:textId="77777777" w:rsidR="007E2F64" w:rsidRPr="007E2F64" w:rsidRDefault="007E2F64" w:rsidP="007E2F64">
      <w:pPr>
        <w:pStyle w:val="EndNoteBibliography"/>
        <w:rPr>
          <w:noProof/>
        </w:rPr>
      </w:pPr>
      <w:bookmarkStart w:id="6" w:name="_ENREF_2"/>
      <w:r w:rsidRPr="007E2F64">
        <w:rPr>
          <w:noProof/>
        </w:rPr>
        <w:t>[2] Raatikainen MJP, Arnar DO, Zeppenfeld K, Merino JL, Levya F, Hindriks G, et al. Statistics on the use of cardiac electronic devices and electrophysiological procedures in the European Society of Cardiology countries: 2014 report from the European Heart Rhythm Association. EP Europace. 2015;17:i1-i75.</w:t>
      </w:r>
      <w:bookmarkEnd w:id="6"/>
    </w:p>
    <w:p w14:paraId="60237818" w14:textId="77777777" w:rsidR="007E2F64" w:rsidRPr="007E2F64" w:rsidRDefault="007E2F64" w:rsidP="007E2F64">
      <w:pPr>
        <w:pStyle w:val="EndNoteBibliography"/>
        <w:rPr>
          <w:noProof/>
        </w:rPr>
      </w:pPr>
      <w:bookmarkStart w:id="7" w:name="_ENREF_3"/>
      <w:r w:rsidRPr="007E2F64">
        <w:rPr>
          <w:noProof/>
        </w:rPr>
        <w:t>[3] Tarakji KG, Ellis CR, Defaye P, Kennergren C. Cardiac Implantable Electronic Device Infection in Patients at Risk. Arrhythmia &amp; electrophysiology review. 2016;5:65-71.</w:t>
      </w:r>
      <w:bookmarkEnd w:id="7"/>
    </w:p>
    <w:p w14:paraId="4486F803" w14:textId="77777777" w:rsidR="007E2F64" w:rsidRPr="007E2F64" w:rsidRDefault="007E2F64" w:rsidP="007E2F64">
      <w:pPr>
        <w:pStyle w:val="EndNoteBibliography"/>
        <w:rPr>
          <w:noProof/>
        </w:rPr>
      </w:pPr>
      <w:bookmarkStart w:id="8" w:name="_ENREF_4"/>
      <w:r w:rsidRPr="007E2F64">
        <w:rPr>
          <w:noProof/>
        </w:rPr>
        <w:t>[4] Kirkfeldt RE, Johansen JB, Nohr EA, Jørgensen OD, Nielsen JC. Complications after cardiac implantable electronic device implantations: an analysis of a complete, nationwide cohort in Denmark. European Heart Journal. 2013;35:1186-94.</w:t>
      </w:r>
      <w:bookmarkEnd w:id="8"/>
    </w:p>
    <w:p w14:paraId="117209EA" w14:textId="77777777" w:rsidR="007E2F64" w:rsidRPr="007E2F64" w:rsidRDefault="007E2F64" w:rsidP="007E2F64">
      <w:pPr>
        <w:pStyle w:val="EndNoteBibliography"/>
        <w:rPr>
          <w:noProof/>
        </w:rPr>
      </w:pPr>
      <w:bookmarkStart w:id="9" w:name="_ENREF_5"/>
      <w:r w:rsidRPr="007E2F64">
        <w:rPr>
          <w:noProof/>
        </w:rPr>
        <w:t>[5] Kusumoto FM, Schoenfeld MH, Wilkoff BL, Berul CI, Birgersdotter-Green UM, Carrillo R, et al. 2017 HRS expert consensus statement on cardiovascular implantable electronic device lead management and extraction. Heart rhythm. 2017;14:e503-e51.</w:t>
      </w:r>
      <w:bookmarkEnd w:id="9"/>
    </w:p>
    <w:p w14:paraId="4A76DF0B" w14:textId="77777777" w:rsidR="007E2F64" w:rsidRPr="007E2F64" w:rsidRDefault="007E2F64" w:rsidP="007E2F64">
      <w:pPr>
        <w:pStyle w:val="EndNoteBibliography"/>
        <w:rPr>
          <w:noProof/>
        </w:rPr>
      </w:pPr>
      <w:bookmarkStart w:id="10" w:name="_ENREF_6"/>
      <w:r w:rsidRPr="007E2F64">
        <w:rPr>
          <w:noProof/>
        </w:rPr>
        <w:t xml:space="preserve">[6] Wilkoff BL, Love CJ, Byrd CL, Bongiorni MG, Carrillo RG, Crossley GH, 3rd, et al. Transvenous lead extraction: Heart Rhythm Society expert consensus on facilities, training, indications, and patient management: this document was endorsed by the American Heart </w:t>
      </w:r>
      <w:r w:rsidRPr="007E2F64">
        <w:rPr>
          <w:noProof/>
        </w:rPr>
        <w:lastRenderedPageBreak/>
        <w:t>Association (AHA). Heart rhythm. 2009;6:1085-104.</w:t>
      </w:r>
      <w:bookmarkEnd w:id="10"/>
    </w:p>
    <w:p w14:paraId="227692E8" w14:textId="77777777" w:rsidR="007E2F64" w:rsidRPr="007E2F64" w:rsidRDefault="007E2F64" w:rsidP="007E2F64">
      <w:pPr>
        <w:pStyle w:val="EndNoteBibliography"/>
        <w:rPr>
          <w:noProof/>
        </w:rPr>
      </w:pPr>
      <w:bookmarkStart w:id="11" w:name="_ENREF_7"/>
      <w:r w:rsidRPr="007E2F64">
        <w:rPr>
          <w:noProof/>
        </w:rPr>
        <w:t>[7] Di Monaco A, Rebuzzi AG, Crea F, Perna F, Pelargonio G, Bencardino G, et al. Safety of transvenous lead extraction according to centre volume: a systematic review and meta-analysis. EP Europace. 2014;16:1496-507.</w:t>
      </w:r>
      <w:bookmarkEnd w:id="11"/>
    </w:p>
    <w:p w14:paraId="3DCF693E" w14:textId="77777777" w:rsidR="007E2F64" w:rsidRPr="007E2F64" w:rsidRDefault="007E2F64" w:rsidP="007E2F64">
      <w:pPr>
        <w:pStyle w:val="EndNoteBibliography"/>
        <w:rPr>
          <w:noProof/>
        </w:rPr>
      </w:pPr>
      <w:bookmarkStart w:id="12" w:name="_ENREF_8"/>
      <w:r w:rsidRPr="007E2F64">
        <w:rPr>
          <w:noProof/>
        </w:rPr>
        <w:t>[8] Brunner MP, Cronin EM, Jacob J, Duarte VE, Tarakji KG, Martin DO, et al. Transvenous extraction of implantable cardioverter-defibrillator leads under advisory--a comparison of Riata, Sprint Fidelis, and non-recalled implantable cardioverter-defibrillator leads. Heart rhythm. 2013;10:1444-50.</w:t>
      </w:r>
      <w:bookmarkEnd w:id="12"/>
    </w:p>
    <w:p w14:paraId="64765801" w14:textId="77777777" w:rsidR="007E2F64" w:rsidRPr="007E2F64" w:rsidRDefault="007E2F64" w:rsidP="007E2F64">
      <w:pPr>
        <w:pStyle w:val="EndNoteBibliography"/>
        <w:rPr>
          <w:noProof/>
        </w:rPr>
      </w:pPr>
      <w:bookmarkStart w:id="13" w:name="_ENREF_9"/>
      <w:r w:rsidRPr="007E2F64">
        <w:rPr>
          <w:noProof/>
        </w:rPr>
        <w:t>[9] Jones SOt, Eckart RE, Albert CM, Epstein LM. Large, single-center, single-operator experience with transvenous lead extraction: outcomes and changing indications. Heart rhythm. 2008;5:520-5.</w:t>
      </w:r>
      <w:bookmarkEnd w:id="13"/>
    </w:p>
    <w:p w14:paraId="0E125D39" w14:textId="77777777" w:rsidR="007E2F64" w:rsidRPr="007E2F64" w:rsidRDefault="007E2F64" w:rsidP="007E2F64">
      <w:pPr>
        <w:pStyle w:val="EndNoteBibliography"/>
        <w:rPr>
          <w:noProof/>
        </w:rPr>
      </w:pPr>
      <w:bookmarkStart w:id="14" w:name="_ENREF_10"/>
      <w:r w:rsidRPr="007E2F64">
        <w:rPr>
          <w:noProof/>
        </w:rPr>
        <w:t>[10] Mathur G, Stables RH, Heaven D, Stack Z, Lovegrove A, Ingram A, et al. Cardiac pacemaker lead extraction using conventional techniques:a single centre experience. International journal of cardiology. 2003;91:215-9.</w:t>
      </w:r>
      <w:bookmarkEnd w:id="14"/>
    </w:p>
    <w:p w14:paraId="3AAF6050" w14:textId="77777777" w:rsidR="007E2F64" w:rsidRPr="007E2F64" w:rsidRDefault="007E2F64" w:rsidP="007E2F64">
      <w:pPr>
        <w:pStyle w:val="EndNoteBibliography"/>
        <w:rPr>
          <w:noProof/>
        </w:rPr>
      </w:pPr>
      <w:bookmarkStart w:id="15" w:name="_ENREF_11"/>
      <w:r w:rsidRPr="007E2F64">
        <w:rPr>
          <w:noProof/>
        </w:rPr>
        <w:t>[11] Agency for Healthcare Research and Quality R, MD. HCUP NIS Database Documentation. Healthcare Cost and Utilization Project (HCUP). February 2018.</w:t>
      </w:r>
      <w:bookmarkEnd w:id="15"/>
    </w:p>
    <w:p w14:paraId="12FBEC5E" w14:textId="77777777" w:rsidR="007E2F64" w:rsidRPr="007E2F64" w:rsidRDefault="007E2F64" w:rsidP="007E2F64">
      <w:pPr>
        <w:pStyle w:val="EndNoteBibliography"/>
        <w:rPr>
          <w:noProof/>
        </w:rPr>
      </w:pPr>
      <w:bookmarkStart w:id="16" w:name="_ENREF_12"/>
      <w:r w:rsidRPr="007E2F64">
        <w:rPr>
          <w:noProof/>
        </w:rPr>
        <w:t>[12] Deharo JC, Bongiorni MG, Rozkovec A, Bracke F, Defaye P, Fernandez-Lozano I, et al. Pathways for training and accreditation for transvenous lead extraction: a European Heart Rhythm Association position paper. Europace : European pacing, arrhythmias, and cardiac electrophysiology : journal of the working groups on cardiac pacing, arrhythmias, and cardiac cellular electrophysiology of the European Society of Cardiology. 2012;14:124-34.</w:t>
      </w:r>
      <w:bookmarkEnd w:id="16"/>
    </w:p>
    <w:p w14:paraId="7542D782" w14:textId="77777777" w:rsidR="007E2F64" w:rsidRPr="007E2F64" w:rsidRDefault="007E2F64" w:rsidP="007E2F64">
      <w:pPr>
        <w:pStyle w:val="EndNoteBibliography"/>
        <w:rPr>
          <w:noProof/>
        </w:rPr>
      </w:pPr>
      <w:bookmarkStart w:id="17" w:name="_ENREF_13"/>
      <w:r w:rsidRPr="007E2F64">
        <w:rPr>
          <w:noProof/>
        </w:rPr>
        <w:t>[13] Bongiorni MG, Kennergren C, Butter C, Deharo JC, Kutarski A, Rinaldi CA, et al. The European Lead Extraction ConTRolled (ELECTRa) study: a European Heart Rhythm Association (EHRA) Registry of Transvenous Lead Extraction Outcomes. Eur Heart J. 2017;38:2995-3005.</w:t>
      </w:r>
      <w:bookmarkEnd w:id="17"/>
    </w:p>
    <w:p w14:paraId="645EAA25" w14:textId="77777777" w:rsidR="007E2F64" w:rsidRPr="007E2F64" w:rsidRDefault="007E2F64" w:rsidP="007E2F64">
      <w:pPr>
        <w:pStyle w:val="EndNoteBibliography"/>
        <w:rPr>
          <w:noProof/>
        </w:rPr>
      </w:pPr>
      <w:bookmarkStart w:id="18" w:name="_ENREF_14"/>
      <w:r w:rsidRPr="007E2F64">
        <w:rPr>
          <w:noProof/>
        </w:rPr>
        <w:t>[14] Saad EB, Saliba WI, Schweikert RA, Al-Khadra AS, Abdul-Karim A, Niebauer MJ, et al. Nonthoracotomy implantable defibrillator lead extraction: results and comparison with extraction of pacemaker leads. Pacing and clinical electrophysiology : PACE. 2003;26:1944-50.</w:t>
      </w:r>
      <w:bookmarkEnd w:id="18"/>
    </w:p>
    <w:p w14:paraId="54704689" w14:textId="77777777" w:rsidR="007E2F64" w:rsidRPr="007E2F64" w:rsidRDefault="007E2F64" w:rsidP="007E2F64">
      <w:pPr>
        <w:pStyle w:val="EndNoteBibliography"/>
        <w:rPr>
          <w:noProof/>
        </w:rPr>
      </w:pPr>
      <w:bookmarkStart w:id="19" w:name="_ENREF_15"/>
      <w:r w:rsidRPr="007E2F64">
        <w:rPr>
          <w:noProof/>
        </w:rPr>
        <w:t>[15] Pelargonio G, Narducci ML, Russo E, Casella M, Santangeli P, Canby R, et al. Safety and effectiveness of transvenous lead extraction in octogenarians. Journal of cardiovascular electrophysiology. 2012;23:1103-8.</w:t>
      </w:r>
      <w:bookmarkEnd w:id="19"/>
    </w:p>
    <w:p w14:paraId="27F77807" w14:textId="77777777" w:rsidR="007E2F64" w:rsidRPr="007E2F64" w:rsidRDefault="007E2F64" w:rsidP="007E2F64">
      <w:pPr>
        <w:pStyle w:val="EndNoteBibliography"/>
        <w:rPr>
          <w:noProof/>
        </w:rPr>
      </w:pPr>
      <w:bookmarkStart w:id="20" w:name="_ENREF_16"/>
      <w:r w:rsidRPr="007E2F64">
        <w:rPr>
          <w:noProof/>
        </w:rPr>
        <w:t>[16] di Cori A, Bongiorni MG, Zucchelli G, Segreti L, Viani S, de Lucia R, et al. Large, single-center experience in transvenous coronary sinus lead extraction: procedural outcomes and predictors for mechanical dilatation. Pacing and clinical electrophysiology : PACE. 2012;35:215-22.</w:t>
      </w:r>
      <w:bookmarkEnd w:id="20"/>
    </w:p>
    <w:p w14:paraId="2ADED949" w14:textId="77777777" w:rsidR="007E2F64" w:rsidRPr="007E2F64" w:rsidRDefault="007E2F64" w:rsidP="007E2F64">
      <w:pPr>
        <w:pStyle w:val="EndNoteBibliography"/>
        <w:rPr>
          <w:noProof/>
        </w:rPr>
      </w:pPr>
      <w:bookmarkStart w:id="21" w:name="_ENREF_17"/>
      <w:r w:rsidRPr="007E2F64">
        <w:rPr>
          <w:noProof/>
        </w:rPr>
        <w:t>[17] Arujuna A, Williams S, Whittaker J, Shetty A, Roy D, Bostock J, et al. Trends, indications and outcomes of cardiac implantable device system extraction: a single UK centre experience over the last decade. International journal of clinical practice. 2012;66:218-25.</w:t>
      </w:r>
      <w:bookmarkEnd w:id="21"/>
    </w:p>
    <w:p w14:paraId="04D164FA" w14:textId="77777777" w:rsidR="007E2F64" w:rsidRPr="007E2F64" w:rsidRDefault="007E2F64" w:rsidP="007E2F64">
      <w:pPr>
        <w:pStyle w:val="EndNoteBibliography"/>
        <w:rPr>
          <w:noProof/>
        </w:rPr>
      </w:pPr>
      <w:bookmarkStart w:id="22" w:name="_ENREF_18"/>
      <w:r w:rsidRPr="007E2F64">
        <w:rPr>
          <w:noProof/>
        </w:rPr>
        <w:t>[18] Wazni O, Epstein LM, Carrillo RG, Love C, Adler SW, Riggio DW, et al. Lead Extraction in the Contemporary Setting: The LExICon Study: An Observational Retrospective Study of Consecutive Laser Lead Extractions. Journal of the American College of Cardiology. 2010;55:579-86.</w:t>
      </w:r>
      <w:bookmarkEnd w:id="22"/>
    </w:p>
    <w:p w14:paraId="25240DF4" w14:textId="77777777" w:rsidR="007E2F64" w:rsidRPr="007E2F64" w:rsidRDefault="007E2F64" w:rsidP="007E2F64">
      <w:pPr>
        <w:pStyle w:val="EndNoteBibliography"/>
        <w:rPr>
          <w:noProof/>
        </w:rPr>
      </w:pPr>
      <w:bookmarkStart w:id="23" w:name="_ENREF_19"/>
      <w:r w:rsidRPr="007E2F64">
        <w:rPr>
          <w:noProof/>
        </w:rPr>
        <w:t>[19] Agarwal SK, Kamireddy S, Nemec JAN, Voigt A, Saba S. Predictors of Complications of Endovascular Chronic Lead Extractions from Pacemakers and Defibrillators: A Single-Operator Experience. Journal of cardiovascular electrophysiology. 2009;20:171-5.</w:t>
      </w:r>
      <w:bookmarkEnd w:id="23"/>
    </w:p>
    <w:p w14:paraId="48B0BA25" w14:textId="77777777" w:rsidR="007E2F64" w:rsidRPr="007E2F64" w:rsidRDefault="007E2F64" w:rsidP="007E2F64">
      <w:pPr>
        <w:pStyle w:val="EndNoteBibliography"/>
        <w:rPr>
          <w:noProof/>
        </w:rPr>
      </w:pPr>
      <w:bookmarkStart w:id="24" w:name="_ENREF_20"/>
      <w:r w:rsidRPr="007E2F64">
        <w:rPr>
          <w:noProof/>
        </w:rPr>
        <w:t>[20] Epstein LM, Byrd CL, Wilkoff BL, Love CJ, Sellers TD, Hayes DL, et al. Initial experience with larger laser sheaths for the removal of transvenous pacemaker and implantable defibrillator leads. Circulation. 1999;100:516-25.</w:t>
      </w:r>
      <w:bookmarkEnd w:id="24"/>
    </w:p>
    <w:p w14:paraId="7D319E53" w14:textId="77777777" w:rsidR="007E2F64" w:rsidRPr="007E2F64" w:rsidRDefault="007E2F64" w:rsidP="007E2F64">
      <w:pPr>
        <w:pStyle w:val="EndNoteBibliography"/>
        <w:rPr>
          <w:noProof/>
        </w:rPr>
      </w:pPr>
      <w:bookmarkStart w:id="25" w:name="_ENREF_21"/>
      <w:r w:rsidRPr="007E2F64">
        <w:rPr>
          <w:noProof/>
        </w:rPr>
        <w:t xml:space="preserve">[21] Byrd CL, Wilkoff BL, Love CJ, Sellers TD, Turk KT, Reeves R, et al. Intravascular </w:t>
      </w:r>
      <w:r w:rsidRPr="007E2F64">
        <w:rPr>
          <w:noProof/>
        </w:rPr>
        <w:lastRenderedPageBreak/>
        <w:t>Extraction of Problematic or Infected Permanent Pacemaker Leads: 1994–1996. Pacing and Clinical Electrophysiology. 1999;22:1348-57.</w:t>
      </w:r>
      <w:bookmarkEnd w:id="25"/>
    </w:p>
    <w:p w14:paraId="2DDF3D06" w14:textId="77777777" w:rsidR="007E2F64" w:rsidRPr="007E2F64" w:rsidRDefault="007E2F64" w:rsidP="007E2F64">
      <w:pPr>
        <w:pStyle w:val="EndNoteBibliography"/>
        <w:rPr>
          <w:noProof/>
        </w:rPr>
      </w:pPr>
      <w:bookmarkStart w:id="26" w:name="_ENREF_22"/>
      <w:r w:rsidRPr="007E2F64">
        <w:rPr>
          <w:noProof/>
        </w:rPr>
        <w:t>[22] Deshmukh A, Patel N, Noseworthy PA, Patel AA, Patel N, Arora S, et al. Trends in Use and Adverse Outcomes Associated with Transvenous Lead Removal in the United States. Circulation. 2015;132:2363-71.</w:t>
      </w:r>
      <w:bookmarkEnd w:id="26"/>
    </w:p>
    <w:p w14:paraId="7228A857" w14:textId="77777777" w:rsidR="007E2F64" w:rsidRPr="007E2F64" w:rsidRDefault="007E2F64" w:rsidP="007E2F64">
      <w:pPr>
        <w:pStyle w:val="EndNoteBibliography"/>
        <w:rPr>
          <w:noProof/>
        </w:rPr>
      </w:pPr>
      <w:bookmarkStart w:id="27" w:name="_ENREF_23"/>
      <w:r w:rsidRPr="007E2F64">
        <w:rPr>
          <w:noProof/>
        </w:rPr>
        <w:t>[23] Beauregard LA. Incidence and management of arrhythmias in women. J Gend Specif Med. 2002;5:38-48.</w:t>
      </w:r>
      <w:bookmarkEnd w:id="27"/>
    </w:p>
    <w:p w14:paraId="545031F5" w14:textId="77777777" w:rsidR="007E2F64" w:rsidRPr="007E2F64" w:rsidRDefault="007E2F64" w:rsidP="007E2F64">
      <w:pPr>
        <w:pStyle w:val="EndNoteBibliography"/>
        <w:rPr>
          <w:noProof/>
        </w:rPr>
      </w:pPr>
      <w:bookmarkStart w:id="28" w:name="_ENREF_24"/>
      <w:r w:rsidRPr="007E2F64">
        <w:rPr>
          <w:noProof/>
        </w:rPr>
        <w:t>[24] Bongiorni MG, Zucchelli G, Soldati E, Arena G, Giannola G, Di Cori A, et al. Usefulness of mechanical transvenous dilation and location of areas of adherence in patients undergoing coronary sinus lead extraction. Europace : European pacing, arrhythmias, and cardiac electrophysiology : journal of the working groups on cardiac pacing, arrhythmias, and cardiac cellular electrophysiology of the European Society of Cardiology. 2007;9:69-73.</w:t>
      </w:r>
      <w:bookmarkEnd w:id="28"/>
    </w:p>
    <w:p w14:paraId="2F416FE4" w14:textId="77777777" w:rsidR="007E2F64" w:rsidRPr="007E2F64" w:rsidRDefault="007E2F64" w:rsidP="007E2F64">
      <w:pPr>
        <w:pStyle w:val="EndNoteBibliography"/>
        <w:rPr>
          <w:noProof/>
        </w:rPr>
      </w:pPr>
      <w:bookmarkStart w:id="29" w:name="_ENREF_25"/>
      <w:r w:rsidRPr="007E2F64">
        <w:rPr>
          <w:noProof/>
        </w:rPr>
        <w:t>[25] Bashir J, Fedoruk LM, Ofiesh J, Karim SS, Tyers GF. Classification and Surgical Repair of Injuries Sustained During Transvenous Lead Extraction. Circulation Arrhythmia and electrophysiology. 2016;9.</w:t>
      </w:r>
      <w:bookmarkEnd w:id="29"/>
    </w:p>
    <w:p w14:paraId="74AD122D" w14:textId="77777777" w:rsidR="007E2F64" w:rsidRPr="007E2F64" w:rsidRDefault="007E2F64" w:rsidP="007E2F64">
      <w:pPr>
        <w:pStyle w:val="EndNoteBibliography"/>
        <w:rPr>
          <w:noProof/>
        </w:rPr>
      </w:pPr>
      <w:bookmarkStart w:id="30" w:name="_ENREF_26"/>
      <w:r w:rsidRPr="007E2F64">
        <w:rPr>
          <w:noProof/>
        </w:rPr>
        <w:t>[26] Kancharla K, Acker NG, Li Z, Samineni S, Cai C, Espinosa RE, et al. Efficacy and Safety of Transvenous Lead Extraction in the Device Laboratory and Operating Room Guided by a Novel Risk Stratification Scheme. JACC: Clinical Electrophysiology. 2019;5:174.</w:t>
      </w:r>
      <w:bookmarkEnd w:id="30"/>
    </w:p>
    <w:p w14:paraId="776E4C48" w14:textId="77777777" w:rsidR="007E2F64" w:rsidRPr="007E2F64" w:rsidRDefault="007E2F64" w:rsidP="007E2F64">
      <w:pPr>
        <w:pStyle w:val="EndNoteBibliography"/>
        <w:rPr>
          <w:noProof/>
        </w:rPr>
      </w:pPr>
      <w:bookmarkStart w:id="31" w:name="_ENREF_27"/>
      <w:r w:rsidRPr="007E2F64">
        <w:rPr>
          <w:noProof/>
        </w:rPr>
        <w:t>[27] Birman-Deych E, Waterman AD, Yan Y, Nilasena DS, Radford MJ, Gage BF. Accuracy of ICD-9-CM Codes for Identifying Cardiovascular and Stroke Risk Factors. Medical Care. 2005;43.</w:t>
      </w:r>
      <w:bookmarkEnd w:id="31"/>
    </w:p>
    <w:p w14:paraId="61E0EFA2" w14:textId="77777777" w:rsidR="007E2F64" w:rsidRPr="007E2F64" w:rsidRDefault="007E2F64" w:rsidP="007E2F64">
      <w:pPr>
        <w:pStyle w:val="EndNoteBibliography"/>
        <w:rPr>
          <w:noProof/>
        </w:rPr>
      </w:pPr>
      <w:bookmarkStart w:id="32" w:name="_ENREF_28"/>
      <w:r w:rsidRPr="007E2F64">
        <w:rPr>
          <w:noProof/>
        </w:rPr>
        <w:t>[28] DeShazo JP, Hoffman MA. A comparison of a multistate inpatient EHR database to the HCUP Nationwide Inpatient Sample. BMC Health Serv Res. 2015;15:384.</w:t>
      </w:r>
      <w:bookmarkEnd w:id="32"/>
    </w:p>
    <w:p w14:paraId="38278AB2" w14:textId="5D71629C" w:rsidR="009138E1" w:rsidRDefault="00A65679" w:rsidP="007E2F64">
      <w:pPr>
        <w:jc w:val="both"/>
      </w:pPr>
      <w:r>
        <w:fldChar w:fldCharType="end"/>
      </w:r>
    </w:p>
    <w:p w14:paraId="76C4F556" w14:textId="7D04E903" w:rsidR="004E6303" w:rsidRDefault="004E6303" w:rsidP="007D7ADB">
      <w:pPr>
        <w:jc w:val="both"/>
      </w:pPr>
    </w:p>
    <w:p w14:paraId="406C1333" w14:textId="3D497CAD" w:rsidR="004E6303" w:rsidRDefault="004E6303" w:rsidP="007D7ADB">
      <w:pPr>
        <w:jc w:val="both"/>
        <w:rPr>
          <w:b/>
          <w:bCs/>
        </w:rPr>
      </w:pPr>
      <w:r w:rsidRPr="004E6303">
        <w:rPr>
          <w:b/>
          <w:bCs/>
        </w:rPr>
        <w:t xml:space="preserve">Figure </w:t>
      </w:r>
      <w:r>
        <w:rPr>
          <w:b/>
          <w:bCs/>
        </w:rPr>
        <w:t xml:space="preserve">Titles and </w:t>
      </w:r>
      <w:r w:rsidRPr="004E6303">
        <w:rPr>
          <w:b/>
          <w:bCs/>
        </w:rPr>
        <w:t>Legends</w:t>
      </w:r>
    </w:p>
    <w:p w14:paraId="4740C44D" w14:textId="38276D16" w:rsidR="004E6303" w:rsidRDefault="004E6303" w:rsidP="007D7ADB">
      <w:pPr>
        <w:jc w:val="both"/>
        <w:rPr>
          <w:b/>
          <w:bCs/>
        </w:rPr>
      </w:pPr>
    </w:p>
    <w:p w14:paraId="2E3DB395" w14:textId="4E75BD5F" w:rsidR="001D3FFE" w:rsidRPr="00177E45" w:rsidRDefault="004E6303" w:rsidP="001D3FFE">
      <w:pPr>
        <w:rPr>
          <w:b/>
          <w:bCs/>
          <w:lang w:val="en-GB"/>
        </w:rPr>
      </w:pPr>
      <w:r w:rsidRPr="00177E45">
        <w:rPr>
          <w:b/>
          <w:bCs/>
          <w:lang w:val="en-GB"/>
        </w:rPr>
        <w:t>Figure 1</w:t>
      </w:r>
      <w:r w:rsidR="002E6599">
        <w:rPr>
          <w:b/>
          <w:bCs/>
          <w:lang w:val="en-GB"/>
        </w:rPr>
        <w:t>a</w:t>
      </w:r>
      <w:r w:rsidRPr="00177E45">
        <w:rPr>
          <w:b/>
          <w:bCs/>
          <w:lang w:val="en-GB"/>
        </w:rPr>
        <w:t xml:space="preserve">. </w:t>
      </w:r>
      <w:r w:rsidR="001D3FFE" w:rsidRPr="00177E45">
        <w:rPr>
          <w:b/>
          <w:bCs/>
          <w:lang w:val="en-GB"/>
        </w:rPr>
        <w:t xml:space="preserve">Percentage of extractions at </w:t>
      </w:r>
      <w:proofErr w:type="spellStart"/>
      <w:r w:rsidR="001D3FFE" w:rsidRPr="00177E45">
        <w:rPr>
          <w:b/>
          <w:bCs/>
          <w:lang w:val="en-GB"/>
        </w:rPr>
        <w:t>centers</w:t>
      </w:r>
      <w:proofErr w:type="spellEnd"/>
      <w:r w:rsidR="001D3FFE" w:rsidRPr="00177E45">
        <w:rPr>
          <w:b/>
          <w:bCs/>
          <w:lang w:val="en-GB"/>
        </w:rPr>
        <w:t xml:space="preserve"> with off-site cardiac surgery (CS) facilities </w:t>
      </w:r>
    </w:p>
    <w:p w14:paraId="25D66EE3" w14:textId="77777777" w:rsidR="004E6303" w:rsidRPr="00177E45" w:rsidRDefault="004E6303" w:rsidP="004E6303">
      <w:pPr>
        <w:rPr>
          <w:b/>
          <w:bCs/>
          <w:lang w:val="en-GB"/>
        </w:rPr>
      </w:pPr>
    </w:p>
    <w:p w14:paraId="2E68D26F" w14:textId="6F419BF1" w:rsidR="004E6303" w:rsidRPr="00177E45" w:rsidRDefault="004E6303" w:rsidP="004E6303">
      <w:pPr>
        <w:rPr>
          <w:b/>
          <w:bCs/>
          <w:lang w:val="en-GB"/>
        </w:rPr>
      </w:pPr>
      <w:r w:rsidRPr="00177E45">
        <w:rPr>
          <w:b/>
          <w:bCs/>
          <w:lang w:val="en-GB"/>
        </w:rPr>
        <w:t xml:space="preserve">Figure </w:t>
      </w:r>
      <w:r w:rsidR="002E6599">
        <w:rPr>
          <w:b/>
          <w:bCs/>
          <w:lang w:val="en-GB"/>
        </w:rPr>
        <w:t>1b</w:t>
      </w:r>
      <w:r w:rsidRPr="00177E45">
        <w:rPr>
          <w:b/>
          <w:bCs/>
          <w:lang w:val="en-GB"/>
        </w:rPr>
        <w:t xml:space="preserve">. Mean </w:t>
      </w:r>
      <w:proofErr w:type="spellStart"/>
      <w:r w:rsidRPr="00177E45">
        <w:rPr>
          <w:b/>
          <w:bCs/>
          <w:lang w:val="en-GB"/>
        </w:rPr>
        <w:t>Charlson</w:t>
      </w:r>
      <w:proofErr w:type="spellEnd"/>
      <w:r w:rsidRPr="00177E45">
        <w:rPr>
          <w:b/>
          <w:bCs/>
          <w:lang w:val="en-GB"/>
        </w:rPr>
        <w:t xml:space="preserve"> Comorbidity Index according to </w:t>
      </w:r>
      <w:r w:rsidR="00C8555F" w:rsidRPr="00177E45">
        <w:rPr>
          <w:b/>
          <w:bCs/>
          <w:lang w:val="en-GB"/>
        </w:rPr>
        <w:t xml:space="preserve">admitting </w:t>
      </w:r>
      <w:proofErr w:type="spellStart"/>
      <w:r w:rsidRPr="00177E45">
        <w:rPr>
          <w:b/>
          <w:bCs/>
          <w:lang w:val="en-GB"/>
        </w:rPr>
        <w:t>cent</w:t>
      </w:r>
      <w:r w:rsidR="002E0BBB" w:rsidRPr="00177E45">
        <w:rPr>
          <w:b/>
          <w:bCs/>
          <w:lang w:val="en-GB"/>
        </w:rPr>
        <w:t>er</w:t>
      </w:r>
      <w:r w:rsidR="00C8555F" w:rsidRPr="00177E45">
        <w:rPr>
          <w:b/>
          <w:bCs/>
          <w:lang w:val="en-GB"/>
        </w:rPr>
        <w:t>s’</w:t>
      </w:r>
      <w:proofErr w:type="spellEnd"/>
      <w:r w:rsidRPr="00177E45">
        <w:rPr>
          <w:b/>
          <w:bCs/>
          <w:lang w:val="en-GB"/>
        </w:rPr>
        <w:t xml:space="preserve"> cardiac surgery (CS) status (2004-2014) </w:t>
      </w:r>
    </w:p>
    <w:p w14:paraId="74413D8F" w14:textId="77777777" w:rsidR="004E6303" w:rsidRPr="00177E45" w:rsidRDefault="004E6303" w:rsidP="004E6303">
      <w:pPr>
        <w:rPr>
          <w:b/>
          <w:bCs/>
          <w:lang w:val="en-GB"/>
        </w:rPr>
      </w:pPr>
    </w:p>
    <w:p w14:paraId="05E39BE0" w14:textId="48727C67" w:rsidR="004E6303" w:rsidRPr="00177E45" w:rsidRDefault="004E6303" w:rsidP="004E6303">
      <w:pPr>
        <w:rPr>
          <w:b/>
          <w:bCs/>
          <w:lang w:val="en-GB"/>
        </w:rPr>
      </w:pPr>
      <w:r w:rsidRPr="00177E45">
        <w:rPr>
          <w:b/>
          <w:bCs/>
          <w:lang w:val="en-GB"/>
        </w:rPr>
        <w:t xml:space="preserve">Figure </w:t>
      </w:r>
      <w:r w:rsidR="00507960">
        <w:rPr>
          <w:b/>
          <w:bCs/>
          <w:lang w:val="en-GB"/>
        </w:rPr>
        <w:t>2a</w:t>
      </w:r>
      <w:r w:rsidRPr="00177E45">
        <w:rPr>
          <w:b/>
          <w:bCs/>
          <w:lang w:val="en-GB"/>
        </w:rPr>
        <w:t xml:space="preserve">. In hospital adverse events of study groups </w:t>
      </w:r>
    </w:p>
    <w:p w14:paraId="07DF9CD9" w14:textId="1B515E3B" w:rsidR="004E6303" w:rsidRDefault="004E6303" w:rsidP="004E6303">
      <w:pPr>
        <w:rPr>
          <w:lang w:val="en-GB"/>
        </w:rPr>
      </w:pPr>
    </w:p>
    <w:p w14:paraId="2890D45A" w14:textId="73A2A506" w:rsidR="004E6303" w:rsidRPr="00100F25" w:rsidRDefault="004E6303" w:rsidP="004E6303">
      <w:pPr>
        <w:rPr>
          <w:rFonts w:asciiTheme="majorBidi" w:hAnsiTheme="majorBidi" w:cstheme="majorBidi"/>
          <w:sz w:val="20"/>
          <w:szCs w:val="20"/>
        </w:rPr>
      </w:pPr>
      <w:r>
        <w:rPr>
          <w:rFonts w:asciiTheme="majorBidi" w:hAnsiTheme="majorBidi" w:cstheme="majorBidi"/>
          <w:sz w:val="20"/>
          <w:szCs w:val="20"/>
        </w:rPr>
        <w:t xml:space="preserve">Legend: </w:t>
      </w:r>
      <w:r w:rsidRPr="00620017">
        <w:rPr>
          <w:rFonts w:asciiTheme="majorBidi" w:hAnsiTheme="majorBidi" w:cstheme="majorBidi"/>
          <w:sz w:val="20"/>
          <w:szCs w:val="20"/>
        </w:rPr>
        <w:t>*</w:t>
      </w:r>
      <w:r w:rsidRPr="00620017">
        <w:rPr>
          <w:rFonts w:asciiTheme="majorBidi" w:hAnsiTheme="majorBidi" w:cstheme="majorBidi"/>
          <w:b/>
          <w:bCs/>
          <w:sz w:val="20"/>
          <w:szCs w:val="20"/>
        </w:rPr>
        <w:t>MACE:</w:t>
      </w:r>
      <w:r w:rsidRPr="00620017">
        <w:rPr>
          <w:rFonts w:asciiTheme="majorBidi" w:hAnsiTheme="majorBidi" w:cstheme="majorBidi"/>
          <w:sz w:val="20"/>
          <w:szCs w:val="20"/>
        </w:rPr>
        <w:t xml:space="preserve"> Composite of mortality, thoracic complications</w:t>
      </w:r>
      <w:r>
        <w:rPr>
          <w:rFonts w:asciiTheme="majorBidi" w:hAnsiTheme="majorBidi" w:cstheme="majorBidi"/>
          <w:sz w:val="20"/>
          <w:szCs w:val="20"/>
        </w:rPr>
        <w:t xml:space="preserve"> and</w:t>
      </w:r>
      <w:r w:rsidRPr="00620017">
        <w:rPr>
          <w:rFonts w:asciiTheme="majorBidi" w:hAnsiTheme="majorBidi" w:cstheme="majorBidi"/>
          <w:sz w:val="20"/>
          <w:szCs w:val="20"/>
        </w:rPr>
        <w:t xml:space="preserve"> cardiac complications</w:t>
      </w:r>
      <w:r w:rsidR="00904329">
        <w:rPr>
          <w:rFonts w:asciiTheme="majorBidi" w:hAnsiTheme="majorBidi" w:cstheme="majorBidi"/>
          <w:sz w:val="20"/>
          <w:szCs w:val="20"/>
        </w:rPr>
        <w:t>; CS: cardiac surgery</w:t>
      </w:r>
    </w:p>
    <w:p w14:paraId="75FDADF3" w14:textId="1F969904" w:rsidR="004E6303" w:rsidRDefault="004E6303" w:rsidP="004E6303">
      <w:pPr>
        <w:rPr>
          <w:lang w:val="en-GB"/>
        </w:rPr>
      </w:pPr>
    </w:p>
    <w:p w14:paraId="6F78FD80" w14:textId="00FFB1B8" w:rsidR="00786EA1" w:rsidRPr="00177E45" w:rsidRDefault="00786EA1" w:rsidP="004E6303">
      <w:pPr>
        <w:rPr>
          <w:b/>
          <w:bCs/>
          <w:lang w:val="en-GB"/>
        </w:rPr>
      </w:pPr>
      <w:r w:rsidRPr="00177E45">
        <w:rPr>
          <w:b/>
          <w:bCs/>
          <w:lang w:val="en-GB"/>
        </w:rPr>
        <w:t xml:space="preserve">Figure </w:t>
      </w:r>
      <w:r w:rsidR="00507960">
        <w:rPr>
          <w:b/>
          <w:bCs/>
          <w:lang w:val="en-GB"/>
        </w:rPr>
        <w:t>2b</w:t>
      </w:r>
      <w:r w:rsidRPr="00177E45">
        <w:rPr>
          <w:b/>
          <w:bCs/>
          <w:lang w:val="en-GB"/>
        </w:rPr>
        <w:t>. Trends in in-hospital adverse events form 2004-2014</w:t>
      </w:r>
    </w:p>
    <w:p w14:paraId="4D31D74D" w14:textId="77777777" w:rsidR="00786EA1" w:rsidRDefault="00786EA1" w:rsidP="00786EA1">
      <w:pPr>
        <w:rPr>
          <w:sz w:val="20"/>
          <w:szCs w:val="20"/>
          <w:lang w:val="en-GB"/>
        </w:rPr>
      </w:pPr>
    </w:p>
    <w:p w14:paraId="723E79D2" w14:textId="43275020" w:rsidR="00786EA1" w:rsidRPr="00786EA1" w:rsidRDefault="00786EA1" w:rsidP="00786EA1">
      <w:pPr>
        <w:rPr>
          <w:rFonts w:asciiTheme="minorHAnsi" w:eastAsiaTheme="minorHAnsi" w:hAnsiTheme="minorHAnsi" w:cstheme="minorBidi"/>
          <w:sz w:val="20"/>
          <w:szCs w:val="20"/>
          <w:lang w:val="en-GB"/>
        </w:rPr>
      </w:pPr>
      <w:r w:rsidRPr="00786EA1">
        <w:rPr>
          <w:sz w:val="20"/>
          <w:szCs w:val="20"/>
          <w:lang w:val="en-GB"/>
        </w:rPr>
        <w:t xml:space="preserve">Legend: </w:t>
      </w:r>
      <w:r w:rsidRPr="00D710AE">
        <w:rPr>
          <w:sz w:val="20"/>
          <w:szCs w:val="20"/>
          <w:lang w:val="en-GB"/>
        </w:rPr>
        <w:t>*non-significant (p≥0.05); † p&lt;0.05;   †† p&lt;0.001</w:t>
      </w:r>
    </w:p>
    <w:p w14:paraId="62D040A5" w14:textId="77777777" w:rsidR="00786EA1" w:rsidRDefault="00786EA1" w:rsidP="004E6303">
      <w:pPr>
        <w:rPr>
          <w:lang w:val="en-GB"/>
        </w:rPr>
      </w:pPr>
    </w:p>
    <w:p w14:paraId="20074A9A" w14:textId="2C24B6F8" w:rsidR="004E6303" w:rsidRPr="00177E45" w:rsidRDefault="004E6303" w:rsidP="004E6303">
      <w:pPr>
        <w:rPr>
          <w:b/>
          <w:bCs/>
          <w:lang w:val="en-GB"/>
        </w:rPr>
      </w:pPr>
      <w:r w:rsidRPr="00177E45">
        <w:rPr>
          <w:b/>
          <w:bCs/>
          <w:lang w:val="en-GB"/>
        </w:rPr>
        <w:t xml:space="preserve">Figure </w:t>
      </w:r>
      <w:r w:rsidR="006305FB">
        <w:rPr>
          <w:b/>
          <w:bCs/>
          <w:lang w:val="en-GB"/>
        </w:rPr>
        <w:t>2c</w:t>
      </w:r>
      <w:r w:rsidRPr="00177E45">
        <w:rPr>
          <w:b/>
          <w:bCs/>
          <w:lang w:val="en-GB"/>
        </w:rPr>
        <w:t xml:space="preserve">. Adjusted </w:t>
      </w:r>
      <w:r w:rsidR="001C6ED5" w:rsidRPr="00177E45">
        <w:rPr>
          <w:b/>
          <w:bCs/>
          <w:lang w:val="en-GB"/>
        </w:rPr>
        <w:t>odds ratios</w:t>
      </w:r>
      <w:r w:rsidRPr="00177E45">
        <w:rPr>
          <w:b/>
          <w:bCs/>
          <w:lang w:val="en-GB"/>
        </w:rPr>
        <w:t xml:space="preserve"> (</w:t>
      </w:r>
      <w:proofErr w:type="spellStart"/>
      <w:r w:rsidR="001C6ED5" w:rsidRPr="00177E45">
        <w:rPr>
          <w:b/>
          <w:bCs/>
          <w:lang w:val="en-GB"/>
        </w:rPr>
        <w:t>aO</w:t>
      </w:r>
      <w:r w:rsidRPr="00177E45">
        <w:rPr>
          <w:b/>
          <w:bCs/>
          <w:lang w:val="en-GB"/>
        </w:rPr>
        <w:t>R</w:t>
      </w:r>
      <w:proofErr w:type="spellEnd"/>
      <w:r w:rsidRPr="00177E45">
        <w:rPr>
          <w:b/>
          <w:bCs/>
          <w:lang w:val="en-GB"/>
        </w:rPr>
        <w:t>) of adverse outcomes according to admitting hospital cardiac surgery</w:t>
      </w:r>
      <w:r w:rsidR="00904329" w:rsidRPr="00177E45">
        <w:rPr>
          <w:b/>
          <w:bCs/>
          <w:lang w:val="en-GB"/>
        </w:rPr>
        <w:t xml:space="preserve"> (CS) </w:t>
      </w:r>
      <w:r w:rsidRPr="00177E45">
        <w:rPr>
          <w:b/>
          <w:bCs/>
          <w:lang w:val="en-GB"/>
        </w:rPr>
        <w:t>facility</w:t>
      </w:r>
    </w:p>
    <w:p w14:paraId="52C5AB38" w14:textId="1C80FC07" w:rsidR="004E6303" w:rsidRDefault="004E6303" w:rsidP="004E6303">
      <w:pPr>
        <w:rPr>
          <w:lang w:val="en-GB"/>
        </w:rPr>
      </w:pPr>
    </w:p>
    <w:p w14:paraId="55BD8DF8" w14:textId="77777777" w:rsidR="004E6303" w:rsidRPr="00100F25" w:rsidRDefault="004E6303" w:rsidP="004E6303">
      <w:pPr>
        <w:rPr>
          <w:rFonts w:asciiTheme="majorBidi" w:hAnsiTheme="majorBidi" w:cstheme="majorBidi"/>
          <w:sz w:val="20"/>
          <w:szCs w:val="20"/>
        </w:rPr>
      </w:pPr>
      <w:r>
        <w:rPr>
          <w:rFonts w:asciiTheme="majorBidi" w:hAnsiTheme="majorBidi" w:cstheme="majorBidi"/>
          <w:sz w:val="20"/>
          <w:szCs w:val="20"/>
        </w:rPr>
        <w:t xml:space="preserve">Legend: </w:t>
      </w:r>
      <w:r w:rsidRPr="00620017">
        <w:rPr>
          <w:rFonts w:asciiTheme="majorBidi" w:hAnsiTheme="majorBidi" w:cstheme="majorBidi"/>
          <w:sz w:val="20"/>
          <w:szCs w:val="20"/>
        </w:rPr>
        <w:t>*</w:t>
      </w:r>
      <w:r w:rsidRPr="00620017">
        <w:rPr>
          <w:rFonts w:asciiTheme="majorBidi" w:hAnsiTheme="majorBidi" w:cstheme="majorBidi"/>
          <w:b/>
          <w:bCs/>
          <w:sz w:val="20"/>
          <w:szCs w:val="20"/>
        </w:rPr>
        <w:t>MACE:</w:t>
      </w:r>
      <w:r w:rsidRPr="00620017">
        <w:rPr>
          <w:rFonts w:asciiTheme="majorBidi" w:hAnsiTheme="majorBidi" w:cstheme="majorBidi"/>
          <w:sz w:val="20"/>
          <w:szCs w:val="20"/>
        </w:rPr>
        <w:t xml:space="preserve"> Composite of mortality, thoracic complications</w:t>
      </w:r>
      <w:r>
        <w:rPr>
          <w:rFonts w:asciiTheme="majorBidi" w:hAnsiTheme="majorBidi" w:cstheme="majorBidi"/>
          <w:sz w:val="20"/>
          <w:szCs w:val="20"/>
        </w:rPr>
        <w:t xml:space="preserve"> and</w:t>
      </w:r>
      <w:r w:rsidRPr="00620017">
        <w:rPr>
          <w:rFonts w:asciiTheme="majorBidi" w:hAnsiTheme="majorBidi" w:cstheme="majorBidi"/>
          <w:sz w:val="20"/>
          <w:szCs w:val="20"/>
        </w:rPr>
        <w:t xml:space="preserve"> cardiac complications </w:t>
      </w:r>
    </w:p>
    <w:p w14:paraId="5B90C460" w14:textId="7D2B3EC5" w:rsidR="004E6303" w:rsidRPr="004E6303" w:rsidRDefault="004E6303" w:rsidP="007D7ADB">
      <w:pPr>
        <w:jc w:val="both"/>
        <w:rPr>
          <w:b/>
          <w:bCs/>
        </w:rPr>
      </w:pPr>
    </w:p>
    <w:sectPr w:rsidR="004E6303" w:rsidRPr="004E6303" w:rsidSect="001270A1">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Mohamed Mohamed" w:date="2019-07-10T02:31:00Z" w:initials="MM">
    <w:p w14:paraId="42B6EBE8" w14:textId="7E84F420" w:rsidR="00ED7177" w:rsidRDefault="00ED7177">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2B6EBE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B6EBE8" w16cid:durableId="20CFCC8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6A1A8" w14:textId="77777777" w:rsidR="00C93624" w:rsidRDefault="00C93624" w:rsidP="00FB1499">
      <w:r>
        <w:separator/>
      </w:r>
    </w:p>
  </w:endnote>
  <w:endnote w:type="continuationSeparator" w:id="0">
    <w:p w14:paraId="58FE66B6" w14:textId="77777777" w:rsidR="00C93624" w:rsidRDefault="00C93624" w:rsidP="00FB1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8EFEC" w14:textId="77777777" w:rsidR="00C93624" w:rsidRDefault="00C93624" w:rsidP="00FB1499">
      <w:r>
        <w:separator/>
      </w:r>
    </w:p>
  </w:footnote>
  <w:footnote w:type="continuationSeparator" w:id="0">
    <w:p w14:paraId="3202169B" w14:textId="77777777" w:rsidR="00C93624" w:rsidRDefault="00C93624" w:rsidP="00FB14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23FF8"/>
    <w:multiLevelType w:val="hybridMultilevel"/>
    <w:tmpl w:val="9306DD60"/>
    <w:lvl w:ilvl="0" w:tplc="8A0A0E3C">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C150D"/>
    <w:multiLevelType w:val="multilevel"/>
    <w:tmpl w:val="7B722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FF0BE4"/>
    <w:multiLevelType w:val="hybridMultilevel"/>
    <w:tmpl w:val="C6C40A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C001D16"/>
    <w:multiLevelType w:val="hybridMultilevel"/>
    <w:tmpl w:val="6AB897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D88514F"/>
    <w:multiLevelType w:val="hybridMultilevel"/>
    <w:tmpl w:val="3A428728"/>
    <w:lvl w:ilvl="0" w:tplc="85E08CAC">
      <w:start w:val="1"/>
      <w:numFmt w:val="decimal"/>
      <w:lvlText w:val="(%1)"/>
      <w:lvlJc w:val="left"/>
      <w:pPr>
        <w:ind w:left="780" w:hanging="42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C31717"/>
    <w:multiLevelType w:val="multilevel"/>
    <w:tmpl w:val="06D46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B81F04"/>
    <w:multiLevelType w:val="multilevel"/>
    <w:tmpl w:val="06FAE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80006D"/>
    <w:multiLevelType w:val="hybridMultilevel"/>
    <w:tmpl w:val="3356F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B109DF"/>
    <w:multiLevelType w:val="multilevel"/>
    <w:tmpl w:val="DBDC3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A100B69"/>
    <w:multiLevelType w:val="multilevel"/>
    <w:tmpl w:val="E5325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9"/>
  </w:num>
  <w:num w:numId="4">
    <w:abstractNumId w:val="5"/>
  </w:num>
  <w:num w:numId="5">
    <w:abstractNumId w:val="8"/>
  </w:num>
  <w:num w:numId="6">
    <w:abstractNumId w:val="1"/>
  </w:num>
  <w:num w:numId="7">
    <w:abstractNumId w:val="2"/>
  </w:num>
  <w:num w:numId="8">
    <w:abstractNumId w:val="0"/>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AysTCxMDQzMjE0MzFS0lEKTi0uzszPAykwrgUAWfFxaywAAAA="/>
    <w:docVar w:name="EN.InstantFormat" w:val="&lt;ENInstantFormat&gt;&lt;Enabled&gt;1&lt;/Enabled&gt;&lt;ScanUnformatted&gt;1&lt;/ScanUnformatted&gt;&lt;ScanChanges&gt;1&lt;/ScanChanges&gt;&lt;Suspended&gt;0&lt;/Suspended&gt;&lt;/ENInstantFormat&gt;"/>
    <w:docVar w:name="EN.Layout" w:val="&lt;ENLayout&gt;&lt;Style&gt;Intl J Cardi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1&lt;/HyperlinksVisible&gt;&lt;EnableBibliographyCategories&gt;0&lt;/EnableBibliographyCategories&gt;&lt;/ENLayout&gt;"/>
    <w:docVar w:name="EN.Libraries" w:val="&lt;Libraries&gt;&lt;item db-id=&quot;9t2xdd2w8r0a0repf0ax0fxystsvftesvxfs&quot;&gt;CIED Gender&lt;record-ids&gt;&lt;item&gt;19&lt;/item&gt;&lt;/record-ids&gt;&lt;/item&gt;&lt;/Libraries&gt;"/>
  </w:docVars>
  <w:rsids>
    <w:rsidRoot w:val="00BB30DC"/>
    <w:rsid w:val="000001E2"/>
    <w:rsid w:val="00000EA2"/>
    <w:rsid w:val="00002985"/>
    <w:rsid w:val="00003024"/>
    <w:rsid w:val="00004247"/>
    <w:rsid w:val="00005101"/>
    <w:rsid w:val="00005545"/>
    <w:rsid w:val="0000556B"/>
    <w:rsid w:val="000059F4"/>
    <w:rsid w:val="000060ED"/>
    <w:rsid w:val="000068A6"/>
    <w:rsid w:val="00007272"/>
    <w:rsid w:val="00007306"/>
    <w:rsid w:val="000074B8"/>
    <w:rsid w:val="00012AC0"/>
    <w:rsid w:val="00012E78"/>
    <w:rsid w:val="000135C3"/>
    <w:rsid w:val="00014DDC"/>
    <w:rsid w:val="0001542F"/>
    <w:rsid w:val="000154D8"/>
    <w:rsid w:val="0001586D"/>
    <w:rsid w:val="00017480"/>
    <w:rsid w:val="000174A6"/>
    <w:rsid w:val="00020366"/>
    <w:rsid w:val="00020753"/>
    <w:rsid w:val="00020A51"/>
    <w:rsid w:val="00020E68"/>
    <w:rsid w:val="00020E8A"/>
    <w:rsid w:val="00022F9E"/>
    <w:rsid w:val="00023028"/>
    <w:rsid w:val="00023601"/>
    <w:rsid w:val="00024BB6"/>
    <w:rsid w:val="0002526C"/>
    <w:rsid w:val="0002537D"/>
    <w:rsid w:val="0002569B"/>
    <w:rsid w:val="000262AE"/>
    <w:rsid w:val="00026F8C"/>
    <w:rsid w:val="0002719D"/>
    <w:rsid w:val="00030705"/>
    <w:rsid w:val="0003135C"/>
    <w:rsid w:val="00031CEE"/>
    <w:rsid w:val="0003360C"/>
    <w:rsid w:val="00034515"/>
    <w:rsid w:val="000379E2"/>
    <w:rsid w:val="000400AA"/>
    <w:rsid w:val="000401C6"/>
    <w:rsid w:val="000417DE"/>
    <w:rsid w:val="00041F68"/>
    <w:rsid w:val="00043793"/>
    <w:rsid w:val="00044CBF"/>
    <w:rsid w:val="0004527E"/>
    <w:rsid w:val="000461CF"/>
    <w:rsid w:val="00046697"/>
    <w:rsid w:val="00046E38"/>
    <w:rsid w:val="00047DE2"/>
    <w:rsid w:val="0005015E"/>
    <w:rsid w:val="000512C7"/>
    <w:rsid w:val="0005138A"/>
    <w:rsid w:val="00053B37"/>
    <w:rsid w:val="00053FD2"/>
    <w:rsid w:val="00053FE9"/>
    <w:rsid w:val="00054B66"/>
    <w:rsid w:val="000555DA"/>
    <w:rsid w:val="000568FC"/>
    <w:rsid w:val="00056A4F"/>
    <w:rsid w:val="0005730F"/>
    <w:rsid w:val="000579C5"/>
    <w:rsid w:val="00057D21"/>
    <w:rsid w:val="000605C3"/>
    <w:rsid w:val="00061E54"/>
    <w:rsid w:val="0006234D"/>
    <w:rsid w:val="000634F0"/>
    <w:rsid w:val="00064005"/>
    <w:rsid w:val="000654A0"/>
    <w:rsid w:val="00066101"/>
    <w:rsid w:val="00067EEB"/>
    <w:rsid w:val="00071A2A"/>
    <w:rsid w:val="000720BC"/>
    <w:rsid w:val="00072102"/>
    <w:rsid w:val="00072226"/>
    <w:rsid w:val="000728E8"/>
    <w:rsid w:val="00072A37"/>
    <w:rsid w:val="00073C31"/>
    <w:rsid w:val="00073DFF"/>
    <w:rsid w:val="00073F9B"/>
    <w:rsid w:val="00074FF5"/>
    <w:rsid w:val="0007523A"/>
    <w:rsid w:val="00075AD6"/>
    <w:rsid w:val="00075B70"/>
    <w:rsid w:val="00076E12"/>
    <w:rsid w:val="000772FE"/>
    <w:rsid w:val="0007749E"/>
    <w:rsid w:val="00077A04"/>
    <w:rsid w:val="00077C57"/>
    <w:rsid w:val="00080DDD"/>
    <w:rsid w:val="000819F7"/>
    <w:rsid w:val="00081A78"/>
    <w:rsid w:val="00081AEC"/>
    <w:rsid w:val="00083E9B"/>
    <w:rsid w:val="000849CD"/>
    <w:rsid w:val="00085CF0"/>
    <w:rsid w:val="00086366"/>
    <w:rsid w:val="00086877"/>
    <w:rsid w:val="0008702E"/>
    <w:rsid w:val="00087647"/>
    <w:rsid w:val="00087E2C"/>
    <w:rsid w:val="00090192"/>
    <w:rsid w:val="000913B0"/>
    <w:rsid w:val="0009161A"/>
    <w:rsid w:val="0009189F"/>
    <w:rsid w:val="00091DF6"/>
    <w:rsid w:val="00093613"/>
    <w:rsid w:val="0009542F"/>
    <w:rsid w:val="0009569C"/>
    <w:rsid w:val="0009694C"/>
    <w:rsid w:val="000A1553"/>
    <w:rsid w:val="000A27E0"/>
    <w:rsid w:val="000A3B1E"/>
    <w:rsid w:val="000A3DF5"/>
    <w:rsid w:val="000A40EC"/>
    <w:rsid w:val="000A583E"/>
    <w:rsid w:val="000A5AAC"/>
    <w:rsid w:val="000A5E66"/>
    <w:rsid w:val="000A60E4"/>
    <w:rsid w:val="000A6DFF"/>
    <w:rsid w:val="000A78A5"/>
    <w:rsid w:val="000A7E07"/>
    <w:rsid w:val="000B06A5"/>
    <w:rsid w:val="000B3BF4"/>
    <w:rsid w:val="000B491B"/>
    <w:rsid w:val="000B4F0C"/>
    <w:rsid w:val="000B589F"/>
    <w:rsid w:val="000B765A"/>
    <w:rsid w:val="000B7EA4"/>
    <w:rsid w:val="000B7F35"/>
    <w:rsid w:val="000C0ACD"/>
    <w:rsid w:val="000C114E"/>
    <w:rsid w:val="000C16E3"/>
    <w:rsid w:val="000C1737"/>
    <w:rsid w:val="000C1DDD"/>
    <w:rsid w:val="000C41F9"/>
    <w:rsid w:val="000C4A46"/>
    <w:rsid w:val="000C516D"/>
    <w:rsid w:val="000C5212"/>
    <w:rsid w:val="000C5601"/>
    <w:rsid w:val="000C661D"/>
    <w:rsid w:val="000C7208"/>
    <w:rsid w:val="000C7441"/>
    <w:rsid w:val="000C78B1"/>
    <w:rsid w:val="000C79AA"/>
    <w:rsid w:val="000D0D52"/>
    <w:rsid w:val="000D16D1"/>
    <w:rsid w:val="000D212B"/>
    <w:rsid w:val="000D21C7"/>
    <w:rsid w:val="000D493E"/>
    <w:rsid w:val="000D5FFD"/>
    <w:rsid w:val="000D60AA"/>
    <w:rsid w:val="000D7266"/>
    <w:rsid w:val="000D7D51"/>
    <w:rsid w:val="000E08D2"/>
    <w:rsid w:val="000E0F5C"/>
    <w:rsid w:val="000E2194"/>
    <w:rsid w:val="000E2712"/>
    <w:rsid w:val="000E2B6A"/>
    <w:rsid w:val="000E312F"/>
    <w:rsid w:val="000E3DB9"/>
    <w:rsid w:val="000E3F51"/>
    <w:rsid w:val="000E4745"/>
    <w:rsid w:val="000E4838"/>
    <w:rsid w:val="000E5565"/>
    <w:rsid w:val="000E6520"/>
    <w:rsid w:val="000E6632"/>
    <w:rsid w:val="000F032A"/>
    <w:rsid w:val="000F158B"/>
    <w:rsid w:val="000F34EE"/>
    <w:rsid w:val="000F3732"/>
    <w:rsid w:val="000F3C03"/>
    <w:rsid w:val="000F4B09"/>
    <w:rsid w:val="000F4BCF"/>
    <w:rsid w:val="000F529A"/>
    <w:rsid w:val="000F6544"/>
    <w:rsid w:val="000F7450"/>
    <w:rsid w:val="000F77D7"/>
    <w:rsid w:val="000F7B26"/>
    <w:rsid w:val="000F7BF2"/>
    <w:rsid w:val="000F7D44"/>
    <w:rsid w:val="000F7E53"/>
    <w:rsid w:val="001003C0"/>
    <w:rsid w:val="001005AF"/>
    <w:rsid w:val="00100B0E"/>
    <w:rsid w:val="00101132"/>
    <w:rsid w:val="00101364"/>
    <w:rsid w:val="001017D8"/>
    <w:rsid w:val="00102E7A"/>
    <w:rsid w:val="00102EB8"/>
    <w:rsid w:val="001031CE"/>
    <w:rsid w:val="001034EB"/>
    <w:rsid w:val="001034F9"/>
    <w:rsid w:val="00104599"/>
    <w:rsid w:val="001048D3"/>
    <w:rsid w:val="00105508"/>
    <w:rsid w:val="00105BB5"/>
    <w:rsid w:val="00106725"/>
    <w:rsid w:val="00106A2D"/>
    <w:rsid w:val="00106B8E"/>
    <w:rsid w:val="00107126"/>
    <w:rsid w:val="00110456"/>
    <w:rsid w:val="00110947"/>
    <w:rsid w:val="00110DBF"/>
    <w:rsid w:val="00111AD1"/>
    <w:rsid w:val="00112B3E"/>
    <w:rsid w:val="00113CEA"/>
    <w:rsid w:val="00113D8C"/>
    <w:rsid w:val="00114CF7"/>
    <w:rsid w:val="00115452"/>
    <w:rsid w:val="00115AA9"/>
    <w:rsid w:val="0011609D"/>
    <w:rsid w:val="00116122"/>
    <w:rsid w:val="00116DEF"/>
    <w:rsid w:val="00116E31"/>
    <w:rsid w:val="001205EB"/>
    <w:rsid w:val="00121951"/>
    <w:rsid w:val="00121F4D"/>
    <w:rsid w:val="00122112"/>
    <w:rsid w:val="0012396B"/>
    <w:rsid w:val="00123F35"/>
    <w:rsid w:val="00124998"/>
    <w:rsid w:val="00124D1B"/>
    <w:rsid w:val="00126965"/>
    <w:rsid w:val="001270A1"/>
    <w:rsid w:val="001302B1"/>
    <w:rsid w:val="001303D0"/>
    <w:rsid w:val="00130DB9"/>
    <w:rsid w:val="00134F55"/>
    <w:rsid w:val="0013718D"/>
    <w:rsid w:val="0013756C"/>
    <w:rsid w:val="00140DE9"/>
    <w:rsid w:val="0014150D"/>
    <w:rsid w:val="00141DB4"/>
    <w:rsid w:val="00142D44"/>
    <w:rsid w:val="0014306A"/>
    <w:rsid w:val="0014324F"/>
    <w:rsid w:val="001440F5"/>
    <w:rsid w:val="0014496B"/>
    <w:rsid w:val="001458AB"/>
    <w:rsid w:val="00146F69"/>
    <w:rsid w:val="001473DD"/>
    <w:rsid w:val="001500FF"/>
    <w:rsid w:val="00150381"/>
    <w:rsid w:val="0015113E"/>
    <w:rsid w:val="00152359"/>
    <w:rsid w:val="00153269"/>
    <w:rsid w:val="001539EE"/>
    <w:rsid w:val="00153CA0"/>
    <w:rsid w:val="00154974"/>
    <w:rsid w:val="00154FB5"/>
    <w:rsid w:val="00155706"/>
    <w:rsid w:val="001561FD"/>
    <w:rsid w:val="001579C5"/>
    <w:rsid w:val="00157E3D"/>
    <w:rsid w:val="00160695"/>
    <w:rsid w:val="001608CD"/>
    <w:rsid w:val="00161BBD"/>
    <w:rsid w:val="00162A80"/>
    <w:rsid w:val="00163397"/>
    <w:rsid w:val="00163FA6"/>
    <w:rsid w:val="00164CE3"/>
    <w:rsid w:val="00166459"/>
    <w:rsid w:val="00166637"/>
    <w:rsid w:val="00166F93"/>
    <w:rsid w:val="001671C4"/>
    <w:rsid w:val="0017077E"/>
    <w:rsid w:val="00170969"/>
    <w:rsid w:val="00171D4B"/>
    <w:rsid w:val="0017209E"/>
    <w:rsid w:val="001722CA"/>
    <w:rsid w:val="001723F4"/>
    <w:rsid w:val="0017268F"/>
    <w:rsid w:val="00172CC4"/>
    <w:rsid w:val="001746CD"/>
    <w:rsid w:val="00176FEB"/>
    <w:rsid w:val="00177744"/>
    <w:rsid w:val="001778C6"/>
    <w:rsid w:val="00177E45"/>
    <w:rsid w:val="0018018C"/>
    <w:rsid w:val="00180955"/>
    <w:rsid w:val="00180FE9"/>
    <w:rsid w:val="00181834"/>
    <w:rsid w:val="00184F01"/>
    <w:rsid w:val="001855DB"/>
    <w:rsid w:val="00185641"/>
    <w:rsid w:val="00185685"/>
    <w:rsid w:val="001857F4"/>
    <w:rsid w:val="001859DF"/>
    <w:rsid w:val="0018690D"/>
    <w:rsid w:val="00187D78"/>
    <w:rsid w:val="00190620"/>
    <w:rsid w:val="00191169"/>
    <w:rsid w:val="00192099"/>
    <w:rsid w:val="00192C6E"/>
    <w:rsid w:val="00192E15"/>
    <w:rsid w:val="001937F9"/>
    <w:rsid w:val="00194108"/>
    <w:rsid w:val="0019487C"/>
    <w:rsid w:val="00194969"/>
    <w:rsid w:val="00194A93"/>
    <w:rsid w:val="00195D92"/>
    <w:rsid w:val="00195FF8"/>
    <w:rsid w:val="0019676C"/>
    <w:rsid w:val="0019793A"/>
    <w:rsid w:val="00197A91"/>
    <w:rsid w:val="001A0D56"/>
    <w:rsid w:val="001A101A"/>
    <w:rsid w:val="001A14D5"/>
    <w:rsid w:val="001A2114"/>
    <w:rsid w:val="001A2515"/>
    <w:rsid w:val="001A5320"/>
    <w:rsid w:val="001A5395"/>
    <w:rsid w:val="001A5502"/>
    <w:rsid w:val="001A57B3"/>
    <w:rsid w:val="001A6C6A"/>
    <w:rsid w:val="001A7D30"/>
    <w:rsid w:val="001B1D4F"/>
    <w:rsid w:val="001B2075"/>
    <w:rsid w:val="001B33D7"/>
    <w:rsid w:val="001B385A"/>
    <w:rsid w:val="001B43E4"/>
    <w:rsid w:val="001B47B2"/>
    <w:rsid w:val="001B5183"/>
    <w:rsid w:val="001B52E8"/>
    <w:rsid w:val="001B597F"/>
    <w:rsid w:val="001B5FCA"/>
    <w:rsid w:val="001B638C"/>
    <w:rsid w:val="001B67D8"/>
    <w:rsid w:val="001B71D4"/>
    <w:rsid w:val="001B7D1F"/>
    <w:rsid w:val="001C0195"/>
    <w:rsid w:val="001C1F59"/>
    <w:rsid w:val="001C2C7B"/>
    <w:rsid w:val="001C36FF"/>
    <w:rsid w:val="001C47EC"/>
    <w:rsid w:val="001C52C8"/>
    <w:rsid w:val="001C6ED5"/>
    <w:rsid w:val="001C71D4"/>
    <w:rsid w:val="001C71F9"/>
    <w:rsid w:val="001C7FE8"/>
    <w:rsid w:val="001D0051"/>
    <w:rsid w:val="001D07DA"/>
    <w:rsid w:val="001D1618"/>
    <w:rsid w:val="001D187A"/>
    <w:rsid w:val="001D1AAB"/>
    <w:rsid w:val="001D1ED2"/>
    <w:rsid w:val="001D1F47"/>
    <w:rsid w:val="001D26FD"/>
    <w:rsid w:val="001D3EAF"/>
    <w:rsid w:val="001D3FFE"/>
    <w:rsid w:val="001D42F2"/>
    <w:rsid w:val="001D4B13"/>
    <w:rsid w:val="001D4D64"/>
    <w:rsid w:val="001D514A"/>
    <w:rsid w:val="001D52E6"/>
    <w:rsid w:val="001D551B"/>
    <w:rsid w:val="001D608A"/>
    <w:rsid w:val="001D661E"/>
    <w:rsid w:val="001D6E3E"/>
    <w:rsid w:val="001D70A2"/>
    <w:rsid w:val="001D7578"/>
    <w:rsid w:val="001D7773"/>
    <w:rsid w:val="001E05B6"/>
    <w:rsid w:val="001E342C"/>
    <w:rsid w:val="001E47DA"/>
    <w:rsid w:val="001E538A"/>
    <w:rsid w:val="001E5A03"/>
    <w:rsid w:val="001E64CD"/>
    <w:rsid w:val="001E67DC"/>
    <w:rsid w:val="001E7032"/>
    <w:rsid w:val="001E7F68"/>
    <w:rsid w:val="001E7FE8"/>
    <w:rsid w:val="001F04EF"/>
    <w:rsid w:val="001F15FB"/>
    <w:rsid w:val="001F1B79"/>
    <w:rsid w:val="001F2487"/>
    <w:rsid w:val="001F3730"/>
    <w:rsid w:val="001F3A99"/>
    <w:rsid w:val="001F4164"/>
    <w:rsid w:val="001F4289"/>
    <w:rsid w:val="001F4609"/>
    <w:rsid w:val="001F4880"/>
    <w:rsid w:val="001F4BC1"/>
    <w:rsid w:val="001F5741"/>
    <w:rsid w:val="001F5F8A"/>
    <w:rsid w:val="001F65C7"/>
    <w:rsid w:val="001F7053"/>
    <w:rsid w:val="001F7189"/>
    <w:rsid w:val="001F73E8"/>
    <w:rsid w:val="00200307"/>
    <w:rsid w:val="002008C2"/>
    <w:rsid w:val="00201442"/>
    <w:rsid w:val="00201BC1"/>
    <w:rsid w:val="00201C36"/>
    <w:rsid w:val="00201F3F"/>
    <w:rsid w:val="002024DE"/>
    <w:rsid w:val="00202DDA"/>
    <w:rsid w:val="00203413"/>
    <w:rsid w:val="002043F0"/>
    <w:rsid w:val="00204E7E"/>
    <w:rsid w:val="00205384"/>
    <w:rsid w:val="002056F7"/>
    <w:rsid w:val="00205D01"/>
    <w:rsid w:val="002063F4"/>
    <w:rsid w:val="0020640F"/>
    <w:rsid w:val="00206C1B"/>
    <w:rsid w:val="00206C87"/>
    <w:rsid w:val="00207C71"/>
    <w:rsid w:val="002107CD"/>
    <w:rsid w:val="002116D5"/>
    <w:rsid w:val="00211987"/>
    <w:rsid w:val="00211C95"/>
    <w:rsid w:val="002122DF"/>
    <w:rsid w:val="00212D39"/>
    <w:rsid w:val="00212F14"/>
    <w:rsid w:val="00213660"/>
    <w:rsid w:val="00213EFC"/>
    <w:rsid w:val="002158FD"/>
    <w:rsid w:val="00215BD0"/>
    <w:rsid w:val="00216B7F"/>
    <w:rsid w:val="00216D74"/>
    <w:rsid w:val="00216EF5"/>
    <w:rsid w:val="00217097"/>
    <w:rsid w:val="00217199"/>
    <w:rsid w:val="00217A0A"/>
    <w:rsid w:val="00217B80"/>
    <w:rsid w:val="002203B7"/>
    <w:rsid w:val="00221A71"/>
    <w:rsid w:val="002220E5"/>
    <w:rsid w:val="0022248F"/>
    <w:rsid w:val="00222FF2"/>
    <w:rsid w:val="0022375F"/>
    <w:rsid w:val="00223EFE"/>
    <w:rsid w:val="0022412E"/>
    <w:rsid w:val="00225946"/>
    <w:rsid w:val="00225FC2"/>
    <w:rsid w:val="00231D0B"/>
    <w:rsid w:val="002325E8"/>
    <w:rsid w:val="00232ACA"/>
    <w:rsid w:val="00232F65"/>
    <w:rsid w:val="002335F5"/>
    <w:rsid w:val="00233A12"/>
    <w:rsid w:val="00233DA1"/>
    <w:rsid w:val="00234C7D"/>
    <w:rsid w:val="00235D99"/>
    <w:rsid w:val="00236110"/>
    <w:rsid w:val="00236587"/>
    <w:rsid w:val="002400A0"/>
    <w:rsid w:val="00240207"/>
    <w:rsid w:val="0024069A"/>
    <w:rsid w:val="00240A33"/>
    <w:rsid w:val="00241FCB"/>
    <w:rsid w:val="00242290"/>
    <w:rsid w:val="002428B5"/>
    <w:rsid w:val="002428F6"/>
    <w:rsid w:val="00243198"/>
    <w:rsid w:val="002436E2"/>
    <w:rsid w:val="002445F7"/>
    <w:rsid w:val="0024665D"/>
    <w:rsid w:val="00246CC7"/>
    <w:rsid w:val="00246D7E"/>
    <w:rsid w:val="0024781C"/>
    <w:rsid w:val="00247E62"/>
    <w:rsid w:val="00250188"/>
    <w:rsid w:val="002518A2"/>
    <w:rsid w:val="00251A9F"/>
    <w:rsid w:val="0025216C"/>
    <w:rsid w:val="002526CC"/>
    <w:rsid w:val="00252DD0"/>
    <w:rsid w:val="002539EF"/>
    <w:rsid w:val="002551E8"/>
    <w:rsid w:val="002556E2"/>
    <w:rsid w:val="00256846"/>
    <w:rsid w:val="00256CCC"/>
    <w:rsid w:val="0025739B"/>
    <w:rsid w:val="002576DE"/>
    <w:rsid w:val="00262CD6"/>
    <w:rsid w:val="0026315C"/>
    <w:rsid w:val="00263732"/>
    <w:rsid w:val="002637F8"/>
    <w:rsid w:val="00264C2F"/>
    <w:rsid w:val="00264F89"/>
    <w:rsid w:val="002673AF"/>
    <w:rsid w:val="00267F6B"/>
    <w:rsid w:val="00270200"/>
    <w:rsid w:val="00270F06"/>
    <w:rsid w:val="0027133C"/>
    <w:rsid w:val="00271FAF"/>
    <w:rsid w:val="00273872"/>
    <w:rsid w:val="00273B5C"/>
    <w:rsid w:val="0027470A"/>
    <w:rsid w:val="002766FD"/>
    <w:rsid w:val="00277462"/>
    <w:rsid w:val="00277542"/>
    <w:rsid w:val="00277FEC"/>
    <w:rsid w:val="00281301"/>
    <w:rsid w:val="002824C1"/>
    <w:rsid w:val="00282520"/>
    <w:rsid w:val="002837E0"/>
    <w:rsid w:val="00283C1F"/>
    <w:rsid w:val="00283F5B"/>
    <w:rsid w:val="0028400C"/>
    <w:rsid w:val="002843F0"/>
    <w:rsid w:val="00284A5C"/>
    <w:rsid w:val="00286601"/>
    <w:rsid w:val="002866B2"/>
    <w:rsid w:val="00290001"/>
    <w:rsid w:val="0029060E"/>
    <w:rsid w:val="00290C60"/>
    <w:rsid w:val="00290C78"/>
    <w:rsid w:val="002911B8"/>
    <w:rsid w:val="00291945"/>
    <w:rsid w:val="00292817"/>
    <w:rsid w:val="00293896"/>
    <w:rsid w:val="002942BC"/>
    <w:rsid w:val="002959DB"/>
    <w:rsid w:val="00295EA7"/>
    <w:rsid w:val="00296D3B"/>
    <w:rsid w:val="00297771"/>
    <w:rsid w:val="002A0014"/>
    <w:rsid w:val="002A1B1A"/>
    <w:rsid w:val="002A294D"/>
    <w:rsid w:val="002A34B9"/>
    <w:rsid w:val="002A35F9"/>
    <w:rsid w:val="002A382F"/>
    <w:rsid w:val="002A5249"/>
    <w:rsid w:val="002A53E7"/>
    <w:rsid w:val="002A69A8"/>
    <w:rsid w:val="002A6AA3"/>
    <w:rsid w:val="002A6DFE"/>
    <w:rsid w:val="002A704B"/>
    <w:rsid w:val="002A72D1"/>
    <w:rsid w:val="002A784D"/>
    <w:rsid w:val="002B000B"/>
    <w:rsid w:val="002B0109"/>
    <w:rsid w:val="002B0561"/>
    <w:rsid w:val="002B0A18"/>
    <w:rsid w:val="002B0DD5"/>
    <w:rsid w:val="002B189A"/>
    <w:rsid w:val="002B1FD2"/>
    <w:rsid w:val="002B4166"/>
    <w:rsid w:val="002B4875"/>
    <w:rsid w:val="002B6190"/>
    <w:rsid w:val="002B6822"/>
    <w:rsid w:val="002B69A1"/>
    <w:rsid w:val="002B709E"/>
    <w:rsid w:val="002B7CE7"/>
    <w:rsid w:val="002C0421"/>
    <w:rsid w:val="002C04E7"/>
    <w:rsid w:val="002C15D4"/>
    <w:rsid w:val="002C2FEB"/>
    <w:rsid w:val="002C33E7"/>
    <w:rsid w:val="002C3B09"/>
    <w:rsid w:val="002C5787"/>
    <w:rsid w:val="002C5F0C"/>
    <w:rsid w:val="002C6D2F"/>
    <w:rsid w:val="002C7922"/>
    <w:rsid w:val="002D0480"/>
    <w:rsid w:val="002D0921"/>
    <w:rsid w:val="002D0A53"/>
    <w:rsid w:val="002D19C0"/>
    <w:rsid w:val="002D2071"/>
    <w:rsid w:val="002D2582"/>
    <w:rsid w:val="002D2DAE"/>
    <w:rsid w:val="002D2FA4"/>
    <w:rsid w:val="002D4CAD"/>
    <w:rsid w:val="002D54FA"/>
    <w:rsid w:val="002D5538"/>
    <w:rsid w:val="002D6636"/>
    <w:rsid w:val="002D66F4"/>
    <w:rsid w:val="002D696D"/>
    <w:rsid w:val="002D6A23"/>
    <w:rsid w:val="002D6ACC"/>
    <w:rsid w:val="002D7127"/>
    <w:rsid w:val="002E04CA"/>
    <w:rsid w:val="002E0BBB"/>
    <w:rsid w:val="002E0F11"/>
    <w:rsid w:val="002E1A33"/>
    <w:rsid w:val="002E1E18"/>
    <w:rsid w:val="002E229F"/>
    <w:rsid w:val="002E36F4"/>
    <w:rsid w:val="002E46E3"/>
    <w:rsid w:val="002E4D36"/>
    <w:rsid w:val="002E51B5"/>
    <w:rsid w:val="002E5A7C"/>
    <w:rsid w:val="002E5F9E"/>
    <w:rsid w:val="002E6084"/>
    <w:rsid w:val="002E60F9"/>
    <w:rsid w:val="002E62B3"/>
    <w:rsid w:val="002E6578"/>
    <w:rsid w:val="002E6599"/>
    <w:rsid w:val="002E68FE"/>
    <w:rsid w:val="002E6D43"/>
    <w:rsid w:val="002E7915"/>
    <w:rsid w:val="002F0995"/>
    <w:rsid w:val="002F1D3D"/>
    <w:rsid w:val="002F20D9"/>
    <w:rsid w:val="002F23FC"/>
    <w:rsid w:val="002F2CB3"/>
    <w:rsid w:val="002F2E03"/>
    <w:rsid w:val="002F4281"/>
    <w:rsid w:val="002F433F"/>
    <w:rsid w:val="002F54A7"/>
    <w:rsid w:val="002F5B6D"/>
    <w:rsid w:val="002F62A0"/>
    <w:rsid w:val="002F7328"/>
    <w:rsid w:val="002F7A58"/>
    <w:rsid w:val="0030132A"/>
    <w:rsid w:val="00301DFA"/>
    <w:rsid w:val="003025C4"/>
    <w:rsid w:val="00302BF6"/>
    <w:rsid w:val="00302F17"/>
    <w:rsid w:val="00304436"/>
    <w:rsid w:val="00304F6D"/>
    <w:rsid w:val="003052D1"/>
    <w:rsid w:val="00307B11"/>
    <w:rsid w:val="00307C21"/>
    <w:rsid w:val="00310008"/>
    <w:rsid w:val="00310016"/>
    <w:rsid w:val="00310355"/>
    <w:rsid w:val="0031162C"/>
    <w:rsid w:val="00311F0E"/>
    <w:rsid w:val="003124DE"/>
    <w:rsid w:val="00312CF3"/>
    <w:rsid w:val="003130E3"/>
    <w:rsid w:val="003142F5"/>
    <w:rsid w:val="00314D26"/>
    <w:rsid w:val="003153FA"/>
    <w:rsid w:val="00316364"/>
    <w:rsid w:val="00316696"/>
    <w:rsid w:val="00316712"/>
    <w:rsid w:val="00316A6B"/>
    <w:rsid w:val="00317142"/>
    <w:rsid w:val="00320DEB"/>
    <w:rsid w:val="00322D4E"/>
    <w:rsid w:val="00322E1A"/>
    <w:rsid w:val="00323A25"/>
    <w:rsid w:val="00323A54"/>
    <w:rsid w:val="0032578A"/>
    <w:rsid w:val="00326046"/>
    <w:rsid w:val="003264BE"/>
    <w:rsid w:val="00327BD3"/>
    <w:rsid w:val="00330B43"/>
    <w:rsid w:val="00331CEF"/>
    <w:rsid w:val="003324F4"/>
    <w:rsid w:val="00333932"/>
    <w:rsid w:val="00333B20"/>
    <w:rsid w:val="00333ED0"/>
    <w:rsid w:val="003350AE"/>
    <w:rsid w:val="003359AE"/>
    <w:rsid w:val="0033671D"/>
    <w:rsid w:val="0033748F"/>
    <w:rsid w:val="00342711"/>
    <w:rsid w:val="00343DF4"/>
    <w:rsid w:val="00343E5C"/>
    <w:rsid w:val="00344826"/>
    <w:rsid w:val="0034511F"/>
    <w:rsid w:val="0034566F"/>
    <w:rsid w:val="00345827"/>
    <w:rsid w:val="00346771"/>
    <w:rsid w:val="00346CB6"/>
    <w:rsid w:val="0034761B"/>
    <w:rsid w:val="0034779B"/>
    <w:rsid w:val="003477A6"/>
    <w:rsid w:val="00351EB9"/>
    <w:rsid w:val="0035338C"/>
    <w:rsid w:val="0035561B"/>
    <w:rsid w:val="00356142"/>
    <w:rsid w:val="0035630F"/>
    <w:rsid w:val="00356C7D"/>
    <w:rsid w:val="00360062"/>
    <w:rsid w:val="0036035F"/>
    <w:rsid w:val="0036080C"/>
    <w:rsid w:val="0036098C"/>
    <w:rsid w:val="00361E87"/>
    <w:rsid w:val="003627A7"/>
    <w:rsid w:val="00362805"/>
    <w:rsid w:val="00362B3D"/>
    <w:rsid w:val="00362C85"/>
    <w:rsid w:val="003640A4"/>
    <w:rsid w:val="00364805"/>
    <w:rsid w:val="00364F43"/>
    <w:rsid w:val="003651B0"/>
    <w:rsid w:val="00365284"/>
    <w:rsid w:val="003661AA"/>
    <w:rsid w:val="003663B7"/>
    <w:rsid w:val="00366AFF"/>
    <w:rsid w:val="00366B0B"/>
    <w:rsid w:val="00366FDE"/>
    <w:rsid w:val="0037040C"/>
    <w:rsid w:val="00370CD9"/>
    <w:rsid w:val="0037114C"/>
    <w:rsid w:val="0037284E"/>
    <w:rsid w:val="00373EE3"/>
    <w:rsid w:val="00374E24"/>
    <w:rsid w:val="0037501B"/>
    <w:rsid w:val="003752FF"/>
    <w:rsid w:val="003753DA"/>
    <w:rsid w:val="003755D5"/>
    <w:rsid w:val="00375C57"/>
    <w:rsid w:val="003760C8"/>
    <w:rsid w:val="003766B5"/>
    <w:rsid w:val="00377716"/>
    <w:rsid w:val="00377EC8"/>
    <w:rsid w:val="00380C24"/>
    <w:rsid w:val="00380C25"/>
    <w:rsid w:val="0038108A"/>
    <w:rsid w:val="003819A9"/>
    <w:rsid w:val="00382143"/>
    <w:rsid w:val="00384A1C"/>
    <w:rsid w:val="00385BCB"/>
    <w:rsid w:val="003869B3"/>
    <w:rsid w:val="00390466"/>
    <w:rsid w:val="00390DAA"/>
    <w:rsid w:val="00391602"/>
    <w:rsid w:val="00391D0A"/>
    <w:rsid w:val="00392964"/>
    <w:rsid w:val="00392E6E"/>
    <w:rsid w:val="003931FC"/>
    <w:rsid w:val="0039392D"/>
    <w:rsid w:val="003940C7"/>
    <w:rsid w:val="003948E4"/>
    <w:rsid w:val="003953F6"/>
    <w:rsid w:val="00395513"/>
    <w:rsid w:val="00396903"/>
    <w:rsid w:val="00396DBD"/>
    <w:rsid w:val="00397449"/>
    <w:rsid w:val="00397D1F"/>
    <w:rsid w:val="003A02EC"/>
    <w:rsid w:val="003A0488"/>
    <w:rsid w:val="003A04A2"/>
    <w:rsid w:val="003A04DA"/>
    <w:rsid w:val="003A12A1"/>
    <w:rsid w:val="003A1539"/>
    <w:rsid w:val="003A2F8A"/>
    <w:rsid w:val="003A3E84"/>
    <w:rsid w:val="003A3F14"/>
    <w:rsid w:val="003A3FB3"/>
    <w:rsid w:val="003A6615"/>
    <w:rsid w:val="003A6D41"/>
    <w:rsid w:val="003A7236"/>
    <w:rsid w:val="003A7644"/>
    <w:rsid w:val="003A76E5"/>
    <w:rsid w:val="003B05A5"/>
    <w:rsid w:val="003B10A3"/>
    <w:rsid w:val="003B1791"/>
    <w:rsid w:val="003B1F71"/>
    <w:rsid w:val="003B34A2"/>
    <w:rsid w:val="003B4796"/>
    <w:rsid w:val="003B4A57"/>
    <w:rsid w:val="003B5B26"/>
    <w:rsid w:val="003B6F0C"/>
    <w:rsid w:val="003B7325"/>
    <w:rsid w:val="003C0AEF"/>
    <w:rsid w:val="003C1EAB"/>
    <w:rsid w:val="003C2A30"/>
    <w:rsid w:val="003C4386"/>
    <w:rsid w:val="003C6C92"/>
    <w:rsid w:val="003C7282"/>
    <w:rsid w:val="003C7CEA"/>
    <w:rsid w:val="003D07C5"/>
    <w:rsid w:val="003D1823"/>
    <w:rsid w:val="003D1AF3"/>
    <w:rsid w:val="003D1B7F"/>
    <w:rsid w:val="003D4198"/>
    <w:rsid w:val="003D44C4"/>
    <w:rsid w:val="003D50C8"/>
    <w:rsid w:val="003D5B5B"/>
    <w:rsid w:val="003D5EBF"/>
    <w:rsid w:val="003D71FA"/>
    <w:rsid w:val="003D727A"/>
    <w:rsid w:val="003D7DC3"/>
    <w:rsid w:val="003E0F23"/>
    <w:rsid w:val="003E0F49"/>
    <w:rsid w:val="003E1563"/>
    <w:rsid w:val="003E19D1"/>
    <w:rsid w:val="003E1C15"/>
    <w:rsid w:val="003E350F"/>
    <w:rsid w:val="003E4B96"/>
    <w:rsid w:val="003E5272"/>
    <w:rsid w:val="003E5303"/>
    <w:rsid w:val="003E58E5"/>
    <w:rsid w:val="003E6C0B"/>
    <w:rsid w:val="003E79CB"/>
    <w:rsid w:val="003E7F29"/>
    <w:rsid w:val="003F0846"/>
    <w:rsid w:val="003F11C6"/>
    <w:rsid w:val="003F2376"/>
    <w:rsid w:val="003F2D90"/>
    <w:rsid w:val="003F3D87"/>
    <w:rsid w:val="003F4343"/>
    <w:rsid w:val="003F493B"/>
    <w:rsid w:val="003F4A14"/>
    <w:rsid w:val="003F508B"/>
    <w:rsid w:val="003F5BC1"/>
    <w:rsid w:val="003F5EDB"/>
    <w:rsid w:val="003F609B"/>
    <w:rsid w:val="003F7B19"/>
    <w:rsid w:val="004001C8"/>
    <w:rsid w:val="004002E9"/>
    <w:rsid w:val="00400B73"/>
    <w:rsid w:val="00400F49"/>
    <w:rsid w:val="00401151"/>
    <w:rsid w:val="00401381"/>
    <w:rsid w:val="004014B9"/>
    <w:rsid w:val="00401588"/>
    <w:rsid w:val="0040187A"/>
    <w:rsid w:val="00401D63"/>
    <w:rsid w:val="004024FA"/>
    <w:rsid w:val="00402601"/>
    <w:rsid w:val="00402FDA"/>
    <w:rsid w:val="004031CB"/>
    <w:rsid w:val="004036EA"/>
    <w:rsid w:val="0040610D"/>
    <w:rsid w:val="004061F6"/>
    <w:rsid w:val="0040689B"/>
    <w:rsid w:val="00406B0D"/>
    <w:rsid w:val="00407435"/>
    <w:rsid w:val="004077DD"/>
    <w:rsid w:val="00407C32"/>
    <w:rsid w:val="0041082B"/>
    <w:rsid w:val="00410AA3"/>
    <w:rsid w:val="004114B2"/>
    <w:rsid w:val="00411502"/>
    <w:rsid w:val="004117CF"/>
    <w:rsid w:val="00411F49"/>
    <w:rsid w:val="0041221F"/>
    <w:rsid w:val="00414325"/>
    <w:rsid w:val="00414C6B"/>
    <w:rsid w:val="0041523D"/>
    <w:rsid w:val="004154B5"/>
    <w:rsid w:val="004158A0"/>
    <w:rsid w:val="00416AC3"/>
    <w:rsid w:val="00417574"/>
    <w:rsid w:val="004176C8"/>
    <w:rsid w:val="00420146"/>
    <w:rsid w:val="00420B87"/>
    <w:rsid w:val="004215FD"/>
    <w:rsid w:val="004236C2"/>
    <w:rsid w:val="0042388B"/>
    <w:rsid w:val="00425EFE"/>
    <w:rsid w:val="004273C3"/>
    <w:rsid w:val="00427D0A"/>
    <w:rsid w:val="00427E37"/>
    <w:rsid w:val="00430841"/>
    <w:rsid w:val="00430D92"/>
    <w:rsid w:val="00430FDC"/>
    <w:rsid w:val="00431A10"/>
    <w:rsid w:val="00431A68"/>
    <w:rsid w:val="00432494"/>
    <w:rsid w:val="004335E5"/>
    <w:rsid w:val="0043584D"/>
    <w:rsid w:val="004358F3"/>
    <w:rsid w:val="004361BC"/>
    <w:rsid w:val="00436AA8"/>
    <w:rsid w:val="00437E14"/>
    <w:rsid w:val="004408BD"/>
    <w:rsid w:val="00441753"/>
    <w:rsid w:val="00441D61"/>
    <w:rsid w:val="0044226A"/>
    <w:rsid w:val="004424E2"/>
    <w:rsid w:val="00442546"/>
    <w:rsid w:val="004459B8"/>
    <w:rsid w:val="00445A0A"/>
    <w:rsid w:val="0044626C"/>
    <w:rsid w:val="00446551"/>
    <w:rsid w:val="00447F28"/>
    <w:rsid w:val="004502F8"/>
    <w:rsid w:val="004507EC"/>
    <w:rsid w:val="004515D1"/>
    <w:rsid w:val="004519E7"/>
    <w:rsid w:val="00452F53"/>
    <w:rsid w:val="0045363E"/>
    <w:rsid w:val="00453ACE"/>
    <w:rsid w:val="00453C19"/>
    <w:rsid w:val="00454E93"/>
    <w:rsid w:val="00454EC1"/>
    <w:rsid w:val="0045658C"/>
    <w:rsid w:val="00457702"/>
    <w:rsid w:val="00457832"/>
    <w:rsid w:val="00461254"/>
    <w:rsid w:val="00461A76"/>
    <w:rsid w:val="00461F46"/>
    <w:rsid w:val="00462990"/>
    <w:rsid w:val="004639C1"/>
    <w:rsid w:val="004640C5"/>
    <w:rsid w:val="00464C60"/>
    <w:rsid w:val="004665A5"/>
    <w:rsid w:val="00467AE6"/>
    <w:rsid w:val="00467CD6"/>
    <w:rsid w:val="0047242B"/>
    <w:rsid w:val="00472B07"/>
    <w:rsid w:val="00473E2C"/>
    <w:rsid w:val="00475CEF"/>
    <w:rsid w:val="00475F7F"/>
    <w:rsid w:val="0047739C"/>
    <w:rsid w:val="00480747"/>
    <w:rsid w:val="004807E3"/>
    <w:rsid w:val="00484188"/>
    <w:rsid w:val="0048441A"/>
    <w:rsid w:val="004852E2"/>
    <w:rsid w:val="00485710"/>
    <w:rsid w:val="00485B73"/>
    <w:rsid w:val="00490C69"/>
    <w:rsid w:val="00492B03"/>
    <w:rsid w:val="004932B5"/>
    <w:rsid w:val="004938F7"/>
    <w:rsid w:val="00494A6B"/>
    <w:rsid w:val="00497A72"/>
    <w:rsid w:val="004A033B"/>
    <w:rsid w:val="004A04C4"/>
    <w:rsid w:val="004A076F"/>
    <w:rsid w:val="004A111E"/>
    <w:rsid w:val="004A17B7"/>
    <w:rsid w:val="004A1C0D"/>
    <w:rsid w:val="004A23FA"/>
    <w:rsid w:val="004A364B"/>
    <w:rsid w:val="004A588D"/>
    <w:rsid w:val="004A5D34"/>
    <w:rsid w:val="004A665A"/>
    <w:rsid w:val="004A679E"/>
    <w:rsid w:val="004A7C53"/>
    <w:rsid w:val="004B0F37"/>
    <w:rsid w:val="004B169E"/>
    <w:rsid w:val="004B2319"/>
    <w:rsid w:val="004B2BEA"/>
    <w:rsid w:val="004B39BC"/>
    <w:rsid w:val="004B566C"/>
    <w:rsid w:val="004B5ACA"/>
    <w:rsid w:val="004B5BFB"/>
    <w:rsid w:val="004B6633"/>
    <w:rsid w:val="004B665B"/>
    <w:rsid w:val="004B6A0B"/>
    <w:rsid w:val="004C0101"/>
    <w:rsid w:val="004C0D90"/>
    <w:rsid w:val="004C0EEB"/>
    <w:rsid w:val="004C13E0"/>
    <w:rsid w:val="004C1A0D"/>
    <w:rsid w:val="004C233F"/>
    <w:rsid w:val="004C251A"/>
    <w:rsid w:val="004C27E1"/>
    <w:rsid w:val="004C2C26"/>
    <w:rsid w:val="004C2DCF"/>
    <w:rsid w:val="004C3071"/>
    <w:rsid w:val="004C33E0"/>
    <w:rsid w:val="004C3CC0"/>
    <w:rsid w:val="004C3F07"/>
    <w:rsid w:val="004C43AC"/>
    <w:rsid w:val="004C4622"/>
    <w:rsid w:val="004C4FEB"/>
    <w:rsid w:val="004C5990"/>
    <w:rsid w:val="004C631F"/>
    <w:rsid w:val="004D1614"/>
    <w:rsid w:val="004D2560"/>
    <w:rsid w:val="004D39D7"/>
    <w:rsid w:val="004D42AC"/>
    <w:rsid w:val="004D4315"/>
    <w:rsid w:val="004D55DB"/>
    <w:rsid w:val="004D5AAE"/>
    <w:rsid w:val="004D602C"/>
    <w:rsid w:val="004D6DAA"/>
    <w:rsid w:val="004D7474"/>
    <w:rsid w:val="004D7E04"/>
    <w:rsid w:val="004D7E06"/>
    <w:rsid w:val="004E06A8"/>
    <w:rsid w:val="004E1203"/>
    <w:rsid w:val="004E125B"/>
    <w:rsid w:val="004E1505"/>
    <w:rsid w:val="004E22B3"/>
    <w:rsid w:val="004E2430"/>
    <w:rsid w:val="004E261D"/>
    <w:rsid w:val="004E2664"/>
    <w:rsid w:val="004E2939"/>
    <w:rsid w:val="004E29B0"/>
    <w:rsid w:val="004E2A90"/>
    <w:rsid w:val="004E2CE5"/>
    <w:rsid w:val="004E3036"/>
    <w:rsid w:val="004E31F4"/>
    <w:rsid w:val="004E3465"/>
    <w:rsid w:val="004E350D"/>
    <w:rsid w:val="004E353D"/>
    <w:rsid w:val="004E3D88"/>
    <w:rsid w:val="004E4D60"/>
    <w:rsid w:val="004E4E4E"/>
    <w:rsid w:val="004E5106"/>
    <w:rsid w:val="004E5687"/>
    <w:rsid w:val="004E5E49"/>
    <w:rsid w:val="004E6303"/>
    <w:rsid w:val="004F0074"/>
    <w:rsid w:val="004F04F0"/>
    <w:rsid w:val="004F0ACC"/>
    <w:rsid w:val="004F1180"/>
    <w:rsid w:val="004F1900"/>
    <w:rsid w:val="004F1BEC"/>
    <w:rsid w:val="004F1EE4"/>
    <w:rsid w:val="004F233C"/>
    <w:rsid w:val="004F2BD5"/>
    <w:rsid w:val="004F3440"/>
    <w:rsid w:val="004F361B"/>
    <w:rsid w:val="004F412F"/>
    <w:rsid w:val="004F4ABA"/>
    <w:rsid w:val="004F50C9"/>
    <w:rsid w:val="004F5324"/>
    <w:rsid w:val="004F5EA9"/>
    <w:rsid w:val="004F7459"/>
    <w:rsid w:val="004F7659"/>
    <w:rsid w:val="004F7D03"/>
    <w:rsid w:val="005032D8"/>
    <w:rsid w:val="005040F1"/>
    <w:rsid w:val="00505773"/>
    <w:rsid w:val="0050587B"/>
    <w:rsid w:val="005067DF"/>
    <w:rsid w:val="00506B70"/>
    <w:rsid w:val="005071D6"/>
    <w:rsid w:val="00507824"/>
    <w:rsid w:val="00507960"/>
    <w:rsid w:val="00507E2A"/>
    <w:rsid w:val="0051050A"/>
    <w:rsid w:val="00510E39"/>
    <w:rsid w:val="00511779"/>
    <w:rsid w:val="005117F3"/>
    <w:rsid w:val="0051198C"/>
    <w:rsid w:val="00511C66"/>
    <w:rsid w:val="00512618"/>
    <w:rsid w:val="00513292"/>
    <w:rsid w:val="00513774"/>
    <w:rsid w:val="005141CB"/>
    <w:rsid w:val="0051423A"/>
    <w:rsid w:val="0051455E"/>
    <w:rsid w:val="00515220"/>
    <w:rsid w:val="00515BDD"/>
    <w:rsid w:val="00516296"/>
    <w:rsid w:val="005165BE"/>
    <w:rsid w:val="00516695"/>
    <w:rsid w:val="00520753"/>
    <w:rsid w:val="00520A64"/>
    <w:rsid w:val="00521EAB"/>
    <w:rsid w:val="00522DAF"/>
    <w:rsid w:val="0052371A"/>
    <w:rsid w:val="00523C78"/>
    <w:rsid w:val="00524434"/>
    <w:rsid w:val="005255CF"/>
    <w:rsid w:val="005257AB"/>
    <w:rsid w:val="00525CEF"/>
    <w:rsid w:val="00525D6F"/>
    <w:rsid w:val="00526195"/>
    <w:rsid w:val="0052734F"/>
    <w:rsid w:val="005279B1"/>
    <w:rsid w:val="005305C2"/>
    <w:rsid w:val="00530C37"/>
    <w:rsid w:val="00530FA9"/>
    <w:rsid w:val="0053125C"/>
    <w:rsid w:val="00531C20"/>
    <w:rsid w:val="0053202E"/>
    <w:rsid w:val="00532158"/>
    <w:rsid w:val="00534012"/>
    <w:rsid w:val="005344D6"/>
    <w:rsid w:val="00534F69"/>
    <w:rsid w:val="00535D8B"/>
    <w:rsid w:val="0053625B"/>
    <w:rsid w:val="00536F41"/>
    <w:rsid w:val="005378A8"/>
    <w:rsid w:val="00541B6B"/>
    <w:rsid w:val="00541E33"/>
    <w:rsid w:val="005422E0"/>
    <w:rsid w:val="005428BF"/>
    <w:rsid w:val="00542936"/>
    <w:rsid w:val="00542C66"/>
    <w:rsid w:val="005432BB"/>
    <w:rsid w:val="00543868"/>
    <w:rsid w:val="00543DDF"/>
    <w:rsid w:val="00543F7E"/>
    <w:rsid w:val="005445CD"/>
    <w:rsid w:val="00544A95"/>
    <w:rsid w:val="00546291"/>
    <w:rsid w:val="005463BB"/>
    <w:rsid w:val="00546F89"/>
    <w:rsid w:val="0055096A"/>
    <w:rsid w:val="00550A54"/>
    <w:rsid w:val="00550BC9"/>
    <w:rsid w:val="00551722"/>
    <w:rsid w:val="00551B39"/>
    <w:rsid w:val="00552387"/>
    <w:rsid w:val="00552ADF"/>
    <w:rsid w:val="00552B56"/>
    <w:rsid w:val="005534FD"/>
    <w:rsid w:val="00553531"/>
    <w:rsid w:val="00553731"/>
    <w:rsid w:val="00553C01"/>
    <w:rsid w:val="0055448A"/>
    <w:rsid w:val="005548E6"/>
    <w:rsid w:val="00554DDF"/>
    <w:rsid w:val="005556E6"/>
    <w:rsid w:val="00557C27"/>
    <w:rsid w:val="00557C69"/>
    <w:rsid w:val="0056127E"/>
    <w:rsid w:val="00561A99"/>
    <w:rsid w:val="00561E9A"/>
    <w:rsid w:val="00562162"/>
    <w:rsid w:val="00562281"/>
    <w:rsid w:val="0056257F"/>
    <w:rsid w:val="00562CE2"/>
    <w:rsid w:val="005631C7"/>
    <w:rsid w:val="00563219"/>
    <w:rsid w:val="00563D00"/>
    <w:rsid w:val="0056476C"/>
    <w:rsid w:val="00565EAA"/>
    <w:rsid w:val="00566C7E"/>
    <w:rsid w:val="005673F5"/>
    <w:rsid w:val="005676A9"/>
    <w:rsid w:val="00570277"/>
    <w:rsid w:val="00570504"/>
    <w:rsid w:val="005708A7"/>
    <w:rsid w:val="005708E3"/>
    <w:rsid w:val="00570CD4"/>
    <w:rsid w:val="00572C41"/>
    <w:rsid w:val="00572D51"/>
    <w:rsid w:val="00573A18"/>
    <w:rsid w:val="00574BB8"/>
    <w:rsid w:val="00574F5B"/>
    <w:rsid w:val="00575249"/>
    <w:rsid w:val="005755E1"/>
    <w:rsid w:val="00575F96"/>
    <w:rsid w:val="00576AAE"/>
    <w:rsid w:val="00577556"/>
    <w:rsid w:val="00577688"/>
    <w:rsid w:val="00580397"/>
    <w:rsid w:val="0058052D"/>
    <w:rsid w:val="0058054E"/>
    <w:rsid w:val="005807B5"/>
    <w:rsid w:val="0058291D"/>
    <w:rsid w:val="00582BD6"/>
    <w:rsid w:val="00582FF6"/>
    <w:rsid w:val="0058339A"/>
    <w:rsid w:val="005834A5"/>
    <w:rsid w:val="00583F99"/>
    <w:rsid w:val="00585091"/>
    <w:rsid w:val="00585195"/>
    <w:rsid w:val="00585E96"/>
    <w:rsid w:val="00586740"/>
    <w:rsid w:val="00587278"/>
    <w:rsid w:val="0058769A"/>
    <w:rsid w:val="00590571"/>
    <w:rsid w:val="00590637"/>
    <w:rsid w:val="005907B4"/>
    <w:rsid w:val="00591309"/>
    <w:rsid w:val="005919DE"/>
    <w:rsid w:val="005930C1"/>
    <w:rsid w:val="0059348F"/>
    <w:rsid w:val="00595124"/>
    <w:rsid w:val="00596157"/>
    <w:rsid w:val="005A0349"/>
    <w:rsid w:val="005A0875"/>
    <w:rsid w:val="005A1404"/>
    <w:rsid w:val="005A273D"/>
    <w:rsid w:val="005A412A"/>
    <w:rsid w:val="005A513B"/>
    <w:rsid w:val="005A604E"/>
    <w:rsid w:val="005A63E7"/>
    <w:rsid w:val="005A655D"/>
    <w:rsid w:val="005A7602"/>
    <w:rsid w:val="005A7A29"/>
    <w:rsid w:val="005B113B"/>
    <w:rsid w:val="005B1274"/>
    <w:rsid w:val="005B330C"/>
    <w:rsid w:val="005B4F23"/>
    <w:rsid w:val="005B50B8"/>
    <w:rsid w:val="005C0A23"/>
    <w:rsid w:val="005C0A27"/>
    <w:rsid w:val="005C2CF7"/>
    <w:rsid w:val="005C51F1"/>
    <w:rsid w:val="005C52AC"/>
    <w:rsid w:val="005C632A"/>
    <w:rsid w:val="005C653A"/>
    <w:rsid w:val="005C67B5"/>
    <w:rsid w:val="005C6EC9"/>
    <w:rsid w:val="005C701A"/>
    <w:rsid w:val="005C7109"/>
    <w:rsid w:val="005C74EA"/>
    <w:rsid w:val="005C7882"/>
    <w:rsid w:val="005D1523"/>
    <w:rsid w:val="005D28EA"/>
    <w:rsid w:val="005D335A"/>
    <w:rsid w:val="005D3540"/>
    <w:rsid w:val="005D3C41"/>
    <w:rsid w:val="005D4DF0"/>
    <w:rsid w:val="005D55BB"/>
    <w:rsid w:val="005D5B37"/>
    <w:rsid w:val="005D6590"/>
    <w:rsid w:val="005D6795"/>
    <w:rsid w:val="005D699F"/>
    <w:rsid w:val="005D7B01"/>
    <w:rsid w:val="005E0CC4"/>
    <w:rsid w:val="005E3654"/>
    <w:rsid w:val="005E3672"/>
    <w:rsid w:val="005E6475"/>
    <w:rsid w:val="005E6ACF"/>
    <w:rsid w:val="005E738E"/>
    <w:rsid w:val="005E7A7F"/>
    <w:rsid w:val="005E7E16"/>
    <w:rsid w:val="005F0AED"/>
    <w:rsid w:val="005F334D"/>
    <w:rsid w:val="005F439B"/>
    <w:rsid w:val="005F53D9"/>
    <w:rsid w:val="005F5927"/>
    <w:rsid w:val="005F5BC5"/>
    <w:rsid w:val="005F637B"/>
    <w:rsid w:val="005F7EA7"/>
    <w:rsid w:val="00600BA9"/>
    <w:rsid w:val="00600BF3"/>
    <w:rsid w:val="00602CAE"/>
    <w:rsid w:val="00602D15"/>
    <w:rsid w:val="00602EA0"/>
    <w:rsid w:val="006034FE"/>
    <w:rsid w:val="00604293"/>
    <w:rsid w:val="00604C26"/>
    <w:rsid w:val="00604EF8"/>
    <w:rsid w:val="006052D8"/>
    <w:rsid w:val="006067B2"/>
    <w:rsid w:val="00607464"/>
    <w:rsid w:val="00610626"/>
    <w:rsid w:val="00610D66"/>
    <w:rsid w:val="00610FC3"/>
    <w:rsid w:val="00611326"/>
    <w:rsid w:val="00611AF8"/>
    <w:rsid w:val="00612998"/>
    <w:rsid w:val="00612B30"/>
    <w:rsid w:val="00613427"/>
    <w:rsid w:val="0061372F"/>
    <w:rsid w:val="00613855"/>
    <w:rsid w:val="006161B3"/>
    <w:rsid w:val="00616FC8"/>
    <w:rsid w:val="00617887"/>
    <w:rsid w:val="00617C5B"/>
    <w:rsid w:val="00620A2C"/>
    <w:rsid w:val="00622E2B"/>
    <w:rsid w:val="0062456B"/>
    <w:rsid w:val="0062593C"/>
    <w:rsid w:val="00625E92"/>
    <w:rsid w:val="006278B7"/>
    <w:rsid w:val="006278E6"/>
    <w:rsid w:val="006305FB"/>
    <w:rsid w:val="00630741"/>
    <w:rsid w:val="0063158D"/>
    <w:rsid w:val="00631DFD"/>
    <w:rsid w:val="00632072"/>
    <w:rsid w:val="00632364"/>
    <w:rsid w:val="006326EA"/>
    <w:rsid w:val="00636010"/>
    <w:rsid w:val="0063615C"/>
    <w:rsid w:val="0063681C"/>
    <w:rsid w:val="006375AF"/>
    <w:rsid w:val="006410A7"/>
    <w:rsid w:val="00641CE9"/>
    <w:rsid w:val="0064272D"/>
    <w:rsid w:val="00642C4C"/>
    <w:rsid w:val="00642C5A"/>
    <w:rsid w:val="006431B1"/>
    <w:rsid w:val="0064445E"/>
    <w:rsid w:val="00644707"/>
    <w:rsid w:val="00645DEC"/>
    <w:rsid w:val="006465B5"/>
    <w:rsid w:val="00647529"/>
    <w:rsid w:val="006476AA"/>
    <w:rsid w:val="0064773B"/>
    <w:rsid w:val="00650AB3"/>
    <w:rsid w:val="00650E24"/>
    <w:rsid w:val="00650FD9"/>
    <w:rsid w:val="00652F1A"/>
    <w:rsid w:val="00652F37"/>
    <w:rsid w:val="00652FC0"/>
    <w:rsid w:val="00654542"/>
    <w:rsid w:val="00654F92"/>
    <w:rsid w:val="00655C1B"/>
    <w:rsid w:val="00656063"/>
    <w:rsid w:val="00656276"/>
    <w:rsid w:val="00656A67"/>
    <w:rsid w:val="00656DAA"/>
    <w:rsid w:val="00656FF6"/>
    <w:rsid w:val="006575EB"/>
    <w:rsid w:val="00657B16"/>
    <w:rsid w:val="0066217F"/>
    <w:rsid w:val="006638A7"/>
    <w:rsid w:val="00664EDF"/>
    <w:rsid w:val="00665EB5"/>
    <w:rsid w:val="006660DF"/>
    <w:rsid w:val="00666B85"/>
    <w:rsid w:val="00670300"/>
    <w:rsid w:val="00670757"/>
    <w:rsid w:val="0067097B"/>
    <w:rsid w:val="00670C95"/>
    <w:rsid w:val="00670D78"/>
    <w:rsid w:val="0067106D"/>
    <w:rsid w:val="006715D5"/>
    <w:rsid w:val="00671BF2"/>
    <w:rsid w:val="0067271E"/>
    <w:rsid w:val="00672D68"/>
    <w:rsid w:val="00674838"/>
    <w:rsid w:val="0067646B"/>
    <w:rsid w:val="00676AD0"/>
    <w:rsid w:val="00676AD1"/>
    <w:rsid w:val="00676BD6"/>
    <w:rsid w:val="006771CE"/>
    <w:rsid w:val="00677263"/>
    <w:rsid w:val="00677617"/>
    <w:rsid w:val="00677D0A"/>
    <w:rsid w:val="00680954"/>
    <w:rsid w:val="006809EE"/>
    <w:rsid w:val="00680FD4"/>
    <w:rsid w:val="00681246"/>
    <w:rsid w:val="00681B51"/>
    <w:rsid w:val="006826A9"/>
    <w:rsid w:val="00682A63"/>
    <w:rsid w:val="0068304D"/>
    <w:rsid w:val="00683B1F"/>
    <w:rsid w:val="00685CC3"/>
    <w:rsid w:val="00686394"/>
    <w:rsid w:val="00687F4F"/>
    <w:rsid w:val="006900D2"/>
    <w:rsid w:val="00690EFA"/>
    <w:rsid w:val="006935F4"/>
    <w:rsid w:val="006938DC"/>
    <w:rsid w:val="00693B21"/>
    <w:rsid w:val="006943BB"/>
    <w:rsid w:val="006944CE"/>
    <w:rsid w:val="00695ABD"/>
    <w:rsid w:val="006976E7"/>
    <w:rsid w:val="006A14B4"/>
    <w:rsid w:val="006A18EC"/>
    <w:rsid w:val="006A2A15"/>
    <w:rsid w:val="006A2E4C"/>
    <w:rsid w:val="006A33C6"/>
    <w:rsid w:val="006A3D43"/>
    <w:rsid w:val="006A4FB3"/>
    <w:rsid w:val="006A50DE"/>
    <w:rsid w:val="006A5ADD"/>
    <w:rsid w:val="006A66A7"/>
    <w:rsid w:val="006A77D1"/>
    <w:rsid w:val="006A7C02"/>
    <w:rsid w:val="006B1AF9"/>
    <w:rsid w:val="006B1B7B"/>
    <w:rsid w:val="006B293F"/>
    <w:rsid w:val="006B2A1D"/>
    <w:rsid w:val="006B48C1"/>
    <w:rsid w:val="006B5806"/>
    <w:rsid w:val="006B5C2A"/>
    <w:rsid w:val="006B5E85"/>
    <w:rsid w:val="006B64FB"/>
    <w:rsid w:val="006B7A87"/>
    <w:rsid w:val="006B7AE0"/>
    <w:rsid w:val="006B7F37"/>
    <w:rsid w:val="006C00ED"/>
    <w:rsid w:val="006C0D8C"/>
    <w:rsid w:val="006C2B5A"/>
    <w:rsid w:val="006C2D1A"/>
    <w:rsid w:val="006C323C"/>
    <w:rsid w:val="006C3B5B"/>
    <w:rsid w:val="006C3BDC"/>
    <w:rsid w:val="006C45E3"/>
    <w:rsid w:val="006C4A64"/>
    <w:rsid w:val="006C4EE9"/>
    <w:rsid w:val="006C5A05"/>
    <w:rsid w:val="006C5EC7"/>
    <w:rsid w:val="006C61C8"/>
    <w:rsid w:val="006C72BC"/>
    <w:rsid w:val="006D0495"/>
    <w:rsid w:val="006D0895"/>
    <w:rsid w:val="006D0B20"/>
    <w:rsid w:val="006D0E03"/>
    <w:rsid w:val="006D1AFA"/>
    <w:rsid w:val="006D1F2B"/>
    <w:rsid w:val="006D220A"/>
    <w:rsid w:val="006D2453"/>
    <w:rsid w:val="006D30E1"/>
    <w:rsid w:val="006D325B"/>
    <w:rsid w:val="006D4330"/>
    <w:rsid w:val="006D4831"/>
    <w:rsid w:val="006D4A81"/>
    <w:rsid w:val="006D5215"/>
    <w:rsid w:val="006D548F"/>
    <w:rsid w:val="006D585D"/>
    <w:rsid w:val="006D5D29"/>
    <w:rsid w:val="006D5F64"/>
    <w:rsid w:val="006D61A7"/>
    <w:rsid w:val="006D64A4"/>
    <w:rsid w:val="006D6AC5"/>
    <w:rsid w:val="006D6D79"/>
    <w:rsid w:val="006D6E73"/>
    <w:rsid w:val="006D7864"/>
    <w:rsid w:val="006D7D66"/>
    <w:rsid w:val="006E0F63"/>
    <w:rsid w:val="006E2EA6"/>
    <w:rsid w:val="006E3348"/>
    <w:rsid w:val="006E36B3"/>
    <w:rsid w:val="006E4ACA"/>
    <w:rsid w:val="006E5761"/>
    <w:rsid w:val="006E61A5"/>
    <w:rsid w:val="006E6796"/>
    <w:rsid w:val="006E67F6"/>
    <w:rsid w:val="006E6AB8"/>
    <w:rsid w:val="006E7973"/>
    <w:rsid w:val="006E7B17"/>
    <w:rsid w:val="006E7C9F"/>
    <w:rsid w:val="006F002F"/>
    <w:rsid w:val="006F071E"/>
    <w:rsid w:val="006F0BFF"/>
    <w:rsid w:val="006F255D"/>
    <w:rsid w:val="006F2969"/>
    <w:rsid w:val="006F420F"/>
    <w:rsid w:val="006F5F15"/>
    <w:rsid w:val="006F62B1"/>
    <w:rsid w:val="006F68A1"/>
    <w:rsid w:val="006F6A11"/>
    <w:rsid w:val="006F6E39"/>
    <w:rsid w:val="006F7EED"/>
    <w:rsid w:val="007010A5"/>
    <w:rsid w:val="0070114E"/>
    <w:rsid w:val="007012B7"/>
    <w:rsid w:val="00702722"/>
    <w:rsid w:val="00703304"/>
    <w:rsid w:val="0070440F"/>
    <w:rsid w:val="00704AC8"/>
    <w:rsid w:val="00705D04"/>
    <w:rsid w:val="00706A68"/>
    <w:rsid w:val="007100B6"/>
    <w:rsid w:val="00710149"/>
    <w:rsid w:val="00712785"/>
    <w:rsid w:val="00713F68"/>
    <w:rsid w:val="0071429C"/>
    <w:rsid w:val="00714F8C"/>
    <w:rsid w:val="00715CE2"/>
    <w:rsid w:val="00715EA3"/>
    <w:rsid w:val="00717B5E"/>
    <w:rsid w:val="00722601"/>
    <w:rsid w:val="0072339D"/>
    <w:rsid w:val="00725001"/>
    <w:rsid w:val="007262D9"/>
    <w:rsid w:val="00726A46"/>
    <w:rsid w:val="00726AFE"/>
    <w:rsid w:val="0072746A"/>
    <w:rsid w:val="00727F2D"/>
    <w:rsid w:val="007300B5"/>
    <w:rsid w:val="0073040A"/>
    <w:rsid w:val="00730487"/>
    <w:rsid w:val="00730905"/>
    <w:rsid w:val="00733BE5"/>
    <w:rsid w:val="00733E10"/>
    <w:rsid w:val="00733FB7"/>
    <w:rsid w:val="00733FD4"/>
    <w:rsid w:val="00734325"/>
    <w:rsid w:val="00734369"/>
    <w:rsid w:val="00735067"/>
    <w:rsid w:val="00735A19"/>
    <w:rsid w:val="00735A71"/>
    <w:rsid w:val="00735DA4"/>
    <w:rsid w:val="0073652B"/>
    <w:rsid w:val="00736E75"/>
    <w:rsid w:val="00737FDE"/>
    <w:rsid w:val="00740105"/>
    <w:rsid w:val="00740351"/>
    <w:rsid w:val="00740B7F"/>
    <w:rsid w:val="007411C5"/>
    <w:rsid w:val="0074127E"/>
    <w:rsid w:val="00742970"/>
    <w:rsid w:val="007440A8"/>
    <w:rsid w:val="007446A6"/>
    <w:rsid w:val="00744CCC"/>
    <w:rsid w:val="0074566A"/>
    <w:rsid w:val="0074727C"/>
    <w:rsid w:val="007476A0"/>
    <w:rsid w:val="00750721"/>
    <w:rsid w:val="0075108B"/>
    <w:rsid w:val="007516CF"/>
    <w:rsid w:val="00751B30"/>
    <w:rsid w:val="00751E4D"/>
    <w:rsid w:val="00752F65"/>
    <w:rsid w:val="007535EB"/>
    <w:rsid w:val="00754A1E"/>
    <w:rsid w:val="0075500F"/>
    <w:rsid w:val="00755C3E"/>
    <w:rsid w:val="00756DD8"/>
    <w:rsid w:val="00761009"/>
    <w:rsid w:val="00761224"/>
    <w:rsid w:val="00761AA5"/>
    <w:rsid w:val="00763A1E"/>
    <w:rsid w:val="00763DE8"/>
    <w:rsid w:val="0076414C"/>
    <w:rsid w:val="00765F24"/>
    <w:rsid w:val="00766CE3"/>
    <w:rsid w:val="00767BD5"/>
    <w:rsid w:val="007721D7"/>
    <w:rsid w:val="00772A31"/>
    <w:rsid w:val="007735B6"/>
    <w:rsid w:val="00773DC3"/>
    <w:rsid w:val="00773EC8"/>
    <w:rsid w:val="00774BA2"/>
    <w:rsid w:val="00774D77"/>
    <w:rsid w:val="00774ED2"/>
    <w:rsid w:val="00775E99"/>
    <w:rsid w:val="00776167"/>
    <w:rsid w:val="00776696"/>
    <w:rsid w:val="00776BFF"/>
    <w:rsid w:val="0078086B"/>
    <w:rsid w:val="00780EDA"/>
    <w:rsid w:val="007814DA"/>
    <w:rsid w:val="007824B0"/>
    <w:rsid w:val="00783132"/>
    <w:rsid w:val="00783624"/>
    <w:rsid w:val="0078512A"/>
    <w:rsid w:val="00785629"/>
    <w:rsid w:val="00785C7E"/>
    <w:rsid w:val="0078653D"/>
    <w:rsid w:val="007867F5"/>
    <w:rsid w:val="00786EA1"/>
    <w:rsid w:val="00787965"/>
    <w:rsid w:val="00790116"/>
    <w:rsid w:val="007915F0"/>
    <w:rsid w:val="00792033"/>
    <w:rsid w:val="0079306F"/>
    <w:rsid w:val="007942BB"/>
    <w:rsid w:val="00795EAD"/>
    <w:rsid w:val="007966AB"/>
    <w:rsid w:val="00796859"/>
    <w:rsid w:val="00796DB8"/>
    <w:rsid w:val="007A009E"/>
    <w:rsid w:val="007A0F7F"/>
    <w:rsid w:val="007A1F67"/>
    <w:rsid w:val="007A2427"/>
    <w:rsid w:val="007A2D8B"/>
    <w:rsid w:val="007A3125"/>
    <w:rsid w:val="007A3497"/>
    <w:rsid w:val="007A34C8"/>
    <w:rsid w:val="007A3E1C"/>
    <w:rsid w:val="007A3E29"/>
    <w:rsid w:val="007A3E85"/>
    <w:rsid w:val="007A44BE"/>
    <w:rsid w:val="007A459B"/>
    <w:rsid w:val="007A67FC"/>
    <w:rsid w:val="007A701D"/>
    <w:rsid w:val="007A755C"/>
    <w:rsid w:val="007A7A6F"/>
    <w:rsid w:val="007B03F1"/>
    <w:rsid w:val="007B0960"/>
    <w:rsid w:val="007B0C35"/>
    <w:rsid w:val="007B0CB7"/>
    <w:rsid w:val="007B108F"/>
    <w:rsid w:val="007B25AA"/>
    <w:rsid w:val="007B3EE5"/>
    <w:rsid w:val="007B627F"/>
    <w:rsid w:val="007B62FA"/>
    <w:rsid w:val="007B7F0C"/>
    <w:rsid w:val="007C0225"/>
    <w:rsid w:val="007C0CE9"/>
    <w:rsid w:val="007C0DC8"/>
    <w:rsid w:val="007C279A"/>
    <w:rsid w:val="007C2FA3"/>
    <w:rsid w:val="007C3DE9"/>
    <w:rsid w:val="007C403C"/>
    <w:rsid w:val="007C4513"/>
    <w:rsid w:val="007C477E"/>
    <w:rsid w:val="007C5440"/>
    <w:rsid w:val="007C5C6A"/>
    <w:rsid w:val="007C629F"/>
    <w:rsid w:val="007C71FB"/>
    <w:rsid w:val="007C76AB"/>
    <w:rsid w:val="007D0BCC"/>
    <w:rsid w:val="007D1873"/>
    <w:rsid w:val="007D28B9"/>
    <w:rsid w:val="007D2F64"/>
    <w:rsid w:val="007D3932"/>
    <w:rsid w:val="007D4BD9"/>
    <w:rsid w:val="007D542B"/>
    <w:rsid w:val="007D56EF"/>
    <w:rsid w:val="007D61B4"/>
    <w:rsid w:val="007D7ADB"/>
    <w:rsid w:val="007E0A66"/>
    <w:rsid w:val="007E1527"/>
    <w:rsid w:val="007E1833"/>
    <w:rsid w:val="007E201B"/>
    <w:rsid w:val="007E25B0"/>
    <w:rsid w:val="007E28D1"/>
    <w:rsid w:val="007E2F64"/>
    <w:rsid w:val="007E3471"/>
    <w:rsid w:val="007E50D4"/>
    <w:rsid w:val="007E5C95"/>
    <w:rsid w:val="007E6AC6"/>
    <w:rsid w:val="007E738A"/>
    <w:rsid w:val="007F0EC8"/>
    <w:rsid w:val="007F1AC8"/>
    <w:rsid w:val="007F1BB3"/>
    <w:rsid w:val="007F2C5F"/>
    <w:rsid w:val="007F30D5"/>
    <w:rsid w:val="007F3198"/>
    <w:rsid w:val="007F35C2"/>
    <w:rsid w:val="007F60AD"/>
    <w:rsid w:val="007F645B"/>
    <w:rsid w:val="007F6EC2"/>
    <w:rsid w:val="007F7677"/>
    <w:rsid w:val="007F7DDC"/>
    <w:rsid w:val="0080058C"/>
    <w:rsid w:val="00800AA2"/>
    <w:rsid w:val="00800FA9"/>
    <w:rsid w:val="008029A3"/>
    <w:rsid w:val="008051AE"/>
    <w:rsid w:val="0080582C"/>
    <w:rsid w:val="00806489"/>
    <w:rsid w:val="00807AF6"/>
    <w:rsid w:val="0081040B"/>
    <w:rsid w:val="00810640"/>
    <w:rsid w:val="00811522"/>
    <w:rsid w:val="00811A95"/>
    <w:rsid w:val="008123E5"/>
    <w:rsid w:val="0081262E"/>
    <w:rsid w:val="00813512"/>
    <w:rsid w:val="008178BF"/>
    <w:rsid w:val="00817D98"/>
    <w:rsid w:val="008203D5"/>
    <w:rsid w:val="00820445"/>
    <w:rsid w:val="00821085"/>
    <w:rsid w:val="00821EC0"/>
    <w:rsid w:val="00822448"/>
    <w:rsid w:val="0082306A"/>
    <w:rsid w:val="0082366C"/>
    <w:rsid w:val="00824C53"/>
    <w:rsid w:val="008251A3"/>
    <w:rsid w:val="0082606E"/>
    <w:rsid w:val="00826084"/>
    <w:rsid w:val="00827300"/>
    <w:rsid w:val="00827B7E"/>
    <w:rsid w:val="008307EA"/>
    <w:rsid w:val="00830ADC"/>
    <w:rsid w:val="00830FCC"/>
    <w:rsid w:val="00832A30"/>
    <w:rsid w:val="00834BD3"/>
    <w:rsid w:val="00834BE8"/>
    <w:rsid w:val="008368DC"/>
    <w:rsid w:val="00836FB4"/>
    <w:rsid w:val="008410C3"/>
    <w:rsid w:val="00841B76"/>
    <w:rsid w:val="00841F18"/>
    <w:rsid w:val="00842ED0"/>
    <w:rsid w:val="00842FCF"/>
    <w:rsid w:val="00843460"/>
    <w:rsid w:val="00843BBF"/>
    <w:rsid w:val="00844C14"/>
    <w:rsid w:val="00850A2B"/>
    <w:rsid w:val="00850B1F"/>
    <w:rsid w:val="00850C35"/>
    <w:rsid w:val="0085198F"/>
    <w:rsid w:val="00851DB6"/>
    <w:rsid w:val="00852514"/>
    <w:rsid w:val="00853411"/>
    <w:rsid w:val="008537D0"/>
    <w:rsid w:val="00853CEF"/>
    <w:rsid w:val="008542BB"/>
    <w:rsid w:val="008543CB"/>
    <w:rsid w:val="00854422"/>
    <w:rsid w:val="00854DF2"/>
    <w:rsid w:val="00855C03"/>
    <w:rsid w:val="00857099"/>
    <w:rsid w:val="0085752A"/>
    <w:rsid w:val="0086074E"/>
    <w:rsid w:val="008622B3"/>
    <w:rsid w:val="008625AB"/>
    <w:rsid w:val="00862CAF"/>
    <w:rsid w:val="00863957"/>
    <w:rsid w:val="00863B11"/>
    <w:rsid w:val="008640A7"/>
    <w:rsid w:val="00865A8A"/>
    <w:rsid w:val="00866162"/>
    <w:rsid w:val="00866C33"/>
    <w:rsid w:val="008670B7"/>
    <w:rsid w:val="00867E2D"/>
    <w:rsid w:val="00870C97"/>
    <w:rsid w:val="00871365"/>
    <w:rsid w:val="00871AA1"/>
    <w:rsid w:val="0087244E"/>
    <w:rsid w:val="00872E79"/>
    <w:rsid w:val="00872F9C"/>
    <w:rsid w:val="00873367"/>
    <w:rsid w:val="00874FFE"/>
    <w:rsid w:val="0087516F"/>
    <w:rsid w:val="00875B44"/>
    <w:rsid w:val="0087620F"/>
    <w:rsid w:val="00880988"/>
    <w:rsid w:val="00881F99"/>
    <w:rsid w:val="00882B44"/>
    <w:rsid w:val="00882BB7"/>
    <w:rsid w:val="008830CA"/>
    <w:rsid w:val="00883D42"/>
    <w:rsid w:val="00884739"/>
    <w:rsid w:val="00886B51"/>
    <w:rsid w:val="0088748A"/>
    <w:rsid w:val="008902BF"/>
    <w:rsid w:val="00890300"/>
    <w:rsid w:val="0089072D"/>
    <w:rsid w:val="008913EA"/>
    <w:rsid w:val="00893919"/>
    <w:rsid w:val="008954AB"/>
    <w:rsid w:val="0089591F"/>
    <w:rsid w:val="00896AB7"/>
    <w:rsid w:val="00897084"/>
    <w:rsid w:val="00897536"/>
    <w:rsid w:val="00897AA2"/>
    <w:rsid w:val="008A04AC"/>
    <w:rsid w:val="008A0618"/>
    <w:rsid w:val="008A35BE"/>
    <w:rsid w:val="008A3FD8"/>
    <w:rsid w:val="008A6640"/>
    <w:rsid w:val="008A6F8D"/>
    <w:rsid w:val="008A77AF"/>
    <w:rsid w:val="008B04D8"/>
    <w:rsid w:val="008B0D40"/>
    <w:rsid w:val="008B1616"/>
    <w:rsid w:val="008B396F"/>
    <w:rsid w:val="008B65B2"/>
    <w:rsid w:val="008B7D7B"/>
    <w:rsid w:val="008B7F8E"/>
    <w:rsid w:val="008C0D24"/>
    <w:rsid w:val="008C0FA9"/>
    <w:rsid w:val="008C101A"/>
    <w:rsid w:val="008C1660"/>
    <w:rsid w:val="008C30DF"/>
    <w:rsid w:val="008C4607"/>
    <w:rsid w:val="008C49F5"/>
    <w:rsid w:val="008C5043"/>
    <w:rsid w:val="008C6487"/>
    <w:rsid w:val="008C6759"/>
    <w:rsid w:val="008C68FD"/>
    <w:rsid w:val="008C6AE8"/>
    <w:rsid w:val="008C7034"/>
    <w:rsid w:val="008C74A0"/>
    <w:rsid w:val="008C7AD3"/>
    <w:rsid w:val="008C7FEA"/>
    <w:rsid w:val="008D002D"/>
    <w:rsid w:val="008D1561"/>
    <w:rsid w:val="008D213F"/>
    <w:rsid w:val="008D413A"/>
    <w:rsid w:val="008D48FE"/>
    <w:rsid w:val="008D5246"/>
    <w:rsid w:val="008D53BC"/>
    <w:rsid w:val="008D5408"/>
    <w:rsid w:val="008D5998"/>
    <w:rsid w:val="008D6C53"/>
    <w:rsid w:val="008D717F"/>
    <w:rsid w:val="008D7A45"/>
    <w:rsid w:val="008E003C"/>
    <w:rsid w:val="008E3547"/>
    <w:rsid w:val="008E39FE"/>
    <w:rsid w:val="008E5BDD"/>
    <w:rsid w:val="008E67C2"/>
    <w:rsid w:val="008E731C"/>
    <w:rsid w:val="008F1932"/>
    <w:rsid w:val="008F1D94"/>
    <w:rsid w:val="008F1DD7"/>
    <w:rsid w:val="008F2AD0"/>
    <w:rsid w:val="008F3FEE"/>
    <w:rsid w:val="008F4662"/>
    <w:rsid w:val="008F58B0"/>
    <w:rsid w:val="008F6A83"/>
    <w:rsid w:val="008F6E20"/>
    <w:rsid w:val="008F6EEF"/>
    <w:rsid w:val="008F786E"/>
    <w:rsid w:val="00900E35"/>
    <w:rsid w:val="00904138"/>
    <w:rsid w:val="00904329"/>
    <w:rsid w:val="00906CFB"/>
    <w:rsid w:val="00906E32"/>
    <w:rsid w:val="009100BC"/>
    <w:rsid w:val="00910DDD"/>
    <w:rsid w:val="0091379D"/>
    <w:rsid w:val="009138E1"/>
    <w:rsid w:val="00913D58"/>
    <w:rsid w:val="009143F3"/>
    <w:rsid w:val="00914D33"/>
    <w:rsid w:val="0091598A"/>
    <w:rsid w:val="009160B9"/>
    <w:rsid w:val="00916BF2"/>
    <w:rsid w:val="00916F4D"/>
    <w:rsid w:val="00916F99"/>
    <w:rsid w:val="009171E5"/>
    <w:rsid w:val="00917680"/>
    <w:rsid w:val="00917FD8"/>
    <w:rsid w:val="00920281"/>
    <w:rsid w:val="009202D6"/>
    <w:rsid w:val="009215B4"/>
    <w:rsid w:val="00921C06"/>
    <w:rsid w:val="00921CF1"/>
    <w:rsid w:val="00922878"/>
    <w:rsid w:val="00923BE4"/>
    <w:rsid w:val="009244A8"/>
    <w:rsid w:val="00924BA9"/>
    <w:rsid w:val="009258DE"/>
    <w:rsid w:val="00926643"/>
    <w:rsid w:val="0093002C"/>
    <w:rsid w:val="0093079B"/>
    <w:rsid w:val="00930D8A"/>
    <w:rsid w:val="00930EE9"/>
    <w:rsid w:val="009322D7"/>
    <w:rsid w:val="009324CB"/>
    <w:rsid w:val="00932580"/>
    <w:rsid w:val="00936B69"/>
    <w:rsid w:val="009370B8"/>
    <w:rsid w:val="009419B2"/>
    <w:rsid w:val="0094231C"/>
    <w:rsid w:val="00943B85"/>
    <w:rsid w:val="0094500E"/>
    <w:rsid w:val="00945A07"/>
    <w:rsid w:val="0094652E"/>
    <w:rsid w:val="009468BD"/>
    <w:rsid w:val="00950035"/>
    <w:rsid w:val="00951013"/>
    <w:rsid w:val="00951A84"/>
    <w:rsid w:val="00951BFB"/>
    <w:rsid w:val="009528D1"/>
    <w:rsid w:val="0095352A"/>
    <w:rsid w:val="00953B9F"/>
    <w:rsid w:val="00954120"/>
    <w:rsid w:val="00954A0C"/>
    <w:rsid w:val="0095553D"/>
    <w:rsid w:val="00955AA7"/>
    <w:rsid w:val="00955BC6"/>
    <w:rsid w:val="00956009"/>
    <w:rsid w:val="009570E3"/>
    <w:rsid w:val="009578EC"/>
    <w:rsid w:val="00957E5A"/>
    <w:rsid w:val="00960F02"/>
    <w:rsid w:val="00961BA2"/>
    <w:rsid w:val="00962140"/>
    <w:rsid w:val="009637FF"/>
    <w:rsid w:val="00963EA6"/>
    <w:rsid w:val="009651FF"/>
    <w:rsid w:val="00965741"/>
    <w:rsid w:val="00965B64"/>
    <w:rsid w:val="00966A85"/>
    <w:rsid w:val="009707B6"/>
    <w:rsid w:val="0097130C"/>
    <w:rsid w:val="00971B65"/>
    <w:rsid w:val="00971C8C"/>
    <w:rsid w:val="00971CC4"/>
    <w:rsid w:val="00973933"/>
    <w:rsid w:val="00973CE5"/>
    <w:rsid w:val="00975BA5"/>
    <w:rsid w:val="00975E75"/>
    <w:rsid w:val="00977489"/>
    <w:rsid w:val="00980567"/>
    <w:rsid w:val="009806D7"/>
    <w:rsid w:val="00980BC3"/>
    <w:rsid w:val="00981550"/>
    <w:rsid w:val="00981ACC"/>
    <w:rsid w:val="009855B2"/>
    <w:rsid w:val="00985838"/>
    <w:rsid w:val="00986100"/>
    <w:rsid w:val="00990007"/>
    <w:rsid w:val="009914AA"/>
    <w:rsid w:val="009916B4"/>
    <w:rsid w:val="00991EA6"/>
    <w:rsid w:val="00992496"/>
    <w:rsid w:val="00992517"/>
    <w:rsid w:val="00992998"/>
    <w:rsid w:val="00993C0B"/>
    <w:rsid w:val="0099420E"/>
    <w:rsid w:val="00994329"/>
    <w:rsid w:val="009948C1"/>
    <w:rsid w:val="00994EA4"/>
    <w:rsid w:val="00995417"/>
    <w:rsid w:val="00996A26"/>
    <w:rsid w:val="00996A6F"/>
    <w:rsid w:val="00997089"/>
    <w:rsid w:val="009A02ED"/>
    <w:rsid w:val="009A0D7D"/>
    <w:rsid w:val="009A10CF"/>
    <w:rsid w:val="009A2A32"/>
    <w:rsid w:val="009A32F9"/>
    <w:rsid w:val="009A40B7"/>
    <w:rsid w:val="009A42C4"/>
    <w:rsid w:val="009A4637"/>
    <w:rsid w:val="009A566A"/>
    <w:rsid w:val="009A5E15"/>
    <w:rsid w:val="009A60B6"/>
    <w:rsid w:val="009B0517"/>
    <w:rsid w:val="009B19C1"/>
    <w:rsid w:val="009B1C59"/>
    <w:rsid w:val="009B3076"/>
    <w:rsid w:val="009B38E5"/>
    <w:rsid w:val="009B3A3E"/>
    <w:rsid w:val="009B3E50"/>
    <w:rsid w:val="009B3E6F"/>
    <w:rsid w:val="009B4481"/>
    <w:rsid w:val="009B4D54"/>
    <w:rsid w:val="009B59C5"/>
    <w:rsid w:val="009B7845"/>
    <w:rsid w:val="009B78F5"/>
    <w:rsid w:val="009B78FB"/>
    <w:rsid w:val="009C1107"/>
    <w:rsid w:val="009C1816"/>
    <w:rsid w:val="009C1DE8"/>
    <w:rsid w:val="009C205F"/>
    <w:rsid w:val="009C220B"/>
    <w:rsid w:val="009C2478"/>
    <w:rsid w:val="009C3B17"/>
    <w:rsid w:val="009C3EA4"/>
    <w:rsid w:val="009C4E08"/>
    <w:rsid w:val="009C5049"/>
    <w:rsid w:val="009C537A"/>
    <w:rsid w:val="009C578E"/>
    <w:rsid w:val="009C65B9"/>
    <w:rsid w:val="009D04B6"/>
    <w:rsid w:val="009D0F34"/>
    <w:rsid w:val="009D11A1"/>
    <w:rsid w:val="009D1D1E"/>
    <w:rsid w:val="009D2962"/>
    <w:rsid w:val="009D3975"/>
    <w:rsid w:val="009D3B8B"/>
    <w:rsid w:val="009D4DC6"/>
    <w:rsid w:val="009D54A2"/>
    <w:rsid w:val="009D5CC7"/>
    <w:rsid w:val="009D6A05"/>
    <w:rsid w:val="009D7F6D"/>
    <w:rsid w:val="009D7F96"/>
    <w:rsid w:val="009E129F"/>
    <w:rsid w:val="009E13B7"/>
    <w:rsid w:val="009E142E"/>
    <w:rsid w:val="009E1AE1"/>
    <w:rsid w:val="009E1C17"/>
    <w:rsid w:val="009E28BA"/>
    <w:rsid w:val="009E4818"/>
    <w:rsid w:val="009E501A"/>
    <w:rsid w:val="009E569D"/>
    <w:rsid w:val="009E5BFA"/>
    <w:rsid w:val="009E6959"/>
    <w:rsid w:val="009E711C"/>
    <w:rsid w:val="009E7BF4"/>
    <w:rsid w:val="009F1025"/>
    <w:rsid w:val="009F1F83"/>
    <w:rsid w:val="009F3B14"/>
    <w:rsid w:val="009F3C08"/>
    <w:rsid w:val="009F4762"/>
    <w:rsid w:val="009F7747"/>
    <w:rsid w:val="00A013D9"/>
    <w:rsid w:val="00A0160D"/>
    <w:rsid w:val="00A01917"/>
    <w:rsid w:val="00A02291"/>
    <w:rsid w:val="00A0259A"/>
    <w:rsid w:val="00A02689"/>
    <w:rsid w:val="00A02E29"/>
    <w:rsid w:val="00A03B16"/>
    <w:rsid w:val="00A0419D"/>
    <w:rsid w:val="00A05343"/>
    <w:rsid w:val="00A05B16"/>
    <w:rsid w:val="00A07355"/>
    <w:rsid w:val="00A0777E"/>
    <w:rsid w:val="00A116A3"/>
    <w:rsid w:val="00A11BEC"/>
    <w:rsid w:val="00A12048"/>
    <w:rsid w:val="00A12A7D"/>
    <w:rsid w:val="00A13CF4"/>
    <w:rsid w:val="00A1411F"/>
    <w:rsid w:val="00A14C86"/>
    <w:rsid w:val="00A16105"/>
    <w:rsid w:val="00A1632A"/>
    <w:rsid w:val="00A17286"/>
    <w:rsid w:val="00A2048B"/>
    <w:rsid w:val="00A20ECE"/>
    <w:rsid w:val="00A21BFF"/>
    <w:rsid w:val="00A22BC4"/>
    <w:rsid w:val="00A22EDA"/>
    <w:rsid w:val="00A2459E"/>
    <w:rsid w:val="00A2678F"/>
    <w:rsid w:val="00A26852"/>
    <w:rsid w:val="00A26B7C"/>
    <w:rsid w:val="00A2700E"/>
    <w:rsid w:val="00A27E24"/>
    <w:rsid w:val="00A3057A"/>
    <w:rsid w:val="00A3088A"/>
    <w:rsid w:val="00A308C5"/>
    <w:rsid w:val="00A30F50"/>
    <w:rsid w:val="00A31E87"/>
    <w:rsid w:val="00A324F9"/>
    <w:rsid w:val="00A32E43"/>
    <w:rsid w:val="00A331E0"/>
    <w:rsid w:val="00A33797"/>
    <w:rsid w:val="00A34F58"/>
    <w:rsid w:val="00A357FA"/>
    <w:rsid w:val="00A35A70"/>
    <w:rsid w:val="00A35BFA"/>
    <w:rsid w:val="00A35C41"/>
    <w:rsid w:val="00A36182"/>
    <w:rsid w:val="00A36A4B"/>
    <w:rsid w:val="00A36A95"/>
    <w:rsid w:val="00A378B4"/>
    <w:rsid w:val="00A411E0"/>
    <w:rsid w:val="00A417C3"/>
    <w:rsid w:val="00A42AD9"/>
    <w:rsid w:val="00A4308C"/>
    <w:rsid w:val="00A43264"/>
    <w:rsid w:val="00A432D2"/>
    <w:rsid w:val="00A438AB"/>
    <w:rsid w:val="00A444F8"/>
    <w:rsid w:val="00A447AE"/>
    <w:rsid w:val="00A4528E"/>
    <w:rsid w:val="00A45E96"/>
    <w:rsid w:val="00A46666"/>
    <w:rsid w:val="00A46AE5"/>
    <w:rsid w:val="00A46FC2"/>
    <w:rsid w:val="00A47995"/>
    <w:rsid w:val="00A5115D"/>
    <w:rsid w:val="00A5154C"/>
    <w:rsid w:val="00A52441"/>
    <w:rsid w:val="00A52E57"/>
    <w:rsid w:val="00A52E70"/>
    <w:rsid w:val="00A531DC"/>
    <w:rsid w:val="00A5368B"/>
    <w:rsid w:val="00A54C56"/>
    <w:rsid w:val="00A557BF"/>
    <w:rsid w:val="00A55878"/>
    <w:rsid w:val="00A55C11"/>
    <w:rsid w:val="00A56C45"/>
    <w:rsid w:val="00A57807"/>
    <w:rsid w:val="00A60BA0"/>
    <w:rsid w:val="00A619ED"/>
    <w:rsid w:val="00A62003"/>
    <w:rsid w:val="00A62F51"/>
    <w:rsid w:val="00A63C68"/>
    <w:rsid w:val="00A643FE"/>
    <w:rsid w:val="00A64548"/>
    <w:rsid w:val="00A64AC4"/>
    <w:rsid w:val="00A65679"/>
    <w:rsid w:val="00A6639E"/>
    <w:rsid w:val="00A665ED"/>
    <w:rsid w:val="00A66EE1"/>
    <w:rsid w:val="00A67A53"/>
    <w:rsid w:val="00A716A1"/>
    <w:rsid w:val="00A71858"/>
    <w:rsid w:val="00A720DE"/>
    <w:rsid w:val="00A72E43"/>
    <w:rsid w:val="00A73185"/>
    <w:rsid w:val="00A741BD"/>
    <w:rsid w:val="00A745E4"/>
    <w:rsid w:val="00A747B2"/>
    <w:rsid w:val="00A75837"/>
    <w:rsid w:val="00A77D38"/>
    <w:rsid w:val="00A80BF2"/>
    <w:rsid w:val="00A80EA8"/>
    <w:rsid w:val="00A82168"/>
    <w:rsid w:val="00A824BB"/>
    <w:rsid w:val="00A8298B"/>
    <w:rsid w:val="00A82FD9"/>
    <w:rsid w:val="00A83238"/>
    <w:rsid w:val="00A840AF"/>
    <w:rsid w:val="00A844DE"/>
    <w:rsid w:val="00A86805"/>
    <w:rsid w:val="00A86B55"/>
    <w:rsid w:val="00A86C5F"/>
    <w:rsid w:val="00A872D7"/>
    <w:rsid w:val="00A906CE"/>
    <w:rsid w:val="00A91012"/>
    <w:rsid w:val="00A9141F"/>
    <w:rsid w:val="00A928F3"/>
    <w:rsid w:val="00A9567D"/>
    <w:rsid w:val="00A95AA6"/>
    <w:rsid w:val="00A9626B"/>
    <w:rsid w:val="00A96FED"/>
    <w:rsid w:val="00AA0E20"/>
    <w:rsid w:val="00AA1125"/>
    <w:rsid w:val="00AA3155"/>
    <w:rsid w:val="00AA6101"/>
    <w:rsid w:val="00AA622D"/>
    <w:rsid w:val="00AA63F1"/>
    <w:rsid w:val="00AB11B1"/>
    <w:rsid w:val="00AB20F9"/>
    <w:rsid w:val="00AB2D4B"/>
    <w:rsid w:val="00AB3168"/>
    <w:rsid w:val="00AB3922"/>
    <w:rsid w:val="00AB39BE"/>
    <w:rsid w:val="00AB49F0"/>
    <w:rsid w:val="00AB6F65"/>
    <w:rsid w:val="00AB7B7E"/>
    <w:rsid w:val="00AC0470"/>
    <w:rsid w:val="00AC130C"/>
    <w:rsid w:val="00AC20A8"/>
    <w:rsid w:val="00AC5E19"/>
    <w:rsid w:val="00AC5FA7"/>
    <w:rsid w:val="00AC7926"/>
    <w:rsid w:val="00AC7B30"/>
    <w:rsid w:val="00AC7BB1"/>
    <w:rsid w:val="00AD03FA"/>
    <w:rsid w:val="00AD090F"/>
    <w:rsid w:val="00AD0E0F"/>
    <w:rsid w:val="00AD16FC"/>
    <w:rsid w:val="00AD18E3"/>
    <w:rsid w:val="00AD2219"/>
    <w:rsid w:val="00AD2714"/>
    <w:rsid w:val="00AD28C6"/>
    <w:rsid w:val="00AD2A76"/>
    <w:rsid w:val="00AD51EE"/>
    <w:rsid w:val="00AD589F"/>
    <w:rsid w:val="00AD59DB"/>
    <w:rsid w:val="00AD617B"/>
    <w:rsid w:val="00AD7570"/>
    <w:rsid w:val="00AD75AB"/>
    <w:rsid w:val="00AD7780"/>
    <w:rsid w:val="00AD7899"/>
    <w:rsid w:val="00AD7E4F"/>
    <w:rsid w:val="00AE0857"/>
    <w:rsid w:val="00AE0A17"/>
    <w:rsid w:val="00AE0D83"/>
    <w:rsid w:val="00AE17AC"/>
    <w:rsid w:val="00AE1AF1"/>
    <w:rsid w:val="00AE22AD"/>
    <w:rsid w:val="00AE2A75"/>
    <w:rsid w:val="00AE30F3"/>
    <w:rsid w:val="00AE3365"/>
    <w:rsid w:val="00AE4219"/>
    <w:rsid w:val="00AE4C6C"/>
    <w:rsid w:val="00AE4CD3"/>
    <w:rsid w:val="00AE60F8"/>
    <w:rsid w:val="00AE6451"/>
    <w:rsid w:val="00AE71DE"/>
    <w:rsid w:val="00AE7292"/>
    <w:rsid w:val="00AE75C7"/>
    <w:rsid w:val="00AE78F6"/>
    <w:rsid w:val="00AF2ED0"/>
    <w:rsid w:val="00AF2F85"/>
    <w:rsid w:val="00AF2FD6"/>
    <w:rsid w:val="00AF36B8"/>
    <w:rsid w:val="00AF499A"/>
    <w:rsid w:val="00AF6446"/>
    <w:rsid w:val="00AF6E68"/>
    <w:rsid w:val="00AF6F54"/>
    <w:rsid w:val="00AF761F"/>
    <w:rsid w:val="00AF77BB"/>
    <w:rsid w:val="00B0001B"/>
    <w:rsid w:val="00B002E8"/>
    <w:rsid w:val="00B010A7"/>
    <w:rsid w:val="00B0229D"/>
    <w:rsid w:val="00B026C2"/>
    <w:rsid w:val="00B04889"/>
    <w:rsid w:val="00B058C6"/>
    <w:rsid w:val="00B05AC9"/>
    <w:rsid w:val="00B05B82"/>
    <w:rsid w:val="00B067E2"/>
    <w:rsid w:val="00B06825"/>
    <w:rsid w:val="00B07E8C"/>
    <w:rsid w:val="00B07FA9"/>
    <w:rsid w:val="00B1049B"/>
    <w:rsid w:val="00B1096F"/>
    <w:rsid w:val="00B121FB"/>
    <w:rsid w:val="00B12A85"/>
    <w:rsid w:val="00B12B1F"/>
    <w:rsid w:val="00B140F0"/>
    <w:rsid w:val="00B15407"/>
    <w:rsid w:val="00B15984"/>
    <w:rsid w:val="00B15A99"/>
    <w:rsid w:val="00B15EB3"/>
    <w:rsid w:val="00B16094"/>
    <w:rsid w:val="00B1641C"/>
    <w:rsid w:val="00B171C8"/>
    <w:rsid w:val="00B20D40"/>
    <w:rsid w:val="00B21052"/>
    <w:rsid w:val="00B22A18"/>
    <w:rsid w:val="00B23248"/>
    <w:rsid w:val="00B23501"/>
    <w:rsid w:val="00B243EB"/>
    <w:rsid w:val="00B25474"/>
    <w:rsid w:val="00B255EC"/>
    <w:rsid w:val="00B26B83"/>
    <w:rsid w:val="00B26D0B"/>
    <w:rsid w:val="00B302F3"/>
    <w:rsid w:val="00B30B21"/>
    <w:rsid w:val="00B3118D"/>
    <w:rsid w:val="00B313D5"/>
    <w:rsid w:val="00B31A79"/>
    <w:rsid w:val="00B321DC"/>
    <w:rsid w:val="00B323E5"/>
    <w:rsid w:val="00B32863"/>
    <w:rsid w:val="00B33A0B"/>
    <w:rsid w:val="00B33AB0"/>
    <w:rsid w:val="00B347F6"/>
    <w:rsid w:val="00B34D21"/>
    <w:rsid w:val="00B3549A"/>
    <w:rsid w:val="00B37596"/>
    <w:rsid w:val="00B4173C"/>
    <w:rsid w:val="00B45601"/>
    <w:rsid w:val="00B456AD"/>
    <w:rsid w:val="00B4594A"/>
    <w:rsid w:val="00B47023"/>
    <w:rsid w:val="00B478F7"/>
    <w:rsid w:val="00B509F3"/>
    <w:rsid w:val="00B50ED2"/>
    <w:rsid w:val="00B50FF6"/>
    <w:rsid w:val="00B51589"/>
    <w:rsid w:val="00B515D2"/>
    <w:rsid w:val="00B51A8B"/>
    <w:rsid w:val="00B53E42"/>
    <w:rsid w:val="00B53F76"/>
    <w:rsid w:val="00B55DFA"/>
    <w:rsid w:val="00B56DC7"/>
    <w:rsid w:val="00B56E0B"/>
    <w:rsid w:val="00B571D3"/>
    <w:rsid w:val="00B57B7B"/>
    <w:rsid w:val="00B61F64"/>
    <w:rsid w:val="00B62820"/>
    <w:rsid w:val="00B63570"/>
    <w:rsid w:val="00B651BB"/>
    <w:rsid w:val="00B67CE0"/>
    <w:rsid w:val="00B70451"/>
    <w:rsid w:val="00B70AA5"/>
    <w:rsid w:val="00B70CDC"/>
    <w:rsid w:val="00B72FE1"/>
    <w:rsid w:val="00B744D7"/>
    <w:rsid w:val="00B76162"/>
    <w:rsid w:val="00B77D42"/>
    <w:rsid w:val="00B8044E"/>
    <w:rsid w:val="00B804DB"/>
    <w:rsid w:val="00B81D47"/>
    <w:rsid w:val="00B85685"/>
    <w:rsid w:val="00B859B6"/>
    <w:rsid w:val="00B86497"/>
    <w:rsid w:val="00B87019"/>
    <w:rsid w:val="00B87194"/>
    <w:rsid w:val="00B874DF"/>
    <w:rsid w:val="00B91677"/>
    <w:rsid w:val="00B9171A"/>
    <w:rsid w:val="00B91B21"/>
    <w:rsid w:val="00B91D91"/>
    <w:rsid w:val="00B92610"/>
    <w:rsid w:val="00B92837"/>
    <w:rsid w:val="00B92E76"/>
    <w:rsid w:val="00B93BF4"/>
    <w:rsid w:val="00B94C12"/>
    <w:rsid w:val="00B9610B"/>
    <w:rsid w:val="00B97FB8"/>
    <w:rsid w:val="00BA0180"/>
    <w:rsid w:val="00BA2538"/>
    <w:rsid w:val="00BA2714"/>
    <w:rsid w:val="00BA2E5A"/>
    <w:rsid w:val="00BA2ED2"/>
    <w:rsid w:val="00BA380C"/>
    <w:rsid w:val="00BA3E6E"/>
    <w:rsid w:val="00BA3FC1"/>
    <w:rsid w:val="00BA5977"/>
    <w:rsid w:val="00BA6421"/>
    <w:rsid w:val="00BA79B3"/>
    <w:rsid w:val="00BA7D99"/>
    <w:rsid w:val="00BB0D8F"/>
    <w:rsid w:val="00BB13CD"/>
    <w:rsid w:val="00BB1BC8"/>
    <w:rsid w:val="00BB30DC"/>
    <w:rsid w:val="00BB3D14"/>
    <w:rsid w:val="00BB4EF8"/>
    <w:rsid w:val="00BB58DB"/>
    <w:rsid w:val="00BB5EC0"/>
    <w:rsid w:val="00BB6F32"/>
    <w:rsid w:val="00BB70EA"/>
    <w:rsid w:val="00BB731E"/>
    <w:rsid w:val="00BB7D28"/>
    <w:rsid w:val="00BB7E13"/>
    <w:rsid w:val="00BC06B9"/>
    <w:rsid w:val="00BC1238"/>
    <w:rsid w:val="00BC2755"/>
    <w:rsid w:val="00BC3046"/>
    <w:rsid w:val="00BC3D4D"/>
    <w:rsid w:val="00BC3E1B"/>
    <w:rsid w:val="00BC514D"/>
    <w:rsid w:val="00BC5685"/>
    <w:rsid w:val="00BC6674"/>
    <w:rsid w:val="00BC6974"/>
    <w:rsid w:val="00BD0F22"/>
    <w:rsid w:val="00BD176D"/>
    <w:rsid w:val="00BD1CDF"/>
    <w:rsid w:val="00BD28E5"/>
    <w:rsid w:val="00BD37C9"/>
    <w:rsid w:val="00BD420E"/>
    <w:rsid w:val="00BD5043"/>
    <w:rsid w:val="00BD5B60"/>
    <w:rsid w:val="00BD5BBB"/>
    <w:rsid w:val="00BD5D40"/>
    <w:rsid w:val="00BD6521"/>
    <w:rsid w:val="00BD6588"/>
    <w:rsid w:val="00BD6622"/>
    <w:rsid w:val="00BD7E85"/>
    <w:rsid w:val="00BE03A7"/>
    <w:rsid w:val="00BE1255"/>
    <w:rsid w:val="00BE153E"/>
    <w:rsid w:val="00BE172E"/>
    <w:rsid w:val="00BE270D"/>
    <w:rsid w:val="00BE293E"/>
    <w:rsid w:val="00BE2B7A"/>
    <w:rsid w:val="00BE34F5"/>
    <w:rsid w:val="00BE3E9F"/>
    <w:rsid w:val="00BE43B9"/>
    <w:rsid w:val="00BE45A8"/>
    <w:rsid w:val="00BE4DD5"/>
    <w:rsid w:val="00BE536B"/>
    <w:rsid w:val="00BE58C6"/>
    <w:rsid w:val="00BE6F15"/>
    <w:rsid w:val="00BE72FA"/>
    <w:rsid w:val="00BE76AD"/>
    <w:rsid w:val="00BF1182"/>
    <w:rsid w:val="00BF16D3"/>
    <w:rsid w:val="00BF1A8E"/>
    <w:rsid w:val="00BF1D9A"/>
    <w:rsid w:val="00BF20F3"/>
    <w:rsid w:val="00BF45B0"/>
    <w:rsid w:val="00BF4871"/>
    <w:rsid w:val="00BF4B41"/>
    <w:rsid w:val="00BF5B01"/>
    <w:rsid w:val="00BF5E7D"/>
    <w:rsid w:val="00BF6A6D"/>
    <w:rsid w:val="00BF6BCB"/>
    <w:rsid w:val="00BF6CE1"/>
    <w:rsid w:val="00BF74ED"/>
    <w:rsid w:val="00BF7C72"/>
    <w:rsid w:val="00BF7E16"/>
    <w:rsid w:val="00BF7E2C"/>
    <w:rsid w:val="00C02C56"/>
    <w:rsid w:val="00C02C64"/>
    <w:rsid w:val="00C02EC3"/>
    <w:rsid w:val="00C052D5"/>
    <w:rsid w:val="00C055E6"/>
    <w:rsid w:val="00C0589C"/>
    <w:rsid w:val="00C05C81"/>
    <w:rsid w:val="00C05F4E"/>
    <w:rsid w:val="00C0608D"/>
    <w:rsid w:val="00C0644C"/>
    <w:rsid w:val="00C06721"/>
    <w:rsid w:val="00C067A0"/>
    <w:rsid w:val="00C06BDE"/>
    <w:rsid w:val="00C06F65"/>
    <w:rsid w:val="00C071F8"/>
    <w:rsid w:val="00C0721F"/>
    <w:rsid w:val="00C0769A"/>
    <w:rsid w:val="00C11B56"/>
    <w:rsid w:val="00C12FE0"/>
    <w:rsid w:val="00C14647"/>
    <w:rsid w:val="00C14749"/>
    <w:rsid w:val="00C1496A"/>
    <w:rsid w:val="00C14B09"/>
    <w:rsid w:val="00C152B9"/>
    <w:rsid w:val="00C15474"/>
    <w:rsid w:val="00C16293"/>
    <w:rsid w:val="00C162C2"/>
    <w:rsid w:val="00C1644B"/>
    <w:rsid w:val="00C1702F"/>
    <w:rsid w:val="00C172F4"/>
    <w:rsid w:val="00C17399"/>
    <w:rsid w:val="00C17B9E"/>
    <w:rsid w:val="00C17DE7"/>
    <w:rsid w:val="00C17EB5"/>
    <w:rsid w:val="00C20BFF"/>
    <w:rsid w:val="00C20FF9"/>
    <w:rsid w:val="00C217ED"/>
    <w:rsid w:val="00C2293E"/>
    <w:rsid w:val="00C22D90"/>
    <w:rsid w:val="00C23606"/>
    <w:rsid w:val="00C2391A"/>
    <w:rsid w:val="00C2395D"/>
    <w:rsid w:val="00C2514C"/>
    <w:rsid w:val="00C27A02"/>
    <w:rsid w:val="00C30146"/>
    <w:rsid w:val="00C30AC7"/>
    <w:rsid w:val="00C31875"/>
    <w:rsid w:val="00C3190B"/>
    <w:rsid w:val="00C31E17"/>
    <w:rsid w:val="00C321E8"/>
    <w:rsid w:val="00C32AD6"/>
    <w:rsid w:val="00C33151"/>
    <w:rsid w:val="00C336BA"/>
    <w:rsid w:val="00C33F95"/>
    <w:rsid w:val="00C35666"/>
    <w:rsid w:val="00C359EE"/>
    <w:rsid w:val="00C36239"/>
    <w:rsid w:val="00C36246"/>
    <w:rsid w:val="00C36A8F"/>
    <w:rsid w:val="00C36F82"/>
    <w:rsid w:val="00C37429"/>
    <w:rsid w:val="00C379D4"/>
    <w:rsid w:val="00C40EC6"/>
    <w:rsid w:val="00C41703"/>
    <w:rsid w:val="00C4227F"/>
    <w:rsid w:val="00C4234D"/>
    <w:rsid w:val="00C427E0"/>
    <w:rsid w:val="00C435C1"/>
    <w:rsid w:val="00C446E4"/>
    <w:rsid w:val="00C455AF"/>
    <w:rsid w:val="00C45880"/>
    <w:rsid w:val="00C45F5B"/>
    <w:rsid w:val="00C46DF9"/>
    <w:rsid w:val="00C501AA"/>
    <w:rsid w:val="00C5156B"/>
    <w:rsid w:val="00C515CF"/>
    <w:rsid w:val="00C56659"/>
    <w:rsid w:val="00C56A21"/>
    <w:rsid w:val="00C56AF3"/>
    <w:rsid w:val="00C56EE2"/>
    <w:rsid w:val="00C57658"/>
    <w:rsid w:val="00C609C9"/>
    <w:rsid w:val="00C61AC4"/>
    <w:rsid w:val="00C62C88"/>
    <w:rsid w:val="00C62CAD"/>
    <w:rsid w:val="00C62CB6"/>
    <w:rsid w:val="00C6356D"/>
    <w:rsid w:val="00C6449A"/>
    <w:rsid w:val="00C64ED3"/>
    <w:rsid w:val="00C65307"/>
    <w:rsid w:val="00C659BA"/>
    <w:rsid w:val="00C66659"/>
    <w:rsid w:val="00C667D9"/>
    <w:rsid w:val="00C7028C"/>
    <w:rsid w:val="00C7116C"/>
    <w:rsid w:val="00C714AB"/>
    <w:rsid w:val="00C719FB"/>
    <w:rsid w:val="00C720B4"/>
    <w:rsid w:val="00C72E0B"/>
    <w:rsid w:val="00C731EE"/>
    <w:rsid w:val="00C73222"/>
    <w:rsid w:val="00C734AE"/>
    <w:rsid w:val="00C74BF6"/>
    <w:rsid w:val="00C74EDD"/>
    <w:rsid w:val="00C77648"/>
    <w:rsid w:val="00C7764A"/>
    <w:rsid w:val="00C808F4"/>
    <w:rsid w:val="00C818EB"/>
    <w:rsid w:val="00C82676"/>
    <w:rsid w:val="00C85235"/>
    <w:rsid w:val="00C85273"/>
    <w:rsid w:val="00C8555F"/>
    <w:rsid w:val="00C90D5A"/>
    <w:rsid w:val="00C91332"/>
    <w:rsid w:val="00C922BA"/>
    <w:rsid w:val="00C923A8"/>
    <w:rsid w:val="00C9318A"/>
    <w:rsid w:val="00C93624"/>
    <w:rsid w:val="00C93872"/>
    <w:rsid w:val="00C93D8B"/>
    <w:rsid w:val="00C95B5F"/>
    <w:rsid w:val="00C95FE5"/>
    <w:rsid w:val="00C96734"/>
    <w:rsid w:val="00C970F8"/>
    <w:rsid w:val="00C971F6"/>
    <w:rsid w:val="00CA05CD"/>
    <w:rsid w:val="00CA1012"/>
    <w:rsid w:val="00CA2283"/>
    <w:rsid w:val="00CA2D65"/>
    <w:rsid w:val="00CA325F"/>
    <w:rsid w:val="00CA340F"/>
    <w:rsid w:val="00CA4340"/>
    <w:rsid w:val="00CA50C0"/>
    <w:rsid w:val="00CA5BC2"/>
    <w:rsid w:val="00CA6139"/>
    <w:rsid w:val="00CA62B3"/>
    <w:rsid w:val="00CA6312"/>
    <w:rsid w:val="00CA65BA"/>
    <w:rsid w:val="00CA6619"/>
    <w:rsid w:val="00CA68B8"/>
    <w:rsid w:val="00CA6A7D"/>
    <w:rsid w:val="00CA6E8F"/>
    <w:rsid w:val="00CB0251"/>
    <w:rsid w:val="00CB0421"/>
    <w:rsid w:val="00CB21C0"/>
    <w:rsid w:val="00CB27B2"/>
    <w:rsid w:val="00CB2B17"/>
    <w:rsid w:val="00CB3326"/>
    <w:rsid w:val="00CB3643"/>
    <w:rsid w:val="00CB3837"/>
    <w:rsid w:val="00CB3DDF"/>
    <w:rsid w:val="00CB4AB9"/>
    <w:rsid w:val="00CB5A7E"/>
    <w:rsid w:val="00CB5ACF"/>
    <w:rsid w:val="00CB7853"/>
    <w:rsid w:val="00CB7B77"/>
    <w:rsid w:val="00CC0A34"/>
    <w:rsid w:val="00CC0BFD"/>
    <w:rsid w:val="00CC0DB5"/>
    <w:rsid w:val="00CC10A2"/>
    <w:rsid w:val="00CC11E3"/>
    <w:rsid w:val="00CC123B"/>
    <w:rsid w:val="00CC1295"/>
    <w:rsid w:val="00CC242F"/>
    <w:rsid w:val="00CC24E5"/>
    <w:rsid w:val="00CC35BA"/>
    <w:rsid w:val="00CC6B40"/>
    <w:rsid w:val="00CC7194"/>
    <w:rsid w:val="00CC7439"/>
    <w:rsid w:val="00CD08A9"/>
    <w:rsid w:val="00CD0E68"/>
    <w:rsid w:val="00CD161C"/>
    <w:rsid w:val="00CD178E"/>
    <w:rsid w:val="00CD1857"/>
    <w:rsid w:val="00CD2403"/>
    <w:rsid w:val="00CD3021"/>
    <w:rsid w:val="00CD323F"/>
    <w:rsid w:val="00CD398F"/>
    <w:rsid w:val="00CD3AA7"/>
    <w:rsid w:val="00CD3D32"/>
    <w:rsid w:val="00CD53BF"/>
    <w:rsid w:val="00CD5CE7"/>
    <w:rsid w:val="00CD650B"/>
    <w:rsid w:val="00CD7169"/>
    <w:rsid w:val="00CD7DCB"/>
    <w:rsid w:val="00CE0BCC"/>
    <w:rsid w:val="00CE1AC4"/>
    <w:rsid w:val="00CE2574"/>
    <w:rsid w:val="00CE2C51"/>
    <w:rsid w:val="00CE45AB"/>
    <w:rsid w:val="00CE6297"/>
    <w:rsid w:val="00CE69BE"/>
    <w:rsid w:val="00CE7A33"/>
    <w:rsid w:val="00CE7FA1"/>
    <w:rsid w:val="00CF0CFD"/>
    <w:rsid w:val="00CF0EA6"/>
    <w:rsid w:val="00CF1219"/>
    <w:rsid w:val="00CF1827"/>
    <w:rsid w:val="00CF28D5"/>
    <w:rsid w:val="00CF3124"/>
    <w:rsid w:val="00CF427F"/>
    <w:rsid w:val="00CF4A64"/>
    <w:rsid w:val="00CF4C06"/>
    <w:rsid w:val="00CF504E"/>
    <w:rsid w:val="00CF518D"/>
    <w:rsid w:val="00CF6ABB"/>
    <w:rsid w:val="00CF7D05"/>
    <w:rsid w:val="00CF7E8D"/>
    <w:rsid w:val="00D0062C"/>
    <w:rsid w:val="00D01F7E"/>
    <w:rsid w:val="00D02623"/>
    <w:rsid w:val="00D02671"/>
    <w:rsid w:val="00D02B27"/>
    <w:rsid w:val="00D0360B"/>
    <w:rsid w:val="00D0383A"/>
    <w:rsid w:val="00D03FB5"/>
    <w:rsid w:val="00D04236"/>
    <w:rsid w:val="00D0534A"/>
    <w:rsid w:val="00D05A11"/>
    <w:rsid w:val="00D05D39"/>
    <w:rsid w:val="00D06435"/>
    <w:rsid w:val="00D06868"/>
    <w:rsid w:val="00D07F05"/>
    <w:rsid w:val="00D100F9"/>
    <w:rsid w:val="00D10E4C"/>
    <w:rsid w:val="00D114CF"/>
    <w:rsid w:val="00D11BE9"/>
    <w:rsid w:val="00D12237"/>
    <w:rsid w:val="00D132CF"/>
    <w:rsid w:val="00D13AE7"/>
    <w:rsid w:val="00D13D4F"/>
    <w:rsid w:val="00D141EA"/>
    <w:rsid w:val="00D14F8D"/>
    <w:rsid w:val="00D15116"/>
    <w:rsid w:val="00D167D2"/>
    <w:rsid w:val="00D17846"/>
    <w:rsid w:val="00D17A06"/>
    <w:rsid w:val="00D20044"/>
    <w:rsid w:val="00D21C71"/>
    <w:rsid w:val="00D230EF"/>
    <w:rsid w:val="00D23B3A"/>
    <w:rsid w:val="00D24BB1"/>
    <w:rsid w:val="00D25156"/>
    <w:rsid w:val="00D25FBE"/>
    <w:rsid w:val="00D26159"/>
    <w:rsid w:val="00D271B4"/>
    <w:rsid w:val="00D30230"/>
    <w:rsid w:val="00D304E6"/>
    <w:rsid w:val="00D32935"/>
    <w:rsid w:val="00D33866"/>
    <w:rsid w:val="00D35453"/>
    <w:rsid w:val="00D36F6C"/>
    <w:rsid w:val="00D37140"/>
    <w:rsid w:val="00D37964"/>
    <w:rsid w:val="00D37C99"/>
    <w:rsid w:val="00D40F67"/>
    <w:rsid w:val="00D419F4"/>
    <w:rsid w:val="00D424F6"/>
    <w:rsid w:val="00D428AC"/>
    <w:rsid w:val="00D438F8"/>
    <w:rsid w:val="00D44022"/>
    <w:rsid w:val="00D4432E"/>
    <w:rsid w:val="00D447C9"/>
    <w:rsid w:val="00D449CE"/>
    <w:rsid w:val="00D455A1"/>
    <w:rsid w:val="00D456ED"/>
    <w:rsid w:val="00D45772"/>
    <w:rsid w:val="00D46969"/>
    <w:rsid w:val="00D469FE"/>
    <w:rsid w:val="00D51051"/>
    <w:rsid w:val="00D51CE9"/>
    <w:rsid w:val="00D52561"/>
    <w:rsid w:val="00D527CF"/>
    <w:rsid w:val="00D52BAC"/>
    <w:rsid w:val="00D5360C"/>
    <w:rsid w:val="00D53BBE"/>
    <w:rsid w:val="00D53F98"/>
    <w:rsid w:val="00D5480A"/>
    <w:rsid w:val="00D5493F"/>
    <w:rsid w:val="00D54B32"/>
    <w:rsid w:val="00D54D7E"/>
    <w:rsid w:val="00D55BD4"/>
    <w:rsid w:val="00D55C5A"/>
    <w:rsid w:val="00D56185"/>
    <w:rsid w:val="00D57F45"/>
    <w:rsid w:val="00D60B69"/>
    <w:rsid w:val="00D61134"/>
    <w:rsid w:val="00D624E6"/>
    <w:rsid w:val="00D6348B"/>
    <w:rsid w:val="00D63941"/>
    <w:rsid w:val="00D63E9F"/>
    <w:rsid w:val="00D641E5"/>
    <w:rsid w:val="00D65190"/>
    <w:rsid w:val="00D65AFF"/>
    <w:rsid w:val="00D65E74"/>
    <w:rsid w:val="00D66588"/>
    <w:rsid w:val="00D67298"/>
    <w:rsid w:val="00D6763A"/>
    <w:rsid w:val="00D67B31"/>
    <w:rsid w:val="00D700A0"/>
    <w:rsid w:val="00D70582"/>
    <w:rsid w:val="00D705BC"/>
    <w:rsid w:val="00D70E18"/>
    <w:rsid w:val="00D71496"/>
    <w:rsid w:val="00D7275F"/>
    <w:rsid w:val="00D72E07"/>
    <w:rsid w:val="00D73D47"/>
    <w:rsid w:val="00D74462"/>
    <w:rsid w:val="00D75DAE"/>
    <w:rsid w:val="00D76AE4"/>
    <w:rsid w:val="00D76E76"/>
    <w:rsid w:val="00D77172"/>
    <w:rsid w:val="00D77DA4"/>
    <w:rsid w:val="00D77EA7"/>
    <w:rsid w:val="00D80A5C"/>
    <w:rsid w:val="00D82A70"/>
    <w:rsid w:val="00D82F55"/>
    <w:rsid w:val="00D832D1"/>
    <w:rsid w:val="00D8461E"/>
    <w:rsid w:val="00D868DE"/>
    <w:rsid w:val="00D86C97"/>
    <w:rsid w:val="00D871C4"/>
    <w:rsid w:val="00D879A4"/>
    <w:rsid w:val="00D90152"/>
    <w:rsid w:val="00D90E27"/>
    <w:rsid w:val="00D913A1"/>
    <w:rsid w:val="00D91E45"/>
    <w:rsid w:val="00D92454"/>
    <w:rsid w:val="00D93A0A"/>
    <w:rsid w:val="00D944D8"/>
    <w:rsid w:val="00D945A8"/>
    <w:rsid w:val="00D95144"/>
    <w:rsid w:val="00D95602"/>
    <w:rsid w:val="00D96057"/>
    <w:rsid w:val="00D96ACD"/>
    <w:rsid w:val="00D97251"/>
    <w:rsid w:val="00D97593"/>
    <w:rsid w:val="00D975B1"/>
    <w:rsid w:val="00D975D1"/>
    <w:rsid w:val="00DA08CC"/>
    <w:rsid w:val="00DA11F7"/>
    <w:rsid w:val="00DA1D16"/>
    <w:rsid w:val="00DA3622"/>
    <w:rsid w:val="00DA3A7F"/>
    <w:rsid w:val="00DA75B9"/>
    <w:rsid w:val="00DB02C1"/>
    <w:rsid w:val="00DB3907"/>
    <w:rsid w:val="00DB3941"/>
    <w:rsid w:val="00DB438F"/>
    <w:rsid w:val="00DB593E"/>
    <w:rsid w:val="00DB6177"/>
    <w:rsid w:val="00DB7064"/>
    <w:rsid w:val="00DB7139"/>
    <w:rsid w:val="00DB7383"/>
    <w:rsid w:val="00DB798D"/>
    <w:rsid w:val="00DB7B13"/>
    <w:rsid w:val="00DC0F38"/>
    <w:rsid w:val="00DC10E9"/>
    <w:rsid w:val="00DC1519"/>
    <w:rsid w:val="00DC1731"/>
    <w:rsid w:val="00DC1CE5"/>
    <w:rsid w:val="00DC1E04"/>
    <w:rsid w:val="00DC1F8C"/>
    <w:rsid w:val="00DC2BEB"/>
    <w:rsid w:val="00DC4977"/>
    <w:rsid w:val="00DC4D06"/>
    <w:rsid w:val="00DC5C1F"/>
    <w:rsid w:val="00DC5DB3"/>
    <w:rsid w:val="00DC7540"/>
    <w:rsid w:val="00DC77ED"/>
    <w:rsid w:val="00DC7907"/>
    <w:rsid w:val="00DC7E02"/>
    <w:rsid w:val="00DD05B6"/>
    <w:rsid w:val="00DD1639"/>
    <w:rsid w:val="00DD28D7"/>
    <w:rsid w:val="00DD321E"/>
    <w:rsid w:val="00DD342F"/>
    <w:rsid w:val="00DD34BC"/>
    <w:rsid w:val="00DD383F"/>
    <w:rsid w:val="00DD4A35"/>
    <w:rsid w:val="00DD5776"/>
    <w:rsid w:val="00DD7BE3"/>
    <w:rsid w:val="00DD7C15"/>
    <w:rsid w:val="00DD7DA1"/>
    <w:rsid w:val="00DD7DC0"/>
    <w:rsid w:val="00DE07F0"/>
    <w:rsid w:val="00DE0CF4"/>
    <w:rsid w:val="00DE123C"/>
    <w:rsid w:val="00DE20EE"/>
    <w:rsid w:val="00DE340B"/>
    <w:rsid w:val="00DE39F0"/>
    <w:rsid w:val="00DE73E1"/>
    <w:rsid w:val="00DE7AEB"/>
    <w:rsid w:val="00DE7F0C"/>
    <w:rsid w:val="00DF014C"/>
    <w:rsid w:val="00DF0F42"/>
    <w:rsid w:val="00DF1749"/>
    <w:rsid w:val="00DF17AF"/>
    <w:rsid w:val="00DF1FBD"/>
    <w:rsid w:val="00DF3754"/>
    <w:rsid w:val="00DF4969"/>
    <w:rsid w:val="00DF4D79"/>
    <w:rsid w:val="00DF7212"/>
    <w:rsid w:val="00E003BC"/>
    <w:rsid w:val="00E005F2"/>
    <w:rsid w:val="00E01889"/>
    <w:rsid w:val="00E04E21"/>
    <w:rsid w:val="00E07A11"/>
    <w:rsid w:val="00E07B02"/>
    <w:rsid w:val="00E10AA7"/>
    <w:rsid w:val="00E10C51"/>
    <w:rsid w:val="00E11048"/>
    <w:rsid w:val="00E12076"/>
    <w:rsid w:val="00E120FE"/>
    <w:rsid w:val="00E12CDA"/>
    <w:rsid w:val="00E1323E"/>
    <w:rsid w:val="00E1402C"/>
    <w:rsid w:val="00E143F2"/>
    <w:rsid w:val="00E14789"/>
    <w:rsid w:val="00E14A2E"/>
    <w:rsid w:val="00E14AB2"/>
    <w:rsid w:val="00E15129"/>
    <w:rsid w:val="00E15482"/>
    <w:rsid w:val="00E16C36"/>
    <w:rsid w:val="00E16F02"/>
    <w:rsid w:val="00E17298"/>
    <w:rsid w:val="00E17428"/>
    <w:rsid w:val="00E2081C"/>
    <w:rsid w:val="00E214ED"/>
    <w:rsid w:val="00E21AB0"/>
    <w:rsid w:val="00E22189"/>
    <w:rsid w:val="00E226D1"/>
    <w:rsid w:val="00E226F9"/>
    <w:rsid w:val="00E2287A"/>
    <w:rsid w:val="00E23237"/>
    <w:rsid w:val="00E23ACD"/>
    <w:rsid w:val="00E24D1A"/>
    <w:rsid w:val="00E25299"/>
    <w:rsid w:val="00E25352"/>
    <w:rsid w:val="00E26990"/>
    <w:rsid w:val="00E269BC"/>
    <w:rsid w:val="00E303A0"/>
    <w:rsid w:val="00E3116E"/>
    <w:rsid w:val="00E313C8"/>
    <w:rsid w:val="00E3180A"/>
    <w:rsid w:val="00E31A65"/>
    <w:rsid w:val="00E3203A"/>
    <w:rsid w:val="00E32100"/>
    <w:rsid w:val="00E32A9C"/>
    <w:rsid w:val="00E32B83"/>
    <w:rsid w:val="00E33C63"/>
    <w:rsid w:val="00E340C3"/>
    <w:rsid w:val="00E34C64"/>
    <w:rsid w:val="00E34DF8"/>
    <w:rsid w:val="00E35B36"/>
    <w:rsid w:val="00E35D0C"/>
    <w:rsid w:val="00E40E5C"/>
    <w:rsid w:val="00E410AF"/>
    <w:rsid w:val="00E418BB"/>
    <w:rsid w:val="00E42D03"/>
    <w:rsid w:val="00E440C5"/>
    <w:rsid w:val="00E44304"/>
    <w:rsid w:val="00E44CE5"/>
    <w:rsid w:val="00E44DEA"/>
    <w:rsid w:val="00E44F28"/>
    <w:rsid w:val="00E45794"/>
    <w:rsid w:val="00E45ED3"/>
    <w:rsid w:val="00E462DF"/>
    <w:rsid w:val="00E47464"/>
    <w:rsid w:val="00E477CC"/>
    <w:rsid w:val="00E47D01"/>
    <w:rsid w:val="00E50608"/>
    <w:rsid w:val="00E51847"/>
    <w:rsid w:val="00E52B7C"/>
    <w:rsid w:val="00E52B7D"/>
    <w:rsid w:val="00E553B2"/>
    <w:rsid w:val="00E5694F"/>
    <w:rsid w:val="00E57006"/>
    <w:rsid w:val="00E57E5E"/>
    <w:rsid w:val="00E60A26"/>
    <w:rsid w:val="00E60ADB"/>
    <w:rsid w:val="00E61359"/>
    <w:rsid w:val="00E61E5B"/>
    <w:rsid w:val="00E62701"/>
    <w:rsid w:val="00E63AD6"/>
    <w:rsid w:val="00E64266"/>
    <w:rsid w:val="00E64BB0"/>
    <w:rsid w:val="00E64D9C"/>
    <w:rsid w:val="00E65718"/>
    <w:rsid w:val="00E67127"/>
    <w:rsid w:val="00E67CC8"/>
    <w:rsid w:val="00E70D15"/>
    <w:rsid w:val="00E71559"/>
    <w:rsid w:val="00E716FC"/>
    <w:rsid w:val="00E73991"/>
    <w:rsid w:val="00E7452E"/>
    <w:rsid w:val="00E76577"/>
    <w:rsid w:val="00E76985"/>
    <w:rsid w:val="00E80808"/>
    <w:rsid w:val="00E81155"/>
    <w:rsid w:val="00E82AB7"/>
    <w:rsid w:val="00E82D9A"/>
    <w:rsid w:val="00E830BC"/>
    <w:rsid w:val="00E83187"/>
    <w:rsid w:val="00E83C52"/>
    <w:rsid w:val="00E83E73"/>
    <w:rsid w:val="00E84C14"/>
    <w:rsid w:val="00E86C45"/>
    <w:rsid w:val="00E8748D"/>
    <w:rsid w:val="00E87762"/>
    <w:rsid w:val="00E87F7A"/>
    <w:rsid w:val="00E9020E"/>
    <w:rsid w:val="00E9072D"/>
    <w:rsid w:val="00E9145E"/>
    <w:rsid w:val="00E9177C"/>
    <w:rsid w:val="00E92357"/>
    <w:rsid w:val="00E93098"/>
    <w:rsid w:val="00E9333C"/>
    <w:rsid w:val="00E93EC4"/>
    <w:rsid w:val="00E945B2"/>
    <w:rsid w:val="00E94B15"/>
    <w:rsid w:val="00E952D7"/>
    <w:rsid w:val="00E958AF"/>
    <w:rsid w:val="00E9592D"/>
    <w:rsid w:val="00E95A22"/>
    <w:rsid w:val="00E95C95"/>
    <w:rsid w:val="00E97410"/>
    <w:rsid w:val="00E97C93"/>
    <w:rsid w:val="00EA0426"/>
    <w:rsid w:val="00EA0906"/>
    <w:rsid w:val="00EA1D7A"/>
    <w:rsid w:val="00EA1F17"/>
    <w:rsid w:val="00EA302E"/>
    <w:rsid w:val="00EA332B"/>
    <w:rsid w:val="00EA3B8E"/>
    <w:rsid w:val="00EA3CF6"/>
    <w:rsid w:val="00EA3E4B"/>
    <w:rsid w:val="00EA606C"/>
    <w:rsid w:val="00EA6A84"/>
    <w:rsid w:val="00EA6BB4"/>
    <w:rsid w:val="00EA6FA2"/>
    <w:rsid w:val="00EA76CA"/>
    <w:rsid w:val="00EA76F2"/>
    <w:rsid w:val="00EA7A23"/>
    <w:rsid w:val="00EA7D2F"/>
    <w:rsid w:val="00EB0640"/>
    <w:rsid w:val="00EB2162"/>
    <w:rsid w:val="00EB3E4C"/>
    <w:rsid w:val="00EB404E"/>
    <w:rsid w:val="00EB4D69"/>
    <w:rsid w:val="00EB59DE"/>
    <w:rsid w:val="00EB75D1"/>
    <w:rsid w:val="00EB75EC"/>
    <w:rsid w:val="00EC0071"/>
    <w:rsid w:val="00EC07E6"/>
    <w:rsid w:val="00EC098C"/>
    <w:rsid w:val="00EC0B82"/>
    <w:rsid w:val="00EC0CB7"/>
    <w:rsid w:val="00EC0FA8"/>
    <w:rsid w:val="00EC2B94"/>
    <w:rsid w:val="00EC3365"/>
    <w:rsid w:val="00EC437F"/>
    <w:rsid w:val="00EC48B3"/>
    <w:rsid w:val="00EC5B55"/>
    <w:rsid w:val="00EC663E"/>
    <w:rsid w:val="00EC6EF6"/>
    <w:rsid w:val="00EC75E7"/>
    <w:rsid w:val="00ED00B7"/>
    <w:rsid w:val="00ED05E4"/>
    <w:rsid w:val="00ED0690"/>
    <w:rsid w:val="00ED0FA0"/>
    <w:rsid w:val="00ED1E0A"/>
    <w:rsid w:val="00ED25B4"/>
    <w:rsid w:val="00ED2DE3"/>
    <w:rsid w:val="00ED440D"/>
    <w:rsid w:val="00ED4FAD"/>
    <w:rsid w:val="00ED6238"/>
    <w:rsid w:val="00ED62ED"/>
    <w:rsid w:val="00ED66D9"/>
    <w:rsid w:val="00ED6CA0"/>
    <w:rsid w:val="00ED7177"/>
    <w:rsid w:val="00EE0783"/>
    <w:rsid w:val="00EE197C"/>
    <w:rsid w:val="00EE1A8E"/>
    <w:rsid w:val="00EE1B89"/>
    <w:rsid w:val="00EE2461"/>
    <w:rsid w:val="00EE2BA7"/>
    <w:rsid w:val="00EE34B7"/>
    <w:rsid w:val="00EF0268"/>
    <w:rsid w:val="00EF0BDB"/>
    <w:rsid w:val="00EF1895"/>
    <w:rsid w:val="00EF1ABB"/>
    <w:rsid w:val="00EF1DC4"/>
    <w:rsid w:val="00EF2E1A"/>
    <w:rsid w:val="00EF3243"/>
    <w:rsid w:val="00EF33ED"/>
    <w:rsid w:val="00EF6573"/>
    <w:rsid w:val="00EF6997"/>
    <w:rsid w:val="00EF6CA7"/>
    <w:rsid w:val="00EF6E49"/>
    <w:rsid w:val="00EF7656"/>
    <w:rsid w:val="00F01DE3"/>
    <w:rsid w:val="00F03EF4"/>
    <w:rsid w:val="00F04B70"/>
    <w:rsid w:val="00F0503D"/>
    <w:rsid w:val="00F0624E"/>
    <w:rsid w:val="00F108E8"/>
    <w:rsid w:val="00F10C77"/>
    <w:rsid w:val="00F11976"/>
    <w:rsid w:val="00F11B03"/>
    <w:rsid w:val="00F11D72"/>
    <w:rsid w:val="00F1375F"/>
    <w:rsid w:val="00F13B09"/>
    <w:rsid w:val="00F13CC3"/>
    <w:rsid w:val="00F142F5"/>
    <w:rsid w:val="00F15B8C"/>
    <w:rsid w:val="00F16C86"/>
    <w:rsid w:val="00F207D5"/>
    <w:rsid w:val="00F20A06"/>
    <w:rsid w:val="00F2215F"/>
    <w:rsid w:val="00F22570"/>
    <w:rsid w:val="00F24B1D"/>
    <w:rsid w:val="00F25555"/>
    <w:rsid w:val="00F271DC"/>
    <w:rsid w:val="00F27FAC"/>
    <w:rsid w:val="00F30599"/>
    <w:rsid w:val="00F314DF"/>
    <w:rsid w:val="00F3161B"/>
    <w:rsid w:val="00F31DBF"/>
    <w:rsid w:val="00F3241D"/>
    <w:rsid w:val="00F33098"/>
    <w:rsid w:val="00F33421"/>
    <w:rsid w:val="00F33714"/>
    <w:rsid w:val="00F34CD2"/>
    <w:rsid w:val="00F34DAE"/>
    <w:rsid w:val="00F351A4"/>
    <w:rsid w:val="00F40345"/>
    <w:rsid w:val="00F4134D"/>
    <w:rsid w:val="00F42509"/>
    <w:rsid w:val="00F42C9F"/>
    <w:rsid w:val="00F44F56"/>
    <w:rsid w:val="00F45710"/>
    <w:rsid w:val="00F4577C"/>
    <w:rsid w:val="00F45F14"/>
    <w:rsid w:val="00F466D1"/>
    <w:rsid w:val="00F46D16"/>
    <w:rsid w:val="00F477D9"/>
    <w:rsid w:val="00F510DC"/>
    <w:rsid w:val="00F5155E"/>
    <w:rsid w:val="00F51990"/>
    <w:rsid w:val="00F52900"/>
    <w:rsid w:val="00F533DB"/>
    <w:rsid w:val="00F534EE"/>
    <w:rsid w:val="00F53C8F"/>
    <w:rsid w:val="00F53EB3"/>
    <w:rsid w:val="00F540A3"/>
    <w:rsid w:val="00F54F22"/>
    <w:rsid w:val="00F563D2"/>
    <w:rsid w:val="00F56E6B"/>
    <w:rsid w:val="00F571FF"/>
    <w:rsid w:val="00F57246"/>
    <w:rsid w:val="00F57F05"/>
    <w:rsid w:val="00F6272B"/>
    <w:rsid w:val="00F6308A"/>
    <w:rsid w:val="00F63F5E"/>
    <w:rsid w:val="00F64574"/>
    <w:rsid w:val="00F6461D"/>
    <w:rsid w:val="00F66D37"/>
    <w:rsid w:val="00F67A0D"/>
    <w:rsid w:val="00F70B54"/>
    <w:rsid w:val="00F70FBF"/>
    <w:rsid w:val="00F72177"/>
    <w:rsid w:val="00F72868"/>
    <w:rsid w:val="00F72EA2"/>
    <w:rsid w:val="00F73750"/>
    <w:rsid w:val="00F741F0"/>
    <w:rsid w:val="00F74229"/>
    <w:rsid w:val="00F75055"/>
    <w:rsid w:val="00F77AE6"/>
    <w:rsid w:val="00F77B79"/>
    <w:rsid w:val="00F810D9"/>
    <w:rsid w:val="00F83EB4"/>
    <w:rsid w:val="00F84A20"/>
    <w:rsid w:val="00F85115"/>
    <w:rsid w:val="00F859B5"/>
    <w:rsid w:val="00F87970"/>
    <w:rsid w:val="00F87C20"/>
    <w:rsid w:val="00F90B87"/>
    <w:rsid w:val="00F90E05"/>
    <w:rsid w:val="00F90F3E"/>
    <w:rsid w:val="00F91028"/>
    <w:rsid w:val="00F9124D"/>
    <w:rsid w:val="00F91456"/>
    <w:rsid w:val="00F91AB0"/>
    <w:rsid w:val="00F91BCF"/>
    <w:rsid w:val="00F9221D"/>
    <w:rsid w:val="00F922A3"/>
    <w:rsid w:val="00F923E8"/>
    <w:rsid w:val="00F923F5"/>
    <w:rsid w:val="00F9260C"/>
    <w:rsid w:val="00F92E55"/>
    <w:rsid w:val="00F93D08"/>
    <w:rsid w:val="00F94E3E"/>
    <w:rsid w:val="00F96CCC"/>
    <w:rsid w:val="00F97161"/>
    <w:rsid w:val="00FA2A7D"/>
    <w:rsid w:val="00FA3255"/>
    <w:rsid w:val="00FA4722"/>
    <w:rsid w:val="00FA51C8"/>
    <w:rsid w:val="00FA546A"/>
    <w:rsid w:val="00FA64C3"/>
    <w:rsid w:val="00FA7CAE"/>
    <w:rsid w:val="00FB00A0"/>
    <w:rsid w:val="00FB0F96"/>
    <w:rsid w:val="00FB1499"/>
    <w:rsid w:val="00FB1C7A"/>
    <w:rsid w:val="00FB1F81"/>
    <w:rsid w:val="00FB2ED5"/>
    <w:rsid w:val="00FB3E81"/>
    <w:rsid w:val="00FB4C59"/>
    <w:rsid w:val="00FB67F6"/>
    <w:rsid w:val="00FB6C49"/>
    <w:rsid w:val="00FB6CC9"/>
    <w:rsid w:val="00FB6E0F"/>
    <w:rsid w:val="00FB7CBA"/>
    <w:rsid w:val="00FC09EC"/>
    <w:rsid w:val="00FC3596"/>
    <w:rsid w:val="00FC4DDF"/>
    <w:rsid w:val="00FC4FA8"/>
    <w:rsid w:val="00FC7697"/>
    <w:rsid w:val="00FC7EC4"/>
    <w:rsid w:val="00FD0177"/>
    <w:rsid w:val="00FD02EC"/>
    <w:rsid w:val="00FD03E5"/>
    <w:rsid w:val="00FD2458"/>
    <w:rsid w:val="00FD2684"/>
    <w:rsid w:val="00FD571A"/>
    <w:rsid w:val="00FD59F3"/>
    <w:rsid w:val="00FE16BF"/>
    <w:rsid w:val="00FE1AE2"/>
    <w:rsid w:val="00FE2093"/>
    <w:rsid w:val="00FE28A3"/>
    <w:rsid w:val="00FE3EA4"/>
    <w:rsid w:val="00FE516B"/>
    <w:rsid w:val="00FE5257"/>
    <w:rsid w:val="00FE57A0"/>
    <w:rsid w:val="00FE653B"/>
    <w:rsid w:val="00FE6801"/>
    <w:rsid w:val="00FE6AE0"/>
    <w:rsid w:val="00FE6E80"/>
    <w:rsid w:val="00FE7D22"/>
    <w:rsid w:val="00FF0786"/>
    <w:rsid w:val="00FF101B"/>
    <w:rsid w:val="00FF1E69"/>
    <w:rsid w:val="00FF20B0"/>
    <w:rsid w:val="00FF25AE"/>
    <w:rsid w:val="00FF3BF2"/>
    <w:rsid w:val="00FF4D6C"/>
    <w:rsid w:val="00FF5262"/>
    <w:rsid w:val="00FF65AF"/>
    <w:rsid w:val="00FF73B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4835FE"/>
  <w14:defaultImageDpi w14:val="330"/>
  <w15:docId w15:val="{8548AC49-B7A6-734B-882E-646CBC1B2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D78"/>
    <w:rPr>
      <w:rFonts w:ascii="Times New Roman" w:eastAsia="Times New Roman" w:hAnsi="Times New Roman" w:cs="Times New Roman"/>
      <w:lang w:val="en-US"/>
    </w:rPr>
  </w:style>
  <w:style w:type="paragraph" w:styleId="Heading1">
    <w:name w:val="heading 1"/>
    <w:basedOn w:val="Normal"/>
    <w:next w:val="Normal"/>
    <w:link w:val="Heading1Char"/>
    <w:qFormat/>
    <w:rsid w:val="00BB30DC"/>
    <w:pPr>
      <w:keepNext/>
      <w:spacing w:after="240"/>
      <w:outlineLvl w:val="0"/>
    </w:pPr>
    <w:rPr>
      <w:b/>
      <w:bCs/>
      <w:kern w:val="32"/>
      <w:sz w:val="32"/>
      <w:szCs w:val="32"/>
    </w:rPr>
  </w:style>
  <w:style w:type="paragraph" w:styleId="Heading2">
    <w:name w:val="heading 2"/>
    <w:basedOn w:val="Normal"/>
    <w:next w:val="Normal"/>
    <w:link w:val="Heading2Char"/>
    <w:uiPriority w:val="9"/>
    <w:semiHidden/>
    <w:unhideWhenUsed/>
    <w:qFormat/>
    <w:rsid w:val="00447F2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30DC"/>
    <w:rPr>
      <w:rFonts w:ascii="Times New Roman" w:eastAsia="Calibri" w:hAnsi="Times New Roman" w:cs="Times New Roman"/>
      <w:b/>
      <w:bCs/>
      <w:kern w:val="32"/>
      <w:sz w:val="32"/>
      <w:szCs w:val="32"/>
      <w:lang w:val="en-US"/>
    </w:rPr>
  </w:style>
  <w:style w:type="character" w:styleId="Hyperlink">
    <w:name w:val="Hyperlink"/>
    <w:basedOn w:val="DefaultParagraphFont"/>
    <w:uiPriority w:val="99"/>
    <w:semiHidden/>
    <w:rsid w:val="00BB30DC"/>
    <w:rPr>
      <w:rFonts w:cs="Times New Roman"/>
      <w:color w:val="0000FF"/>
      <w:u w:val="single"/>
    </w:rPr>
  </w:style>
  <w:style w:type="paragraph" w:customStyle="1" w:styleId="Nessunaspaziatura1">
    <w:name w:val="Nessuna spaziatura1"/>
    <w:qFormat/>
    <w:rsid w:val="00BB30DC"/>
    <w:rPr>
      <w:rFonts w:ascii="Calibri" w:eastAsia="Calibri" w:hAnsi="Calibri" w:cs="Times New Roman"/>
      <w:sz w:val="22"/>
      <w:szCs w:val="22"/>
      <w:lang w:val="en-AU"/>
    </w:rPr>
  </w:style>
  <w:style w:type="paragraph" w:styleId="ListParagraph">
    <w:name w:val="List Paragraph"/>
    <w:basedOn w:val="Normal"/>
    <w:qFormat/>
    <w:rsid w:val="00BB30DC"/>
    <w:pPr>
      <w:ind w:left="720"/>
      <w:contextualSpacing/>
    </w:pPr>
  </w:style>
  <w:style w:type="paragraph" w:styleId="HTMLAddress">
    <w:name w:val="HTML Address"/>
    <w:basedOn w:val="Normal"/>
    <w:link w:val="HTMLAddressChar"/>
    <w:uiPriority w:val="99"/>
    <w:unhideWhenUsed/>
    <w:rsid w:val="00017480"/>
    <w:rPr>
      <w:rFonts w:eastAsiaTheme="minorHAnsi"/>
      <w:i/>
      <w:iCs/>
      <w:lang w:eastAsia="en-GB"/>
    </w:rPr>
  </w:style>
  <w:style w:type="character" w:customStyle="1" w:styleId="HTMLAddressChar">
    <w:name w:val="HTML Address Char"/>
    <w:basedOn w:val="DefaultParagraphFont"/>
    <w:link w:val="HTMLAddress"/>
    <w:uiPriority w:val="99"/>
    <w:rsid w:val="00017480"/>
    <w:rPr>
      <w:rFonts w:ascii="Times New Roman" w:hAnsi="Times New Roman" w:cs="Times New Roman"/>
      <w:i/>
      <w:iCs/>
      <w:lang w:eastAsia="en-GB"/>
    </w:rPr>
  </w:style>
  <w:style w:type="character" w:customStyle="1" w:styleId="institution">
    <w:name w:val="institution"/>
    <w:basedOn w:val="DefaultParagraphFont"/>
    <w:rsid w:val="00017480"/>
  </w:style>
  <w:style w:type="character" w:customStyle="1" w:styleId="addr-line">
    <w:name w:val="addr-line"/>
    <w:basedOn w:val="DefaultParagraphFont"/>
    <w:rsid w:val="00017480"/>
  </w:style>
  <w:style w:type="character" w:customStyle="1" w:styleId="em-addr">
    <w:name w:val="em-addr"/>
    <w:basedOn w:val="DefaultParagraphFont"/>
    <w:rsid w:val="0078086B"/>
  </w:style>
  <w:style w:type="paragraph" w:customStyle="1" w:styleId="EndNoteBibliographyTitle">
    <w:name w:val="EndNote Bibliography Title"/>
    <w:basedOn w:val="Normal"/>
    <w:rsid w:val="00ED440D"/>
    <w:pPr>
      <w:jc w:val="center"/>
    </w:pPr>
    <w:rPr>
      <w:rFonts w:eastAsia="Calibri"/>
      <w:szCs w:val="22"/>
    </w:rPr>
  </w:style>
  <w:style w:type="paragraph" w:customStyle="1" w:styleId="EndNoteBibliography">
    <w:name w:val="EndNote Bibliography"/>
    <w:basedOn w:val="Normal"/>
    <w:rsid w:val="00ED440D"/>
    <w:pPr>
      <w:widowControl w:val="0"/>
    </w:pPr>
    <w:rPr>
      <w:rFonts w:eastAsia="Calibri"/>
      <w:szCs w:val="22"/>
    </w:rPr>
  </w:style>
  <w:style w:type="character" w:styleId="FollowedHyperlink">
    <w:name w:val="FollowedHyperlink"/>
    <w:basedOn w:val="DefaultParagraphFont"/>
    <w:uiPriority w:val="99"/>
    <w:semiHidden/>
    <w:unhideWhenUsed/>
    <w:rsid w:val="00ED440D"/>
    <w:rPr>
      <w:color w:val="954F72" w:themeColor="followedHyperlink"/>
      <w:u w:val="single"/>
    </w:rPr>
  </w:style>
  <w:style w:type="paragraph" w:styleId="BalloonText">
    <w:name w:val="Balloon Text"/>
    <w:basedOn w:val="Normal"/>
    <w:link w:val="BalloonTextChar"/>
    <w:uiPriority w:val="99"/>
    <w:semiHidden/>
    <w:unhideWhenUsed/>
    <w:rsid w:val="00A13CF4"/>
    <w:rPr>
      <w:sz w:val="18"/>
      <w:szCs w:val="18"/>
    </w:rPr>
  </w:style>
  <w:style w:type="character" w:customStyle="1" w:styleId="BalloonTextChar">
    <w:name w:val="Balloon Text Char"/>
    <w:basedOn w:val="DefaultParagraphFont"/>
    <w:link w:val="BalloonText"/>
    <w:uiPriority w:val="99"/>
    <w:semiHidden/>
    <w:rsid w:val="00A13CF4"/>
    <w:rPr>
      <w:rFonts w:ascii="Times New Roman" w:eastAsia="Calibri" w:hAnsi="Times New Roman" w:cs="Times New Roman"/>
      <w:sz w:val="18"/>
      <w:szCs w:val="18"/>
    </w:rPr>
  </w:style>
  <w:style w:type="paragraph" w:styleId="BodyText">
    <w:name w:val="Body Text"/>
    <w:basedOn w:val="Normal"/>
    <w:link w:val="BodyTextChar"/>
    <w:uiPriority w:val="1"/>
    <w:qFormat/>
    <w:rsid w:val="00611AF8"/>
    <w:pPr>
      <w:ind w:left="154"/>
    </w:pPr>
    <w:rPr>
      <w:rFonts w:cstheme="minorBidi"/>
      <w:sz w:val="20"/>
      <w:szCs w:val="20"/>
    </w:rPr>
  </w:style>
  <w:style w:type="character" w:customStyle="1" w:styleId="BodyTextChar">
    <w:name w:val="Body Text Char"/>
    <w:basedOn w:val="DefaultParagraphFont"/>
    <w:link w:val="BodyText"/>
    <w:uiPriority w:val="1"/>
    <w:rsid w:val="00611AF8"/>
    <w:rPr>
      <w:rFonts w:ascii="Times New Roman" w:eastAsia="Times New Roman" w:hAnsi="Times New Roman"/>
      <w:sz w:val="20"/>
      <w:szCs w:val="20"/>
      <w:lang w:val="en-US"/>
    </w:rPr>
  </w:style>
  <w:style w:type="paragraph" w:styleId="Revision">
    <w:name w:val="Revision"/>
    <w:hidden/>
    <w:uiPriority w:val="99"/>
    <w:semiHidden/>
    <w:rsid w:val="003A0488"/>
    <w:rPr>
      <w:rFonts w:ascii="Times New Roman" w:eastAsia="Calibri" w:hAnsi="Times New Roman" w:cs="Times New Roman"/>
      <w:szCs w:val="22"/>
    </w:rPr>
  </w:style>
  <w:style w:type="character" w:customStyle="1" w:styleId="UnresolvedMention1">
    <w:name w:val="Unresolved Mention1"/>
    <w:basedOn w:val="DefaultParagraphFont"/>
    <w:uiPriority w:val="99"/>
    <w:rsid w:val="00DC7540"/>
    <w:rPr>
      <w:color w:val="808080"/>
      <w:shd w:val="clear" w:color="auto" w:fill="E6E6E6"/>
    </w:rPr>
  </w:style>
  <w:style w:type="character" w:styleId="CommentReference">
    <w:name w:val="annotation reference"/>
    <w:basedOn w:val="DefaultParagraphFont"/>
    <w:uiPriority w:val="99"/>
    <w:semiHidden/>
    <w:unhideWhenUsed/>
    <w:rsid w:val="00F57246"/>
    <w:rPr>
      <w:sz w:val="18"/>
      <w:szCs w:val="18"/>
    </w:rPr>
  </w:style>
  <w:style w:type="paragraph" w:styleId="CommentText">
    <w:name w:val="annotation text"/>
    <w:basedOn w:val="Normal"/>
    <w:link w:val="CommentTextChar"/>
    <w:uiPriority w:val="99"/>
    <w:semiHidden/>
    <w:unhideWhenUsed/>
    <w:rsid w:val="00F57246"/>
  </w:style>
  <w:style w:type="character" w:customStyle="1" w:styleId="CommentTextChar">
    <w:name w:val="Comment Text Char"/>
    <w:basedOn w:val="DefaultParagraphFont"/>
    <w:link w:val="CommentText"/>
    <w:uiPriority w:val="99"/>
    <w:semiHidden/>
    <w:rsid w:val="00F57246"/>
    <w:rPr>
      <w:rFonts w:ascii="Times New Roman" w:eastAsia="Calibri" w:hAnsi="Times New Roman" w:cs="Times New Roman"/>
    </w:rPr>
  </w:style>
  <w:style w:type="paragraph" w:styleId="CommentSubject">
    <w:name w:val="annotation subject"/>
    <w:basedOn w:val="CommentText"/>
    <w:next w:val="CommentText"/>
    <w:link w:val="CommentSubjectChar"/>
    <w:uiPriority w:val="99"/>
    <w:semiHidden/>
    <w:unhideWhenUsed/>
    <w:rsid w:val="00F57246"/>
    <w:rPr>
      <w:b/>
      <w:bCs/>
      <w:sz w:val="20"/>
      <w:szCs w:val="20"/>
    </w:rPr>
  </w:style>
  <w:style w:type="character" w:customStyle="1" w:styleId="CommentSubjectChar">
    <w:name w:val="Comment Subject Char"/>
    <w:basedOn w:val="CommentTextChar"/>
    <w:link w:val="CommentSubject"/>
    <w:uiPriority w:val="99"/>
    <w:semiHidden/>
    <w:rsid w:val="00F57246"/>
    <w:rPr>
      <w:rFonts w:ascii="Times New Roman" w:eastAsia="Calibri" w:hAnsi="Times New Roman" w:cs="Times New Roman"/>
      <w:b/>
      <w:bCs/>
      <w:sz w:val="20"/>
      <w:szCs w:val="20"/>
    </w:rPr>
  </w:style>
  <w:style w:type="character" w:customStyle="1" w:styleId="UnresolvedMention2">
    <w:name w:val="Unresolved Mention2"/>
    <w:basedOn w:val="DefaultParagraphFont"/>
    <w:uiPriority w:val="99"/>
    <w:semiHidden/>
    <w:unhideWhenUsed/>
    <w:rsid w:val="00FE6801"/>
    <w:rPr>
      <w:color w:val="808080"/>
      <w:shd w:val="clear" w:color="auto" w:fill="E6E6E6"/>
    </w:rPr>
  </w:style>
  <w:style w:type="table" w:styleId="TableGrid">
    <w:name w:val="Table Grid"/>
    <w:basedOn w:val="TableNormal"/>
    <w:uiPriority w:val="39"/>
    <w:rsid w:val="00DB59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302F17"/>
  </w:style>
  <w:style w:type="character" w:customStyle="1" w:styleId="UnresolvedMention3">
    <w:name w:val="Unresolved Mention3"/>
    <w:basedOn w:val="DefaultParagraphFont"/>
    <w:uiPriority w:val="99"/>
    <w:semiHidden/>
    <w:unhideWhenUsed/>
    <w:rsid w:val="00507824"/>
    <w:rPr>
      <w:color w:val="808080"/>
      <w:shd w:val="clear" w:color="auto" w:fill="E6E6E6"/>
    </w:rPr>
  </w:style>
  <w:style w:type="character" w:customStyle="1" w:styleId="UnresolvedMention4">
    <w:name w:val="Unresolved Mention4"/>
    <w:basedOn w:val="DefaultParagraphFont"/>
    <w:uiPriority w:val="99"/>
    <w:semiHidden/>
    <w:unhideWhenUsed/>
    <w:rsid w:val="00656FF6"/>
    <w:rPr>
      <w:color w:val="808080"/>
      <w:shd w:val="clear" w:color="auto" w:fill="E6E6E6"/>
    </w:rPr>
  </w:style>
  <w:style w:type="character" w:customStyle="1" w:styleId="UnresolvedMention5">
    <w:name w:val="Unresolved Mention5"/>
    <w:basedOn w:val="DefaultParagraphFont"/>
    <w:uiPriority w:val="99"/>
    <w:semiHidden/>
    <w:unhideWhenUsed/>
    <w:rsid w:val="00F53EB3"/>
    <w:rPr>
      <w:color w:val="808080"/>
      <w:shd w:val="clear" w:color="auto" w:fill="E6E6E6"/>
    </w:rPr>
  </w:style>
  <w:style w:type="character" w:customStyle="1" w:styleId="UnresolvedMention6">
    <w:name w:val="Unresolved Mention6"/>
    <w:basedOn w:val="DefaultParagraphFont"/>
    <w:uiPriority w:val="99"/>
    <w:semiHidden/>
    <w:unhideWhenUsed/>
    <w:rsid w:val="00E45794"/>
    <w:rPr>
      <w:color w:val="808080"/>
      <w:shd w:val="clear" w:color="auto" w:fill="E6E6E6"/>
    </w:rPr>
  </w:style>
  <w:style w:type="character" w:customStyle="1" w:styleId="UnresolvedMention7">
    <w:name w:val="Unresolved Mention7"/>
    <w:basedOn w:val="DefaultParagraphFont"/>
    <w:uiPriority w:val="99"/>
    <w:semiHidden/>
    <w:unhideWhenUsed/>
    <w:rsid w:val="00DF17AF"/>
    <w:rPr>
      <w:color w:val="605E5C"/>
      <w:shd w:val="clear" w:color="auto" w:fill="E1DFDD"/>
    </w:rPr>
  </w:style>
  <w:style w:type="character" w:customStyle="1" w:styleId="UnresolvedMention8">
    <w:name w:val="Unresolved Mention8"/>
    <w:basedOn w:val="DefaultParagraphFont"/>
    <w:uiPriority w:val="99"/>
    <w:semiHidden/>
    <w:unhideWhenUsed/>
    <w:rsid w:val="00910DDD"/>
    <w:rPr>
      <w:color w:val="605E5C"/>
      <w:shd w:val="clear" w:color="auto" w:fill="E1DFDD"/>
    </w:rPr>
  </w:style>
  <w:style w:type="character" w:customStyle="1" w:styleId="UnresolvedMention9">
    <w:name w:val="Unresolved Mention9"/>
    <w:basedOn w:val="DefaultParagraphFont"/>
    <w:uiPriority w:val="99"/>
    <w:semiHidden/>
    <w:unhideWhenUsed/>
    <w:rsid w:val="00297771"/>
    <w:rPr>
      <w:color w:val="605E5C"/>
      <w:shd w:val="clear" w:color="auto" w:fill="E1DFDD"/>
    </w:rPr>
  </w:style>
  <w:style w:type="character" w:customStyle="1" w:styleId="df">
    <w:name w:val="d_f"/>
    <w:basedOn w:val="DefaultParagraphFont"/>
    <w:rsid w:val="00C05F4E"/>
  </w:style>
  <w:style w:type="character" w:customStyle="1" w:styleId="UnresolvedMention10">
    <w:name w:val="Unresolved Mention10"/>
    <w:basedOn w:val="DefaultParagraphFont"/>
    <w:uiPriority w:val="99"/>
    <w:rsid w:val="00A331E0"/>
    <w:rPr>
      <w:color w:val="605E5C"/>
      <w:shd w:val="clear" w:color="auto" w:fill="E1DFDD"/>
    </w:rPr>
  </w:style>
  <w:style w:type="character" w:customStyle="1" w:styleId="Heading2Char">
    <w:name w:val="Heading 2 Char"/>
    <w:basedOn w:val="DefaultParagraphFont"/>
    <w:link w:val="Heading2"/>
    <w:uiPriority w:val="9"/>
    <w:semiHidden/>
    <w:rsid w:val="00447F28"/>
    <w:rPr>
      <w:rFonts w:asciiTheme="majorHAnsi" w:eastAsiaTheme="majorEastAsia" w:hAnsiTheme="majorHAnsi" w:cstheme="majorBidi"/>
      <w:color w:val="2F5496" w:themeColor="accent1" w:themeShade="BF"/>
      <w:sz w:val="26"/>
      <w:szCs w:val="26"/>
    </w:rPr>
  </w:style>
  <w:style w:type="character" w:customStyle="1" w:styleId="UnresolvedMention11">
    <w:name w:val="Unresolved Mention11"/>
    <w:basedOn w:val="DefaultParagraphFont"/>
    <w:uiPriority w:val="99"/>
    <w:semiHidden/>
    <w:unhideWhenUsed/>
    <w:rsid w:val="006D585D"/>
    <w:rPr>
      <w:color w:val="605E5C"/>
      <w:shd w:val="clear" w:color="auto" w:fill="E1DFDD"/>
    </w:rPr>
  </w:style>
  <w:style w:type="character" w:customStyle="1" w:styleId="UnresolvedMention12">
    <w:name w:val="Unresolved Mention12"/>
    <w:basedOn w:val="DefaultParagraphFont"/>
    <w:uiPriority w:val="99"/>
    <w:semiHidden/>
    <w:unhideWhenUsed/>
    <w:rsid w:val="009914AA"/>
    <w:rPr>
      <w:color w:val="605E5C"/>
      <w:shd w:val="clear" w:color="auto" w:fill="E1DFDD"/>
    </w:rPr>
  </w:style>
  <w:style w:type="character" w:customStyle="1" w:styleId="UnresolvedMention13">
    <w:name w:val="Unresolved Mention13"/>
    <w:basedOn w:val="DefaultParagraphFont"/>
    <w:uiPriority w:val="99"/>
    <w:semiHidden/>
    <w:unhideWhenUsed/>
    <w:rsid w:val="00D12237"/>
    <w:rPr>
      <w:color w:val="605E5C"/>
      <w:shd w:val="clear" w:color="auto" w:fill="E1DFDD"/>
    </w:rPr>
  </w:style>
  <w:style w:type="character" w:styleId="UnresolvedMention">
    <w:name w:val="Unresolved Mention"/>
    <w:basedOn w:val="DefaultParagraphFont"/>
    <w:uiPriority w:val="99"/>
    <w:semiHidden/>
    <w:unhideWhenUsed/>
    <w:rsid w:val="00DC5C1F"/>
    <w:rPr>
      <w:color w:val="605E5C"/>
      <w:shd w:val="clear" w:color="auto" w:fill="E1DFDD"/>
    </w:rPr>
  </w:style>
  <w:style w:type="paragraph" w:styleId="Header">
    <w:name w:val="header"/>
    <w:basedOn w:val="Normal"/>
    <w:link w:val="HeaderChar"/>
    <w:uiPriority w:val="99"/>
    <w:unhideWhenUsed/>
    <w:rsid w:val="00FB1499"/>
    <w:pPr>
      <w:tabs>
        <w:tab w:val="center" w:pos="4680"/>
        <w:tab w:val="right" w:pos="9360"/>
      </w:tabs>
    </w:pPr>
  </w:style>
  <w:style w:type="character" w:customStyle="1" w:styleId="HeaderChar">
    <w:name w:val="Header Char"/>
    <w:basedOn w:val="DefaultParagraphFont"/>
    <w:link w:val="Header"/>
    <w:uiPriority w:val="99"/>
    <w:rsid w:val="00FB1499"/>
    <w:rPr>
      <w:rFonts w:ascii="Times New Roman" w:eastAsia="Times New Roman" w:hAnsi="Times New Roman" w:cs="Times New Roman"/>
      <w:lang w:val="en-US"/>
    </w:rPr>
  </w:style>
  <w:style w:type="paragraph" w:styleId="Footer">
    <w:name w:val="footer"/>
    <w:basedOn w:val="Normal"/>
    <w:link w:val="FooterChar"/>
    <w:uiPriority w:val="99"/>
    <w:unhideWhenUsed/>
    <w:rsid w:val="00FB1499"/>
    <w:pPr>
      <w:tabs>
        <w:tab w:val="center" w:pos="4680"/>
        <w:tab w:val="right" w:pos="9360"/>
      </w:tabs>
    </w:pPr>
  </w:style>
  <w:style w:type="character" w:customStyle="1" w:styleId="FooterChar">
    <w:name w:val="Footer Char"/>
    <w:basedOn w:val="DefaultParagraphFont"/>
    <w:link w:val="Footer"/>
    <w:uiPriority w:val="99"/>
    <w:rsid w:val="00FB1499"/>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84998">
      <w:bodyDiv w:val="1"/>
      <w:marLeft w:val="0"/>
      <w:marRight w:val="0"/>
      <w:marTop w:val="0"/>
      <w:marBottom w:val="0"/>
      <w:divBdr>
        <w:top w:val="none" w:sz="0" w:space="0" w:color="auto"/>
        <w:left w:val="none" w:sz="0" w:space="0" w:color="auto"/>
        <w:bottom w:val="none" w:sz="0" w:space="0" w:color="auto"/>
        <w:right w:val="none" w:sz="0" w:space="0" w:color="auto"/>
      </w:divBdr>
    </w:div>
    <w:div w:id="59713865">
      <w:bodyDiv w:val="1"/>
      <w:marLeft w:val="0"/>
      <w:marRight w:val="0"/>
      <w:marTop w:val="0"/>
      <w:marBottom w:val="0"/>
      <w:divBdr>
        <w:top w:val="none" w:sz="0" w:space="0" w:color="auto"/>
        <w:left w:val="none" w:sz="0" w:space="0" w:color="auto"/>
        <w:bottom w:val="none" w:sz="0" w:space="0" w:color="auto"/>
        <w:right w:val="none" w:sz="0" w:space="0" w:color="auto"/>
      </w:divBdr>
    </w:div>
    <w:div w:id="99689193">
      <w:bodyDiv w:val="1"/>
      <w:marLeft w:val="0"/>
      <w:marRight w:val="0"/>
      <w:marTop w:val="0"/>
      <w:marBottom w:val="0"/>
      <w:divBdr>
        <w:top w:val="none" w:sz="0" w:space="0" w:color="auto"/>
        <w:left w:val="none" w:sz="0" w:space="0" w:color="auto"/>
        <w:bottom w:val="none" w:sz="0" w:space="0" w:color="auto"/>
        <w:right w:val="none" w:sz="0" w:space="0" w:color="auto"/>
      </w:divBdr>
    </w:div>
    <w:div w:id="122819699">
      <w:bodyDiv w:val="1"/>
      <w:marLeft w:val="0"/>
      <w:marRight w:val="0"/>
      <w:marTop w:val="0"/>
      <w:marBottom w:val="0"/>
      <w:divBdr>
        <w:top w:val="none" w:sz="0" w:space="0" w:color="auto"/>
        <w:left w:val="none" w:sz="0" w:space="0" w:color="auto"/>
        <w:bottom w:val="none" w:sz="0" w:space="0" w:color="auto"/>
        <w:right w:val="none" w:sz="0" w:space="0" w:color="auto"/>
      </w:divBdr>
    </w:div>
    <w:div w:id="161166155">
      <w:bodyDiv w:val="1"/>
      <w:marLeft w:val="0"/>
      <w:marRight w:val="0"/>
      <w:marTop w:val="0"/>
      <w:marBottom w:val="0"/>
      <w:divBdr>
        <w:top w:val="none" w:sz="0" w:space="0" w:color="auto"/>
        <w:left w:val="none" w:sz="0" w:space="0" w:color="auto"/>
        <w:bottom w:val="none" w:sz="0" w:space="0" w:color="auto"/>
        <w:right w:val="none" w:sz="0" w:space="0" w:color="auto"/>
      </w:divBdr>
      <w:divsChild>
        <w:div w:id="179776997">
          <w:marLeft w:val="0"/>
          <w:marRight w:val="0"/>
          <w:marTop w:val="0"/>
          <w:marBottom w:val="0"/>
          <w:divBdr>
            <w:top w:val="none" w:sz="0" w:space="0" w:color="auto"/>
            <w:left w:val="none" w:sz="0" w:space="0" w:color="auto"/>
            <w:bottom w:val="none" w:sz="0" w:space="0" w:color="auto"/>
            <w:right w:val="none" w:sz="0" w:space="0" w:color="auto"/>
          </w:divBdr>
        </w:div>
        <w:div w:id="667637804">
          <w:marLeft w:val="0"/>
          <w:marRight w:val="0"/>
          <w:marTop w:val="0"/>
          <w:marBottom w:val="0"/>
          <w:divBdr>
            <w:top w:val="none" w:sz="0" w:space="0" w:color="auto"/>
            <w:left w:val="none" w:sz="0" w:space="0" w:color="auto"/>
            <w:bottom w:val="none" w:sz="0" w:space="0" w:color="auto"/>
            <w:right w:val="none" w:sz="0" w:space="0" w:color="auto"/>
          </w:divBdr>
        </w:div>
        <w:div w:id="879243804">
          <w:marLeft w:val="0"/>
          <w:marRight w:val="0"/>
          <w:marTop w:val="0"/>
          <w:marBottom w:val="0"/>
          <w:divBdr>
            <w:top w:val="none" w:sz="0" w:space="0" w:color="auto"/>
            <w:left w:val="none" w:sz="0" w:space="0" w:color="auto"/>
            <w:bottom w:val="none" w:sz="0" w:space="0" w:color="auto"/>
            <w:right w:val="none" w:sz="0" w:space="0" w:color="auto"/>
          </w:divBdr>
        </w:div>
        <w:div w:id="1044450880">
          <w:marLeft w:val="0"/>
          <w:marRight w:val="0"/>
          <w:marTop w:val="0"/>
          <w:marBottom w:val="0"/>
          <w:divBdr>
            <w:top w:val="none" w:sz="0" w:space="0" w:color="auto"/>
            <w:left w:val="none" w:sz="0" w:space="0" w:color="auto"/>
            <w:bottom w:val="none" w:sz="0" w:space="0" w:color="auto"/>
            <w:right w:val="none" w:sz="0" w:space="0" w:color="auto"/>
          </w:divBdr>
        </w:div>
        <w:div w:id="2005207054">
          <w:marLeft w:val="0"/>
          <w:marRight w:val="0"/>
          <w:marTop w:val="0"/>
          <w:marBottom w:val="0"/>
          <w:divBdr>
            <w:top w:val="none" w:sz="0" w:space="0" w:color="auto"/>
            <w:left w:val="none" w:sz="0" w:space="0" w:color="auto"/>
            <w:bottom w:val="none" w:sz="0" w:space="0" w:color="auto"/>
            <w:right w:val="none" w:sz="0" w:space="0" w:color="auto"/>
          </w:divBdr>
        </w:div>
      </w:divsChild>
    </w:div>
    <w:div w:id="170149852">
      <w:bodyDiv w:val="1"/>
      <w:marLeft w:val="0"/>
      <w:marRight w:val="0"/>
      <w:marTop w:val="0"/>
      <w:marBottom w:val="0"/>
      <w:divBdr>
        <w:top w:val="none" w:sz="0" w:space="0" w:color="auto"/>
        <w:left w:val="none" w:sz="0" w:space="0" w:color="auto"/>
        <w:bottom w:val="none" w:sz="0" w:space="0" w:color="auto"/>
        <w:right w:val="none" w:sz="0" w:space="0" w:color="auto"/>
      </w:divBdr>
    </w:div>
    <w:div w:id="248389510">
      <w:bodyDiv w:val="1"/>
      <w:marLeft w:val="0"/>
      <w:marRight w:val="0"/>
      <w:marTop w:val="0"/>
      <w:marBottom w:val="0"/>
      <w:divBdr>
        <w:top w:val="none" w:sz="0" w:space="0" w:color="auto"/>
        <w:left w:val="none" w:sz="0" w:space="0" w:color="auto"/>
        <w:bottom w:val="none" w:sz="0" w:space="0" w:color="auto"/>
        <w:right w:val="none" w:sz="0" w:space="0" w:color="auto"/>
      </w:divBdr>
    </w:div>
    <w:div w:id="281887848">
      <w:bodyDiv w:val="1"/>
      <w:marLeft w:val="0"/>
      <w:marRight w:val="0"/>
      <w:marTop w:val="0"/>
      <w:marBottom w:val="0"/>
      <w:divBdr>
        <w:top w:val="none" w:sz="0" w:space="0" w:color="auto"/>
        <w:left w:val="none" w:sz="0" w:space="0" w:color="auto"/>
        <w:bottom w:val="none" w:sz="0" w:space="0" w:color="auto"/>
        <w:right w:val="none" w:sz="0" w:space="0" w:color="auto"/>
      </w:divBdr>
    </w:div>
    <w:div w:id="288249316">
      <w:bodyDiv w:val="1"/>
      <w:marLeft w:val="0"/>
      <w:marRight w:val="0"/>
      <w:marTop w:val="0"/>
      <w:marBottom w:val="0"/>
      <w:divBdr>
        <w:top w:val="none" w:sz="0" w:space="0" w:color="auto"/>
        <w:left w:val="none" w:sz="0" w:space="0" w:color="auto"/>
        <w:bottom w:val="none" w:sz="0" w:space="0" w:color="auto"/>
        <w:right w:val="none" w:sz="0" w:space="0" w:color="auto"/>
      </w:divBdr>
    </w:div>
    <w:div w:id="322469410">
      <w:bodyDiv w:val="1"/>
      <w:marLeft w:val="0"/>
      <w:marRight w:val="0"/>
      <w:marTop w:val="0"/>
      <w:marBottom w:val="0"/>
      <w:divBdr>
        <w:top w:val="none" w:sz="0" w:space="0" w:color="auto"/>
        <w:left w:val="none" w:sz="0" w:space="0" w:color="auto"/>
        <w:bottom w:val="none" w:sz="0" w:space="0" w:color="auto"/>
        <w:right w:val="none" w:sz="0" w:space="0" w:color="auto"/>
      </w:divBdr>
    </w:div>
    <w:div w:id="334310020">
      <w:bodyDiv w:val="1"/>
      <w:marLeft w:val="0"/>
      <w:marRight w:val="0"/>
      <w:marTop w:val="0"/>
      <w:marBottom w:val="0"/>
      <w:divBdr>
        <w:top w:val="none" w:sz="0" w:space="0" w:color="auto"/>
        <w:left w:val="none" w:sz="0" w:space="0" w:color="auto"/>
        <w:bottom w:val="none" w:sz="0" w:space="0" w:color="auto"/>
        <w:right w:val="none" w:sz="0" w:space="0" w:color="auto"/>
      </w:divBdr>
    </w:div>
    <w:div w:id="519583588">
      <w:bodyDiv w:val="1"/>
      <w:marLeft w:val="0"/>
      <w:marRight w:val="0"/>
      <w:marTop w:val="0"/>
      <w:marBottom w:val="0"/>
      <w:divBdr>
        <w:top w:val="none" w:sz="0" w:space="0" w:color="auto"/>
        <w:left w:val="none" w:sz="0" w:space="0" w:color="auto"/>
        <w:bottom w:val="none" w:sz="0" w:space="0" w:color="auto"/>
        <w:right w:val="none" w:sz="0" w:space="0" w:color="auto"/>
      </w:divBdr>
    </w:div>
    <w:div w:id="531382547">
      <w:bodyDiv w:val="1"/>
      <w:marLeft w:val="0"/>
      <w:marRight w:val="0"/>
      <w:marTop w:val="0"/>
      <w:marBottom w:val="0"/>
      <w:divBdr>
        <w:top w:val="none" w:sz="0" w:space="0" w:color="auto"/>
        <w:left w:val="none" w:sz="0" w:space="0" w:color="auto"/>
        <w:bottom w:val="none" w:sz="0" w:space="0" w:color="auto"/>
        <w:right w:val="none" w:sz="0" w:space="0" w:color="auto"/>
      </w:divBdr>
    </w:div>
    <w:div w:id="610746129">
      <w:bodyDiv w:val="1"/>
      <w:marLeft w:val="0"/>
      <w:marRight w:val="0"/>
      <w:marTop w:val="0"/>
      <w:marBottom w:val="0"/>
      <w:divBdr>
        <w:top w:val="none" w:sz="0" w:space="0" w:color="auto"/>
        <w:left w:val="none" w:sz="0" w:space="0" w:color="auto"/>
        <w:bottom w:val="none" w:sz="0" w:space="0" w:color="auto"/>
        <w:right w:val="none" w:sz="0" w:space="0" w:color="auto"/>
      </w:divBdr>
    </w:div>
    <w:div w:id="622812839">
      <w:bodyDiv w:val="1"/>
      <w:marLeft w:val="0"/>
      <w:marRight w:val="0"/>
      <w:marTop w:val="0"/>
      <w:marBottom w:val="0"/>
      <w:divBdr>
        <w:top w:val="none" w:sz="0" w:space="0" w:color="auto"/>
        <w:left w:val="none" w:sz="0" w:space="0" w:color="auto"/>
        <w:bottom w:val="none" w:sz="0" w:space="0" w:color="auto"/>
        <w:right w:val="none" w:sz="0" w:space="0" w:color="auto"/>
      </w:divBdr>
    </w:div>
    <w:div w:id="655305668">
      <w:bodyDiv w:val="1"/>
      <w:marLeft w:val="0"/>
      <w:marRight w:val="0"/>
      <w:marTop w:val="0"/>
      <w:marBottom w:val="0"/>
      <w:divBdr>
        <w:top w:val="none" w:sz="0" w:space="0" w:color="auto"/>
        <w:left w:val="none" w:sz="0" w:space="0" w:color="auto"/>
        <w:bottom w:val="none" w:sz="0" w:space="0" w:color="auto"/>
        <w:right w:val="none" w:sz="0" w:space="0" w:color="auto"/>
      </w:divBdr>
    </w:div>
    <w:div w:id="670987330">
      <w:bodyDiv w:val="1"/>
      <w:marLeft w:val="0"/>
      <w:marRight w:val="0"/>
      <w:marTop w:val="0"/>
      <w:marBottom w:val="0"/>
      <w:divBdr>
        <w:top w:val="none" w:sz="0" w:space="0" w:color="auto"/>
        <w:left w:val="none" w:sz="0" w:space="0" w:color="auto"/>
        <w:bottom w:val="none" w:sz="0" w:space="0" w:color="auto"/>
        <w:right w:val="none" w:sz="0" w:space="0" w:color="auto"/>
      </w:divBdr>
    </w:div>
    <w:div w:id="679813522">
      <w:bodyDiv w:val="1"/>
      <w:marLeft w:val="0"/>
      <w:marRight w:val="0"/>
      <w:marTop w:val="0"/>
      <w:marBottom w:val="0"/>
      <w:divBdr>
        <w:top w:val="none" w:sz="0" w:space="0" w:color="auto"/>
        <w:left w:val="none" w:sz="0" w:space="0" w:color="auto"/>
        <w:bottom w:val="none" w:sz="0" w:space="0" w:color="auto"/>
        <w:right w:val="none" w:sz="0" w:space="0" w:color="auto"/>
      </w:divBdr>
    </w:div>
    <w:div w:id="712121803">
      <w:bodyDiv w:val="1"/>
      <w:marLeft w:val="0"/>
      <w:marRight w:val="0"/>
      <w:marTop w:val="0"/>
      <w:marBottom w:val="0"/>
      <w:divBdr>
        <w:top w:val="none" w:sz="0" w:space="0" w:color="auto"/>
        <w:left w:val="none" w:sz="0" w:space="0" w:color="auto"/>
        <w:bottom w:val="none" w:sz="0" w:space="0" w:color="auto"/>
        <w:right w:val="none" w:sz="0" w:space="0" w:color="auto"/>
      </w:divBdr>
    </w:div>
    <w:div w:id="760182965">
      <w:bodyDiv w:val="1"/>
      <w:marLeft w:val="0"/>
      <w:marRight w:val="0"/>
      <w:marTop w:val="0"/>
      <w:marBottom w:val="0"/>
      <w:divBdr>
        <w:top w:val="none" w:sz="0" w:space="0" w:color="auto"/>
        <w:left w:val="none" w:sz="0" w:space="0" w:color="auto"/>
        <w:bottom w:val="none" w:sz="0" w:space="0" w:color="auto"/>
        <w:right w:val="none" w:sz="0" w:space="0" w:color="auto"/>
      </w:divBdr>
    </w:div>
    <w:div w:id="829251264">
      <w:bodyDiv w:val="1"/>
      <w:marLeft w:val="0"/>
      <w:marRight w:val="0"/>
      <w:marTop w:val="0"/>
      <w:marBottom w:val="0"/>
      <w:divBdr>
        <w:top w:val="none" w:sz="0" w:space="0" w:color="auto"/>
        <w:left w:val="none" w:sz="0" w:space="0" w:color="auto"/>
        <w:bottom w:val="none" w:sz="0" w:space="0" w:color="auto"/>
        <w:right w:val="none" w:sz="0" w:space="0" w:color="auto"/>
      </w:divBdr>
    </w:div>
    <w:div w:id="839201903">
      <w:bodyDiv w:val="1"/>
      <w:marLeft w:val="0"/>
      <w:marRight w:val="0"/>
      <w:marTop w:val="0"/>
      <w:marBottom w:val="0"/>
      <w:divBdr>
        <w:top w:val="none" w:sz="0" w:space="0" w:color="auto"/>
        <w:left w:val="none" w:sz="0" w:space="0" w:color="auto"/>
        <w:bottom w:val="none" w:sz="0" w:space="0" w:color="auto"/>
        <w:right w:val="none" w:sz="0" w:space="0" w:color="auto"/>
      </w:divBdr>
    </w:div>
    <w:div w:id="900680360">
      <w:bodyDiv w:val="1"/>
      <w:marLeft w:val="0"/>
      <w:marRight w:val="0"/>
      <w:marTop w:val="0"/>
      <w:marBottom w:val="0"/>
      <w:divBdr>
        <w:top w:val="none" w:sz="0" w:space="0" w:color="auto"/>
        <w:left w:val="none" w:sz="0" w:space="0" w:color="auto"/>
        <w:bottom w:val="none" w:sz="0" w:space="0" w:color="auto"/>
        <w:right w:val="none" w:sz="0" w:space="0" w:color="auto"/>
      </w:divBdr>
    </w:div>
    <w:div w:id="968975007">
      <w:bodyDiv w:val="1"/>
      <w:marLeft w:val="0"/>
      <w:marRight w:val="0"/>
      <w:marTop w:val="0"/>
      <w:marBottom w:val="0"/>
      <w:divBdr>
        <w:top w:val="none" w:sz="0" w:space="0" w:color="auto"/>
        <w:left w:val="none" w:sz="0" w:space="0" w:color="auto"/>
        <w:bottom w:val="none" w:sz="0" w:space="0" w:color="auto"/>
        <w:right w:val="none" w:sz="0" w:space="0" w:color="auto"/>
      </w:divBdr>
    </w:div>
    <w:div w:id="979116995">
      <w:bodyDiv w:val="1"/>
      <w:marLeft w:val="0"/>
      <w:marRight w:val="0"/>
      <w:marTop w:val="0"/>
      <w:marBottom w:val="0"/>
      <w:divBdr>
        <w:top w:val="none" w:sz="0" w:space="0" w:color="auto"/>
        <w:left w:val="none" w:sz="0" w:space="0" w:color="auto"/>
        <w:bottom w:val="none" w:sz="0" w:space="0" w:color="auto"/>
        <w:right w:val="none" w:sz="0" w:space="0" w:color="auto"/>
      </w:divBdr>
    </w:div>
    <w:div w:id="983855946">
      <w:bodyDiv w:val="1"/>
      <w:marLeft w:val="0"/>
      <w:marRight w:val="0"/>
      <w:marTop w:val="0"/>
      <w:marBottom w:val="0"/>
      <w:divBdr>
        <w:top w:val="none" w:sz="0" w:space="0" w:color="auto"/>
        <w:left w:val="none" w:sz="0" w:space="0" w:color="auto"/>
        <w:bottom w:val="none" w:sz="0" w:space="0" w:color="auto"/>
        <w:right w:val="none" w:sz="0" w:space="0" w:color="auto"/>
      </w:divBdr>
    </w:div>
    <w:div w:id="1056708950">
      <w:bodyDiv w:val="1"/>
      <w:marLeft w:val="0"/>
      <w:marRight w:val="0"/>
      <w:marTop w:val="0"/>
      <w:marBottom w:val="0"/>
      <w:divBdr>
        <w:top w:val="none" w:sz="0" w:space="0" w:color="auto"/>
        <w:left w:val="none" w:sz="0" w:space="0" w:color="auto"/>
        <w:bottom w:val="none" w:sz="0" w:space="0" w:color="auto"/>
        <w:right w:val="none" w:sz="0" w:space="0" w:color="auto"/>
      </w:divBdr>
    </w:div>
    <w:div w:id="1072585137">
      <w:bodyDiv w:val="1"/>
      <w:marLeft w:val="0"/>
      <w:marRight w:val="0"/>
      <w:marTop w:val="0"/>
      <w:marBottom w:val="0"/>
      <w:divBdr>
        <w:top w:val="none" w:sz="0" w:space="0" w:color="auto"/>
        <w:left w:val="none" w:sz="0" w:space="0" w:color="auto"/>
        <w:bottom w:val="none" w:sz="0" w:space="0" w:color="auto"/>
        <w:right w:val="none" w:sz="0" w:space="0" w:color="auto"/>
      </w:divBdr>
    </w:div>
    <w:div w:id="1119959875">
      <w:bodyDiv w:val="1"/>
      <w:marLeft w:val="0"/>
      <w:marRight w:val="0"/>
      <w:marTop w:val="0"/>
      <w:marBottom w:val="0"/>
      <w:divBdr>
        <w:top w:val="none" w:sz="0" w:space="0" w:color="auto"/>
        <w:left w:val="none" w:sz="0" w:space="0" w:color="auto"/>
        <w:bottom w:val="none" w:sz="0" w:space="0" w:color="auto"/>
        <w:right w:val="none" w:sz="0" w:space="0" w:color="auto"/>
      </w:divBdr>
    </w:div>
    <w:div w:id="1171140929">
      <w:bodyDiv w:val="1"/>
      <w:marLeft w:val="0"/>
      <w:marRight w:val="0"/>
      <w:marTop w:val="0"/>
      <w:marBottom w:val="0"/>
      <w:divBdr>
        <w:top w:val="none" w:sz="0" w:space="0" w:color="auto"/>
        <w:left w:val="none" w:sz="0" w:space="0" w:color="auto"/>
        <w:bottom w:val="none" w:sz="0" w:space="0" w:color="auto"/>
        <w:right w:val="none" w:sz="0" w:space="0" w:color="auto"/>
      </w:divBdr>
    </w:div>
    <w:div w:id="1193498275">
      <w:bodyDiv w:val="1"/>
      <w:marLeft w:val="0"/>
      <w:marRight w:val="0"/>
      <w:marTop w:val="0"/>
      <w:marBottom w:val="0"/>
      <w:divBdr>
        <w:top w:val="none" w:sz="0" w:space="0" w:color="auto"/>
        <w:left w:val="none" w:sz="0" w:space="0" w:color="auto"/>
        <w:bottom w:val="none" w:sz="0" w:space="0" w:color="auto"/>
        <w:right w:val="none" w:sz="0" w:space="0" w:color="auto"/>
      </w:divBdr>
    </w:div>
    <w:div w:id="1203789745">
      <w:bodyDiv w:val="1"/>
      <w:marLeft w:val="0"/>
      <w:marRight w:val="0"/>
      <w:marTop w:val="0"/>
      <w:marBottom w:val="0"/>
      <w:divBdr>
        <w:top w:val="none" w:sz="0" w:space="0" w:color="auto"/>
        <w:left w:val="none" w:sz="0" w:space="0" w:color="auto"/>
        <w:bottom w:val="none" w:sz="0" w:space="0" w:color="auto"/>
        <w:right w:val="none" w:sz="0" w:space="0" w:color="auto"/>
      </w:divBdr>
    </w:div>
    <w:div w:id="1342316393">
      <w:bodyDiv w:val="1"/>
      <w:marLeft w:val="0"/>
      <w:marRight w:val="0"/>
      <w:marTop w:val="0"/>
      <w:marBottom w:val="0"/>
      <w:divBdr>
        <w:top w:val="none" w:sz="0" w:space="0" w:color="auto"/>
        <w:left w:val="none" w:sz="0" w:space="0" w:color="auto"/>
        <w:bottom w:val="none" w:sz="0" w:space="0" w:color="auto"/>
        <w:right w:val="none" w:sz="0" w:space="0" w:color="auto"/>
      </w:divBdr>
      <w:divsChild>
        <w:div w:id="307444605">
          <w:marLeft w:val="0"/>
          <w:marRight w:val="0"/>
          <w:marTop w:val="0"/>
          <w:marBottom w:val="0"/>
          <w:divBdr>
            <w:top w:val="none" w:sz="0" w:space="0" w:color="auto"/>
            <w:left w:val="none" w:sz="0" w:space="0" w:color="auto"/>
            <w:bottom w:val="none" w:sz="0" w:space="0" w:color="auto"/>
            <w:right w:val="none" w:sz="0" w:space="0" w:color="auto"/>
          </w:divBdr>
          <w:divsChild>
            <w:div w:id="178088527">
              <w:marLeft w:val="0"/>
              <w:marRight w:val="0"/>
              <w:marTop w:val="0"/>
              <w:marBottom w:val="240"/>
              <w:divBdr>
                <w:top w:val="none" w:sz="0" w:space="0" w:color="auto"/>
                <w:left w:val="none" w:sz="0" w:space="0" w:color="auto"/>
                <w:bottom w:val="none" w:sz="0" w:space="0" w:color="auto"/>
                <w:right w:val="none" w:sz="0" w:space="0" w:color="auto"/>
              </w:divBdr>
            </w:div>
          </w:divsChild>
        </w:div>
        <w:div w:id="1976638806">
          <w:marLeft w:val="0"/>
          <w:marRight w:val="0"/>
          <w:marTop w:val="0"/>
          <w:marBottom w:val="0"/>
          <w:divBdr>
            <w:top w:val="none" w:sz="0" w:space="0" w:color="auto"/>
            <w:left w:val="none" w:sz="0" w:space="0" w:color="auto"/>
            <w:bottom w:val="none" w:sz="0" w:space="0" w:color="auto"/>
            <w:right w:val="none" w:sz="0" w:space="0" w:color="auto"/>
          </w:divBdr>
        </w:div>
      </w:divsChild>
    </w:div>
    <w:div w:id="1391266434">
      <w:bodyDiv w:val="1"/>
      <w:marLeft w:val="0"/>
      <w:marRight w:val="0"/>
      <w:marTop w:val="0"/>
      <w:marBottom w:val="0"/>
      <w:divBdr>
        <w:top w:val="none" w:sz="0" w:space="0" w:color="auto"/>
        <w:left w:val="none" w:sz="0" w:space="0" w:color="auto"/>
        <w:bottom w:val="none" w:sz="0" w:space="0" w:color="auto"/>
        <w:right w:val="none" w:sz="0" w:space="0" w:color="auto"/>
      </w:divBdr>
    </w:div>
    <w:div w:id="1484850325">
      <w:bodyDiv w:val="1"/>
      <w:marLeft w:val="0"/>
      <w:marRight w:val="0"/>
      <w:marTop w:val="0"/>
      <w:marBottom w:val="0"/>
      <w:divBdr>
        <w:top w:val="none" w:sz="0" w:space="0" w:color="auto"/>
        <w:left w:val="none" w:sz="0" w:space="0" w:color="auto"/>
        <w:bottom w:val="none" w:sz="0" w:space="0" w:color="auto"/>
        <w:right w:val="none" w:sz="0" w:space="0" w:color="auto"/>
      </w:divBdr>
    </w:div>
    <w:div w:id="1521166741">
      <w:bodyDiv w:val="1"/>
      <w:marLeft w:val="0"/>
      <w:marRight w:val="0"/>
      <w:marTop w:val="0"/>
      <w:marBottom w:val="0"/>
      <w:divBdr>
        <w:top w:val="none" w:sz="0" w:space="0" w:color="auto"/>
        <w:left w:val="none" w:sz="0" w:space="0" w:color="auto"/>
        <w:bottom w:val="none" w:sz="0" w:space="0" w:color="auto"/>
        <w:right w:val="none" w:sz="0" w:space="0" w:color="auto"/>
      </w:divBdr>
    </w:div>
    <w:div w:id="1537232090">
      <w:bodyDiv w:val="1"/>
      <w:marLeft w:val="0"/>
      <w:marRight w:val="0"/>
      <w:marTop w:val="0"/>
      <w:marBottom w:val="0"/>
      <w:divBdr>
        <w:top w:val="none" w:sz="0" w:space="0" w:color="auto"/>
        <w:left w:val="none" w:sz="0" w:space="0" w:color="auto"/>
        <w:bottom w:val="none" w:sz="0" w:space="0" w:color="auto"/>
        <w:right w:val="none" w:sz="0" w:space="0" w:color="auto"/>
      </w:divBdr>
    </w:div>
    <w:div w:id="1720204297">
      <w:bodyDiv w:val="1"/>
      <w:marLeft w:val="0"/>
      <w:marRight w:val="0"/>
      <w:marTop w:val="0"/>
      <w:marBottom w:val="0"/>
      <w:divBdr>
        <w:top w:val="none" w:sz="0" w:space="0" w:color="auto"/>
        <w:left w:val="none" w:sz="0" w:space="0" w:color="auto"/>
        <w:bottom w:val="none" w:sz="0" w:space="0" w:color="auto"/>
        <w:right w:val="none" w:sz="0" w:space="0" w:color="auto"/>
      </w:divBdr>
    </w:div>
    <w:div w:id="1740252601">
      <w:bodyDiv w:val="1"/>
      <w:marLeft w:val="0"/>
      <w:marRight w:val="0"/>
      <w:marTop w:val="0"/>
      <w:marBottom w:val="0"/>
      <w:divBdr>
        <w:top w:val="none" w:sz="0" w:space="0" w:color="auto"/>
        <w:left w:val="none" w:sz="0" w:space="0" w:color="auto"/>
        <w:bottom w:val="none" w:sz="0" w:space="0" w:color="auto"/>
        <w:right w:val="none" w:sz="0" w:space="0" w:color="auto"/>
      </w:divBdr>
    </w:div>
    <w:div w:id="1820268657">
      <w:bodyDiv w:val="1"/>
      <w:marLeft w:val="0"/>
      <w:marRight w:val="0"/>
      <w:marTop w:val="0"/>
      <w:marBottom w:val="0"/>
      <w:divBdr>
        <w:top w:val="none" w:sz="0" w:space="0" w:color="auto"/>
        <w:left w:val="none" w:sz="0" w:space="0" w:color="auto"/>
        <w:bottom w:val="none" w:sz="0" w:space="0" w:color="auto"/>
        <w:right w:val="none" w:sz="0" w:space="0" w:color="auto"/>
      </w:divBdr>
    </w:div>
    <w:div w:id="1892300549">
      <w:bodyDiv w:val="1"/>
      <w:marLeft w:val="0"/>
      <w:marRight w:val="0"/>
      <w:marTop w:val="0"/>
      <w:marBottom w:val="0"/>
      <w:divBdr>
        <w:top w:val="none" w:sz="0" w:space="0" w:color="auto"/>
        <w:left w:val="none" w:sz="0" w:space="0" w:color="auto"/>
        <w:bottom w:val="none" w:sz="0" w:space="0" w:color="auto"/>
        <w:right w:val="none" w:sz="0" w:space="0" w:color="auto"/>
      </w:divBdr>
      <w:divsChild>
        <w:div w:id="661545695">
          <w:marLeft w:val="0"/>
          <w:marRight w:val="0"/>
          <w:marTop w:val="0"/>
          <w:marBottom w:val="0"/>
          <w:divBdr>
            <w:top w:val="none" w:sz="0" w:space="0" w:color="auto"/>
            <w:left w:val="none" w:sz="0" w:space="0" w:color="auto"/>
            <w:bottom w:val="none" w:sz="0" w:space="0" w:color="auto"/>
            <w:right w:val="none" w:sz="0" w:space="0" w:color="auto"/>
          </w:divBdr>
        </w:div>
        <w:div w:id="846749889">
          <w:marLeft w:val="0"/>
          <w:marRight w:val="0"/>
          <w:marTop w:val="0"/>
          <w:marBottom w:val="0"/>
          <w:divBdr>
            <w:top w:val="none" w:sz="0" w:space="0" w:color="auto"/>
            <w:left w:val="none" w:sz="0" w:space="0" w:color="auto"/>
            <w:bottom w:val="none" w:sz="0" w:space="0" w:color="auto"/>
            <w:right w:val="none" w:sz="0" w:space="0" w:color="auto"/>
          </w:divBdr>
        </w:div>
        <w:div w:id="968971703">
          <w:marLeft w:val="0"/>
          <w:marRight w:val="0"/>
          <w:marTop w:val="0"/>
          <w:marBottom w:val="0"/>
          <w:divBdr>
            <w:top w:val="none" w:sz="0" w:space="0" w:color="auto"/>
            <w:left w:val="none" w:sz="0" w:space="0" w:color="auto"/>
            <w:bottom w:val="none" w:sz="0" w:space="0" w:color="auto"/>
            <w:right w:val="none" w:sz="0" w:space="0" w:color="auto"/>
          </w:divBdr>
        </w:div>
        <w:div w:id="1859613258">
          <w:marLeft w:val="0"/>
          <w:marRight w:val="0"/>
          <w:marTop w:val="0"/>
          <w:marBottom w:val="0"/>
          <w:divBdr>
            <w:top w:val="none" w:sz="0" w:space="0" w:color="auto"/>
            <w:left w:val="none" w:sz="0" w:space="0" w:color="auto"/>
            <w:bottom w:val="none" w:sz="0" w:space="0" w:color="auto"/>
            <w:right w:val="none" w:sz="0" w:space="0" w:color="auto"/>
          </w:divBdr>
        </w:div>
        <w:div w:id="2070692344">
          <w:marLeft w:val="0"/>
          <w:marRight w:val="0"/>
          <w:marTop w:val="0"/>
          <w:marBottom w:val="0"/>
          <w:divBdr>
            <w:top w:val="none" w:sz="0" w:space="0" w:color="auto"/>
            <w:left w:val="none" w:sz="0" w:space="0" w:color="auto"/>
            <w:bottom w:val="none" w:sz="0" w:space="0" w:color="auto"/>
            <w:right w:val="none" w:sz="0" w:space="0" w:color="auto"/>
          </w:divBdr>
        </w:div>
      </w:divsChild>
    </w:div>
    <w:div w:id="1944415972">
      <w:bodyDiv w:val="1"/>
      <w:marLeft w:val="0"/>
      <w:marRight w:val="0"/>
      <w:marTop w:val="0"/>
      <w:marBottom w:val="0"/>
      <w:divBdr>
        <w:top w:val="none" w:sz="0" w:space="0" w:color="auto"/>
        <w:left w:val="none" w:sz="0" w:space="0" w:color="auto"/>
        <w:bottom w:val="none" w:sz="0" w:space="0" w:color="auto"/>
        <w:right w:val="none" w:sz="0" w:space="0" w:color="auto"/>
      </w:divBdr>
    </w:div>
    <w:div w:id="2043088452">
      <w:bodyDiv w:val="1"/>
      <w:marLeft w:val="0"/>
      <w:marRight w:val="0"/>
      <w:marTop w:val="0"/>
      <w:marBottom w:val="0"/>
      <w:divBdr>
        <w:top w:val="none" w:sz="0" w:space="0" w:color="auto"/>
        <w:left w:val="none" w:sz="0" w:space="0" w:color="auto"/>
        <w:bottom w:val="none" w:sz="0" w:space="0" w:color="auto"/>
        <w:right w:val="none" w:sz="0" w:space="0" w:color="auto"/>
      </w:divBdr>
    </w:div>
    <w:div w:id="2069838664">
      <w:bodyDiv w:val="1"/>
      <w:marLeft w:val="0"/>
      <w:marRight w:val="0"/>
      <w:marTop w:val="0"/>
      <w:marBottom w:val="0"/>
      <w:divBdr>
        <w:top w:val="none" w:sz="0" w:space="0" w:color="auto"/>
        <w:left w:val="none" w:sz="0" w:space="0" w:color="auto"/>
        <w:bottom w:val="none" w:sz="0" w:space="0" w:color="auto"/>
        <w:right w:val="none" w:sz="0" w:space="0" w:color="auto"/>
      </w:divBdr>
    </w:div>
    <w:div w:id="2094277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812C1-0979-0743-A5C3-3773BBF45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7499</Words>
  <Characters>42749</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Mohamed</dc:creator>
  <cp:keywords/>
  <dc:description/>
  <cp:lastModifiedBy>Mohamed Mohamed</cp:lastModifiedBy>
  <cp:revision>5</cp:revision>
  <dcterms:created xsi:type="dcterms:W3CDTF">2019-07-10T01:37:00Z</dcterms:created>
  <dcterms:modified xsi:type="dcterms:W3CDTF">2019-07-11T17:53:00Z</dcterms:modified>
</cp:coreProperties>
</file>