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FCBC" w14:textId="5E49CF98" w:rsidR="5A09B36B" w:rsidRDefault="134E371D">
      <w:pPr>
        <w:pStyle w:val="Title"/>
        <w:spacing w:before="0" w:after="120" w:line="240" w:lineRule="auto"/>
        <w:jc w:val="left"/>
        <w:rPr>
          <w:ins w:id="0" w:author="Davis, Katrina" w:date="2019-07-30T03:39:00Z"/>
          <w:rFonts w:ascii="Calibri" w:hAnsi="Calibri"/>
          <w:b/>
          <w:bCs/>
          <w:sz w:val="22"/>
          <w:szCs w:val="22"/>
          <w:rPrChange w:id="1" w:author="Davis, Katrina" w:date="2019-07-30T03:39:00Z">
            <w:rPr>
              <w:ins w:id="2" w:author="Davis, Katrina" w:date="2019-07-30T03:39:00Z"/>
            </w:rPr>
          </w:rPrChange>
        </w:rPr>
        <w:pPrChange w:id="3" w:author="Davis, Katrina" w:date="2019-07-30T03:39:00Z">
          <w:pPr/>
        </w:pPrChange>
      </w:pPr>
      <w:ins w:id="4" w:author="Davis, Katrina" w:date="2019-07-30T03:36:00Z">
        <w:r w:rsidRPr="134E371D">
          <w:rPr>
            <w:rFonts w:ascii="Calibri" w:hAnsi="Calibri"/>
            <w:sz w:val="22"/>
            <w:szCs w:val="22"/>
            <w:rPrChange w:id="5" w:author="Davis, Katrina" w:date="2019-07-30T03:36:00Z">
              <w:rPr/>
            </w:rPrChange>
          </w:rPr>
          <w:t xml:space="preserve">This is the authors’ submitted version of an article in </w:t>
        </w:r>
      </w:ins>
      <w:r w:rsidR="6ABFBB0B" w:rsidRPr="134E371D">
        <w:rPr>
          <w:rFonts w:ascii="Calibri" w:hAnsi="Calibri"/>
          <w:sz w:val="22"/>
          <w:szCs w:val="22"/>
          <w:rPrChange w:id="6" w:author="Davis, Katrina" w:date="2019-07-30T03:36:00Z">
            <w:rPr/>
          </w:rPrChange>
        </w:rPr>
        <w:t>press:</w:t>
      </w:r>
    </w:p>
    <w:p w14:paraId="5D44B28F" w14:textId="1DB5D860" w:rsidR="5A09B36B" w:rsidDel="51D68F3C" w:rsidRDefault="6ABFBB0B">
      <w:pPr>
        <w:pStyle w:val="Title"/>
        <w:spacing w:before="0" w:after="120" w:line="240" w:lineRule="auto"/>
        <w:jc w:val="left"/>
        <w:rPr>
          <w:rFonts w:ascii="Calibri" w:hAnsi="Calibri"/>
          <w:b/>
          <w:bCs/>
          <w:sz w:val="22"/>
          <w:szCs w:val="22"/>
          <w:rPrChange w:id="7" w:author="Davis, Katrina" w:date="2019-07-30T03:45:00Z">
            <w:rPr/>
          </w:rPrChange>
        </w:rPr>
        <w:pPrChange w:id="8" w:author="Davis, Katrina" w:date="2019-07-30T03:45:00Z">
          <w:pPr/>
        </w:pPrChange>
      </w:pPr>
      <w:ins w:id="9" w:author="Davis, Katrina" w:date="2019-07-30T03:37:00Z">
        <w:r w:rsidRPr="134E371D">
          <w:rPr>
            <w:rFonts w:ascii="Calibri" w:hAnsi="Calibri"/>
            <w:sz w:val="22"/>
            <w:szCs w:val="22"/>
            <w:rPrChange w:id="10" w:author="Davis, Katrina" w:date="2019-07-30T03:36:00Z">
              <w:rPr/>
            </w:rPrChange>
          </w:rPr>
          <w:t>Davis, Faroo</w:t>
        </w:r>
        <w:r w:rsidR="1B717540" w:rsidRPr="134E371D">
          <w:rPr>
            <w:rFonts w:ascii="Calibri" w:hAnsi="Calibri"/>
            <w:sz w:val="22"/>
            <w:szCs w:val="22"/>
            <w:rPrChange w:id="11" w:author="Davis, Katrina" w:date="2019-07-30T03:36:00Z">
              <w:rPr/>
            </w:rPrChange>
          </w:rPr>
          <w:t xml:space="preserve">q, </w:t>
        </w:r>
        <w:r w:rsidR="1B717540" w:rsidRPr="1B717540">
          <w:rPr>
            <w:rFonts w:ascii="Calibri" w:hAnsi="Calibri"/>
            <w:sz w:val="22"/>
            <w:szCs w:val="22"/>
            <w:rPrChange w:id="12" w:author="Davis, Katrina" w:date="2019-07-30T03:37:00Z">
              <w:rPr/>
            </w:rPrChange>
          </w:rPr>
          <w:t xml:space="preserve">Hayes, John, Lee, </w:t>
        </w:r>
        <w:proofErr w:type="spellStart"/>
        <w:r w:rsidR="1B717540" w:rsidRPr="1B717540">
          <w:rPr>
            <w:rFonts w:ascii="Calibri" w:hAnsi="Calibri"/>
            <w:sz w:val="22"/>
            <w:szCs w:val="22"/>
            <w:rPrChange w:id="13" w:author="Davis, Katrina" w:date="2019-07-30T03:37:00Z">
              <w:rPr/>
            </w:rPrChange>
          </w:rPr>
          <w:t>MacCabe</w:t>
        </w:r>
        <w:proofErr w:type="spellEnd"/>
        <w:r w:rsidR="1B717540" w:rsidRPr="1B717540">
          <w:rPr>
            <w:rFonts w:ascii="Calibri" w:hAnsi="Calibri"/>
            <w:sz w:val="22"/>
            <w:szCs w:val="22"/>
            <w:rPrChange w:id="14" w:author="Davis, Katrina" w:date="2019-07-30T03:37:00Z">
              <w:rPr/>
            </w:rPrChange>
          </w:rPr>
          <w:t xml:space="preserve">, </w:t>
        </w:r>
      </w:ins>
      <w:proofErr w:type="spellStart"/>
      <w:ins w:id="15" w:author="Davis, Katrina" w:date="2019-07-30T03:38:00Z">
        <w:r w:rsidR="70B2BBF4" w:rsidRPr="1B717540">
          <w:rPr>
            <w:rFonts w:ascii="Calibri" w:hAnsi="Calibri"/>
            <w:sz w:val="22"/>
            <w:szCs w:val="22"/>
            <w:rPrChange w:id="16" w:author="Davis, Katrina" w:date="2019-07-30T03:37:00Z">
              <w:rPr/>
            </w:rPrChange>
          </w:rPr>
          <w:t>McIntis</w:t>
        </w:r>
        <w:r w:rsidR="70B2BBF4" w:rsidRPr="70B2BBF4">
          <w:rPr>
            <w:rFonts w:ascii="Calibri" w:hAnsi="Calibri"/>
            <w:sz w:val="22"/>
            <w:szCs w:val="22"/>
            <w:rPrChange w:id="17" w:author="Davis, Katrina" w:date="2019-07-30T03:38:00Z">
              <w:rPr/>
            </w:rPrChange>
          </w:rPr>
          <w:t>h</w:t>
        </w:r>
        <w:proofErr w:type="spellEnd"/>
        <w:r w:rsidR="70B2BBF4" w:rsidRPr="70B2BBF4">
          <w:rPr>
            <w:rFonts w:ascii="Calibri" w:hAnsi="Calibri"/>
            <w:sz w:val="22"/>
            <w:szCs w:val="22"/>
            <w:rPrChange w:id="18" w:author="Davis, Katrina" w:date="2019-07-30T03:38:00Z">
              <w:rPr/>
            </w:rPrChange>
          </w:rPr>
          <w:t xml:space="preserve">, Osborn, Stewart and </w:t>
        </w:r>
        <w:proofErr w:type="spellStart"/>
        <w:r w:rsidR="70B2BBF4" w:rsidRPr="70B2BBF4">
          <w:rPr>
            <w:rFonts w:ascii="Calibri" w:hAnsi="Calibri"/>
            <w:sz w:val="22"/>
            <w:szCs w:val="22"/>
            <w:rPrChange w:id="19" w:author="Davis, Katrina" w:date="2019-07-30T03:38:00Z">
              <w:rPr/>
            </w:rPrChange>
          </w:rPr>
          <w:t>Woelbert</w:t>
        </w:r>
        <w:proofErr w:type="spellEnd"/>
        <w:r w:rsidR="70B2BBF4" w:rsidRPr="70B2BBF4">
          <w:rPr>
            <w:rFonts w:ascii="Calibri" w:hAnsi="Calibri"/>
            <w:sz w:val="22"/>
            <w:szCs w:val="22"/>
            <w:rPrChange w:id="20" w:author="Davis, Katrina" w:date="2019-07-30T03:38:00Z">
              <w:rPr/>
            </w:rPrChange>
          </w:rPr>
          <w:t xml:space="preserve"> “</w:t>
        </w:r>
        <w:proofErr w:type="spellStart"/>
        <w:r w:rsidR="2B999009" w:rsidRPr="2B999009">
          <w:rPr>
            <w:rFonts w:ascii="Calibri" w:hAnsi="Calibri"/>
            <w:sz w:val="22"/>
            <w:szCs w:val="22"/>
            <w:rPrChange w:id="21" w:author="Davis, Katrina" w:date="2019-07-30T03:38:00Z">
              <w:rPr/>
            </w:rPrChange>
          </w:rPr>
          <w:t>Pharmacoepidemiology</w:t>
        </w:r>
        <w:proofErr w:type="spellEnd"/>
        <w:r w:rsidR="2B999009" w:rsidRPr="2B999009">
          <w:rPr>
            <w:rFonts w:ascii="Calibri" w:hAnsi="Calibri"/>
            <w:sz w:val="22"/>
            <w:szCs w:val="22"/>
            <w:rPrChange w:id="22" w:author="Davis, Katrina" w:date="2019-07-30T03:38:00Z">
              <w:rPr/>
            </w:rPrChange>
          </w:rPr>
          <w:t xml:space="preserve"> Research: delivering evidence about drug safety and effectiveness in mental health”</w:t>
        </w:r>
      </w:ins>
      <w:ins w:id="23" w:author="Davis, Katrina" w:date="2019-07-30T03:37:00Z">
        <w:r w:rsidRPr="134E371D">
          <w:rPr>
            <w:rFonts w:ascii="Calibri" w:hAnsi="Calibri"/>
            <w:sz w:val="22"/>
            <w:szCs w:val="22"/>
            <w:rPrChange w:id="24" w:author="Davis, Katrina" w:date="2019-07-30T03:36:00Z">
              <w:rPr/>
            </w:rPrChange>
          </w:rPr>
          <w:t xml:space="preserve"> </w:t>
        </w:r>
        <w:r w:rsidRPr="3EC746ED">
          <w:rPr>
            <w:rFonts w:ascii="Calibri" w:hAnsi="Calibri"/>
            <w:b/>
            <w:bCs/>
            <w:sz w:val="22"/>
            <w:szCs w:val="22"/>
            <w:rPrChange w:id="25" w:author="Davis, Katrina" w:date="2019-07-30T03:39:00Z">
              <w:rPr/>
            </w:rPrChange>
          </w:rPr>
          <w:t xml:space="preserve">Lancet </w:t>
        </w:r>
        <w:bookmarkStart w:id="26" w:name="_GoBack"/>
        <w:bookmarkEnd w:id="26"/>
        <w:r w:rsidRPr="3EC746ED">
          <w:rPr>
            <w:rFonts w:ascii="Calibri" w:hAnsi="Calibri"/>
            <w:b/>
            <w:bCs/>
            <w:sz w:val="22"/>
            <w:szCs w:val="22"/>
            <w:rPrChange w:id="27" w:author="Davis, Katrina" w:date="2019-07-30T03:39:00Z">
              <w:rPr/>
            </w:rPrChange>
          </w:rPr>
          <w:t>Psychiatry</w:t>
        </w:r>
      </w:ins>
      <w:r w:rsidR="51D68F3C" w:rsidRPr="3EC746ED">
        <w:rPr>
          <w:rFonts w:ascii="Calibri" w:hAnsi="Calibri"/>
          <w:b/>
          <w:bCs/>
          <w:sz w:val="22"/>
          <w:szCs w:val="22"/>
          <w:rPrChange w:id="28" w:author="Davis, Katrina" w:date="2019-07-30T03:39:00Z">
            <w:rPr/>
          </w:rPrChange>
        </w:rPr>
        <w:t xml:space="preserve"> </w:t>
      </w:r>
    </w:p>
    <w:p w14:paraId="19259BD5" w14:textId="388D7549" w:rsidR="5A09B36B" w:rsidDel="51D68F3C" w:rsidRDefault="0B320548" w:rsidP="0B320548">
      <w:pPr>
        <w:spacing w:after="120" w:line="240" w:lineRule="auto"/>
        <w:rPr>
          <w:ins w:id="29" w:author="Davis, Katrina" w:date="2019-07-30T03:45:00Z"/>
        </w:rPr>
      </w:pPr>
      <w:ins w:id="30" w:author="Davis, Katrina" w:date="2019-07-30T03:45:00Z">
        <w:r w:rsidRPr="0B320548">
          <w:t>https://www.thelancet.com/journals/lanpsy/home</w:t>
        </w:r>
      </w:ins>
    </w:p>
    <w:p w14:paraId="61A12C21" w14:textId="1DB5D860" w:rsidR="5A09B36B" w:rsidDel="51D68F3C" w:rsidRDefault="5A09B36B">
      <w:pPr>
        <w:pStyle w:val="Title"/>
        <w:spacing w:before="0" w:after="120" w:line="240" w:lineRule="auto"/>
        <w:jc w:val="left"/>
        <w:rPr>
          <w:ins w:id="31" w:author="Davis, Katrina" w:date="2019-07-30T03:39:00Z"/>
          <w:del w:id="32" w:author="Davis, Katrina" w:date="2019-07-30T03:45:00Z"/>
          <w:rFonts w:ascii="Calibri" w:hAnsi="Calibri"/>
          <w:b/>
          <w:bCs/>
          <w:sz w:val="22"/>
          <w:szCs w:val="22"/>
          <w:rPrChange w:id="33" w:author="Davis, Katrina" w:date="2019-07-30T03:39:00Z">
            <w:rPr>
              <w:ins w:id="34" w:author="Davis, Katrina" w:date="2019-07-30T03:39:00Z"/>
              <w:del w:id="35" w:author="Davis, Katrina" w:date="2019-07-30T03:45:00Z"/>
            </w:rPr>
          </w:rPrChange>
        </w:rPr>
        <w:pPrChange w:id="36" w:author="Davis, Katrina" w:date="2019-07-30T03:39:00Z">
          <w:pPr/>
        </w:pPrChange>
      </w:pPr>
    </w:p>
    <w:p w14:paraId="22B234D0" w14:textId="43B9BF54" w:rsidR="51D68F3C" w:rsidDel="0B320548" w:rsidRDefault="51D68F3C">
      <w:pPr>
        <w:rPr>
          <w:del w:id="37" w:author="Davis, Katrina" w:date="2019-07-30T03:45:00Z"/>
          <w:rFonts w:ascii="Calibri" w:hAnsi="Calibri"/>
          <w:b/>
          <w:bCs/>
          <w:sz w:val="22"/>
          <w:szCs w:val="22"/>
          <w:rPrChange w:id="38" w:author="Davis, Katrina" w:date="2019-07-30T03:45:00Z">
            <w:rPr>
              <w:del w:id="39" w:author="Davis, Katrina" w:date="2019-07-30T03:45:00Z"/>
            </w:rPr>
          </w:rPrChange>
        </w:rPr>
      </w:pPr>
    </w:p>
    <w:p w14:paraId="4F1BC933" w14:textId="1D3890E1" w:rsidR="64FC338D" w:rsidDel="0B320548" w:rsidRDefault="64FC338D">
      <w:pPr>
        <w:rPr>
          <w:del w:id="40" w:author="Davis, Katrina" w:date="2019-07-30T03:45:00Z"/>
        </w:rPr>
      </w:pPr>
    </w:p>
    <w:p w14:paraId="2A4968F8" w14:textId="412E5D8D" w:rsidR="0B320548" w:rsidRDefault="0B320548"/>
    <w:p w14:paraId="34D95B8E" w14:textId="205928D5" w:rsidR="00EC015E" w:rsidRPr="00C855CD" w:rsidRDefault="00337F05" w:rsidP="3F3AA9BC">
      <w:pPr>
        <w:pStyle w:val="Heading1"/>
        <w:pBdr>
          <w:top w:val="nil"/>
          <w:left w:val="nil"/>
          <w:bottom w:val="nil"/>
          <w:right w:val="nil"/>
          <w:between w:val="nil"/>
        </w:pBdr>
        <w:spacing w:after="120" w:line="240" w:lineRule="auto"/>
        <w:rPr>
          <w:rFonts w:ascii="Calibri" w:hAnsi="Calibri"/>
          <w:sz w:val="22"/>
        </w:rPr>
      </w:pPr>
      <w:proofErr w:type="spellStart"/>
      <w:r w:rsidRPr="3F3AA9BC">
        <w:rPr>
          <w:rPrChange w:id="41" w:author="Davis, Katrina" w:date="2019-07-30T03:40:00Z">
            <w:rPr>
              <w:rFonts w:ascii="Calibri" w:hAnsi="Calibri"/>
              <w:sz w:val="22"/>
            </w:rPr>
          </w:rPrChange>
        </w:rPr>
        <w:t>Pharmacoepidemiology</w:t>
      </w:r>
      <w:proofErr w:type="spellEnd"/>
      <w:r w:rsidRPr="3F3AA9BC">
        <w:rPr>
          <w:rPrChange w:id="42" w:author="Davis, Katrina" w:date="2019-07-30T03:40:00Z">
            <w:rPr>
              <w:rFonts w:ascii="Calibri" w:hAnsi="Calibri"/>
              <w:sz w:val="22"/>
            </w:rPr>
          </w:rPrChange>
        </w:rPr>
        <w:t xml:space="preserve"> Research</w:t>
      </w:r>
      <w:r w:rsidR="00EE0E35" w:rsidRPr="3F3AA9BC">
        <w:rPr>
          <w:rPrChange w:id="43" w:author="Davis, Katrina" w:date="2019-07-30T03:40:00Z">
            <w:rPr>
              <w:rFonts w:ascii="Calibri" w:hAnsi="Calibri"/>
              <w:sz w:val="22"/>
            </w:rPr>
          </w:rPrChange>
        </w:rPr>
        <w:t xml:space="preserve">: </w:t>
      </w:r>
      <w:r w:rsidR="009A123F" w:rsidRPr="3F3AA9BC">
        <w:rPr>
          <w:rPrChange w:id="44" w:author="Davis, Katrina" w:date="2019-07-30T03:40:00Z">
            <w:rPr>
              <w:rFonts w:ascii="Calibri" w:hAnsi="Calibri"/>
              <w:sz w:val="22"/>
            </w:rPr>
          </w:rPrChange>
        </w:rPr>
        <w:t>d</w:t>
      </w:r>
      <w:r w:rsidR="00EE0E35" w:rsidRPr="3F3AA9BC">
        <w:rPr>
          <w:rPrChange w:id="45" w:author="Davis, Katrina" w:date="2019-07-30T03:40:00Z">
            <w:rPr>
              <w:rFonts w:ascii="Calibri" w:hAnsi="Calibri"/>
              <w:sz w:val="22"/>
            </w:rPr>
          </w:rPrChange>
        </w:rPr>
        <w:t>eliver</w:t>
      </w:r>
      <w:r w:rsidR="009A123F" w:rsidRPr="3F3AA9BC">
        <w:rPr>
          <w:rPrChange w:id="46" w:author="Davis, Katrina" w:date="2019-07-30T03:40:00Z">
            <w:rPr>
              <w:rFonts w:ascii="Calibri" w:hAnsi="Calibri"/>
              <w:sz w:val="22"/>
            </w:rPr>
          </w:rPrChange>
        </w:rPr>
        <w:t>ing evidence about drug safety and effectiveness</w:t>
      </w:r>
      <w:r w:rsidR="00D7756F" w:rsidRPr="3F3AA9BC">
        <w:rPr>
          <w:rPrChange w:id="47" w:author="Davis, Katrina" w:date="2019-07-30T03:40:00Z">
            <w:rPr>
              <w:rFonts w:ascii="Calibri" w:hAnsi="Calibri"/>
              <w:sz w:val="22"/>
            </w:rPr>
          </w:rPrChange>
        </w:rPr>
        <w:t xml:space="preserve"> in mental health</w:t>
      </w:r>
    </w:p>
    <w:p w14:paraId="10B7D221" w14:textId="26FFC129" w:rsidR="000A12C1" w:rsidRPr="00C855CD" w:rsidRDefault="000A12C1" w:rsidP="00D405F1">
      <w:pPr>
        <w:spacing w:after="120" w:line="240" w:lineRule="auto"/>
        <w:rPr>
          <w:rFonts w:ascii="Calibri" w:hAnsi="Calibri"/>
          <w:b/>
          <w:sz w:val="22"/>
        </w:rPr>
      </w:pPr>
      <w:r w:rsidRPr="00C855CD">
        <w:rPr>
          <w:rFonts w:ascii="Calibri" w:hAnsi="Calibri"/>
          <w:b/>
          <w:sz w:val="22"/>
        </w:rPr>
        <w:t>Authors:</w:t>
      </w:r>
    </w:p>
    <w:p w14:paraId="423A4F32" w14:textId="50735EAA" w:rsidR="00C26972" w:rsidRPr="00C855CD" w:rsidRDefault="00C26972" w:rsidP="00D405F1">
      <w:pPr>
        <w:spacing w:after="120" w:line="240" w:lineRule="auto"/>
        <w:rPr>
          <w:rFonts w:ascii="Calibri" w:hAnsi="Calibri"/>
          <w:color w:val="000000"/>
          <w:sz w:val="22"/>
        </w:rPr>
      </w:pPr>
      <w:bookmarkStart w:id="48" w:name="_ge1mjihjofy9" w:colFirst="0" w:colLast="0"/>
      <w:bookmarkEnd w:id="48"/>
      <w:r w:rsidRPr="00C855CD">
        <w:rPr>
          <w:rFonts w:ascii="Calibri" w:hAnsi="Calibri"/>
          <w:color w:val="000000"/>
          <w:sz w:val="22"/>
        </w:rPr>
        <w:t xml:space="preserve">Katrina A.S. Davis </w:t>
      </w:r>
      <w:proofErr w:type="spellStart"/>
      <w:r w:rsidRPr="00C855CD">
        <w:rPr>
          <w:rFonts w:ascii="Calibri" w:hAnsi="Calibri"/>
          <w:color w:val="000000"/>
          <w:sz w:val="22"/>
        </w:rPr>
        <w:t>MRCPsych</w:t>
      </w:r>
      <w:proofErr w:type="spellEnd"/>
      <w:r w:rsidRPr="00C855CD">
        <w:rPr>
          <w:rFonts w:ascii="Calibri" w:hAnsi="Calibri"/>
          <w:color w:val="000000"/>
          <w:sz w:val="22"/>
        </w:rPr>
        <w:t>, (</w:t>
      </w:r>
      <w:proofErr w:type="spellStart"/>
      <w:r w:rsidRPr="00C855CD">
        <w:rPr>
          <w:rFonts w:ascii="Calibri" w:hAnsi="Calibri"/>
          <w:color w:val="000000"/>
          <w:sz w:val="22"/>
        </w:rPr>
        <w:t>i</w:t>
      </w:r>
      <w:proofErr w:type="spellEnd"/>
      <w:r w:rsidRPr="00C855CD">
        <w:rPr>
          <w:rFonts w:ascii="Calibri" w:hAnsi="Calibri"/>
          <w:color w:val="000000"/>
          <w:sz w:val="22"/>
        </w:rPr>
        <w:t>) King’s College London, Institute of Psychiatry Psychology and Neuroscience</w:t>
      </w:r>
      <w:r w:rsidR="009214BF">
        <w:rPr>
          <w:rFonts w:ascii="Calibri" w:hAnsi="Calibri" w:cs="Calibri"/>
          <w:color w:val="000000"/>
          <w:sz w:val="22"/>
          <w:szCs w:val="22"/>
          <w:lang w:val="en-GB"/>
        </w:rPr>
        <w:t xml:space="preserve">, De </w:t>
      </w:r>
      <w:proofErr w:type="spellStart"/>
      <w:r w:rsidR="009214BF">
        <w:rPr>
          <w:rFonts w:ascii="Calibri" w:hAnsi="Calibri" w:cs="Calibri"/>
          <w:color w:val="000000"/>
          <w:sz w:val="22"/>
          <w:szCs w:val="22"/>
          <w:lang w:val="en-GB"/>
        </w:rPr>
        <w:t>Crespigny</w:t>
      </w:r>
      <w:proofErr w:type="spellEnd"/>
      <w:r w:rsidR="009214BF">
        <w:rPr>
          <w:rFonts w:ascii="Calibri" w:hAnsi="Calibri" w:cs="Calibri"/>
          <w:color w:val="000000"/>
          <w:sz w:val="22"/>
          <w:szCs w:val="22"/>
          <w:lang w:val="en-GB"/>
        </w:rPr>
        <w:t xml:space="preserve"> Par</w:t>
      </w:r>
      <w:r w:rsidR="00BA38E0">
        <w:rPr>
          <w:rFonts w:ascii="Calibri" w:hAnsi="Calibri" w:cs="Calibri"/>
          <w:color w:val="000000"/>
          <w:sz w:val="22"/>
          <w:szCs w:val="22"/>
          <w:lang w:val="en-GB"/>
        </w:rPr>
        <w:t>k</w:t>
      </w:r>
      <w:r w:rsidR="009214BF" w:rsidRPr="000B7614">
        <w:rPr>
          <w:rFonts w:ascii="Calibri" w:hAnsi="Calibri" w:cs="Calibri"/>
          <w:color w:val="000000"/>
          <w:sz w:val="22"/>
          <w:szCs w:val="22"/>
          <w:lang w:val="en-GB"/>
        </w:rPr>
        <w:t xml:space="preserve">, London, </w:t>
      </w:r>
      <w:r w:rsidR="009214BF">
        <w:rPr>
          <w:rFonts w:ascii="Calibri" w:hAnsi="Calibri" w:cs="Calibri"/>
          <w:color w:val="000000"/>
          <w:sz w:val="22"/>
          <w:szCs w:val="22"/>
          <w:lang w:val="en-GB"/>
        </w:rPr>
        <w:t>UK</w:t>
      </w:r>
      <w:r w:rsidR="009214BF" w:rsidRPr="00C855CD">
        <w:rPr>
          <w:rFonts w:ascii="Calibri" w:hAnsi="Calibri"/>
          <w:color w:val="000000"/>
          <w:sz w:val="22"/>
        </w:rPr>
        <w:t xml:space="preserve"> </w:t>
      </w:r>
      <w:r w:rsidRPr="00C855CD">
        <w:rPr>
          <w:rFonts w:ascii="Calibri" w:hAnsi="Calibri"/>
          <w:color w:val="000000"/>
          <w:sz w:val="22"/>
        </w:rPr>
        <w:t xml:space="preserve">(ii) South London and </w:t>
      </w:r>
      <w:proofErr w:type="spellStart"/>
      <w:r w:rsidRPr="00C855CD">
        <w:rPr>
          <w:rFonts w:ascii="Calibri" w:hAnsi="Calibri"/>
          <w:color w:val="000000"/>
          <w:sz w:val="22"/>
        </w:rPr>
        <w:t>Maudsley</w:t>
      </w:r>
      <w:proofErr w:type="spellEnd"/>
      <w:r w:rsidR="00BA38E0" w:rsidRPr="00C855CD">
        <w:rPr>
          <w:rFonts w:ascii="Calibri" w:hAnsi="Calibri"/>
          <w:color w:val="000000"/>
          <w:sz w:val="22"/>
        </w:rPr>
        <w:t xml:space="preserve"> NHS </w:t>
      </w:r>
      <w:r w:rsidR="00BA38E0">
        <w:rPr>
          <w:rFonts w:ascii="Calibri" w:hAnsi="Calibri" w:cs="Calibri"/>
          <w:color w:val="000000"/>
          <w:sz w:val="22"/>
          <w:szCs w:val="22"/>
          <w:lang w:val="en-GB"/>
        </w:rPr>
        <w:t xml:space="preserve">Foundation </w:t>
      </w:r>
      <w:r w:rsidR="00BA38E0" w:rsidRPr="00C855CD">
        <w:rPr>
          <w:rFonts w:ascii="Calibri" w:hAnsi="Calibri"/>
          <w:color w:val="000000"/>
          <w:sz w:val="22"/>
        </w:rPr>
        <w:t>Trust, London, UK</w:t>
      </w:r>
    </w:p>
    <w:p w14:paraId="51FD13FE" w14:textId="750386C8" w:rsidR="00C26972" w:rsidRPr="00C855CD" w:rsidRDefault="00C26972" w:rsidP="00D405F1">
      <w:pPr>
        <w:spacing w:after="120" w:line="240" w:lineRule="auto"/>
        <w:rPr>
          <w:rFonts w:ascii="Calibri" w:hAnsi="Calibri"/>
          <w:color w:val="000000"/>
          <w:sz w:val="22"/>
        </w:rPr>
      </w:pPr>
      <w:r w:rsidRPr="00C855CD">
        <w:rPr>
          <w:rFonts w:ascii="Calibri" w:hAnsi="Calibri"/>
          <w:color w:val="000000"/>
          <w:sz w:val="22"/>
        </w:rPr>
        <w:t xml:space="preserve">Saeed Farooq PhD, Keele University, Primary Care &amp; Health Science: Arthritis Research UK Primary Care Centre, Research Institute for Primary Care &amp; Health Sciences, Primary Care Sciences, Keele University, Staffordshire, </w:t>
      </w:r>
      <w:r w:rsidR="00E56C06">
        <w:rPr>
          <w:rFonts w:ascii="Calibri" w:hAnsi="Calibri" w:cs="Calibri"/>
          <w:color w:val="000000"/>
          <w:sz w:val="22"/>
          <w:szCs w:val="22"/>
          <w:lang w:val="en-GB"/>
        </w:rPr>
        <w:t>UK</w:t>
      </w:r>
    </w:p>
    <w:p w14:paraId="74F4E783" w14:textId="77777777" w:rsidR="00C26972" w:rsidRPr="00C855CD" w:rsidRDefault="00C26972" w:rsidP="00D405F1">
      <w:pPr>
        <w:spacing w:after="120" w:line="240" w:lineRule="auto"/>
        <w:rPr>
          <w:rFonts w:ascii="Calibri" w:hAnsi="Calibri"/>
          <w:color w:val="000000" w:themeColor="text1"/>
          <w:sz w:val="22"/>
        </w:rPr>
      </w:pPr>
      <w:r w:rsidRPr="00C855CD">
        <w:rPr>
          <w:rFonts w:ascii="Calibri" w:hAnsi="Calibri"/>
          <w:color w:val="000000"/>
          <w:sz w:val="22"/>
        </w:rPr>
        <w:t xml:space="preserve">Joseph Hayes PhD, UCL, Division of Psychiatry: </w:t>
      </w:r>
    </w:p>
    <w:p w14:paraId="72629089" w14:textId="77777777" w:rsidR="00C26972" w:rsidRPr="00C855CD" w:rsidRDefault="00C26972" w:rsidP="00D405F1">
      <w:pPr>
        <w:spacing w:after="120" w:line="240" w:lineRule="auto"/>
        <w:rPr>
          <w:rFonts w:ascii="Calibri" w:hAnsi="Calibri"/>
          <w:color w:val="000000" w:themeColor="text1"/>
          <w:sz w:val="22"/>
        </w:rPr>
      </w:pPr>
      <w:r w:rsidRPr="00C855CD">
        <w:rPr>
          <w:rFonts w:ascii="Calibri" w:hAnsi="Calibri"/>
          <w:color w:val="000000"/>
          <w:sz w:val="22"/>
        </w:rPr>
        <w:t>Ann John MD, Swansea University: Farr Institute of Health Informatics Research, Swansea University Medical School, Swansea, Wales, UK</w:t>
      </w:r>
    </w:p>
    <w:p w14:paraId="4A4FD307" w14:textId="77777777" w:rsidR="00C26972" w:rsidRPr="00C855CD" w:rsidRDefault="00C26972" w:rsidP="00D405F1">
      <w:pPr>
        <w:spacing w:after="120" w:line="240" w:lineRule="auto"/>
        <w:rPr>
          <w:rFonts w:ascii="Calibri" w:hAnsi="Calibri"/>
          <w:color w:val="000000" w:themeColor="text1"/>
          <w:sz w:val="22"/>
        </w:rPr>
      </w:pPr>
      <w:r w:rsidRPr="00C855CD">
        <w:rPr>
          <w:rFonts w:ascii="Calibri" w:hAnsi="Calibri"/>
          <w:color w:val="000000"/>
          <w:sz w:val="22"/>
        </w:rPr>
        <w:t>William Lee PhD, Plymouth: Clinical Trials and Population Studies, Plymouth University Peninsula Schools of Medicine and Dentistry, Plymouth, UK</w:t>
      </w:r>
    </w:p>
    <w:p w14:paraId="3D5720E3" w14:textId="23569D7F" w:rsidR="00BA38E0" w:rsidRPr="00C855CD" w:rsidRDefault="00C26972" w:rsidP="00BA38E0">
      <w:pPr>
        <w:spacing w:after="120" w:line="240" w:lineRule="auto"/>
        <w:rPr>
          <w:rFonts w:ascii="Calibri" w:hAnsi="Calibri"/>
          <w:color w:val="000000"/>
          <w:sz w:val="22"/>
        </w:rPr>
      </w:pPr>
      <w:r w:rsidRPr="00C855CD">
        <w:rPr>
          <w:rFonts w:ascii="Calibri" w:hAnsi="Calibri"/>
          <w:color w:val="000000"/>
          <w:sz w:val="22"/>
        </w:rPr>
        <w:t xml:space="preserve">James H </w:t>
      </w:r>
      <w:proofErr w:type="spellStart"/>
      <w:r w:rsidRPr="00C855CD">
        <w:rPr>
          <w:rFonts w:ascii="Calibri" w:hAnsi="Calibri"/>
          <w:color w:val="000000"/>
          <w:sz w:val="22"/>
        </w:rPr>
        <w:t>MacCabe</w:t>
      </w:r>
      <w:proofErr w:type="spellEnd"/>
      <w:r w:rsidRPr="00C855CD">
        <w:rPr>
          <w:rFonts w:ascii="Calibri" w:hAnsi="Calibri"/>
          <w:color w:val="000000"/>
          <w:sz w:val="22"/>
        </w:rPr>
        <w:t xml:space="preserve"> PhD, </w:t>
      </w:r>
      <w:r w:rsidR="00BA38E0" w:rsidRPr="00C855CD">
        <w:rPr>
          <w:rFonts w:ascii="Calibri" w:hAnsi="Calibri"/>
          <w:color w:val="000000"/>
          <w:sz w:val="22"/>
        </w:rPr>
        <w:t>(</w:t>
      </w:r>
      <w:proofErr w:type="spellStart"/>
      <w:r w:rsidR="00BA38E0" w:rsidRPr="00C855CD">
        <w:rPr>
          <w:rFonts w:ascii="Calibri" w:hAnsi="Calibri"/>
          <w:color w:val="000000"/>
          <w:sz w:val="22"/>
        </w:rPr>
        <w:t>i</w:t>
      </w:r>
      <w:proofErr w:type="spellEnd"/>
      <w:r w:rsidR="00BA38E0" w:rsidRPr="00C855CD">
        <w:rPr>
          <w:rFonts w:ascii="Calibri" w:hAnsi="Calibri"/>
          <w:color w:val="000000"/>
          <w:sz w:val="22"/>
        </w:rPr>
        <w:t>) King’s College London, Institute of Psychiatry Psychology and Neuroscience</w:t>
      </w:r>
      <w:r w:rsidR="00BA38E0">
        <w:rPr>
          <w:rFonts w:ascii="Calibri" w:hAnsi="Calibri" w:cs="Calibri"/>
          <w:color w:val="000000"/>
          <w:sz w:val="22"/>
          <w:szCs w:val="22"/>
          <w:lang w:val="en-GB"/>
        </w:rPr>
        <w:t xml:space="preserve">, De </w:t>
      </w:r>
      <w:proofErr w:type="spellStart"/>
      <w:r w:rsidR="00BA38E0">
        <w:rPr>
          <w:rFonts w:ascii="Calibri" w:hAnsi="Calibri" w:cs="Calibri"/>
          <w:color w:val="000000"/>
          <w:sz w:val="22"/>
          <w:szCs w:val="22"/>
          <w:lang w:val="en-GB"/>
        </w:rPr>
        <w:t>Crespigny</w:t>
      </w:r>
      <w:proofErr w:type="spellEnd"/>
      <w:r w:rsidR="00BA38E0">
        <w:rPr>
          <w:rFonts w:ascii="Calibri" w:hAnsi="Calibri" w:cs="Calibri"/>
          <w:color w:val="000000"/>
          <w:sz w:val="22"/>
          <w:szCs w:val="22"/>
          <w:lang w:val="en-GB"/>
        </w:rPr>
        <w:t xml:space="preserve"> Park</w:t>
      </w:r>
      <w:r w:rsidR="00BA38E0" w:rsidRPr="000B7614">
        <w:rPr>
          <w:rFonts w:ascii="Calibri" w:hAnsi="Calibri" w:cs="Calibri"/>
          <w:color w:val="000000"/>
          <w:sz w:val="22"/>
          <w:szCs w:val="22"/>
          <w:lang w:val="en-GB"/>
        </w:rPr>
        <w:t xml:space="preserve">, London, </w:t>
      </w:r>
      <w:r w:rsidR="00BA38E0">
        <w:rPr>
          <w:rFonts w:ascii="Calibri" w:hAnsi="Calibri" w:cs="Calibri"/>
          <w:color w:val="000000"/>
          <w:sz w:val="22"/>
          <w:szCs w:val="22"/>
          <w:lang w:val="en-GB"/>
        </w:rPr>
        <w:t>UK</w:t>
      </w:r>
      <w:r w:rsidR="00BA38E0" w:rsidRPr="00C855CD">
        <w:rPr>
          <w:rFonts w:ascii="Calibri" w:hAnsi="Calibri"/>
          <w:color w:val="000000"/>
          <w:sz w:val="22"/>
        </w:rPr>
        <w:t xml:space="preserve"> (ii) South London and </w:t>
      </w:r>
      <w:proofErr w:type="spellStart"/>
      <w:r w:rsidR="00BA38E0" w:rsidRPr="00C855CD">
        <w:rPr>
          <w:rFonts w:ascii="Calibri" w:hAnsi="Calibri"/>
          <w:color w:val="000000"/>
          <w:sz w:val="22"/>
        </w:rPr>
        <w:t>Maudsley</w:t>
      </w:r>
      <w:proofErr w:type="spellEnd"/>
      <w:r w:rsidR="00BA38E0">
        <w:rPr>
          <w:rFonts w:ascii="Calibri" w:hAnsi="Calibri" w:cs="Calibri"/>
          <w:color w:val="000000"/>
          <w:sz w:val="22"/>
          <w:szCs w:val="22"/>
          <w:lang w:val="en-GB"/>
        </w:rPr>
        <w:t xml:space="preserve"> NHS Foundation Trust, London, UK</w:t>
      </w:r>
    </w:p>
    <w:p w14:paraId="329A8777" w14:textId="77777777" w:rsidR="00C26972" w:rsidRPr="00C855CD" w:rsidRDefault="00C26972" w:rsidP="00D405F1">
      <w:pPr>
        <w:spacing w:after="120" w:line="240" w:lineRule="auto"/>
        <w:rPr>
          <w:rFonts w:ascii="Calibri" w:hAnsi="Calibri"/>
          <w:color w:val="000000"/>
          <w:sz w:val="22"/>
        </w:rPr>
      </w:pPr>
      <w:r w:rsidRPr="00C855CD">
        <w:rPr>
          <w:rFonts w:ascii="Calibri" w:hAnsi="Calibri"/>
          <w:color w:val="000000"/>
          <w:sz w:val="22"/>
        </w:rPr>
        <w:t xml:space="preserve">Andrew McIntosh </w:t>
      </w:r>
      <w:proofErr w:type="spellStart"/>
      <w:r w:rsidRPr="00C855CD">
        <w:rPr>
          <w:rFonts w:ascii="Calibri" w:hAnsi="Calibri"/>
          <w:color w:val="000000"/>
          <w:sz w:val="22"/>
        </w:rPr>
        <w:t>FRCPsych</w:t>
      </w:r>
      <w:proofErr w:type="spellEnd"/>
      <w:r w:rsidRPr="00C855CD">
        <w:rPr>
          <w:rFonts w:ascii="Calibri" w:hAnsi="Calibri"/>
          <w:color w:val="000000"/>
          <w:sz w:val="22"/>
        </w:rPr>
        <w:t>, University of Edinburgh: Division of Psychiatry, University of Edinburgh, Edinburgh, UK</w:t>
      </w:r>
    </w:p>
    <w:p w14:paraId="6D4BB7F8" w14:textId="77777777" w:rsidR="00C26972" w:rsidRPr="00C855CD" w:rsidRDefault="00C26972" w:rsidP="00D405F1">
      <w:pPr>
        <w:spacing w:after="120" w:line="240" w:lineRule="auto"/>
        <w:rPr>
          <w:rFonts w:ascii="Calibri" w:hAnsi="Calibri"/>
          <w:color w:val="000000" w:themeColor="text1"/>
          <w:sz w:val="22"/>
        </w:rPr>
      </w:pPr>
      <w:r w:rsidRPr="00C855CD">
        <w:rPr>
          <w:rFonts w:ascii="Calibri" w:hAnsi="Calibri"/>
          <w:color w:val="000000"/>
          <w:sz w:val="22"/>
        </w:rPr>
        <w:t xml:space="preserve">David Osborn FHEA, UCL, Division of Psychiatry: </w:t>
      </w:r>
    </w:p>
    <w:p w14:paraId="0E64CD21" w14:textId="4CE4C7E9" w:rsidR="00841FEE" w:rsidRPr="00C855CD" w:rsidRDefault="00C26972" w:rsidP="00841FEE">
      <w:pPr>
        <w:spacing w:after="120" w:line="240" w:lineRule="auto"/>
        <w:rPr>
          <w:rFonts w:ascii="Calibri" w:hAnsi="Calibri"/>
          <w:color w:val="000000"/>
          <w:sz w:val="22"/>
        </w:rPr>
      </w:pPr>
      <w:r w:rsidRPr="00C855CD">
        <w:rPr>
          <w:rFonts w:ascii="Calibri" w:hAnsi="Calibri"/>
          <w:color w:val="000000"/>
          <w:sz w:val="22"/>
        </w:rPr>
        <w:t xml:space="preserve">Robert J Stewart , </w:t>
      </w:r>
      <w:r w:rsidR="00841FEE" w:rsidRPr="00C855CD">
        <w:rPr>
          <w:rFonts w:ascii="Calibri" w:hAnsi="Calibri"/>
          <w:color w:val="000000"/>
          <w:sz w:val="22"/>
        </w:rPr>
        <w:t>(</w:t>
      </w:r>
      <w:proofErr w:type="spellStart"/>
      <w:r w:rsidR="00841FEE" w:rsidRPr="00C855CD">
        <w:rPr>
          <w:rFonts w:ascii="Calibri" w:hAnsi="Calibri"/>
          <w:color w:val="000000"/>
          <w:sz w:val="22"/>
        </w:rPr>
        <w:t>i</w:t>
      </w:r>
      <w:proofErr w:type="spellEnd"/>
      <w:r w:rsidR="00841FEE" w:rsidRPr="00C855CD">
        <w:rPr>
          <w:rFonts w:ascii="Calibri" w:hAnsi="Calibri"/>
          <w:color w:val="000000"/>
          <w:sz w:val="22"/>
        </w:rPr>
        <w:t>) King’s College London, Institute of Psychiatry Psychology and Neuroscience</w:t>
      </w:r>
      <w:r w:rsidR="00841FEE">
        <w:rPr>
          <w:rFonts w:ascii="Calibri" w:hAnsi="Calibri" w:cs="Calibri"/>
          <w:color w:val="000000"/>
          <w:sz w:val="22"/>
          <w:szCs w:val="22"/>
          <w:lang w:val="en-GB"/>
        </w:rPr>
        <w:t xml:space="preserve">, De </w:t>
      </w:r>
      <w:proofErr w:type="spellStart"/>
      <w:r w:rsidR="00841FEE">
        <w:rPr>
          <w:rFonts w:ascii="Calibri" w:hAnsi="Calibri" w:cs="Calibri"/>
          <w:color w:val="000000"/>
          <w:sz w:val="22"/>
          <w:szCs w:val="22"/>
          <w:lang w:val="en-GB"/>
        </w:rPr>
        <w:t>Crespigny</w:t>
      </w:r>
      <w:proofErr w:type="spellEnd"/>
      <w:r w:rsidR="00841FEE">
        <w:rPr>
          <w:rFonts w:ascii="Calibri" w:hAnsi="Calibri" w:cs="Calibri"/>
          <w:color w:val="000000"/>
          <w:sz w:val="22"/>
          <w:szCs w:val="22"/>
          <w:lang w:val="en-GB"/>
        </w:rPr>
        <w:t xml:space="preserve"> Park</w:t>
      </w:r>
      <w:r w:rsidR="00841FEE" w:rsidRPr="000B7614">
        <w:rPr>
          <w:rFonts w:ascii="Calibri" w:hAnsi="Calibri" w:cs="Calibri"/>
          <w:color w:val="000000"/>
          <w:sz w:val="22"/>
          <w:szCs w:val="22"/>
          <w:lang w:val="en-GB"/>
        </w:rPr>
        <w:t xml:space="preserve">, London, </w:t>
      </w:r>
      <w:r w:rsidR="00841FEE">
        <w:rPr>
          <w:rFonts w:ascii="Calibri" w:hAnsi="Calibri" w:cs="Calibri"/>
          <w:color w:val="000000"/>
          <w:sz w:val="22"/>
          <w:szCs w:val="22"/>
          <w:lang w:val="en-GB"/>
        </w:rPr>
        <w:t>UK</w:t>
      </w:r>
      <w:r w:rsidR="00841FEE" w:rsidRPr="00C855CD">
        <w:rPr>
          <w:rFonts w:ascii="Calibri" w:hAnsi="Calibri"/>
          <w:color w:val="000000"/>
          <w:sz w:val="22"/>
        </w:rPr>
        <w:t xml:space="preserve"> (ii) South London and </w:t>
      </w:r>
      <w:proofErr w:type="spellStart"/>
      <w:r w:rsidR="00841FEE" w:rsidRPr="00C855CD">
        <w:rPr>
          <w:rFonts w:ascii="Calibri" w:hAnsi="Calibri"/>
          <w:color w:val="000000"/>
          <w:sz w:val="22"/>
        </w:rPr>
        <w:t>Maudsley</w:t>
      </w:r>
      <w:proofErr w:type="spellEnd"/>
      <w:r w:rsidR="00841FEE">
        <w:rPr>
          <w:rFonts w:ascii="Calibri" w:hAnsi="Calibri" w:cs="Calibri"/>
          <w:color w:val="000000"/>
          <w:sz w:val="22"/>
          <w:szCs w:val="22"/>
          <w:lang w:val="en-GB"/>
        </w:rPr>
        <w:t xml:space="preserve"> NHS Foundation Trust, London, UK</w:t>
      </w:r>
    </w:p>
    <w:p w14:paraId="2C635A38" w14:textId="15C0487F" w:rsidR="00C26972" w:rsidRPr="00C855CD" w:rsidRDefault="00C26972" w:rsidP="00D405F1">
      <w:pPr>
        <w:spacing w:after="120" w:line="240" w:lineRule="auto"/>
        <w:rPr>
          <w:rFonts w:ascii="Calibri" w:hAnsi="Calibri"/>
          <w:color w:val="000000"/>
          <w:sz w:val="22"/>
        </w:rPr>
      </w:pPr>
      <w:r w:rsidRPr="00C855CD">
        <w:rPr>
          <w:rFonts w:ascii="Calibri" w:hAnsi="Calibri"/>
          <w:color w:val="000000"/>
          <w:sz w:val="22"/>
        </w:rPr>
        <w:t xml:space="preserve">Eva </w:t>
      </w:r>
      <w:proofErr w:type="spellStart"/>
      <w:proofErr w:type="gramStart"/>
      <w:r w:rsidRPr="00C855CD">
        <w:rPr>
          <w:rFonts w:ascii="Calibri" w:hAnsi="Calibri"/>
          <w:color w:val="000000"/>
          <w:sz w:val="22"/>
        </w:rPr>
        <w:t>W</w:t>
      </w:r>
      <w:r w:rsidR="001B309E" w:rsidRPr="00C855CD">
        <w:rPr>
          <w:rFonts w:ascii="Calibri" w:hAnsi="Calibri"/>
          <w:color w:val="000000"/>
          <w:sz w:val="22"/>
        </w:rPr>
        <w:t>oe</w:t>
      </w:r>
      <w:r w:rsidRPr="00C855CD">
        <w:rPr>
          <w:rFonts w:ascii="Calibri" w:hAnsi="Calibri"/>
          <w:color w:val="000000"/>
          <w:sz w:val="22"/>
        </w:rPr>
        <w:t>lbert</w:t>
      </w:r>
      <w:proofErr w:type="spellEnd"/>
      <w:r w:rsidRPr="00C855CD">
        <w:rPr>
          <w:rFonts w:ascii="Calibri" w:hAnsi="Calibri"/>
          <w:color w:val="000000"/>
          <w:sz w:val="22"/>
        </w:rPr>
        <w:t xml:space="preserve"> ,</w:t>
      </w:r>
      <w:proofErr w:type="gramEnd"/>
      <w:r w:rsidRPr="00C855CD">
        <w:rPr>
          <w:rFonts w:ascii="Calibri" w:hAnsi="Calibri"/>
          <w:color w:val="000000"/>
          <w:sz w:val="22"/>
        </w:rPr>
        <w:t xml:space="preserve"> MQ: Transforming Mental Health: 6 Honduras Street, London, EC1Y 0TH</w:t>
      </w:r>
    </w:p>
    <w:p w14:paraId="28703248" w14:textId="77777777" w:rsidR="00CB07DE" w:rsidRPr="00C855CD" w:rsidRDefault="00CB07DE" w:rsidP="00D405F1">
      <w:pPr>
        <w:spacing w:after="120" w:line="240" w:lineRule="auto"/>
        <w:rPr>
          <w:rFonts w:ascii="Calibri" w:hAnsi="Calibri"/>
          <w:b/>
          <w:sz w:val="22"/>
        </w:rPr>
      </w:pPr>
      <w:bookmarkStart w:id="49" w:name="_uep8rv9qtwiy" w:colFirst="0" w:colLast="0"/>
      <w:bookmarkEnd w:id="49"/>
      <w:r w:rsidRPr="00C855CD">
        <w:rPr>
          <w:rFonts w:ascii="Calibri" w:hAnsi="Calibri"/>
          <w:b/>
          <w:sz w:val="22"/>
        </w:rPr>
        <w:t>Corresponding author:</w:t>
      </w:r>
    </w:p>
    <w:p w14:paraId="5F44252E" w14:textId="2E8391A2" w:rsidR="00EC015E" w:rsidRPr="00C855CD" w:rsidRDefault="00CB07DE" w:rsidP="00D405F1">
      <w:pPr>
        <w:spacing w:after="120" w:line="240" w:lineRule="auto"/>
        <w:rPr>
          <w:rFonts w:ascii="Calibri" w:hAnsi="Calibri"/>
          <w:sz w:val="22"/>
        </w:rPr>
      </w:pPr>
      <w:r w:rsidRPr="00717DA4">
        <w:rPr>
          <w:rFonts w:ascii="Calibri" w:hAnsi="Calibri"/>
          <w:sz w:val="22"/>
          <w:szCs w:val="22"/>
        </w:rPr>
        <w:t>Katrina A.S. Davis</w:t>
      </w:r>
      <w:r w:rsidR="009C7FB3" w:rsidRPr="00717DA4">
        <w:rPr>
          <w:rFonts w:ascii="Calibri" w:hAnsi="Calibri"/>
          <w:sz w:val="22"/>
          <w:szCs w:val="22"/>
        </w:rPr>
        <w:t xml:space="preserve">, </w:t>
      </w:r>
      <w:r w:rsidR="00337F05" w:rsidRPr="5A09B36B">
        <w:rPr>
          <w:rFonts w:ascii="Calibri" w:hAnsi="Calibri"/>
          <w:sz w:val="22"/>
          <w:szCs w:val="22"/>
          <w:rPrChange w:id="50" w:author="Davis, Katrina" w:date="2019-07-30T03:36:00Z">
            <w:rPr>
              <w:rFonts w:ascii="Calibri" w:hAnsi="Calibri"/>
              <w:sz w:val="22"/>
            </w:rPr>
          </w:rPrChange>
        </w:rPr>
        <w:t>KCL Institute of Psychiatry, Psychology and Neuroscience</w:t>
      </w:r>
      <w:r w:rsidR="009C7FB3" w:rsidRPr="5A09B36B">
        <w:rPr>
          <w:rFonts w:ascii="Calibri" w:hAnsi="Calibri"/>
          <w:sz w:val="22"/>
          <w:szCs w:val="22"/>
          <w:rPrChange w:id="51" w:author="Davis, Katrina" w:date="2019-07-30T03:36:00Z">
            <w:rPr>
              <w:rFonts w:ascii="Calibri" w:hAnsi="Calibri"/>
              <w:sz w:val="22"/>
            </w:rPr>
          </w:rPrChange>
        </w:rPr>
        <w:t>, Psychological Medicine, 3</w:t>
      </w:r>
      <w:r w:rsidR="009C7FB3" w:rsidRPr="5A09B36B">
        <w:rPr>
          <w:rFonts w:ascii="Calibri" w:hAnsi="Calibri"/>
          <w:sz w:val="22"/>
          <w:szCs w:val="22"/>
          <w:vertAlign w:val="superscript"/>
          <w:rPrChange w:id="52" w:author="Davis, Katrina" w:date="2019-07-30T03:36:00Z">
            <w:rPr>
              <w:rFonts w:ascii="Calibri" w:hAnsi="Calibri"/>
              <w:sz w:val="22"/>
              <w:vertAlign w:val="superscript"/>
            </w:rPr>
          </w:rPrChange>
        </w:rPr>
        <w:t>rd</w:t>
      </w:r>
      <w:r w:rsidR="009C7FB3" w:rsidRPr="5A09B36B">
        <w:rPr>
          <w:rFonts w:ascii="Calibri" w:hAnsi="Calibri"/>
          <w:sz w:val="22"/>
          <w:szCs w:val="22"/>
          <w:rPrChange w:id="53" w:author="Davis, Katrina" w:date="2019-07-30T03:36:00Z">
            <w:rPr>
              <w:rFonts w:ascii="Calibri" w:hAnsi="Calibri"/>
              <w:sz w:val="22"/>
            </w:rPr>
          </w:rPrChange>
        </w:rPr>
        <w:t xml:space="preserve"> Floor East Corridor, Main </w:t>
      </w:r>
      <w:proofErr w:type="spellStart"/>
      <w:r w:rsidR="009C7FB3" w:rsidRPr="5A09B36B">
        <w:rPr>
          <w:rFonts w:ascii="Calibri" w:hAnsi="Calibri"/>
          <w:sz w:val="22"/>
          <w:szCs w:val="22"/>
          <w:rPrChange w:id="54" w:author="Davis, Katrina" w:date="2019-07-30T03:36:00Z">
            <w:rPr>
              <w:rFonts w:ascii="Calibri" w:hAnsi="Calibri"/>
              <w:sz w:val="22"/>
            </w:rPr>
          </w:rPrChange>
        </w:rPr>
        <w:t>IoPPN</w:t>
      </w:r>
      <w:proofErr w:type="spellEnd"/>
      <w:r w:rsidR="009C7FB3" w:rsidRPr="5A09B36B">
        <w:rPr>
          <w:rFonts w:ascii="Calibri" w:hAnsi="Calibri"/>
          <w:sz w:val="22"/>
          <w:szCs w:val="22"/>
          <w:rPrChange w:id="55" w:author="Davis, Katrina" w:date="2019-07-30T03:36:00Z">
            <w:rPr>
              <w:rFonts w:ascii="Calibri" w:hAnsi="Calibri"/>
              <w:sz w:val="22"/>
            </w:rPr>
          </w:rPrChange>
        </w:rPr>
        <w:t xml:space="preserve"> Building, </w:t>
      </w:r>
      <w:r w:rsidR="0008630C" w:rsidRPr="5A09B36B">
        <w:rPr>
          <w:rFonts w:ascii="Calibri" w:hAnsi="Calibri"/>
          <w:color w:val="000000"/>
          <w:sz w:val="22"/>
          <w:szCs w:val="22"/>
          <w:shd w:val="clear" w:color="auto" w:fill="FFFFFF"/>
          <w:rPrChange w:id="56" w:author="Davis, Katrina" w:date="2019-07-30T03:36:00Z">
            <w:rPr>
              <w:rFonts w:ascii="Calibri" w:hAnsi="Calibri"/>
              <w:color w:val="000000"/>
              <w:sz w:val="22"/>
              <w:shd w:val="clear" w:color="auto" w:fill="FFFFFF"/>
            </w:rPr>
          </w:rPrChange>
        </w:rPr>
        <w:t xml:space="preserve">De </w:t>
      </w:r>
      <w:proofErr w:type="spellStart"/>
      <w:r w:rsidR="0008630C" w:rsidRPr="5A09B36B">
        <w:rPr>
          <w:rFonts w:ascii="Calibri" w:hAnsi="Calibri"/>
          <w:color w:val="000000"/>
          <w:sz w:val="22"/>
          <w:szCs w:val="22"/>
          <w:shd w:val="clear" w:color="auto" w:fill="FFFFFF"/>
          <w:rPrChange w:id="57" w:author="Davis, Katrina" w:date="2019-07-30T03:36:00Z">
            <w:rPr>
              <w:rFonts w:ascii="Calibri" w:hAnsi="Calibri"/>
              <w:color w:val="000000"/>
              <w:sz w:val="22"/>
              <w:shd w:val="clear" w:color="auto" w:fill="FFFFFF"/>
            </w:rPr>
          </w:rPrChange>
        </w:rPr>
        <w:t>Crespigny</w:t>
      </w:r>
      <w:proofErr w:type="spellEnd"/>
      <w:r w:rsidR="0008630C" w:rsidRPr="5A09B36B">
        <w:rPr>
          <w:rFonts w:ascii="Calibri" w:hAnsi="Calibri"/>
          <w:color w:val="000000"/>
          <w:sz w:val="22"/>
          <w:szCs w:val="22"/>
          <w:shd w:val="clear" w:color="auto" w:fill="FFFFFF"/>
          <w:rPrChange w:id="58" w:author="Davis, Katrina" w:date="2019-07-30T03:36:00Z">
            <w:rPr>
              <w:rFonts w:ascii="Calibri" w:hAnsi="Calibri"/>
              <w:color w:val="000000"/>
              <w:sz w:val="22"/>
              <w:shd w:val="clear" w:color="auto" w:fill="FFFFFF"/>
            </w:rPr>
          </w:rPrChange>
        </w:rPr>
        <w:t xml:space="preserve"> Park, London SE5 8AF, UK. katrina.davis@kcl.ac.uk</w:t>
      </w:r>
    </w:p>
    <w:p w14:paraId="53C70AB1" w14:textId="77777777" w:rsidR="00EC015E" w:rsidRPr="00C855CD" w:rsidDel="5A09B36B" w:rsidRDefault="00337F05" w:rsidP="00FE2543">
      <w:pPr>
        <w:pStyle w:val="Heading1"/>
        <w:pBdr>
          <w:top w:val="nil"/>
          <w:left w:val="nil"/>
          <w:bottom w:val="nil"/>
          <w:right w:val="nil"/>
          <w:between w:val="nil"/>
        </w:pBdr>
        <w:spacing w:after="120" w:line="240" w:lineRule="auto"/>
        <w:rPr>
          <w:del w:id="59" w:author="Davis, Katrina" w:date="2019-07-30T03:36:00Z"/>
          <w:rFonts w:ascii="Calibri" w:hAnsi="Calibri"/>
          <w:b w:val="0"/>
          <w:sz w:val="22"/>
        </w:rPr>
      </w:pPr>
      <w:bookmarkStart w:id="60" w:name="_wh2n19vh5nzj" w:colFirst="0" w:colLast="0"/>
      <w:bookmarkEnd w:id="60"/>
      <w:del w:id="61" w:author="Davis, Katrina" w:date="2019-07-30T03:36:00Z">
        <w:r w:rsidRPr="00C855CD" w:rsidDel="5A09B36B">
          <w:rPr>
            <w:rFonts w:ascii="Calibri" w:hAnsi="Calibri"/>
            <w:b w:val="0"/>
            <w:sz w:val="22"/>
          </w:rPr>
          <w:lastRenderedPageBreak/>
          <w:delText>Author Note</w:delText>
        </w:r>
      </w:del>
    </w:p>
    <w:p w14:paraId="09A3AC49" w14:textId="582A3457" w:rsidR="00372F7C" w:rsidRPr="00C855CD" w:rsidDel="5A09B36B" w:rsidRDefault="008B55AC" w:rsidP="00D405F1">
      <w:pPr>
        <w:spacing w:after="120" w:line="240" w:lineRule="auto"/>
        <w:rPr>
          <w:del w:id="62" w:author="Davis, Katrina" w:date="2019-07-30T03:36:00Z"/>
          <w:rFonts w:ascii="Calibri" w:hAnsi="Calibri"/>
          <w:color w:val="000000"/>
          <w:sz w:val="22"/>
        </w:rPr>
      </w:pPr>
      <w:del w:id="63" w:author="Davis, Katrina" w:date="2019-07-30T03:36:00Z">
        <w:r w:rsidRPr="00C855CD" w:rsidDel="5A09B36B">
          <w:rPr>
            <w:rFonts w:ascii="Calibri" w:hAnsi="Calibri"/>
            <w:color w:val="000000"/>
            <w:sz w:val="22"/>
          </w:rPr>
          <w:delText xml:space="preserve">KD and RJS are funded by the National Institute for Health Research (NIHR) Biomedical Research Centre at South London and Maudsley NHS Foundation Trust and King’s College London. JH is supported by the Wellcome Trust (211085/Z/18/Z). JH and DO are supported by the University College London Hospitals </w:delText>
        </w:r>
        <w:r w:rsidR="00845D4B" w:rsidRPr="00C855CD" w:rsidDel="5A09B36B">
          <w:rPr>
            <w:rFonts w:ascii="Calibri" w:hAnsi="Calibri"/>
            <w:color w:val="000000"/>
            <w:sz w:val="22"/>
          </w:rPr>
          <w:delText>NIHR</w:delText>
        </w:r>
        <w:r w:rsidRPr="00C855CD" w:rsidDel="5A09B36B">
          <w:rPr>
            <w:rFonts w:ascii="Calibri" w:hAnsi="Calibri"/>
            <w:color w:val="000000"/>
            <w:sz w:val="22"/>
          </w:rPr>
          <w:delText xml:space="preserve"> Biomedical Research Centre.</w:delText>
        </w:r>
        <w:r w:rsidR="00532CB4" w:rsidRPr="00C855CD" w:rsidDel="5A09B36B">
          <w:rPr>
            <w:rFonts w:ascii="Calibri" w:hAnsi="Calibri"/>
            <w:color w:val="000000"/>
            <w:sz w:val="22"/>
          </w:rPr>
          <w:delText xml:space="preserve"> </w:delText>
        </w:r>
        <w:r w:rsidRPr="00C855CD" w:rsidDel="5A09B36B">
          <w:rPr>
            <w:rFonts w:ascii="Calibri" w:hAnsi="Calibri"/>
            <w:color w:val="000000"/>
            <w:sz w:val="22"/>
          </w:rPr>
          <w:delText>AJ is funded by the Medical Research Council and MQ at Swansea University Medical School</w:delText>
        </w:r>
        <w:r w:rsidR="00845D4B" w:rsidRPr="00C855CD" w:rsidDel="5A09B36B">
          <w:rPr>
            <w:rFonts w:ascii="Calibri" w:hAnsi="Calibri"/>
            <w:color w:val="000000"/>
            <w:sz w:val="22"/>
          </w:rPr>
          <w:delText xml:space="preserve">. </w:delText>
        </w:r>
        <w:r w:rsidRPr="00C855CD" w:rsidDel="5A09B36B">
          <w:rPr>
            <w:rFonts w:ascii="Calibri" w:hAnsi="Calibri"/>
            <w:color w:val="000000"/>
            <w:sz w:val="22"/>
          </w:rPr>
          <w:delText>WL is supported by the National Institute for Health Research (NIHR) Collaboration for Leadership in Applied Health Research and Care South West Peninsula.</w:delText>
        </w:r>
        <w:r w:rsidR="00372F7C" w:rsidRPr="00C855CD" w:rsidDel="5A09B36B">
          <w:rPr>
            <w:rFonts w:ascii="Calibri" w:hAnsi="Calibri"/>
            <w:color w:val="000000"/>
            <w:sz w:val="22"/>
          </w:rPr>
          <w:delText xml:space="preserve"> </w:delText>
        </w:r>
        <w:r w:rsidRPr="00C855CD" w:rsidDel="5A09B36B">
          <w:rPr>
            <w:rFonts w:ascii="Calibri" w:hAnsi="Calibri"/>
            <w:color w:val="000000"/>
            <w:sz w:val="22"/>
          </w:rPr>
          <w:delText>AM is supported by a Wellcome Trust Strategic Award (Reference 10436/Z/14/Z)</w:delText>
        </w:r>
        <w:r w:rsidR="00372F7C" w:rsidRPr="00C855CD" w:rsidDel="5A09B36B">
          <w:rPr>
            <w:rFonts w:ascii="Calibri" w:hAnsi="Calibri"/>
            <w:color w:val="000000"/>
            <w:sz w:val="22"/>
          </w:rPr>
          <w:delText>.</w:delText>
        </w:r>
      </w:del>
    </w:p>
    <w:p w14:paraId="51D2BD0E" w14:textId="57B5299F" w:rsidR="00372F7C" w:rsidRPr="008B55AC" w:rsidDel="5A09B36B" w:rsidRDefault="00372F7C" w:rsidP="00372F7C">
      <w:pPr>
        <w:spacing w:line="240" w:lineRule="auto"/>
        <w:rPr>
          <w:del w:id="64" w:author="Davis, Katrina" w:date="2019-07-30T03:36:00Z"/>
          <w:rFonts w:ascii="Calibri" w:hAnsi="Calibri" w:cs="Calibri"/>
          <w:color w:val="000000"/>
          <w:sz w:val="22"/>
          <w:szCs w:val="22"/>
          <w:lang w:val="en-GB"/>
        </w:rPr>
      </w:pPr>
      <w:del w:id="65" w:author="Davis, Katrina" w:date="2019-07-30T03:36:00Z">
        <w:r w:rsidRPr="00C855CD" w:rsidDel="5A09B36B">
          <w:rPr>
            <w:rFonts w:ascii="Calibri" w:hAnsi="Calibri"/>
            <w:color w:val="000000"/>
            <w:sz w:val="22"/>
          </w:rPr>
          <w:delText>The views expressed are those of the author(s) and not necessarily those of the NHS, the NIHR</w:delText>
        </w:r>
        <w:r w:rsidR="00845D4B" w:rsidRPr="00C855CD" w:rsidDel="5A09B36B">
          <w:rPr>
            <w:rFonts w:ascii="Calibri" w:hAnsi="Calibri"/>
            <w:color w:val="000000"/>
            <w:sz w:val="22"/>
          </w:rPr>
          <w:delText>, the MRC,</w:delText>
        </w:r>
        <w:r w:rsidR="00910A17" w:rsidRPr="00C855CD" w:rsidDel="5A09B36B">
          <w:rPr>
            <w:rFonts w:ascii="Calibri" w:hAnsi="Calibri"/>
            <w:color w:val="000000"/>
            <w:sz w:val="22"/>
          </w:rPr>
          <w:delText xml:space="preserve"> the Wellcome Trust, or</w:delText>
        </w:r>
        <w:r w:rsidRPr="00C855CD" w:rsidDel="5A09B36B">
          <w:rPr>
            <w:rFonts w:ascii="Calibri" w:hAnsi="Calibri"/>
            <w:color w:val="000000"/>
            <w:sz w:val="22"/>
          </w:rPr>
          <w:delText xml:space="preserve"> the Department of Health and Social Care.</w:delText>
        </w:r>
        <w:r w:rsidR="0039076E" w:rsidRPr="00C855CD" w:rsidDel="5A09B36B">
          <w:rPr>
            <w:rFonts w:ascii="Calibri" w:hAnsi="Calibri"/>
            <w:color w:val="000000"/>
            <w:sz w:val="22"/>
          </w:rPr>
          <w:delText xml:space="preserve"> Please also see declaration of </w:delText>
        </w:r>
        <w:r w:rsidR="004B01D3" w:rsidRPr="00C855CD" w:rsidDel="5A09B36B">
          <w:rPr>
            <w:rFonts w:ascii="Calibri" w:hAnsi="Calibri"/>
            <w:color w:val="000000"/>
            <w:sz w:val="22"/>
          </w:rPr>
          <w:delText xml:space="preserve">potential </w:delText>
        </w:r>
        <w:r w:rsidR="0039076E" w:rsidRPr="00C855CD" w:rsidDel="5A09B36B">
          <w:rPr>
            <w:rFonts w:ascii="Calibri" w:hAnsi="Calibri"/>
            <w:color w:val="000000"/>
            <w:sz w:val="22"/>
          </w:rPr>
          <w:delText>conflicts of interest at the end of the paper.</w:delText>
        </w:r>
      </w:del>
    </w:p>
    <w:p w14:paraId="58F186BF" w14:textId="77777777" w:rsidR="00EC015E" w:rsidRPr="00C855CD" w:rsidRDefault="00337F05" w:rsidP="00AD6720">
      <w:pPr>
        <w:spacing w:after="120" w:line="240" w:lineRule="auto"/>
        <w:rPr>
          <w:rFonts w:ascii="Calibri" w:hAnsi="Calibri"/>
          <w:sz w:val="22"/>
        </w:rPr>
      </w:pPr>
      <w:r w:rsidRPr="00C855CD">
        <w:rPr>
          <w:rFonts w:ascii="Calibri" w:hAnsi="Calibri"/>
          <w:sz w:val="22"/>
        </w:rPr>
        <w:br w:type="page"/>
      </w:r>
    </w:p>
    <w:p w14:paraId="44CB3C35" w14:textId="77777777" w:rsidR="00EC015E" w:rsidRPr="00C855CD" w:rsidRDefault="00337F05" w:rsidP="00AD6720">
      <w:pPr>
        <w:pStyle w:val="Heading1"/>
        <w:pBdr>
          <w:top w:val="nil"/>
          <w:left w:val="nil"/>
          <w:bottom w:val="nil"/>
          <w:right w:val="nil"/>
          <w:between w:val="nil"/>
        </w:pBdr>
        <w:spacing w:after="120" w:line="360" w:lineRule="auto"/>
        <w:rPr>
          <w:rFonts w:ascii="Calibri" w:hAnsi="Calibri"/>
          <w:b w:val="0"/>
          <w:sz w:val="22"/>
        </w:rPr>
      </w:pPr>
      <w:bookmarkStart w:id="66" w:name="_x4jo0p64gw2o" w:colFirst="0" w:colLast="0"/>
      <w:bookmarkEnd w:id="66"/>
      <w:r w:rsidRPr="00C855CD">
        <w:rPr>
          <w:rFonts w:ascii="Calibri" w:hAnsi="Calibri"/>
          <w:b w:val="0"/>
          <w:sz w:val="22"/>
        </w:rPr>
        <w:lastRenderedPageBreak/>
        <w:t>Abstract</w:t>
      </w:r>
    </w:p>
    <w:p w14:paraId="43D18988" w14:textId="79AB5AC0" w:rsidR="00747511" w:rsidRPr="00AD6720" w:rsidRDefault="000C47CC" w:rsidP="00AD6720">
      <w:pPr>
        <w:pBdr>
          <w:top w:val="nil"/>
          <w:left w:val="nil"/>
          <w:bottom w:val="nil"/>
          <w:right w:val="nil"/>
          <w:between w:val="nil"/>
        </w:pBdr>
        <w:spacing w:after="120" w:line="360" w:lineRule="auto"/>
        <w:rPr>
          <w:rFonts w:ascii="Calibri" w:hAnsi="Calibri"/>
          <w:sz w:val="22"/>
        </w:rPr>
      </w:pPr>
      <w:r w:rsidRPr="00C855CD">
        <w:rPr>
          <w:rFonts w:ascii="Calibri" w:hAnsi="Calibri"/>
          <w:sz w:val="22"/>
        </w:rPr>
        <w:t xml:space="preserve">There is a need for research that provides an evidence base for </w:t>
      </w:r>
      <w:r w:rsidR="00665B32" w:rsidRPr="00C855CD">
        <w:rPr>
          <w:rFonts w:ascii="Calibri" w:hAnsi="Calibri"/>
          <w:sz w:val="22"/>
        </w:rPr>
        <w:t xml:space="preserve">the pharmacotherapy of people with mental disorders. </w:t>
      </w:r>
      <w:r w:rsidR="007012BA" w:rsidRPr="00C855CD">
        <w:rPr>
          <w:rFonts w:ascii="Calibri" w:hAnsi="Calibri"/>
          <w:sz w:val="22"/>
        </w:rPr>
        <w:t xml:space="preserve">The abundance of </w:t>
      </w:r>
      <w:r w:rsidR="00690E65" w:rsidRPr="00C855CD">
        <w:rPr>
          <w:rFonts w:ascii="Calibri" w:hAnsi="Calibri"/>
          <w:sz w:val="22"/>
        </w:rPr>
        <w:t xml:space="preserve">digital data </w:t>
      </w:r>
      <w:r w:rsidR="000C1FF3" w:rsidRPr="00C855CD">
        <w:rPr>
          <w:rFonts w:ascii="Calibri" w:hAnsi="Calibri"/>
          <w:sz w:val="22"/>
        </w:rPr>
        <w:t xml:space="preserve">in recent years </w:t>
      </w:r>
      <w:r w:rsidR="00690E65" w:rsidRPr="00C855CD">
        <w:rPr>
          <w:rFonts w:ascii="Calibri" w:hAnsi="Calibri"/>
          <w:sz w:val="22"/>
        </w:rPr>
        <w:t xml:space="preserve">has facilitated </w:t>
      </w:r>
      <w:proofErr w:type="spellStart"/>
      <w:r w:rsidR="00ED4BFB" w:rsidRPr="00C855CD">
        <w:rPr>
          <w:rFonts w:ascii="Calibri" w:hAnsi="Calibri"/>
          <w:sz w:val="22"/>
        </w:rPr>
        <w:t>pharmacoepidemiology</w:t>
      </w:r>
      <w:proofErr w:type="spellEnd"/>
      <w:r w:rsidR="00ED4BFB" w:rsidRPr="00C855CD">
        <w:rPr>
          <w:rFonts w:ascii="Calibri" w:hAnsi="Calibri"/>
          <w:sz w:val="22"/>
        </w:rPr>
        <w:t xml:space="preserve"> </w:t>
      </w:r>
      <w:r w:rsidR="009E2954" w:rsidRPr="00C855CD">
        <w:rPr>
          <w:rFonts w:ascii="Calibri" w:hAnsi="Calibri"/>
          <w:sz w:val="22"/>
        </w:rPr>
        <w:t xml:space="preserve">in the form of </w:t>
      </w:r>
      <w:r w:rsidR="00690E65" w:rsidRPr="00C855CD">
        <w:rPr>
          <w:rFonts w:ascii="Calibri" w:hAnsi="Calibri"/>
          <w:sz w:val="22"/>
        </w:rPr>
        <w:t xml:space="preserve">observational comparative </w:t>
      </w:r>
      <w:r w:rsidR="000C1FF3" w:rsidRPr="00C855CD">
        <w:rPr>
          <w:rFonts w:ascii="Calibri" w:hAnsi="Calibri"/>
          <w:sz w:val="22"/>
        </w:rPr>
        <w:t>effectiveness</w:t>
      </w:r>
      <w:r w:rsidR="00690E65" w:rsidRPr="00C855CD">
        <w:rPr>
          <w:rFonts w:ascii="Calibri" w:hAnsi="Calibri"/>
          <w:sz w:val="22"/>
        </w:rPr>
        <w:t xml:space="preserve"> </w:t>
      </w:r>
      <w:r w:rsidR="000C1FF3" w:rsidRPr="00C855CD">
        <w:rPr>
          <w:rFonts w:ascii="Calibri" w:hAnsi="Calibri"/>
          <w:sz w:val="22"/>
        </w:rPr>
        <w:t>studies</w:t>
      </w:r>
      <w:r w:rsidR="00492070" w:rsidRPr="00C855CD">
        <w:rPr>
          <w:rFonts w:ascii="Calibri" w:hAnsi="Calibri"/>
          <w:sz w:val="22"/>
        </w:rPr>
        <w:t xml:space="preserve"> </w:t>
      </w:r>
      <w:r w:rsidR="007477A1" w:rsidRPr="00C855CD">
        <w:rPr>
          <w:rFonts w:ascii="Calibri" w:hAnsi="Calibri"/>
          <w:sz w:val="22"/>
        </w:rPr>
        <w:t>at the population level</w:t>
      </w:r>
      <w:r w:rsidR="00A93F9A" w:rsidRPr="00C855CD">
        <w:rPr>
          <w:rFonts w:ascii="Calibri" w:hAnsi="Calibri"/>
          <w:sz w:val="22"/>
        </w:rPr>
        <w:t>.</w:t>
      </w:r>
      <w:r w:rsidR="00F82C33" w:rsidRPr="00C855CD">
        <w:rPr>
          <w:rFonts w:ascii="Calibri" w:hAnsi="Calibri"/>
          <w:sz w:val="22"/>
        </w:rPr>
        <w:t xml:space="preserve"> </w:t>
      </w:r>
      <w:r w:rsidR="00FB48FE" w:rsidRPr="00C855CD">
        <w:rPr>
          <w:rFonts w:ascii="Calibri" w:hAnsi="Calibri"/>
          <w:sz w:val="22"/>
        </w:rPr>
        <w:t>Advantages</w:t>
      </w:r>
      <w:r w:rsidR="00FB48FE" w:rsidRPr="00B5062A">
        <w:rPr>
          <w:rFonts w:ascii="Calibri" w:hAnsi="Calibri" w:cs="Calibri"/>
          <w:sz w:val="22"/>
          <w:szCs w:val="22"/>
        </w:rPr>
        <w:t xml:space="preserve"> </w:t>
      </w:r>
      <w:r w:rsidR="004B6AEA" w:rsidRPr="00B5062A">
        <w:rPr>
          <w:rFonts w:ascii="Calibri" w:hAnsi="Calibri" w:cs="Calibri"/>
          <w:sz w:val="22"/>
          <w:szCs w:val="22"/>
        </w:rPr>
        <w:t>are</w:t>
      </w:r>
      <w:r w:rsidR="00FB48FE" w:rsidRPr="00AD6720">
        <w:rPr>
          <w:rFonts w:ascii="Calibri" w:hAnsi="Calibri"/>
          <w:sz w:val="22"/>
        </w:rPr>
        <w:t xml:space="preserve"> </w:t>
      </w:r>
      <w:r w:rsidR="003D0CED" w:rsidRPr="00AD6720">
        <w:rPr>
          <w:rFonts w:ascii="Calibri" w:hAnsi="Calibri"/>
          <w:sz w:val="22"/>
        </w:rPr>
        <w:t xml:space="preserve">large </w:t>
      </w:r>
      <w:r w:rsidR="00C27170" w:rsidRPr="00AD6720">
        <w:rPr>
          <w:rFonts w:ascii="Calibri" w:hAnsi="Calibri"/>
          <w:sz w:val="22"/>
        </w:rPr>
        <w:t>patient sample</w:t>
      </w:r>
      <w:r w:rsidR="00A93F9A" w:rsidRPr="00AD6720">
        <w:rPr>
          <w:rFonts w:ascii="Calibri" w:hAnsi="Calibri"/>
          <w:sz w:val="22"/>
        </w:rPr>
        <w:t>s</w:t>
      </w:r>
      <w:r w:rsidR="00C27170" w:rsidRPr="00AD6720">
        <w:rPr>
          <w:rFonts w:ascii="Calibri" w:hAnsi="Calibri"/>
          <w:sz w:val="22"/>
        </w:rPr>
        <w:t xml:space="preserve">, </w:t>
      </w:r>
      <w:r w:rsidR="00A93F9A" w:rsidRPr="00AD6720">
        <w:rPr>
          <w:rFonts w:ascii="Calibri" w:hAnsi="Calibri"/>
          <w:sz w:val="22"/>
        </w:rPr>
        <w:t xml:space="preserve">coverage of </w:t>
      </w:r>
      <w:r w:rsidR="003E2AEF" w:rsidRPr="00AD6720">
        <w:rPr>
          <w:rFonts w:ascii="Calibri" w:hAnsi="Calibri"/>
          <w:sz w:val="22"/>
        </w:rPr>
        <w:t>under-researched sub-populations</w:t>
      </w:r>
      <w:r w:rsidR="00507D13" w:rsidRPr="00AD6720">
        <w:rPr>
          <w:rFonts w:ascii="Calibri" w:hAnsi="Calibri"/>
          <w:sz w:val="22"/>
        </w:rPr>
        <w:t xml:space="preserve"> and</w:t>
      </w:r>
      <w:r w:rsidR="00CB1DDB" w:rsidRPr="00AD6720">
        <w:rPr>
          <w:rFonts w:ascii="Calibri" w:hAnsi="Calibri"/>
          <w:sz w:val="22"/>
        </w:rPr>
        <w:t xml:space="preserve"> naturalistic conditions</w:t>
      </w:r>
      <w:r w:rsidR="00F22350" w:rsidRPr="00AD6720">
        <w:rPr>
          <w:rFonts w:ascii="Calibri" w:hAnsi="Calibri"/>
          <w:sz w:val="22"/>
        </w:rPr>
        <w:t xml:space="preserve">. </w:t>
      </w:r>
      <w:proofErr w:type="spellStart"/>
      <w:r w:rsidR="00F22350" w:rsidRPr="00AD6720">
        <w:rPr>
          <w:rFonts w:ascii="Calibri" w:hAnsi="Calibri"/>
          <w:sz w:val="22"/>
        </w:rPr>
        <w:t>Pharmacoepidemiology</w:t>
      </w:r>
      <w:proofErr w:type="spellEnd"/>
      <w:r w:rsidR="00F22350" w:rsidRPr="00AD6720">
        <w:rPr>
          <w:rFonts w:ascii="Calibri" w:hAnsi="Calibri"/>
          <w:sz w:val="22"/>
        </w:rPr>
        <w:t xml:space="preserve"> </w:t>
      </w:r>
      <w:r w:rsidR="00DD6935" w:rsidRPr="00AD6720">
        <w:rPr>
          <w:rFonts w:ascii="Calibri" w:hAnsi="Calibri"/>
          <w:sz w:val="22"/>
        </w:rPr>
        <w:t xml:space="preserve">is also cheaper and quicker to carry out than RCTs, meaning that issues regarding </w:t>
      </w:r>
      <w:r w:rsidR="002378D3" w:rsidRPr="00AD6720">
        <w:rPr>
          <w:rFonts w:ascii="Calibri" w:hAnsi="Calibri"/>
          <w:sz w:val="22"/>
        </w:rPr>
        <w:t xml:space="preserve">generic medication, </w:t>
      </w:r>
      <w:r w:rsidR="001A2C82" w:rsidRPr="00B5062A">
        <w:rPr>
          <w:rFonts w:ascii="Calibri" w:hAnsi="Calibri" w:cs="Calibri"/>
          <w:sz w:val="22"/>
          <w:szCs w:val="22"/>
        </w:rPr>
        <w:t>stopping medication (</w:t>
      </w:r>
      <w:proofErr w:type="spellStart"/>
      <w:r w:rsidR="002378D3" w:rsidRPr="00AD6720">
        <w:rPr>
          <w:rFonts w:ascii="Calibri" w:hAnsi="Calibri"/>
          <w:sz w:val="22"/>
        </w:rPr>
        <w:t>deprescribing</w:t>
      </w:r>
      <w:proofErr w:type="spellEnd"/>
      <w:r w:rsidR="001A2C82" w:rsidRPr="00B5062A">
        <w:rPr>
          <w:rFonts w:ascii="Calibri" w:hAnsi="Calibri" w:cs="Calibri"/>
          <w:sz w:val="22"/>
          <w:szCs w:val="22"/>
        </w:rPr>
        <w:t>)</w:t>
      </w:r>
      <w:r w:rsidR="002378D3" w:rsidRPr="00AD6720">
        <w:rPr>
          <w:rFonts w:ascii="Calibri" w:hAnsi="Calibri"/>
          <w:sz w:val="22"/>
        </w:rPr>
        <w:t xml:space="preserve"> </w:t>
      </w:r>
      <w:r w:rsidR="00FA7069" w:rsidRPr="00AD6720">
        <w:rPr>
          <w:rFonts w:ascii="Calibri" w:hAnsi="Calibri"/>
          <w:sz w:val="22"/>
        </w:rPr>
        <w:t xml:space="preserve">and long-term outcomes </w:t>
      </w:r>
      <w:r w:rsidR="00ED06F2" w:rsidRPr="00AD6720">
        <w:rPr>
          <w:rFonts w:ascii="Calibri" w:hAnsi="Calibri"/>
          <w:sz w:val="22"/>
        </w:rPr>
        <w:t>are more likely to be addressed.</w:t>
      </w:r>
      <w:r w:rsidR="00507D13" w:rsidRPr="00AD6720">
        <w:rPr>
          <w:rFonts w:ascii="Calibri" w:hAnsi="Calibri"/>
          <w:sz w:val="22"/>
        </w:rPr>
        <w:t xml:space="preserve"> Methods can also be extended to </w:t>
      </w:r>
      <w:r w:rsidR="00507D13" w:rsidRPr="00B5062A">
        <w:rPr>
          <w:rFonts w:ascii="Calibri" w:hAnsi="Calibri" w:cs="Calibri"/>
          <w:sz w:val="22"/>
          <w:szCs w:val="22"/>
        </w:rPr>
        <w:t>pharmacovigil</w:t>
      </w:r>
      <w:r w:rsidR="00277002" w:rsidRPr="00B5062A">
        <w:rPr>
          <w:rFonts w:ascii="Calibri" w:hAnsi="Calibri" w:cs="Calibri"/>
          <w:sz w:val="22"/>
          <w:szCs w:val="22"/>
        </w:rPr>
        <w:t>a</w:t>
      </w:r>
      <w:r w:rsidR="00507D13" w:rsidRPr="00B5062A">
        <w:rPr>
          <w:rFonts w:ascii="Calibri" w:hAnsi="Calibri" w:cs="Calibri"/>
          <w:sz w:val="22"/>
          <w:szCs w:val="22"/>
        </w:rPr>
        <w:t xml:space="preserve">nce </w:t>
      </w:r>
      <w:r w:rsidR="00507D13" w:rsidRPr="00AD6720">
        <w:rPr>
          <w:rFonts w:ascii="Calibri" w:hAnsi="Calibri"/>
          <w:sz w:val="22"/>
        </w:rPr>
        <w:t>and drug repurposing.</w:t>
      </w:r>
    </w:p>
    <w:p w14:paraId="5895FCCC" w14:textId="77777777" w:rsidR="00747511" w:rsidRPr="00AD6720" w:rsidRDefault="00747511" w:rsidP="00AD6720">
      <w:pPr>
        <w:pBdr>
          <w:top w:val="nil"/>
          <w:left w:val="nil"/>
          <w:bottom w:val="nil"/>
          <w:right w:val="nil"/>
          <w:between w:val="nil"/>
        </w:pBdr>
        <w:spacing w:after="120" w:line="360" w:lineRule="auto"/>
        <w:rPr>
          <w:rFonts w:ascii="Calibri" w:hAnsi="Calibri"/>
          <w:sz w:val="22"/>
        </w:rPr>
      </w:pPr>
    </w:p>
    <w:p w14:paraId="0D100883" w14:textId="6C8C7E0B" w:rsidR="00837493" w:rsidRPr="00AD6720" w:rsidRDefault="00042840" w:rsidP="00AD6720">
      <w:pPr>
        <w:pBdr>
          <w:top w:val="nil"/>
          <w:left w:val="nil"/>
          <w:bottom w:val="nil"/>
          <w:right w:val="nil"/>
          <w:between w:val="nil"/>
        </w:pBdr>
        <w:spacing w:after="120" w:line="360" w:lineRule="auto"/>
        <w:rPr>
          <w:rFonts w:ascii="Calibri" w:hAnsi="Calibri"/>
          <w:sz w:val="22"/>
        </w:rPr>
      </w:pPr>
      <w:r w:rsidRPr="00AD6720">
        <w:rPr>
          <w:rFonts w:ascii="Calibri" w:hAnsi="Calibri"/>
          <w:sz w:val="22"/>
        </w:rPr>
        <w:t xml:space="preserve">Drawbacks </w:t>
      </w:r>
      <w:r w:rsidR="00747511" w:rsidRPr="00AD6720">
        <w:rPr>
          <w:rFonts w:ascii="Calibri" w:hAnsi="Calibri"/>
          <w:sz w:val="22"/>
        </w:rPr>
        <w:t xml:space="preserve">of observational studies </w:t>
      </w:r>
      <w:r w:rsidRPr="00AD6720">
        <w:rPr>
          <w:rFonts w:ascii="Calibri" w:hAnsi="Calibri"/>
          <w:sz w:val="22"/>
        </w:rPr>
        <w:t xml:space="preserve">come from the non-randomised nature of treatment selection, </w:t>
      </w:r>
      <w:r w:rsidR="00B44061" w:rsidRPr="00AD6720">
        <w:rPr>
          <w:rFonts w:ascii="Calibri" w:hAnsi="Calibri"/>
          <w:sz w:val="22"/>
        </w:rPr>
        <w:t xml:space="preserve">and the inherent risk of </w:t>
      </w:r>
      <w:r w:rsidRPr="00AD6720">
        <w:rPr>
          <w:rFonts w:ascii="Calibri" w:hAnsi="Calibri"/>
          <w:sz w:val="22"/>
        </w:rPr>
        <w:t>confounding by i</w:t>
      </w:r>
      <w:r w:rsidR="4057CD89" w:rsidRPr="00AD6720">
        <w:rPr>
          <w:rFonts w:ascii="Calibri" w:hAnsi="Calibri"/>
          <w:sz w:val="22"/>
        </w:rPr>
        <w:t>ndication</w:t>
      </w:r>
      <w:r w:rsidRPr="00AD6720">
        <w:rPr>
          <w:rFonts w:ascii="Calibri" w:hAnsi="Calibri"/>
          <w:sz w:val="22"/>
        </w:rPr>
        <w:t xml:space="preserve">. Potential </w:t>
      </w:r>
      <w:r w:rsidR="00E7694B" w:rsidRPr="00AD6720">
        <w:rPr>
          <w:rFonts w:ascii="Calibri" w:hAnsi="Calibri"/>
          <w:sz w:val="22"/>
        </w:rPr>
        <w:t xml:space="preserve">methods for managing </w:t>
      </w:r>
      <w:r w:rsidR="00471643" w:rsidRPr="00AD6720">
        <w:rPr>
          <w:rFonts w:ascii="Calibri" w:hAnsi="Calibri"/>
          <w:sz w:val="22"/>
        </w:rPr>
        <w:t xml:space="preserve">this may include </w:t>
      </w:r>
      <w:r w:rsidR="00C514A2" w:rsidRPr="00AD6720">
        <w:rPr>
          <w:rFonts w:ascii="Calibri" w:hAnsi="Calibri"/>
          <w:sz w:val="22"/>
        </w:rPr>
        <w:t>active</w:t>
      </w:r>
      <w:r w:rsidR="00471643" w:rsidRPr="00AD6720">
        <w:rPr>
          <w:rFonts w:ascii="Calibri" w:hAnsi="Calibri"/>
          <w:sz w:val="22"/>
        </w:rPr>
        <w:t xml:space="preserve"> comparison group</w:t>
      </w:r>
      <w:r w:rsidR="00C514A2" w:rsidRPr="00AD6720">
        <w:rPr>
          <w:rFonts w:ascii="Calibri" w:hAnsi="Calibri"/>
          <w:sz w:val="22"/>
        </w:rPr>
        <w:t>s</w:t>
      </w:r>
      <w:r w:rsidR="00471643" w:rsidRPr="00AD6720">
        <w:rPr>
          <w:rFonts w:ascii="Calibri" w:hAnsi="Calibri"/>
          <w:sz w:val="22"/>
        </w:rPr>
        <w:t xml:space="preserve">, </w:t>
      </w:r>
      <w:r w:rsidR="004B508C" w:rsidRPr="00AD6720">
        <w:rPr>
          <w:rFonts w:ascii="Calibri" w:hAnsi="Calibri"/>
          <w:sz w:val="22"/>
        </w:rPr>
        <w:t xml:space="preserve">inter-individual designs, </w:t>
      </w:r>
      <w:proofErr w:type="gramStart"/>
      <w:r w:rsidR="00471643" w:rsidRPr="00AD6720">
        <w:rPr>
          <w:rFonts w:ascii="Calibri" w:hAnsi="Calibri"/>
          <w:sz w:val="22"/>
        </w:rPr>
        <w:t>propensity</w:t>
      </w:r>
      <w:proofErr w:type="gramEnd"/>
      <w:r w:rsidR="00471643" w:rsidRPr="00AD6720">
        <w:rPr>
          <w:rFonts w:ascii="Calibri" w:hAnsi="Calibri"/>
          <w:sz w:val="22"/>
        </w:rPr>
        <w:t xml:space="preserve"> scoring and instrumental variables. </w:t>
      </w:r>
      <w:r w:rsidR="005B6585" w:rsidRPr="00AD6720">
        <w:rPr>
          <w:rFonts w:ascii="Calibri" w:hAnsi="Calibri"/>
          <w:sz w:val="22"/>
        </w:rPr>
        <w:t xml:space="preserve">Many of the more rigorous </w:t>
      </w:r>
      <w:proofErr w:type="spellStart"/>
      <w:r w:rsidR="0055457E" w:rsidRPr="00AD6720">
        <w:rPr>
          <w:rFonts w:ascii="Calibri" w:hAnsi="Calibri"/>
          <w:sz w:val="22"/>
        </w:rPr>
        <w:t>pharmacoepidemiology</w:t>
      </w:r>
      <w:proofErr w:type="spellEnd"/>
      <w:r w:rsidR="0055457E" w:rsidRPr="00AD6720">
        <w:rPr>
          <w:rFonts w:ascii="Calibri" w:hAnsi="Calibri"/>
          <w:sz w:val="22"/>
        </w:rPr>
        <w:t xml:space="preserve"> studies have been </w:t>
      </w:r>
      <w:r w:rsidR="00B44061" w:rsidRPr="00AD6720">
        <w:rPr>
          <w:rFonts w:ascii="Calibri" w:hAnsi="Calibri"/>
          <w:sz w:val="22"/>
        </w:rPr>
        <w:t xml:space="preserve">strengthened through multiple triangulated </w:t>
      </w:r>
      <w:r w:rsidR="00471643" w:rsidRPr="00AD6720">
        <w:rPr>
          <w:rFonts w:ascii="Calibri" w:hAnsi="Calibri"/>
          <w:sz w:val="22"/>
        </w:rPr>
        <w:t>analy</w:t>
      </w:r>
      <w:r w:rsidR="00B44061" w:rsidRPr="00AD6720">
        <w:rPr>
          <w:rFonts w:ascii="Calibri" w:hAnsi="Calibri"/>
          <w:sz w:val="22"/>
        </w:rPr>
        <w:t>tic approaches</w:t>
      </w:r>
      <w:r w:rsidR="00471643" w:rsidRPr="00AD6720">
        <w:rPr>
          <w:rFonts w:ascii="Calibri" w:hAnsi="Calibri"/>
          <w:sz w:val="22"/>
        </w:rPr>
        <w:t xml:space="preserve"> </w:t>
      </w:r>
      <w:r w:rsidR="00EF7A0D" w:rsidRPr="00AD6720">
        <w:rPr>
          <w:rFonts w:ascii="Calibri" w:hAnsi="Calibri"/>
          <w:sz w:val="22"/>
        </w:rPr>
        <w:t xml:space="preserve">to improve confidence in </w:t>
      </w:r>
      <w:r w:rsidR="00B44061" w:rsidRPr="00AD6720">
        <w:rPr>
          <w:rFonts w:ascii="Calibri" w:hAnsi="Calibri"/>
          <w:sz w:val="22"/>
        </w:rPr>
        <w:t>inferred causal relationships</w:t>
      </w:r>
      <w:r w:rsidR="00EF7A0D" w:rsidRPr="00AD6720">
        <w:rPr>
          <w:rFonts w:ascii="Calibri" w:hAnsi="Calibri"/>
          <w:sz w:val="22"/>
        </w:rPr>
        <w:t>.</w:t>
      </w:r>
    </w:p>
    <w:p w14:paraId="4E6157F2" w14:textId="77777777" w:rsidR="004B508C" w:rsidRPr="00AD6720" w:rsidRDefault="004B508C" w:rsidP="00AD6720">
      <w:pPr>
        <w:pBdr>
          <w:top w:val="nil"/>
          <w:left w:val="nil"/>
          <w:bottom w:val="nil"/>
          <w:right w:val="nil"/>
          <w:between w:val="nil"/>
        </w:pBdr>
        <w:spacing w:after="120" w:line="360" w:lineRule="auto"/>
        <w:rPr>
          <w:rFonts w:ascii="Calibri" w:hAnsi="Calibri"/>
          <w:sz w:val="22"/>
        </w:rPr>
      </w:pPr>
    </w:p>
    <w:p w14:paraId="51830B81" w14:textId="5501704F" w:rsidR="004433CC" w:rsidRPr="00AD6720" w:rsidRDefault="0030285E" w:rsidP="00AD6720">
      <w:pPr>
        <w:pBdr>
          <w:top w:val="nil"/>
          <w:left w:val="nil"/>
          <w:bottom w:val="nil"/>
          <w:right w:val="nil"/>
          <w:between w:val="nil"/>
        </w:pBdr>
        <w:spacing w:after="120" w:line="360" w:lineRule="auto"/>
        <w:rPr>
          <w:rFonts w:ascii="Calibri" w:hAnsi="Calibri"/>
          <w:sz w:val="22"/>
        </w:rPr>
      </w:pPr>
      <w:r w:rsidRPr="00AD6720">
        <w:rPr>
          <w:rFonts w:ascii="Calibri" w:hAnsi="Calibri"/>
          <w:sz w:val="22"/>
        </w:rPr>
        <w:t xml:space="preserve">With </w:t>
      </w:r>
      <w:r w:rsidR="00B44061" w:rsidRPr="00AD6720">
        <w:rPr>
          <w:rFonts w:ascii="Calibri" w:hAnsi="Calibri"/>
          <w:sz w:val="22"/>
        </w:rPr>
        <w:t>these developments in data resources and analytic techniques</w:t>
      </w:r>
      <w:r w:rsidR="00873E51" w:rsidRPr="00AD6720">
        <w:rPr>
          <w:rFonts w:ascii="Calibri" w:hAnsi="Calibri"/>
          <w:sz w:val="22"/>
        </w:rPr>
        <w:t xml:space="preserve">, </w:t>
      </w:r>
      <w:r w:rsidR="00FB1582" w:rsidRPr="00AD6720">
        <w:rPr>
          <w:rFonts w:ascii="Calibri" w:hAnsi="Calibri"/>
          <w:sz w:val="22"/>
        </w:rPr>
        <w:t xml:space="preserve">it is encouraging that guidelines </w:t>
      </w:r>
      <w:r w:rsidR="00B44061" w:rsidRPr="00AD6720">
        <w:rPr>
          <w:rFonts w:ascii="Calibri" w:hAnsi="Calibri"/>
          <w:sz w:val="22"/>
        </w:rPr>
        <w:t>are beginning to</w:t>
      </w:r>
      <w:r w:rsidR="00FB1582" w:rsidRPr="00AD6720">
        <w:rPr>
          <w:rFonts w:ascii="Calibri" w:hAnsi="Calibri"/>
          <w:sz w:val="22"/>
        </w:rPr>
        <w:t xml:space="preserve"> includ</w:t>
      </w:r>
      <w:r w:rsidR="00B44061" w:rsidRPr="00AD6720">
        <w:rPr>
          <w:rFonts w:ascii="Calibri" w:hAnsi="Calibri"/>
          <w:sz w:val="22"/>
        </w:rPr>
        <w:t>e</w:t>
      </w:r>
      <w:r w:rsidR="00BF409F" w:rsidRPr="00AD6720">
        <w:rPr>
          <w:rFonts w:ascii="Calibri" w:hAnsi="Calibri"/>
          <w:sz w:val="22"/>
        </w:rPr>
        <w:t xml:space="preserve"> evidence from </w:t>
      </w:r>
      <w:r w:rsidR="005D3DB8" w:rsidRPr="00AD6720">
        <w:rPr>
          <w:rFonts w:ascii="Calibri" w:hAnsi="Calibri"/>
          <w:sz w:val="22"/>
        </w:rPr>
        <w:t xml:space="preserve">robust </w:t>
      </w:r>
      <w:proofErr w:type="spellStart"/>
      <w:r w:rsidR="005D3DB8" w:rsidRPr="00AD6720">
        <w:rPr>
          <w:rFonts w:ascii="Calibri" w:hAnsi="Calibri"/>
          <w:sz w:val="22"/>
        </w:rPr>
        <w:t>pharmacoepidemiogical</w:t>
      </w:r>
      <w:proofErr w:type="spellEnd"/>
      <w:r w:rsidR="005D3DB8" w:rsidRPr="00AD6720">
        <w:rPr>
          <w:rFonts w:ascii="Calibri" w:hAnsi="Calibri"/>
          <w:sz w:val="22"/>
        </w:rPr>
        <w:t xml:space="preserve"> </w:t>
      </w:r>
      <w:r w:rsidR="00BC1C29" w:rsidRPr="00AD6720">
        <w:rPr>
          <w:rFonts w:ascii="Calibri" w:hAnsi="Calibri"/>
          <w:sz w:val="22"/>
        </w:rPr>
        <w:t>studies alongside RCTs</w:t>
      </w:r>
      <w:r w:rsidR="004D39BC" w:rsidRPr="00AD6720">
        <w:rPr>
          <w:rFonts w:ascii="Calibri" w:hAnsi="Calibri"/>
          <w:sz w:val="22"/>
        </w:rPr>
        <w:t xml:space="preserve">. </w:t>
      </w:r>
      <w:r w:rsidR="007A56F6" w:rsidRPr="00AD6720">
        <w:rPr>
          <w:rFonts w:ascii="Calibri" w:hAnsi="Calibri"/>
          <w:sz w:val="22"/>
        </w:rPr>
        <w:t xml:space="preserve">Collaboration between guideline-writers and researchers involved in </w:t>
      </w:r>
      <w:proofErr w:type="spellStart"/>
      <w:r w:rsidR="008F0614" w:rsidRPr="00AD6720">
        <w:rPr>
          <w:rFonts w:ascii="Calibri" w:hAnsi="Calibri"/>
          <w:sz w:val="22"/>
        </w:rPr>
        <w:t>pharmacoepidemiology</w:t>
      </w:r>
      <w:proofErr w:type="spellEnd"/>
      <w:r w:rsidR="008F0614" w:rsidRPr="00AD6720">
        <w:rPr>
          <w:rFonts w:ascii="Calibri" w:hAnsi="Calibri"/>
          <w:sz w:val="22"/>
        </w:rPr>
        <w:t xml:space="preserve"> may help </w:t>
      </w:r>
      <w:r w:rsidR="003F4F4C" w:rsidRPr="00AD6720">
        <w:rPr>
          <w:rFonts w:ascii="Calibri" w:hAnsi="Calibri"/>
          <w:sz w:val="22"/>
        </w:rPr>
        <w:t xml:space="preserve">researchers ask the questions that are important to policy-makers and </w:t>
      </w:r>
      <w:r w:rsidR="002C0396" w:rsidRPr="00AD6720">
        <w:rPr>
          <w:rFonts w:ascii="Calibri" w:hAnsi="Calibri"/>
          <w:sz w:val="22"/>
        </w:rPr>
        <w:t>ensure</w:t>
      </w:r>
      <w:r w:rsidR="004433CC" w:rsidRPr="00AD6720">
        <w:rPr>
          <w:rFonts w:ascii="Calibri" w:hAnsi="Calibri"/>
          <w:sz w:val="22"/>
        </w:rPr>
        <w:t xml:space="preserve"> that results get integrated into the evidence-base.</w:t>
      </w:r>
      <w:r w:rsidR="00B44061" w:rsidRPr="00AD6720">
        <w:rPr>
          <w:rFonts w:ascii="Calibri" w:hAnsi="Calibri"/>
          <w:sz w:val="22"/>
        </w:rPr>
        <w:t xml:space="preserve"> </w:t>
      </w:r>
      <w:r w:rsidR="00D261CD" w:rsidRPr="00AD6720">
        <w:rPr>
          <w:rFonts w:ascii="Calibri" w:hAnsi="Calibri"/>
          <w:sz w:val="22"/>
        </w:rPr>
        <w:t xml:space="preserve">Further development of </w:t>
      </w:r>
      <w:r w:rsidR="00187BDD" w:rsidRPr="00AD6720">
        <w:rPr>
          <w:rFonts w:ascii="Calibri" w:hAnsi="Calibri"/>
          <w:sz w:val="22"/>
        </w:rPr>
        <w:t>statistical and data science techniques</w:t>
      </w:r>
      <w:r w:rsidR="00871280" w:rsidRPr="00AD6720">
        <w:rPr>
          <w:rFonts w:ascii="Calibri" w:hAnsi="Calibri"/>
          <w:sz w:val="22"/>
        </w:rPr>
        <w:t>,</w:t>
      </w:r>
      <w:r w:rsidR="00187BDD" w:rsidRPr="00AD6720">
        <w:rPr>
          <w:rFonts w:ascii="Calibri" w:hAnsi="Calibri"/>
          <w:sz w:val="22"/>
        </w:rPr>
        <w:t xml:space="preserve"> </w:t>
      </w:r>
      <w:r w:rsidR="00F67541" w:rsidRPr="00AD6720">
        <w:rPr>
          <w:rFonts w:ascii="Calibri" w:hAnsi="Calibri"/>
          <w:sz w:val="22"/>
        </w:rPr>
        <w:t>alongside c</w:t>
      </w:r>
      <w:r w:rsidR="005D072D" w:rsidRPr="00AD6720">
        <w:rPr>
          <w:rFonts w:ascii="Calibri" w:hAnsi="Calibri"/>
          <w:sz w:val="22"/>
        </w:rPr>
        <w:t>apacity b</w:t>
      </w:r>
      <w:r w:rsidR="00E116A8" w:rsidRPr="00AD6720">
        <w:rPr>
          <w:rFonts w:ascii="Calibri" w:hAnsi="Calibri"/>
          <w:sz w:val="22"/>
        </w:rPr>
        <w:t>uilding</w:t>
      </w:r>
      <w:r w:rsidR="00871280" w:rsidRPr="00AD6720">
        <w:rPr>
          <w:rFonts w:ascii="Calibri" w:hAnsi="Calibri"/>
          <w:sz w:val="22"/>
        </w:rPr>
        <w:t xml:space="preserve"> in terms of data resources</w:t>
      </w:r>
      <w:r w:rsidR="00CC7A66" w:rsidRPr="00AD6720">
        <w:rPr>
          <w:rFonts w:ascii="Calibri" w:hAnsi="Calibri"/>
          <w:sz w:val="22"/>
        </w:rPr>
        <w:t>,</w:t>
      </w:r>
      <w:r w:rsidR="00871280" w:rsidRPr="00AD6720">
        <w:rPr>
          <w:rFonts w:ascii="Calibri" w:hAnsi="Calibri"/>
          <w:sz w:val="22"/>
        </w:rPr>
        <w:t xml:space="preserve"> a wider researcher base</w:t>
      </w:r>
      <w:r w:rsidR="00CC7A66" w:rsidRPr="00AD6720">
        <w:rPr>
          <w:rFonts w:ascii="Calibri" w:hAnsi="Calibri"/>
          <w:sz w:val="22"/>
        </w:rPr>
        <w:t xml:space="preserve"> and public engagement</w:t>
      </w:r>
      <w:r w:rsidR="00871280" w:rsidRPr="00AD6720">
        <w:rPr>
          <w:rFonts w:ascii="Calibri" w:hAnsi="Calibri"/>
          <w:sz w:val="22"/>
        </w:rPr>
        <w:t>,</w:t>
      </w:r>
      <w:r w:rsidR="00E116A8" w:rsidRPr="00AD6720">
        <w:rPr>
          <w:rFonts w:ascii="Calibri" w:hAnsi="Calibri"/>
          <w:sz w:val="22"/>
        </w:rPr>
        <w:t xml:space="preserve"> will be necessary to take full advantage of future opportunities</w:t>
      </w:r>
      <w:r w:rsidR="00D261CD" w:rsidRPr="00AD6720">
        <w:rPr>
          <w:rFonts w:ascii="Calibri" w:hAnsi="Calibri"/>
          <w:sz w:val="22"/>
        </w:rPr>
        <w:t>.</w:t>
      </w:r>
    </w:p>
    <w:p w14:paraId="2B5D2829" w14:textId="77777777" w:rsidR="009B29C8" w:rsidRPr="00AD6720" w:rsidRDefault="009B29C8" w:rsidP="00AD6720">
      <w:pPr>
        <w:pBdr>
          <w:top w:val="nil"/>
          <w:left w:val="nil"/>
          <w:bottom w:val="nil"/>
          <w:right w:val="nil"/>
          <w:between w:val="nil"/>
        </w:pBdr>
        <w:spacing w:after="120" w:line="360" w:lineRule="auto"/>
        <w:rPr>
          <w:rFonts w:ascii="Calibri" w:hAnsi="Calibri"/>
          <w:sz w:val="22"/>
        </w:rPr>
      </w:pPr>
    </w:p>
    <w:p w14:paraId="2FDA6DA2" w14:textId="77777777" w:rsidR="00EC015E" w:rsidRPr="00AD6720" w:rsidRDefault="00337F05" w:rsidP="00AD6720">
      <w:pPr>
        <w:pBdr>
          <w:top w:val="nil"/>
          <w:left w:val="nil"/>
          <w:bottom w:val="nil"/>
          <w:right w:val="nil"/>
          <w:between w:val="nil"/>
        </w:pBdr>
        <w:spacing w:after="120" w:line="360" w:lineRule="auto"/>
        <w:rPr>
          <w:rFonts w:ascii="Calibri" w:hAnsi="Calibri"/>
          <w:sz w:val="22"/>
        </w:rPr>
      </w:pPr>
      <w:r w:rsidRPr="00AD6720">
        <w:rPr>
          <w:rFonts w:ascii="Calibri" w:hAnsi="Calibri"/>
          <w:i/>
          <w:sz w:val="22"/>
        </w:rPr>
        <w:t>Keywords:</w:t>
      </w:r>
      <w:r w:rsidRPr="00AD6720">
        <w:rPr>
          <w:rFonts w:ascii="Calibri" w:hAnsi="Calibri"/>
          <w:sz w:val="22"/>
        </w:rPr>
        <w:t xml:space="preserve"> </w:t>
      </w:r>
      <w:proofErr w:type="spellStart"/>
      <w:r w:rsidR="007D78B9" w:rsidRPr="00AD6720">
        <w:rPr>
          <w:rFonts w:ascii="Calibri" w:hAnsi="Calibri"/>
          <w:sz w:val="22"/>
        </w:rPr>
        <w:t>Pharmacoepidemiology</w:t>
      </w:r>
      <w:proofErr w:type="spellEnd"/>
      <w:r w:rsidR="007D78B9" w:rsidRPr="00AD6720">
        <w:rPr>
          <w:rFonts w:ascii="Calibri" w:hAnsi="Calibri"/>
          <w:sz w:val="22"/>
        </w:rPr>
        <w:t>, comparative effectiveness research</w:t>
      </w:r>
      <w:r w:rsidR="005F65A5" w:rsidRPr="00AD6720">
        <w:rPr>
          <w:rFonts w:ascii="Calibri" w:hAnsi="Calibri"/>
          <w:sz w:val="22"/>
        </w:rPr>
        <w:t>, evidence-based medicine, psychiatry</w:t>
      </w:r>
    </w:p>
    <w:p w14:paraId="69ACB74A" w14:textId="77777777" w:rsidR="00EC015E" w:rsidRPr="00AD6720" w:rsidRDefault="00337F05" w:rsidP="00AD6720">
      <w:pPr>
        <w:spacing w:after="120" w:line="360" w:lineRule="auto"/>
        <w:rPr>
          <w:rFonts w:ascii="Calibri" w:hAnsi="Calibri"/>
          <w:sz w:val="22"/>
        </w:rPr>
      </w:pPr>
      <w:bookmarkStart w:id="67" w:name="_gbqsqh5nrmi3" w:colFirst="0" w:colLast="0"/>
      <w:bookmarkStart w:id="68" w:name="_pt4jb15m7c68" w:colFirst="0" w:colLast="0"/>
      <w:bookmarkEnd w:id="67"/>
      <w:bookmarkEnd w:id="68"/>
      <w:r w:rsidRPr="00AD6720">
        <w:rPr>
          <w:rFonts w:ascii="Calibri" w:hAnsi="Calibri"/>
          <w:sz w:val="22"/>
        </w:rPr>
        <w:br w:type="page"/>
      </w:r>
    </w:p>
    <w:p w14:paraId="46F81D92" w14:textId="2BA107B3" w:rsidR="00EC015E" w:rsidRPr="00783512" w:rsidRDefault="00337F05" w:rsidP="00783512">
      <w:pPr>
        <w:pBdr>
          <w:top w:val="nil"/>
          <w:left w:val="nil"/>
          <w:bottom w:val="nil"/>
          <w:right w:val="nil"/>
          <w:between w:val="nil"/>
        </w:pBdr>
        <w:spacing w:after="120" w:line="360" w:lineRule="auto"/>
        <w:rPr>
          <w:rFonts w:ascii="Calibri" w:eastAsia="Arial" w:hAnsi="Calibri"/>
          <w:color w:val="212121"/>
          <w:sz w:val="22"/>
          <w:highlight w:val="white"/>
        </w:rPr>
      </w:pPr>
      <w:bookmarkStart w:id="69" w:name="_8qz8f8sp3xcr" w:colFirst="0" w:colLast="0"/>
      <w:bookmarkEnd w:id="69"/>
      <w:proofErr w:type="spellStart"/>
      <w:r w:rsidRPr="00AD6720">
        <w:rPr>
          <w:rFonts w:ascii="Calibri" w:eastAsia="Arial" w:hAnsi="Calibri"/>
          <w:color w:val="212121"/>
          <w:sz w:val="22"/>
          <w:highlight w:val="white"/>
        </w:rPr>
        <w:lastRenderedPageBreak/>
        <w:t>Pharmacoepidemiology</w:t>
      </w:r>
      <w:proofErr w:type="spellEnd"/>
      <w:r w:rsidRPr="00AD6720">
        <w:rPr>
          <w:rFonts w:ascii="Calibri" w:eastAsia="Arial" w:hAnsi="Calibri"/>
          <w:color w:val="212121"/>
          <w:sz w:val="22"/>
          <w:highlight w:val="white"/>
        </w:rPr>
        <w:t xml:space="preserve"> is the use of epidemiological techniques to study </w:t>
      </w:r>
      <w:r w:rsidR="0092486F" w:rsidRPr="00AD6720">
        <w:rPr>
          <w:rFonts w:ascii="Calibri" w:eastAsia="Arial" w:hAnsi="Calibri"/>
          <w:color w:val="212121"/>
          <w:sz w:val="22"/>
          <w:highlight w:val="white"/>
        </w:rPr>
        <w:t xml:space="preserve">pharmacological treatments at the </w:t>
      </w:r>
      <w:r w:rsidRPr="00AD6720">
        <w:rPr>
          <w:rFonts w:ascii="Calibri" w:eastAsia="Arial" w:hAnsi="Calibri"/>
          <w:color w:val="212121"/>
          <w:sz w:val="22"/>
          <w:highlight w:val="white"/>
        </w:rPr>
        <w:t>population</w:t>
      </w:r>
      <w:r w:rsidR="0092486F" w:rsidRPr="00AD6720">
        <w:rPr>
          <w:rFonts w:ascii="Calibri" w:eastAsia="Arial" w:hAnsi="Calibri"/>
          <w:color w:val="212121"/>
          <w:sz w:val="22"/>
          <w:highlight w:val="white"/>
        </w:rPr>
        <w:t xml:space="preserve"> level</w:t>
      </w:r>
      <w:r w:rsidRPr="00AD6720">
        <w:rPr>
          <w:rFonts w:ascii="Calibri" w:eastAsia="Arial" w:hAnsi="Calibri"/>
          <w:color w:val="212121"/>
          <w:sz w:val="22"/>
          <w:highlight w:val="white"/>
        </w:rPr>
        <w:t xml:space="preserve">. The availability of large, representative datasets </w:t>
      </w:r>
      <w:r w:rsidR="003334F3" w:rsidRPr="00AD6720">
        <w:rPr>
          <w:rFonts w:ascii="Calibri" w:eastAsia="Arial" w:hAnsi="Calibri"/>
          <w:color w:val="212121"/>
          <w:sz w:val="22"/>
          <w:highlight w:val="white"/>
        </w:rPr>
        <w:t xml:space="preserve">(see box 1) </w:t>
      </w:r>
      <w:r w:rsidRPr="00AD6720">
        <w:rPr>
          <w:rFonts w:ascii="Calibri" w:eastAsia="Arial" w:hAnsi="Calibri"/>
          <w:color w:val="212121"/>
          <w:sz w:val="22"/>
          <w:highlight w:val="white"/>
        </w:rPr>
        <w:t xml:space="preserve">has facilitated </w:t>
      </w:r>
      <w:r w:rsidR="0092486F" w:rsidRPr="00AD6720">
        <w:rPr>
          <w:rFonts w:ascii="Calibri" w:eastAsia="Arial" w:hAnsi="Calibri"/>
          <w:color w:val="212121"/>
          <w:sz w:val="22"/>
          <w:highlight w:val="white"/>
        </w:rPr>
        <w:t xml:space="preserve">a recent </w:t>
      </w:r>
      <w:r w:rsidRPr="00AD6720">
        <w:rPr>
          <w:rFonts w:ascii="Calibri" w:eastAsia="Arial" w:hAnsi="Calibri"/>
          <w:color w:val="212121"/>
          <w:sz w:val="22"/>
          <w:highlight w:val="white"/>
        </w:rPr>
        <w:t xml:space="preserve">increase in </w:t>
      </w:r>
      <w:proofErr w:type="spellStart"/>
      <w:r w:rsidRPr="00AD6720">
        <w:rPr>
          <w:rFonts w:ascii="Calibri" w:eastAsia="Arial" w:hAnsi="Calibri"/>
          <w:color w:val="212121"/>
          <w:sz w:val="22"/>
          <w:highlight w:val="white"/>
        </w:rPr>
        <w:t>phar</w:t>
      </w:r>
      <w:r w:rsidR="00A83826" w:rsidRPr="00AD6720">
        <w:rPr>
          <w:rFonts w:ascii="Calibri" w:eastAsia="Arial" w:hAnsi="Calibri"/>
          <w:color w:val="212121"/>
          <w:sz w:val="22"/>
          <w:highlight w:val="white"/>
        </w:rPr>
        <w:t>macoepidemiological</w:t>
      </w:r>
      <w:proofErr w:type="spellEnd"/>
      <w:r w:rsidR="00A83826" w:rsidRPr="00AD6720">
        <w:rPr>
          <w:rFonts w:ascii="Calibri" w:eastAsia="Arial" w:hAnsi="Calibri"/>
          <w:color w:val="212121"/>
          <w:sz w:val="22"/>
          <w:highlight w:val="white"/>
        </w:rPr>
        <w:t xml:space="preserve"> approaches </w:t>
      </w:r>
      <w:r w:rsidRPr="00AD6720">
        <w:rPr>
          <w:rFonts w:ascii="Calibri" w:eastAsia="Arial" w:hAnsi="Calibri"/>
          <w:color w:val="212121"/>
          <w:sz w:val="22"/>
          <w:highlight w:val="white"/>
        </w:rPr>
        <w:t>in mental health</w:t>
      </w:r>
      <w:r w:rsidR="008E7419" w:rsidRPr="00AD6720">
        <w:rPr>
          <w:rFonts w:ascii="Calibri" w:eastAsia="Arial" w:hAnsi="Calibri"/>
          <w:color w:val="212121"/>
          <w:sz w:val="22"/>
          <w:highlight w:val="white"/>
        </w:rPr>
        <w:t xml:space="preserve"> research</w:t>
      </w:r>
      <w:r w:rsidRPr="00AD6720">
        <w:rPr>
          <w:rFonts w:ascii="Calibri" w:eastAsia="Arial" w:hAnsi="Calibri"/>
          <w:color w:val="212121"/>
          <w:sz w:val="22"/>
          <w:highlight w:val="white"/>
        </w:rPr>
        <w:t>, while the application of specialist statistical techniques has improved the robustness and validity of findings from these studies.</w:t>
      </w:r>
      <w:r w:rsidR="0092486F" w:rsidRPr="00AD6720">
        <w:rPr>
          <w:rFonts w:ascii="Calibri" w:eastAsia="Arial" w:hAnsi="Calibri"/>
          <w:color w:val="212121"/>
          <w:sz w:val="22"/>
          <w:highlight w:val="white"/>
        </w:rPr>
        <w:t xml:space="preserve"> Th</w:t>
      </w:r>
      <w:r w:rsidR="00963C81" w:rsidRPr="00AD6720">
        <w:rPr>
          <w:rFonts w:ascii="Calibri" w:eastAsia="Arial" w:hAnsi="Calibri"/>
          <w:color w:val="212121"/>
          <w:sz w:val="22"/>
          <w:highlight w:val="white"/>
        </w:rPr>
        <w:t xml:space="preserve">is paper </w:t>
      </w:r>
      <w:r w:rsidR="0092486F" w:rsidRPr="00AD6720">
        <w:rPr>
          <w:rFonts w:ascii="Calibri" w:eastAsia="Arial" w:hAnsi="Calibri"/>
          <w:color w:val="212121"/>
          <w:sz w:val="22"/>
          <w:highlight w:val="white"/>
        </w:rPr>
        <w:t>aim</w:t>
      </w:r>
      <w:r w:rsidR="00963C81" w:rsidRPr="00AD6720">
        <w:rPr>
          <w:rFonts w:ascii="Calibri" w:eastAsia="Arial" w:hAnsi="Calibri"/>
          <w:color w:val="212121"/>
          <w:sz w:val="22"/>
          <w:highlight w:val="white"/>
        </w:rPr>
        <w:t>s</w:t>
      </w:r>
      <w:r w:rsidR="0092486F" w:rsidRPr="00AD6720">
        <w:rPr>
          <w:rFonts w:ascii="Calibri" w:eastAsia="Arial" w:hAnsi="Calibri"/>
          <w:color w:val="212121"/>
          <w:sz w:val="22"/>
          <w:highlight w:val="white"/>
        </w:rPr>
        <w:t xml:space="preserve"> to provide an overview of the </w:t>
      </w:r>
      <w:r w:rsidR="0092486F" w:rsidRPr="00783512">
        <w:rPr>
          <w:rFonts w:ascii="Calibri" w:eastAsia="Arial" w:hAnsi="Calibri"/>
          <w:color w:val="212121"/>
          <w:sz w:val="22"/>
          <w:highlight w:val="white"/>
        </w:rPr>
        <w:t xml:space="preserve">advances and </w:t>
      </w:r>
      <w:r w:rsidR="00871280" w:rsidRPr="00783512">
        <w:rPr>
          <w:rFonts w:ascii="Calibri" w:eastAsia="Arial" w:hAnsi="Calibri"/>
          <w:color w:val="212121"/>
          <w:sz w:val="22"/>
          <w:highlight w:val="white"/>
        </w:rPr>
        <w:t xml:space="preserve">challenges </w:t>
      </w:r>
      <w:r w:rsidR="0092486F" w:rsidRPr="00783512">
        <w:rPr>
          <w:rFonts w:ascii="Calibri" w:eastAsia="Arial" w:hAnsi="Calibri"/>
          <w:color w:val="212121"/>
          <w:sz w:val="22"/>
          <w:highlight w:val="white"/>
        </w:rPr>
        <w:t>in this emerging field</w:t>
      </w:r>
      <w:r w:rsidR="00396886" w:rsidRPr="00783512">
        <w:rPr>
          <w:rFonts w:ascii="Calibri" w:eastAsia="Arial" w:hAnsi="Calibri"/>
          <w:color w:val="212121"/>
          <w:sz w:val="22"/>
          <w:highlight w:val="white"/>
        </w:rPr>
        <w:t xml:space="preserve">, and </w:t>
      </w:r>
      <w:r w:rsidR="00871280" w:rsidRPr="00783512">
        <w:rPr>
          <w:rFonts w:ascii="Calibri" w:eastAsia="Arial" w:hAnsi="Calibri"/>
          <w:color w:val="212121"/>
          <w:sz w:val="22"/>
          <w:highlight w:val="white"/>
        </w:rPr>
        <w:t xml:space="preserve">the extent to which </w:t>
      </w:r>
      <w:r w:rsidR="00A456F0" w:rsidRPr="00783512">
        <w:rPr>
          <w:rFonts w:ascii="Calibri" w:eastAsia="Arial" w:hAnsi="Calibri"/>
          <w:color w:val="212121"/>
          <w:sz w:val="22"/>
          <w:highlight w:val="white"/>
        </w:rPr>
        <w:t xml:space="preserve">such research </w:t>
      </w:r>
      <w:r w:rsidR="00B74591" w:rsidRPr="00783512">
        <w:rPr>
          <w:rFonts w:ascii="Calibri" w:eastAsia="Arial" w:hAnsi="Calibri"/>
          <w:color w:val="212121"/>
          <w:sz w:val="22"/>
          <w:highlight w:val="white"/>
        </w:rPr>
        <w:t xml:space="preserve">can </w:t>
      </w:r>
      <w:r w:rsidR="00871280" w:rsidRPr="00783512">
        <w:rPr>
          <w:rFonts w:ascii="Calibri" w:eastAsia="Arial" w:hAnsi="Calibri"/>
          <w:color w:val="212121"/>
          <w:sz w:val="22"/>
          <w:highlight w:val="white"/>
        </w:rPr>
        <w:t xml:space="preserve">contribute to the </w:t>
      </w:r>
      <w:r w:rsidR="005E47D8" w:rsidRPr="00783512">
        <w:rPr>
          <w:rFonts w:ascii="Calibri" w:eastAsia="Arial" w:hAnsi="Calibri"/>
          <w:color w:val="212121"/>
          <w:sz w:val="22"/>
          <w:highlight w:val="white"/>
        </w:rPr>
        <w:t>evidence base</w:t>
      </w:r>
      <w:r w:rsidR="00455681" w:rsidRPr="00783512">
        <w:rPr>
          <w:rFonts w:ascii="Calibri" w:eastAsia="Arial" w:hAnsi="Calibri"/>
          <w:color w:val="212121"/>
          <w:sz w:val="22"/>
          <w:highlight w:val="white"/>
        </w:rPr>
        <w:t xml:space="preserve"> </w:t>
      </w:r>
      <w:r w:rsidR="005F7892" w:rsidRPr="00783512">
        <w:rPr>
          <w:rFonts w:ascii="Calibri" w:eastAsia="Arial" w:hAnsi="Calibri"/>
          <w:color w:val="212121"/>
          <w:sz w:val="22"/>
          <w:highlight w:val="white"/>
        </w:rPr>
        <w:t xml:space="preserve">for </w:t>
      </w:r>
      <w:r w:rsidR="000F09FE" w:rsidRPr="00783512">
        <w:rPr>
          <w:rFonts w:ascii="Calibri" w:eastAsia="Arial" w:hAnsi="Calibri"/>
          <w:color w:val="212121"/>
          <w:sz w:val="22"/>
          <w:highlight w:val="white"/>
        </w:rPr>
        <w:t>medication decisions</w:t>
      </w:r>
      <w:r w:rsidR="006F58BF" w:rsidRPr="00783512">
        <w:rPr>
          <w:rFonts w:ascii="Calibri" w:eastAsia="Arial" w:hAnsi="Calibri"/>
          <w:color w:val="212121"/>
          <w:sz w:val="22"/>
          <w:highlight w:val="white"/>
        </w:rPr>
        <w:t xml:space="preserve"> in</w:t>
      </w:r>
      <w:r w:rsidR="005F7892" w:rsidRPr="00783512">
        <w:rPr>
          <w:rFonts w:ascii="Calibri" w:eastAsia="Arial" w:hAnsi="Calibri"/>
          <w:color w:val="212121"/>
          <w:sz w:val="22"/>
          <w:highlight w:val="white"/>
        </w:rPr>
        <w:t xml:space="preserve"> </w:t>
      </w:r>
      <w:r w:rsidR="00182971" w:rsidRPr="00783512">
        <w:rPr>
          <w:rFonts w:ascii="Calibri" w:eastAsia="Arial" w:hAnsi="Calibri"/>
          <w:color w:val="212121"/>
          <w:sz w:val="22"/>
          <w:highlight w:val="white"/>
        </w:rPr>
        <w:t xml:space="preserve">people with mental </w:t>
      </w:r>
      <w:r w:rsidR="00360E17" w:rsidRPr="00783512">
        <w:rPr>
          <w:rFonts w:ascii="Calibri" w:eastAsia="Arial" w:hAnsi="Calibri"/>
          <w:color w:val="212121"/>
          <w:sz w:val="22"/>
          <w:highlight w:val="white"/>
        </w:rPr>
        <w:t>health needs</w:t>
      </w:r>
      <w:r w:rsidR="0092486F" w:rsidRPr="00783512">
        <w:rPr>
          <w:rFonts w:ascii="Calibri" w:eastAsia="Arial" w:hAnsi="Calibri"/>
          <w:color w:val="212121"/>
          <w:sz w:val="22"/>
          <w:highlight w:val="white"/>
        </w:rPr>
        <w:t xml:space="preserve">. </w:t>
      </w:r>
    </w:p>
    <w:p w14:paraId="37933365" w14:textId="77777777" w:rsidR="00EC015E" w:rsidRPr="00783512" w:rsidRDefault="00EC015E" w:rsidP="00783512">
      <w:pPr>
        <w:pBdr>
          <w:top w:val="nil"/>
          <w:left w:val="nil"/>
          <w:bottom w:val="nil"/>
          <w:right w:val="nil"/>
          <w:between w:val="nil"/>
        </w:pBdr>
        <w:spacing w:after="120" w:line="360" w:lineRule="auto"/>
        <w:rPr>
          <w:rFonts w:ascii="Calibri" w:eastAsia="Arial" w:hAnsi="Calibri"/>
          <w:color w:val="212121"/>
          <w:sz w:val="22"/>
          <w:highlight w:val="white"/>
        </w:rPr>
      </w:pPr>
    </w:p>
    <w:p w14:paraId="76EDF596" w14:textId="624088D7" w:rsidR="00EC015E" w:rsidRPr="00661388" w:rsidRDefault="00F931AF" w:rsidP="00783512">
      <w:pPr>
        <w:pBdr>
          <w:top w:val="nil"/>
          <w:left w:val="nil"/>
          <w:bottom w:val="nil"/>
          <w:right w:val="nil"/>
          <w:between w:val="nil"/>
        </w:pBdr>
        <w:spacing w:after="120" w:line="360" w:lineRule="auto"/>
        <w:rPr>
          <w:rFonts w:ascii="Calibri" w:hAnsi="Calibri"/>
          <w:sz w:val="22"/>
        </w:rPr>
      </w:pPr>
      <w:r w:rsidRPr="00783512">
        <w:rPr>
          <w:rFonts w:ascii="Calibri" w:eastAsia="Arial" w:hAnsi="Calibri"/>
          <w:color w:val="212121"/>
          <w:sz w:val="22"/>
          <w:highlight w:val="white"/>
        </w:rPr>
        <w:t>M</w:t>
      </w:r>
      <w:r w:rsidR="00337F05" w:rsidRPr="00783512">
        <w:rPr>
          <w:rFonts w:ascii="Calibri" w:eastAsia="Arial" w:hAnsi="Calibri"/>
          <w:color w:val="212121"/>
          <w:sz w:val="22"/>
          <w:highlight w:val="white"/>
        </w:rPr>
        <w:t xml:space="preserve">any academics hold </w:t>
      </w:r>
      <w:r w:rsidR="00A20D17" w:rsidRPr="00783512">
        <w:rPr>
          <w:rFonts w:ascii="Calibri" w:eastAsia="Arial" w:hAnsi="Calibri"/>
          <w:color w:val="212121"/>
          <w:sz w:val="22"/>
          <w:highlight w:val="white"/>
        </w:rPr>
        <w:t>the</w:t>
      </w:r>
      <w:r w:rsidR="00337F05" w:rsidRPr="00783512">
        <w:rPr>
          <w:rFonts w:ascii="Calibri" w:eastAsia="Arial" w:hAnsi="Calibri"/>
          <w:color w:val="212121"/>
          <w:sz w:val="22"/>
          <w:highlight w:val="white"/>
        </w:rPr>
        <w:t xml:space="preserve"> view that </w:t>
      </w:r>
      <w:proofErr w:type="spellStart"/>
      <w:r w:rsidR="00337F05" w:rsidRPr="00783512">
        <w:rPr>
          <w:rFonts w:ascii="Calibri" w:eastAsia="Arial" w:hAnsi="Calibri"/>
          <w:color w:val="212121"/>
          <w:sz w:val="22"/>
          <w:highlight w:val="white"/>
        </w:rPr>
        <w:t>pharmacoepidemiological</w:t>
      </w:r>
      <w:proofErr w:type="spellEnd"/>
      <w:r w:rsidR="00337F05" w:rsidRPr="00783512">
        <w:rPr>
          <w:rFonts w:ascii="Calibri" w:eastAsia="Arial" w:hAnsi="Calibri"/>
          <w:color w:val="212121"/>
          <w:sz w:val="22"/>
          <w:highlight w:val="white"/>
        </w:rPr>
        <w:t xml:space="preserve"> studies are less scientifically reliable</w:t>
      </w:r>
      <w:r w:rsidR="00FC1CCF" w:rsidRPr="00783512">
        <w:rPr>
          <w:rFonts w:ascii="Calibri" w:eastAsia="Arial" w:hAnsi="Calibri"/>
          <w:color w:val="212121"/>
          <w:sz w:val="22"/>
          <w:highlight w:val="white"/>
        </w:rPr>
        <w:t xml:space="preserve"> than clinical trials</w:t>
      </w:r>
      <w:r w:rsidR="00890F21" w:rsidRPr="00783512">
        <w:rPr>
          <w:rFonts w:ascii="Calibri" w:eastAsia="Arial" w:hAnsi="Calibri"/>
          <w:color w:val="212121"/>
          <w:sz w:val="22"/>
          <w:highlight w:val="white"/>
        </w:rPr>
        <w:t>;</w:t>
      </w:r>
      <w:r w:rsidR="00337F05" w:rsidRPr="00783512">
        <w:rPr>
          <w:rFonts w:ascii="Calibri" w:eastAsia="Arial" w:hAnsi="Calibri"/>
          <w:color w:val="212121"/>
          <w:sz w:val="22"/>
          <w:highlight w:val="white"/>
        </w:rPr>
        <w:t xml:space="preserve"> </w:t>
      </w:r>
      <w:r w:rsidR="007122A5" w:rsidRPr="00783512">
        <w:rPr>
          <w:rFonts w:ascii="Calibri" w:eastAsia="Arial" w:hAnsi="Calibri"/>
          <w:color w:val="212121"/>
          <w:sz w:val="22"/>
          <w:highlight w:val="white"/>
        </w:rPr>
        <w:t xml:space="preserve">and hence </w:t>
      </w:r>
      <w:r w:rsidR="00337F05" w:rsidRPr="00783512">
        <w:rPr>
          <w:rFonts w:ascii="Calibri" w:eastAsia="Arial" w:hAnsi="Calibri"/>
          <w:color w:val="212121"/>
          <w:sz w:val="22"/>
          <w:highlight w:val="white"/>
        </w:rPr>
        <w:t>that the results of such studies cannot be trusted</w:t>
      </w:r>
      <w:r w:rsidR="00F8095B">
        <w:rPr>
          <w:rFonts w:ascii="Arial" w:eastAsia="Arial" w:hAnsi="Arial" w:cs="Arial"/>
          <w:color w:val="212121"/>
          <w:sz w:val="22"/>
          <w:szCs w:val="22"/>
          <w:highlight w:val="white"/>
        </w:rPr>
        <w:t>.</w:t>
      </w:r>
      <w:r w:rsidR="0085664C" w:rsidRPr="00D405F1">
        <w:fldChar w:fldCharType="begin"/>
      </w:r>
      <w:r w:rsidR="00AC02D8">
        <w:rPr>
          <w:rFonts w:ascii="Arial" w:eastAsia="Arial" w:hAnsi="Arial" w:cs="Arial"/>
          <w:color w:val="212121"/>
          <w:sz w:val="22"/>
          <w:szCs w:val="22"/>
          <w:highlight w:val="white"/>
        </w:rPr>
        <w:instrText xml:space="preserve"> ADDIN EN.CITE &lt;EndNote&gt;&lt;Cite&gt;&lt;Author&gt;Cole&lt;/Author&gt;&lt;Year&gt;2015&lt;/Year&gt;&lt;RecNum&gt;2&lt;/RecNum&gt;&lt;DisplayText&gt;&lt;style face="superscript"&gt;1&lt;/style&gt;&lt;/DisplayText&gt;&lt;record&gt;&lt;rec-number&gt;2&lt;/rec-number&gt;&lt;foreign-keys&gt;&lt;key app="EN" db-id="dz5tvtz2w0zz2jed5ewp2tt4sfa9ze9fxtsd" timestamp="1550834551"&gt;2&lt;/key&gt;&lt;/foreign-keys&gt;&lt;ref-type name="Journal Article"&gt;17&lt;/ref-type&gt;&lt;contributors&gt;&lt;authors&gt;&lt;author&gt;Cole, Graham D&lt;/author&gt;&lt;author&gt;Francis, Darrel P&lt;/author&gt;&lt;/authors&gt;&lt;/contributors&gt;&lt;titles&gt;&lt;title&gt;Trials are best, ignore the rest: safety and efficacy of digoxin&lt;/title&gt;&lt;secondary-title&gt;BMJ&lt;/secondary-title&gt;&lt;/titles&gt;&lt;periodical&gt;&lt;full-title&gt;Bmj&lt;/full-title&gt;&lt;/periodical&gt;&lt;pages&gt;h4662&lt;/pages&gt;&lt;volume&gt;351&lt;/volume&gt;&lt;dates&gt;&lt;year&gt;2015&lt;/year&gt;&lt;/dates&gt;&lt;urls&gt;&lt;related-urls&gt;&lt;url&gt;https://www.bmj.com/content/bmj/351/bmj.h4662.full.pdf&lt;/url&gt;&lt;/related-urls&gt;&lt;/urls&gt;&lt;electronic-resource-num&gt;10.1136/bmj.h4662&lt;/electronic-resource-num&gt;&lt;/record&gt;&lt;/Cite&gt;&lt;/EndNote&gt;</w:instrText>
      </w:r>
      <w:r w:rsidR="0085664C" w:rsidRPr="00D405F1">
        <w:rPr>
          <w:rFonts w:ascii="Arial" w:eastAsia="Arial" w:hAnsi="Arial" w:cs="Arial"/>
          <w:color w:val="212121"/>
          <w:sz w:val="22"/>
          <w:szCs w:val="22"/>
          <w:highlight w:val="white"/>
        </w:rPr>
        <w:fldChar w:fldCharType="separate"/>
      </w:r>
      <w:r w:rsidR="0085664C" w:rsidRPr="0085664C">
        <w:rPr>
          <w:rFonts w:ascii="Arial" w:eastAsia="Arial" w:hAnsi="Arial" w:cs="Arial"/>
          <w:noProof/>
          <w:color w:val="212121"/>
          <w:sz w:val="22"/>
          <w:szCs w:val="22"/>
          <w:highlight w:val="white"/>
          <w:vertAlign w:val="superscript"/>
        </w:rPr>
        <w:t>1</w:t>
      </w:r>
      <w:r w:rsidR="0085664C" w:rsidRPr="00D405F1">
        <w:fldChar w:fldCharType="end"/>
      </w:r>
      <w:r w:rsidR="00337F05" w:rsidRPr="00661388">
        <w:rPr>
          <w:rFonts w:ascii="Calibri" w:eastAsia="Arial" w:hAnsi="Calibri"/>
          <w:color w:val="212121"/>
          <w:sz w:val="22"/>
          <w:highlight w:val="white"/>
        </w:rPr>
        <w:t xml:space="preserve"> </w:t>
      </w:r>
      <w:r w:rsidR="00A20D17" w:rsidRPr="00661388">
        <w:rPr>
          <w:rFonts w:ascii="Calibri" w:eastAsia="Arial" w:hAnsi="Calibri"/>
          <w:color w:val="212121"/>
          <w:sz w:val="22"/>
          <w:highlight w:val="white"/>
        </w:rPr>
        <w:t>While</w:t>
      </w:r>
      <w:r w:rsidR="00337F05" w:rsidRPr="00661388">
        <w:rPr>
          <w:rFonts w:ascii="Calibri" w:eastAsia="Arial" w:hAnsi="Calibri"/>
          <w:color w:val="212121"/>
          <w:sz w:val="22"/>
          <w:highlight w:val="white"/>
        </w:rPr>
        <w:t xml:space="preserve"> </w:t>
      </w:r>
      <w:proofErr w:type="spellStart"/>
      <w:r w:rsidR="00337F05" w:rsidRPr="00661388">
        <w:rPr>
          <w:rFonts w:ascii="Calibri" w:eastAsia="Arial" w:hAnsi="Calibri"/>
          <w:color w:val="212121"/>
          <w:sz w:val="22"/>
          <w:highlight w:val="white"/>
        </w:rPr>
        <w:t>pharmacoepidemiological</w:t>
      </w:r>
      <w:proofErr w:type="spellEnd"/>
      <w:r w:rsidR="00337F05" w:rsidRPr="00661388">
        <w:rPr>
          <w:rFonts w:ascii="Calibri" w:eastAsia="Arial" w:hAnsi="Calibri"/>
          <w:color w:val="212121"/>
          <w:sz w:val="22"/>
          <w:highlight w:val="white"/>
        </w:rPr>
        <w:t xml:space="preserve"> research has its pitfalls</w:t>
      </w:r>
      <w:r w:rsidR="00890F21" w:rsidRPr="00661388">
        <w:rPr>
          <w:rFonts w:ascii="Calibri" w:eastAsia="Arial" w:hAnsi="Calibri"/>
          <w:color w:val="212121"/>
          <w:sz w:val="22"/>
          <w:highlight w:val="white"/>
        </w:rPr>
        <w:t>,</w:t>
      </w:r>
      <w:r w:rsidR="00337F05" w:rsidRPr="00661388">
        <w:rPr>
          <w:rFonts w:ascii="Calibri" w:eastAsia="Arial" w:hAnsi="Calibri"/>
          <w:color w:val="212121"/>
          <w:sz w:val="22"/>
          <w:highlight w:val="white"/>
        </w:rPr>
        <w:t xml:space="preserve"> </w:t>
      </w:r>
      <w:r w:rsidR="00A20D17" w:rsidRPr="00661388">
        <w:rPr>
          <w:rFonts w:ascii="Calibri" w:eastAsia="Arial" w:hAnsi="Calibri"/>
          <w:color w:val="212121"/>
          <w:sz w:val="22"/>
          <w:highlight w:val="white"/>
        </w:rPr>
        <w:t xml:space="preserve">it </w:t>
      </w:r>
      <w:r w:rsidR="00337F05" w:rsidRPr="00661388">
        <w:rPr>
          <w:rFonts w:ascii="Calibri" w:eastAsia="Arial" w:hAnsi="Calibri"/>
          <w:color w:val="212121"/>
          <w:sz w:val="22"/>
          <w:highlight w:val="white"/>
        </w:rPr>
        <w:t>also has many advantages over clinical trials,</w:t>
      </w:r>
      <w:r w:rsidR="00A20D17" w:rsidRPr="00661388">
        <w:rPr>
          <w:rFonts w:ascii="Calibri" w:eastAsia="Arial" w:hAnsi="Calibri"/>
          <w:color w:val="212121"/>
          <w:sz w:val="22"/>
          <w:highlight w:val="white"/>
        </w:rPr>
        <w:t xml:space="preserve"> especially in mental health</w:t>
      </w:r>
      <w:r w:rsidR="003C2BBE" w:rsidRPr="00661388">
        <w:rPr>
          <w:rFonts w:ascii="Calibri" w:eastAsia="Arial" w:hAnsi="Calibri"/>
          <w:color w:val="212121"/>
          <w:sz w:val="22"/>
          <w:highlight w:val="white"/>
        </w:rPr>
        <w:t>.</w:t>
      </w:r>
      <w:r w:rsidR="00337F05" w:rsidRPr="00661388">
        <w:rPr>
          <w:rFonts w:ascii="Calibri" w:eastAsia="Arial" w:hAnsi="Calibri"/>
          <w:color w:val="212121"/>
          <w:sz w:val="22"/>
          <w:highlight w:val="white"/>
        </w:rPr>
        <w:t xml:space="preserve"> </w:t>
      </w:r>
      <w:r w:rsidR="00790B7A" w:rsidRPr="00661388">
        <w:rPr>
          <w:rFonts w:ascii="Calibri" w:eastAsia="Arial" w:hAnsi="Calibri"/>
          <w:color w:val="212121"/>
          <w:sz w:val="22"/>
          <w:highlight w:val="white"/>
        </w:rPr>
        <w:t>Many modern</w:t>
      </w:r>
      <w:r w:rsidR="00C44E9E" w:rsidRPr="00661388">
        <w:rPr>
          <w:rFonts w:ascii="Calibri" w:eastAsia="Arial" w:hAnsi="Calibri"/>
          <w:color w:val="212121"/>
          <w:sz w:val="22"/>
          <w:highlight w:val="white"/>
        </w:rPr>
        <w:t xml:space="preserve"> </w:t>
      </w:r>
      <w:r w:rsidR="0082183A" w:rsidRPr="00661388">
        <w:rPr>
          <w:rFonts w:ascii="Calibri" w:eastAsia="Arial" w:hAnsi="Calibri"/>
          <w:color w:val="212121"/>
          <w:sz w:val="22"/>
          <w:highlight w:val="white"/>
        </w:rPr>
        <w:t xml:space="preserve">comparative efficacy </w:t>
      </w:r>
      <w:r w:rsidR="00B625E2" w:rsidRPr="00661388">
        <w:rPr>
          <w:rFonts w:ascii="Calibri" w:eastAsia="Arial" w:hAnsi="Calibri"/>
          <w:color w:val="212121"/>
          <w:sz w:val="22"/>
          <w:highlight w:val="white"/>
        </w:rPr>
        <w:t>studies (CES)</w:t>
      </w:r>
      <w:r w:rsidR="0082183A" w:rsidRPr="00661388">
        <w:rPr>
          <w:rFonts w:ascii="Calibri" w:eastAsia="Arial" w:hAnsi="Calibri"/>
          <w:color w:val="212121"/>
          <w:sz w:val="22"/>
          <w:highlight w:val="white"/>
        </w:rPr>
        <w:t xml:space="preserve"> using </w:t>
      </w:r>
      <w:proofErr w:type="spellStart"/>
      <w:r w:rsidR="00C44E9E" w:rsidRPr="00661388">
        <w:rPr>
          <w:rFonts w:ascii="Calibri" w:eastAsia="Arial" w:hAnsi="Calibri"/>
          <w:color w:val="212121"/>
          <w:sz w:val="22"/>
          <w:highlight w:val="white"/>
        </w:rPr>
        <w:t>pharmacoepidemiological</w:t>
      </w:r>
      <w:proofErr w:type="spellEnd"/>
      <w:r w:rsidR="00C44E9E" w:rsidRPr="00661388">
        <w:rPr>
          <w:rFonts w:ascii="Calibri" w:eastAsia="Arial" w:hAnsi="Calibri"/>
          <w:color w:val="212121"/>
          <w:sz w:val="22"/>
          <w:highlight w:val="white"/>
        </w:rPr>
        <w:t xml:space="preserve"> </w:t>
      </w:r>
      <w:r w:rsidR="0082183A" w:rsidRPr="00661388">
        <w:rPr>
          <w:rFonts w:ascii="Calibri" w:eastAsia="Arial" w:hAnsi="Calibri"/>
          <w:color w:val="212121"/>
          <w:sz w:val="22"/>
          <w:highlight w:val="white"/>
        </w:rPr>
        <w:t>techniques</w:t>
      </w:r>
      <w:r w:rsidR="00C44E9E" w:rsidRPr="00661388">
        <w:rPr>
          <w:rFonts w:ascii="Calibri" w:eastAsia="Arial" w:hAnsi="Calibri"/>
          <w:color w:val="212121"/>
          <w:sz w:val="22"/>
          <w:highlight w:val="white"/>
        </w:rPr>
        <w:t xml:space="preserve"> have </w:t>
      </w:r>
      <w:r w:rsidR="00A83826" w:rsidRPr="00661388">
        <w:rPr>
          <w:rFonts w:ascii="Calibri" w:eastAsia="Arial" w:hAnsi="Calibri"/>
          <w:color w:val="212121"/>
          <w:sz w:val="22"/>
          <w:highlight w:val="white"/>
        </w:rPr>
        <w:t xml:space="preserve">sophisticated study designs which </w:t>
      </w:r>
      <w:r w:rsidR="00890F21" w:rsidRPr="00661388">
        <w:rPr>
          <w:rFonts w:ascii="Calibri" w:eastAsia="Arial" w:hAnsi="Calibri"/>
          <w:color w:val="212121"/>
          <w:sz w:val="22"/>
          <w:highlight w:val="white"/>
        </w:rPr>
        <w:t>“</w:t>
      </w:r>
      <w:r w:rsidR="00337F05" w:rsidRPr="00661388">
        <w:rPr>
          <w:rFonts w:ascii="Calibri" w:eastAsia="Arial" w:hAnsi="Calibri"/>
          <w:color w:val="212121"/>
          <w:sz w:val="22"/>
          <w:highlight w:val="white"/>
        </w:rPr>
        <w:t>design out</w:t>
      </w:r>
      <w:r w:rsidR="00890F21" w:rsidRPr="00661388">
        <w:rPr>
          <w:rFonts w:ascii="Calibri" w:eastAsia="Arial" w:hAnsi="Calibri"/>
          <w:color w:val="212121"/>
          <w:sz w:val="22"/>
          <w:highlight w:val="white"/>
        </w:rPr>
        <w:t>”</w:t>
      </w:r>
      <w:r w:rsidR="00337F05" w:rsidRPr="00661388">
        <w:rPr>
          <w:rFonts w:ascii="Calibri" w:eastAsia="Arial" w:hAnsi="Calibri"/>
          <w:color w:val="212121"/>
          <w:sz w:val="22"/>
          <w:highlight w:val="white"/>
        </w:rPr>
        <w:t xml:space="preserve"> issues of confounding that would otherwise restrict </w:t>
      </w:r>
      <w:r w:rsidR="00A83826" w:rsidRPr="00661388">
        <w:rPr>
          <w:rFonts w:ascii="Calibri" w:eastAsia="Arial" w:hAnsi="Calibri"/>
          <w:color w:val="212121"/>
          <w:sz w:val="22"/>
          <w:highlight w:val="white"/>
        </w:rPr>
        <w:t xml:space="preserve">the </w:t>
      </w:r>
      <w:r w:rsidR="00337F05" w:rsidRPr="00661388">
        <w:rPr>
          <w:rFonts w:ascii="Calibri" w:eastAsia="Arial" w:hAnsi="Calibri"/>
          <w:color w:val="212121"/>
          <w:sz w:val="22"/>
          <w:highlight w:val="white"/>
        </w:rPr>
        <w:t>interpretation</w:t>
      </w:r>
      <w:r w:rsidR="00A83826" w:rsidRPr="00661388">
        <w:rPr>
          <w:rFonts w:ascii="Calibri" w:eastAsia="Arial" w:hAnsi="Calibri"/>
          <w:color w:val="212121"/>
          <w:sz w:val="22"/>
          <w:highlight w:val="white"/>
        </w:rPr>
        <w:t xml:space="preserve"> of findings</w:t>
      </w:r>
      <w:r w:rsidR="005248F8" w:rsidRPr="00661388">
        <w:rPr>
          <w:rFonts w:ascii="Calibri" w:eastAsia="Arial" w:hAnsi="Calibri"/>
          <w:color w:val="212121"/>
          <w:sz w:val="22"/>
          <w:highlight w:val="white"/>
        </w:rPr>
        <w:t xml:space="preserve">. </w:t>
      </w:r>
      <w:r w:rsidR="00CB592F" w:rsidRPr="00661388">
        <w:rPr>
          <w:rFonts w:ascii="Calibri" w:eastAsia="Arial" w:hAnsi="Calibri"/>
          <w:color w:val="212121"/>
          <w:sz w:val="22"/>
          <w:highlight w:val="white"/>
        </w:rPr>
        <w:t xml:space="preserve">We argue that </w:t>
      </w:r>
      <w:proofErr w:type="spellStart"/>
      <w:r w:rsidR="00337F05" w:rsidRPr="00661388">
        <w:rPr>
          <w:rFonts w:ascii="Calibri" w:eastAsia="Arial" w:hAnsi="Calibri"/>
          <w:color w:val="212121"/>
          <w:sz w:val="22"/>
          <w:highlight w:val="white"/>
        </w:rPr>
        <w:t>pharmacoepidemiolog</w:t>
      </w:r>
      <w:r w:rsidR="000C0527" w:rsidRPr="00661388">
        <w:rPr>
          <w:rFonts w:ascii="Calibri" w:eastAsia="Arial" w:hAnsi="Calibri"/>
          <w:color w:val="212121"/>
          <w:sz w:val="22"/>
          <w:highlight w:val="white"/>
        </w:rPr>
        <w:t>y</w:t>
      </w:r>
      <w:proofErr w:type="spellEnd"/>
      <w:r w:rsidR="00337F05" w:rsidRPr="00661388">
        <w:rPr>
          <w:rFonts w:ascii="Calibri" w:eastAsia="Arial" w:hAnsi="Calibri"/>
          <w:color w:val="212121"/>
          <w:sz w:val="22"/>
          <w:highlight w:val="white"/>
        </w:rPr>
        <w:t xml:space="preserve"> </w:t>
      </w:r>
      <w:r w:rsidR="00BA0805" w:rsidRPr="00661388">
        <w:rPr>
          <w:rFonts w:ascii="Calibri" w:eastAsia="Arial" w:hAnsi="Calibri"/>
          <w:color w:val="212121"/>
          <w:sz w:val="22"/>
          <w:highlight w:val="white"/>
        </w:rPr>
        <w:t>should</w:t>
      </w:r>
      <w:r w:rsidR="00871280" w:rsidRPr="00661388">
        <w:rPr>
          <w:rFonts w:ascii="Calibri" w:eastAsia="Arial" w:hAnsi="Calibri"/>
          <w:color w:val="212121"/>
          <w:sz w:val="22"/>
          <w:highlight w:val="white"/>
        </w:rPr>
        <w:t xml:space="preserve"> </w:t>
      </w:r>
      <w:r w:rsidR="00BA0805" w:rsidRPr="00661388">
        <w:rPr>
          <w:rFonts w:ascii="Calibri" w:eastAsia="Arial" w:hAnsi="Calibri"/>
          <w:color w:val="212121"/>
          <w:sz w:val="22"/>
          <w:highlight w:val="white"/>
        </w:rPr>
        <w:t>be</w:t>
      </w:r>
      <w:r w:rsidR="00871280" w:rsidRPr="00661388">
        <w:rPr>
          <w:rFonts w:ascii="Calibri" w:eastAsia="Arial" w:hAnsi="Calibri"/>
          <w:color w:val="212121"/>
          <w:sz w:val="22"/>
          <w:highlight w:val="white"/>
        </w:rPr>
        <w:t xml:space="preserve"> viewed as</w:t>
      </w:r>
      <w:r w:rsidR="00BA0805" w:rsidRPr="00661388">
        <w:rPr>
          <w:rFonts w:ascii="Calibri" w:eastAsia="Arial" w:hAnsi="Calibri"/>
          <w:color w:val="212121"/>
          <w:sz w:val="22"/>
          <w:highlight w:val="white"/>
        </w:rPr>
        <w:t xml:space="preserve"> a </w:t>
      </w:r>
      <w:r w:rsidR="00871280" w:rsidRPr="00661388">
        <w:rPr>
          <w:rFonts w:ascii="Calibri" w:eastAsia="Arial" w:hAnsi="Calibri"/>
          <w:color w:val="212121"/>
          <w:sz w:val="22"/>
          <w:highlight w:val="white"/>
        </w:rPr>
        <w:t>contributory resource</w:t>
      </w:r>
      <w:r w:rsidR="00BA0805" w:rsidRPr="00661388">
        <w:rPr>
          <w:rFonts w:ascii="Calibri" w:eastAsia="Arial" w:hAnsi="Calibri"/>
          <w:color w:val="212121"/>
          <w:sz w:val="22"/>
          <w:highlight w:val="white"/>
        </w:rPr>
        <w:t xml:space="preserve">, alongside </w:t>
      </w:r>
      <w:r w:rsidR="00640A8B" w:rsidRPr="00661388">
        <w:rPr>
          <w:rFonts w:ascii="Calibri" w:eastAsia="Arial" w:hAnsi="Calibri"/>
          <w:color w:val="212121"/>
          <w:sz w:val="22"/>
          <w:highlight w:val="white"/>
        </w:rPr>
        <w:t>randomised-controlled trials (RCTs)</w:t>
      </w:r>
      <w:r w:rsidR="00BA0805" w:rsidRPr="00661388">
        <w:rPr>
          <w:rFonts w:ascii="Calibri" w:eastAsia="Arial" w:hAnsi="Calibri"/>
          <w:color w:val="212121"/>
          <w:sz w:val="22"/>
          <w:highlight w:val="white"/>
        </w:rPr>
        <w:t xml:space="preserve">, </w:t>
      </w:r>
      <w:r w:rsidR="00337F05" w:rsidRPr="00661388">
        <w:rPr>
          <w:rFonts w:ascii="Calibri" w:eastAsia="Arial" w:hAnsi="Calibri"/>
          <w:color w:val="212121"/>
          <w:sz w:val="22"/>
          <w:highlight w:val="white"/>
        </w:rPr>
        <w:t xml:space="preserve">in </w:t>
      </w:r>
      <w:r w:rsidR="00890F21" w:rsidRPr="00661388">
        <w:rPr>
          <w:rFonts w:ascii="Calibri" w:eastAsia="Arial" w:hAnsi="Calibri"/>
          <w:color w:val="212121"/>
          <w:sz w:val="22"/>
          <w:highlight w:val="white"/>
        </w:rPr>
        <w:t>developing an</w:t>
      </w:r>
      <w:r w:rsidR="00337F05" w:rsidRPr="00661388">
        <w:rPr>
          <w:rFonts w:ascii="Calibri" w:eastAsia="Arial" w:hAnsi="Calibri"/>
          <w:color w:val="212121"/>
          <w:sz w:val="22"/>
          <w:highlight w:val="white"/>
        </w:rPr>
        <w:t xml:space="preserve"> evidence base for some key clinical </w:t>
      </w:r>
      <w:r w:rsidR="00A20D17" w:rsidRPr="00661388">
        <w:rPr>
          <w:rFonts w:ascii="Calibri" w:eastAsia="Arial" w:hAnsi="Calibri"/>
          <w:color w:val="212121"/>
          <w:sz w:val="22"/>
          <w:highlight w:val="white"/>
        </w:rPr>
        <w:t>questions</w:t>
      </w:r>
      <w:r w:rsidR="00337F05" w:rsidRPr="00661388">
        <w:rPr>
          <w:rFonts w:ascii="Calibri" w:eastAsia="Arial" w:hAnsi="Calibri"/>
          <w:color w:val="212121"/>
          <w:sz w:val="22"/>
          <w:highlight w:val="white"/>
        </w:rPr>
        <w:t xml:space="preserve">. This has implications for capacity building </w:t>
      </w:r>
      <w:r w:rsidR="00A20D17" w:rsidRPr="00661388">
        <w:rPr>
          <w:rFonts w:ascii="Calibri" w:eastAsia="Arial" w:hAnsi="Calibri"/>
          <w:color w:val="212121"/>
          <w:sz w:val="22"/>
          <w:highlight w:val="white"/>
        </w:rPr>
        <w:t xml:space="preserve">in this field </w:t>
      </w:r>
      <w:r w:rsidR="00337F05" w:rsidRPr="00661388">
        <w:rPr>
          <w:rFonts w:ascii="Calibri" w:eastAsia="Arial" w:hAnsi="Calibri"/>
          <w:color w:val="212121"/>
          <w:sz w:val="22"/>
          <w:highlight w:val="white"/>
        </w:rPr>
        <w:t xml:space="preserve">and </w:t>
      </w:r>
      <w:r w:rsidR="00A83826" w:rsidRPr="00661388">
        <w:rPr>
          <w:rFonts w:ascii="Calibri" w:eastAsia="Arial" w:hAnsi="Calibri"/>
          <w:color w:val="212121"/>
          <w:sz w:val="22"/>
          <w:highlight w:val="white"/>
        </w:rPr>
        <w:t xml:space="preserve">the </w:t>
      </w:r>
      <w:r w:rsidR="0014136B" w:rsidRPr="00661388">
        <w:rPr>
          <w:rFonts w:ascii="Calibri" w:eastAsia="Arial" w:hAnsi="Calibri"/>
          <w:color w:val="212121"/>
          <w:sz w:val="22"/>
          <w:highlight w:val="white"/>
        </w:rPr>
        <w:t xml:space="preserve">development </w:t>
      </w:r>
      <w:r w:rsidR="00A83826" w:rsidRPr="00661388">
        <w:rPr>
          <w:rFonts w:ascii="Calibri" w:eastAsia="Arial" w:hAnsi="Calibri"/>
          <w:color w:val="212121"/>
          <w:sz w:val="22"/>
          <w:highlight w:val="white"/>
        </w:rPr>
        <w:t xml:space="preserve">of </w:t>
      </w:r>
      <w:r w:rsidR="00337F05" w:rsidRPr="00661388">
        <w:rPr>
          <w:rFonts w:ascii="Calibri" w:eastAsia="Arial" w:hAnsi="Calibri"/>
          <w:color w:val="212121"/>
          <w:sz w:val="22"/>
          <w:highlight w:val="white"/>
        </w:rPr>
        <w:t>clinical guideline</w:t>
      </w:r>
      <w:r w:rsidR="00A83826" w:rsidRPr="00661388">
        <w:rPr>
          <w:rFonts w:ascii="Calibri" w:eastAsia="Arial" w:hAnsi="Calibri"/>
          <w:color w:val="212121"/>
          <w:sz w:val="22"/>
          <w:highlight w:val="white"/>
        </w:rPr>
        <w:t>s</w:t>
      </w:r>
      <w:r w:rsidR="00337F05" w:rsidRPr="00661388">
        <w:rPr>
          <w:rFonts w:ascii="Calibri" w:eastAsia="Arial" w:hAnsi="Calibri"/>
          <w:color w:val="212121"/>
          <w:sz w:val="22"/>
          <w:highlight w:val="white"/>
        </w:rPr>
        <w:t xml:space="preserve">. </w:t>
      </w:r>
    </w:p>
    <w:p w14:paraId="66374103" w14:textId="77777777" w:rsidR="006A3321" w:rsidRPr="00661388" w:rsidRDefault="006A3321" w:rsidP="00783512">
      <w:pPr>
        <w:spacing w:after="120" w:line="360" w:lineRule="auto"/>
        <w:rPr>
          <w:rFonts w:ascii="Calibri" w:hAnsi="Calibri"/>
          <w:sz w:val="22"/>
        </w:rPr>
      </w:pPr>
      <w:bookmarkStart w:id="70" w:name="_olhu44capel" w:colFirst="0" w:colLast="0"/>
      <w:bookmarkEnd w:id="70"/>
    </w:p>
    <w:p w14:paraId="3019F431" w14:textId="64E91324" w:rsidR="00121D21" w:rsidRPr="00B5062A" w:rsidRDefault="00121D21" w:rsidP="00B5062A">
      <w:pPr>
        <w:spacing w:after="120" w:line="360" w:lineRule="auto"/>
        <w:rPr>
          <w:rFonts w:ascii="Calibri" w:hAnsi="Calibri" w:cs="Calibri"/>
          <w:sz w:val="22"/>
          <w:szCs w:val="22"/>
        </w:rPr>
      </w:pPr>
      <w:r w:rsidRPr="00B5062A">
        <w:rPr>
          <w:rFonts w:ascii="Calibri" w:hAnsi="Calibri" w:cs="Calibri"/>
          <w:sz w:val="22"/>
          <w:szCs w:val="22"/>
        </w:rPr>
        <w:t>[</w:t>
      </w:r>
      <w:proofErr w:type="gramStart"/>
      <w:r w:rsidRPr="00B5062A">
        <w:rPr>
          <w:rFonts w:ascii="Calibri" w:hAnsi="Calibri" w:cs="Calibri"/>
          <w:sz w:val="22"/>
          <w:szCs w:val="22"/>
        </w:rPr>
        <w:t>insert</w:t>
      </w:r>
      <w:proofErr w:type="gramEnd"/>
      <w:r w:rsidRPr="00B5062A">
        <w:rPr>
          <w:rFonts w:ascii="Calibri" w:hAnsi="Calibri" w:cs="Calibri"/>
          <w:sz w:val="22"/>
          <w:szCs w:val="22"/>
        </w:rPr>
        <w:t xml:space="preserve"> Box1 around here]</w:t>
      </w:r>
    </w:p>
    <w:p w14:paraId="21F36A63" w14:textId="2A825D05" w:rsidR="00EC015E" w:rsidRPr="00661388" w:rsidRDefault="00337F05" w:rsidP="00661388">
      <w:pPr>
        <w:spacing w:after="120" w:line="360" w:lineRule="auto"/>
        <w:rPr>
          <w:rFonts w:ascii="Calibri" w:hAnsi="Calibri"/>
          <w:sz w:val="22"/>
        </w:rPr>
      </w:pPr>
      <w:r w:rsidRPr="00661388">
        <w:rPr>
          <w:rFonts w:ascii="Calibri" w:hAnsi="Calibri"/>
          <w:sz w:val="22"/>
        </w:rPr>
        <w:br w:type="page"/>
      </w:r>
    </w:p>
    <w:p w14:paraId="12452B37" w14:textId="77777777" w:rsidR="00F931AF" w:rsidRPr="00661388" w:rsidRDefault="00F931AF" w:rsidP="00661388">
      <w:pPr>
        <w:spacing w:after="120" w:line="360" w:lineRule="auto"/>
        <w:rPr>
          <w:rFonts w:ascii="Calibri" w:hAnsi="Calibri"/>
          <w:sz w:val="22"/>
        </w:rPr>
      </w:pPr>
      <w:bookmarkStart w:id="71" w:name="_nj8y2zn3zzcz" w:colFirst="0" w:colLast="0"/>
      <w:bookmarkEnd w:id="71"/>
    </w:p>
    <w:p w14:paraId="029788E4" w14:textId="7EC040F9" w:rsidR="00D237BE" w:rsidRPr="00661388" w:rsidRDefault="00D237BE" w:rsidP="00661388">
      <w:pPr>
        <w:pStyle w:val="Heading1"/>
        <w:pBdr>
          <w:top w:val="nil"/>
          <w:left w:val="nil"/>
          <w:bottom w:val="nil"/>
          <w:right w:val="nil"/>
          <w:between w:val="nil"/>
        </w:pBdr>
        <w:spacing w:after="120" w:line="360" w:lineRule="auto"/>
        <w:jc w:val="left"/>
        <w:rPr>
          <w:rFonts w:ascii="Calibri" w:hAnsi="Calibri"/>
          <w:sz w:val="22"/>
        </w:rPr>
      </w:pPr>
      <w:r w:rsidRPr="00661388">
        <w:rPr>
          <w:rFonts w:ascii="Calibri" w:hAnsi="Calibri"/>
          <w:sz w:val="22"/>
        </w:rPr>
        <w:t xml:space="preserve">/H1/ </w:t>
      </w:r>
      <w:r w:rsidR="00A31156" w:rsidRPr="00661388">
        <w:rPr>
          <w:rFonts w:ascii="Calibri" w:hAnsi="Calibri"/>
          <w:sz w:val="22"/>
        </w:rPr>
        <w:t xml:space="preserve">Benefits of </w:t>
      </w:r>
      <w:proofErr w:type="spellStart"/>
      <w:r w:rsidR="00A31156" w:rsidRPr="00661388">
        <w:rPr>
          <w:rFonts w:ascii="Calibri" w:hAnsi="Calibri"/>
          <w:sz w:val="22"/>
        </w:rPr>
        <w:t>Pharmacoepidemiology</w:t>
      </w:r>
      <w:proofErr w:type="spellEnd"/>
    </w:p>
    <w:p w14:paraId="0A6B573E" w14:textId="3F399725" w:rsidR="00C654F9" w:rsidRPr="00661388" w:rsidRDefault="00337F05" w:rsidP="00661388">
      <w:pPr>
        <w:pBdr>
          <w:top w:val="nil"/>
          <w:left w:val="nil"/>
          <w:bottom w:val="nil"/>
          <w:right w:val="nil"/>
          <w:between w:val="nil"/>
        </w:pBdr>
        <w:spacing w:after="120" w:line="360" w:lineRule="auto"/>
        <w:rPr>
          <w:rFonts w:ascii="Calibri" w:eastAsia="Arial" w:hAnsi="Calibri"/>
          <w:color w:val="212121"/>
          <w:sz w:val="22"/>
          <w:highlight w:val="white"/>
        </w:rPr>
      </w:pPr>
      <w:r w:rsidRPr="00661388">
        <w:rPr>
          <w:rFonts w:ascii="Calibri" w:eastAsia="Arial" w:hAnsi="Calibri"/>
          <w:color w:val="212121"/>
          <w:sz w:val="22"/>
          <w:highlight w:val="white"/>
        </w:rPr>
        <w:t xml:space="preserve">The </w:t>
      </w:r>
      <w:r w:rsidR="00890F21" w:rsidRPr="00661388">
        <w:rPr>
          <w:rFonts w:ascii="Calibri" w:eastAsia="Arial" w:hAnsi="Calibri"/>
          <w:color w:val="212121"/>
          <w:sz w:val="22"/>
          <w:highlight w:val="white"/>
        </w:rPr>
        <w:t>RCT</w:t>
      </w:r>
      <w:r w:rsidRPr="00661388">
        <w:rPr>
          <w:rFonts w:ascii="Calibri" w:eastAsia="Arial" w:hAnsi="Calibri"/>
          <w:color w:val="212121"/>
          <w:sz w:val="22"/>
          <w:highlight w:val="white"/>
        </w:rPr>
        <w:t xml:space="preserve"> is </w:t>
      </w:r>
      <w:r w:rsidR="00A43E3E" w:rsidRPr="00661388">
        <w:rPr>
          <w:rFonts w:ascii="Calibri" w:eastAsia="Arial" w:hAnsi="Calibri"/>
          <w:color w:val="212121"/>
          <w:sz w:val="22"/>
          <w:highlight w:val="white"/>
        </w:rPr>
        <w:t xml:space="preserve">considered </w:t>
      </w:r>
      <w:r w:rsidRPr="00661388">
        <w:rPr>
          <w:rFonts w:ascii="Calibri" w:eastAsia="Arial" w:hAnsi="Calibri"/>
          <w:color w:val="212121"/>
          <w:sz w:val="22"/>
          <w:highlight w:val="white"/>
        </w:rPr>
        <w:t xml:space="preserve">the “gold-standard” design for testing </w:t>
      </w:r>
      <w:r w:rsidR="00BC608C" w:rsidRPr="00661388">
        <w:rPr>
          <w:rFonts w:ascii="Calibri" w:eastAsia="Arial" w:hAnsi="Calibri"/>
          <w:color w:val="212121"/>
          <w:sz w:val="22"/>
          <w:highlight w:val="white"/>
        </w:rPr>
        <w:t>clinical</w:t>
      </w:r>
      <w:r w:rsidR="00C2113E" w:rsidRPr="00661388">
        <w:rPr>
          <w:rFonts w:ascii="Calibri" w:eastAsia="Arial" w:hAnsi="Calibri"/>
          <w:color w:val="212121"/>
          <w:sz w:val="22"/>
          <w:highlight w:val="white"/>
        </w:rPr>
        <w:t xml:space="preserve"> treatments</w:t>
      </w:r>
      <w:r w:rsidRPr="00661388">
        <w:rPr>
          <w:rFonts w:ascii="Calibri" w:eastAsia="Arial" w:hAnsi="Calibri"/>
          <w:color w:val="212121"/>
          <w:sz w:val="22"/>
          <w:highlight w:val="white"/>
        </w:rPr>
        <w:t xml:space="preserve">, because </w:t>
      </w:r>
      <w:proofErr w:type="spellStart"/>
      <w:r w:rsidRPr="00661388">
        <w:rPr>
          <w:rFonts w:ascii="Calibri" w:eastAsia="Arial" w:hAnsi="Calibri"/>
          <w:color w:val="212121"/>
          <w:sz w:val="22"/>
          <w:highlight w:val="white"/>
        </w:rPr>
        <w:t>randomisation</w:t>
      </w:r>
      <w:proofErr w:type="spellEnd"/>
      <w:r w:rsidRPr="00661388">
        <w:rPr>
          <w:rFonts w:ascii="Calibri" w:eastAsia="Arial" w:hAnsi="Calibri"/>
          <w:color w:val="212121"/>
          <w:sz w:val="22"/>
          <w:highlight w:val="white"/>
        </w:rPr>
        <w:t xml:space="preserve"> of participants to </w:t>
      </w:r>
      <w:r w:rsidR="00C00789" w:rsidRPr="00661388">
        <w:rPr>
          <w:rFonts w:ascii="Calibri" w:eastAsia="Arial" w:hAnsi="Calibri"/>
          <w:color w:val="212121"/>
          <w:sz w:val="22"/>
          <w:highlight w:val="white"/>
        </w:rPr>
        <w:t>treatment</w:t>
      </w:r>
      <w:r w:rsidR="00871280" w:rsidRPr="00661388">
        <w:rPr>
          <w:rFonts w:ascii="Calibri" w:eastAsia="Arial" w:hAnsi="Calibri"/>
          <w:color w:val="212121"/>
          <w:sz w:val="22"/>
          <w:highlight w:val="white"/>
        </w:rPr>
        <w:t xml:space="preserve"> groups</w:t>
      </w:r>
      <w:r w:rsidRPr="00661388">
        <w:rPr>
          <w:rFonts w:ascii="Calibri" w:eastAsia="Arial" w:hAnsi="Calibri"/>
          <w:color w:val="212121"/>
          <w:sz w:val="22"/>
          <w:highlight w:val="white"/>
        </w:rPr>
        <w:t xml:space="preserve"> </w:t>
      </w:r>
      <w:r w:rsidR="009E4B51" w:rsidRPr="00661388">
        <w:rPr>
          <w:rFonts w:ascii="Calibri" w:eastAsia="Arial" w:hAnsi="Calibri"/>
          <w:color w:val="212121"/>
          <w:sz w:val="22"/>
          <w:highlight w:val="white"/>
        </w:rPr>
        <w:t xml:space="preserve">and tight control of the conditions </w:t>
      </w:r>
      <w:r w:rsidRPr="00661388">
        <w:rPr>
          <w:rFonts w:ascii="Calibri" w:eastAsia="Arial" w:hAnsi="Calibri"/>
          <w:color w:val="212121"/>
          <w:sz w:val="22"/>
          <w:highlight w:val="white"/>
        </w:rPr>
        <w:t>account for both measured and unmeasured confounders</w:t>
      </w:r>
      <w:r w:rsidR="00B175AA">
        <w:rPr>
          <w:rFonts w:ascii="Arial" w:eastAsia="Arial" w:hAnsi="Arial" w:cs="Arial"/>
          <w:color w:val="212121"/>
          <w:sz w:val="22"/>
          <w:szCs w:val="22"/>
          <w:highlight w:val="white"/>
        </w:rPr>
        <w:t>.</w:t>
      </w:r>
      <w:r w:rsidR="0085664C" w:rsidRPr="00D405F1">
        <w:fldChar w:fldCharType="begin"/>
      </w:r>
      <w:r w:rsidR="00AC02D8">
        <w:rPr>
          <w:rFonts w:ascii="Arial" w:eastAsia="Arial" w:hAnsi="Arial" w:cs="Arial"/>
          <w:color w:val="212121"/>
          <w:sz w:val="22"/>
          <w:szCs w:val="22"/>
          <w:highlight w:val="white"/>
        </w:rPr>
        <w:instrText xml:space="preserve"> ADDIN EN.CITE &lt;EndNote&gt;&lt;Cite&gt;&lt;Author&gt;Bothwell&lt;/Author&gt;&lt;Year&gt;2016&lt;/Year&gt;&lt;RecNum&gt;3&lt;/RecNum&gt;&lt;DisplayText&gt;&lt;style face="superscript"&gt;2&lt;/style&gt;&lt;/DisplayText&gt;&lt;record&gt;&lt;rec-number&gt;3&lt;/rec-number&gt;&lt;foreign-keys&gt;&lt;key app="EN" db-id="dz5tvtz2w0zz2jed5ewp2tt4sfa9ze9fxtsd" timestamp="1550834597"&gt;3&lt;/key&gt;&lt;/foreign-keys&gt;&lt;ref-type name="Journal Article"&gt;17&lt;/ref-type&gt;&lt;contributors&gt;&lt;authors&gt;&lt;author&gt;Bothwell, Laura E&lt;/author&gt;&lt;author&gt;Greene, Jeremy A&lt;/author&gt;&lt;author&gt;Podolsky, Scott H&lt;/author&gt;&lt;author&gt;Jones, David S&lt;/author&gt;&lt;/authors&gt;&lt;/contributors&gt;&lt;titles&gt;&lt;title&gt;Assessing the gold standard—lessons from the history of RCTs&lt;/title&gt;&lt;secondary-title&gt;N Engl J Med&lt;/secondary-title&gt;&lt;/titles&gt;&lt;periodical&gt;&lt;full-title&gt;N Engl J Med&lt;/full-title&gt;&lt;/periodical&gt;&lt;number&gt;374&lt;/number&gt;&lt;dates&gt;&lt;year&gt;2016&lt;/year&gt;&lt;/dates&gt;&lt;publisher&gt;Mass Medical Soc&lt;/publisher&gt;&lt;isbn&gt;0028-4793&lt;/isbn&gt;&lt;urls&gt;&lt;/urls&gt;&lt;/record&gt;&lt;/Cite&gt;&lt;/EndNote&gt;</w:instrText>
      </w:r>
      <w:r w:rsidR="0085664C" w:rsidRPr="00D405F1">
        <w:rPr>
          <w:rFonts w:ascii="Arial" w:eastAsia="Arial" w:hAnsi="Arial" w:cs="Arial"/>
          <w:color w:val="212121"/>
          <w:sz w:val="22"/>
          <w:szCs w:val="22"/>
          <w:highlight w:val="white"/>
        </w:rPr>
        <w:fldChar w:fldCharType="separate"/>
      </w:r>
      <w:r w:rsidR="0085664C" w:rsidRPr="0085664C">
        <w:rPr>
          <w:rFonts w:ascii="Arial" w:eastAsia="Arial" w:hAnsi="Arial" w:cs="Arial"/>
          <w:noProof/>
          <w:color w:val="212121"/>
          <w:sz w:val="22"/>
          <w:szCs w:val="22"/>
          <w:highlight w:val="white"/>
          <w:vertAlign w:val="superscript"/>
        </w:rPr>
        <w:t>2</w:t>
      </w:r>
      <w:r w:rsidR="0085664C" w:rsidRPr="00D405F1">
        <w:fldChar w:fldCharType="end"/>
      </w:r>
      <w:r w:rsidRPr="00661388">
        <w:rPr>
          <w:rFonts w:ascii="Calibri" w:eastAsia="Arial" w:hAnsi="Calibri"/>
          <w:color w:val="212121"/>
          <w:sz w:val="22"/>
          <w:highlight w:val="white"/>
        </w:rPr>
        <w:t xml:space="preserve"> However, </w:t>
      </w:r>
      <w:r w:rsidR="00C654F9" w:rsidRPr="00661388">
        <w:rPr>
          <w:rFonts w:ascii="Calibri" w:eastAsia="Arial" w:hAnsi="Calibri"/>
          <w:color w:val="212121"/>
          <w:sz w:val="22"/>
          <w:highlight w:val="white"/>
        </w:rPr>
        <w:t xml:space="preserve">this high level of experimental control </w:t>
      </w:r>
      <w:r w:rsidR="00550778" w:rsidRPr="00661388">
        <w:rPr>
          <w:rFonts w:ascii="Calibri" w:eastAsia="Arial" w:hAnsi="Calibri"/>
          <w:color w:val="212121"/>
          <w:sz w:val="22"/>
          <w:highlight w:val="white"/>
        </w:rPr>
        <w:t xml:space="preserve">introduces </w:t>
      </w:r>
      <w:r w:rsidR="00C654F9" w:rsidRPr="00661388">
        <w:rPr>
          <w:rFonts w:ascii="Calibri" w:eastAsia="Arial" w:hAnsi="Calibri"/>
          <w:color w:val="212121"/>
          <w:sz w:val="22"/>
          <w:highlight w:val="white"/>
        </w:rPr>
        <w:t>selection</w:t>
      </w:r>
      <w:r w:rsidR="0064545B" w:rsidRPr="00661388">
        <w:rPr>
          <w:rFonts w:ascii="Calibri" w:eastAsia="Arial" w:hAnsi="Calibri"/>
          <w:color w:val="212121"/>
          <w:sz w:val="22"/>
          <w:highlight w:val="white"/>
        </w:rPr>
        <w:t xml:space="preserve"> </w:t>
      </w:r>
      <w:r w:rsidR="009740D1" w:rsidRPr="00661388">
        <w:rPr>
          <w:rFonts w:ascii="Calibri" w:eastAsia="Arial" w:hAnsi="Calibri"/>
          <w:color w:val="212121"/>
          <w:sz w:val="22"/>
          <w:highlight w:val="white"/>
        </w:rPr>
        <w:t xml:space="preserve">and </w:t>
      </w:r>
      <w:r w:rsidR="006C7343" w:rsidRPr="00661388">
        <w:rPr>
          <w:rFonts w:ascii="Calibri" w:hAnsi="Calibri"/>
          <w:sz w:val="22"/>
        </w:rPr>
        <w:t>artificiality</w:t>
      </w:r>
      <w:r w:rsidR="00176568" w:rsidRPr="00661388">
        <w:rPr>
          <w:rFonts w:ascii="Calibri" w:eastAsia="Arial" w:hAnsi="Calibri"/>
          <w:color w:val="212121"/>
          <w:sz w:val="22"/>
          <w:highlight w:val="white"/>
        </w:rPr>
        <w:t xml:space="preserve">, with </w:t>
      </w:r>
      <w:r w:rsidR="005E3583" w:rsidRPr="00661388">
        <w:rPr>
          <w:rFonts w:ascii="Calibri" w:eastAsia="Arial" w:hAnsi="Calibri"/>
          <w:color w:val="212121"/>
          <w:sz w:val="22"/>
          <w:highlight w:val="white"/>
        </w:rPr>
        <w:t xml:space="preserve">potential limitations </w:t>
      </w:r>
      <w:r w:rsidR="00176568" w:rsidRPr="00661388">
        <w:rPr>
          <w:rFonts w:ascii="Calibri" w:eastAsia="Arial" w:hAnsi="Calibri"/>
          <w:color w:val="212121"/>
          <w:sz w:val="22"/>
          <w:highlight w:val="white"/>
        </w:rPr>
        <w:t xml:space="preserve">in </w:t>
      </w:r>
      <w:proofErr w:type="spellStart"/>
      <w:r w:rsidR="00176568" w:rsidRPr="00661388">
        <w:rPr>
          <w:rFonts w:ascii="Calibri" w:eastAsia="Arial" w:hAnsi="Calibri"/>
          <w:color w:val="212121"/>
          <w:sz w:val="22"/>
          <w:highlight w:val="white"/>
        </w:rPr>
        <w:t>generalisability</w:t>
      </w:r>
      <w:proofErr w:type="spellEnd"/>
      <w:r w:rsidR="00C2113E" w:rsidRPr="00661388">
        <w:rPr>
          <w:rFonts w:ascii="Calibri" w:eastAsia="Arial" w:hAnsi="Calibri"/>
          <w:color w:val="212121"/>
          <w:sz w:val="22"/>
          <w:highlight w:val="white"/>
        </w:rPr>
        <w:t>.</w:t>
      </w:r>
      <w:r w:rsidR="00A6644F" w:rsidRPr="00661388">
        <w:rPr>
          <w:rFonts w:ascii="Calibri" w:eastAsia="Arial" w:hAnsi="Calibri"/>
          <w:color w:val="212121"/>
          <w:sz w:val="22"/>
          <w:highlight w:val="white"/>
        </w:rPr>
        <w:t xml:space="preserve"> </w:t>
      </w:r>
      <w:r w:rsidR="00B108B6" w:rsidRPr="00661388">
        <w:rPr>
          <w:rFonts w:ascii="Calibri" w:eastAsia="Arial" w:hAnsi="Calibri"/>
          <w:color w:val="212121"/>
          <w:sz w:val="22"/>
          <w:highlight w:val="white"/>
        </w:rPr>
        <w:t>L</w:t>
      </w:r>
      <w:r w:rsidR="00C654F9" w:rsidRPr="00661388">
        <w:rPr>
          <w:rFonts w:ascii="Calibri" w:eastAsia="Arial" w:hAnsi="Calibri"/>
          <w:color w:val="212121"/>
          <w:sz w:val="22"/>
          <w:highlight w:val="white"/>
        </w:rPr>
        <w:t xml:space="preserve">ong-term </w:t>
      </w:r>
      <w:r w:rsidRPr="00661388">
        <w:rPr>
          <w:rFonts w:ascii="Calibri" w:eastAsia="Arial" w:hAnsi="Calibri"/>
          <w:color w:val="212121"/>
          <w:sz w:val="22"/>
          <w:highlight w:val="white"/>
        </w:rPr>
        <w:t>efficacy</w:t>
      </w:r>
      <w:r w:rsidR="00C2113E" w:rsidRPr="00661388">
        <w:rPr>
          <w:rFonts w:ascii="Calibri" w:eastAsia="Arial" w:hAnsi="Calibri"/>
          <w:color w:val="212121"/>
          <w:sz w:val="22"/>
          <w:highlight w:val="white"/>
        </w:rPr>
        <w:t xml:space="preserve"> and chronic </w:t>
      </w:r>
      <w:r w:rsidR="0032004E" w:rsidRPr="00661388">
        <w:rPr>
          <w:rFonts w:ascii="Calibri" w:eastAsia="Arial" w:hAnsi="Calibri"/>
          <w:color w:val="212121"/>
          <w:sz w:val="22"/>
          <w:highlight w:val="white"/>
        </w:rPr>
        <w:t>harms</w:t>
      </w:r>
      <w:r w:rsidR="00EA3013" w:rsidRPr="00661388">
        <w:rPr>
          <w:rFonts w:ascii="Calibri" w:eastAsia="Arial" w:hAnsi="Calibri"/>
          <w:color w:val="212121"/>
          <w:sz w:val="22"/>
          <w:highlight w:val="white"/>
        </w:rPr>
        <w:t xml:space="preserve"> of medication</w:t>
      </w:r>
      <w:r w:rsidR="0032004E" w:rsidRPr="00661388">
        <w:rPr>
          <w:rFonts w:ascii="Calibri" w:eastAsia="Arial" w:hAnsi="Calibri"/>
          <w:color w:val="212121"/>
          <w:sz w:val="22"/>
          <w:highlight w:val="white"/>
        </w:rPr>
        <w:t>, as well as rare adverse effects</w:t>
      </w:r>
      <w:r w:rsidR="00EA3013" w:rsidRPr="00661388">
        <w:rPr>
          <w:rFonts w:ascii="Calibri" w:eastAsia="Arial" w:hAnsi="Calibri"/>
          <w:color w:val="212121"/>
          <w:sz w:val="22"/>
          <w:highlight w:val="white"/>
        </w:rPr>
        <w:t xml:space="preserve"> </w:t>
      </w:r>
      <w:r w:rsidR="00C2113E" w:rsidRPr="00661388">
        <w:rPr>
          <w:rFonts w:ascii="Calibri" w:eastAsia="Arial" w:hAnsi="Calibri"/>
          <w:color w:val="212121"/>
          <w:sz w:val="22"/>
          <w:highlight w:val="white"/>
        </w:rPr>
        <w:t xml:space="preserve">are also difficult to study </w:t>
      </w:r>
      <w:r w:rsidR="009740D1" w:rsidRPr="00661388">
        <w:rPr>
          <w:rFonts w:ascii="Calibri" w:eastAsia="Arial" w:hAnsi="Calibri"/>
          <w:color w:val="212121"/>
          <w:sz w:val="22"/>
          <w:highlight w:val="white"/>
        </w:rPr>
        <w:t>using</w:t>
      </w:r>
      <w:r w:rsidRPr="00661388">
        <w:rPr>
          <w:rFonts w:ascii="Calibri" w:eastAsia="Arial" w:hAnsi="Calibri"/>
          <w:color w:val="212121"/>
          <w:sz w:val="22"/>
          <w:highlight w:val="white"/>
        </w:rPr>
        <w:t xml:space="preserve"> RCTs</w:t>
      </w:r>
      <w:r w:rsidR="00457CDD" w:rsidRPr="00661388">
        <w:rPr>
          <w:rFonts w:ascii="Calibri" w:eastAsia="Arial" w:hAnsi="Calibri"/>
          <w:color w:val="212121"/>
          <w:sz w:val="22"/>
          <w:highlight w:val="white"/>
        </w:rPr>
        <w:t>.</w:t>
      </w:r>
    </w:p>
    <w:p w14:paraId="52FE92C8" w14:textId="77777777" w:rsidR="00C654F9" w:rsidRPr="00661388" w:rsidRDefault="00C654F9" w:rsidP="00661388">
      <w:pPr>
        <w:pBdr>
          <w:top w:val="nil"/>
          <w:left w:val="nil"/>
          <w:bottom w:val="nil"/>
          <w:right w:val="nil"/>
          <w:between w:val="nil"/>
        </w:pBdr>
        <w:spacing w:after="120" w:line="360" w:lineRule="auto"/>
        <w:rPr>
          <w:rFonts w:ascii="Calibri" w:eastAsia="Arial" w:hAnsi="Calibri"/>
          <w:color w:val="212121"/>
          <w:sz w:val="22"/>
          <w:highlight w:val="white"/>
        </w:rPr>
      </w:pPr>
    </w:p>
    <w:p w14:paraId="0B51E867" w14:textId="51B7703C" w:rsidR="000C727D" w:rsidRPr="00661388" w:rsidRDefault="00286104" w:rsidP="00661388">
      <w:pPr>
        <w:pStyle w:val="Heading2"/>
        <w:spacing w:after="120" w:line="360" w:lineRule="auto"/>
        <w:rPr>
          <w:rFonts w:ascii="Calibri" w:eastAsia="Arial" w:hAnsi="Calibri"/>
          <w:sz w:val="22"/>
          <w:highlight w:val="white"/>
        </w:rPr>
      </w:pPr>
      <w:r w:rsidRPr="00661388">
        <w:rPr>
          <w:rFonts w:ascii="Calibri" w:eastAsia="Arial" w:hAnsi="Calibri"/>
          <w:sz w:val="22"/>
          <w:highlight w:val="white"/>
        </w:rPr>
        <w:t>/H</w:t>
      </w:r>
      <w:r w:rsidR="00D237BE" w:rsidRPr="00661388">
        <w:rPr>
          <w:rFonts w:ascii="Calibri" w:eastAsia="Arial" w:hAnsi="Calibri"/>
          <w:sz w:val="22"/>
          <w:highlight w:val="white"/>
        </w:rPr>
        <w:t>2</w:t>
      </w:r>
      <w:r w:rsidRPr="00661388">
        <w:rPr>
          <w:rFonts w:ascii="Calibri" w:eastAsia="Arial" w:hAnsi="Calibri"/>
          <w:sz w:val="22"/>
          <w:highlight w:val="white"/>
        </w:rPr>
        <w:t xml:space="preserve">/ </w:t>
      </w:r>
      <w:r w:rsidR="00A034E6" w:rsidRPr="00661388">
        <w:rPr>
          <w:rFonts w:ascii="Calibri" w:eastAsia="Arial" w:hAnsi="Calibri"/>
          <w:sz w:val="22"/>
          <w:highlight w:val="white"/>
        </w:rPr>
        <w:t>Sample</w:t>
      </w:r>
      <w:r w:rsidR="000C727D" w:rsidRPr="00661388">
        <w:rPr>
          <w:rFonts w:ascii="Calibri" w:eastAsia="Arial" w:hAnsi="Calibri"/>
          <w:sz w:val="22"/>
          <w:highlight w:val="white"/>
        </w:rPr>
        <w:t xml:space="preserve"> Size</w:t>
      </w:r>
    </w:p>
    <w:p w14:paraId="604D753B" w14:textId="1E28B20A" w:rsidR="000C727D" w:rsidRPr="00A442E8" w:rsidRDefault="000C727D" w:rsidP="00661388">
      <w:pPr>
        <w:spacing w:after="120" w:line="360" w:lineRule="auto"/>
        <w:rPr>
          <w:rFonts w:ascii="Calibri" w:eastAsia="Arial" w:hAnsi="Calibri"/>
          <w:color w:val="212121"/>
          <w:sz w:val="22"/>
        </w:rPr>
      </w:pPr>
      <w:r w:rsidRPr="00B5062A">
        <w:rPr>
          <w:rFonts w:ascii="Calibri" w:eastAsia="Arial" w:hAnsi="Calibri" w:cs="Calibri"/>
          <w:color w:val="212121"/>
          <w:sz w:val="22"/>
          <w:szCs w:val="22"/>
          <w:highlight w:val="white"/>
        </w:rPr>
        <w:t xml:space="preserve">Recruiting and retaining participants in trials of </w:t>
      </w:r>
      <w:r w:rsidR="007F4E24" w:rsidRPr="00B5062A">
        <w:rPr>
          <w:rFonts w:ascii="Calibri" w:eastAsia="Arial" w:hAnsi="Calibri" w:cs="Calibri"/>
          <w:color w:val="212121"/>
          <w:sz w:val="22"/>
          <w:szCs w:val="22"/>
          <w:highlight w:val="white"/>
        </w:rPr>
        <w:t xml:space="preserve">psychiatric </w:t>
      </w:r>
      <w:r w:rsidRPr="00B5062A">
        <w:rPr>
          <w:rFonts w:ascii="Calibri" w:eastAsia="Arial" w:hAnsi="Calibri" w:cs="Calibri"/>
          <w:color w:val="212121"/>
          <w:sz w:val="22"/>
          <w:szCs w:val="22"/>
          <w:highlight w:val="white"/>
        </w:rPr>
        <w:t xml:space="preserve">treatment can be difficult, especially when this involves asking doctors and patients to forgo treatment </w:t>
      </w:r>
      <w:r w:rsidRPr="00B5062A">
        <w:rPr>
          <w:rFonts w:ascii="Calibri" w:hAnsi="Calibri" w:cs="Calibri"/>
          <w:sz w:val="22"/>
          <w:szCs w:val="22"/>
        </w:rPr>
        <w:t>or attend frequent follow-up</w:t>
      </w:r>
      <w:r w:rsidRPr="00B5062A">
        <w:rPr>
          <w:rFonts w:ascii="Calibri" w:eastAsia="Arial" w:hAnsi="Calibri" w:cs="Calibri"/>
          <w:color w:val="212121"/>
          <w:sz w:val="22"/>
          <w:szCs w:val="22"/>
          <w:highlight w:val="white"/>
        </w:rPr>
        <w:t xml:space="preserve">. The CUtLASS-1 trial of second vs first generation antipsychotics reported that recruitment was hampered when clinical preference shifted towards second generation antipsychotics, </w:t>
      </w:r>
      <w:r w:rsidR="001A1BB8" w:rsidRPr="00B5062A">
        <w:rPr>
          <w:rFonts w:ascii="Calibri" w:eastAsia="Arial" w:hAnsi="Calibri" w:cs="Calibri"/>
          <w:color w:val="212121"/>
          <w:sz w:val="22"/>
          <w:szCs w:val="22"/>
          <w:highlight w:val="white"/>
        </w:rPr>
        <w:t>as</w:t>
      </w:r>
      <w:r w:rsidRPr="00B5062A">
        <w:rPr>
          <w:rFonts w:ascii="Calibri" w:eastAsia="Arial" w:hAnsi="Calibri" w:cs="Calibri"/>
          <w:color w:val="212121"/>
          <w:sz w:val="22"/>
          <w:szCs w:val="22"/>
          <w:highlight w:val="white"/>
        </w:rPr>
        <w:t xml:space="preserve"> clinicians were reluctant to enter patients into a trial that might </w:t>
      </w:r>
      <w:proofErr w:type="spellStart"/>
      <w:r w:rsidRPr="00B5062A">
        <w:rPr>
          <w:rFonts w:ascii="Calibri" w:eastAsia="Arial" w:hAnsi="Calibri" w:cs="Calibri"/>
          <w:color w:val="212121"/>
          <w:sz w:val="22"/>
          <w:szCs w:val="22"/>
          <w:highlight w:val="white"/>
        </w:rPr>
        <w:t>randomise</w:t>
      </w:r>
      <w:proofErr w:type="spellEnd"/>
      <w:r w:rsidRPr="00B5062A">
        <w:rPr>
          <w:rFonts w:ascii="Calibri" w:eastAsia="Arial" w:hAnsi="Calibri" w:cs="Calibri"/>
          <w:color w:val="212121"/>
          <w:sz w:val="22"/>
          <w:szCs w:val="22"/>
          <w:highlight w:val="white"/>
        </w:rPr>
        <w:t xml:space="preserve"> them to the older first-generation antipsychotics</w:t>
      </w:r>
      <w:r w:rsidR="00B175AA" w:rsidRPr="00B5062A">
        <w:rPr>
          <w:rFonts w:ascii="Calibri" w:eastAsia="Arial" w:hAnsi="Calibri" w:cs="Calibri"/>
          <w:color w:val="212121"/>
          <w:sz w:val="22"/>
          <w:szCs w:val="22"/>
          <w:highlight w:val="white"/>
        </w:rPr>
        <w:t>.</w:t>
      </w:r>
      <w:r w:rsidR="00EE2A73" w:rsidRPr="00B5062A">
        <w:rPr>
          <w:rFonts w:ascii="Calibri" w:hAnsi="Calibri" w:cs="Calibri"/>
          <w:sz w:val="22"/>
          <w:szCs w:val="22"/>
        </w:rPr>
        <w:fldChar w:fldCharType="begin"/>
      </w:r>
      <w:r w:rsidR="00A442E8">
        <w:rPr>
          <w:rFonts w:ascii="Calibri" w:eastAsia="Arial" w:hAnsi="Calibri" w:cs="Calibri"/>
          <w:color w:val="212121"/>
          <w:sz w:val="22"/>
          <w:szCs w:val="22"/>
          <w:highlight w:val="white"/>
        </w:rPr>
        <w:instrText xml:space="preserve"> ADDIN EN.CITE &lt;EndNote&gt;&lt;Cite&gt;&lt;Author&gt;Jones&lt;/Author&gt;&lt;Year&gt;2006&lt;/Year&gt;&lt;RecNum&gt;8&lt;/RecNum&gt;&lt;DisplayText&gt;&lt;style face="superscript"&gt;3&lt;/style&gt;&lt;/DisplayText&gt;&lt;record&gt;&lt;rec-number&gt;8&lt;/rec-number&gt;&lt;foreign-keys&gt;&lt;key app="EN" db-id="dz5tvtz2w0zz2jed5ewp2tt4sfa9ze9fxtsd" timestamp="1550834947"&gt;8&lt;/key&gt;&lt;/foreign-keys&gt;&lt;ref-type name="Journal Article"&gt;17&lt;/ref-type&gt;&lt;contributors&gt;&lt;authors&gt;&lt;author&gt;Jones, Peter B&lt;/author&gt;&lt;author&gt;Barnes, Thomas RE&lt;/author&gt;&lt;author&gt;Davies, Linda&lt;/author&gt;&lt;author&gt;Dunn, Graham&lt;/author&gt;&lt;author&gt;Lloyd, Helen&lt;/author&gt;&lt;author&gt;Hayhurst, Karen P&lt;/author&gt;&lt;author&gt;Murray, Robin M&lt;/author&gt;&lt;author&gt;Markwick, Alison&lt;/author&gt;&lt;author&gt;Lewis, Shôn W&lt;/author&gt;&lt;/authors&gt;&lt;/contributors&gt;&lt;titles&gt;&lt;title&gt;Randomized controlled trial of the effect on Quality of Life of second-vs first-generation antipsychotic drugs in schizophrenia: Cost Utility of the Latest Antipsychotic Drugs in Schizophrenia Study (CUtLASS 1)&lt;/title&gt;&lt;secondary-title&gt;Arch Gen Psychiatry&lt;/secondary-title&gt;&lt;/titles&gt;&lt;periodical&gt;&lt;full-title&gt;Arch Gen Psychiatry&lt;/full-title&gt;&lt;/periodical&gt;&lt;pages&gt;1079-1087&lt;/pages&gt;&lt;volume&gt;63&lt;/volume&gt;&lt;number&gt;10&lt;/number&gt;&lt;dates&gt;&lt;year&gt;2006&lt;/year&gt;&lt;/dates&gt;&lt;isbn&gt;0003-990X&lt;/isbn&gt;&lt;urls&gt;&lt;related-urls&gt;&lt;url&gt;https://watermark.silverchair.com/yoa50109.pdf?token=AQECAHi208BE49Ooan9kkhW_Ercy7Dm3ZL_9Cf3qfKAc485ysgAAAfAwggHsBgkqhkiG9w0BBwagggHdMIIB2QIBADCCAdIGCSqGSIb3DQEHATAeBglghkgBZQMEAS4wEQQMAwEtnJdT2o28s-TAAgEQgIIBo5CuWNVuQG64dRCAwYtDUamsZd3OP8fp1MSI_ZUrX3F-nRvlntGH0YoEWRPcU6bN-gHxRz1uG9i_etuW-X93z1Ey0F9qGIyAxXo3N_OU7VKe4V-lh16SZFEAwH7dbZp3iv3IDEb-dAggNOuG2vXTF_RtNQVsw0evVPs8hn0qDJg2tQytND2fwojaKQdvn6ejmeNGMr01k4Lt-Nlf3EJDIeiNKzF4utXJssiO5Ox184iNumcUePtdUA95AM78mbtsvwngp-2PbNpye1VVMjvz30g19SJdL789lY6p3YPpe9KBJjsNVPS6efXZLjFNzT1NMYpOvB3jYE_QZUIoQ7gSlRmsF5Uk6TQdzpyi7zs4ox7y3GjTXbm8-mUeWBCeB1uOpFfJBksdQMmMj0IJyEc-8OB53BE7Fls7e2C8-B1vAK2G3_Y9c2g5GyKkx9GR-F_T7Oi7ZZqQhRLqPrBgQ2bU-NHDoN8aTCwI5pJqKU_25yu3wKjWS7TPtKl15uJU_aAMbbDGbV9YXW9XrFSJzrPrb0IOkXW81WyoaF0GcyJtIZktyE-_&lt;/url&gt;&lt;/related-urls&gt;&lt;/urls&gt;&lt;/record&gt;&lt;/Cite&gt;&lt;/EndNote&gt;</w:instrText>
      </w:r>
      <w:r w:rsidR="00EE2A73" w:rsidRPr="00B5062A">
        <w:rPr>
          <w:rFonts w:ascii="Calibri" w:eastAsia="Arial" w:hAnsi="Calibri" w:cs="Calibri"/>
          <w:color w:val="212121"/>
          <w:sz w:val="22"/>
          <w:szCs w:val="22"/>
          <w:highlight w:val="white"/>
        </w:rPr>
        <w:fldChar w:fldCharType="separate"/>
      </w:r>
      <w:r w:rsidR="00A442E8" w:rsidRPr="00A442E8">
        <w:rPr>
          <w:rFonts w:ascii="Calibri" w:eastAsia="Arial" w:hAnsi="Calibri" w:cs="Calibri"/>
          <w:noProof/>
          <w:color w:val="212121"/>
          <w:sz w:val="22"/>
          <w:szCs w:val="22"/>
          <w:highlight w:val="white"/>
          <w:vertAlign w:val="superscript"/>
        </w:rPr>
        <w:t>3</w:t>
      </w:r>
      <w:r w:rsidR="00EE2A73" w:rsidRPr="00B5062A">
        <w:rPr>
          <w:rFonts w:ascii="Calibri" w:hAnsi="Calibri" w:cs="Calibri"/>
          <w:sz w:val="22"/>
          <w:szCs w:val="22"/>
        </w:rPr>
        <w:fldChar w:fldCharType="end"/>
      </w:r>
      <w:r w:rsidR="00EE2A73" w:rsidRPr="00B5062A">
        <w:rPr>
          <w:rFonts w:ascii="Calibri" w:eastAsia="Arial" w:hAnsi="Calibri" w:cs="Calibri"/>
          <w:color w:val="212121"/>
          <w:sz w:val="22"/>
          <w:szCs w:val="22"/>
          <w:highlight w:val="white"/>
        </w:rPr>
        <w:t xml:space="preserve"> The BALANCE RCT</w:t>
      </w:r>
      <w:r w:rsidR="00EE2A73" w:rsidRPr="00B5062A">
        <w:rPr>
          <w:rFonts w:ascii="Calibri" w:hAnsi="Calibri" w:cs="Calibri"/>
          <w:sz w:val="22"/>
          <w:szCs w:val="22"/>
        </w:rPr>
        <w:fldChar w:fldCharType="begin"/>
      </w:r>
      <w:r w:rsidR="00A442E8">
        <w:rPr>
          <w:rFonts w:ascii="Calibri" w:hAnsi="Calibri" w:cs="Calibri"/>
          <w:sz w:val="22"/>
          <w:szCs w:val="22"/>
        </w:rPr>
        <w:instrText xml:space="preserve"> ADDIN EN.CITE &lt;EndNote&gt;&lt;Cite&gt;&lt;Author&gt;The BALANCE investigators and collaborators&lt;/Author&gt;&lt;Year&gt;2010&lt;/Year&gt;&lt;RecNum&gt;10&lt;/RecNum&gt;&lt;DisplayText&gt;&lt;style face="superscript"&gt;4&lt;/style&gt;&lt;/DisplayText&gt;&lt;record&gt;&lt;rec-number&gt;10&lt;/rec-number&gt;&lt;foreign-keys&gt;&lt;key app="EN" db-id="dz5tvtz2w0zz2jed5ewp2tt4sfa9ze9fxtsd" timestamp="1550835079"&gt;10&lt;/key&gt;&lt;/foreign-keys&gt;&lt;ref-type name="Journal Article"&gt;17&lt;/ref-type&gt;&lt;contributors&gt;&lt;authors&gt;&lt;author&gt;The BALANCE investigators and collaborators,&lt;/author&gt;&lt;/authors&gt;&lt;/contributors&gt;&lt;titles&gt;&lt;title&gt;Lithium plus valproate combination therapy versus monotherapy for relapse prevention in bipolar I disorder (BALANCE): a randomised open-label trial&lt;/title&gt;&lt;secondary-title&gt;The Lancet&lt;/secondary-title&gt;&lt;/titles&gt;&lt;periodical&gt;&lt;full-title&gt;The Lancet&lt;/full-title&gt;&lt;/periodical&gt;&lt;pages&gt;385-395&lt;/pages&gt;&lt;volume&gt;375&lt;/volume&gt;&lt;number&gt;9712&lt;/number&gt;&lt;dates&gt;&lt;year&gt;2010&lt;/year&gt;&lt;pub-dates&gt;&lt;date&gt;2010/01/30/&lt;/date&gt;&lt;/pub-dates&gt;&lt;/dates&gt;&lt;isbn&gt;0140-6736&lt;/isbn&gt;&lt;urls&gt;&lt;related-urls&gt;&lt;url&gt;http://www.sciencedirect.com/science/article/pii/S0140673609618286&lt;/url&gt;&lt;url&gt;https://ac.els-cdn.com/S0140673609618286/1-s2.0-S0140673609618286-main.pdf?_tid=5859fadd-b7f6-4d67-9c33-49179922df8a&amp;amp;acdnat=1551280288_cf48ff9d8627cec25732ec36fe9515e1&lt;/url&gt;&lt;/related-urls&gt;&lt;/urls&gt;&lt;electronic-resource-num&gt;https://doi.org/10.1016/S0140-6736(09)61828-6&lt;/electronic-resource-num&gt;&lt;/record&gt;&lt;/Cite&gt;&lt;/EndNote&gt;</w:instrText>
      </w:r>
      <w:r w:rsidR="00EE2A73" w:rsidRPr="00B5062A">
        <w:rPr>
          <w:rFonts w:ascii="Calibri" w:eastAsia="Arial" w:hAnsi="Calibri" w:cs="Calibri"/>
          <w:color w:val="212121"/>
          <w:sz w:val="22"/>
          <w:szCs w:val="22"/>
          <w:highlight w:val="white"/>
        </w:rPr>
        <w:fldChar w:fldCharType="separate"/>
      </w:r>
      <w:r w:rsidR="00A442E8" w:rsidRPr="00A442E8">
        <w:rPr>
          <w:rFonts w:ascii="Calibri" w:hAnsi="Calibri" w:cs="Calibri"/>
          <w:noProof/>
          <w:sz w:val="22"/>
          <w:szCs w:val="22"/>
          <w:vertAlign w:val="superscript"/>
        </w:rPr>
        <w:t>4</w:t>
      </w:r>
      <w:r w:rsidR="00EE2A73" w:rsidRPr="00B5062A">
        <w:rPr>
          <w:rFonts w:ascii="Calibri" w:hAnsi="Calibri" w:cs="Calibri"/>
          <w:sz w:val="22"/>
          <w:szCs w:val="22"/>
        </w:rPr>
        <w:fldChar w:fldCharType="end"/>
      </w:r>
      <w:r w:rsidR="00EE2A73" w:rsidRPr="00B5062A">
        <w:rPr>
          <w:rFonts w:ascii="Calibri" w:eastAsia="Arial" w:hAnsi="Calibri" w:cs="Calibri"/>
          <w:color w:val="212121"/>
          <w:sz w:val="22"/>
          <w:szCs w:val="22"/>
          <w:highlight w:val="white"/>
        </w:rPr>
        <w:t xml:space="preserve"> addressing the use of lithium and/or valproate treatment in bipolar affective disorder type 1, was initially designed to recruit 3000 people,</w:t>
      </w:r>
      <w:r w:rsidR="00EE2A73" w:rsidRPr="00B5062A">
        <w:rPr>
          <w:rFonts w:ascii="Calibri" w:hAnsi="Calibri" w:cs="Calibri"/>
          <w:sz w:val="22"/>
          <w:szCs w:val="22"/>
        </w:rPr>
        <w:fldChar w:fldCharType="begin"/>
      </w:r>
      <w:r w:rsidR="00A442E8">
        <w:rPr>
          <w:rFonts w:ascii="Calibri" w:eastAsia="Arial" w:hAnsi="Calibri" w:cs="Calibri"/>
          <w:color w:val="212121"/>
          <w:sz w:val="22"/>
          <w:szCs w:val="22"/>
          <w:highlight w:val="white"/>
        </w:rPr>
        <w:instrText xml:space="preserve"> ADDIN EN.CITE &lt;EndNote&gt;&lt;Cite&gt;&lt;Author&gt;Geddes&lt;/Author&gt;&lt;Year&gt;2002&lt;/Year&gt;&lt;RecNum&gt;51&lt;/RecNum&gt;&lt;DisplayText&gt;&lt;style face="superscript"&gt;5&lt;/style&gt;&lt;/DisplayText&gt;&lt;record&gt;&lt;rec-number&gt;51&lt;/rec-number&gt;&lt;foreign-keys&gt;&lt;key app="EN" db-id="dz5tvtz2w0zz2jed5ewp2tt4sfa9ze9fxtsd" timestamp="1550865009"&gt;51&lt;/key&gt;&lt;/foreign-keys&gt;&lt;ref-type name="Journal Article"&gt;17&lt;/ref-type&gt;&lt;contributors&gt;&lt;authors&gt;&lt;author&gt;Geddes, John R.&lt;/author&gt;&lt;author&gt;Rendell, Jennifer M.&lt;/author&gt;&lt;author&gt;Goodwin, Guy M.&lt;/author&gt;&lt;/authors&gt;&lt;/contributors&gt;&lt;titles&gt;&lt;title&gt;BALANCE: a large simple trial of maintenance treatment for bipolar disorder&lt;/title&gt;&lt;secondary-title&gt;World Psychiatry&lt;/secondary-title&gt;&lt;/titles&gt;&lt;periodical&gt;&lt;full-title&gt;World Psychiatry&lt;/full-title&gt;&lt;/periodical&gt;&lt;pages&gt;48-51&lt;/pages&gt;&lt;volume&gt;1&lt;/volume&gt;&lt;number&gt;1&lt;/number&gt;&lt;dates&gt;&lt;year&gt;2002&lt;/year&gt;&lt;/dates&gt;&lt;publisher&gt;Masson Italy&lt;/publisher&gt;&lt;isbn&gt;1723-8617&lt;/isbn&gt;&lt;accession-num&gt;16946823&lt;/accession-num&gt;&lt;urls&gt;&lt;related-urls&gt;&lt;url&gt;https://www.ncbi.nlm.nih.gov/pubmed/16946823&lt;/url&gt;&lt;url&gt;https://www.ncbi.nlm.nih.gov/pmc/PMC1489827/&lt;/url&gt;&lt;url&gt;https://www.ncbi.nlm.nih.gov/pmc/articles/PMC1489827/pdf/wpa010048.pdf&lt;/url&gt;&lt;/related-urls&gt;&lt;/urls&gt;&lt;remote-database-name&gt;PubMed&lt;/remote-database-name&gt;&lt;/record&gt;&lt;/Cite&gt;&lt;/EndNote&gt;</w:instrText>
      </w:r>
      <w:r w:rsidR="00EE2A73" w:rsidRPr="00B5062A">
        <w:rPr>
          <w:rFonts w:ascii="Calibri" w:eastAsia="Arial" w:hAnsi="Calibri" w:cs="Calibri"/>
          <w:color w:val="212121"/>
          <w:sz w:val="22"/>
          <w:szCs w:val="22"/>
          <w:highlight w:val="white"/>
        </w:rPr>
        <w:fldChar w:fldCharType="separate"/>
      </w:r>
      <w:r w:rsidR="00A442E8" w:rsidRPr="00A442E8">
        <w:rPr>
          <w:rFonts w:ascii="Calibri" w:eastAsia="Arial" w:hAnsi="Calibri" w:cs="Calibri"/>
          <w:noProof/>
          <w:color w:val="212121"/>
          <w:sz w:val="22"/>
          <w:szCs w:val="22"/>
          <w:highlight w:val="white"/>
          <w:vertAlign w:val="superscript"/>
        </w:rPr>
        <w:t>5</w:t>
      </w:r>
      <w:r w:rsidR="00EE2A73" w:rsidRPr="00B5062A">
        <w:rPr>
          <w:rFonts w:ascii="Calibri" w:hAnsi="Calibri" w:cs="Calibri"/>
          <w:sz w:val="22"/>
          <w:szCs w:val="22"/>
        </w:rPr>
        <w:fldChar w:fldCharType="end"/>
      </w:r>
      <w:r w:rsidR="00EE2A73" w:rsidRPr="00B5062A">
        <w:rPr>
          <w:rFonts w:ascii="Calibri" w:eastAsia="Arial" w:hAnsi="Calibri" w:cs="Calibri"/>
          <w:color w:val="212121"/>
          <w:sz w:val="22"/>
          <w:szCs w:val="22"/>
          <w:highlight w:val="white"/>
        </w:rPr>
        <w:t xml:space="preserve"> but later changed the primary outcome and sample size. It eventually took them six years across 41 sites to recruit 330 people, of which 167 completed the two year protocol.</w:t>
      </w:r>
      <w:r w:rsidR="00EE2A73" w:rsidRPr="00B5062A">
        <w:rPr>
          <w:rFonts w:ascii="Calibri" w:hAnsi="Calibri" w:cs="Calibri"/>
          <w:sz w:val="22"/>
          <w:szCs w:val="22"/>
        </w:rPr>
        <w:fldChar w:fldCharType="begin"/>
      </w:r>
      <w:r w:rsidR="00A442E8">
        <w:rPr>
          <w:rFonts w:ascii="Calibri" w:eastAsia="Arial" w:hAnsi="Calibri" w:cs="Calibri"/>
          <w:color w:val="212121"/>
          <w:sz w:val="22"/>
          <w:szCs w:val="22"/>
          <w:highlight w:val="white"/>
        </w:rPr>
        <w:instrText xml:space="preserve"> ADDIN EN.CITE &lt;EndNote&gt;&lt;Cite&gt;&lt;Author&gt;The BALANCE investigators and collaborators&lt;/Author&gt;&lt;Year&gt;2010&lt;/Year&gt;&lt;RecNum&gt;10&lt;/RecNum&gt;&lt;DisplayText&gt;&lt;style face="superscript"&gt;4&lt;/style&gt;&lt;/DisplayText&gt;&lt;record&gt;&lt;rec-number&gt;10&lt;/rec-number&gt;&lt;foreign-keys&gt;&lt;key app="EN" db-id="dz5tvtz2w0zz2jed5ewp2tt4sfa9ze9fxtsd" timestamp="1550835079"&gt;10&lt;/key&gt;&lt;/foreign-keys&gt;&lt;ref-type name="Journal Article"&gt;17&lt;/ref-type&gt;&lt;contributors&gt;&lt;authors&gt;&lt;author&gt;The BALANCE investigators and collaborators,&lt;/author&gt;&lt;/authors&gt;&lt;/contributors&gt;&lt;titles&gt;&lt;title&gt;Lithium plus valproate combination therapy versus monotherapy for relapse prevention in bipolar I disorder (BALANCE): a randomised open-label trial&lt;/title&gt;&lt;secondary-title&gt;The Lancet&lt;/secondary-title&gt;&lt;/titles&gt;&lt;periodical&gt;&lt;full-title&gt;The Lancet&lt;/full-title&gt;&lt;/periodical&gt;&lt;pages&gt;385-395&lt;/pages&gt;&lt;volume&gt;375&lt;/volume&gt;&lt;number&gt;9712&lt;/number&gt;&lt;dates&gt;&lt;year&gt;2010&lt;/year&gt;&lt;pub-dates&gt;&lt;date&gt;2010/01/30/&lt;/date&gt;&lt;/pub-dates&gt;&lt;/dates&gt;&lt;isbn&gt;0140-6736&lt;/isbn&gt;&lt;urls&gt;&lt;related-urls&gt;&lt;url&gt;http://www.sciencedirect.com/science/article/pii/S0140673609618286&lt;/url&gt;&lt;url&gt;https://ac.els-cdn.com/S0140673609618286/1-s2.0-S0140673609618286-main.pdf?_tid=5859fadd-b7f6-4d67-9c33-49179922df8a&amp;amp;acdnat=1551280288_cf48ff9d8627cec25732ec36fe9515e1&lt;/url&gt;&lt;/related-urls&gt;&lt;/urls&gt;&lt;electronic-resource-num&gt;https://doi.org/10.1016/S0140-6736(09)61828-6&lt;/electronic-resource-num&gt;&lt;/record&gt;&lt;/Cite&gt;&lt;/EndNote&gt;</w:instrText>
      </w:r>
      <w:r w:rsidR="00EE2A73" w:rsidRPr="00B5062A">
        <w:rPr>
          <w:rFonts w:ascii="Calibri" w:eastAsia="Arial" w:hAnsi="Calibri" w:cs="Calibri"/>
          <w:color w:val="212121"/>
          <w:sz w:val="22"/>
          <w:szCs w:val="22"/>
          <w:highlight w:val="white"/>
        </w:rPr>
        <w:fldChar w:fldCharType="separate"/>
      </w:r>
      <w:r w:rsidR="00A442E8" w:rsidRPr="00A442E8">
        <w:rPr>
          <w:rFonts w:ascii="Calibri" w:eastAsia="Arial" w:hAnsi="Calibri" w:cs="Calibri"/>
          <w:noProof/>
          <w:color w:val="212121"/>
          <w:sz w:val="22"/>
          <w:szCs w:val="22"/>
          <w:highlight w:val="white"/>
          <w:vertAlign w:val="superscript"/>
        </w:rPr>
        <w:t>4</w:t>
      </w:r>
      <w:r w:rsidR="00EE2A73" w:rsidRPr="00B5062A">
        <w:rPr>
          <w:rFonts w:ascii="Calibri" w:hAnsi="Calibri" w:cs="Calibri"/>
          <w:sz w:val="22"/>
          <w:szCs w:val="22"/>
        </w:rPr>
        <w:fldChar w:fldCharType="end"/>
      </w:r>
      <w:r w:rsidR="00EE2A73" w:rsidRPr="00B5062A">
        <w:rPr>
          <w:rFonts w:ascii="Calibri" w:eastAsia="Arial" w:hAnsi="Calibri" w:cs="Calibri"/>
          <w:color w:val="212121"/>
          <w:sz w:val="22"/>
          <w:szCs w:val="22"/>
          <w:highlight w:val="white"/>
        </w:rPr>
        <w:t xml:space="preserve"> </w:t>
      </w:r>
      <w:r w:rsidR="00EE2A73" w:rsidRPr="00B5062A">
        <w:rPr>
          <w:rFonts w:ascii="Calibri" w:eastAsia="Arial" w:hAnsi="Calibri" w:cs="Calibri"/>
          <w:color w:val="212121"/>
          <w:sz w:val="22"/>
          <w:szCs w:val="22"/>
        </w:rPr>
        <w:t>In contrast, Hayes and colleagues performed an observational CES of 5,089 patients prescribed lithium, valproate, olanzapine or quetiapine for bipolar disorder, with up to 17 years of follow-up using a primary care database.</w:t>
      </w:r>
      <w:r w:rsidR="00EE2A73" w:rsidRPr="00B5062A">
        <w:rPr>
          <w:rFonts w:ascii="Calibri" w:hAnsi="Calibri" w:cs="Calibri"/>
          <w:sz w:val="22"/>
          <w:szCs w:val="22"/>
        </w:rPr>
        <w:fldChar w:fldCharType="begin"/>
      </w:r>
      <w:r w:rsidR="00A442E8">
        <w:rPr>
          <w:rFonts w:ascii="Calibri" w:eastAsia="Arial" w:hAnsi="Calibri" w:cs="Calibri"/>
          <w:color w:val="212121"/>
          <w:sz w:val="22"/>
          <w:szCs w:val="22"/>
        </w:rPr>
        <w:instrText xml:space="preserve"> ADDIN EN.CITE &lt;EndNote&gt;&lt;Cite&gt;&lt;Author&gt;Hayes&lt;/Author&gt;&lt;Year&gt;2016&lt;/Year&gt;&lt;RecNum&gt;11&lt;/RecNum&gt;&lt;DisplayText&gt;&lt;style face="superscript"&gt;6&lt;/style&gt;&lt;/DisplayText&gt;&lt;record&gt;&lt;rec-number&gt;11&lt;/rec-number&gt;&lt;foreign-keys&gt;&lt;key app="EN" db-id="dz5tvtz2w0zz2jed5ewp2tt4sfa9ze9fxtsd" timestamp="1550835212"&gt;11&lt;/key&gt;&lt;/foreign-keys&gt;&lt;ref-type name="Journal Article"&gt;17&lt;/ref-type&gt;&lt;contributors&gt;&lt;authors&gt;&lt;author&gt;Hayes, Joseph F&lt;/author&gt;&lt;author&gt;Marston, Louise&lt;/author&gt;&lt;author&gt;Walters, Kate&lt;/author&gt;&lt;author&gt;Geddes, John R&lt;/author&gt;&lt;author&gt;King, Michael&lt;/author&gt;&lt;author&gt;Osborn, David PJ&lt;/author&gt;&lt;/authors&gt;&lt;/contributors&gt;&lt;titles&gt;&lt;title&gt;Lithium vs. valproate vs. olanzapine vs. quetiapine as maintenance monotherapy for bipolar disorder: a population‐based UK cohort study using electronic health records&lt;/title&gt;&lt;secondary-title&gt;World Psychiatry&lt;/secondary-title&gt;&lt;/titles&gt;&lt;periodical&gt;&lt;full-title&gt;World Psychiatry&lt;/full-title&gt;&lt;/periodical&gt;&lt;pages&gt;53-58&lt;/pages&gt;&lt;volume&gt;15&lt;/volume&gt;&lt;number&gt;1&lt;/number&gt;&lt;dates&gt;&lt;year&gt;2016&lt;/year&gt;&lt;/dates&gt;&lt;isbn&gt;1723-8617&lt;/isbn&gt;&lt;urls&gt;&lt;related-urls&gt;&lt;url&gt;https://www.ncbi.nlm.nih.gov/pmc/articles/PMC4780296/pdf/WPS-15-53.pdf&lt;/url&gt;&lt;/related-urls&gt;&lt;/urls&gt;&lt;/record&gt;&lt;/Cite&gt;&lt;/EndNote&gt;</w:instrText>
      </w:r>
      <w:r w:rsidR="00EE2A73" w:rsidRPr="00B5062A">
        <w:rPr>
          <w:rFonts w:ascii="Calibri" w:eastAsia="Arial" w:hAnsi="Calibri" w:cs="Calibri"/>
          <w:color w:val="212121"/>
          <w:sz w:val="22"/>
          <w:szCs w:val="22"/>
        </w:rPr>
        <w:fldChar w:fldCharType="separate"/>
      </w:r>
      <w:r w:rsidR="00A442E8" w:rsidRPr="00A442E8">
        <w:rPr>
          <w:rFonts w:ascii="Calibri" w:eastAsia="Arial" w:hAnsi="Calibri" w:cs="Calibri"/>
          <w:noProof/>
          <w:color w:val="212121"/>
          <w:sz w:val="22"/>
          <w:szCs w:val="22"/>
          <w:vertAlign w:val="superscript"/>
        </w:rPr>
        <w:t>6</w:t>
      </w:r>
      <w:r w:rsidR="00EE2A73" w:rsidRPr="00B5062A">
        <w:rPr>
          <w:rFonts w:ascii="Calibri" w:hAnsi="Calibri" w:cs="Calibri"/>
          <w:sz w:val="22"/>
          <w:szCs w:val="22"/>
        </w:rPr>
        <w:fldChar w:fldCharType="end"/>
      </w:r>
      <w:r w:rsidR="00EE2A73" w:rsidRPr="00B5062A">
        <w:rPr>
          <w:rFonts w:ascii="Calibri" w:hAnsi="Calibri" w:cs="Calibri"/>
          <w:sz w:val="22"/>
          <w:szCs w:val="22"/>
        </w:rPr>
        <w:t xml:space="preserve"> </w:t>
      </w:r>
      <w:r w:rsidR="0061367E" w:rsidRPr="00B5062A">
        <w:rPr>
          <w:rFonts w:ascii="Calibri" w:hAnsi="Calibri" w:cs="Calibri"/>
          <w:sz w:val="22"/>
          <w:szCs w:val="22"/>
        </w:rPr>
        <w:t xml:space="preserve">The </w:t>
      </w:r>
      <w:proofErr w:type="spellStart"/>
      <w:r w:rsidR="0061367E" w:rsidRPr="00B5062A">
        <w:rPr>
          <w:rFonts w:ascii="Calibri" w:hAnsi="Calibri" w:cs="Calibri"/>
          <w:sz w:val="22"/>
          <w:szCs w:val="22"/>
        </w:rPr>
        <w:t>CUtLASS</w:t>
      </w:r>
      <w:proofErr w:type="spellEnd"/>
      <w:r w:rsidR="0061367E" w:rsidRPr="00B5062A">
        <w:rPr>
          <w:rFonts w:ascii="Calibri" w:hAnsi="Calibri" w:cs="Calibri"/>
          <w:sz w:val="22"/>
          <w:szCs w:val="22"/>
        </w:rPr>
        <w:t xml:space="preserve"> example also demonstrates that the time taken to perform RCTs can be an issue, whereas the retrospective nature of </w:t>
      </w:r>
      <w:proofErr w:type="spellStart"/>
      <w:r w:rsidR="0061367E" w:rsidRPr="00B5062A">
        <w:rPr>
          <w:rFonts w:ascii="Calibri" w:hAnsi="Calibri" w:cs="Calibri"/>
          <w:sz w:val="22"/>
          <w:szCs w:val="22"/>
        </w:rPr>
        <w:t>pharmacoepidemiology</w:t>
      </w:r>
      <w:proofErr w:type="spellEnd"/>
      <w:r w:rsidR="0061367E" w:rsidRPr="00B5062A">
        <w:rPr>
          <w:rFonts w:ascii="Calibri" w:hAnsi="Calibri" w:cs="Calibri"/>
          <w:sz w:val="22"/>
          <w:szCs w:val="22"/>
        </w:rPr>
        <w:t xml:space="preserve"> </w:t>
      </w:r>
      <w:r w:rsidR="00FA4B5B" w:rsidRPr="00B5062A">
        <w:rPr>
          <w:rFonts w:ascii="Calibri" w:hAnsi="Calibri" w:cs="Calibri"/>
          <w:sz w:val="22"/>
          <w:szCs w:val="22"/>
        </w:rPr>
        <w:t xml:space="preserve">can </w:t>
      </w:r>
      <w:r w:rsidR="001E4F7B" w:rsidRPr="00B5062A">
        <w:rPr>
          <w:rFonts w:ascii="Calibri" w:hAnsi="Calibri" w:cs="Calibri"/>
          <w:sz w:val="22"/>
          <w:szCs w:val="22"/>
        </w:rPr>
        <w:t>offer</w:t>
      </w:r>
      <w:r w:rsidR="00FA4B5B" w:rsidRPr="00B5062A">
        <w:rPr>
          <w:rFonts w:ascii="Calibri" w:hAnsi="Calibri" w:cs="Calibri"/>
          <w:sz w:val="22"/>
          <w:szCs w:val="22"/>
        </w:rPr>
        <w:t xml:space="preserve"> prompt answers to current dilemmas.</w:t>
      </w:r>
    </w:p>
    <w:p w14:paraId="01BA153F" w14:textId="77777777" w:rsidR="00306ABE" w:rsidRPr="00A442E8" w:rsidRDefault="00306ABE" w:rsidP="00661388">
      <w:pPr>
        <w:spacing w:after="120" w:line="360" w:lineRule="auto"/>
        <w:rPr>
          <w:rFonts w:ascii="Calibri" w:eastAsia="Arial" w:hAnsi="Calibri"/>
          <w:sz w:val="22"/>
          <w:highlight w:val="white"/>
        </w:rPr>
      </w:pPr>
    </w:p>
    <w:p w14:paraId="16975305" w14:textId="77777777" w:rsidR="009740D1" w:rsidRPr="00A442E8" w:rsidRDefault="000C727D" w:rsidP="00661388">
      <w:pPr>
        <w:pStyle w:val="Heading2"/>
        <w:spacing w:after="120" w:line="360" w:lineRule="auto"/>
        <w:rPr>
          <w:rFonts w:ascii="Calibri" w:eastAsia="Arial" w:hAnsi="Calibri"/>
          <w:sz w:val="22"/>
          <w:highlight w:val="white"/>
        </w:rPr>
      </w:pPr>
      <w:r w:rsidRPr="00A442E8">
        <w:rPr>
          <w:rFonts w:ascii="Calibri" w:eastAsia="Arial" w:hAnsi="Calibri"/>
          <w:sz w:val="22"/>
          <w:highlight w:val="white"/>
        </w:rPr>
        <w:t xml:space="preserve">/H2/ </w:t>
      </w:r>
      <w:proofErr w:type="spellStart"/>
      <w:r w:rsidR="00AD50CC" w:rsidRPr="00A442E8">
        <w:rPr>
          <w:rFonts w:ascii="Calibri" w:eastAsia="Arial" w:hAnsi="Calibri"/>
          <w:sz w:val="22"/>
          <w:highlight w:val="white"/>
        </w:rPr>
        <w:t>Generalisability</w:t>
      </w:r>
      <w:proofErr w:type="spellEnd"/>
    </w:p>
    <w:p w14:paraId="5115760E" w14:textId="7ADDD247" w:rsidR="008C11E9" w:rsidRPr="00A442E8" w:rsidRDefault="009740D1" w:rsidP="00661388">
      <w:pPr>
        <w:pBdr>
          <w:top w:val="nil"/>
          <w:left w:val="nil"/>
          <w:bottom w:val="nil"/>
          <w:right w:val="nil"/>
          <w:between w:val="nil"/>
        </w:pBdr>
        <w:spacing w:after="120" w:line="360" w:lineRule="auto"/>
        <w:rPr>
          <w:rFonts w:ascii="Calibri" w:hAnsi="Calibri"/>
          <w:sz w:val="22"/>
        </w:rPr>
      </w:pPr>
      <w:r w:rsidRPr="00A442E8">
        <w:rPr>
          <w:rFonts w:ascii="Calibri" w:eastAsia="Arial" w:hAnsi="Calibri"/>
          <w:color w:val="212121"/>
          <w:sz w:val="22"/>
          <w:highlight w:val="white"/>
        </w:rPr>
        <w:t xml:space="preserve">The inclusion and exclusion criteria of clinical trials are typically restrictive. While this is designed to reduce random variation in the data and increase the likelihood of </w:t>
      </w:r>
      <w:r w:rsidR="005E3583" w:rsidRPr="00A442E8">
        <w:rPr>
          <w:rFonts w:ascii="Calibri" w:eastAsia="Arial" w:hAnsi="Calibri"/>
          <w:color w:val="212121"/>
          <w:sz w:val="22"/>
          <w:highlight w:val="white"/>
        </w:rPr>
        <w:t>an intervention’s effect being detected</w:t>
      </w:r>
      <w:r w:rsidRPr="00A442E8">
        <w:rPr>
          <w:rFonts w:ascii="Calibri" w:eastAsia="Arial" w:hAnsi="Calibri"/>
          <w:color w:val="212121"/>
          <w:sz w:val="22"/>
          <w:highlight w:val="white"/>
        </w:rPr>
        <w:t xml:space="preserve">, this is at the expense of </w:t>
      </w:r>
      <w:r w:rsidR="001F596D" w:rsidRPr="00A442E8">
        <w:rPr>
          <w:rFonts w:ascii="Calibri" w:eastAsia="Arial" w:hAnsi="Calibri"/>
          <w:color w:val="212121"/>
          <w:sz w:val="22"/>
          <w:highlight w:val="white"/>
        </w:rPr>
        <w:t xml:space="preserve">increased </w:t>
      </w:r>
      <w:r w:rsidRPr="00A442E8">
        <w:rPr>
          <w:rFonts w:ascii="Calibri" w:eastAsia="Arial" w:hAnsi="Calibri"/>
          <w:color w:val="212121"/>
          <w:sz w:val="22"/>
          <w:highlight w:val="white"/>
        </w:rPr>
        <w:t>selection</w:t>
      </w:r>
      <w:r w:rsidR="000C727D" w:rsidRPr="00A442E8">
        <w:rPr>
          <w:rFonts w:ascii="Calibri" w:eastAsia="Arial" w:hAnsi="Calibri"/>
          <w:color w:val="212121"/>
          <w:sz w:val="22"/>
          <w:highlight w:val="white"/>
        </w:rPr>
        <w:t>. T</w:t>
      </w:r>
      <w:r w:rsidR="00FF7D3B" w:rsidRPr="00A442E8">
        <w:rPr>
          <w:rFonts w:ascii="Calibri" w:eastAsia="Arial" w:hAnsi="Calibri"/>
          <w:color w:val="212121"/>
          <w:sz w:val="22"/>
          <w:highlight w:val="white"/>
        </w:rPr>
        <w:t xml:space="preserve">he </w:t>
      </w:r>
      <w:r w:rsidR="00CF4ACE" w:rsidRPr="00A442E8">
        <w:rPr>
          <w:rFonts w:ascii="Calibri" w:eastAsia="Arial" w:hAnsi="Calibri"/>
          <w:color w:val="212121"/>
          <w:sz w:val="22"/>
          <w:highlight w:val="white"/>
        </w:rPr>
        <w:t>occurrence</w:t>
      </w:r>
      <w:r w:rsidR="00FF7D3B" w:rsidRPr="00A442E8">
        <w:rPr>
          <w:rFonts w:ascii="Calibri" w:eastAsia="Arial" w:hAnsi="Calibri"/>
          <w:color w:val="212121"/>
          <w:sz w:val="22"/>
          <w:highlight w:val="white"/>
        </w:rPr>
        <w:t xml:space="preserve"> of comorbid conditions, </w:t>
      </w:r>
      <w:r w:rsidR="00B30749" w:rsidRPr="00A442E8">
        <w:rPr>
          <w:rFonts w:ascii="Calibri" w:eastAsia="Arial" w:hAnsi="Calibri"/>
          <w:color w:val="212121"/>
          <w:sz w:val="22"/>
          <w:highlight w:val="white"/>
        </w:rPr>
        <w:t>which are common in people with mental health disorders</w:t>
      </w:r>
      <w:r w:rsidR="000C727D" w:rsidRPr="00A442E8">
        <w:rPr>
          <w:rFonts w:ascii="Calibri" w:eastAsia="Arial" w:hAnsi="Calibri"/>
          <w:color w:val="212121"/>
          <w:sz w:val="22"/>
          <w:highlight w:val="white"/>
        </w:rPr>
        <w:t xml:space="preserve">, often means exclusion </w:t>
      </w:r>
      <w:r w:rsidR="00BE0C5F" w:rsidRPr="00A442E8">
        <w:rPr>
          <w:rFonts w:ascii="Calibri" w:eastAsia="Arial" w:hAnsi="Calibri"/>
          <w:color w:val="212121"/>
          <w:sz w:val="22"/>
          <w:highlight w:val="white"/>
        </w:rPr>
        <w:t>from RCTs</w:t>
      </w:r>
      <w:r w:rsidR="00FF7D3B" w:rsidRPr="00A442E8">
        <w:rPr>
          <w:rFonts w:ascii="Calibri" w:eastAsia="Arial" w:hAnsi="Calibri"/>
          <w:color w:val="212121"/>
          <w:sz w:val="22"/>
          <w:highlight w:val="white"/>
        </w:rPr>
        <w:t xml:space="preserve">. </w:t>
      </w:r>
      <w:r w:rsidR="00ED33F8" w:rsidRPr="00A442E8">
        <w:rPr>
          <w:rFonts w:ascii="Calibri" w:hAnsi="Calibri"/>
          <w:sz w:val="22"/>
        </w:rPr>
        <w:t xml:space="preserve">The drive towards </w:t>
      </w:r>
      <w:proofErr w:type="spellStart"/>
      <w:r w:rsidR="003D2735" w:rsidRPr="00A442E8">
        <w:rPr>
          <w:rFonts w:ascii="Calibri" w:hAnsi="Calibri"/>
          <w:sz w:val="22"/>
        </w:rPr>
        <w:t>personalised</w:t>
      </w:r>
      <w:proofErr w:type="spellEnd"/>
      <w:r w:rsidR="003D2735" w:rsidRPr="00A442E8">
        <w:rPr>
          <w:rFonts w:ascii="Calibri" w:hAnsi="Calibri"/>
          <w:sz w:val="22"/>
        </w:rPr>
        <w:t xml:space="preserve"> </w:t>
      </w:r>
      <w:proofErr w:type="gramStart"/>
      <w:r w:rsidR="003D2735" w:rsidRPr="00A442E8">
        <w:rPr>
          <w:rFonts w:ascii="Calibri" w:hAnsi="Calibri"/>
          <w:sz w:val="22"/>
        </w:rPr>
        <w:t>medicine</w:t>
      </w:r>
      <w:r w:rsidR="00ED33F8" w:rsidRPr="00A442E8">
        <w:rPr>
          <w:rFonts w:ascii="Calibri" w:hAnsi="Calibri"/>
          <w:sz w:val="22"/>
        </w:rPr>
        <w:t>,</w:t>
      </w:r>
      <w:proofErr w:type="gramEnd"/>
      <w:r w:rsidR="00ED33F8" w:rsidRPr="00A442E8">
        <w:rPr>
          <w:rFonts w:ascii="Calibri" w:hAnsi="Calibri"/>
          <w:sz w:val="22"/>
        </w:rPr>
        <w:t xml:space="preserve"> </w:t>
      </w:r>
      <w:r w:rsidR="000C727D" w:rsidRPr="00A442E8">
        <w:rPr>
          <w:rFonts w:ascii="Calibri" w:hAnsi="Calibri"/>
          <w:sz w:val="22"/>
        </w:rPr>
        <w:t xml:space="preserve">requires attention to patient characteristics, including </w:t>
      </w:r>
      <w:r w:rsidR="0068049D" w:rsidRPr="00A442E8">
        <w:rPr>
          <w:rFonts w:ascii="Calibri" w:hAnsi="Calibri"/>
          <w:sz w:val="22"/>
        </w:rPr>
        <w:t>comorbidities</w:t>
      </w:r>
      <w:r w:rsidR="00306ABE" w:rsidRPr="00A442E8">
        <w:rPr>
          <w:rFonts w:ascii="Calibri" w:hAnsi="Calibri"/>
          <w:sz w:val="22"/>
        </w:rPr>
        <w:t>,</w:t>
      </w:r>
      <w:r w:rsidR="00F50F2E" w:rsidRPr="00A442E8">
        <w:rPr>
          <w:rFonts w:ascii="Calibri" w:hAnsi="Calibri"/>
          <w:sz w:val="22"/>
        </w:rPr>
        <w:t xml:space="preserve"> </w:t>
      </w:r>
      <w:r w:rsidR="00DA4BC5" w:rsidRPr="00A442E8">
        <w:rPr>
          <w:rFonts w:ascii="Calibri" w:hAnsi="Calibri"/>
          <w:sz w:val="22"/>
        </w:rPr>
        <w:t xml:space="preserve">to </w:t>
      </w:r>
      <w:r w:rsidR="00DA4BC5" w:rsidRPr="00A442E8">
        <w:rPr>
          <w:rFonts w:ascii="Calibri" w:hAnsi="Calibri"/>
          <w:sz w:val="22"/>
        </w:rPr>
        <w:lastRenderedPageBreak/>
        <w:t>provide evidence of what works for specific</w:t>
      </w:r>
      <w:r w:rsidR="00F50F2E" w:rsidRPr="00A442E8">
        <w:rPr>
          <w:rFonts w:ascii="Calibri" w:hAnsi="Calibri"/>
          <w:sz w:val="22"/>
        </w:rPr>
        <w:t xml:space="preserve"> </w:t>
      </w:r>
      <w:r w:rsidR="006336DC" w:rsidRPr="00A442E8">
        <w:rPr>
          <w:rFonts w:ascii="Calibri" w:hAnsi="Calibri"/>
          <w:sz w:val="22"/>
        </w:rPr>
        <w:t>sub-populations</w:t>
      </w:r>
      <w:r w:rsidR="00926813" w:rsidRPr="00A442E8">
        <w:rPr>
          <w:rFonts w:ascii="Calibri" w:hAnsi="Calibri"/>
          <w:sz w:val="22"/>
        </w:rPr>
        <w:t xml:space="preserve">. </w:t>
      </w:r>
      <w:r w:rsidR="00F95DE0" w:rsidRPr="00A442E8">
        <w:rPr>
          <w:rFonts w:ascii="Calibri" w:hAnsi="Calibri"/>
          <w:sz w:val="22"/>
        </w:rPr>
        <w:t xml:space="preserve">However, </w:t>
      </w:r>
      <w:r w:rsidR="00DA4BC5" w:rsidRPr="00A442E8">
        <w:rPr>
          <w:rFonts w:ascii="Calibri" w:hAnsi="Calibri"/>
          <w:sz w:val="22"/>
        </w:rPr>
        <w:t xml:space="preserve">problems </w:t>
      </w:r>
      <w:r w:rsidR="00D36F62" w:rsidRPr="00A442E8">
        <w:rPr>
          <w:rFonts w:ascii="Calibri" w:hAnsi="Calibri"/>
          <w:sz w:val="22"/>
        </w:rPr>
        <w:t>such as</w:t>
      </w:r>
      <w:r w:rsidR="00DA4BC5" w:rsidRPr="00A442E8">
        <w:rPr>
          <w:rFonts w:ascii="Calibri" w:hAnsi="Calibri"/>
          <w:sz w:val="22"/>
        </w:rPr>
        <w:t xml:space="preserve"> </w:t>
      </w:r>
      <w:r w:rsidR="00D36F62" w:rsidRPr="00A442E8">
        <w:rPr>
          <w:rFonts w:ascii="Calibri" w:hAnsi="Calibri"/>
          <w:sz w:val="22"/>
        </w:rPr>
        <w:t xml:space="preserve">lack of capacity to consent to </w:t>
      </w:r>
      <w:r w:rsidR="00BC526B" w:rsidRPr="00A442E8">
        <w:rPr>
          <w:rFonts w:ascii="Calibri" w:hAnsi="Calibri"/>
          <w:sz w:val="22"/>
        </w:rPr>
        <w:t>trial involvement, mean that</w:t>
      </w:r>
      <w:r w:rsidR="00DA4BC5" w:rsidRPr="00A442E8">
        <w:rPr>
          <w:rFonts w:ascii="Calibri" w:hAnsi="Calibri"/>
          <w:sz w:val="22"/>
        </w:rPr>
        <w:t xml:space="preserve"> </w:t>
      </w:r>
      <w:r w:rsidR="0095511E" w:rsidRPr="00A442E8">
        <w:rPr>
          <w:rFonts w:ascii="Calibri" w:hAnsi="Calibri"/>
          <w:sz w:val="22"/>
        </w:rPr>
        <w:t>the</w:t>
      </w:r>
      <w:r w:rsidR="006336DC" w:rsidRPr="00A442E8">
        <w:rPr>
          <w:rFonts w:ascii="Calibri" w:hAnsi="Calibri"/>
          <w:sz w:val="22"/>
        </w:rPr>
        <w:t>re are important sub-populations for whom</w:t>
      </w:r>
      <w:r w:rsidR="0095511E" w:rsidRPr="00A442E8">
        <w:rPr>
          <w:rFonts w:ascii="Calibri" w:hAnsi="Calibri"/>
          <w:sz w:val="22"/>
        </w:rPr>
        <w:t xml:space="preserve"> </w:t>
      </w:r>
      <w:r w:rsidR="00BC526B" w:rsidRPr="00A442E8">
        <w:rPr>
          <w:rFonts w:ascii="Calibri" w:hAnsi="Calibri"/>
          <w:sz w:val="22"/>
        </w:rPr>
        <w:t xml:space="preserve">RCT </w:t>
      </w:r>
      <w:r w:rsidR="0095511E" w:rsidRPr="00A442E8">
        <w:rPr>
          <w:rFonts w:ascii="Calibri" w:hAnsi="Calibri"/>
          <w:sz w:val="22"/>
        </w:rPr>
        <w:t>evidence is practically nonexistent</w:t>
      </w:r>
      <w:r w:rsidR="00DA4BC5" w:rsidRPr="00A442E8">
        <w:rPr>
          <w:rFonts w:ascii="Calibri" w:hAnsi="Calibri"/>
          <w:sz w:val="22"/>
        </w:rPr>
        <w:t>, such as mental health in learning disability and treatment-refractory schizophrenia</w:t>
      </w:r>
      <w:r w:rsidR="00F43F8F">
        <w:rPr>
          <w:rFonts w:ascii="Arial" w:hAnsi="Arial" w:cs="Arial"/>
          <w:sz w:val="22"/>
          <w:szCs w:val="22"/>
        </w:rPr>
        <w:t>.</w:t>
      </w:r>
      <w:r w:rsidR="00DA4BC5" w:rsidRPr="00D405F1">
        <w:fldChar w:fldCharType="begin"/>
      </w:r>
      <w:r w:rsidR="00791A79">
        <w:rPr>
          <w:rFonts w:ascii="Arial" w:hAnsi="Arial" w:cs="Arial"/>
          <w:sz w:val="22"/>
          <w:szCs w:val="22"/>
        </w:rPr>
        <w:instrText xml:space="preserve"> ADDIN EN.CITE &lt;EndNote&gt;&lt;Cite&gt;&lt;Author&gt;Shepherd&lt;/Author&gt;&lt;Year&gt;2016&lt;/Year&gt;&lt;RecNum&gt;191&lt;/RecNum&gt;&lt;DisplayText&gt;&lt;style face="superscript"&gt;7&lt;/style&gt;&lt;/DisplayText&gt;&lt;record&gt;&lt;rec-number&gt;191&lt;/rec-number&gt;&lt;foreign-keys&gt;&lt;key app="EN" db-id="dz5tvtz2w0zz2jed5ewp2tt4sfa9ze9fxtsd" timestamp="1551267935"&gt;191&lt;/key&gt;&lt;/foreign-keys&gt;&lt;ref-type name="Journal Article"&gt;17&lt;/ref-type&gt;&lt;contributors&gt;&lt;authors&gt;&lt;author&gt;Shepherd, Victoria&lt;/author&gt;&lt;/authors&gt;&lt;/contributors&gt;&lt;titles&gt;&lt;title&gt;Research involving adults lacking capacity to consent: the impact of research regulation on ‘evidence biased’ medicine&lt;/title&gt;&lt;secondary-title&gt;BMC Medical Ethics&lt;/secondary-title&gt;&lt;/titles&gt;&lt;periodical&gt;&lt;full-title&gt;BMC Medical Ethics&lt;/full-title&gt;&lt;/periodical&gt;&lt;pages&gt;55&lt;/pages&gt;&lt;volume&gt;17&lt;/volume&gt;&lt;number&gt;1&lt;/number&gt;&lt;dates&gt;&lt;year&gt;2016&lt;/year&gt;&lt;pub-dates&gt;&lt;date&gt;September 08&lt;/date&gt;&lt;/pub-dates&gt;&lt;/dates&gt;&lt;isbn&gt;1472-6939&lt;/isbn&gt;&lt;label&gt;Shepherd2016&lt;/label&gt;&lt;work-type&gt;journal article&lt;/work-type&gt;&lt;urls&gt;&lt;related-urls&gt;&lt;url&gt;https://doi.org/10.1186/s12910-016-0138-9&lt;/url&gt;&lt;url&gt;https://www.ncbi.nlm.nih.gov/pmc/articles/PMC5016956/pdf/12910_2016_Article_138.pdf&lt;/url&gt;&lt;/related-urls&gt;&lt;/urls&gt;&lt;electronic-resource-num&gt;10.1186/s12910-016-0138-9&lt;/electronic-resource-num&gt;&lt;/record&gt;&lt;/Cite&gt;&lt;/EndNote&gt;</w:instrText>
      </w:r>
      <w:r w:rsidR="00DA4BC5" w:rsidRPr="00D405F1">
        <w:rPr>
          <w:rFonts w:ascii="Arial" w:hAnsi="Arial" w:cs="Arial"/>
          <w:sz w:val="22"/>
          <w:szCs w:val="22"/>
        </w:rPr>
        <w:fldChar w:fldCharType="separate"/>
      </w:r>
      <w:r w:rsidR="00791A79" w:rsidRPr="00791A79">
        <w:rPr>
          <w:rFonts w:ascii="Arial" w:hAnsi="Arial" w:cs="Arial"/>
          <w:noProof/>
          <w:sz w:val="22"/>
          <w:szCs w:val="22"/>
          <w:vertAlign w:val="superscript"/>
        </w:rPr>
        <w:t>7</w:t>
      </w:r>
      <w:r w:rsidR="00DA4BC5" w:rsidRPr="00D405F1">
        <w:fldChar w:fldCharType="end"/>
      </w:r>
      <w:r w:rsidR="003E4627" w:rsidRPr="00A442E8">
        <w:rPr>
          <w:rFonts w:ascii="Calibri" w:hAnsi="Calibri"/>
          <w:sz w:val="22"/>
        </w:rPr>
        <w:t xml:space="preserve"> </w:t>
      </w:r>
      <w:proofErr w:type="spellStart"/>
      <w:r w:rsidR="008C11E9" w:rsidRPr="00A442E8">
        <w:rPr>
          <w:rFonts w:ascii="Calibri" w:hAnsi="Calibri"/>
          <w:sz w:val="22"/>
        </w:rPr>
        <w:t>Pharmacoepidemiological</w:t>
      </w:r>
      <w:proofErr w:type="spellEnd"/>
      <w:r w:rsidR="008C11E9" w:rsidRPr="00A442E8">
        <w:rPr>
          <w:rFonts w:ascii="Calibri" w:hAnsi="Calibri"/>
          <w:sz w:val="22"/>
        </w:rPr>
        <w:t xml:space="preserve"> research has the potential to fill these gaps.</w:t>
      </w:r>
    </w:p>
    <w:p w14:paraId="3471494E" w14:textId="77777777" w:rsidR="007B5A26" w:rsidRPr="00A442E8" w:rsidRDefault="007B5A26" w:rsidP="00661388">
      <w:pPr>
        <w:pBdr>
          <w:top w:val="nil"/>
          <w:left w:val="nil"/>
          <w:bottom w:val="nil"/>
          <w:right w:val="nil"/>
          <w:between w:val="nil"/>
        </w:pBdr>
        <w:spacing w:after="120" w:line="360" w:lineRule="auto"/>
        <w:rPr>
          <w:rFonts w:ascii="Calibri" w:hAnsi="Calibri"/>
          <w:sz w:val="22"/>
          <w:highlight w:val="yellow"/>
        </w:rPr>
      </w:pPr>
    </w:p>
    <w:p w14:paraId="60B0EF2E" w14:textId="77777777" w:rsidR="001B1072" w:rsidRPr="00A442E8" w:rsidRDefault="001B1072" w:rsidP="00661388">
      <w:pPr>
        <w:pStyle w:val="Heading2"/>
        <w:spacing w:after="120" w:line="360" w:lineRule="auto"/>
        <w:rPr>
          <w:rFonts w:ascii="Calibri" w:eastAsia="Arial" w:hAnsi="Calibri"/>
          <w:sz w:val="22"/>
          <w:highlight w:val="white"/>
        </w:rPr>
      </w:pPr>
      <w:r w:rsidRPr="00A442E8">
        <w:rPr>
          <w:rFonts w:ascii="Calibri" w:eastAsia="Arial" w:hAnsi="Calibri"/>
          <w:sz w:val="22"/>
          <w:highlight w:val="white"/>
        </w:rPr>
        <w:t>/H2/ Long-term, meaningful outcomes</w:t>
      </w:r>
    </w:p>
    <w:p w14:paraId="7ED4A268" w14:textId="6815BF4E" w:rsidR="001B1072" w:rsidRPr="00C21C7A" w:rsidRDefault="001B1072" w:rsidP="00661388">
      <w:pPr>
        <w:pBdr>
          <w:top w:val="nil"/>
          <w:left w:val="nil"/>
          <w:bottom w:val="nil"/>
          <w:right w:val="nil"/>
          <w:between w:val="nil"/>
        </w:pBdr>
        <w:spacing w:after="120" w:line="360" w:lineRule="auto"/>
        <w:rPr>
          <w:rFonts w:ascii="Calibri" w:hAnsi="Calibri"/>
          <w:sz w:val="22"/>
        </w:rPr>
      </w:pPr>
      <w:r w:rsidRPr="00A442E8">
        <w:rPr>
          <w:rFonts w:ascii="Calibri" w:eastAsia="Arial" w:hAnsi="Calibri"/>
          <w:color w:val="212121"/>
          <w:sz w:val="22"/>
          <w:highlight w:val="white"/>
        </w:rPr>
        <w:t xml:space="preserve">Many mental health conditions first occur in adolescence or early adulthood with a relapsing remitting course, so effectiveness and safety of medicine need to be determined over long periods of time. </w:t>
      </w:r>
      <w:r w:rsidRPr="00A442E8">
        <w:rPr>
          <w:rFonts w:ascii="Calibri" w:hAnsi="Calibri"/>
          <w:sz w:val="22"/>
        </w:rPr>
        <w:t xml:space="preserve">Because of the implementation of fully </w:t>
      </w:r>
      <w:proofErr w:type="spellStart"/>
      <w:r w:rsidRPr="00A442E8">
        <w:rPr>
          <w:rFonts w:ascii="Calibri" w:hAnsi="Calibri"/>
          <w:sz w:val="22"/>
        </w:rPr>
        <w:t>digitalised</w:t>
      </w:r>
      <w:proofErr w:type="spellEnd"/>
      <w:r w:rsidRPr="00A442E8">
        <w:rPr>
          <w:rFonts w:ascii="Calibri" w:hAnsi="Calibri"/>
          <w:sz w:val="22"/>
        </w:rPr>
        <w:t xml:space="preserve"> records across English mental health services in 2005-10, many </w:t>
      </w:r>
      <w:r w:rsidR="001E4F7B" w:rsidRPr="00B5062A">
        <w:rPr>
          <w:rFonts w:ascii="Calibri" w:hAnsi="Calibri" w:cs="Calibri"/>
          <w:sz w:val="22"/>
          <w:szCs w:val="22"/>
        </w:rPr>
        <w:t>services</w:t>
      </w:r>
      <w:r w:rsidRPr="00A442E8">
        <w:rPr>
          <w:rFonts w:ascii="Calibri" w:hAnsi="Calibri"/>
          <w:sz w:val="22"/>
        </w:rPr>
        <w:t xml:space="preserve"> have ten years’ worth of routine service data available</w:t>
      </w:r>
      <w:r w:rsidR="001E4F7B" w:rsidRPr="00B5062A">
        <w:rPr>
          <w:rFonts w:ascii="Calibri" w:hAnsi="Calibri" w:cs="Calibri"/>
          <w:sz w:val="22"/>
          <w:szCs w:val="22"/>
        </w:rPr>
        <w:t xml:space="preserve"> in 2019</w:t>
      </w:r>
      <w:r w:rsidR="00D71C65" w:rsidRPr="00B5062A">
        <w:rPr>
          <w:rFonts w:ascii="Calibri" w:hAnsi="Calibri" w:cs="Calibri"/>
          <w:sz w:val="22"/>
          <w:szCs w:val="22"/>
        </w:rPr>
        <w:t>,</w:t>
      </w:r>
      <w:r w:rsidR="00121D21" w:rsidRPr="00B5062A">
        <w:rPr>
          <w:rFonts w:ascii="Calibri" w:hAnsi="Calibri" w:cs="Calibri"/>
          <w:noProof/>
          <w:sz w:val="22"/>
          <w:szCs w:val="22"/>
          <w:vertAlign w:val="superscript"/>
        </w:rPr>
        <w:t>17</w:t>
      </w:r>
      <w:r w:rsidR="00D71C65">
        <w:rPr>
          <w:rFonts w:ascii="Arial" w:hAnsi="Arial" w:cs="Arial"/>
          <w:sz w:val="22"/>
          <w:szCs w:val="22"/>
        </w:rPr>
        <w:t>,</w:t>
      </w:r>
      <w:r w:rsidRPr="00D405F1">
        <w:fldChar w:fldCharType="begin"/>
      </w:r>
      <w:r w:rsidR="00AC02D8">
        <w:rPr>
          <w:rFonts w:ascii="Arial" w:hAnsi="Arial" w:cs="Arial"/>
          <w:sz w:val="22"/>
          <w:szCs w:val="22"/>
        </w:rPr>
        <w:instrText xml:space="preserve"> ADDIN EN.CITE &lt;EndNote&gt;&lt;Cite&gt;&lt;Author&gt;Perera&lt;/Author&gt;&lt;Year&gt;2016&lt;/Year&gt;&lt;RecNum&gt;14&lt;/RecNum&gt;&lt;DisplayText&gt;&lt;style face="superscript"&gt;8&lt;/style&gt;&lt;/DisplayText&gt;&lt;record&gt;&lt;rec-number&gt;14&lt;/rec-number&gt;&lt;foreign-keys&gt;&lt;key app="EN" db-id="dz5tvtz2w0zz2jed5ewp2tt4sfa9ze9fxtsd" timestamp="1550835402"&gt;14&lt;/key&gt;&lt;/foreign-keys&gt;&lt;ref-type name="Journal Article"&gt;17&lt;/ref-type&gt;&lt;contributors&gt;&lt;authors&gt;&lt;author&gt;Perera, Gayan&lt;/author&gt;&lt;author&gt;Broadbent, Matthew&lt;/author&gt;&lt;author&gt;Callard, Felicity&lt;/author&gt;&lt;author&gt;Chang, Chin-Kuo&lt;/author&gt;&lt;author&gt;Downs, Johnny&lt;/author&gt;&lt;author&gt;Dutta, Rina&lt;/author&gt;&lt;author&gt;Fernandes, Andrea&lt;/author&gt;&lt;author&gt;Hayes, Richard D&lt;/author&gt;&lt;author&gt;Henderson, Max&lt;/author&gt;&lt;author&gt;Jackson, Richard&lt;/author&gt;&lt;/authors&gt;&lt;/contributors&gt;&lt;titles&gt;&lt;title&gt;Cohort profile of the South London and Maudsley NHS Foundation Trust Biomedical Research Centre (SLaM BRC) case register: current status and recent enhancement of an electronic mental health record-derived data resource&lt;/title&gt;&lt;secondary-title&gt;BMJ Open&lt;/secondary-title&gt;&lt;/titles&gt;&lt;periodical&gt;&lt;full-title&gt;BMJ open&lt;/full-title&gt;&lt;/periodical&gt;&lt;pages&gt;e008721&lt;/pages&gt;&lt;volume&gt;6&lt;/volume&gt;&lt;number&gt;3&lt;/number&gt;&lt;dates&gt;&lt;year&gt;2016&lt;/year&gt;&lt;/dates&gt;&lt;isbn&gt;2044-6055&lt;/isbn&gt;&lt;urls&gt;&lt;related-urls&gt;&lt;url&gt;https://www.ncbi.nlm.nih.gov/pmc/articles/PMC4785292/pdf/bmjopen-2015-008721.pdf&lt;/url&gt;&lt;/related-urls&gt;&lt;/urls&gt;&lt;/record&gt;&lt;/Cite&gt;&lt;/EndNote&gt;</w:instrText>
      </w:r>
      <w:r w:rsidRPr="00D405F1">
        <w:rPr>
          <w:rFonts w:ascii="Arial" w:hAnsi="Arial" w:cs="Arial"/>
          <w:sz w:val="22"/>
          <w:szCs w:val="22"/>
        </w:rPr>
        <w:fldChar w:fldCharType="separate"/>
      </w:r>
      <w:r w:rsidR="00791A79" w:rsidRPr="00791A79">
        <w:rPr>
          <w:rFonts w:ascii="Arial" w:hAnsi="Arial" w:cs="Arial"/>
          <w:noProof/>
          <w:sz w:val="22"/>
          <w:szCs w:val="22"/>
          <w:vertAlign w:val="superscript"/>
        </w:rPr>
        <w:t>8</w:t>
      </w:r>
      <w:r w:rsidRPr="00D405F1">
        <w:fldChar w:fldCharType="end"/>
      </w:r>
      <w:r w:rsidRPr="001F5322">
        <w:rPr>
          <w:rFonts w:ascii="Calibri" w:hAnsi="Calibri"/>
          <w:sz w:val="22"/>
        </w:rPr>
        <w:t xml:space="preserve"> which offers great opportunities to carry out studies of both length and depth. UK primary care databases can go back even further, which means that retrospective studies can be carried out, such as looking at the effect of anticholinergic medication exposure and the onset of dementia over 15-20 years</w:t>
      </w:r>
      <w:r w:rsidR="00D71C65">
        <w:rPr>
          <w:rFonts w:ascii="Arial" w:hAnsi="Arial" w:cs="Arial"/>
          <w:sz w:val="22"/>
          <w:szCs w:val="22"/>
        </w:rPr>
        <w:t>.</w:t>
      </w:r>
      <w:r w:rsidRPr="00D405F1">
        <w:fldChar w:fldCharType="begin"/>
      </w:r>
      <w:r w:rsidR="00791A79">
        <w:rPr>
          <w:rFonts w:ascii="Arial" w:hAnsi="Arial" w:cs="Arial"/>
          <w:sz w:val="22"/>
          <w:szCs w:val="22"/>
        </w:rPr>
        <w:instrText xml:space="preserve"> ADDIN EN.CITE &lt;EndNote&gt;&lt;Cite&gt;&lt;Author&gt;Richardson&lt;/Author&gt;&lt;Year&gt;2018&lt;/Year&gt;&lt;RecNum&gt;15&lt;/RecNum&gt;&lt;DisplayText&gt;&lt;style face="superscript"&gt;9&lt;/style&gt;&lt;/DisplayText&gt;&lt;record&gt;&lt;rec-number&gt;15&lt;/rec-number&gt;&lt;foreign-keys&gt;&lt;key app="EN" db-id="dz5tvtz2w0zz2jed5ewp2tt4sfa9ze9fxtsd" timestamp="1550835468"&gt;15&lt;/key&gt;&lt;/foreign-keys&gt;&lt;ref-type name="Journal Article"&gt;17&lt;/ref-type&gt;&lt;contributors&gt;&lt;authors&gt;&lt;author&gt;Richardson, Kathryn&lt;/author&gt;&lt;author&gt;Fox, Chris&lt;/author&gt;&lt;author&gt;Maidment, Ian&lt;/author&gt;&lt;author&gt;Steel, Nicholas&lt;/author&gt;&lt;author&gt;Loke, Yoon K&lt;/author&gt;&lt;author&gt;Arthur, Antony&lt;/author&gt;&lt;author&gt;Myint, Phyo K&lt;/author&gt;&lt;author&gt;Grossi, Carlota M&lt;/author&gt;&lt;author&gt;Mattishent, Katharina&lt;/author&gt;&lt;author&gt;Bennett, Kathleen&lt;/author&gt;&lt;author&gt;Campbell, Noll L&lt;/author&gt;&lt;author&gt;Boustani, Malaz&lt;/author&gt;&lt;author&gt;Robinson, Louise&lt;/author&gt;&lt;author&gt;Brayne, Carol&lt;/author&gt;&lt;author&gt;Matthews, Fiona E&lt;/author&gt;&lt;author&gt;Savva, George M&lt;/author&gt;&lt;/authors&gt;&lt;/contributors&gt;&lt;titles&gt;&lt;title&gt;Anticholinergic drugs and risk of dementia: case-control study&lt;/title&gt;&lt;secondary-title&gt;BMJ&lt;/secondary-title&gt;&lt;/titles&gt;&lt;periodical&gt;&lt;full-title&gt;Bmj&lt;/full-title&gt;&lt;/periodical&gt;&lt;pages&gt;k1315&lt;/pages&gt;&lt;volume&gt;361&lt;/volume&gt;&lt;dates&gt;&lt;year&gt;2018&lt;/year&gt;&lt;/dates&gt;&lt;urls&gt;&lt;related-urls&gt;&lt;url&gt;https://www.bmj.com/content/bmj/361/bmj.k1315.full.pdf&lt;/url&gt;&lt;/related-urls&gt;&lt;/urls&gt;&lt;electronic-resource-num&gt;10.1136/bmj.k1315&lt;/electronic-resource-num&gt;&lt;/record&gt;&lt;/Cite&gt;&lt;/EndNote&gt;</w:instrText>
      </w:r>
      <w:r w:rsidRPr="00D405F1">
        <w:rPr>
          <w:rFonts w:ascii="Arial" w:hAnsi="Arial" w:cs="Arial"/>
          <w:sz w:val="22"/>
          <w:szCs w:val="22"/>
        </w:rPr>
        <w:fldChar w:fldCharType="separate"/>
      </w:r>
      <w:proofErr w:type="gramStart"/>
      <w:r w:rsidR="00791A79" w:rsidRPr="00791A79">
        <w:rPr>
          <w:rFonts w:ascii="Arial" w:hAnsi="Arial" w:cs="Arial"/>
          <w:noProof/>
          <w:sz w:val="22"/>
          <w:szCs w:val="22"/>
          <w:vertAlign w:val="superscript"/>
        </w:rPr>
        <w:t>9</w:t>
      </w:r>
      <w:r w:rsidRPr="00D405F1">
        <w:fldChar w:fldCharType="end"/>
      </w:r>
      <w:r w:rsidRPr="001F5322">
        <w:rPr>
          <w:rFonts w:ascii="Calibri" w:hAnsi="Calibri"/>
          <w:sz w:val="22"/>
        </w:rPr>
        <w:t xml:space="preserve"> Greater insight</w:t>
      </w:r>
      <w:proofErr w:type="gramEnd"/>
      <w:r w:rsidRPr="001F5322">
        <w:rPr>
          <w:rFonts w:ascii="Calibri" w:hAnsi="Calibri"/>
          <w:sz w:val="22"/>
        </w:rPr>
        <w:t xml:space="preserve"> into real-world outcomes can be gained through linkage of electronic health record research databases to other administrative databases. For example</w:t>
      </w:r>
      <w:r w:rsidR="001E4F7B" w:rsidRPr="00B5062A">
        <w:rPr>
          <w:rFonts w:ascii="Calibri" w:hAnsi="Calibri" w:cs="Calibri"/>
          <w:sz w:val="22"/>
          <w:szCs w:val="22"/>
        </w:rPr>
        <w:t>,</w:t>
      </w:r>
      <w:r w:rsidRPr="001F5322">
        <w:rPr>
          <w:rFonts w:ascii="Calibri" w:hAnsi="Calibri"/>
          <w:sz w:val="22"/>
        </w:rPr>
        <w:t xml:space="preserve"> data on health service usage (e.g. Hospital Episode Statistics in England) and national mortality statistics </w:t>
      </w:r>
      <w:r w:rsidR="001E4F7B" w:rsidRPr="00B5062A">
        <w:rPr>
          <w:rFonts w:ascii="Calibri" w:hAnsi="Calibri" w:cs="Calibri"/>
          <w:sz w:val="22"/>
          <w:szCs w:val="22"/>
        </w:rPr>
        <w:t xml:space="preserve">linked to electronic health records </w:t>
      </w:r>
      <w:r w:rsidRPr="001F5322">
        <w:rPr>
          <w:rFonts w:ascii="Calibri" w:hAnsi="Calibri"/>
          <w:sz w:val="22"/>
        </w:rPr>
        <w:t xml:space="preserve">have shown that the treatment of people with severe mental illness with guideline-recommended </w:t>
      </w:r>
      <w:proofErr w:type="spellStart"/>
      <w:r w:rsidRPr="001F5322">
        <w:rPr>
          <w:rFonts w:ascii="Calibri" w:hAnsi="Calibri"/>
          <w:sz w:val="22"/>
        </w:rPr>
        <w:t>psychotropics</w:t>
      </w:r>
      <w:proofErr w:type="spellEnd"/>
      <w:r w:rsidRPr="001F5322">
        <w:rPr>
          <w:rFonts w:ascii="Calibri" w:hAnsi="Calibri"/>
          <w:sz w:val="22"/>
        </w:rPr>
        <w:t xml:space="preserve"> are associated with better physical health outcomes</w:t>
      </w:r>
      <w:r w:rsidR="00E333D1">
        <w:rPr>
          <w:rFonts w:ascii="Arial" w:hAnsi="Arial" w:cs="Arial"/>
          <w:sz w:val="22"/>
          <w:szCs w:val="22"/>
        </w:rPr>
        <w:t>,</w:t>
      </w:r>
      <w:r w:rsidRPr="00D405F1">
        <w:fldChar w:fldCharType="begin">
          <w:fldData xml:space="preserve">PEVuZE5vdGU+PENpdGU+PEF1dGhvcj5NYWNlPC9BdXRob3I+PFllYXI+MjAxNTwvWWVhcj48UmVj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</w:fldData>
        </w:fldChar>
      </w:r>
      <w:r w:rsidR="00AC02D8">
        <w:rPr>
          <w:rFonts w:ascii="Arial" w:hAnsi="Arial" w:cs="Arial"/>
          <w:sz w:val="22"/>
          <w:szCs w:val="22"/>
        </w:rPr>
        <w:instrText xml:space="preserve"> ADDIN EN.CITE </w:instrText>
      </w:r>
      <w:r w:rsidR="00AC02D8">
        <w:rPr>
          <w:rFonts w:ascii="Arial" w:hAnsi="Arial" w:cs="Arial"/>
          <w:sz w:val="22"/>
          <w:szCs w:val="22"/>
        </w:rPr>
        <w:fldChar w:fldCharType="begin">
          <w:fldData xml:space="preserve">PEVuZE5vdGU+PENpdGU+PEF1dGhvcj5NYWNlPC9BdXRob3I+PFllYXI+MjAxNTwvWWVhcj48UmVj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</w:fldData>
        </w:fldChar>
      </w:r>
      <w:r w:rsidR="00AC02D8">
        <w:rPr>
          <w:rFonts w:ascii="Arial" w:hAnsi="Arial" w:cs="Arial"/>
          <w:sz w:val="22"/>
          <w:szCs w:val="22"/>
        </w:rPr>
        <w:instrText xml:space="preserve"> ADDIN EN.CITE.DATA </w:instrText>
      </w:r>
      <w:r w:rsidR="00AC02D8">
        <w:rPr>
          <w:rFonts w:ascii="Arial" w:hAnsi="Arial" w:cs="Arial"/>
          <w:sz w:val="22"/>
          <w:szCs w:val="22"/>
        </w:rPr>
      </w:r>
      <w:r w:rsidR="00AC02D8">
        <w:rPr>
          <w:rFonts w:ascii="Arial" w:hAnsi="Arial" w:cs="Arial"/>
          <w:sz w:val="22"/>
          <w:szCs w:val="22"/>
        </w:rPr>
        <w:fldChar w:fldCharType="end"/>
      </w:r>
      <w:r w:rsidRPr="00D405F1">
        <w:rPr>
          <w:rFonts w:ascii="Arial" w:hAnsi="Arial" w:cs="Arial"/>
          <w:sz w:val="22"/>
          <w:szCs w:val="22"/>
        </w:rPr>
      </w:r>
      <w:r w:rsidRPr="00D405F1">
        <w:rPr>
          <w:rFonts w:ascii="Arial" w:hAnsi="Arial" w:cs="Arial"/>
          <w:sz w:val="22"/>
          <w:szCs w:val="22"/>
        </w:rPr>
        <w:fldChar w:fldCharType="separate"/>
      </w:r>
      <w:r w:rsidR="00791A79" w:rsidRPr="00791A79">
        <w:rPr>
          <w:rFonts w:ascii="Arial" w:hAnsi="Arial" w:cs="Arial"/>
          <w:noProof/>
          <w:sz w:val="22"/>
          <w:szCs w:val="22"/>
          <w:vertAlign w:val="superscript"/>
        </w:rPr>
        <w:t>10,11</w:t>
      </w:r>
      <w:r w:rsidRPr="00D405F1">
        <w:fldChar w:fldCharType="end"/>
      </w:r>
      <w:r w:rsidRPr="001F5322">
        <w:rPr>
          <w:rFonts w:ascii="Calibri" w:hAnsi="Calibri"/>
          <w:sz w:val="22"/>
        </w:rPr>
        <w:t xml:space="preserve"> and can be used to compare </w:t>
      </w:r>
      <w:r w:rsidR="00D82D9D" w:rsidRPr="001F5322">
        <w:rPr>
          <w:rFonts w:ascii="Calibri" w:hAnsi="Calibri"/>
          <w:sz w:val="22"/>
        </w:rPr>
        <w:t xml:space="preserve">ongoing mental </w:t>
      </w:r>
      <w:r w:rsidRPr="001F5322">
        <w:rPr>
          <w:rFonts w:ascii="Calibri" w:hAnsi="Calibri"/>
          <w:sz w:val="22"/>
        </w:rPr>
        <w:t>health of mothers</w:t>
      </w:r>
      <w:r w:rsidR="00FA2551" w:rsidRPr="001F5322">
        <w:rPr>
          <w:rFonts w:ascii="Calibri" w:hAnsi="Calibri"/>
          <w:sz w:val="22"/>
        </w:rPr>
        <w:t xml:space="preserve"> with severe mental illness</w:t>
      </w:r>
      <w:r w:rsidRPr="001F5322">
        <w:rPr>
          <w:rFonts w:ascii="Calibri" w:hAnsi="Calibri"/>
          <w:sz w:val="22"/>
        </w:rPr>
        <w:t xml:space="preserve"> who continued or stopped maintenance medication during pregnancy</w:t>
      </w:r>
      <w:r w:rsidR="00E333D1">
        <w:rPr>
          <w:rFonts w:ascii="Arial" w:hAnsi="Arial" w:cs="Arial"/>
          <w:sz w:val="22"/>
          <w:szCs w:val="22"/>
        </w:rPr>
        <w:t>.</w:t>
      </w:r>
      <w:r w:rsidRPr="00D405F1">
        <w:fldChar w:fldCharType="begin"/>
      </w:r>
      <w:r w:rsidR="00AC02D8">
        <w:rPr>
          <w:rFonts w:ascii="Arial" w:hAnsi="Arial" w:cs="Arial"/>
          <w:sz w:val="22"/>
          <w:szCs w:val="22"/>
        </w:rPr>
        <w:instrText xml:space="preserve"> ADDIN EN.CITE &lt;EndNote&gt;&lt;Cite&gt;&lt;Author&gt;Taylor&lt;/Author&gt;&lt;Year&gt;2019&lt;/Year&gt;&lt;RecNum&gt;204&lt;/RecNum&gt;&lt;DisplayText&gt;&lt;style face="superscript"&gt;12&lt;/style&gt;&lt;/DisplayText&gt;&lt;record&gt;&lt;rec-number&gt;204&lt;/rec-number&gt;&lt;foreign-keys&gt;&lt;key app="EN" db-id="dz5tvtz2w0zz2jed5ewp2tt4sfa9ze9fxtsd" timestamp="1551969867"&gt;204&lt;/key&gt;&lt;/foreign-keys&gt;&lt;ref-type name="Journal Article"&gt;17&lt;/ref-type&gt;&lt;contributors&gt;&lt;authors&gt;&lt;author&gt;Taylor, Clare L.&lt;/author&gt;&lt;author&gt;Stewart, Robert J.&lt;/author&gt;&lt;author&gt;Howard, Louise M.&lt;/author&gt;&lt;/authors&gt;&lt;/contributors&gt;&lt;titles&gt;&lt;title&gt;Relapse in the first three months postpartum in women with history of serious mental illness&lt;/title&gt;&lt;secondary-title&gt;Schizophr Res&lt;/secondary-title&gt;&lt;/titles&gt;&lt;periodical&gt;&lt;full-title&gt;Schizophr Res&lt;/full-title&gt;&lt;/periodical&gt;&lt;pages&gt;46-54&lt;/pages&gt;&lt;volume&gt;204&lt;/volume&gt;&lt;keywords&gt;&lt;keyword&gt;Psychosis&lt;/keyword&gt;&lt;keyword&gt;Bipolar&lt;/keyword&gt;&lt;keyword&gt;Postpartum&lt;/keyword&gt;&lt;keyword&gt;Relapse&lt;/keyword&gt;&lt;keyword&gt;Medication&lt;/keyword&gt;&lt;keyword&gt;Cohort&lt;/keyword&gt;&lt;/keywords&gt;&lt;dates&gt;&lt;year&gt;2019&lt;/year&gt;&lt;pub-dates&gt;&lt;date&gt;2019/02/01/&lt;/date&gt;&lt;/pub-dates&gt;&lt;/dates&gt;&lt;isbn&gt;0920-9964&lt;/isbn&gt;&lt;urls&gt;&lt;related-urls&gt;&lt;url&gt;http://www.sciencedirect.com/science/article/pii/S0920996418304833&lt;/url&gt;&lt;/related-urls&gt;&lt;/urls&gt;&lt;electronic-resource-num&gt;https://doi.org/10.1016/j.schres.2018.07.037&lt;/electronic-resource-num&gt;&lt;/record&gt;&lt;/Cite&gt;&lt;/EndNote&gt;</w:instrText>
      </w:r>
      <w:r w:rsidRPr="00D405F1">
        <w:rPr>
          <w:rFonts w:ascii="Arial" w:hAnsi="Arial" w:cs="Arial"/>
          <w:sz w:val="22"/>
          <w:szCs w:val="22"/>
        </w:rPr>
        <w:fldChar w:fldCharType="separate"/>
      </w:r>
      <w:r w:rsidR="00791A79" w:rsidRPr="00791A79">
        <w:rPr>
          <w:rFonts w:ascii="Arial" w:hAnsi="Arial" w:cs="Arial"/>
          <w:noProof/>
          <w:sz w:val="22"/>
          <w:szCs w:val="22"/>
          <w:vertAlign w:val="superscript"/>
        </w:rPr>
        <w:t>12</w:t>
      </w:r>
      <w:r w:rsidRPr="00D405F1">
        <w:fldChar w:fldCharType="end"/>
      </w:r>
      <w:r w:rsidRPr="001F5322">
        <w:rPr>
          <w:rFonts w:ascii="Calibri" w:hAnsi="Calibri"/>
          <w:sz w:val="22"/>
        </w:rPr>
        <w:t xml:space="preserve"> Linkages of mental healthcare data to education, employment records, criminal records and more, are now taking place, enabling research to capture these wider long-term outcomes, which are of major public health importance</w:t>
      </w:r>
      <w:r w:rsidR="00A0407C">
        <w:rPr>
          <w:rFonts w:ascii="Arial" w:hAnsi="Arial" w:cs="Arial"/>
          <w:sz w:val="22"/>
          <w:szCs w:val="22"/>
        </w:rPr>
        <w:t>.</w:t>
      </w:r>
      <w:r w:rsidR="002D16F1" w:rsidRPr="00D405F1">
        <w:fldChar w:fldCharType="begin">
          <w:fldData xml:space="preserve">PEVuZE5vdGU+PENpdGU+PEF1dGhvcj5Eb3duczwvQXV0aG9yPjxZZWFyPjIwMTc8L1llYXI+PFJl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</w:fldData>
        </w:fldChar>
      </w:r>
      <w:r w:rsidR="00AC02D8">
        <w:rPr>
          <w:rFonts w:ascii="Arial" w:hAnsi="Arial" w:cs="Arial"/>
          <w:sz w:val="22"/>
          <w:szCs w:val="22"/>
        </w:rPr>
        <w:instrText xml:space="preserve"> ADDIN EN.CITE </w:instrText>
      </w:r>
      <w:r w:rsidR="00AC02D8">
        <w:rPr>
          <w:rFonts w:ascii="Arial" w:hAnsi="Arial" w:cs="Arial"/>
          <w:sz w:val="22"/>
          <w:szCs w:val="22"/>
        </w:rPr>
        <w:fldChar w:fldCharType="begin">
          <w:fldData xml:space="preserve">PEVuZE5vdGU+PENpdGU+PEF1dGhvcj5Eb3duczwvQXV0aG9yPjxZZWFyPjIwMTc8L1llYXI+PFJl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</w:fldData>
        </w:fldChar>
      </w:r>
      <w:r w:rsidR="00AC02D8">
        <w:rPr>
          <w:rFonts w:ascii="Arial" w:hAnsi="Arial" w:cs="Arial"/>
          <w:sz w:val="22"/>
          <w:szCs w:val="22"/>
        </w:rPr>
        <w:instrText xml:space="preserve"> ADDIN EN.CITE.DATA </w:instrText>
      </w:r>
      <w:r w:rsidR="00AC02D8">
        <w:rPr>
          <w:rFonts w:ascii="Arial" w:hAnsi="Arial" w:cs="Arial"/>
          <w:sz w:val="22"/>
          <w:szCs w:val="22"/>
        </w:rPr>
      </w:r>
      <w:r w:rsidR="00AC02D8">
        <w:rPr>
          <w:rFonts w:ascii="Arial" w:hAnsi="Arial" w:cs="Arial"/>
          <w:sz w:val="22"/>
          <w:szCs w:val="22"/>
        </w:rPr>
        <w:fldChar w:fldCharType="end"/>
      </w:r>
      <w:r w:rsidR="002D16F1" w:rsidRPr="00D405F1">
        <w:rPr>
          <w:rFonts w:ascii="Arial" w:hAnsi="Arial" w:cs="Arial"/>
          <w:sz w:val="22"/>
          <w:szCs w:val="22"/>
        </w:rPr>
      </w:r>
      <w:r w:rsidR="002D16F1" w:rsidRPr="00D405F1">
        <w:rPr>
          <w:rFonts w:ascii="Arial" w:hAnsi="Arial" w:cs="Arial"/>
          <w:sz w:val="22"/>
          <w:szCs w:val="22"/>
        </w:rPr>
        <w:fldChar w:fldCharType="separate"/>
      </w:r>
      <w:r w:rsidR="00791A79" w:rsidRPr="00791A79">
        <w:rPr>
          <w:rFonts w:ascii="Arial" w:hAnsi="Arial" w:cs="Arial"/>
          <w:noProof/>
          <w:sz w:val="22"/>
          <w:szCs w:val="22"/>
          <w:vertAlign w:val="superscript"/>
        </w:rPr>
        <w:t>8,13,14</w:t>
      </w:r>
      <w:r w:rsidR="002D16F1" w:rsidRPr="00D405F1">
        <w:fldChar w:fldCharType="end"/>
      </w:r>
      <w:r w:rsidRPr="00C21C7A">
        <w:rPr>
          <w:rFonts w:ascii="Calibri" w:hAnsi="Calibri"/>
          <w:sz w:val="22"/>
        </w:rPr>
        <w:t xml:space="preserve"> </w:t>
      </w:r>
      <w:proofErr w:type="gramStart"/>
      <w:r w:rsidR="00EA1CBE" w:rsidRPr="00C21C7A">
        <w:rPr>
          <w:rFonts w:ascii="Calibri" w:hAnsi="Calibri"/>
          <w:sz w:val="22"/>
        </w:rPr>
        <w:t>Conversely</w:t>
      </w:r>
      <w:proofErr w:type="gramEnd"/>
      <w:r w:rsidRPr="00C21C7A">
        <w:rPr>
          <w:rFonts w:ascii="Calibri" w:hAnsi="Calibri"/>
          <w:sz w:val="22"/>
        </w:rPr>
        <w:t>, in most data sources there is very limited availability of routine outcome measure recording.</w:t>
      </w:r>
    </w:p>
    <w:p w14:paraId="226B7C25" w14:textId="77777777" w:rsidR="001B1072" w:rsidRPr="00C21C7A" w:rsidRDefault="001B1072" w:rsidP="00661388">
      <w:pPr>
        <w:pBdr>
          <w:top w:val="nil"/>
          <w:left w:val="nil"/>
          <w:bottom w:val="nil"/>
          <w:right w:val="nil"/>
          <w:between w:val="nil"/>
        </w:pBdr>
        <w:spacing w:after="120" w:line="360" w:lineRule="auto"/>
        <w:rPr>
          <w:rFonts w:ascii="Calibri" w:hAnsi="Calibri"/>
          <w:sz w:val="22"/>
        </w:rPr>
      </w:pPr>
    </w:p>
    <w:p w14:paraId="6E1CC1AE" w14:textId="77777777" w:rsidR="007B5A26" w:rsidRPr="00C21C7A" w:rsidRDefault="007B5A26" w:rsidP="00661388">
      <w:pPr>
        <w:pStyle w:val="Heading2"/>
        <w:spacing w:after="120" w:line="360" w:lineRule="auto"/>
        <w:rPr>
          <w:rFonts w:ascii="Calibri" w:hAnsi="Calibri"/>
          <w:sz w:val="22"/>
        </w:rPr>
      </w:pPr>
      <w:r w:rsidRPr="00C21C7A">
        <w:rPr>
          <w:rFonts w:ascii="Calibri" w:hAnsi="Calibri"/>
          <w:sz w:val="22"/>
        </w:rPr>
        <w:t>/H2/ Study of rare outcomes</w:t>
      </w:r>
    </w:p>
    <w:p w14:paraId="4B70C8FE" w14:textId="019267EC" w:rsidR="00330F66" w:rsidRPr="00B5062A" w:rsidRDefault="00330F66" w:rsidP="00B5062A">
      <w:pPr>
        <w:pBdr>
          <w:top w:val="nil"/>
          <w:left w:val="nil"/>
          <w:bottom w:val="nil"/>
          <w:right w:val="nil"/>
          <w:between w:val="nil"/>
        </w:pBdr>
        <w:spacing w:after="120" w:line="360" w:lineRule="auto"/>
        <w:rPr>
          <w:rFonts w:ascii="Calibri" w:hAnsi="Calibri" w:cs="Calibri"/>
          <w:sz w:val="22"/>
          <w:szCs w:val="22"/>
        </w:rPr>
      </w:pPr>
      <w:r w:rsidRPr="00B5062A">
        <w:rPr>
          <w:rFonts w:ascii="Calibri" w:hAnsi="Calibri" w:cs="Calibri"/>
          <w:sz w:val="22"/>
          <w:szCs w:val="22"/>
        </w:rPr>
        <w:t>Large studies with long-term follow-up offer the ability to quantify risks of rare outcomes. Examples include the association of clozapine treatment with reduced mortality,</w:t>
      </w:r>
      <w:r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&lt;EndNote&gt;&lt;Cite&gt;&lt;Author&gt;Cho&lt;/Author&gt;&lt;Year&gt;2018&lt;/Year&gt;&lt;RecNum&gt;53&lt;/RecNum&gt;&lt;DisplayText&gt;&lt;style face="superscript"&gt;11&lt;/style&gt;&lt;/DisplayText&gt;&lt;record&gt;&lt;rec-number&gt;53&lt;/rec-number&gt;&lt;foreign-keys&gt;&lt;key app="EN" db-id="dz5tvtz2w0zz2jed5ewp2tt4sfa9ze9fxtsd" timestamp="1550866217"&gt;53&lt;/key&gt;&lt;/foreign-keys&gt;&lt;ref-type name="Journal Article"&gt;17&lt;/ref-type&gt;&lt;contributors&gt;&lt;authors&gt;&lt;author&gt;Cho, Jaelim&lt;/author&gt;&lt;author&gt;Hayes, Richard D&lt;/author&gt;&lt;author&gt;Jewell, Amelia&lt;/author&gt;&lt;author&gt;Kadra, Giouliana&lt;/author&gt;&lt;author&gt;Shetty, Hitesh&lt;/author&gt;&lt;author&gt;MacCabe, James H&lt;/author&gt;&lt;author&gt;Downs, Johnny&lt;/author&gt;&lt;/authors&gt;&lt;/contributors&gt;&lt;titles&gt;&lt;title&gt;Clozapine and all‐cause mortality in treatment‐resistant schizophrenia: a historical cohort study&lt;/title&gt;&lt;secondary-title&gt;Acta Psychiatr Scand&lt;/secondary-title&gt;&lt;/titles&gt;&lt;periodical&gt;&lt;full-title&gt;Acta Psychiatr Scand&lt;/full-title&gt;&lt;/periodical&gt;&lt;dates&gt;&lt;year&gt;2018&lt;/year&gt;&lt;/dates&gt;&lt;isbn&gt;0001-690X&lt;/isbn&gt;&lt;urls&gt;&lt;/urls&gt;&lt;/record&gt;&lt;/Cite&gt;&lt;/EndNote&gt;</w:instrText>
      </w:r>
      <w:r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11</w:t>
      </w:r>
      <w:r w:rsidRPr="00B5062A">
        <w:rPr>
          <w:rFonts w:ascii="Calibri" w:hAnsi="Calibri" w:cs="Calibri"/>
          <w:sz w:val="22"/>
          <w:szCs w:val="22"/>
        </w:rPr>
        <w:fldChar w:fldCharType="end"/>
      </w:r>
      <w:r w:rsidRPr="00B5062A">
        <w:rPr>
          <w:rFonts w:ascii="Calibri" w:hAnsi="Calibri" w:cs="Calibri"/>
          <w:sz w:val="22"/>
          <w:szCs w:val="22"/>
        </w:rPr>
        <w:t xml:space="preserve"> or of selective serotonin reuptake inhibitors (SSRIs) with </w:t>
      </w:r>
      <w:proofErr w:type="spellStart"/>
      <w:r w:rsidRPr="00B5062A">
        <w:rPr>
          <w:rFonts w:ascii="Calibri" w:hAnsi="Calibri" w:cs="Calibri"/>
          <w:sz w:val="22"/>
          <w:szCs w:val="22"/>
        </w:rPr>
        <w:t>foetal</w:t>
      </w:r>
      <w:proofErr w:type="spellEnd"/>
      <w:r w:rsidRPr="00B5062A">
        <w:rPr>
          <w:rFonts w:ascii="Calibri" w:hAnsi="Calibri" w:cs="Calibri"/>
          <w:sz w:val="22"/>
          <w:szCs w:val="22"/>
        </w:rPr>
        <w:t xml:space="preserve"> abnormalities and adverse childhood outcomes.</w:t>
      </w:r>
      <w:r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&lt;EndNote&gt;&lt;Cite&gt;&lt;Author&gt;Furu&lt;/Author&gt;&lt;Year&gt;2015&lt;/Year&gt;&lt;RecNum&gt;18&lt;/RecNum&gt;&lt;DisplayText&gt;&lt;style face="superscript"&gt;15&lt;/style&gt;&lt;/DisplayText&gt;&lt;record&gt;&lt;rec-number&gt;18&lt;/rec-number&gt;&lt;foreign-keys&gt;&lt;key app="EN" db-id="dz5tvtz2w0zz2jed5ewp2tt4sfa9ze9fxtsd" timestamp="1550835771"&gt;18&lt;/key&gt;&lt;/foreign-keys&gt;&lt;ref-type name="Journal Article"&gt;17&lt;/ref-type&gt;&lt;contributors&gt;&lt;authors&gt;&lt;author&gt;Furu, Kari&lt;/author&gt;&lt;author&gt;Kieler, Helle&lt;/author&gt;&lt;author&gt;Haglund, Bengt&lt;/author&gt;&lt;author&gt;Engeland, Anders&lt;/author&gt;&lt;author&gt;Selmer, Randi&lt;/author&gt;&lt;author&gt;Stephansson, Olof&lt;/author&gt;&lt;author&gt;Valdimarsdottir, Unnur Anna&lt;/author&gt;&lt;author&gt;Zoega, Helga&lt;/author&gt;&lt;author&gt;Artama, Miia&lt;/author&gt;&lt;author&gt;Gissler, Mika&lt;/author&gt;&lt;author&gt;Malm, Heli&lt;/author&gt;&lt;author&gt;Nørgaard, Mette&lt;/author&gt;&lt;/authors&gt;&lt;/contributors&gt;&lt;titles&gt;&lt;title&gt;Selective serotonin reuptake inhibitors and venlafaxine in early pregnancy and risk of birth defects: population based cohort study and sibling design&lt;/title&gt;&lt;secondary-title&gt;BMJ&lt;/secondary-title&gt;&lt;/titles&gt;&lt;periodical&gt;&lt;full-title&gt;Bmj&lt;/full-title&gt;&lt;/periodical&gt;&lt;pages&gt;h1798&lt;/pages&gt;&lt;volume&gt;350&lt;/volume&gt;&lt;dates&gt;&lt;year&gt;2015&lt;/year&gt;&lt;/dates&gt;&lt;urls&gt;&lt;related-urls&gt;&lt;url&gt;https://www.bmj.com/content/bmj/350/bmj.h1798.full.pdf&lt;/url&gt;&lt;/related-urls&gt;&lt;/urls&gt;&lt;electronic-resource-num&gt;10.1136/bmj.h1798&lt;/electronic-resource-num&gt;&lt;/record&gt;&lt;/Cite&gt;&lt;/EndNote&gt;</w:instrText>
      </w:r>
      <w:r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15</w:t>
      </w:r>
      <w:r w:rsidRPr="00B5062A">
        <w:rPr>
          <w:rFonts w:ascii="Calibri" w:hAnsi="Calibri" w:cs="Calibri"/>
          <w:sz w:val="22"/>
          <w:szCs w:val="22"/>
        </w:rPr>
        <w:fldChar w:fldCharType="end"/>
      </w:r>
      <w:r w:rsidRPr="00B5062A">
        <w:rPr>
          <w:rFonts w:ascii="Calibri" w:hAnsi="Calibri" w:cs="Calibri"/>
          <w:sz w:val="22"/>
          <w:szCs w:val="22"/>
        </w:rPr>
        <w:t xml:space="preserve"> Drug safety has always ultimately been tested on whole populations,</w:t>
      </w:r>
      <w:r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&lt;EndNote&gt;&lt;Cite&gt;&lt;Author&gt;Zipursky&lt;/Author&gt;&lt;Year&gt;2018&lt;/Year&gt;&lt;RecNum&gt;17&lt;/RecNum&gt;&lt;DisplayText&gt;&lt;style face="superscript"&gt;16&lt;/style&gt;&lt;/DisplayText&gt;&lt;record&gt;&lt;rec-number&gt;17&lt;/rec-number&gt;&lt;foreign-keys&gt;&lt;key app="EN" db-id="dz5tvtz2w0zz2jed5ewp2tt4sfa9ze9fxtsd" timestamp="1550835613"&gt;17&lt;/key&gt;&lt;/foreign-keys&gt;&lt;ref-type name="Journal Article"&gt;17&lt;/ref-type&gt;&lt;contributors&gt;&lt;authors&gt;&lt;author&gt;Zipursky, Jonathan&lt;/author&gt;&lt;author&gt;Juurlink, David N.&lt;/author&gt;&lt;/authors&gt;&lt;/contributors&gt;&lt;titles&gt;&lt;title&gt;Studying Drug Safety in the Real WorldStudying Drug Safety in the Real WorldResearch&lt;/title&gt;&lt;secondary-title&gt;JAMA Intern Med&lt;/secondary-title&gt;&lt;/titles&gt;&lt;periodical&gt;&lt;full-title&gt;JAMA Intern Med&lt;/full-title&gt;&lt;/periodical&gt;&lt;pages&gt;1533-1534&lt;/pages&gt;&lt;volume&gt;178&lt;/volume&gt;&lt;number&gt;11&lt;/number&gt;&lt;dates&gt;&lt;year&gt;2018&lt;/year&gt;&lt;/dates&gt;&lt;isbn&gt;2168-6106&lt;/isbn&gt;&lt;urls&gt;&lt;related-urls&gt;&lt;url&gt;https://dx.doi.org/10.1001/jamainternmed.2018.5766&lt;/url&gt;&lt;url&gt;https://watermark.silverchair.com/jamainternal_zipursky_2018_ic_180054.pdf?token=AQECAHi208BE49Ooan9kkhW_Ercy7Dm3ZL_9Cf3qfKAc485ysgAAAhAwggIMBgkqhkiG9w0BBwagggH9MIIB-QIBADCCAfIGCSqGSIb3DQEHATAeBglghkgBZQMEAS4wEQQMh4EG_aSq88h0HtjVAgEQgIIBw_bSaST-NSX7bnr8mxYzwrgyQ9fu-K14tG24FsfNtEY2XI0H3CvT1WAMUwTHOJt_WxkMQRmjceg_MiYRMX87gFQcymn5BoF-AT9FyS9bM9jTf6yH-EdK7MwZ4yLHgyOBSh5ZUfPtb8S-muQcLmNgS05vJqwq8I91yZRn0fg89n3IjArXfehAWJk3UM9HnOFoyjAKi6zcHDlwrWIviQUD1mv37QpBD4QOgyXg7HlmMGWxpqfjHzOmtMlRJvO-0mhju-k54rg8nij8ug6u_OAr0T3v8_SCyVfcc1jg3pVn_qCYbgSdK_KWddxKVS_fcx9VxJf3Qo0NPkpyoy4iF7eJnpTxkbnJI0YP4-Jg5iqdyQ1ZmXB4sNn-1QgODlxsoP_FBnP6EwRsdgberh-URfh7lXt1JtC2js-GGJ1ZHXLvAYEpS6sZZigk4vR_H7Ji2POxEa0OGeCz0_lZzGMER-bkhTrGR2KHrosN6jIuP6QUmu2HlOkKXpPx-BJfm50pmCQtJF-JTAtOjYDdg1z1l-dYZWM9IYAkfq_UxXcdD1uyvJ_wkHSkVnQZ7RLPQl8-1Z0gXEb7ZCEkWcy3h30QdzW8wKGx4W0&lt;/url&gt;&lt;/related-urls&gt;&lt;/urls&gt;&lt;electronic-resource-num&gt;10.1001/jamainternmed.2018.5766&lt;/electronic-resource-num&gt;&lt;access-date&gt;2/22/2019&lt;/access-date&gt;&lt;/record&gt;&lt;/Cite&gt;&lt;/EndNote&gt;</w:instrText>
      </w:r>
      <w:r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16</w:t>
      </w:r>
      <w:r w:rsidRPr="00B5062A">
        <w:rPr>
          <w:rFonts w:ascii="Calibri" w:hAnsi="Calibri" w:cs="Calibri"/>
          <w:sz w:val="22"/>
          <w:szCs w:val="22"/>
        </w:rPr>
        <w:fldChar w:fldCharType="end"/>
      </w:r>
      <w:r w:rsidRPr="00B5062A">
        <w:rPr>
          <w:rFonts w:ascii="Calibri" w:hAnsi="Calibri" w:cs="Calibri"/>
          <w:sz w:val="22"/>
          <w:szCs w:val="22"/>
        </w:rPr>
        <w:t xml:space="preserve"> a special branch of </w:t>
      </w:r>
      <w:proofErr w:type="spellStart"/>
      <w:r w:rsidRPr="00B5062A">
        <w:rPr>
          <w:rFonts w:ascii="Calibri" w:hAnsi="Calibri" w:cs="Calibri"/>
          <w:sz w:val="22"/>
          <w:szCs w:val="22"/>
        </w:rPr>
        <w:t>pharmacoepidemiology</w:t>
      </w:r>
      <w:proofErr w:type="spellEnd"/>
      <w:r w:rsidRPr="00B5062A">
        <w:rPr>
          <w:rFonts w:ascii="Calibri" w:hAnsi="Calibri" w:cs="Calibri"/>
          <w:sz w:val="22"/>
          <w:szCs w:val="22"/>
        </w:rPr>
        <w:t xml:space="preserve"> termed pharmacovigilance. Studying the adverse events of current medications in large databases, has </w:t>
      </w:r>
      <w:r w:rsidRPr="00B5062A">
        <w:rPr>
          <w:rFonts w:ascii="Calibri" w:hAnsi="Calibri" w:cs="Calibri"/>
          <w:sz w:val="22"/>
          <w:szCs w:val="22"/>
        </w:rPr>
        <w:lastRenderedPageBreak/>
        <w:t>also been used to produce models that can predict potential safety of new medications coming to market, which can be used to concentrate pharmacovigilance efforts.</w:t>
      </w:r>
      <w:r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&lt;EndNote&gt;&lt;Cite&gt;&lt;Author&gt;Bean&lt;/Author&gt;&lt;Year&gt;2017&lt;/Year&gt;&lt;RecNum&gt;200&lt;/RecNum&gt;&lt;DisplayText&gt;&lt;style face="superscript"&gt;17&lt;/style&gt;&lt;/DisplayText&gt;&lt;record&gt;&lt;rec-number&gt;200&lt;/rec-number&gt;&lt;foreign-keys&gt;&lt;key app="EN" db-id="dz5tvtz2w0zz2jed5ewp2tt4sfa9ze9fxtsd" timestamp="1551968355"&gt;200&lt;/key&gt;&lt;/foreign-keys&gt;&lt;ref-type name="Journal Article"&gt;17&lt;/ref-type&gt;&lt;contributors&gt;&lt;authors&gt;&lt;author&gt;Bean, Daniel M.&lt;/author&gt;&lt;author&gt;Wu, Honghan&lt;/author&gt;&lt;author&gt;Iqbal, Ehtesham&lt;/author&gt;&lt;author&gt;Dzahini, Olubanke&lt;/author&gt;&lt;author&gt;Ibrahim, Zina M.&lt;/author&gt;&lt;author&gt;Broadbent, Matthew&lt;/author&gt;&lt;author&gt;Stewart, Robert&lt;/author&gt;&lt;author&gt;Dobson, Richard J. B.&lt;/author&gt;&lt;/authors&gt;&lt;/contributors&gt;&lt;titles&gt;&lt;title&gt;Knowledge graph prediction of unknown adverse drug reactions and validation in electronic health records&lt;/title&gt;&lt;secondary-title&gt;Sci Rep&lt;/secondary-title&gt;&lt;/titles&gt;&lt;periodical&gt;&lt;full-title&gt;Sci Rep&lt;/full-title&gt;&lt;/periodical&gt;&lt;pages&gt;16416&lt;/pages&gt;&lt;volume&gt;7&lt;/volume&gt;&lt;number&gt;1&lt;/number&gt;&lt;dates&gt;&lt;year&gt;2017&lt;/year&gt;&lt;pub-dates&gt;&lt;date&gt;2017/11/27&lt;/date&gt;&lt;/pub-dates&gt;&lt;/dates&gt;&lt;isbn&gt;2045-2322&lt;/isbn&gt;&lt;urls&gt;&lt;related-urls&gt;&lt;url&gt;https://doi.org/10.1038/s41598-017-16674-x&lt;/url&gt;&lt;/related-urls&gt;&lt;/urls&gt;&lt;electronic-resource-num&gt;10.1038/s41598-017-16674-x&lt;/electronic-resource-num&gt;&lt;/record&gt;&lt;/Cite&gt;&lt;/EndNote&gt;</w:instrText>
      </w:r>
      <w:r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17</w:t>
      </w:r>
      <w:r w:rsidRPr="00B5062A">
        <w:rPr>
          <w:rFonts w:ascii="Calibri" w:hAnsi="Calibri" w:cs="Calibri"/>
          <w:sz w:val="22"/>
          <w:szCs w:val="22"/>
        </w:rPr>
        <w:fldChar w:fldCharType="end"/>
      </w:r>
    </w:p>
    <w:p w14:paraId="73EEDBB7" w14:textId="77777777" w:rsidR="007B5A26" w:rsidRPr="00C21C7A" w:rsidRDefault="007B5A26" w:rsidP="00C21C7A">
      <w:pPr>
        <w:pBdr>
          <w:top w:val="nil"/>
          <w:left w:val="nil"/>
          <w:bottom w:val="nil"/>
          <w:right w:val="nil"/>
          <w:between w:val="nil"/>
        </w:pBdr>
        <w:spacing w:after="120" w:line="360" w:lineRule="auto"/>
        <w:rPr>
          <w:rFonts w:ascii="Calibri" w:hAnsi="Calibri"/>
          <w:sz w:val="22"/>
        </w:rPr>
      </w:pPr>
    </w:p>
    <w:p w14:paraId="2D6FFEC2" w14:textId="43742035" w:rsidR="007B5A26" w:rsidRPr="00722D05" w:rsidRDefault="007B5A26" w:rsidP="00C21C7A">
      <w:pPr>
        <w:pBdr>
          <w:top w:val="nil"/>
          <w:left w:val="nil"/>
          <w:bottom w:val="nil"/>
          <w:right w:val="nil"/>
          <w:between w:val="nil"/>
        </w:pBdr>
        <w:spacing w:after="120" w:line="360" w:lineRule="auto"/>
        <w:rPr>
          <w:rFonts w:ascii="Calibri" w:hAnsi="Calibri"/>
          <w:sz w:val="22"/>
        </w:rPr>
      </w:pPr>
      <w:r w:rsidRPr="00C21C7A">
        <w:rPr>
          <w:rFonts w:ascii="Calibri" w:hAnsi="Calibri"/>
          <w:sz w:val="22"/>
        </w:rPr>
        <w:t xml:space="preserve">Adverse events arising from drug-drug interactions are difficult to identify in RCTs because of their rarity and the restrictions commonly placed on co-prescription of other drugs. They are likely to be better investigated in </w:t>
      </w:r>
      <w:proofErr w:type="spellStart"/>
      <w:r w:rsidRPr="00C21C7A">
        <w:rPr>
          <w:rFonts w:ascii="Calibri" w:hAnsi="Calibri"/>
          <w:sz w:val="22"/>
        </w:rPr>
        <w:t>pharmacoepidemiological</w:t>
      </w:r>
      <w:proofErr w:type="spellEnd"/>
      <w:r w:rsidRPr="00C21C7A">
        <w:rPr>
          <w:rFonts w:ascii="Calibri" w:hAnsi="Calibri"/>
          <w:sz w:val="22"/>
        </w:rPr>
        <w:t xml:space="preserve"> data. For example, Malik and colleagues were able to test the hypothesis that co-prescription of sodium valproate was associated with an increased risk of clozapine-associated neutropenia</w:t>
      </w:r>
      <w:r w:rsidR="00472F76">
        <w:rPr>
          <w:rFonts w:ascii="Arial" w:hAnsi="Arial" w:cs="Arial"/>
          <w:sz w:val="22"/>
          <w:szCs w:val="22"/>
        </w:rPr>
        <w:t>.</w:t>
      </w:r>
      <w:r>
        <w:rPr>
          <w:rFonts w:ascii="Arial" w:hAnsi="Arial" w:cs="Arial"/>
          <w:sz w:val="22"/>
          <w:szCs w:val="22"/>
        </w:rPr>
        <w:fldChar w:fldCharType="begin"/>
      </w:r>
      <w:r w:rsidR="00AC02D8">
        <w:rPr>
          <w:rFonts w:ascii="Arial" w:hAnsi="Arial" w:cs="Arial"/>
          <w:sz w:val="22"/>
          <w:szCs w:val="22"/>
        </w:rPr>
        <w:instrText xml:space="preserve"> ADDIN EN.CITE &lt;EndNote&gt;&lt;Cite&gt;&lt;Author&gt;Malik&lt;/Author&gt;&lt;Year&gt;2018&lt;/Year&gt;&lt;RecNum&gt;54&lt;/RecNum&gt;&lt;DisplayText&gt;&lt;style face="superscript"&gt;18&lt;/style&gt;&lt;/DisplayText&gt;&lt;record&gt;&lt;rec-number&gt;54&lt;/rec-number&gt;&lt;foreign-keys&gt;&lt;key app="EN" db-id="dz5tvtz2w0zz2jed5ewp2tt4sfa9ze9fxtsd" timestamp="1550866376"&gt;54&lt;/key&gt;&lt;/foreign-keys&gt;&lt;ref-type name="Journal Article"&gt;17&lt;/ref-type&gt;&lt;contributors&gt;&lt;authors&gt;&lt;author&gt;Malik, Steffi&lt;/author&gt;&lt;author&gt;Lally, John&lt;/author&gt;&lt;author&gt;Ajnakina, Olesya&lt;/author&gt;&lt;author&gt;Pritchard, Megan&lt;/author&gt;&lt;author&gt;Krivoy, Amir&lt;/author&gt;&lt;author&gt;Gaughran, Fiona&lt;/author&gt;&lt;author&gt;Shetty, Hitesh&lt;/author&gt;&lt;author&gt;Flanagan, Robert J&lt;/author&gt;&lt;author&gt;MacCabe, James H&lt;/author&gt;&lt;/authors&gt;&lt;/contributors&gt;&lt;titles&gt;&lt;title&gt;Sodium valproate and clozapine induced neutropenia: a case control study using register data&lt;/title&gt;&lt;secondary-title&gt;J Schizophr Res&lt;/secondary-title&gt;&lt;/titles&gt;&lt;periodical&gt;&lt;full-title&gt;J Schizophr Res&lt;/full-title&gt;&lt;/periodical&gt;&lt;pages&gt;267-273&lt;/pages&gt;&lt;volume&gt;195&lt;/volume&gt;&lt;dates&gt;&lt;year&gt;2018&lt;/year&gt;&lt;/dates&gt;&lt;isbn&gt;0920-9964&lt;/isbn&gt;&lt;urls&gt;&lt;related-urls&gt;&lt;url&gt;https://ac.els-cdn.com/S0920996417305170/1-s2.0-S0920996417305170-main.pdf?_tid=958b6c19-8b10-42f2-bce6-16cb93c924d0&amp;amp;acdnat=1551280115_29ccae1c3c60c1fff7efb3940e3010b5&lt;/url&gt;&lt;/related-urls&gt;&lt;/urls&gt;&lt;/record&gt;&lt;/Cite&gt;&lt;/EndNote&gt;</w:instrText>
      </w:r>
      <w:r>
        <w:rPr>
          <w:rFonts w:ascii="Arial" w:hAnsi="Arial" w:cs="Arial"/>
          <w:sz w:val="22"/>
          <w:szCs w:val="22"/>
        </w:rPr>
        <w:fldChar w:fldCharType="separate"/>
      </w:r>
      <w:r w:rsidR="00AC02D8" w:rsidRPr="00AC02D8">
        <w:rPr>
          <w:rFonts w:ascii="Arial" w:hAnsi="Arial" w:cs="Arial"/>
          <w:noProof/>
          <w:sz w:val="22"/>
          <w:szCs w:val="22"/>
          <w:vertAlign w:val="superscript"/>
        </w:rPr>
        <w:t>18</w:t>
      </w:r>
      <w:r>
        <w:rPr>
          <w:rFonts w:ascii="Arial" w:hAnsi="Arial" w:cs="Arial"/>
          <w:sz w:val="22"/>
          <w:szCs w:val="22"/>
        </w:rPr>
        <w:fldChar w:fldCharType="end"/>
      </w:r>
      <w:r w:rsidRPr="00722D05">
        <w:rPr>
          <w:rFonts w:ascii="Calibri" w:hAnsi="Calibri"/>
          <w:sz w:val="22"/>
        </w:rPr>
        <w:t xml:space="preserve"> Complex harms such as a change in psychiatric risk from physical health medication are also only reliably detectable by the use of large observational datasets. This has been used to show that similar medications with incidental higher anticholinergic activity increase the risk of delirium</w:t>
      </w:r>
      <w:r w:rsidR="005A4E85"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&lt;EndNote&gt;&lt;Cite&gt;&lt;Author&gt;McCoy&lt;/Author&gt;&lt;Year&gt;2016&lt;/Year&gt;&lt;RecNum&gt;242&lt;/RecNum&gt;&lt;DisplayText&gt;&lt;style face="superscript"&gt;19&lt;/style&gt;&lt;/DisplayText&gt;&lt;record&gt;&lt;rec-number&gt;242&lt;/rec-number&gt;&lt;foreign-keys&gt;&lt;key app="EN" db-id="dz5tvtz2w0zz2jed5ewp2tt4sfa9ze9fxtsd" timestamp="1552659831"&gt;242&lt;/key&gt;&lt;/foreign-keys&gt;&lt;ref-type name="Conference Paper"&gt;47&lt;/ref-type&gt;&lt;contributors&gt;&lt;authors&gt;&lt;author&gt;Thomas McCoy&lt;/author&gt;&lt;/authors&gt;&lt;/contributors&gt;&lt;titles&gt;&lt;title&gt;A Data Driven Approach to Identification of Delioriogenic Medications&lt;/title&gt;&lt;secondary-title&gt;Academy of Psychosomatic Medicine&lt;/secondary-title&gt;&lt;/titles&gt;&lt;dates&gt;&lt;year&gt;2016&lt;/year&gt;&lt;/dates&gt;&lt;pub-location&gt;Austin, Texas&lt;/pub-location&gt;&lt;urls&gt;&lt;/urls&gt;&lt;/record&gt;&lt;/Cite&gt;&lt;Cite&gt;&lt;Author&gt;McCoy&lt;/Author&gt;&lt;Year&gt;2016&lt;/Year&gt;&lt;RecNum&gt;242&lt;/RecNum&gt;&lt;record&gt;&lt;rec-number&gt;242&lt;/rec-number&gt;&lt;foreign-keys&gt;&lt;key app="EN" db-id="dz5tvtz2w0zz2jed5ewp2tt4sfa9ze9fxtsd" timestamp="1552659831"&gt;242&lt;/key&gt;&lt;/foreign-keys&gt;&lt;ref-type name="Conference Paper"&gt;47&lt;/ref-type&gt;&lt;contributors&gt;&lt;authors&gt;&lt;author&gt;Thomas McCoy&lt;/author&gt;&lt;/authors&gt;&lt;/contributors&gt;&lt;titles&gt;&lt;title&gt;A Data Driven Approach to Identification of Delioriogenic Medications&lt;/title&gt;&lt;secondary-title&gt;Academy of Psychosomatic Medicine&lt;/secondary-title&gt;&lt;/titles&gt;&lt;dates&gt;&lt;year&gt;2016&lt;/year&gt;&lt;/dates&gt;&lt;pub-location&gt;Austin, Texas&lt;/pub-location&gt;&lt;urls&gt;&lt;/urls&gt;&lt;/record&gt;&lt;/Cite&gt;&lt;/EndNote&gt;</w:instrText>
      </w:r>
      <w:r w:rsidR="005A4E85"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19</w:t>
      </w:r>
      <w:r w:rsidR="005A4E85" w:rsidRPr="00B5062A">
        <w:rPr>
          <w:rFonts w:ascii="Calibri" w:hAnsi="Calibri" w:cs="Calibri"/>
          <w:sz w:val="22"/>
          <w:szCs w:val="22"/>
        </w:rPr>
        <w:fldChar w:fldCharType="end"/>
      </w:r>
      <w:r w:rsidRPr="00722D05">
        <w:rPr>
          <w:rFonts w:ascii="Calibri" w:hAnsi="Calibri"/>
          <w:sz w:val="22"/>
        </w:rPr>
        <w:t xml:space="preserve"> and that medications prescribed for asthma (l</w:t>
      </w:r>
      <w:r w:rsidRPr="00722D05">
        <w:rPr>
          <w:rFonts w:ascii="Calibri" w:eastAsia="Arial" w:hAnsi="Calibri"/>
          <w:sz w:val="22"/>
        </w:rPr>
        <w:t>eukotriene-modifying agents) rarely lead to psychiatric symptoms</w:t>
      </w:r>
      <w:r w:rsidR="003A11A4">
        <w:rPr>
          <w:rFonts w:ascii="Arial" w:eastAsia="Arial" w:hAnsi="Arial" w:cs="Arial"/>
          <w:sz w:val="22"/>
          <w:szCs w:val="22"/>
        </w:rPr>
        <w:t>.</w:t>
      </w:r>
      <w:r>
        <w:rPr>
          <w:rFonts w:ascii="Arial" w:hAnsi="Arial" w:cs="Arial"/>
          <w:sz w:val="22"/>
          <w:szCs w:val="22"/>
        </w:rPr>
        <w:fldChar w:fldCharType="begin"/>
      </w:r>
      <w:r w:rsidR="00AC02D8">
        <w:rPr>
          <w:rFonts w:ascii="Arial" w:hAnsi="Arial" w:cs="Arial"/>
          <w:sz w:val="22"/>
          <w:szCs w:val="22"/>
        </w:rPr>
        <w:instrText xml:space="preserve"> ADDIN EN.CITE &lt;EndNote&gt;&lt;Cite&gt;&lt;Author&gt;Law&lt;/Author&gt;&lt;Year&gt;2018&lt;/Year&gt;&lt;RecNum&gt;207&lt;/RecNum&gt;&lt;DisplayText&gt;&lt;style face="superscript"&gt;20&lt;/style&gt;&lt;/DisplayText&gt;&lt;record&gt;&lt;rec-number&gt;207&lt;/rec-number&gt;&lt;foreign-keys&gt;&lt;key app="EN" db-id="dz5tvtz2w0zz2jed5ewp2tt4sfa9ze9fxtsd" timestamp="1551971978"&gt;207&lt;/key&gt;&lt;/foreign-keys&gt;&lt;ref-type name="Journal Article"&gt;17&lt;/ref-type&gt;&lt;contributors&gt;&lt;authors&gt;&lt;author&gt;Law, Sharon W. Y.&lt;/author&gt;&lt;author&gt;Wong, Angel Y. S.&lt;/author&gt;&lt;author&gt;Anand, Shweta&lt;/author&gt;&lt;author&gt;Wong, Ian C. K.&lt;/author&gt;&lt;author&gt;Chan, Esther W.&lt;/author&gt;&lt;/authors&gt;&lt;/contributors&gt;&lt;titles&gt;&lt;title&gt;Neuropsychiatric Events Associated with Leukotriene-Modifying Agents: A Systematic Review&lt;/title&gt;&lt;secondary-title&gt;Drug Safety&lt;/secondary-title&gt;&lt;/titles&gt;&lt;periodical&gt;&lt;full-title&gt;Drug Safety&lt;/full-title&gt;&lt;/periodical&gt;&lt;pages&gt;253-265&lt;/pages&gt;&lt;volume&gt;41&lt;/volume&gt;&lt;number&gt;3&lt;/number&gt;&lt;dates&gt;&lt;year&gt;2018&lt;/year&gt;&lt;pub-dates&gt;&lt;date&gt;March 01&lt;/date&gt;&lt;/pub-dates&gt;&lt;/dates&gt;&lt;isbn&gt;1179-1942&lt;/isbn&gt;&lt;label&gt;Law2018&lt;/label&gt;&lt;work-type&gt;journal article&lt;/work-type&gt;&lt;urls&gt;&lt;related-urls&gt;&lt;url&gt;https://doi.org/10.1007/s40264-017-0607-1&lt;/url&gt;&lt;/related-urls&gt;&lt;/urls&gt;&lt;electronic-resource-num&gt;10.1007/s40264-017-0607-1&lt;/electronic-resource-num&gt;&lt;/record&gt;&lt;/Cite&gt;&lt;/EndNote&gt;</w:instrText>
      </w:r>
      <w:r>
        <w:rPr>
          <w:rFonts w:ascii="Arial" w:hAnsi="Arial" w:cs="Arial"/>
          <w:sz w:val="22"/>
          <w:szCs w:val="22"/>
        </w:rPr>
        <w:fldChar w:fldCharType="separate"/>
      </w:r>
      <w:r w:rsidR="00AC02D8" w:rsidRPr="00AC02D8">
        <w:rPr>
          <w:rFonts w:ascii="Arial" w:hAnsi="Arial" w:cs="Arial"/>
          <w:noProof/>
          <w:sz w:val="22"/>
          <w:szCs w:val="22"/>
          <w:vertAlign w:val="superscript"/>
        </w:rPr>
        <w:t>20</w:t>
      </w:r>
      <w:r>
        <w:rPr>
          <w:rFonts w:ascii="Arial" w:hAnsi="Arial" w:cs="Arial"/>
          <w:sz w:val="22"/>
          <w:szCs w:val="22"/>
        </w:rPr>
        <w:fldChar w:fldCharType="end"/>
      </w:r>
    </w:p>
    <w:p w14:paraId="334E2819" w14:textId="77777777" w:rsidR="0034132B" w:rsidRPr="00722D05" w:rsidRDefault="0034132B" w:rsidP="00C21C7A">
      <w:pPr>
        <w:pBdr>
          <w:top w:val="nil"/>
          <w:left w:val="nil"/>
          <w:bottom w:val="nil"/>
          <w:right w:val="nil"/>
          <w:between w:val="nil"/>
        </w:pBdr>
        <w:spacing w:after="120" w:line="360" w:lineRule="auto"/>
        <w:rPr>
          <w:rFonts w:ascii="Calibri" w:hAnsi="Calibri"/>
          <w:sz w:val="22"/>
        </w:rPr>
      </w:pPr>
    </w:p>
    <w:p w14:paraId="58651DEC" w14:textId="49B99026" w:rsidR="00707B61" w:rsidRPr="00722D05" w:rsidRDefault="00D237BE" w:rsidP="00C21C7A">
      <w:pPr>
        <w:pStyle w:val="Heading2"/>
        <w:spacing w:after="120" w:line="360" w:lineRule="auto"/>
        <w:rPr>
          <w:rFonts w:ascii="Calibri" w:eastAsia="Arial" w:hAnsi="Calibri"/>
          <w:sz w:val="22"/>
          <w:highlight w:val="white"/>
        </w:rPr>
      </w:pPr>
      <w:r w:rsidRPr="00722D05">
        <w:rPr>
          <w:rFonts w:ascii="Calibri" w:eastAsia="Arial" w:hAnsi="Calibri"/>
          <w:sz w:val="22"/>
          <w:highlight w:val="white"/>
        </w:rPr>
        <w:t xml:space="preserve">/H2/ </w:t>
      </w:r>
      <w:r w:rsidR="00707B61" w:rsidRPr="00722D05">
        <w:rPr>
          <w:rFonts w:ascii="Calibri" w:eastAsia="Arial" w:hAnsi="Calibri"/>
          <w:sz w:val="22"/>
          <w:highlight w:val="white"/>
        </w:rPr>
        <w:t xml:space="preserve">Questions that </w:t>
      </w:r>
      <w:r w:rsidR="004B6AEA" w:rsidRPr="00B5062A">
        <w:rPr>
          <w:rFonts w:ascii="Calibri" w:eastAsia="Arial" w:hAnsi="Calibri" w:cs="Calibri"/>
          <w:sz w:val="22"/>
          <w:szCs w:val="22"/>
          <w:highlight w:val="white"/>
        </w:rPr>
        <w:t>have not been</w:t>
      </w:r>
      <w:r w:rsidR="00707B61" w:rsidRPr="00722D05">
        <w:rPr>
          <w:rFonts w:ascii="Calibri" w:eastAsia="Arial" w:hAnsi="Calibri"/>
          <w:sz w:val="22"/>
          <w:highlight w:val="white"/>
        </w:rPr>
        <w:t xml:space="preserve"> answered using RCTs</w:t>
      </w:r>
    </w:p>
    <w:p w14:paraId="3A39D494" w14:textId="77777777" w:rsidR="00165123" w:rsidRPr="00722D05" w:rsidRDefault="009740D1" w:rsidP="00C21C7A">
      <w:pPr>
        <w:pBdr>
          <w:top w:val="nil"/>
          <w:left w:val="nil"/>
          <w:bottom w:val="nil"/>
          <w:right w:val="nil"/>
          <w:between w:val="nil"/>
        </w:pBdr>
        <w:spacing w:after="120" w:line="360" w:lineRule="auto"/>
        <w:rPr>
          <w:rFonts w:ascii="Calibri" w:eastAsia="Arial" w:hAnsi="Calibri"/>
          <w:color w:val="212121"/>
          <w:sz w:val="22"/>
        </w:rPr>
      </w:pPr>
      <w:r w:rsidRPr="00722D05">
        <w:rPr>
          <w:rFonts w:ascii="Calibri" w:eastAsia="Arial" w:hAnsi="Calibri"/>
          <w:color w:val="212121"/>
          <w:sz w:val="22"/>
          <w:highlight w:val="white"/>
        </w:rPr>
        <w:t xml:space="preserve">For some important clinical questions, </w:t>
      </w:r>
      <w:r w:rsidR="00707B61" w:rsidRPr="00722D05">
        <w:rPr>
          <w:rFonts w:ascii="Calibri" w:eastAsia="Arial" w:hAnsi="Calibri"/>
          <w:color w:val="212121"/>
          <w:sz w:val="22"/>
          <w:highlight w:val="white"/>
        </w:rPr>
        <w:t>RCTs are not able to provide accurate answers</w:t>
      </w:r>
      <w:r w:rsidR="00337F05" w:rsidRPr="00722D05">
        <w:rPr>
          <w:rFonts w:ascii="Calibri" w:eastAsia="Arial" w:hAnsi="Calibri"/>
          <w:color w:val="212121"/>
          <w:sz w:val="22"/>
          <w:highlight w:val="white"/>
        </w:rPr>
        <w:t xml:space="preserve">. </w:t>
      </w:r>
      <w:r w:rsidR="00457CDD" w:rsidRPr="00722D05">
        <w:rPr>
          <w:rFonts w:ascii="Calibri" w:eastAsia="Arial" w:hAnsi="Calibri"/>
          <w:color w:val="212121"/>
          <w:sz w:val="22"/>
          <w:highlight w:val="white"/>
        </w:rPr>
        <w:t xml:space="preserve">Examples include </w:t>
      </w:r>
      <w:r w:rsidR="002C0396" w:rsidRPr="00722D05">
        <w:rPr>
          <w:rFonts w:ascii="Calibri" w:eastAsia="Arial" w:hAnsi="Calibri"/>
          <w:color w:val="212121"/>
          <w:sz w:val="22"/>
          <w:highlight w:val="white"/>
        </w:rPr>
        <w:t xml:space="preserve">the </w:t>
      </w:r>
      <w:r w:rsidR="00165123" w:rsidRPr="00722D05">
        <w:rPr>
          <w:rFonts w:ascii="Calibri" w:eastAsia="Arial" w:hAnsi="Calibri"/>
          <w:color w:val="212121"/>
          <w:sz w:val="22"/>
          <w:highlight w:val="white"/>
        </w:rPr>
        <w:t xml:space="preserve">choice of antidepressant in primary care and the </w:t>
      </w:r>
      <w:r w:rsidR="00560BF1" w:rsidRPr="00722D05">
        <w:rPr>
          <w:rFonts w:ascii="Calibri" w:eastAsia="Arial" w:hAnsi="Calibri"/>
          <w:color w:val="212121"/>
          <w:sz w:val="22"/>
          <w:highlight w:val="white"/>
        </w:rPr>
        <w:t xml:space="preserve">long-term </w:t>
      </w:r>
      <w:r w:rsidR="008D0870" w:rsidRPr="00722D05">
        <w:rPr>
          <w:rFonts w:ascii="Calibri" w:eastAsia="Arial" w:hAnsi="Calibri"/>
          <w:color w:val="212121"/>
          <w:sz w:val="22"/>
          <w:highlight w:val="white"/>
        </w:rPr>
        <w:t xml:space="preserve">effectiveness </w:t>
      </w:r>
      <w:r w:rsidR="008A632E" w:rsidRPr="00722D05">
        <w:rPr>
          <w:rFonts w:ascii="Calibri" w:eastAsia="Arial" w:hAnsi="Calibri"/>
          <w:color w:val="212121"/>
          <w:sz w:val="22"/>
          <w:highlight w:val="white"/>
        </w:rPr>
        <w:t>of long-acting injectable antipsychotic (LAI) medication</w:t>
      </w:r>
      <w:r w:rsidR="008A632E" w:rsidRPr="00722D05">
        <w:rPr>
          <w:rFonts w:ascii="Calibri" w:eastAsia="Arial" w:hAnsi="Calibri"/>
          <w:color w:val="212121"/>
          <w:sz w:val="22"/>
        </w:rPr>
        <w:t>.</w:t>
      </w:r>
    </w:p>
    <w:p w14:paraId="579D168B" w14:textId="77777777" w:rsidR="00165123" w:rsidRPr="00722D05" w:rsidRDefault="00165123" w:rsidP="00C21C7A">
      <w:pPr>
        <w:pBdr>
          <w:top w:val="nil"/>
          <w:left w:val="nil"/>
          <w:bottom w:val="nil"/>
          <w:right w:val="nil"/>
          <w:between w:val="nil"/>
        </w:pBdr>
        <w:spacing w:after="120" w:line="360" w:lineRule="auto"/>
        <w:rPr>
          <w:rFonts w:ascii="Calibri" w:eastAsia="Arial" w:hAnsi="Calibri"/>
          <w:color w:val="212121"/>
          <w:sz w:val="22"/>
        </w:rPr>
      </w:pPr>
    </w:p>
    <w:p w14:paraId="4076B819" w14:textId="3D41C234" w:rsidR="00165123" w:rsidRPr="00DE5811" w:rsidRDefault="00F55F8E" w:rsidP="00C21C7A">
      <w:pPr>
        <w:pBdr>
          <w:top w:val="nil"/>
          <w:left w:val="nil"/>
          <w:bottom w:val="nil"/>
          <w:right w:val="nil"/>
          <w:between w:val="nil"/>
        </w:pBdr>
        <w:spacing w:after="120" w:line="360" w:lineRule="auto"/>
        <w:rPr>
          <w:rFonts w:ascii="Calibri" w:hAnsi="Calibri"/>
          <w:sz w:val="22"/>
        </w:rPr>
      </w:pPr>
      <w:r w:rsidRPr="00722D05">
        <w:rPr>
          <w:rFonts w:ascii="Calibri" w:hAnsi="Calibri"/>
          <w:color w:val="000000"/>
          <w:sz w:val="22"/>
          <w:shd w:val="clear" w:color="auto" w:fill="FFFFFF"/>
        </w:rPr>
        <w:t>T</w:t>
      </w:r>
      <w:r w:rsidR="0098185D" w:rsidRPr="00722D05">
        <w:rPr>
          <w:rFonts w:ascii="Calibri" w:hAnsi="Calibri"/>
          <w:color w:val="000000"/>
          <w:sz w:val="22"/>
          <w:shd w:val="clear" w:color="auto" w:fill="FFFFFF"/>
        </w:rPr>
        <w:t xml:space="preserve">he </w:t>
      </w:r>
      <w:r w:rsidR="0098185D" w:rsidRPr="00722D05">
        <w:rPr>
          <w:rFonts w:ascii="Calibri" w:hAnsi="Calibri"/>
          <w:sz w:val="22"/>
        </w:rPr>
        <w:t xml:space="preserve">Sequenced Alternatives to Relieve Depression trial (STAR*D) showed that the proportion of adults who respond to a first antidepressant </w:t>
      </w:r>
      <w:r w:rsidR="004057F9" w:rsidRPr="00722D05">
        <w:rPr>
          <w:rFonts w:ascii="Calibri" w:hAnsi="Calibri"/>
          <w:sz w:val="22"/>
        </w:rPr>
        <w:t>was only</w:t>
      </w:r>
      <w:r w:rsidR="0098185D" w:rsidRPr="00722D05">
        <w:rPr>
          <w:rFonts w:ascii="Calibri" w:hAnsi="Calibri"/>
          <w:sz w:val="22"/>
        </w:rPr>
        <w:t xml:space="preserve"> 37%, but this rises to 67% after up to four trials of different antidepressant strategies</w:t>
      </w:r>
      <w:r w:rsidR="00AC02D8">
        <w:rPr>
          <w:rFonts w:ascii="Calibri" w:hAnsi="Calibri"/>
          <w:sz w:val="22"/>
        </w:rPr>
        <w:fldChar w:fldCharType="begin"/>
      </w:r>
      <w:r w:rsidR="00AC02D8">
        <w:rPr>
          <w:rFonts w:ascii="Calibri" w:hAnsi="Calibri"/>
          <w:sz w:val="22"/>
        </w:rPr>
        <w:instrText xml:space="preserve"> ADDIN EN.CITE &lt;EndNote&gt;&lt;Cite&gt;&lt;Author&gt;Rush&lt;/Author&gt;&lt;Year&gt;2006&lt;/Year&gt;&lt;RecNum&gt;218&lt;/RecNum&gt;&lt;DisplayText&gt;&lt;style face="superscript"&gt;21&lt;/style&gt;&lt;/DisplayText&gt;&lt;record&gt;&lt;rec-number&gt;218&lt;/rec-number&gt;&lt;foreign-keys&gt;&lt;key app="EN" db-id="dz5tvtz2w0zz2jed5ewp2tt4sfa9ze9fxtsd" timestamp="1551974000"&gt;218&lt;/key&gt;&lt;/foreign-keys&gt;&lt;ref-type name="Journal Article"&gt;17&lt;/ref-type&gt;&lt;contributors&gt;&lt;authors&gt;&lt;author&gt;Rush, A. John&lt;/author&gt;&lt;author&gt;Trivedi, Madhukar H.&lt;/author&gt;&lt;author&gt;Wisniewski, Stephen R.&lt;/author&gt;&lt;author&gt;Nierenberg, Andrew A.&lt;/author&gt;&lt;author&gt;Stewart, Jonathan W.&lt;/author&gt;&lt;author&gt;Warden, Diane&lt;/author&gt;&lt;author&gt;Niederehe, George&lt;/author&gt;&lt;author&gt;Thase, Michael E.&lt;/author&gt;&lt;author&gt;Lavori, Philip W.&lt;/author&gt;&lt;author&gt;Lebowitz, Barry D.&lt;/author&gt;&lt;author&gt;McGrath, Patrick J.&lt;/author&gt;&lt;author&gt;Rosenbaum, Jerrold F.&lt;/author&gt;&lt;author&gt;Sackeim, Harold A.&lt;/author&gt;&lt;author&gt;Kupfer, David J.&lt;/author&gt;&lt;author&gt;Luther, James&lt;/author&gt;&lt;author&gt;Fava, Maurizio&lt;/author&gt;&lt;/authors&gt;&lt;/contributors&gt;&lt;titles&gt;&lt;title&gt;Acute and Longer-Term Outcomes in Depressed Outpatients Requiring One or Several Treatment Steps: A STAR*D Report&lt;/title&gt;&lt;secondary-title&gt;Am J Psychiatry&lt;/secondary-title&gt;&lt;/titles&gt;&lt;periodical&gt;&lt;full-title&gt;Am J Psychiatry&lt;/full-title&gt;&lt;/periodical&gt;&lt;pages&gt;1905-1917&lt;/pages&gt;&lt;volume&gt;163&lt;/volume&gt;&lt;number&gt;11&lt;/number&gt;&lt;dates&gt;&lt;year&gt;2006&lt;/year&gt;&lt;pub-dates&gt;&lt;date&gt;2006/11/01&lt;/date&gt;&lt;/pub-dates&gt;&lt;/dates&gt;&lt;publisher&gt;American Psychiatric Publishing&lt;/publisher&gt;&lt;isbn&gt;0002-953X&lt;/isbn&gt;&lt;urls&gt;&lt;related-urls&gt;&lt;url&gt;https://ajp.psychiatryonline.org/doi/abs/10.1176/ajp.2006.163.11.1905&lt;/url&gt;&lt;/related-urls&gt;&lt;/urls&gt;&lt;electronic-resource-num&gt;10.1176/ajp.2006.163.11.1905&lt;/electronic-resource-num&gt;&lt;access-date&gt;2019/03/07&lt;/access-date&gt;&lt;/record&gt;&lt;/Cite&gt;&lt;/EndNote&gt;</w:instrText>
      </w:r>
      <w:r w:rsidR="00AC02D8">
        <w:rPr>
          <w:rFonts w:ascii="Calibri" w:hAnsi="Calibri"/>
          <w:sz w:val="22"/>
        </w:rPr>
        <w:fldChar w:fldCharType="separate"/>
      </w:r>
      <w:r w:rsidR="00AC02D8" w:rsidRPr="00AC02D8">
        <w:rPr>
          <w:rFonts w:ascii="Calibri" w:hAnsi="Calibri"/>
          <w:noProof/>
          <w:sz w:val="22"/>
          <w:vertAlign w:val="superscript"/>
        </w:rPr>
        <w:t>21</w:t>
      </w:r>
      <w:r w:rsidR="00AC02D8">
        <w:rPr>
          <w:rFonts w:ascii="Calibri" w:hAnsi="Calibri"/>
          <w:sz w:val="22"/>
        </w:rPr>
        <w:fldChar w:fldCharType="end"/>
      </w:r>
      <w:r w:rsidR="00DE5811">
        <w:rPr>
          <w:rFonts w:ascii="Calibri" w:hAnsi="Calibri"/>
          <w:sz w:val="22"/>
        </w:rPr>
        <w:t>.</w:t>
      </w:r>
      <w:r w:rsidR="004057F9" w:rsidRPr="00DE5811">
        <w:rPr>
          <w:rFonts w:ascii="Calibri" w:hAnsi="Calibri"/>
          <w:sz w:val="22"/>
        </w:rPr>
        <w:t xml:space="preserve"> Finding evidence </w:t>
      </w:r>
      <w:r w:rsidR="005C4B42" w:rsidRPr="00DE5811">
        <w:rPr>
          <w:rFonts w:ascii="Calibri" w:hAnsi="Calibri"/>
          <w:sz w:val="22"/>
        </w:rPr>
        <w:t xml:space="preserve">to </w:t>
      </w:r>
      <w:r w:rsidR="00165123" w:rsidRPr="00DE5811">
        <w:rPr>
          <w:rFonts w:ascii="Calibri" w:hAnsi="Calibri"/>
          <w:sz w:val="22"/>
        </w:rPr>
        <w:t>improve on trial-and-error for these antidepressant approaches has proved difficult. Datasets from large clinical trials such as STAR*D have been used to produce multi-variable models to predict treatment response</w:t>
      </w:r>
      <w:r w:rsidR="000A51A9" w:rsidRPr="00DE5811">
        <w:rPr>
          <w:rFonts w:ascii="Calibri" w:hAnsi="Calibri"/>
          <w:sz w:val="22"/>
        </w:rPr>
        <w:t xml:space="preserve"> with moderate success</w:t>
      </w:r>
      <w:r w:rsidR="00B54427" w:rsidRPr="00DE5811">
        <w:rPr>
          <w:rFonts w:ascii="Calibri" w:hAnsi="Calibri"/>
          <w:sz w:val="22"/>
        </w:rPr>
        <w:t>,</w:t>
      </w:r>
      <w:r w:rsidR="0068270B" w:rsidRPr="00B5062A">
        <w:rPr>
          <w:rFonts w:ascii="Calibri" w:hAnsi="Calibri" w:cs="Calibri"/>
          <w:sz w:val="22"/>
          <w:szCs w:val="22"/>
        </w:rPr>
        <w:fldChar w:fldCharType="begin">
          <w:fldData xml:space="preserve">PEVuZE5vdGU+PENpdGU+PEF1dGhvcj5Jbmllc3RhPC9BdXRob3I+PFllYXI+MjAxNjwvWWVhcj48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</w:fldData>
        </w:fldChar>
      </w:r>
      <w:r w:rsidR="00AC02D8">
        <w:rPr>
          <w:rFonts w:ascii="Calibri" w:hAnsi="Calibri" w:cs="Calibri"/>
          <w:sz w:val="22"/>
          <w:szCs w:val="22"/>
        </w:rPr>
        <w:instrText xml:space="preserve"> ADDIN EN.CITE </w:instrText>
      </w:r>
      <w:r w:rsidR="00AC02D8">
        <w:rPr>
          <w:rFonts w:ascii="Calibri" w:hAnsi="Calibri" w:cs="Calibri"/>
          <w:sz w:val="22"/>
          <w:szCs w:val="22"/>
        </w:rPr>
        <w:fldChar w:fldCharType="begin">
          <w:fldData xml:space="preserve">PEVuZE5vdGU+PENpdGU+PEF1dGhvcj5Jbmllc3RhPC9BdXRob3I+PFllYXI+MjAxNjwvWWVhcj48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</w:fldData>
        </w:fldChar>
      </w:r>
      <w:r w:rsidR="00AC02D8">
        <w:rPr>
          <w:rFonts w:ascii="Calibri" w:hAnsi="Calibri" w:cs="Calibri"/>
          <w:sz w:val="22"/>
          <w:szCs w:val="22"/>
        </w:rPr>
        <w:instrText xml:space="preserve"> ADDIN EN.CITE.DATA </w:instrText>
      </w:r>
      <w:r w:rsidR="00AC02D8">
        <w:rPr>
          <w:rFonts w:ascii="Calibri" w:hAnsi="Calibri" w:cs="Calibri"/>
          <w:sz w:val="22"/>
          <w:szCs w:val="22"/>
        </w:rPr>
      </w:r>
      <w:r w:rsidR="00AC02D8">
        <w:rPr>
          <w:rFonts w:ascii="Calibri" w:hAnsi="Calibri" w:cs="Calibri"/>
          <w:sz w:val="22"/>
          <w:szCs w:val="22"/>
        </w:rPr>
        <w:fldChar w:fldCharType="end"/>
      </w:r>
      <w:r w:rsidR="0068270B" w:rsidRPr="00B5062A">
        <w:rPr>
          <w:rFonts w:ascii="Calibri" w:hAnsi="Calibri" w:cs="Calibri"/>
          <w:sz w:val="22"/>
          <w:szCs w:val="22"/>
        </w:rPr>
      </w:r>
      <w:r w:rsidR="0068270B"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22</w:t>
      </w:r>
      <w:r w:rsidR="0068270B" w:rsidRPr="00B5062A">
        <w:rPr>
          <w:rFonts w:ascii="Calibri" w:hAnsi="Calibri" w:cs="Calibri"/>
          <w:sz w:val="22"/>
          <w:szCs w:val="22"/>
        </w:rPr>
        <w:fldChar w:fldCharType="end"/>
      </w:r>
      <w:r w:rsidR="00165123" w:rsidRPr="00DE5811">
        <w:rPr>
          <w:rFonts w:ascii="Calibri" w:hAnsi="Calibri"/>
          <w:sz w:val="22"/>
        </w:rPr>
        <w:t xml:space="preserve"> </w:t>
      </w:r>
      <w:r w:rsidR="000A51A9" w:rsidRPr="00DE5811">
        <w:rPr>
          <w:rFonts w:ascii="Calibri" w:hAnsi="Calibri"/>
          <w:sz w:val="22"/>
        </w:rPr>
        <w:t>but</w:t>
      </w:r>
      <w:r w:rsidR="00165123" w:rsidRPr="00DE5811">
        <w:rPr>
          <w:rFonts w:ascii="Calibri" w:hAnsi="Calibri"/>
          <w:sz w:val="22"/>
        </w:rPr>
        <w:t xml:space="preserve"> generalizing predictive models across different datasets has proved challenging</w:t>
      </w:r>
      <w:r w:rsidR="00B54427" w:rsidRPr="00DE5811">
        <w:rPr>
          <w:rFonts w:ascii="Calibri" w:hAnsi="Calibri"/>
          <w:sz w:val="22"/>
        </w:rPr>
        <w:t>.</w:t>
      </w:r>
      <w:r w:rsidR="0068270B" w:rsidRPr="00B5062A">
        <w:rPr>
          <w:rFonts w:ascii="Calibri" w:hAnsi="Calibri" w:cs="Calibri"/>
          <w:sz w:val="22"/>
          <w:szCs w:val="22"/>
        </w:rPr>
        <w:fldChar w:fldCharType="begin">
          <w:fldData xml:space="preserve">PEVuZE5vdGU+PENpdGU+PEF1dGhvcj5DaGVrcm91ZDwvQXV0aG9yPjxZZWFyPjIwMTY8L1llYXI+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</w:fldData>
        </w:fldChar>
      </w:r>
      <w:r w:rsidR="00AC02D8">
        <w:rPr>
          <w:rFonts w:ascii="Calibri" w:hAnsi="Calibri" w:cs="Calibri"/>
          <w:sz w:val="22"/>
          <w:szCs w:val="22"/>
        </w:rPr>
        <w:instrText xml:space="preserve"> ADDIN EN.CITE </w:instrText>
      </w:r>
      <w:r w:rsidR="00AC02D8">
        <w:rPr>
          <w:rFonts w:ascii="Calibri" w:hAnsi="Calibri" w:cs="Calibri"/>
          <w:sz w:val="22"/>
          <w:szCs w:val="22"/>
        </w:rPr>
        <w:fldChar w:fldCharType="begin">
          <w:fldData xml:space="preserve">PEVuZE5vdGU+PENpdGU+PEF1dGhvcj5DaGVrcm91ZDwvQXV0aG9yPjxZZWFyPjIwMTY8L1llYXI+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</w:fldData>
        </w:fldChar>
      </w:r>
      <w:r w:rsidR="00AC02D8">
        <w:rPr>
          <w:rFonts w:ascii="Calibri" w:hAnsi="Calibri" w:cs="Calibri"/>
          <w:sz w:val="22"/>
          <w:szCs w:val="22"/>
        </w:rPr>
        <w:instrText xml:space="preserve"> ADDIN EN.CITE.DATA </w:instrText>
      </w:r>
      <w:r w:rsidR="00AC02D8">
        <w:rPr>
          <w:rFonts w:ascii="Calibri" w:hAnsi="Calibri" w:cs="Calibri"/>
          <w:sz w:val="22"/>
          <w:szCs w:val="22"/>
        </w:rPr>
      </w:r>
      <w:r w:rsidR="00AC02D8">
        <w:rPr>
          <w:rFonts w:ascii="Calibri" w:hAnsi="Calibri" w:cs="Calibri"/>
          <w:sz w:val="22"/>
          <w:szCs w:val="22"/>
        </w:rPr>
        <w:fldChar w:fldCharType="end"/>
      </w:r>
      <w:r w:rsidR="0068270B" w:rsidRPr="00B5062A">
        <w:rPr>
          <w:rFonts w:ascii="Calibri" w:hAnsi="Calibri" w:cs="Calibri"/>
          <w:sz w:val="22"/>
          <w:szCs w:val="22"/>
        </w:rPr>
      </w:r>
      <w:r w:rsidR="0068270B"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23</w:t>
      </w:r>
      <w:r w:rsidR="0068270B" w:rsidRPr="00B5062A">
        <w:rPr>
          <w:rFonts w:ascii="Calibri" w:hAnsi="Calibri" w:cs="Calibri"/>
          <w:sz w:val="22"/>
          <w:szCs w:val="22"/>
        </w:rPr>
        <w:fldChar w:fldCharType="end"/>
      </w:r>
      <w:r w:rsidR="00165123" w:rsidRPr="00DE5811">
        <w:rPr>
          <w:rFonts w:ascii="Calibri" w:hAnsi="Calibri"/>
          <w:sz w:val="22"/>
        </w:rPr>
        <w:t xml:space="preserve"> </w:t>
      </w:r>
      <w:proofErr w:type="spellStart"/>
      <w:r w:rsidR="00165123" w:rsidRPr="00DE5811">
        <w:rPr>
          <w:rFonts w:ascii="Calibri" w:hAnsi="Calibri"/>
          <w:sz w:val="22"/>
        </w:rPr>
        <w:t>Pharmacoepidemiological</w:t>
      </w:r>
      <w:proofErr w:type="spellEnd"/>
      <w:r w:rsidR="00165123" w:rsidRPr="00DE5811">
        <w:rPr>
          <w:rFonts w:ascii="Calibri" w:hAnsi="Calibri"/>
          <w:sz w:val="22"/>
        </w:rPr>
        <w:t xml:space="preserve"> research with larger and more representative samples may be able to offer richer data to these models allowing greater clinical applicability. </w:t>
      </w:r>
      <w:r w:rsidR="000A51A9" w:rsidRPr="00DE5811">
        <w:rPr>
          <w:rFonts w:ascii="Calibri" w:hAnsi="Calibri"/>
          <w:sz w:val="22"/>
        </w:rPr>
        <w:t xml:space="preserve">Regarding harms from antidepressants, </w:t>
      </w:r>
      <w:proofErr w:type="spellStart"/>
      <w:r w:rsidR="000A51A9" w:rsidRPr="00DE5811">
        <w:rPr>
          <w:rFonts w:ascii="Calibri" w:hAnsi="Calibri"/>
          <w:sz w:val="22"/>
        </w:rPr>
        <w:t>pharmacoepidemiology</w:t>
      </w:r>
      <w:proofErr w:type="spellEnd"/>
      <w:r w:rsidR="000A51A9" w:rsidRPr="00DE5811">
        <w:rPr>
          <w:rFonts w:ascii="Calibri" w:hAnsi="Calibri"/>
          <w:sz w:val="22"/>
        </w:rPr>
        <w:t xml:space="preserve"> has played a part in exploring the issue of </w:t>
      </w:r>
      <w:r w:rsidR="00BA0699" w:rsidRPr="00DE5811">
        <w:rPr>
          <w:rFonts w:ascii="Calibri" w:hAnsi="Calibri"/>
          <w:sz w:val="22"/>
        </w:rPr>
        <w:t>SSRIs</w:t>
      </w:r>
      <w:r w:rsidR="00BD665E" w:rsidRPr="00DE5811">
        <w:rPr>
          <w:rFonts w:ascii="Calibri" w:hAnsi="Calibri"/>
          <w:sz w:val="22"/>
        </w:rPr>
        <w:t xml:space="preserve"> and self-harm</w:t>
      </w:r>
      <w:r w:rsidR="000A51A9" w:rsidRPr="00DE5811">
        <w:rPr>
          <w:rFonts w:ascii="Calibri" w:hAnsi="Calibri"/>
          <w:sz w:val="22"/>
        </w:rPr>
        <w:t xml:space="preserve"> in vulnerable subgroups</w:t>
      </w:r>
      <w:r w:rsidR="00BA0699" w:rsidRPr="00DE5811">
        <w:rPr>
          <w:rFonts w:ascii="Calibri" w:hAnsi="Calibri"/>
          <w:sz w:val="22"/>
        </w:rPr>
        <w:t xml:space="preserve">. </w:t>
      </w:r>
      <w:r w:rsidR="00C92B9C" w:rsidRPr="00DE5811">
        <w:rPr>
          <w:rFonts w:ascii="Calibri" w:hAnsi="Calibri"/>
          <w:sz w:val="22"/>
        </w:rPr>
        <w:t>SSRIs were p</w:t>
      </w:r>
      <w:r w:rsidR="002701D3" w:rsidRPr="00DE5811">
        <w:rPr>
          <w:rFonts w:ascii="Calibri" w:hAnsi="Calibri"/>
          <w:sz w:val="22"/>
        </w:rPr>
        <w:t>reviously</w:t>
      </w:r>
      <w:r w:rsidR="00C92B9C" w:rsidRPr="00DE5811">
        <w:rPr>
          <w:rFonts w:ascii="Calibri" w:hAnsi="Calibri"/>
          <w:sz w:val="22"/>
        </w:rPr>
        <w:t xml:space="preserve"> thought to be </w:t>
      </w:r>
      <w:r w:rsidR="00541F59" w:rsidRPr="00DE5811">
        <w:rPr>
          <w:rFonts w:ascii="Calibri" w:hAnsi="Calibri"/>
          <w:sz w:val="22"/>
        </w:rPr>
        <w:t>safe for</w:t>
      </w:r>
      <w:r w:rsidR="00A95183" w:rsidRPr="00DE5811">
        <w:rPr>
          <w:rFonts w:ascii="Calibri" w:hAnsi="Calibri"/>
          <w:sz w:val="22"/>
        </w:rPr>
        <w:t xml:space="preserve"> young people</w:t>
      </w:r>
      <w:r w:rsidR="00C92B9C" w:rsidRPr="00DE5811">
        <w:rPr>
          <w:rFonts w:ascii="Calibri" w:hAnsi="Calibri"/>
          <w:sz w:val="22"/>
        </w:rPr>
        <w:t xml:space="preserve">, based on </w:t>
      </w:r>
      <w:r w:rsidR="00035F80" w:rsidRPr="00DE5811">
        <w:rPr>
          <w:rFonts w:ascii="Calibri" w:hAnsi="Calibri"/>
          <w:sz w:val="22"/>
        </w:rPr>
        <w:t>RCTs</w:t>
      </w:r>
      <w:r w:rsidR="00541F59" w:rsidRPr="00DE5811">
        <w:rPr>
          <w:rFonts w:ascii="Calibri" w:hAnsi="Calibri"/>
          <w:sz w:val="22"/>
        </w:rPr>
        <w:t xml:space="preserve"> </w:t>
      </w:r>
      <w:r w:rsidR="00A95183" w:rsidRPr="00DE5811">
        <w:rPr>
          <w:rFonts w:ascii="Calibri" w:hAnsi="Calibri"/>
          <w:sz w:val="22"/>
        </w:rPr>
        <w:t xml:space="preserve">mostly </w:t>
      </w:r>
      <w:r w:rsidR="00541F59" w:rsidRPr="00DE5811">
        <w:rPr>
          <w:rFonts w:ascii="Calibri" w:hAnsi="Calibri"/>
          <w:sz w:val="22"/>
        </w:rPr>
        <w:t xml:space="preserve">in adults. </w:t>
      </w:r>
      <w:r w:rsidR="00DA4BC5" w:rsidRPr="00DE5811">
        <w:rPr>
          <w:rFonts w:ascii="Calibri" w:hAnsi="Calibri"/>
          <w:color w:val="000000"/>
          <w:sz w:val="22"/>
          <w:shd w:val="clear" w:color="auto" w:fill="FFFFFF"/>
        </w:rPr>
        <w:t>O</w:t>
      </w:r>
      <w:r w:rsidR="00165123" w:rsidRPr="00DE5811">
        <w:rPr>
          <w:rFonts w:ascii="Calibri" w:hAnsi="Calibri"/>
          <w:color w:val="000000"/>
          <w:sz w:val="22"/>
          <w:shd w:val="clear" w:color="auto" w:fill="FFFFFF"/>
        </w:rPr>
        <w:t xml:space="preserve">bservational data </w:t>
      </w:r>
      <w:r w:rsidR="00921B2F" w:rsidRPr="00DE5811">
        <w:rPr>
          <w:rFonts w:ascii="Calibri" w:hAnsi="Calibri"/>
          <w:color w:val="000000"/>
          <w:sz w:val="22"/>
          <w:shd w:val="clear" w:color="auto" w:fill="FFFFFF"/>
        </w:rPr>
        <w:t xml:space="preserve">now </w:t>
      </w:r>
      <w:r w:rsidR="00165123" w:rsidRPr="00DE5811">
        <w:rPr>
          <w:rFonts w:ascii="Calibri" w:hAnsi="Calibri"/>
          <w:color w:val="000000"/>
          <w:sz w:val="22"/>
          <w:shd w:val="clear" w:color="auto" w:fill="FFFFFF"/>
        </w:rPr>
        <w:t>show</w:t>
      </w:r>
      <w:r w:rsidR="00921B2F" w:rsidRPr="00DE5811">
        <w:rPr>
          <w:rFonts w:ascii="Calibri" w:hAnsi="Calibri"/>
          <w:color w:val="000000"/>
          <w:sz w:val="22"/>
          <w:shd w:val="clear" w:color="auto" w:fill="FFFFFF"/>
        </w:rPr>
        <w:t>s</w:t>
      </w:r>
      <w:r w:rsidR="00165123" w:rsidRPr="00DE5811">
        <w:rPr>
          <w:rFonts w:ascii="Calibri" w:hAnsi="Calibri"/>
          <w:color w:val="000000"/>
          <w:sz w:val="22"/>
          <w:shd w:val="clear" w:color="auto" w:fill="FFFFFF"/>
        </w:rPr>
        <w:t xml:space="preserve"> </w:t>
      </w:r>
      <w:r w:rsidR="00EC3F70" w:rsidRPr="00DE5811">
        <w:rPr>
          <w:rFonts w:ascii="Calibri" w:hAnsi="Calibri"/>
          <w:color w:val="000000"/>
          <w:sz w:val="22"/>
          <w:shd w:val="clear" w:color="auto" w:fill="FFFFFF"/>
        </w:rPr>
        <w:t xml:space="preserve">a drug-by-age interaction </w:t>
      </w:r>
      <w:r w:rsidR="00165123" w:rsidRPr="00DE5811">
        <w:rPr>
          <w:rFonts w:ascii="Calibri" w:hAnsi="Calibri"/>
          <w:color w:val="000000"/>
          <w:sz w:val="22"/>
          <w:shd w:val="clear" w:color="auto" w:fill="FFFFFF"/>
        </w:rPr>
        <w:t xml:space="preserve">that </w:t>
      </w:r>
      <w:r w:rsidR="00EC3F70" w:rsidRPr="00DE5811">
        <w:rPr>
          <w:rFonts w:ascii="Calibri" w:hAnsi="Calibri"/>
          <w:color w:val="000000"/>
          <w:sz w:val="22"/>
          <w:shd w:val="clear" w:color="auto" w:fill="FFFFFF"/>
        </w:rPr>
        <w:t xml:space="preserve">means </w:t>
      </w:r>
      <w:r w:rsidR="00165123" w:rsidRPr="00DE5811">
        <w:rPr>
          <w:rFonts w:ascii="Calibri" w:hAnsi="Calibri"/>
          <w:color w:val="000000"/>
          <w:sz w:val="22"/>
          <w:shd w:val="clear" w:color="auto" w:fill="FFFFFF"/>
        </w:rPr>
        <w:t>young people are particularly at risk of developing self-harm and suicidal ideation when given SSRIs</w:t>
      </w:r>
      <w:r w:rsidR="00035F80" w:rsidRPr="00DE5811">
        <w:rPr>
          <w:rFonts w:ascii="Calibri" w:hAnsi="Calibri"/>
          <w:color w:val="000000"/>
          <w:sz w:val="22"/>
          <w:shd w:val="clear" w:color="auto" w:fill="FFFFFF"/>
        </w:rPr>
        <w:t>,</w:t>
      </w:r>
      <w:r w:rsidR="0068270B" w:rsidRPr="00B5062A">
        <w:rPr>
          <w:rFonts w:ascii="Calibri" w:hAnsi="Calibri" w:cs="Calibri"/>
          <w:sz w:val="22"/>
          <w:szCs w:val="22"/>
        </w:rPr>
        <w:fldChar w:fldCharType="begin">
          <w:fldData xml:space="preserve">PEVuZE5vdGU+PENpdGU+PEF1dGhvcj5NaWxsZXI8L0F1dGhvcj48WWVhcj4yMDE0PC9ZZWFyPjxS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</w:fldData>
        </w:fldChar>
      </w:r>
      <w:r w:rsidR="00AC02D8">
        <w:rPr>
          <w:rFonts w:ascii="Calibri" w:hAnsi="Calibri" w:cs="Calibri"/>
          <w:color w:val="000000"/>
          <w:sz w:val="22"/>
          <w:szCs w:val="22"/>
          <w:shd w:val="clear" w:color="auto" w:fill="FFFFFF"/>
        </w:rPr>
        <w:instrText xml:space="preserve"> ADDIN EN.CITE </w:instrText>
      </w:r>
      <w:r w:rsidR="00AC02D8">
        <w:rPr>
          <w:rFonts w:ascii="Calibri" w:hAnsi="Calibri" w:cs="Calibri"/>
          <w:color w:val="000000"/>
          <w:sz w:val="22"/>
          <w:szCs w:val="22"/>
          <w:shd w:val="clear" w:color="auto" w:fill="FFFFFF"/>
        </w:rPr>
        <w:fldChar w:fldCharType="begin">
          <w:fldData xml:space="preserve">PEVuZE5vdGU+PENpdGU+PEF1dGhvcj5NaWxsZXI8L0F1dGhvcj48WWVhcj4yMDE0PC9ZZWFyPjxS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</w:fldData>
        </w:fldChar>
      </w:r>
      <w:r w:rsidR="00AC02D8">
        <w:rPr>
          <w:rFonts w:ascii="Calibri" w:hAnsi="Calibri" w:cs="Calibri"/>
          <w:color w:val="000000"/>
          <w:sz w:val="22"/>
          <w:szCs w:val="22"/>
          <w:shd w:val="clear" w:color="auto" w:fill="FFFFFF"/>
        </w:rPr>
        <w:instrText xml:space="preserve"> ADDIN EN.CITE.DATA </w:instrText>
      </w:r>
      <w:r w:rsidR="00AC02D8">
        <w:rPr>
          <w:rFonts w:ascii="Calibri" w:hAnsi="Calibri" w:cs="Calibri"/>
          <w:color w:val="000000"/>
          <w:sz w:val="22"/>
          <w:szCs w:val="22"/>
          <w:shd w:val="clear" w:color="auto" w:fill="FFFFFF"/>
        </w:rPr>
      </w:r>
      <w:r w:rsidR="00AC02D8">
        <w:rPr>
          <w:rFonts w:ascii="Calibri" w:hAnsi="Calibri" w:cs="Calibri"/>
          <w:color w:val="000000"/>
          <w:sz w:val="22"/>
          <w:szCs w:val="22"/>
          <w:shd w:val="clear" w:color="auto" w:fill="FFFFFF"/>
        </w:rPr>
        <w:fldChar w:fldCharType="end"/>
      </w:r>
      <w:r w:rsidR="0068270B" w:rsidRPr="00B5062A">
        <w:rPr>
          <w:rFonts w:ascii="Calibri" w:hAnsi="Calibri" w:cs="Calibri"/>
          <w:color w:val="000000"/>
          <w:sz w:val="22"/>
          <w:szCs w:val="22"/>
          <w:shd w:val="clear" w:color="auto" w:fill="FFFFFF"/>
        </w:rPr>
      </w:r>
      <w:r w:rsidR="0068270B" w:rsidRPr="00B5062A">
        <w:rPr>
          <w:rFonts w:ascii="Calibri" w:hAnsi="Calibri" w:cs="Calibri"/>
          <w:color w:val="000000"/>
          <w:sz w:val="22"/>
          <w:szCs w:val="22"/>
          <w:shd w:val="clear" w:color="auto" w:fill="FFFFFF"/>
        </w:rPr>
        <w:fldChar w:fldCharType="separate"/>
      </w:r>
      <w:r w:rsidR="00AC02D8" w:rsidRPr="00AC02D8">
        <w:rPr>
          <w:rFonts w:ascii="Calibri" w:hAnsi="Calibri" w:cs="Calibri"/>
          <w:noProof/>
          <w:color w:val="000000"/>
          <w:sz w:val="22"/>
          <w:szCs w:val="22"/>
          <w:shd w:val="clear" w:color="auto" w:fill="FFFFFF"/>
          <w:vertAlign w:val="superscript"/>
        </w:rPr>
        <w:t>24,25</w:t>
      </w:r>
      <w:r w:rsidR="0068270B" w:rsidRPr="00B5062A">
        <w:rPr>
          <w:rFonts w:ascii="Calibri" w:hAnsi="Calibri" w:cs="Calibri"/>
          <w:sz w:val="22"/>
          <w:szCs w:val="22"/>
        </w:rPr>
        <w:fldChar w:fldCharType="end"/>
      </w:r>
      <w:r w:rsidR="009D617C" w:rsidRPr="00DE5811">
        <w:rPr>
          <w:rFonts w:ascii="Calibri" w:hAnsi="Calibri"/>
          <w:color w:val="000000"/>
          <w:sz w:val="22"/>
          <w:shd w:val="clear" w:color="auto" w:fill="FFFFFF"/>
        </w:rPr>
        <w:t xml:space="preserve"> </w:t>
      </w:r>
      <w:r w:rsidR="00551A36" w:rsidRPr="00DE5811">
        <w:rPr>
          <w:rFonts w:ascii="Calibri" w:hAnsi="Calibri"/>
          <w:color w:val="000000"/>
          <w:sz w:val="22"/>
          <w:shd w:val="clear" w:color="auto" w:fill="FFFFFF"/>
        </w:rPr>
        <w:t>suggesting that</w:t>
      </w:r>
      <w:r w:rsidR="009D617C" w:rsidRPr="00DE5811">
        <w:rPr>
          <w:rFonts w:ascii="Calibri" w:hAnsi="Calibri"/>
          <w:color w:val="000000"/>
          <w:sz w:val="22"/>
          <w:shd w:val="clear" w:color="auto" w:fill="FFFFFF"/>
        </w:rPr>
        <w:t xml:space="preserve"> </w:t>
      </w:r>
      <w:r w:rsidR="009D617C" w:rsidRPr="00DE5811">
        <w:rPr>
          <w:rFonts w:ascii="Calibri" w:hAnsi="Calibri"/>
          <w:color w:val="000000"/>
          <w:sz w:val="22"/>
          <w:shd w:val="clear" w:color="auto" w:fill="FFFFFF"/>
        </w:rPr>
        <w:lastRenderedPageBreak/>
        <w:t>lives were being put at risk</w:t>
      </w:r>
      <w:r w:rsidR="00F52D01" w:rsidRPr="00DE5811">
        <w:rPr>
          <w:rFonts w:ascii="Calibri" w:hAnsi="Calibri"/>
          <w:color w:val="000000"/>
          <w:sz w:val="22"/>
          <w:shd w:val="clear" w:color="auto" w:fill="FFFFFF"/>
        </w:rPr>
        <w:t xml:space="preserve"> by extrapolating evidence-base practice from adults to children and young people</w:t>
      </w:r>
      <w:r w:rsidR="00D43111" w:rsidRPr="00DE5811">
        <w:rPr>
          <w:rFonts w:ascii="Calibri" w:hAnsi="Calibri"/>
          <w:color w:val="000000"/>
          <w:sz w:val="22"/>
          <w:shd w:val="clear" w:color="auto" w:fill="FFFFFF"/>
        </w:rPr>
        <w:t>.</w:t>
      </w:r>
      <w:r w:rsidR="0068270B" w:rsidRPr="00B5062A">
        <w:rPr>
          <w:rFonts w:ascii="Calibri" w:hAnsi="Calibri" w:cs="Calibri"/>
          <w:sz w:val="22"/>
          <w:szCs w:val="22"/>
        </w:rPr>
        <w:fldChar w:fldCharType="begin"/>
      </w:r>
      <w:r w:rsidR="00AC02D8">
        <w:rPr>
          <w:rFonts w:ascii="Calibri" w:hAnsi="Calibri" w:cs="Calibri"/>
          <w:color w:val="000000"/>
          <w:sz w:val="22"/>
          <w:szCs w:val="22"/>
          <w:shd w:val="clear" w:color="auto" w:fill="FFFFFF"/>
        </w:rPr>
        <w:instrText xml:space="preserve"> ADDIN EN.CITE &lt;EndNote&gt;&lt;Cite&gt;&lt;Author&gt;John&lt;/Author&gt;&lt;Year&gt;2016&lt;/Year&gt;&lt;RecNum&gt;247&lt;/RecNum&gt;&lt;DisplayText&gt;&lt;style face="superscript"&gt;26,27&lt;/style&gt;&lt;/DisplayText&gt;&lt;record&gt;&lt;rec-number&gt;247&lt;/rec-number&gt;&lt;foreign-keys&gt;&lt;key app="EN" db-id="dz5tvtz2w0zz2jed5ewp2tt4sfa9ze9fxtsd" timestamp="1553008090"&gt;247&lt;/key&gt;&lt;/foreign-keys&gt;&lt;ref-type name="Journal Article"&gt;17&lt;/ref-type&gt;&lt;contributors&gt;&lt;authors&gt;&lt;author&gt;John, A&lt;/author&gt;&lt;author&gt;Marchant, AL&lt;/author&gt;&lt;author&gt;Fone, DL&lt;/author&gt;&lt;author&gt;McGregor, JI&lt;/author&gt;&lt;author&gt;Dennis, MS&lt;/author&gt;&lt;author&gt;Tan, JOA&lt;/author&gt;&lt;author&gt;Lloyd, K&lt;/author&gt;&lt;/authors&gt;&lt;/contributors&gt;&lt;titles&gt;&lt;title&gt;Recent trends in primary-care antidepressant prescribing to children and young people: an e-cohort study&lt;/title&gt;&lt;secondary-title&gt;Psychol Med&lt;/secondary-title&gt;&lt;/titles&gt;&lt;periodical&gt;&lt;full-title&gt;Psychol Med&lt;/full-title&gt;&lt;abbr-1&gt;Psychological medicine&lt;/abbr-1&gt;&lt;/periodical&gt;&lt;pages&gt;3315-3327&lt;/pages&gt;&lt;volume&gt;46&lt;/volume&gt;&lt;number&gt;16&lt;/number&gt;&lt;dates&gt;&lt;year&gt;2016&lt;/year&gt;&lt;/dates&gt;&lt;isbn&gt;0033-2917&lt;/isbn&gt;&lt;urls&gt;&lt;/urls&gt;&lt;/record&gt;&lt;/Cite&gt;&lt;Cite&gt;&lt;Author&gt;John&lt;/Author&gt;&lt;Year&gt;2016&lt;/Year&gt;&lt;RecNum&gt;6&lt;/RecNum&gt;&lt;record&gt;&lt;rec-number&gt;6&lt;/rec-number&gt;&lt;foreign-keys&gt;&lt;key app="EN" db-id="9ddassez9xp5pjez2wp5z5ehrtw2farz5vz0" timestamp="1552475511"&gt;6&lt;/key&gt;&lt;/foreign-keys&gt;&lt;ref-type name="Journal Article"&gt;17&lt;/ref-type&gt;&lt;contributors&gt;&lt;authors&gt;&lt;author&gt;John, A&lt;/author&gt;&lt;author&gt;Marchant, AL&lt;/author&gt;&lt;author&gt;Fone, DL&lt;/author&gt;&lt;author&gt;McGregor, JI&lt;/author&gt;&lt;author&gt;Dennis, MS&lt;/author&gt;&lt;author&gt;Tan, JOA&lt;/author&gt;&lt;author&gt;Lloyd, K&lt;/author&gt;&lt;/authors&gt;&lt;/contributors&gt;&lt;titles&gt;&lt;title&gt;Recent trends in primary-care antidepressant prescribing to children and young people: an e-cohort study&lt;/title&gt;&lt;secondary-title&gt;Psychological medicine&lt;/secondary-title&gt;&lt;/titles&gt;&lt;periodical&gt;&lt;full-title&gt;Psychological medicine&lt;/full-title&gt;&lt;/periodical&gt;&lt;pages&gt;3315-3327&lt;/pages&gt;&lt;volume&gt;46&lt;/volume&gt;&lt;number&gt;16&lt;/number&gt;&lt;dates&gt;&lt;year&gt;2016&lt;/year&gt;&lt;/dates&gt;&lt;isbn&gt;0033-2917&lt;/isbn&gt;&lt;urls&gt;&lt;/urls&gt;&lt;/record&gt;&lt;/Cite&gt;&lt;/EndNote&gt;</w:instrText>
      </w:r>
      <w:r w:rsidR="0068270B" w:rsidRPr="00B5062A">
        <w:rPr>
          <w:rFonts w:ascii="Calibri" w:hAnsi="Calibri" w:cs="Calibri"/>
          <w:color w:val="000000"/>
          <w:sz w:val="22"/>
          <w:szCs w:val="22"/>
          <w:shd w:val="clear" w:color="auto" w:fill="FFFFFF"/>
        </w:rPr>
        <w:fldChar w:fldCharType="separate"/>
      </w:r>
      <w:r w:rsidR="00AC02D8" w:rsidRPr="00AC02D8">
        <w:rPr>
          <w:rFonts w:ascii="Calibri" w:hAnsi="Calibri" w:cs="Calibri"/>
          <w:noProof/>
          <w:color w:val="000000"/>
          <w:sz w:val="22"/>
          <w:szCs w:val="22"/>
          <w:shd w:val="clear" w:color="auto" w:fill="FFFFFF"/>
          <w:vertAlign w:val="superscript"/>
        </w:rPr>
        <w:t>26,27</w:t>
      </w:r>
      <w:r w:rsidR="0068270B" w:rsidRPr="00B5062A">
        <w:rPr>
          <w:rFonts w:ascii="Calibri" w:hAnsi="Calibri" w:cs="Calibri"/>
          <w:sz w:val="22"/>
          <w:szCs w:val="22"/>
        </w:rPr>
        <w:fldChar w:fldCharType="end"/>
      </w:r>
      <w:r w:rsidR="008D1F92" w:rsidRPr="00DE5811">
        <w:rPr>
          <w:rFonts w:ascii="Calibri" w:hAnsi="Calibri"/>
          <w:color w:val="000000"/>
          <w:sz w:val="22"/>
          <w:shd w:val="clear" w:color="auto" w:fill="FFFFFF"/>
        </w:rPr>
        <w:t xml:space="preserve"> </w:t>
      </w:r>
      <w:proofErr w:type="gramStart"/>
      <w:r w:rsidR="008D1F92" w:rsidRPr="00DE5811">
        <w:rPr>
          <w:rFonts w:ascii="Calibri" w:hAnsi="Calibri"/>
          <w:color w:val="000000"/>
          <w:sz w:val="22"/>
          <w:shd w:val="clear" w:color="auto" w:fill="FFFFFF"/>
        </w:rPr>
        <w:t>This</w:t>
      </w:r>
      <w:proofErr w:type="gramEnd"/>
      <w:r w:rsidR="008D1F92" w:rsidRPr="00DE5811">
        <w:rPr>
          <w:rFonts w:ascii="Calibri" w:hAnsi="Calibri"/>
          <w:color w:val="000000"/>
          <w:sz w:val="22"/>
          <w:shd w:val="clear" w:color="auto" w:fill="FFFFFF"/>
        </w:rPr>
        <w:t xml:space="preserve"> led to </w:t>
      </w:r>
      <w:r w:rsidR="00165123" w:rsidRPr="00DE5811">
        <w:rPr>
          <w:rFonts w:ascii="Calibri" w:hAnsi="Calibri"/>
          <w:color w:val="000000"/>
          <w:sz w:val="22"/>
          <w:shd w:val="clear" w:color="auto" w:fill="FFFFFF"/>
        </w:rPr>
        <w:t>targeted warnings</w:t>
      </w:r>
      <w:r w:rsidR="00DC09C1" w:rsidRPr="00DE5811">
        <w:rPr>
          <w:rFonts w:ascii="Calibri" w:hAnsi="Calibri"/>
          <w:color w:val="000000"/>
          <w:sz w:val="22"/>
          <w:shd w:val="clear" w:color="auto" w:fill="FFFFFF"/>
        </w:rPr>
        <w:t xml:space="preserve"> and a change in guidance</w:t>
      </w:r>
      <w:r w:rsidR="00851A16" w:rsidRPr="00DE5811">
        <w:rPr>
          <w:rFonts w:ascii="Calibri" w:hAnsi="Calibri"/>
          <w:color w:val="000000"/>
          <w:sz w:val="22"/>
          <w:shd w:val="clear" w:color="auto" w:fill="FFFFFF"/>
        </w:rPr>
        <w:t xml:space="preserve">. </w:t>
      </w:r>
      <w:proofErr w:type="spellStart"/>
      <w:r w:rsidR="00851A16" w:rsidRPr="00DE5811">
        <w:rPr>
          <w:rFonts w:ascii="Calibri" w:hAnsi="Calibri"/>
          <w:color w:val="000000"/>
          <w:sz w:val="22"/>
          <w:shd w:val="clear" w:color="auto" w:fill="FFFFFF"/>
        </w:rPr>
        <w:t>Phar</w:t>
      </w:r>
      <w:r w:rsidR="00113806" w:rsidRPr="00DE5811">
        <w:rPr>
          <w:rFonts w:ascii="Calibri" w:hAnsi="Calibri"/>
          <w:color w:val="000000"/>
          <w:sz w:val="22"/>
          <w:shd w:val="clear" w:color="auto" w:fill="FFFFFF"/>
        </w:rPr>
        <w:t>m</w:t>
      </w:r>
      <w:r w:rsidR="00851A16" w:rsidRPr="00DE5811">
        <w:rPr>
          <w:rFonts w:ascii="Calibri" w:hAnsi="Calibri"/>
          <w:color w:val="000000"/>
          <w:sz w:val="22"/>
          <w:shd w:val="clear" w:color="auto" w:fill="FFFFFF"/>
        </w:rPr>
        <w:t>acoepidemiological</w:t>
      </w:r>
      <w:proofErr w:type="spellEnd"/>
      <w:r w:rsidR="00851A16" w:rsidRPr="00DE5811">
        <w:rPr>
          <w:rFonts w:ascii="Calibri" w:hAnsi="Calibri"/>
          <w:color w:val="000000"/>
          <w:sz w:val="22"/>
          <w:shd w:val="clear" w:color="auto" w:fill="FFFFFF"/>
        </w:rPr>
        <w:t xml:space="preserve"> techniques can also be used to note that these warnings</w:t>
      </w:r>
      <w:r w:rsidR="00165123" w:rsidRPr="00DE5811">
        <w:rPr>
          <w:rFonts w:ascii="Calibri" w:hAnsi="Calibri"/>
          <w:color w:val="000000"/>
          <w:sz w:val="22"/>
          <w:shd w:val="clear" w:color="auto" w:fill="FFFFFF"/>
        </w:rPr>
        <w:t xml:space="preserve"> have changed prescriber </w:t>
      </w:r>
      <w:proofErr w:type="spellStart"/>
      <w:r w:rsidR="00165123" w:rsidRPr="00DE5811">
        <w:rPr>
          <w:rFonts w:ascii="Calibri" w:hAnsi="Calibri"/>
          <w:color w:val="000000"/>
          <w:sz w:val="22"/>
          <w:shd w:val="clear" w:color="auto" w:fill="FFFFFF"/>
        </w:rPr>
        <w:t>behaviour</w:t>
      </w:r>
      <w:proofErr w:type="spellEnd"/>
      <w:r w:rsidR="00A43897" w:rsidRPr="00DE5811">
        <w:rPr>
          <w:rFonts w:ascii="Calibri" w:hAnsi="Calibri"/>
          <w:color w:val="000000"/>
          <w:sz w:val="22"/>
          <w:shd w:val="clear" w:color="auto" w:fill="FFFFFF"/>
        </w:rPr>
        <w:t xml:space="preserve"> and highlight where improvement is needed</w:t>
      </w:r>
      <w:r w:rsidR="00D43111" w:rsidRPr="00DE5811">
        <w:rPr>
          <w:rFonts w:ascii="Calibri" w:hAnsi="Calibri"/>
          <w:color w:val="000000"/>
          <w:sz w:val="22"/>
          <w:shd w:val="clear" w:color="auto" w:fill="FFFFFF"/>
        </w:rPr>
        <w:t>.</w:t>
      </w:r>
      <w:r w:rsidR="0068270B" w:rsidRPr="00B5062A">
        <w:rPr>
          <w:rFonts w:ascii="Calibri" w:hAnsi="Calibri" w:cs="Calibri"/>
          <w:sz w:val="22"/>
          <w:szCs w:val="22"/>
        </w:rPr>
        <w:fldChar w:fldCharType="begin"/>
      </w:r>
      <w:r w:rsidR="00AC02D8">
        <w:rPr>
          <w:rFonts w:ascii="Calibri" w:hAnsi="Calibri" w:cs="Calibri"/>
          <w:color w:val="000000"/>
          <w:sz w:val="22"/>
          <w:szCs w:val="22"/>
          <w:shd w:val="clear" w:color="auto" w:fill="FFFFFF"/>
        </w:rPr>
        <w:instrText xml:space="preserve"> ADDIN EN.CITE &lt;EndNote&gt;&lt;Cite&gt;&lt;Author&gt;John&lt;/Author&gt;&lt;Year&gt;2016&lt;/Year&gt;&lt;RecNum&gt;247&lt;/RecNum&gt;&lt;DisplayText&gt;&lt;style face="superscript"&gt;26,27&lt;/style&gt;&lt;/DisplayText&gt;&lt;record&gt;&lt;rec-number&gt;247&lt;/rec-number&gt;&lt;foreign-keys&gt;&lt;key app="EN" db-id="dz5tvtz2w0zz2jed5ewp2tt4sfa9ze9fxtsd" timestamp="1553008090"&gt;247&lt;/key&gt;&lt;/foreign-keys&gt;&lt;ref-type name="Journal Article"&gt;17&lt;/ref-type&gt;&lt;contributors&gt;&lt;authors&gt;&lt;author&gt;John, A&lt;/author&gt;&lt;author&gt;Marchant, AL&lt;/author&gt;&lt;author&gt;Fone, DL&lt;/author&gt;&lt;author&gt;McGregor, JI&lt;/author&gt;&lt;author&gt;Dennis, MS&lt;/author&gt;&lt;author&gt;Tan, JOA&lt;/author&gt;&lt;author&gt;Lloyd, K&lt;/author&gt;&lt;/authors&gt;&lt;/contributors&gt;&lt;titles&gt;&lt;title&gt;Recent trends in primary-care antidepressant prescribing to children and young people: an e-cohort study&lt;/title&gt;&lt;secondary-title&gt;Psychol Med&lt;/secondary-title&gt;&lt;/titles&gt;&lt;periodical&gt;&lt;full-title&gt;Psychol Med&lt;/full-title&gt;&lt;abbr-1&gt;Psychological medicine&lt;/abbr-1&gt;&lt;/periodical&gt;&lt;pages&gt;3315-3327&lt;/pages&gt;&lt;volume&gt;46&lt;/volume&gt;&lt;number&gt;16&lt;/number&gt;&lt;dates&gt;&lt;year&gt;2016&lt;/year&gt;&lt;/dates&gt;&lt;isbn&gt;0033-2917&lt;/isbn&gt;&lt;urls&gt;&lt;/urls&gt;&lt;/record&gt;&lt;/Cite&gt;&lt;Cite&gt;&lt;Author&gt;John&lt;/Author&gt;&lt;Year&gt;2016&lt;/Year&gt;&lt;RecNum&gt;6&lt;/RecNum&gt;&lt;record&gt;&lt;rec-number&gt;6&lt;/rec-number&gt;&lt;foreign-keys&gt;&lt;key app="EN" db-id="9ddassez9xp5pjez2wp5z5ehrtw2farz5vz0" timestamp="1552475511"&gt;6&lt;/key&gt;&lt;/foreign-keys&gt;&lt;ref-type name="Journal Article"&gt;17&lt;/ref-type&gt;&lt;contributors&gt;&lt;authors&gt;&lt;author&gt;John, A&lt;/author&gt;&lt;author&gt;Marchant, AL&lt;/author&gt;&lt;author&gt;Fone, DL&lt;/author&gt;&lt;author&gt;McGregor, JI&lt;/author&gt;&lt;author&gt;Dennis, MS&lt;/author&gt;&lt;author&gt;Tan, JOA&lt;/author&gt;&lt;author&gt;Lloyd, K&lt;/author&gt;&lt;/authors&gt;&lt;/contributors&gt;&lt;titles&gt;&lt;title&gt;Recent trends in primary-care antidepressant prescribing to children and young people: an e-cohort study&lt;/title&gt;&lt;secondary-title&gt;Psychological medicine&lt;/secondary-title&gt;&lt;/titles&gt;&lt;periodical&gt;&lt;full-title&gt;Psychological medicine&lt;/full-title&gt;&lt;/periodical&gt;&lt;pages&gt;3315-3327&lt;/pages&gt;&lt;volume&gt;46&lt;/volume&gt;&lt;number&gt;16&lt;/number&gt;&lt;dates&gt;&lt;year&gt;2016&lt;/year&gt;&lt;/dates&gt;&lt;isbn&gt;0033-2917&lt;/isbn&gt;&lt;urls&gt;&lt;/urls&gt;&lt;/record&gt;&lt;/Cite&gt;&lt;/EndNote&gt;</w:instrText>
      </w:r>
      <w:r w:rsidR="0068270B" w:rsidRPr="00B5062A">
        <w:rPr>
          <w:rFonts w:ascii="Calibri" w:hAnsi="Calibri" w:cs="Calibri"/>
          <w:color w:val="000000"/>
          <w:sz w:val="22"/>
          <w:szCs w:val="22"/>
          <w:shd w:val="clear" w:color="auto" w:fill="FFFFFF"/>
        </w:rPr>
        <w:fldChar w:fldCharType="separate"/>
      </w:r>
      <w:r w:rsidR="00AC02D8" w:rsidRPr="00AC02D8">
        <w:rPr>
          <w:rFonts w:ascii="Calibri" w:hAnsi="Calibri" w:cs="Calibri"/>
          <w:noProof/>
          <w:color w:val="000000"/>
          <w:sz w:val="22"/>
          <w:szCs w:val="22"/>
          <w:shd w:val="clear" w:color="auto" w:fill="FFFFFF"/>
          <w:vertAlign w:val="superscript"/>
        </w:rPr>
        <w:t>26,27</w:t>
      </w:r>
      <w:r w:rsidR="0068270B" w:rsidRPr="00B5062A">
        <w:rPr>
          <w:rFonts w:ascii="Calibri" w:hAnsi="Calibri" w:cs="Calibri"/>
          <w:sz w:val="22"/>
          <w:szCs w:val="22"/>
        </w:rPr>
        <w:fldChar w:fldCharType="end"/>
      </w:r>
    </w:p>
    <w:p w14:paraId="25817C9D" w14:textId="77777777" w:rsidR="00165123" w:rsidRPr="00DE5811" w:rsidRDefault="00165123" w:rsidP="00C21C7A">
      <w:pPr>
        <w:pBdr>
          <w:top w:val="nil"/>
          <w:left w:val="nil"/>
          <w:bottom w:val="nil"/>
          <w:right w:val="nil"/>
          <w:between w:val="nil"/>
        </w:pBdr>
        <w:spacing w:after="120" w:line="360" w:lineRule="auto"/>
        <w:rPr>
          <w:rFonts w:ascii="Calibri" w:hAnsi="Calibri"/>
          <w:sz w:val="22"/>
        </w:rPr>
      </w:pPr>
    </w:p>
    <w:p w14:paraId="73964B3B" w14:textId="42506FE4" w:rsidR="00EC015E" w:rsidRPr="00E60566" w:rsidRDefault="008A632E" w:rsidP="00C21C7A">
      <w:pPr>
        <w:pBdr>
          <w:top w:val="nil"/>
          <w:left w:val="nil"/>
          <w:bottom w:val="nil"/>
          <w:right w:val="nil"/>
          <w:between w:val="nil"/>
        </w:pBdr>
        <w:spacing w:after="120" w:line="360" w:lineRule="auto"/>
        <w:rPr>
          <w:rFonts w:ascii="Calibri" w:eastAsia="Arial" w:hAnsi="Calibri"/>
          <w:color w:val="212121"/>
          <w:sz w:val="22"/>
          <w:highlight w:val="white"/>
        </w:rPr>
      </w:pPr>
      <w:r w:rsidRPr="00DE5811">
        <w:rPr>
          <w:rFonts w:ascii="Calibri" w:eastAsia="Arial" w:hAnsi="Calibri"/>
          <w:color w:val="212121"/>
          <w:sz w:val="22"/>
        </w:rPr>
        <w:t xml:space="preserve">In the case of </w:t>
      </w:r>
      <w:r w:rsidR="00614B55" w:rsidRPr="00DE5811">
        <w:rPr>
          <w:rFonts w:ascii="Calibri" w:eastAsia="Arial" w:hAnsi="Calibri"/>
          <w:color w:val="212121"/>
          <w:sz w:val="22"/>
        </w:rPr>
        <w:t>LAI</w:t>
      </w:r>
      <w:r w:rsidR="00B4372F" w:rsidRPr="00DE5811">
        <w:rPr>
          <w:rFonts w:ascii="Calibri" w:eastAsia="Arial" w:hAnsi="Calibri"/>
          <w:color w:val="212121"/>
          <w:sz w:val="22"/>
        </w:rPr>
        <w:t xml:space="preserve"> an</w:t>
      </w:r>
      <w:r w:rsidR="00AD0C7D" w:rsidRPr="00DE5811">
        <w:rPr>
          <w:rFonts w:ascii="Calibri" w:eastAsia="Arial" w:hAnsi="Calibri"/>
          <w:color w:val="212121"/>
          <w:sz w:val="22"/>
        </w:rPr>
        <w:t>tipsychotic</w:t>
      </w:r>
      <w:r w:rsidR="00614B55" w:rsidRPr="00DE5811">
        <w:rPr>
          <w:rFonts w:ascii="Calibri" w:eastAsia="Arial" w:hAnsi="Calibri"/>
          <w:color w:val="212121"/>
          <w:sz w:val="22"/>
        </w:rPr>
        <w:t xml:space="preserve">s, </w:t>
      </w:r>
      <w:r w:rsidRPr="00DE5811">
        <w:rPr>
          <w:rFonts w:ascii="Calibri" w:eastAsia="Arial" w:hAnsi="Calibri"/>
          <w:color w:val="212121"/>
          <w:sz w:val="22"/>
          <w:highlight w:val="white"/>
        </w:rPr>
        <w:t xml:space="preserve">a </w:t>
      </w:r>
      <w:r w:rsidR="00337F05" w:rsidRPr="00DE5811">
        <w:rPr>
          <w:rFonts w:ascii="Calibri" w:eastAsia="Arial" w:hAnsi="Calibri"/>
          <w:color w:val="212121"/>
          <w:sz w:val="22"/>
          <w:highlight w:val="white"/>
        </w:rPr>
        <w:t xml:space="preserve">large </w:t>
      </w:r>
      <w:r w:rsidR="006B6851" w:rsidRPr="00DE5811">
        <w:rPr>
          <w:rFonts w:ascii="Calibri" w:eastAsia="Arial" w:hAnsi="Calibri"/>
          <w:color w:val="212121"/>
          <w:sz w:val="22"/>
          <w:highlight w:val="white"/>
        </w:rPr>
        <w:t>RCT</w:t>
      </w:r>
      <w:r w:rsidR="00FD280A" w:rsidRPr="00B5062A">
        <w:rPr>
          <w:rFonts w:ascii="Calibri" w:hAnsi="Calibri" w:cs="Calibri"/>
          <w:sz w:val="22"/>
          <w:szCs w:val="22"/>
        </w:rPr>
        <w:fldChar w:fldCharType="begin">
          <w:fldData xml:space="preserve">PEVuZE5vdGU+PENpdGU+PEF1dGhvcj5Sb3NlbmhlY2s8L0F1dGhvcj48WWVhcj4yMDExPC9ZZWFy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</w:fldData>
        </w:fldChar>
      </w:r>
      <w:r w:rsidR="00AC02D8">
        <w:rPr>
          <w:rFonts w:ascii="Calibri" w:hAnsi="Calibri" w:cs="Calibri"/>
          <w:sz w:val="22"/>
          <w:szCs w:val="22"/>
        </w:rPr>
        <w:instrText xml:space="preserve"> ADDIN EN.CITE </w:instrText>
      </w:r>
      <w:r w:rsidR="00AC02D8">
        <w:rPr>
          <w:rFonts w:ascii="Calibri" w:hAnsi="Calibri" w:cs="Calibri"/>
          <w:sz w:val="22"/>
          <w:szCs w:val="22"/>
        </w:rPr>
        <w:fldChar w:fldCharType="begin">
          <w:fldData xml:space="preserve">PEVuZE5vdGU+PENpdGU+PEF1dGhvcj5Sb3NlbmhlY2s8L0F1dGhvcj48WWVhcj4yMDExPC9ZZWFy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</w:fldData>
        </w:fldChar>
      </w:r>
      <w:r w:rsidR="00AC02D8">
        <w:rPr>
          <w:rFonts w:ascii="Calibri" w:hAnsi="Calibri" w:cs="Calibri"/>
          <w:sz w:val="22"/>
          <w:szCs w:val="22"/>
        </w:rPr>
        <w:instrText xml:space="preserve"> ADDIN EN.CITE.DATA </w:instrText>
      </w:r>
      <w:r w:rsidR="00AC02D8">
        <w:rPr>
          <w:rFonts w:ascii="Calibri" w:hAnsi="Calibri" w:cs="Calibri"/>
          <w:sz w:val="22"/>
          <w:szCs w:val="22"/>
        </w:rPr>
      </w:r>
      <w:r w:rsidR="00AC02D8">
        <w:rPr>
          <w:rFonts w:ascii="Calibri" w:hAnsi="Calibri" w:cs="Calibri"/>
          <w:sz w:val="22"/>
          <w:szCs w:val="22"/>
        </w:rPr>
        <w:fldChar w:fldCharType="end"/>
      </w:r>
      <w:r w:rsidR="00FD280A" w:rsidRPr="00B5062A">
        <w:rPr>
          <w:rFonts w:ascii="Calibri" w:eastAsia="Arial" w:hAnsi="Calibri" w:cs="Calibri"/>
          <w:color w:val="212121"/>
          <w:sz w:val="22"/>
          <w:szCs w:val="22"/>
          <w:highlight w:val="white"/>
        </w:rPr>
      </w:r>
      <w:r w:rsidR="00FD280A" w:rsidRPr="00B5062A">
        <w:rPr>
          <w:rFonts w:ascii="Calibri" w:eastAsia="Arial" w:hAnsi="Calibri" w:cs="Calibri"/>
          <w:color w:val="212121"/>
          <w:sz w:val="22"/>
          <w:szCs w:val="22"/>
          <w:highlight w:val="white"/>
        </w:rPr>
        <w:fldChar w:fldCharType="separate"/>
      </w:r>
      <w:r w:rsidR="00AC02D8" w:rsidRPr="00AC02D8">
        <w:rPr>
          <w:rFonts w:ascii="Calibri" w:hAnsi="Calibri" w:cs="Calibri"/>
          <w:noProof/>
          <w:sz w:val="22"/>
          <w:szCs w:val="22"/>
          <w:vertAlign w:val="superscript"/>
        </w:rPr>
        <w:t>28</w:t>
      </w:r>
      <w:r w:rsidR="00FD280A" w:rsidRPr="00B5062A">
        <w:rPr>
          <w:rFonts w:ascii="Calibri" w:hAnsi="Calibri" w:cs="Calibri"/>
          <w:sz w:val="22"/>
          <w:szCs w:val="22"/>
        </w:rPr>
        <w:fldChar w:fldCharType="end"/>
      </w:r>
      <w:r w:rsidR="00337F05" w:rsidRPr="00DE5811">
        <w:rPr>
          <w:rFonts w:ascii="Calibri" w:eastAsia="Arial" w:hAnsi="Calibri"/>
          <w:color w:val="212121"/>
          <w:sz w:val="22"/>
          <w:highlight w:val="white"/>
        </w:rPr>
        <w:t xml:space="preserve"> and subsequent meta-analysis</w:t>
      </w:r>
      <w:r w:rsidR="00FD280A" w:rsidRPr="00B5062A">
        <w:rPr>
          <w:rFonts w:ascii="Calibri" w:hAnsi="Calibri" w:cs="Calibri"/>
          <w:sz w:val="22"/>
          <w:szCs w:val="22"/>
        </w:rPr>
        <w:fldChar w:fldCharType="begin">
          <w:fldData xml:space="preserve">PEVuZE5vdGU+PENpdGU+PEF1dGhvcj5LaXNoaW1vdG88L0F1dGhvcj48WWVhcj4yMDEzPC9ZZWFy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</w:fldData>
        </w:fldChar>
      </w:r>
      <w:r w:rsidR="00AC02D8">
        <w:rPr>
          <w:rFonts w:ascii="Calibri" w:hAnsi="Calibri" w:cs="Calibri"/>
          <w:sz w:val="22"/>
          <w:szCs w:val="22"/>
        </w:rPr>
        <w:instrText xml:space="preserve"> ADDIN EN.CITE </w:instrText>
      </w:r>
      <w:r w:rsidR="00AC02D8">
        <w:rPr>
          <w:rFonts w:ascii="Calibri" w:hAnsi="Calibri" w:cs="Calibri"/>
          <w:sz w:val="22"/>
          <w:szCs w:val="22"/>
        </w:rPr>
        <w:fldChar w:fldCharType="begin">
          <w:fldData xml:space="preserve">PEVuZE5vdGU+PENpdGU+PEF1dGhvcj5LaXNoaW1vdG88L0F1dGhvcj48WWVhcj4yMDEzPC9ZZWFy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</w:fldData>
        </w:fldChar>
      </w:r>
      <w:r w:rsidR="00AC02D8">
        <w:rPr>
          <w:rFonts w:ascii="Calibri" w:hAnsi="Calibri" w:cs="Calibri"/>
          <w:sz w:val="22"/>
          <w:szCs w:val="22"/>
        </w:rPr>
        <w:instrText xml:space="preserve"> ADDIN EN.CITE.DATA </w:instrText>
      </w:r>
      <w:r w:rsidR="00AC02D8">
        <w:rPr>
          <w:rFonts w:ascii="Calibri" w:hAnsi="Calibri" w:cs="Calibri"/>
          <w:sz w:val="22"/>
          <w:szCs w:val="22"/>
        </w:rPr>
      </w:r>
      <w:r w:rsidR="00AC02D8">
        <w:rPr>
          <w:rFonts w:ascii="Calibri" w:hAnsi="Calibri" w:cs="Calibri"/>
          <w:sz w:val="22"/>
          <w:szCs w:val="22"/>
        </w:rPr>
        <w:fldChar w:fldCharType="end"/>
      </w:r>
      <w:r w:rsidR="00FD280A" w:rsidRPr="00B5062A">
        <w:rPr>
          <w:rFonts w:ascii="Calibri" w:eastAsia="Arial" w:hAnsi="Calibri" w:cs="Calibri"/>
          <w:color w:val="212121"/>
          <w:sz w:val="22"/>
          <w:szCs w:val="22"/>
          <w:highlight w:val="white"/>
        </w:rPr>
      </w:r>
      <w:r w:rsidR="00FD280A" w:rsidRPr="00B5062A">
        <w:rPr>
          <w:rFonts w:ascii="Calibri" w:eastAsia="Arial" w:hAnsi="Calibri" w:cs="Calibri"/>
          <w:color w:val="212121"/>
          <w:sz w:val="22"/>
          <w:szCs w:val="22"/>
          <w:highlight w:val="white"/>
        </w:rPr>
        <w:fldChar w:fldCharType="separate"/>
      </w:r>
      <w:r w:rsidR="00AC02D8" w:rsidRPr="00AC02D8">
        <w:rPr>
          <w:rFonts w:ascii="Calibri" w:hAnsi="Calibri" w:cs="Calibri"/>
          <w:noProof/>
          <w:sz w:val="22"/>
          <w:szCs w:val="22"/>
          <w:vertAlign w:val="superscript"/>
        </w:rPr>
        <w:t>29</w:t>
      </w:r>
      <w:r w:rsidR="00FD280A" w:rsidRPr="00B5062A">
        <w:rPr>
          <w:rFonts w:ascii="Calibri" w:hAnsi="Calibri" w:cs="Calibri"/>
          <w:sz w:val="22"/>
          <w:szCs w:val="22"/>
        </w:rPr>
        <w:fldChar w:fldCharType="end"/>
      </w:r>
      <w:r w:rsidR="00337F05" w:rsidRPr="00DE5811">
        <w:rPr>
          <w:rFonts w:ascii="Calibri" w:eastAsia="Arial" w:hAnsi="Calibri"/>
          <w:color w:val="212121"/>
          <w:sz w:val="22"/>
          <w:highlight w:val="white"/>
        </w:rPr>
        <w:t xml:space="preserve"> </w:t>
      </w:r>
      <w:r w:rsidRPr="00DE5811">
        <w:rPr>
          <w:rFonts w:ascii="Calibri" w:eastAsia="Arial" w:hAnsi="Calibri"/>
          <w:color w:val="212121"/>
          <w:sz w:val="22"/>
          <w:highlight w:val="white"/>
        </w:rPr>
        <w:t xml:space="preserve">found </w:t>
      </w:r>
      <w:r w:rsidR="00337F05" w:rsidRPr="00DE5811">
        <w:rPr>
          <w:rFonts w:ascii="Calibri" w:eastAsia="Arial" w:hAnsi="Calibri"/>
          <w:color w:val="212121"/>
          <w:sz w:val="22"/>
          <w:highlight w:val="white"/>
        </w:rPr>
        <w:t xml:space="preserve">no benefit of LAI over oral antipsychotics in preventing relapse in schizophrenia. </w:t>
      </w:r>
      <w:r w:rsidR="00904FE8" w:rsidRPr="00B5062A">
        <w:rPr>
          <w:rFonts w:ascii="Calibri" w:eastAsia="Arial" w:hAnsi="Calibri" w:cs="Calibri"/>
          <w:color w:val="212121"/>
          <w:sz w:val="22"/>
          <w:szCs w:val="22"/>
          <w:highlight w:val="white"/>
        </w:rPr>
        <w:t>Conversely, m</w:t>
      </w:r>
      <w:r w:rsidR="00C83C4E" w:rsidRPr="00B5062A">
        <w:rPr>
          <w:rFonts w:ascii="Calibri" w:eastAsia="Arial" w:hAnsi="Calibri" w:cs="Calibri"/>
          <w:color w:val="212121"/>
          <w:sz w:val="22"/>
          <w:szCs w:val="22"/>
          <w:highlight w:val="white"/>
        </w:rPr>
        <w:t>irror</w:t>
      </w:r>
      <w:r w:rsidR="00C83C4E" w:rsidRPr="00DE5811">
        <w:rPr>
          <w:rFonts w:ascii="Calibri" w:eastAsia="Arial" w:hAnsi="Calibri"/>
          <w:color w:val="212121"/>
          <w:sz w:val="22"/>
          <w:highlight w:val="white"/>
        </w:rPr>
        <w:t xml:space="preserve"> image studies</w:t>
      </w:r>
      <w:r w:rsidR="007404BB" w:rsidRPr="00DE5811">
        <w:rPr>
          <w:rFonts w:ascii="Calibri" w:eastAsia="Arial" w:hAnsi="Calibri"/>
          <w:color w:val="212121"/>
          <w:sz w:val="22"/>
          <w:highlight w:val="white"/>
        </w:rPr>
        <w:t xml:space="preserve"> </w:t>
      </w:r>
      <w:r w:rsidR="004D35C5" w:rsidRPr="00E60566">
        <w:rPr>
          <w:rFonts w:ascii="Calibri" w:eastAsia="Arial" w:hAnsi="Calibri"/>
          <w:color w:val="212121"/>
          <w:sz w:val="22"/>
          <w:highlight w:val="white"/>
        </w:rPr>
        <w:t>(</w:t>
      </w:r>
      <w:r w:rsidR="00DE52B4" w:rsidRPr="00E60566">
        <w:rPr>
          <w:rFonts w:ascii="Calibri" w:eastAsia="Arial" w:hAnsi="Calibri"/>
          <w:color w:val="212121"/>
          <w:sz w:val="22"/>
          <w:highlight w:val="white"/>
        </w:rPr>
        <w:t xml:space="preserve">within individual design </w:t>
      </w:r>
      <w:r w:rsidR="004D35C5" w:rsidRPr="00E60566">
        <w:rPr>
          <w:rFonts w:ascii="Calibri" w:eastAsia="Arial" w:hAnsi="Calibri"/>
          <w:color w:val="212121"/>
          <w:sz w:val="22"/>
          <w:highlight w:val="white"/>
        </w:rPr>
        <w:t>comparing outcomes prior to and after initiation of LAIs)</w:t>
      </w:r>
      <w:r w:rsidR="007404BB" w:rsidRPr="00E60566">
        <w:rPr>
          <w:rFonts w:ascii="Calibri" w:eastAsia="Arial" w:hAnsi="Calibri"/>
          <w:color w:val="212121"/>
          <w:sz w:val="22"/>
          <w:highlight w:val="white"/>
        </w:rPr>
        <w:t>,</w:t>
      </w:r>
      <w:r w:rsidR="004D35C5" w:rsidRPr="00E60566">
        <w:rPr>
          <w:rFonts w:ascii="Calibri" w:eastAsia="Arial" w:hAnsi="Calibri"/>
          <w:color w:val="212121"/>
          <w:sz w:val="22"/>
          <w:highlight w:val="white"/>
        </w:rPr>
        <w:t xml:space="preserve"> </w:t>
      </w:r>
      <w:r w:rsidR="00904FE8" w:rsidRPr="00B5062A">
        <w:rPr>
          <w:rFonts w:ascii="Calibri" w:eastAsia="Arial" w:hAnsi="Calibri" w:cs="Calibri"/>
          <w:color w:val="212121"/>
          <w:sz w:val="22"/>
          <w:szCs w:val="22"/>
          <w:highlight w:val="white"/>
        </w:rPr>
        <w:t xml:space="preserve">find </w:t>
      </w:r>
      <w:r w:rsidR="004D35C5" w:rsidRPr="00E60566">
        <w:rPr>
          <w:rFonts w:ascii="Calibri" w:eastAsia="Arial" w:hAnsi="Calibri"/>
          <w:color w:val="212121"/>
          <w:sz w:val="22"/>
          <w:highlight w:val="white"/>
        </w:rPr>
        <w:t xml:space="preserve">LAI </w:t>
      </w:r>
      <w:r w:rsidR="00904FE8" w:rsidRPr="00B5062A">
        <w:rPr>
          <w:rFonts w:ascii="Calibri" w:eastAsia="Arial" w:hAnsi="Calibri" w:cs="Calibri"/>
          <w:color w:val="212121"/>
          <w:sz w:val="22"/>
          <w:szCs w:val="22"/>
          <w:highlight w:val="white"/>
        </w:rPr>
        <w:t>superior to</w:t>
      </w:r>
      <w:r w:rsidR="004D35C5" w:rsidRPr="00E60566">
        <w:rPr>
          <w:rFonts w:ascii="Calibri" w:eastAsia="Arial" w:hAnsi="Calibri"/>
          <w:color w:val="212121"/>
          <w:sz w:val="22"/>
          <w:highlight w:val="white"/>
        </w:rPr>
        <w:t xml:space="preserve"> oral antipsychotics in preventing hospitalisation</w:t>
      </w:r>
      <w:r w:rsidR="00507D35">
        <w:rPr>
          <w:rFonts w:ascii="Arial" w:eastAsia="Arial" w:hAnsi="Arial" w:cs="Arial"/>
          <w:color w:val="212121"/>
          <w:sz w:val="22"/>
          <w:szCs w:val="22"/>
          <w:highlight w:val="white"/>
        </w:rPr>
        <w:t>.</w:t>
      </w:r>
      <w:r w:rsidR="0085664C" w:rsidRPr="00D405F1">
        <w:fldChar w:fldCharType="begin"/>
      </w:r>
      <w:r w:rsidR="00AC02D8">
        <w:rPr>
          <w:rFonts w:ascii="Arial" w:eastAsia="Arial" w:hAnsi="Arial" w:cs="Arial"/>
          <w:color w:val="212121"/>
          <w:sz w:val="22"/>
          <w:szCs w:val="22"/>
          <w:highlight w:val="white"/>
        </w:rPr>
        <w:instrText xml:space="preserve"> ADDIN EN.CITE &lt;EndNote&gt;&lt;Cite&gt;&lt;Author&gt;Kishimoto&lt;/Author&gt;&lt;Year&gt;2013&lt;/Year&gt;&lt;RecNum&gt;6&lt;/RecNum&gt;&lt;DisplayText&gt;&lt;style face="superscript"&gt;29&lt;/style&gt;&lt;/DisplayText&gt;&lt;record&gt;&lt;rec-number&gt;6&lt;/rec-number&gt;&lt;foreign-keys&gt;&lt;key app="EN" db-id="dz5tvtz2w0zz2jed5ewp2tt4sfa9ze9fxtsd" timestamp="1550834858"&gt;6&lt;/key&gt;&lt;/foreign-keys&gt;&lt;ref-type name="Journal Article"&gt;17&lt;/ref-type&gt;&lt;contributors&gt;&lt;authors&gt;&lt;author&gt;Kishimoto, Taishiro&lt;/author&gt;&lt;author&gt;Nitta, Masahiro&lt;/author&gt;&lt;author&gt;Borenstein, Michael&lt;/author&gt;&lt;author&gt;Kane, John M&lt;/author&gt;&lt;author&gt;Correll, Christoph U&lt;/author&gt;&lt;/authors&gt;&lt;/contributors&gt;&lt;titles&gt;&lt;title&gt;Long-acting injectable versus oral antipsychotics in schizophrenia: a systematic review and meta-analysis of mirror-image studies&lt;/title&gt;&lt;secondary-title&gt;J Clin Psychiatry&lt;/secondary-title&gt;&lt;/titles&gt;&lt;periodical&gt;&lt;full-title&gt;The Journal of clinical psychiatry&lt;/full-title&gt;&lt;abbr-1&gt;J Clin Psychiatry&lt;/abbr-1&gt;&lt;/periodical&gt;&lt;volume&gt;74&lt;/volume&gt;&lt;number&gt;10&lt;/number&gt;&lt;dates&gt;&lt;year&gt;2013&lt;/year&gt;&lt;/dates&gt;&lt;isbn&gt;0160-6689&lt;/isbn&gt;&lt;urls&gt;&lt;/urls&gt;&lt;electronic-resource-num&gt;10.4088/JCP.13r08440 &lt;/electronic-resource-num&gt;&lt;/record&gt;&lt;/Cite&gt;&lt;/EndNote&gt;</w:instrText>
      </w:r>
      <w:r w:rsidR="0085664C" w:rsidRPr="00D405F1">
        <w:rPr>
          <w:rFonts w:ascii="Arial" w:eastAsia="Arial" w:hAnsi="Arial" w:cs="Arial"/>
          <w:color w:val="212121"/>
          <w:sz w:val="22"/>
          <w:szCs w:val="22"/>
          <w:highlight w:val="white"/>
        </w:rPr>
        <w:fldChar w:fldCharType="separate"/>
      </w:r>
      <w:r w:rsidR="00AC02D8" w:rsidRPr="00AC02D8">
        <w:rPr>
          <w:rFonts w:ascii="Arial" w:eastAsia="Arial" w:hAnsi="Arial" w:cs="Arial"/>
          <w:noProof/>
          <w:color w:val="212121"/>
          <w:sz w:val="22"/>
          <w:szCs w:val="22"/>
          <w:highlight w:val="white"/>
          <w:vertAlign w:val="superscript"/>
        </w:rPr>
        <w:t>29</w:t>
      </w:r>
      <w:r w:rsidR="0085664C" w:rsidRPr="00D405F1">
        <w:fldChar w:fldCharType="end"/>
      </w:r>
      <w:r w:rsidR="00C83C4E" w:rsidRPr="00E60566">
        <w:rPr>
          <w:rFonts w:ascii="Calibri" w:eastAsia="Arial" w:hAnsi="Calibri"/>
          <w:color w:val="212121"/>
          <w:sz w:val="22"/>
          <w:highlight w:val="white"/>
        </w:rPr>
        <w:t xml:space="preserve"> </w:t>
      </w:r>
      <w:r w:rsidR="000A51A9" w:rsidRPr="00E60566">
        <w:rPr>
          <w:rFonts w:ascii="Calibri" w:eastAsia="Arial" w:hAnsi="Calibri"/>
          <w:color w:val="212121"/>
          <w:sz w:val="22"/>
          <w:highlight w:val="white"/>
        </w:rPr>
        <w:t>The reason for this anomaly may be that a</w:t>
      </w:r>
      <w:r w:rsidRPr="00E60566">
        <w:rPr>
          <w:rFonts w:ascii="Calibri" w:eastAsia="Arial" w:hAnsi="Calibri"/>
          <w:color w:val="212121"/>
          <w:sz w:val="22"/>
          <w:highlight w:val="white"/>
        </w:rPr>
        <w:t xml:space="preserve"> </w:t>
      </w:r>
      <w:r w:rsidR="00337F05" w:rsidRPr="00E60566">
        <w:rPr>
          <w:rFonts w:ascii="Calibri" w:eastAsia="Arial" w:hAnsi="Calibri"/>
          <w:color w:val="212121"/>
          <w:sz w:val="22"/>
          <w:highlight w:val="white"/>
        </w:rPr>
        <w:t>key advantage of LAI</w:t>
      </w:r>
      <w:r w:rsidR="00E94AEA" w:rsidRPr="00E60566">
        <w:rPr>
          <w:rFonts w:ascii="Calibri" w:eastAsia="Arial" w:hAnsi="Calibri"/>
          <w:color w:val="212121"/>
          <w:sz w:val="22"/>
          <w:highlight w:val="white"/>
        </w:rPr>
        <w:t xml:space="preserve"> antipsychotic</w:t>
      </w:r>
      <w:r w:rsidR="00337F05" w:rsidRPr="00E60566">
        <w:rPr>
          <w:rFonts w:ascii="Calibri" w:eastAsia="Arial" w:hAnsi="Calibri"/>
          <w:color w:val="212121"/>
          <w:sz w:val="22"/>
          <w:highlight w:val="white"/>
        </w:rPr>
        <w:t xml:space="preserve"> is i</w:t>
      </w:r>
      <w:r w:rsidRPr="00E60566">
        <w:rPr>
          <w:rFonts w:ascii="Calibri" w:eastAsia="Arial" w:hAnsi="Calibri"/>
          <w:color w:val="212121"/>
          <w:sz w:val="22"/>
          <w:highlight w:val="white"/>
        </w:rPr>
        <w:t>mproved</w:t>
      </w:r>
      <w:r w:rsidR="00337F05" w:rsidRPr="00E60566">
        <w:rPr>
          <w:rFonts w:ascii="Calibri" w:eastAsia="Arial" w:hAnsi="Calibri"/>
          <w:color w:val="212121"/>
          <w:sz w:val="22"/>
          <w:highlight w:val="white"/>
        </w:rPr>
        <w:t xml:space="preserve"> adherence</w:t>
      </w:r>
      <w:r w:rsidR="00C83C4E" w:rsidRPr="00E60566">
        <w:rPr>
          <w:rFonts w:ascii="Calibri" w:eastAsia="Arial" w:hAnsi="Calibri"/>
          <w:color w:val="212121"/>
          <w:sz w:val="22"/>
          <w:highlight w:val="white"/>
        </w:rPr>
        <w:t>,</w:t>
      </w:r>
      <w:r w:rsidRPr="00E60566">
        <w:rPr>
          <w:rFonts w:ascii="Calibri" w:eastAsia="Arial" w:hAnsi="Calibri"/>
          <w:color w:val="212121"/>
          <w:sz w:val="22"/>
          <w:highlight w:val="white"/>
        </w:rPr>
        <w:t xml:space="preserve"> </w:t>
      </w:r>
      <w:r w:rsidR="007F6C28" w:rsidRPr="00E60566">
        <w:rPr>
          <w:rFonts w:ascii="Calibri" w:eastAsia="Arial" w:hAnsi="Calibri"/>
          <w:color w:val="212121"/>
          <w:sz w:val="22"/>
          <w:highlight w:val="white"/>
        </w:rPr>
        <w:t xml:space="preserve">but this may not be </w:t>
      </w:r>
      <w:r w:rsidR="002C0396" w:rsidRPr="00E60566">
        <w:rPr>
          <w:rFonts w:ascii="Calibri" w:eastAsia="Arial" w:hAnsi="Calibri"/>
          <w:color w:val="212121"/>
          <w:sz w:val="22"/>
          <w:highlight w:val="white"/>
        </w:rPr>
        <w:t xml:space="preserve">well </w:t>
      </w:r>
      <w:r w:rsidR="007F6C28" w:rsidRPr="00E60566">
        <w:rPr>
          <w:rFonts w:ascii="Calibri" w:eastAsia="Arial" w:hAnsi="Calibri"/>
          <w:color w:val="212121"/>
          <w:sz w:val="22"/>
          <w:highlight w:val="white"/>
        </w:rPr>
        <w:t>captured in an RCT</w:t>
      </w:r>
      <w:r w:rsidR="004B780C" w:rsidRPr="00E60566">
        <w:rPr>
          <w:rFonts w:ascii="Calibri" w:eastAsia="Arial" w:hAnsi="Calibri"/>
          <w:color w:val="212121"/>
          <w:sz w:val="22"/>
          <w:highlight w:val="white"/>
        </w:rPr>
        <w:t>.</w:t>
      </w:r>
      <w:r w:rsidR="001E1DAA" w:rsidRPr="00E60566">
        <w:rPr>
          <w:rFonts w:ascii="Calibri" w:eastAsia="Arial" w:hAnsi="Calibri"/>
          <w:color w:val="212121"/>
          <w:sz w:val="22"/>
          <w:highlight w:val="white"/>
        </w:rPr>
        <w:t xml:space="preserve"> Firstly, </w:t>
      </w:r>
      <w:r w:rsidR="00AC110B" w:rsidRPr="00E60566">
        <w:rPr>
          <w:rFonts w:ascii="Calibri" w:hAnsi="Calibri"/>
          <w:color w:val="212121"/>
          <w:sz w:val="22"/>
          <w:highlight w:val="white"/>
        </w:rPr>
        <w:t xml:space="preserve">people </w:t>
      </w:r>
      <w:r w:rsidR="000A51A9" w:rsidRPr="00E60566">
        <w:rPr>
          <w:rFonts w:ascii="Calibri" w:hAnsi="Calibri"/>
          <w:color w:val="212121"/>
          <w:sz w:val="22"/>
          <w:highlight w:val="white"/>
        </w:rPr>
        <w:t xml:space="preserve">with </w:t>
      </w:r>
      <w:r w:rsidR="002E7939" w:rsidRPr="00E60566">
        <w:rPr>
          <w:rFonts w:ascii="Calibri" w:hAnsi="Calibri"/>
          <w:color w:val="212121"/>
          <w:sz w:val="22"/>
          <w:highlight w:val="white"/>
        </w:rPr>
        <w:t>issues that affect</w:t>
      </w:r>
      <w:r w:rsidR="003E779B" w:rsidRPr="00E60566">
        <w:rPr>
          <w:rFonts w:ascii="Calibri" w:hAnsi="Calibri"/>
          <w:color w:val="212121"/>
          <w:sz w:val="22"/>
          <w:highlight w:val="white"/>
        </w:rPr>
        <w:t xml:space="preserve"> concordance with medication </w:t>
      </w:r>
      <w:r w:rsidR="00337F05" w:rsidRPr="00E60566">
        <w:rPr>
          <w:rFonts w:ascii="Calibri" w:hAnsi="Calibri"/>
          <w:color w:val="212121"/>
          <w:sz w:val="22"/>
          <w:highlight w:val="white"/>
        </w:rPr>
        <w:t xml:space="preserve">may be less likely to </w:t>
      </w:r>
      <w:r w:rsidR="002E7939" w:rsidRPr="00E60566">
        <w:rPr>
          <w:rFonts w:ascii="Calibri" w:hAnsi="Calibri"/>
          <w:color w:val="212121"/>
          <w:sz w:val="22"/>
          <w:highlight w:val="white"/>
        </w:rPr>
        <w:t xml:space="preserve">agree to take part in </w:t>
      </w:r>
      <w:r w:rsidR="00337F05" w:rsidRPr="00E60566">
        <w:rPr>
          <w:rFonts w:ascii="Calibri" w:eastAsia="Arial" w:hAnsi="Calibri"/>
          <w:color w:val="212121"/>
          <w:sz w:val="22"/>
          <w:highlight w:val="white"/>
        </w:rPr>
        <w:t>RCTs</w:t>
      </w:r>
      <w:r w:rsidR="00C12FBB" w:rsidRPr="00E60566">
        <w:rPr>
          <w:rFonts w:ascii="Calibri" w:eastAsia="Arial" w:hAnsi="Calibri"/>
          <w:color w:val="212121"/>
          <w:sz w:val="22"/>
          <w:highlight w:val="white"/>
        </w:rPr>
        <w:t>,</w:t>
      </w:r>
      <w:r w:rsidR="0011450F" w:rsidRPr="00E60566">
        <w:rPr>
          <w:rFonts w:ascii="Calibri" w:eastAsia="Arial" w:hAnsi="Calibri"/>
          <w:color w:val="212121"/>
          <w:sz w:val="22"/>
          <w:highlight w:val="white"/>
        </w:rPr>
        <w:t xml:space="preserve"> making the</w:t>
      </w:r>
      <w:r w:rsidR="009512BA" w:rsidRPr="00E60566">
        <w:rPr>
          <w:rFonts w:ascii="Calibri" w:eastAsia="Arial" w:hAnsi="Calibri"/>
          <w:color w:val="212121"/>
          <w:sz w:val="22"/>
          <w:highlight w:val="white"/>
        </w:rPr>
        <w:t xml:space="preserve"> trials</w:t>
      </w:r>
      <w:r w:rsidR="00C12FBB" w:rsidRPr="00E60566">
        <w:rPr>
          <w:rFonts w:ascii="Calibri" w:eastAsia="Arial" w:hAnsi="Calibri"/>
          <w:color w:val="212121"/>
          <w:sz w:val="22"/>
          <w:highlight w:val="white"/>
        </w:rPr>
        <w:t xml:space="preserve"> </w:t>
      </w:r>
      <w:r w:rsidR="0011450F" w:rsidRPr="00E60566">
        <w:rPr>
          <w:rFonts w:ascii="Calibri" w:eastAsia="Arial" w:hAnsi="Calibri"/>
          <w:color w:val="212121"/>
          <w:sz w:val="22"/>
          <w:highlight w:val="white"/>
        </w:rPr>
        <w:t>unrepresentative</w:t>
      </w:r>
      <w:r w:rsidR="00C12FBB" w:rsidRPr="00E60566">
        <w:rPr>
          <w:rFonts w:ascii="Calibri" w:eastAsia="Arial" w:hAnsi="Calibri"/>
          <w:color w:val="212121"/>
          <w:sz w:val="22"/>
          <w:highlight w:val="white"/>
        </w:rPr>
        <w:t xml:space="preserve"> of </w:t>
      </w:r>
      <w:r w:rsidR="004B780C" w:rsidRPr="00E60566">
        <w:rPr>
          <w:rFonts w:ascii="Calibri" w:eastAsia="Arial" w:hAnsi="Calibri"/>
          <w:color w:val="212121"/>
          <w:sz w:val="22"/>
          <w:highlight w:val="white"/>
        </w:rPr>
        <w:t>normal clinical caseloads</w:t>
      </w:r>
      <w:r w:rsidRPr="00E60566">
        <w:rPr>
          <w:rFonts w:ascii="Calibri" w:eastAsia="Arial" w:hAnsi="Calibri"/>
          <w:color w:val="212121"/>
          <w:sz w:val="22"/>
          <w:highlight w:val="white"/>
        </w:rPr>
        <w:t>;</w:t>
      </w:r>
      <w:r w:rsidR="00337F05" w:rsidRPr="00E60566">
        <w:rPr>
          <w:rFonts w:ascii="Calibri" w:eastAsia="Arial" w:hAnsi="Calibri"/>
          <w:color w:val="212121"/>
          <w:sz w:val="22"/>
          <w:highlight w:val="white"/>
        </w:rPr>
        <w:t xml:space="preserve"> </w:t>
      </w:r>
      <w:r w:rsidR="0011450F" w:rsidRPr="00E60566">
        <w:rPr>
          <w:rFonts w:ascii="Calibri" w:eastAsia="Arial" w:hAnsi="Calibri"/>
          <w:color w:val="212121"/>
          <w:sz w:val="22"/>
          <w:highlight w:val="white"/>
        </w:rPr>
        <w:t>secondly</w:t>
      </w:r>
      <w:r w:rsidRPr="00E60566">
        <w:rPr>
          <w:rFonts w:ascii="Calibri" w:eastAsia="Arial" w:hAnsi="Calibri"/>
          <w:color w:val="212121"/>
          <w:sz w:val="22"/>
          <w:highlight w:val="white"/>
        </w:rPr>
        <w:t>,</w:t>
      </w:r>
      <w:r w:rsidR="00337F05" w:rsidRPr="00E60566">
        <w:rPr>
          <w:rFonts w:ascii="Calibri" w:eastAsia="Arial" w:hAnsi="Calibri"/>
          <w:color w:val="212121"/>
          <w:sz w:val="22"/>
          <w:highlight w:val="white"/>
        </w:rPr>
        <w:t xml:space="preserve"> the nature of the trial </w:t>
      </w:r>
      <w:r w:rsidR="009512BA" w:rsidRPr="00E60566">
        <w:rPr>
          <w:rFonts w:ascii="Calibri" w:eastAsia="Arial" w:hAnsi="Calibri"/>
          <w:color w:val="212121"/>
          <w:sz w:val="22"/>
          <w:highlight w:val="white"/>
        </w:rPr>
        <w:t xml:space="preserve">follow-up </w:t>
      </w:r>
      <w:r w:rsidR="0011450F" w:rsidRPr="00E60566">
        <w:rPr>
          <w:rFonts w:ascii="Calibri" w:eastAsia="Arial" w:hAnsi="Calibri"/>
          <w:color w:val="212121"/>
          <w:sz w:val="22"/>
          <w:highlight w:val="white"/>
        </w:rPr>
        <w:t xml:space="preserve">itself </w:t>
      </w:r>
      <w:r w:rsidR="00C5357F" w:rsidRPr="00E60566">
        <w:rPr>
          <w:rFonts w:ascii="Calibri" w:eastAsia="Arial" w:hAnsi="Calibri"/>
          <w:color w:val="212121"/>
          <w:sz w:val="22"/>
          <w:highlight w:val="white"/>
        </w:rPr>
        <w:t xml:space="preserve">goes beyond normal clinical practice, which </w:t>
      </w:r>
      <w:r w:rsidR="00337F05" w:rsidRPr="00E60566">
        <w:rPr>
          <w:rFonts w:ascii="Calibri" w:eastAsia="Arial" w:hAnsi="Calibri"/>
          <w:color w:val="212121"/>
          <w:sz w:val="22"/>
          <w:highlight w:val="white"/>
        </w:rPr>
        <w:t>can be predicted to result in increased adherence</w:t>
      </w:r>
      <w:r w:rsidR="00C83C4E" w:rsidRPr="00E60566">
        <w:rPr>
          <w:rFonts w:ascii="Calibri" w:eastAsia="Arial" w:hAnsi="Calibri"/>
          <w:color w:val="212121"/>
          <w:sz w:val="22"/>
          <w:highlight w:val="white"/>
        </w:rPr>
        <w:t>.</w:t>
      </w:r>
    </w:p>
    <w:p w14:paraId="0B648985" w14:textId="77777777" w:rsidR="00626059" w:rsidRPr="00E60566" w:rsidRDefault="00626059" w:rsidP="00C21C7A">
      <w:pPr>
        <w:pBdr>
          <w:top w:val="nil"/>
          <w:left w:val="nil"/>
          <w:bottom w:val="nil"/>
          <w:right w:val="nil"/>
          <w:between w:val="nil"/>
        </w:pBdr>
        <w:spacing w:after="120" w:line="360" w:lineRule="auto"/>
        <w:rPr>
          <w:rFonts w:ascii="Calibri" w:hAnsi="Calibri"/>
          <w:sz w:val="22"/>
        </w:rPr>
      </w:pPr>
    </w:p>
    <w:p w14:paraId="30986D60" w14:textId="77777777" w:rsidR="00F321ED" w:rsidRPr="00E60566" w:rsidRDefault="00CB0E02" w:rsidP="00C21C7A">
      <w:pPr>
        <w:pStyle w:val="Heading2"/>
        <w:spacing w:after="120" w:line="360" w:lineRule="auto"/>
        <w:rPr>
          <w:rFonts w:ascii="Calibri" w:hAnsi="Calibri"/>
          <w:sz w:val="22"/>
        </w:rPr>
      </w:pPr>
      <w:r w:rsidRPr="00E60566">
        <w:rPr>
          <w:rFonts w:ascii="Calibri" w:hAnsi="Calibri"/>
          <w:sz w:val="22"/>
        </w:rPr>
        <w:t>/H</w:t>
      </w:r>
      <w:r w:rsidR="00D237BE" w:rsidRPr="00E60566">
        <w:rPr>
          <w:rFonts w:ascii="Calibri" w:hAnsi="Calibri"/>
          <w:sz w:val="22"/>
        </w:rPr>
        <w:t>2</w:t>
      </w:r>
      <w:r w:rsidRPr="00E60566">
        <w:rPr>
          <w:rFonts w:ascii="Calibri" w:hAnsi="Calibri"/>
          <w:sz w:val="22"/>
        </w:rPr>
        <w:t xml:space="preserve">/ </w:t>
      </w:r>
      <w:r w:rsidR="00F93362" w:rsidRPr="00E60566">
        <w:rPr>
          <w:rFonts w:ascii="Calibri" w:hAnsi="Calibri"/>
          <w:sz w:val="22"/>
        </w:rPr>
        <w:t>F</w:t>
      </w:r>
      <w:r w:rsidR="00F321ED" w:rsidRPr="00E60566">
        <w:rPr>
          <w:rFonts w:ascii="Calibri" w:hAnsi="Calibri"/>
          <w:sz w:val="22"/>
        </w:rPr>
        <w:t>unding</w:t>
      </w:r>
      <w:r w:rsidR="00FC785C" w:rsidRPr="00E60566">
        <w:rPr>
          <w:rFonts w:ascii="Calibri" w:hAnsi="Calibri"/>
          <w:sz w:val="22"/>
        </w:rPr>
        <w:t xml:space="preserve"> and non-standard treatment</w:t>
      </w:r>
    </w:p>
    <w:p w14:paraId="62A8BD5C" w14:textId="268C4EC7" w:rsidR="00B8136A" w:rsidRPr="00E60566" w:rsidRDefault="00337F05" w:rsidP="00C21C7A">
      <w:pPr>
        <w:autoSpaceDE w:val="0"/>
        <w:autoSpaceDN w:val="0"/>
        <w:adjustRightInd w:val="0"/>
        <w:spacing w:after="120" w:line="360" w:lineRule="auto"/>
        <w:rPr>
          <w:rFonts w:ascii="Calibri" w:hAnsi="Calibri"/>
          <w:sz w:val="22"/>
        </w:rPr>
      </w:pPr>
      <w:r w:rsidRPr="00B5062A">
        <w:rPr>
          <w:rFonts w:ascii="Calibri" w:hAnsi="Calibri" w:cs="Calibri"/>
          <w:sz w:val="22"/>
          <w:szCs w:val="22"/>
        </w:rPr>
        <w:t xml:space="preserve">Testing </w:t>
      </w:r>
      <w:r w:rsidR="006E47DC" w:rsidRPr="00B5062A">
        <w:rPr>
          <w:rFonts w:ascii="Calibri" w:hAnsi="Calibri" w:cs="Calibri"/>
          <w:sz w:val="22"/>
          <w:szCs w:val="22"/>
        </w:rPr>
        <w:t xml:space="preserve">pharmacological </w:t>
      </w:r>
      <w:r w:rsidRPr="00B5062A">
        <w:rPr>
          <w:rFonts w:ascii="Calibri" w:hAnsi="Calibri" w:cs="Calibri"/>
          <w:sz w:val="22"/>
          <w:szCs w:val="22"/>
        </w:rPr>
        <w:t xml:space="preserve">treatments </w:t>
      </w:r>
      <w:r w:rsidR="00931F6B" w:rsidRPr="00B5062A">
        <w:rPr>
          <w:rFonts w:ascii="Calibri" w:hAnsi="Calibri" w:cs="Calibri"/>
          <w:sz w:val="22"/>
          <w:szCs w:val="22"/>
        </w:rPr>
        <w:t xml:space="preserve">with RCTs </w:t>
      </w:r>
      <w:r w:rsidR="007B4165" w:rsidRPr="00B5062A">
        <w:rPr>
          <w:rFonts w:ascii="Calibri" w:hAnsi="Calibri" w:cs="Calibri"/>
          <w:sz w:val="22"/>
          <w:szCs w:val="22"/>
        </w:rPr>
        <w:t>can be staggeringly expensive</w:t>
      </w:r>
      <w:r w:rsidR="009973BE" w:rsidRPr="00B5062A">
        <w:rPr>
          <w:rFonts w:ascii="Calibri" w:hAnsi="Calibri" w:cs="Calibri"/>
          <w:sz w:val="22"/>
          <w:szCs w:val="22"/>
        </w:rPr>
        <w:t>.</w:t>
      </w:r>
      <w:r w:rsidR="00121D21" w:rsidRPr="00B5062A">
        <w:rPr>
          <w:rFonts w:ascii="Calibri" w:hAnsi="Calibri" w:cs="Calibri"/>
          <w:noProof/>
          <w:sz w:val="22"/>
          <w:szCs w:val="22"/>
          <w:vertAlign w:val="superscript"/>
        </w:rPr>
        <w:t>31</w:t>
      </w:r>
      <w:r w:rsidR="002B3B1C" w:rsidRPr="00B5062A">
        <w:rPr>
          <w:rFonts w:ascii="Calibri" w:hAnsi="Calibri" w:cs="Calibri"/>
          <w:sz w:val="22"/>
          <w:szCs w:val="22"/>
        </w:rPr>
        <w:t xml:space="preserve"> </w:t>
      </w:r>
      <w:r w:rsidR="00BB27B4" w:rsidRPr="00B5062A">
        <w:rPr>
          <w:rFonts w:ascii="Calibri" w:hAnsi="Calibri" w:cs="Calibri"/>
          <w:sz w:val="22"/>
          <w:szCs w:val="22"/>
        </w:rPr>
        <w:t xml:space="preserve">The RCTs required to bring novel treatments to market </w:t>
      </w:r>
      <w:r w:rsidR="006E47DC" w:rsidRPr="00B5062A">
        <w:rPr>
          <w:rFonts w:ascii="Calibri" w:hAnsi="Calibri" w:cs="Calibri"/>
          <w:sz w:val="22"/>
          <w:szCs w:val="22"/>
        </w:rPr>
        <w:t>require considerable</w:t>
      </w:r>
      <w:r w:rsidRPr="00B5062A">
        <w:rPr>
          <w:rFonts w:ascii="Calibri" w:hAnsi="Calibri" w:cs="Calibri"/>
          <w:sz w:val="22"/>
          <w:szCs w:val="22"/>
        </w:rPr>
        <w:t xml:space="preserve"> </w:t>
      </w:r>
      <w:r w:rsidR="006E47DC" w:rsidRPr="00B5062A">
        <w:rPr>
          <w:rFonts w:ascii="Calibri" w:hAnsi="Calibri" w:cs="Calibri"/>
          <w:sz w:val="22"/>
          <w:szCs w:val="22"/>
        </w:rPr>
        <w:t>investment</w:t>
      </w:r>
      <w:r w:rsidR="004D4452" w:rsidRPr="00B5062A">
        <w:rPr>
          <w:rFonts w:ascii="Calibri" w:hAnsi="Calibri" w:cs="Calibri"/>
          <w:sz w:val="22"/>
          <w:szCs w:val="22"/>
        </w:rPr>
        <w:t>, funded by the pharmaceutical industry</w:t>
      </w:r>
      <w:r w:rsidR="001266B0" w:rsidRPr="00B5062A">
        <w:rPr>
          <w:rFonts w:ascii="Calibri" w:hAnsi="Calibri" w:cs="Calibri"/>
          <w:sz w:val="22"/>
          <w:szCs w:val="22"/>
        </w:rPr>
        <w:t>, often</w:t>
      </w:r>
      <w:r w:rsidR="004D4452" w:rsidRPr="00B5062A">
        <w:rPr>
          <w:rFonts w:ascii="Calibri" w:hAnsi="Calibri" w:cs="Calibri"/>
          <w:sz w:val="22"/>
          <w:szCs w:val="22"/>
        </w:rPr>
        <w:t xml:space="preserve"> </w:t>
      </w:r>
      <w:r w:rsidR="006F668D" w:rsidRPr="00B5062A">
        <w:rPr>
          <w:rFonts w:ascii="Calibri" w:hAnsi="Calibri" w:cs="Calibri"/>
          <w:sz w:val="22"/>
          <w:szCs w:val="22"/>
        </w:rPr>
        <w:t>jointly with</w:t>
      </w:r>
      <w:r w:rsidR="004D4452" w:rsidRPr="00B5062A">
        <w:rPr>
          <w:rFonts w:ascii="Calibri" w:hAnsi="Calibri" w:cs="Calibri"/>
          <w:sz w:val="22"/>
          <w:szCs w:val="22"/>
        </w:rPr>
        <w:t xml:space="preserve"> the public sector</w:t>
      </w:r>
      <w:r w:rsidR="00646F6F" w:rsidRPr="00B5062A">
        <w:rPr>
          <w:rFonts w:ascii="Calibri" w:hAnsi="Calibri" w:cs="Calibri"/>
          <w:sz w:val="22"/>
          <w:szCs w:val="22"/>
        </w:rPr>
        <w:t>.</w:t>
      </w:r>
      <w:r w:rsidR="00121D21" w:rsidRPr="00B5062A">
        <w:rPr>
          <w:rFonts w:ascii="Calibri" w:hAnsi="Calibri" w:cs="Calibri"/>
          <w:noProof/>
          <w:sz w:val="22"/>
          <w:szCs w:val="22"/>
          <w:vertAlign w:val="superscript"/>
        </w:rPr>
        <w:t>32</w:t>
      </w:r>
      <w:r w:rsidR="004D4452" w:rsidRPr="00B5062A">
        <w:rPr>
          <w:rFonts w:ascii="Calibri" w:hAnsi="Calibri" w:cs="Calibri"/>
          <w:sz w:val="22"/>
          <w:szCs w:val="22"/>
        </w:rPr>
        <w:t xml:space="preserve"> </w:t>
      </w:r>
      <w:r w:rsidR="00EF4338" w:rsidRPr="00B5062A">
        <w:rPr>
          <w:rFonts w:ascii="Calibri" w:hAnsi="Calibri" w:cs="Calibri"/>
          <w:sz w:val="22"/>
          <w:szCs w:val="22"/>
        </w:rPr>
        <w:t>There are many important clinical research questions which are unlikely to attract such funding</w:t>
      </w:r>
      <w:r w:rsidR="00814630" w:rsidRPr="00B5062A">
        <w:rPr>
          <w:rFonts w:ascii="Calibri" w:hAnsi="Calibri" w:cs="Calibri"/>
          <w:sz w:val="22"/>
          <w:szCs w:val="22"/>
        </w:rPr>
        <w:t>;</w:t>
      </w:r>
      <w:r w:rsidR="00D11A9D" w:rsidRPr="00B5062A">
        <w:rPr>
          <w:rFonts w:ascii="Calibri" w:hAnsi="Calibri" w:cs="Calibri"/>
          <w:sz w:val="22"/>
          <w:szCs w:val="22"/>
        </w:rPr>
        <w:t xml:space="preserve"> </w:t>
      </w:r>
      <w:r w:rsidR="00814630" w:rsidRPr="00B5062A">
        <w:rPr>
          <w:rFonts w:ascii="Calibri" w:hAnsi="Calibri" w:cs="Calibri"/>
          <w:sz w:val="22"/>
          <w:szCs w:val="22"/>
        </w:rPr>
        <w:t xml:space="preserve">for example, </w:t>
      </w:r>
      <w:r w:rsidR="00646F6F" w:rsidRPr="00B5062A">
        <w:rPr>
          <w:rFonts w:ascii="Calibri" w:hAnsi="Calibri" w:cs="Calibri"/>
          <w:sz w:val="22"/>
          <w:szCs w:val="22"/>
        </w:rPr>
        <w:t xml:space="preserve">the impact of discontinuing medications </w:t>
      </w:r>
      <w:r w:rsidR="002C6499" w:rsidRPr="00B5062A">
        <w:rPr>
          <w:rFonts w:ascii="Calibri" w:hAnsi="Calibri" w:cs="Calibri"/>
          <w:sz w:val="22"/>
          <w:szCs w:val="22"/>
        </w:rPr>
        <w:t xml:space="preserve">or guiding the use of </w:t>
      </w:r>
      <w:r w:rsidR="00B927D4" w:rsidRPr="00B5062A">
        <w:rPr>
          <w:rFonts w:ascii="Calibri" w:hAnsi="Calibri" w:cs="Calibri"/>
          <w:sz w:val="22"/>
          <w:szCs w:val="22"/>
        </w:rPr>
        <w:t xml:space="preserve">medications </w:t>
      </w:r>
      <w:r w:rsidR="00D11A9D" w:rsidRPr="00B5062A">
        <w:rPr>
          <w:rFonts w:ascii="Calibri" w:hAnsi="Calibri" w:cs="Calibri"/>
          <w:sz w:val="22"/>
          <w:szCs w:val="22"/>
        </w:rPr>
        <w:t>after the expiry of commercial patent rights</w:t>
      </w:r>
      <w:r w:rsidR="005137C3" w:rsidRPr="00B5062A">
        <w:rPr>
          <w:rFonts w:ascii="Calibri" w:hAnsi="Calibri" w:cs="Calibri"/>
          <w:sz w:val="22"/>
          <w:szCs w:val="22"/>
        </w:rPr>
        <w:t>.</w:t>
      </w:r>
      <w:r w:rsidR="00121D21" w:rsidRPr="00B5062A">
        <w:rPr>
          <w:rFonts w:ascii="Calibri" w:hAnsi="Calibri" w:cs="Calibri"/>
          <w:noProof/>
          <w:sz w:val="22"/>
          <w:szCs w:val="22"/>
          <w:vertAlign w:val="superscript"/>
        </w:rPr>
        <w:t>33</w:t>
      </w:r>
      <w:r w:rsidR="00947736" w:rsidRPr="00B5062A">
        <w:rPr>
          <w:rFonts w:ascii="Calibri" w:hAnsi="Calibri" w:cs="Calibri"/>
          <w:sz w:val="22"/>
          <w:szCs w:val="22"/>
        </w:rPr>
        <w:t xml:space="preserve"> </w:t>
      </w:r>
      <w:r w:rsidR="00B927D4" w:rsidRPr="00B5062A">
        <w:rPr>
          <w:rFonts w:ascii="Calibri" w:hAnsi="Calibri" w:cs="Calibri"/>
          <w:sz w:val="22"/>
          <w:szCs w:val="22"/>
        </w:rPr>
        <w:t xml:space="preserve">This </w:t>
      </w:r>
      <w:r w:rsidR="00947736" w:rsidRPr="00B5062A">
        <w:rPr>
          <w:rFonts w:ascii="Calibri" w:hAnsi="Calibri" w:cs="Calibri"/>
          <w:sz w:val="22"/>
          <w:szCs w:val="22"/>
        </w:rPr>
        <w:t>may</w:t>
      </w:r>
      <w:r w:rsidR="00EF4338" w:rsidRPr="00B5062A">
        <w:rPr>
          <w:rFonts w:ascii="Calibri" w:hAnsi="Calibri" w:cs="Calibri"/>
          <w:sz w:val="22"/>
          <w:szCs w:val="22"/>
        </w:rPr>
        <w:t xml:space="preserve"> </w:t>
      </w:r>
      <w:r w:rsidRPr="00B5062A">
        <w:rPr>
          <w:rFonts w:ascii="Calibri" w:hAnsi="Calibri" w:cs="Calibri"/>
          <w:sz w:val="22"/>
          <w:szCs w:val="22"/>
        </w:rPr>
        <w:t xml:space="preserve">inadvertently </w:t>
      </w:r>
      <w:r w:rsidR="00EF4338" w:rsidRPr="00B5062A">
        <w:rPr>
          <w:rFonts w:ascii="Calibri" w:hAnsi="Calibri" w:cs="Calibri"/>
          <w:sz w:val="22"/>
          <w:szCs w:val="22"/>
        </w:rPr>
        <w:t>weigh</w:t>
      </w:r>
      <w:r w:rsidR="00904FE8" w:rsidRPr="00B5062A">
        <w:rPr>
          <w:rFonts w:ascii="Calibri" w:hAnsi="Calibri" w:cs="Calibri"/>
          <w:sz w:val="22"/>
          <w:szCs w:val="22"/>
        </w:rPr>
        <w:t>t</w:t>
      </w:r>
      <w:r w:rsidR="00EF4338" w:rsidRPr="00B5062A">
        <w:rPr>
          <w:rFonts w:ascii="Calibri" w:hAnsi="Calibri" w:cs="Calibri"/>
          <w:sz w:val="22"/>
          <w:szCs w:val="22"/>
        </w:rPr>
        <w:t xml:space="preserve"> </w:t>
      </w:r>
      <w:r w:rsidRPr="00B5062A">
        <w:rPr>
          <w:rFonts w:ascii="Calibri" w:hAnsi="Calibri" w:cs="Calibri"/>
          <w:sz w:val="22"/>
          <w:szCs w:val="22"/>
        </w:rPr>
        <w:t xml:space="preserve">the evidence base towards newer </w:t>
      </w:r>
      <w:r w:rsidR="0012043D" w:rsidRPr="00B5062A">
        <w:rPr>
          <w:rFonts w:ascii="Calibri" w:hAnsi="Calibri" w:cs="Calibri"/>
          <w:sz w:val="22"/>
          <w:szCs w:val="22"/>
        </w:rPr>
        <w:t xml:space="preserve">and indefinite </w:t>
      </w:r>
      <w:r w:rsidRPr="00B5062A">
        <w:rPr>
          <w:rFonts w:ascii="Calibri" w:hAnsi="Calibri" w:cs="Calibri"/>
          <w:sz w:val="22"/>
          <w:szCs w:val="22"/>
        </w:rPr>
        <w:t xml:space="preserve">treatments. </w:t>
      </w:r>
      <w:r w:rsidR="00814630" w:rsidRPr="00B5062A">
        <w:rPr>
          <w:rFonts w:ascii="Calibri" w:hAnsi="Calibri" w:cs="Calibri"/>
          <w:sz w:val="22"/>
          <w:szCs w:val="22"/>
        </w:rPr>
        <w:t>Furthermore, t</w:t>
      </w:r>
      <w:r w:rsidR="00B45375" w:rsidRPr="00B5062A">
        <w:rPr>
          <w:rFonts w:ascii="Calibri" w:hAnsi="Calibri" w:cs="Calibri"/>
          <w:sz w:val="22"/>
          <w:szCs w:val="22"/>
        </w:rPr>
        <w:t xml:space="preserve">he effects of conflicts of interest on the reporting of clinical trials </w:t>
      </w:r>
      <w:r w:rsidR="00814630" w:rsidRPr="00B5062A">
        <w:rPr>
          <w:rFonts w:ascii="Calibri" w:hAnsi="Calibri" w:cs="Calibri"/>
          <w:sz w:val="22"/>
          <w:szCs w:val="22"/>
        </w:rPr>
        <w:t xml:space="preserve">are </w:t>
      </w:r>
      <w:r w:rsidR="00B45375" w:rsidRPr="00B5062A">
        <w:rPr>
          <w:rFonts w:ascii="Calibri" w:hAnsi="Calibri" w:cs="Calibri"/>
          <w:sz w:val="22"/>
          <w:szCs w:val="22"/>
        </w:rPr>
        <w:t>well documented</w:t>
      </w:r>
      <w:r w:rsidR="0012043D" w:rsidRPr="00B5062A">
        <w:rPr>
          <w:rFonts w:ascii="Calibri" w:hAnsi="Calibri" w:cs="Calibri"/>
          <w:sz w:val="22"/>
          <w:szCs w:val="22"/>
        </w:rPr>
        <w:t>,</w:t>
      </w:r>
      <w:r w:rsidR="00496846"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&lt;EndNote&gt;&lt;Cite&gt;&lt;Author&gt;McGauran&lt;/Author&gt;&lt;Year&gt;2010&lt;/Year&gt;&lt;RecNum&gt;55&lt;/RecNum&gt;&lt;DisplayText&gt;&lt;style face="superscript"&gt;30&lt;/style&gt;&lt;/DisplayText&gt;&lt;record&gt;&lt;rec-number&gt;55&lt;/rec-number&gt;&lt;foreign-keys&gt;&lt;key app="EN" db-id="dz5tvtz2w0zz2jed5ewp2tt4sfa9ze9fxtsd" timestamp="1550866522"&gt;55&lt;/key&gt;&lt;/foreign-keys&gt;&lt;ref-type name="Journal Article"&gt;17&lt;/ref-type&gt;&lt;contributors&gt;&lt;authors&gt;&lt;author&gt;McGauran, Natalie&lt;/author&gt;&lt;author&gt;Wieseler, Beate&lt;/author&gt;&lt;author&gt;Kreis, Julia&lt;/author&gt;&lt;author&gt;Schüler, Yvonne-Beatrice&lt;/author&gt;&lt;author&gt;Kölsch, Heike&lt;/author&gt;&lt;author&gt;Kaiser, Thomas&lt;/author&gt;&lt;/authors&gt;&lt;/contributors&gt;&lt;titles&gt;&lt;title&gt;Reporting bias in medical research-a narrative review&lt;/title&gt;&lt;secondary-title&gt;Trials&lt;/secondary-title&gt;&lt;/titles&gt;&lt;periodical&gt;&lt;full-title&gt;Trials&lt;/full-title&gt;&lt;/periodical&gt;&lt;pages&gt;37&lt;/pages&gt;&lt;volume&gt;11&lt;/volume&gt;&lt;number&gt;1&lt;/number&gt;&lt;dates&gt;&lt;year&gt;2010&lt;/year&gt;&lt;/dates&gt;&lt;isbn&gt;1745-6215&lt;/isbn&gt;&lt;urls&gt;&lt;/urls&gt;&lt;/record&gt;&lt;/Cite&gt;&lt;/EndNote&gt;</w:instrText>
      </w:r>
      <w:r w:rsidR="00496846"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30</w:t>
      </w:r>
      <w:r w:rsidR="00496846" w:rsidRPr="00B5062A">
        <w:rPr>
          <w:rFonts w:ascii="Calibri" w:hAnsi="Calibri" w:cs="Calibri"/>
          <w:sz w:val="22"/>
          <w:szCs w:val="22"/>
        </w:rPr>
        <w:fldChar w:fldCharType="end"/>
      </w:r>
      <w:r w:rsidR="00496846" w:rsidRPr="00B5062A">
        <w:rPr>
          <w:rFonts w:ascii="Calibri" w:hAnsi="Calibri" w:cs="Calibri"/>
          <w:sz w:val="22"/>
          <w:szCs w:val="22"/>
        </w:rPr>
        <w:t xml:space="preserve"> and were partially responsible for the late discovery of the risks of SSRIs in children.</w:t>
      </w:r>
      <w:r w:rsidR="00496846"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&lt;EndNote&gt;&lt;Cite&gt;&lt;Author&gt;Whittington&lt;/Author&gt;&lt;Year&gt;2004&lt;/Year&gt;&lt;RecNum&gt;237&lt;/RecNum&gt;&lt;DisplayText&gt;&lt;style face="superscript"&gt;31&lt;/style&gt;&lt;/DisplayText&gt;&lt;record&gt;&lt;rec-number&gt;237&lt;/rec-number&gt;&lt;foreign-keys&gt;&lt;key app="EN" db-id="dz5tvtz2w0zz2jed5ewp2tt4sfa9ze9fxtsd" timestamp="1552647629"&gt;237&lt;/key&gt;&lt;/foreign-keys&gt;&lt;ref-type name="Journal Article"&gt;17&lt;/ref-type&gt;&lt;contributors&gt;&lt;authors&gt;&lt;author&gt;Whittington, Craig J.&lt;/author&gt;&lt;author&gt;Kendall, Tim&lt;/author&gt;&lt;author&gt;Fonagy, Peter&lt;/author&gt;&lt;author&gt;Cottrell, David&lt;/author&gt;&lt;author&gt;Cotgrove, Andrew&lt;/author&gt;&lt;author&gt;Boddington, Ellen&lt;/author&gt;&lt;/authors&gt;&lt;/contributors&gt;&lt;titles&gt;&lt;title&gt;Selective serotonin reuptake inhibitors in childhood depression: systematic review of published versus unpublished data&lt;/title&gt;&lt;secondary-title&gt;The Lancet&lt;/secondary-title&gt;&lt;/titles&gt;&lt;periodical&gt;&lt;full-title&gt;The Lancet&lt;/full-title&gt;&lt;/periodical&gt;&lt;pages&gt;1341-1345&lt;/pages&gt;&lt;volume&gt;363&lt;/volume&gt;&lt;number&gt;9418&lt;/number&gt;&lt;dates&gt;&lt;year&gt;2004&lt;/year&gt;&lt;pub-dates&gt;&lt;date&gt;2004/04/24/&lt;/date&gt;&lt;/pub-dates&gt;&lt;/dates&gt;&lt;isbn&gt;0140-6736&lt;/isbn&gt;&lt;urls&gt;&lt;related-urls&gt;&lt;url&gt;http://www.sciencedirect.com/science/article/pii/S0140673604160431&lt;/url&gt;&lt;/related-urls&gt;&lt;/urls&gt;&lt;electronic-resource-num&gt;https://doi.org/10.1016/S0140-6736(04)16043-1&lt;/electronic-resource-num&gt;&lt;/record&gt;&lt;/Cite&gt;&lt;/EndNote&gt;</w:instrText>
      </w:r>
      <w:r w:rsidR="00496846" w:rsidRPr="00B5062A">
        <w:rPr>
          <w:rFonts w:ascii="Calibri" w:hAnsi="Calibri" w:cs="Calibri"/>
          <w:sz w:val="22"/>
          <w:szCs w:val="22"/>
        </w:rPr>
        <w:fldChar w:fldCharType="separate"/>
      </w:r>
      <w:r w:rsidR="00AC02D8" w:rsidRPr="00AC02D8">
        <w:rPr>
          <w:rFonts w:ascii="Calibri" w:hAnsi="Calibri" w:cs="Calibri"/>
          <w:noProof/>
          <w:sz w:val="22"/>
          <w:szCs w:val="22"/>
          <w:vertAlign w:val="superscript"/>
        </w:rPr>
        <w:t>31</w:t>
      </w:r>
      <w:r w:rsidR="00496846" w:rsidRPr="00B5062A">
        <w:rPr>
          <w:rFonts w:ascii="Calibri" w:hAnsi="Calibri" w:cs="Calibri"/>
          <w:sz w:val="22"/>
          <w:szCs w:val="22"/>
        </w:rPr>
        <w:fldChar w:fldCharType="end"/>
      </w:r>
      <w:r w:rsidR="00496846" w:rsidRPr="00B5062A">
        <w:rPr>
          <w:rFonts w:ascii="Calibri" w:hAnsi="Calibri" w:cs="Calibri"/>
          <w:sz w:val="22"/>
          <w:szCs w:val="22"/>
        </w:rPr>
        <w:t xml:space="preserve"> </w:t>
      </w:r>
      <w:r w:rsidRPr="00B5062A">
        <w:rPr>
          <w:rFonts w:ascii="Calibri" w:hAnsi="Calibri" w:cs="Calibri"/>
          <w:sz w:val="22"/>
          <w:szCs w:val="22"/>
        </w:rPr>
        <w:t xml:space="preserve">Observational </w:t>
      </w:r>
      <w:r w:rsidR="006C2EDF" w:rsidRPr="00B5062A">
        <w:rPr>
          <w:rFonts w:ascii="Calibri" w:hAnsi="Calibri" w:cs="Calibri"/>
          <w:sz w:val="22"/>
          <w:szCs w:val="22"/>
        </w:rPr>
        <w:t>CES</w:t>
      </w:r>
      <w:r w:rsidR="00EF4338" w:rsidRPr="00B5062A">
        <w:rPr>
          <w:rFonts w:ascii="Calibri" w:hAnsi="Calibri" w:cs="Calibri"/>
          <w:sz w:val="22"/>
          <w:szCs w:val="22"/>
        </w:rPr>
        <w:t xml:space="preserve"> are </w:t>
      </w:r>
      <w:r w:rsidR="006C2EDF" w:rsidRPr="00B5062A">
        <w:rPr>
          <w:rFonts w:ascii="Calibri" w:hAnsi="Calibri" w:cs="Calibri"/>
          <w:sz w:val="22"/>
          <w:szCs w:val="22"/>
        </w:rPr>
        <w:t xml:space="preserve">much </w:t>
      </w:r>
      <w:r w:rsidRPr="00B5062A">
        <w:rPr>
          <w:rFonts w:ascii="Calibri" w:hAnsi="Calibri" w:cs="Calibri"/>
          <w:sz w:val="22"/>
          <w:szCs w:val="22"/>
        </w:rPr>
        <w:t>cheap</w:t>
      </w:r>
      <w:r w:rsidR="006C2EDF" w:rsidRPr="00B5062A">
        <w:rPr>
          <w:rFonts w:ascii="Calibri" w:hAnsi="Calibri" w:cs="Calibri"/>
          <w:sz w:val="22"/>
          <w:szCs w:val="22"/>
        </w:rPr>
        <w:t>er</w:t>
      </w:r>
      <w:r w:rsidR="007B0352" w:rsidRPr="00B5062A">
        <w:rPr>
          <w:rFonts w:ascii="Calibri" w:hAnsi="Calibri" w:cs="Calibri"/>
          <w:sz w:val="22"/>
          <w:szCs w:val="22"/>
        </w:rPr>
        <w:t xml:space="preserve"> than RCTs</w:t>
      </w:r>
      <w:r w:rsidR="00A4278D" w:rsidRPr="00B5062A">
        <w:rPr>
          <w:rFonts w:ascii="Calibri" w:hAnsi="Calibri" w:cs="Calibri"/>
          <w:sz w:val="22"/>
          <w:szCs w:val="22"/>
        </w:rPr>
        <w:t xml:space="preserve"> and are only rarely funded by pharmaceutical companies</w:t>
      </w:r>
      <w:r w:rsidR="00561678" w:rsidRPr="00B5062A">
        <w:rPr>
          <w:rFonts w:ascii="Calibri" w:hAnsi="Calibri" w:cs="Calibri"/>
          <w:sz w:val="22"/>
          <w:szCs w:val="22"/>
        </w:rPr>
        <w:t>.</w:t>
      </w:r>
      <w:r w:rsidRPr="00B5062A">
        <w:rPr>
          <w:rFonts w:ascii="Calibri" w:hAnsi="Calibri" w:cs="Calibri"/>
          <w:sz w:val="22"/>
          <w:szCs w:val="22"/>
        </w:rPr>
        <w:t xml:space="preserve"> </w:t>
      </w:r>
      <w:r w:rsidR="00561678" w:rsidRPr="00B5062A">
        <w:rPr>
          <w:rFonts w:ascii="Calibri" w:hAnsi="Calibri" w:cs="Calibri"/>
          <w:sz w:val="22"/>
          <w:szCs w:val="22"/>
        </w:rPr>
        <w:t>T</w:t>
      </w:r>
      <w:r w:rsidR="00B45375" w:rsidRPr="00B5062A">
        <w:rPr>
          <w:rFonts w:ascii="Calibri" w:hAnsi="Calibri" w:cs="Calibri"/>
          <w:sz w:val="22"/>
          <w:szCs w:val="22"/>
        </w:rPr>
        <w:t xml:space="preserve">hey therefore have the </w:t>
      </w:r>
      <w:r w:rsidR="007B0352" w:rsidRPr="00B5062A">
        <w:rPr>
          <w:rFonts w:ascii="Calibri" w:hAnsi="Calibri" w:cs="Calibri"/>
          <w:sz w:val="22"/>
          <w:szCs w:val="22"/>
        </w:rPr>
        <w:t>potential to r</w:t>
      </w:r>
      <w:r w:rsidRPr="00B5062A">
        <w:rPr>
          <w:rFonts w:ascii="Calibri" w:hAnsi="Calibri" w:cs="Calibri"/>
          <w:sz w:val="22"/>
          <w:szCs w:val="22"/>
        </w:rPr>
        <w:t xml:space="preserve">edress </w:t>
      </w:r>
      <w:r w:rsidR="00EF4338" w:rsidRPr="00B5062A">
        <w:rPr>
          <w:rFonts w:ascii="Calibri" w:hAnsi="Calibri" w:cs="Calibri"/>
          <w:sz w:val="22"/>
          <w:szCs w:val="22"/>
        </w:rPr>
        <w:t>this im</w:t>
      </w:r>
      <w:r w:rsidRPr="00B5062A">
        <w:rPr>
          <w:rFonts w:ascii="Calibri" w:hAnsi="Calibri" w:cs="Calibri"/>
          <w:sz w:val="22"/>
          <w:szCs w:val="22"/>
        </w:rPr>
        <w:t>balance</w:t>
      </w:r>
      <w:r w:rsidR="00EF4338" w:rsidRPr="00B5062A">
        <w:rPr>
          <w:rFonts w:ascii="Calibri" w:hAnsi="Calibri" w:cs="Calibri"/>
          <w:sz w:val="22"/>
          <w:szCs w:val="22"/>
        </w:rPr>
        <w:t xml:space="preserve"> in evidence</w:t>
      </w:r>
      <w:r w:rsidR="0011723C" w:rsidRPr="00B5062A">
        <w:rPr>
          <w:rFonts w:ascii="Calibri" w:hAnsi="Calibri" w:cs="Calibri"/>
          <w:sz w:val="22"/>
          <w:szCs w:val="22"/>
        </w:rPr>
        <w:t xml:space="preserve"> and are less likely to </w:t>
      </w:r>
      <w:r w:rsidR="00814630" w:rsidRPr="00B5062A">
        <w:rPr>
          <w:rFonts w:ascii="Calibri" w:hAnsi="Calibri" w:cs="Calibri"/>
          <w:sz w:val="22"/>
          <w:szCs w:val="22"/>
        </w:rPr>
        <w:t>present</w:t>
      </w:r>
      <w:r w:rsidR="0011723C" w:rsidRPr="00B5062A">
        <w:rPr>
          <w:rFonts w:ascii="Calibri" w:hAnsi="Calibri" w:cs="Calibri"/>
          <w:sz w:val="22"/>
          <w:szCs w:val="22"/>
        </w:rPr>
        <w:t xml:space="preserve"> conflict</w:t>
      </w:r>
      <w:r w:rsidR="00814630" w:rsidRPr="00B5062A">
        <w:rPr>
          <w:rFonts w:ascii="Calibri" w:hAnsi="Calibri" w:cs="Calibri"/>
          <w:sz w:val="22"/>
          <w:szCs w:val="22"/>
        </w:rPr>
        <w:t>s</w:t>
      </w:r>
      <w:r w:rsidR="0011723C" w:rsidRPr="00B5062A">
        <w:rPr>
          <w:rFonts w:ascii="Calibri" w:hAnsi="Calibri" w:cs="Calibri"/>
          <w:sz w:val="22"/>
          <w:szCs w:val="22"/>
        </w:rPr>
        <w:t xml:space="preserve"> of financial interests</w:t>
      </w:r>
      <w:r w:rsidRPr="00B5062A">
        <w:rPr>
          <w:rFonts w:ascii="Calibri" w:hAnsi="Calibri" w:cs="Calibri"/>
          <w:sz w:val="22"/>
          <w:szCs w:val="22"/>
        </w:rPr>
        <w:t xml:space="preserve">. </w:t>
      </w:r>
    </w:p>
    <w:p w14:paraId="7E75692E" w14:textId="77777777" w:rsidR="00B8136A" w:rsidRPr="00E60566" w:rsidRDefault="00B8136A" w:rsidP="00C21C7A">
      <w:pPr>
        <w:spacing w:after="120" w:line="360" w:lineRule="auto"/>
        <w:rPr>
          <w:rFonts w:ascii="Calibri" w:hAnsi="Calibri"/>
          <w:sz w:val="22"/>
        </w:rPr>
      </w:pPr>
    </w:p>
    <w:p w14:paraId="33C80F8C" w14:textId="0844C1C3" w:rsidR="00C63F2C" w:rsidRPr="000E3194" w:rsidRDefault="00EF4338" w:rsidP="00C21C7A">
      <w:pPr>
        <w:spacing w:after="120" w:line="360" w:lineRule="auto"/>
        <w:rPr>
          <w:rFonts w:ascii="Calibri" w:hAnsi="Calibri"/>
          <w:sz w:val="22"/>
        </w:rPr>
      </w:pPr>
      <w:r w:rsidRPr="00E60566">
        <w:rPr>
          <w:rFonts w:ascii="Calibri" w:hAnsi="Calibri"/>
          <w:sz w:val="22"/>
        </w:rPr>
        <w:t>A further benefit is the ability to identif</w:t>
      </w:r>
      <w:r w:rsidR="00B927D4" w:rsidRPr="00E60566">
        <w:rPr>
          <w:rFonts w:ascii="Calibri" w:hAnsi="Calibri"/>
          <w:sz w:val="22"/>
        </w:rPr>
        <w:t>y</w:t>
      </w:r>
      <w:r w:rsidRPr="00E60566">
        <w:rPr>
          <w:rFonts w:ascii="Calibri" w:hAnsi="Calibri"/>
          <w:sz w:val="22"/>
        </w:rPr>
        <w:t xml:space="preserve"> of</w:t>
      </w:r>
      <w:r w:rsidR="00337F05" w:rsidRPr="00E60566">
        <w:rPr>
          <w:rFonts w:ascii="Calibri" w:hAnsi="Calibri"/>
          <w:sz w:val="22"/>
        </w:rPr>
        <w:t xml:space="preserve"> drugs that might be repurposed to treat mental disorder</w:t>
      </w:r>
      <w:r w:rsidR="4CF65D07" w:rsidRPr="00E60566">
        <w:rPr>
          <w:rFonts w:ascii="Calibri" w:hAnsi="Calibri"/>
          <w:sz w:val="22"/>
        </w:rPr>
        <w:t>.</w:t>
      </w:r>
      <w:r w:rsidR="2A3FB717" w:rsidRPr="00E60566">
        <w:rPr>
          <w:rFonts w:ascii="Calibri" w:hAnsi="Calibri"/>
          <w:sz w:val="22"/>
        </w:rPr>
        <w:t xml:space="preserve"> For instance, Hayes et al </w:t>
      </w:r>
      <w:r w:rsidR="19C231E7" w:rsidRPr="00E60566">
        <w:rPr>
          <w:rFonts w:ascii="Calibri" w:hAnsi="Calibri"/>
          <w:sz w:val="22"/>
        </w:rPr>
        <w:t>found that people with s</w:t>
      </w:r>
      <w:r w:rsidR="05C9022D" w:rsidRPr="00E60566">
        <w:rPr>
          <w:rFonts w:ascii="Calibri" w:hAnsi="Calibri"/>
          <w:sz w:val="22"/>
        </w:rPr>
        <w:t xml:space="preserve">erious mental illness </w:t>
      </w:r>
      <w:r w:rsidR="6850FFBC" w:rsidRPr="00E60566">
        <w:rPr>
          <w:rFonts w:ascii="Calibri" w:hAnsi="Calibri"/>
          <w:sz w:val="22"/>
        </w:rPr>
        <w:t xml:space="preserve">in the national Swedish database </w:t>
      </w:r>
      <w:r w:rsidR="05C9022D" w:rsidRPr="00E60566">
        <w:rPr>
          <w:rFonts w:ascii="Calibri" w:hAnsi="Calibri"/>
          <w:sz w:val="22"/>
        </w:rPr>
        <w:t xml:space="preserve">who </w:t>
      </w:r>
      <w:r w:rsidR="1F49BEED" w:rsidRPr="00E60566">
        <w:rPr>
          <w:rFonts w:ascii="Calibri" w:hAnsi="Calibri"/>
          <w:sz w:val="22"/>
        </w:rPr>
        <w:t>were t</w:t>
      </w:r>
      <w:r w:rsidR="1C350F8D" w:rsidRPr="00E60566">
        <w:rPr>
          <w:rFonts w:ascii="Calibri" w:hAnsi="Calibri"/>
          <w:sz w:val="22"/>
        </w:rPr>
        <w:t xml:space="preserve">aking </w:t>
      </w:r>
      <w:r w:rsidR="05C9022D" w:rsidRPr="00E60566">
        <w:rPr>
          <w:rFonts w:ascii="Calibri" w:hAnsi="Calibri"/>
          <w:sz w:val="22"/>
        </w:rPr>
        <w:t>statins (</w:t>
      </w:r>
      <w:r w:rsidR="20B33808" w:rsidRPr="00E60566">
        <w:rPr>
          <w:rFonts w:ascii="Calibri" w:hAnsi="Calibri"/>
          <w:sz w:val="22"/>
        </w:rPr>
        <w:t xml:space="preserve">HGC A </w:t>
      </w:r>
      <w:r w:rsidR="00B927D4" w:rsidRPr="00E60566">
        <w:rPr>
          <w:rFonts w:ascii="Calibri" w:hAnsi="Calibri"/>
          <w:sz w:val="22"/>
        </w:rPr>
        <w:t>r</w:t>
      </w:r>
      <w:r w:rsidR="20B33808" w:rsidRPr="00E60566">
        <w:rPr>
          <w:rFonts w:ascii="Calibri" w:hAnsi="Calibri"/>
          <w:sz w:val="22"/>
        </w:rPr>
        <w:t xml:space="preserve">eductase </w:t>
      </w:r>
      <w:r w:rsidR="00B927D4" w:rsidRPr="00E60566">
        <w:rPr>
          <w:rFonts w:ascii="Calibri" w:hAnsi="Calibri"/>
          <w:sz w:val="22"/>
        </w:rPr>
        <w:t>i</w:t>
      </w:r>
      <w:r w:rsidR="20B33808" w:rsidRPr="00E60566">
        <w:rPr>
          <w:rFonts w:ascii="Calibri" w:hAnsi="Calibri"/>
          <w:sz w:val="22"/>
        </w:rPr>
        <w:t>nhibitors</w:t>
      </w:r>
      <w:r w:rsidR="6850FFBC" w:rsidRPr="00E60566">
        <w:rPr>
          <w:rFonts w:ascii="Calibri" w:hAnsi="Calibri"/>
          <w:sz w:val="22"/>
        </w:rPr>
        <w:t xml:space="preserve">) </w:t>
      </w:r>
      <w:r w:rsidR="1A71DD64" w:rsidRPr="00E60566">
        <w:rPr>
          <w:rFonts w:ascii="Calibri" w:hAnsi="Calibri"/>
          <w:sz w:val="22"/>
        </w:rPr>
        <w:t xml:space="preserve">for cardiovascular </w:t>
      </w:r>
      <w:r w:rsidR="00B927D4" w:rsidRPr="00E60566">
        <w:rPr>
          <w:rFonts w:ascii="Calibri" w:hAnsi="Calibri"/>
          <w:sz w:val="22"/>
        </w:rPr>
        <w:t xml:space="preserve">health </w:t>
      </w:r>
      <w:r w:rsidR="1C350F8D" w:rsidRPr="00E60566">
        <w:rPr>
          <w:rFonts w:ascii="Calibri" w:hAnsi="Calibri"/>
          <w:sz w:val="22"/>
        </w:rPr>
        <w:t>were</w:t>
      </w:r>
      <w:r w:rsidR="6850FFBC" w:rsidRPr="00E60566">
        <w:rPr>
          <w:rFonts w:ascii="Calibri" w:hAnsi="Calibri"/>
          <w:sz w:val="22"/>
        </w:rPr>
        <w:t xml:space="preserve"> </w:t>
      </w:r>
      <w:r w:rsidR="1C350F8D" w:rsidRPr="00E60566">
        <w:rPr>
          <w:rFonts w:ascii="Calibri" w:hAnsi="Calibri"/>
          <w:sz w:val="22"/>
        </w:rPr>
        <w:t xml:space="preserve">less likely to be </w:t>
      </w:r>
      <w:proofErr w:type="spellStart"/>
      <w:r w:rsidR="1C350F8D" w:rsidRPr="00E60566">
        <w:rPr>
          <w:rFonts w:ascii="Calibri" w:hAnsi="Calibri"/>
          <w:sz w:val="22"/>
        </w:rPr>
        <w:t>hospitalised</w:t>
      </w:r>
      <w:proofErr w:type="spellEnd"/>
      <w:r w:rsidR="1C350F8D" w:rsidRPr="00E60566">
        <w:rPr>
          <w:rFonts w:ascii="Calibri" w:hAnsi="Calibri"/>
          <w:sz w:val="22"/>
        </w:rPr>
        <w:t xml:space="preserve"> </w:t>
      </w:r>
      <w:r w:rsidR="00B927D4" w:rsidRPr="00E60566">
        <w:rPr>
          <w:rFonts w:ascii="Calibri" w:hAnsi="Calibri"/>
          <w:sz w:val="22"/>
        </w:rPr>
        <w:t xml:space="preserve">when taking statins </w:t>
      </w:r>
      <w:r w:rsidR="1C350F8D" w:rsidRPr="00E60566">
        <w:rPr>
          <w:rFonts w:ascii="Calibri" w:hAnsi="Calibri"/>
          <w:sz w:val="22"/>
        </w:rPr>
        <w:t xml:space="preserve">than during periods when </w:t>
      </w:r>
      <w:r w:rsidR="643FBFE4" w:rsidRPr="00E60566">
        <w:rPr>
          <w:rFonts w:ascii="Calibri" w:hAnsi="Calibri"/>
          <w:sz w:val="22"/>
        </w:rPr>
        <w:t>they had not been taking them</w:t>
      </w:r>
      <w:r w:rsidR="006719A7">
        <w:t>.</w:t>
      </w:r>
      <w:r w:rsidR="0085664C" w:rsidRPr="006A3321">
        <w:rPr>
          <w:vertAlign w:val="superscript"/>
        </w:rPr>
        <w:fldChar w:fldCharType="begin">
          <w:fldData xml:space="preserve">PEVuZE5vdGU+PENpdGU+PEF1dGhvcj5IYXllczwvQXV0aG9yPjxZZWFyPjIwMTk8L1llYXI+PFJl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</w:fldData>
        </w:fldChar>
      </w:r>
      <w:r w:rsidR="00E60566">
        <w:rPr>
          <w:vertAlign w:val="superscript"/>
        </w:rPr>
        <w:instrText xml:space="preserve"> ADDIN EN.CITE </w:instrText>
      </w:r>
      <w:r w:rsidR="00E60566">
        <w:rPr>
          <w:vertAlign w:val="superscript"/>
        </w:rPr>
        <w:fldChar w:fldCharType="begin">
          <w:fldData xml:space="preserve">PEVuZE5vdGU+PENpdGU+PEF1dGhvcj5IYXllczwvQXV0aG9yPjxZZWFyPjIwMTk8L1llYXI+PFJl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</w:fldData>
        </w:fldChar>
      </w:r>
      <w:r w:rsidR="00E60566">
        <w:rPr>
          <w:vertAlign w:val="superscript"/>
        </w:rPr>
        <w:instrText xml:space="preserve"> ADDIN EN.CITE.DATA </w:instrText>
      </w:r>
      <w:r w:rsidR="00E60566">
        <w:rPr>
          <w:vertAlign w:val="superscript"/>
        </w:rPr>
      </w:r>
      <w:r w:rsidR="00E60566">
        <w:rPr>
          <w:vertAlign w:val="superscript"/>
        </w:rPr>
        <w:fldChar w:fldCharType="end"/>
      </w:r>
      <w:r w:rsidR="0085664C" w:rsidRPr="006A3321">
        <w:rPr>
          <w:vertAlign w:val="superscript"/>
        </w:rPr>
      </w:r>
      <w:r w:rsidR="0085664C" w:rsidRPr="006A3321">
        <w:rPr>
          <w:vertAlign w:val="superscript"/>
        </w:rPr>
        <w:fldChar w:fldCharType="separate"/>
      </w:r>
      <w:r w:rsidR="00E60566">
        <w:rPr>
          <w:noProof/>
          <w:vertAlign w:val="superscript"/>
        </w:rPr>
        <w:t>32</w:t>
      </w:r>
      <w:r w:rsidR="0085664C" w:rsidRPr="006A3321">
        <w:rPr>
          <w:vertAlign w:val="superscript"/>
        </w:rPr>
        <w:fldChar w:fldCharType="end"/>
      </w:r>
      <w:r w:rsidR="6405BEE8" w:rsidRPr="000E3194">
        <w:rPr>
          <w:rFonts w:ascii="Calibri" w:hAnsi="Calibri"/>
          <w:sz w:val="22"/>
        </w:rPr>
        <w:t xml:space="preserve"> </w:t>
      </w:r>
      <w:r w:rsidR="00B8136A" w:rsidRPr="000E3194">
        <w:rPr>
          <w:rFonts w:ascii="Calibri" w:hAnsi="Calibri"/>
          <w:sz w:val="22"/>
        </w:rPr>
        <w:t xml:space="preserve">Prescribing </w:t>
      </w:r>
      <w:r w:rsidR="00B8136A" w:rsidRPr="000E3194">
        <w:rPr>
          <w:rFonts w:ascii="Calibri" w:hAnsi="Calibri"/>
          <w:sz w:val="22"/>
        </w:rPr>
        <w:lastRenderedPageBreak/>
        <w:t xml:space="preserve">practices that contravene guidelines, but are nevertheless common, </w:t>
      </w:r>
      <w:r w:rsidR="00904FE8" w:rsidRPr="00B5062A">
        <w:rPr>
          <w:rFonts w:ascii="Calibri" w:hAnsi="Calibri" w:cs="Calibri"/>
          <w:sz w:val="22"/>
          <w:szCs w:val="22"/>
        </w:rPr>
        <w:t xml:space="preserve">such as antipsychotic polypharmacy, </w:t>
      </w:r>
      <w:r w:rsidR="00B8136A" w:rsidRPr="000E3194">
        <w:rPr>
          <w:rFonts w:ascii="Calibri" w:hAnsi="Calibri"/>
          <w:sz w:val="22"/>
        </w:rPr>
        <w:t xml:space="preserve">are rarely tested in randomised controlled trials, but can readily be studied using </w:t>
      </w:r>
      <w:proofErr w:type="spellStart"/>
      <w:r w:rsidR="00B8136A" w:rsidRPr="000E3194">
        <w:rPr>
          <w:rFonts w:ascii="Calibri" w:hAnsi="Calibri"/>
          <w:sz w:val="22"/>
        </w:rPr>
        <w:t>pharmacoepidemiological</w:t>
      </w:r>
      <w:proofErr w:type="spellEnd"/>
      <w:r w:rsidR="0018256D" w:rsidRPr="000E3194">
        <w:rPr>
          <w:rFonts w:ascii="Calibri" w:hAnsi="Calibri"/>
          <w:sz w:val="22"/>
        </w:rPr>
        <w:t xml:space="preserve"> techniques</w:t>
      </w:r>
      <w:r w:rsidR="00015DFE" w:rsidRPr="00B5062A">
        <w:rPr>
          <w:rFonts w:ascii="Calibri" w:hAnsi="Calibri" w:cs="Calibri"/>
          <w:sz w:val="22"/>
          <w:szCs w:val="22"/>
        </w:rPr>
        <w:t>.</w:t>
      </w:r>
      <w:r w:rsidR="00121D21" w:rsidRPr="00B5062A">
        <w:rPr>
          <w:rFonts w:ascii="Calibri" w:hAnsi="Calibri" w:cs="Calibri"/>
          <w:noProof/>
          <w:sz w:val="22"/>
          <w:szCs w:val="22"/>
          <w:vertAlign w:val="superscript"/>
        </w:rPr>
        <w:t>36</w:t>
      </w:r>
    </w:p>
    <w:p w14:paraId="65B70C93" w14:textId="77777777" w:rsidR="007B151E" w:rsidRPr="000E3194" w:rsidRDefault="007B151E" w:rsidP="00C21C7A">
      <w:pPr>
        <w:spacing w:after="120" w:line="360" w:lineRule="auto"/>
        <w:rPr>
          <w:rFonts w:ascii="Calibri" w:hAnsi="Calibri"/>
          <w:sz w:val="22"/>
        </w:rPr>
      </w:pPr>
    </w:p>
    <w:p w14:paraId="660CD65D" w14:textId="77777777" w:rsidR="006A3321" w:rsidRPr="000E3194" w:rsidRDefault="006A3321" w:rsidP="00C21C7A">
      <w:pPr>
        <w:spacing w:after="120" w:line="360" w:lineRule="auto"/>
        <w:rPr>
          <w:rFonts w:ascii="Calibri" w:hAnsi="Calibri"/>
          <w:b/>
          <w:sz w:val="22"/>
        </w:rPr>
      </w:pPr>
      <w:bookmarkStart w:id="72" w:name="_9wot101ywqqb" w:colFirst="0" w:colLast="0"/>
      <w:bookmarkStart w:id="73" w:name="_xgk39w35d3yl" w:colFirst="0" w:colLast="0"/>
      <w:bookmarkEnd w:id="72"/>
      <w:bookmarkEnd w:id="73"/>
      <w:r w:rsidRPr="000E3194">
        <w:rPr>
          <w:rFonts w:ascii="Calibri" w:hAnsi="Calibri"/>
          <w:b/>
          <w:sz w:val="22"/>
        </w:rPr>
        <w:br w:type="page"/>
      </w:r>
    </w:p>
    <w:p w14:paraId="151360A9" w14:textId="2353EF37" w:rsidR="00EC015E" w:rsidRPr="000E3194" w:rsidRDefault="00D237BE" w:rsidP="00C21C7A">
      <w:pPr>
        <w:spacing w:after="120" w:line="360" w:lineRule="auto"/>
        <w:rPr>
          <w:rFonts w:ascii="Calibri" w:hAnsi="Calibri"/>
          <w:b/>
          <w:sz w:val="22"/>
        </w:rPr>
      </w:pPr>
      <w:r w:rsidRPr="000E3194">
        <w:rPr>
          <w:rFonts w:ascii="Calibri" w:hAnsi="Calibri"/>
          <w:b/>
          <w:sz w:val="22"/>
        </w:rPr>
        <w:lastRenderedPageBreak/>
        <w:t xml:space="preserve">/H1/ </w:t>
      </w:r>
      <w:r w:rsidR="00337F05" w:rsidRPr="000E3194">
        <w:rPr>
          <w:rFonts w:ascii="Calibri" w:hAnsi="Calibri"/>
          <w:b/>
          <w:sz w:val="22"/>
        </w:rPr>
        <w:t>Limitations of observational data and emerging methods of correction</w:t>
      </w:r>
    </w:p>
    <w:p w14:paraId="236FE23A" w14:textId="48CA65F6" w:rsidR="008D4EFA" w:rsidRPr="00AD4E45" w:rsidRDefault="00454F8A" w:rsidP="00C21C7A">
      <w:pPr>
        <w:pBdr>
          <w:top w:val="nil"/>
          <w:left w:val="nil"/>
          <w:bottom w:val="nil"/>
          <w:right w:val="nil"/>
          <w:between w:val="nil"/>
        </w:pBdr>
        <w:spacing w:after="120" w:line="360" w:lineRule="auto"/>
        <w:rPr>
          <w:rFonts w:ascii="Calibri" w:hAnsi="Calibri"/>
          <w:sz w:val="22"/>
        </w:rPr>
      </w:pPr>
      <w:r w:rsidRPr="000E3194">
        <w:rPr>
          <w:rFonts w:ascii="Calibri" w:hAnsi="Calibri"/>
          <w:sz w:val="22"/>
        </w:rPr>
        <w:t>I</w:t>
      </w:r>
      <w:r w:rsidR="00337F05" w:rsidRPr="000E3194">
        <w:rPr>
          <w:rFonts w:ascii="Calibri" w:hAnsi="Calibri"/>
          <w:sz w:val="22"/>
        </w:rPr>
        <w:t xml:space="preserve">t is </w:t>
      </w:r>
      <w:r w:rsidR="00EF4338" w:rsidRPr="000E3194">
        <w:rPr>
          <w:rFonts w:ascii="Calibri" w:hAnsi="Calibri"/>
          <w:sz w:val="22"/>
        </w:rPr>
        <w:t xml:space="preserve">important </w:t>
      </w:r>
      <w:r w:rsidR="00337F05" w:rsidRPr="000E3194">
        <w:rPr>
          <w:rFonts w:ascii="Calibri" w:hAnsi="Calibri"/>
          <w:sz w:val="22"/>
        </w:rPr>
        <w:t xml:space="preserve">to </w:t>
      </w:r>
      <w:proofErr w:type="spellStart"/>
      <w:r w:rsidR="00EF4338" w:rsidRPr="000E3194">
        <w:rPr>
          <w:rFonts w:ascii="Calibri" w:hAnsi="Calibri"/>
          <w:sz w:val="22"/>
        </w:rPr>
        <w:t>recognise</w:t>
      </w:r>
      <w:proofErr w:type="spellEnd"/>
      <w:r w:rsidR="00EF4338" w:rsidRPr="000E3194">
        <w:rPr>
          <w:rFonts w:ascii="Calibri" w:hAnsi="Calibri"/>
          <w:sz w:val="22"/>
        </w:rPr>
        <w:t xml:space="preserve"> the limitations of </w:t>
      </w:r>
      <w:proofErr w:type="spellStart"/>
      <w:r w:rsidR="00337F05" w:rsidRPr="000E3194">
        <w:rPr>
          <w:rFonts w:ascii="Calibri" w:hAnsi="Calibri"/>
          <w:sz w:val="22"/>
        </w:rPr>
        <w:t>pharmacoepidemiology</w:t>
      </w:r>
      <w:proofErr w:type="spellEnd"/>
      <w:r w:rsidR="00337F05" w:rsidRPr="000E3194">
        <w:rPr>
          <w:rFonts w:ascii="Calibri" w:hAnsi="Calibri"/>
          <w:sz w:val="22"/>
        </w:rPr>
        <w:t xml:space="preserve">. </w:t>
      </w:r>
      <w:r w:rsidR="008B54F4" w:rsidRPr="000E3194">
        <w:rPr>
          <w:rFonts w:ascii="Calibri" w:hAnsi="Calibri"/>
          <w:sz w:val="22"/>
        </w:rPr>
        <w:t>All studies have biases, but the</w:t>
      </w:r>
      <w:r w:rsidR="00A77EA0" w:rsidRPr="000E3194">
        <w:rPr>
          <w:rFonts w:ascii="Calibri" w:hAnsi="Calibri"/>
          <w:sz w:val="22"/>
        </w:rPr>
        <w:t xml:space="preserve"> biases of an observational trial </w:t>
      </w:r>
      <w:r w:rsidR="002B35F5" w:rsidRPr="000E3194">
        <w:rPr>
          <w:rFonts w:ascii="Calibri" w:hAnsi="Calibri"/>
          <w:sz w:val="22"/>
        </w:rPr>
        <w:t xml:space="preserve">may </w:t>
      </w:r>
      <w:r w:rsidR="00DE347F" w:rsidRPr="000E3194">
        <w:rPr>
          <w:rFonts w:ascii="Calibri" w:hAnsi="Calibri"/>
          <w:sz w:val="22"/>
        </w:rPr>
        <w:t xml:space="preserve">differ from </w:t>
      </w:r>
      <w:r w:rsidR="002B35F5" w:rsidRPr="000E3194">
        <w:rPr>
          <w:rFonts w:ascii="Calibri" w:hAnsi="Calibri"/>
          <w:sz w:val="22"/>
        </w:rPr>
        <w:t>RCTs</w:t>
      </w:r>
      <w:r w:rsidR="00015DFE">
        <w:rPr>
          <w:rFonts w:ascii="Arial" w:hAnsi="Arial" w:cs="Arial"/>
          <w:sz w:val="22"/>
          <w:szCs w:val="22"/>
        </w:rPr>
        <w:t>.</w:t>
      </w:r>
      <w:r w:rsidR="00D34B20">
        <w:rPr>
          <w:rFonts w:ascii="Arial" w:hAnsi="Arial" w:cs="Arial"/>
          <w:sz w:val="22"/>
          <w:szCs w:val="22"/>
        </w:rPr>
        <w:fldChar w:fldCharType="begin"/>
      </w:r>
      <w:r w:rsidR="000E3194">
        <w:rPr>
          <w:rFonts w:ascii="Arial" w:hAnsi="Arial" w:cs="Arial"/>
          <w:sz w:val="22"/>
          <w:szCs w:val="22"/>
        </w:rPr>
        <w:instrText xml:space="preserve"> ADDIN EN.CITE &lt;EndNote&gt;&lt;Cite&gt;&lt;Author&gt;Sharma&lt;/Author&gt;&lt;Year&gt;2018&lt;/Year&gt;&lt;RecNum&gt;22&lt;/RecNum&gt;&lt;DisplayText&gt;&lt;style face="superscript"&gt;33&lt;/style&gt;&lt;/DisplayText&gt;&lt;record&gt;&lt;rec-number&gt;22&lt;/rec-number&gt;&lt;foreign-keys&gt;&lt;key app="EN" db-id="dz5tvtz2w0zz2jed5ewp2tt4sfa9ze9fxtsd" timestamp="1553011674"&gt;22&lt;/key&gt;&lt;key app="ENWeb" db-id=""&gt;0&lt;/key&gt;&lt;/foreign-keys&gt;&lt;ref-type name="Journal Article"&gt;17&lt;/ref-type&gt;&lt;contributors&gt;&lt;authors&gt;&lt;author&gt;Sharma, Manuj&lt;/author&gt;&lt;author&gt;Nazareth, Irwin&lt;/author&gt;&lt;author&gt;Petersen, Irene&lt;/author&gt;&lt;/authors&gt;&lt;/contributors&gt;&lt;titles&gt;&lt;title&gt;Observational studies of treatment effectiveness: worthwhile or worthless?&lt;/title&gt;&lt;secondary-title&gt;Clinical Epidemiology&lt;/secondary-title&gt;&lt;/titles&gt;&lt;periodical&gt;&lt;full-title&gt;Clinical epidemiology&lt;/full-title&gt;&lt;/periodical&gt;&lt;pages&gt;35-42&lt;/pages&gt;&lt;volume&gt;11&lt;/volume&gt;&lt;dates&gt;&lt;year&gt;2018&lt;/year&gt;&lt;/dates&gt;&lt;publisher&gt;Dove Medical Press&lt;/publisher&gt;&lt;isbn&gt;1179-1349&lt;/isbn&gt;&lt;accession-num&gt;30588122&lt;/accession-num&gt;&lt;urls&gt;&lt;related-urls&gt;&lt;url&gt;https://www.ncbi.nlm.nih.gov/pubmed/30588122&lt;/url&gt;&lt;url&gt;https://www.ncbi.nlm.nih.gov/pmc/PMC6302806/&lt;/url&gt;&lt;url&gt;https://www.dovepress.com/getfile.php?fileID=47027&lt;/url&gt;&lt;/related-urls&gt;&lt;/urls&gt;&lt;electronic-resource-num&gt;10.2147/CLEP.S178723&lt;/electronic-resource-num&gt;&lt;remote-database-name&gt;PubMed&lt;/remote-database-name&gt;&lt;/record&gt;&lt;/Cite&gt;&lt;/EndNote&gt;</w:instrText>
      </w:r>
      <w:r w:rsidR="00D34B20">
        <w:rPr>
          <w:rFonts w:ascii="Arial" w:hAnsi="Arial" w:cs="Arial"/>
          <w:sz w:val="22"/>
          <w:szCs w:val="22"/>
        </w:rPr>
        <w:fldChar w:fldCharType="separate"/>
      </w:r>
      <w:r w:rsidR="000E3194" w:rsidRPr="000E3194">
        <w:rPr>
          <w:rFonts w:ascii="Arial" w:hAnsi="Arial" w:cs="Arial"/>
          <w:noProof/>
          <w:sz w:val="22"/>
          <w:szCs w:val="22"/>
          <w:vertAlign w:val="superscript"/>
        </w:rPr>
        <w:t>33</w:t>
      </w:r>
      <w:r w:rsidR="00D34B20">
        <w:rPr>
          <w:rFonts w:ascii="Arial" w:hAnsi="Arial" w:cs="Arial"/>
          <w:sz w:val="22"/>
          <w:szCs w:val="22"/>
        </w:rPr>
        <w:fldChar w:fldCharType="end"/>
      </w:r>
      <w:r w:rsidR="00CB5CBF" w:rsidRPr="000E3194">
        <w:rPr>
          <w:rFonts w:ascii="Calibri" w:hAnsi="Calibri"/>
          <w:sz w:val="22"/>
        </w:rPr>
        <w:t xml:space="preserve"> </w:t>
      </w:r>
      <w:r w:rsidR="00F5340A" w:rsidRPr="000E3194">
        <w:rPr>
          <w:rFonts w:ascii="Calibri" w:hAnsi="Calibri"/>
          <w:sz w:val="22"/>
        </w:rPr>
        <w:t>D</w:t>
      </w:r>
      <w:r w:rsidR="00196514" w:rsidRPr="000E3194">
        <w:rPr>
          <w:rFonts w:ascii="Calibri" w:hAnsi="Calibri"/>
          <w:sz w:val="22"/>
        </w:rPr>
        <w:t xml:space="preserve">ifferential surveillance between the groups, </w:t>
      </w:r>
      <w:r w:rsidR="009212A0" w:rsidRPr="00B5062A">
        <w:rPr>
          <w:rFonts w:ascii="Calibri" w:hAnsi="Calibri" w:cs="Calibri"/>
          <w:sz w:val="22"/>
          <w:szCs w:val="22"/>
        </w:rPr>
        <w:t>inequitable</w:t>
      </w:r>
      <w:r w:rsidR="009F68D1" w:rsidRPr="000E3194">
        <w:rPr>
          <w:rFonts w:ascii="Calibri" w:hAnsi="Calibri"/>
          <w:sz w:val="22"/>
        </w:rPr>
        <w:t xml:space="preserve"> </w:t>
      </w:r>
      <w:r w:rsidR="00736948" w:rsidRPr="000E3194">
        <w:rPr>
          <w:rFonts w:ascii="Calibri" w:hAnsi="Calibri"/>
          <w:sz w:val="22"/>
        </w:rPr>
        <w:t>observation window</w:t>
      </w:r>
      <w:r w:rsidR="002F0642" w:rsidRPr="000E3194">
        <w:rPr>
          <w:rFonts w:ascii="Calibri" w:hAnsi="Calibri"/>
          <w:sz w:val="22"/>
        </w:rPr>
        <w:t>s</w:t>
      </w:r>
      <w:r w:rsidR="00E02896" w:rsidRPr="000E3194">
        <w:rPr>
          <w:rFonts w:ascii="Calibri" w:hAnsi="Calibri"/>
          <w:sz w:val="22"/>
        </w:rPr>
        <w:t xml:space="preserve"> </w:t>
      </w:r>
      <w:r w:rsidR="00402016" w:rsidRPr="000E3194">
        <w:rPr>
          <w:rFonts w:ascii="Calibri" w:hAnsi="Calibri"/>
          <w:sz w:val="22"/>
        </w:rPr>
        <w:t>and confounding</w:t>
      </w:r>
      <w:r w:rsidR="006B1F41" w:rsidRPr="000E3194">
        <w:rPr>
          <w:rFonts w:ascii="Calibri" w:hAnsi="Calibri"/>
          <w:sz w:val="22"/>
        </w:rPr>
        <w:t xml:space="preserve"> may be issues</w:t>
      </w:r>
      <w:r w:rsidR="000B2FB0" w:rsidRPr="000E3194">
        <w:rPr>
          <w:rFonts w:ascii="Calibri" w:hAnsi="Calibri"/>
          <w:sz w:val="22"/>
        </w:rPr>
        <w:t>;</w:t>
      </w:r>
      <w:r w:rsidR="006B1F41" w:rsidRPr="000E3194">
        <w:rPr>
          <w:rFonts w:ascii="Calibri" w:hAnsi="Calibri"/>
          <w:sz w:val="22"/>
        </w:rPr>
        <w:t xml:space="preserve"> g</w:t>
      </w:r>
      <w:r w:rsidR="009C5121" w:rsidRPr="000E3194">
        <w:rPr>
          <w:rFonts w:ascii="Calibri" w:hAnsi="Calibri"/>
          <w:sz w:val="22"/>
        </w:rPr>
        <w:t xml:space="preserve">uidance is </w:t>
      </w:r>
      <w:r w:rsidR="009C5121" w:rsidRPr="00B5062A">
        <w:rPr>
          <w:rFonts w:ascii="Calibri" w:hAnsi="Calibri" w:cs="Calibri"/>
          <w:sz w:val="22"/>
          <w:szCs w:val="22"/>
        </w:rPr>
        <w:t>available</w:t>
      </w:r>
      <w:r w:rsidR="00121D21" w:rsidRPr="00B5062A">
        <w:rPr>
          <w:rFonts w:ascii="Calibri" w:hAnsi="Calibri" w:cs="Calibri"/>
          <w:noProof/>
          <w:sz w:val="22"/>
          <w:szCs w:val="22"/>
          <w:vertAlign w:val="superscript"/>
        </w:rPr>
        <w:t>37-40</w:t>
      </w:r>
      <w:r w:rsidR="009C5121" w:rsidRPr="000E3194">
        <w:rPr>
          <w:rFonts w:ascii="Calibri" w:hAnsi="Calibri"/>
          <w:sz w:val="22"/>
        </w:rPr>
        <w:t xml:space="preserve"> </w:t>
      </w:r>
      <w:r w:rsidR="00F5340A" w:rsidRPr="000E3194">
        <w:rPr>
          <w:rFonts w:ascii="Calibri" w:hAnsi="Calibri"/>
          <w:sz w:val="22"/>
        </w:rPr>
        <w:t xml:space="preserve">to </w:t>
      </w:r>
      <w:proofErr w:type="spellStart"/>
      <w:r w:rsidR="00F5340A" w:rsidRPr="000E3194">
        <w:rPr>
          <w:rFonts w:ascii="Calibri" w:hAnsi="Calibri"/>
          <w:sz w:val="22"/>
        </w:rPr>
        <w:t>minimise</w:t>
      </w:r>
      <w:proofErr w:type="spellEnd"/>
      <w:r w:rsidR="00F5340A" w:rsidRPr="000E3194">
        <w:rPr>
          <w:rFonts w:ascii="Calibri" w:hAnsi="Calibri"/>
          <w:sz w:val="22"/>
        </w:rPr>
        <w:t xml:space="preserve"> or provide a sensitivity analysis for some of these issues</w:t>
      </w:r>
      <w:del w:id="74" w:author="Davis, Katrina" w:date="2019-05-30T09:46:00Z">
        <w:r w:rsidR="00F5340A">
          <w:rPr>
            <w:rFonts w:ascii="Arial" w:hAnsi="Arial" w:cs="Arial"/>
            <w:sz w:val="22"/>
            <w:szCs w:val="22"/>
          </w:rPr>
          <w:fldChar w:fldCharType="begin">
            <w:fldData xml:space="preserve">PEVuZE5vdGU+PENpdGU+PEF1dGhvcj5TaGFybWE8L0F1dGhvcj48WWVhcj4yMDE4PC9ZZWFyPjxS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</w:fldData>
          </w:fldChar>
        </w:r>
      </w:del>
      <w:r w:rsidR="000E3194">
        <w:rPr>
          <w:rFonts w:ascii="Arial" w:hAnsi="Arial" w:cs="Arial"/>
          <w:sz w:val="22"/>
          <w:szCs w:val="22"/>
        </w:rPr>
        <w:instrText xml:space="preserve"> ADDIN EN.CITE </w:instrText>
      </w:r>
      <w:r w:rsidR="000E3194">
        <w:rPr>
          <w:rFonts w:ascii="Arial" w:hAnsi="Arial" w:cs="Arial"/>
          <w:sz w:val="22"/>
          <w:szCs w:val="22"/>
        </w:rPr>
        <w:fldChar w:fldCharType="begin">
          <w:fldData xml:space="preserve">PEVuZE5vdGU+PENpdGU+PEF1dGhvcj5TaGFybWE8L0F1dGhvcj48WWVhcj4yMDE4PC9ZZWFyPjxS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</w:fldData>
        </w:fldChar>
      </w:r>
      <w:r w:rsidR="000E3194">
        <w:rPr>
          <w:rFonts w:ascii="Arial" w:hAnsi="Arial" w:cs="Arial"/>
          <w:sz w:val="22"/>
          <w:szCs w:val="22"/>
        </w:rPr>
        <w:instrText xml:space="preserve"> ADDIN EN.CITE.DATA </w:instrText>
      </w:r>
      <w:r w:rsidR="000E3194">
        <w:rPr>
          <w:rFonts w:ascii="Arial" w:hAnsi="Arial" w:cs="Arial"/>
          <w:sz w:val="22"/>
          <w:szCs w:val="22"/>
        </w:rPr>
      </w:r>
      <w:r w:rsidR="000E3194">
        <w:rPr>
          <w:rFonts w:ascii="Arial" w:hAnsi="Arial" w:cs="Arial"/>
          <w:sz w:val="22"/>
          <w:szCs w:val="22"/>
        </w:rPr>
        <w:fldChar w:fldCharType="end"/>
      </w:r>
      <w:del w:id="75" w:author="Davis, Katrina" w:date="2019-05-30T09:46:00Z">
        <w:r w:rsidR="00F5340A">
          <w:rPr>
            <w:rFonts w:ascii="Arial" w:hAnsi="Arial" w:cs="Arial"/>
            <w:sz w:val="22"/>
            <w:szCs w:val="22"/>
          </w:rPr>
        </w:r>
        <w:r w:rsidR="00F5340A">
          <w:rPr>
            <w:rFonts w:ascii="Arial" w:hAnsi="Arial" w:cs="Arial"/>
            <w:sz w:val="22"/>
            <w:szCs w:val="22"/>
          </w:rPr>
          <w:fldChar w:fldCharType="separate"/>
        </w:r>
      </w:del>
      <w:r w:rsidR="000E3194" w:rsidRPr="000E3194">
        <w:rPr>
          <w:rFonts w:ascii="Arial" w:hAnsi="Arial" w:cs="Arial"/>
          <w:noProof/>
          <w:sz w:val="22"/>
          <w:szCs w:val="22"/>
          <w:vertAlign w:val="superscript"/>
        </w:rPr>
        <w:t>33,34</w:t>
      </w:r>
      <w:del w:id="76" w:author="Davis, Katrina" w:date="2019-05-30T09:46:00Z">
        <w:r w:rsidR="00F5340A">
          <w:rPr>
            <w:rFonts w:ascii="Arial" w:hAnsi="Arial" w:cs="Arial"/>
            <w:sz w:val="22"/>
            <w:szCs w:val="22"/>
          </w:rPr>
          <w:fldChar w:fldCharType="end"/>
        </w:r>
      </w:del>
      <w:r w:rsidR="00F5340A" w:rsidRPr="00EA2959">
        <w:rPr>
          <w:rFonts w:ascii="Calibri" w:hAnsi="Calibri"/>
          <w:sz w:val="22"/>
        </w:rPr>
        <w:t xml:space="preserve"> </w:t>
      </w:r>
      <w:r w:rsidR="0046203E" w:rsidRPr="00EA2959">
        <w:rPr>
          <w:rFonts w:ascii="Calibri" w:hAnsi="Calibri"/>
          <w:sz w:val="22"/>
        </w:rPr>
        <w:t xml:space="preserve">through </w:t>
      </w:r>
      <w:r w:rsidR="00865CE7" w:rsidRPr="00EA2959">
        <w:rPr>
          <w:rFonts w:ascii="Calibri" w:hAnsi="Calibri"/>
          <w:sz w:val="22"/>
        </w:rPr>
        <w:t>selection of active treatment arm</w:t>
      </w:r>
      <w:r w:rsidRPr="00EA2959">
        <w:rPr>
          <w:rFonts w:ascii="Calibri" w:hAnsi="Calibri"/>
          <w:sz w:val="22"/>
        </w:rPr>
        <w:t>, selection of comparison group</w:t>
      </w:r>
      <w:r w:rsidR="00865CE7" w:rsidRPr="00EA2959">
        <w:rPr>
          <w:rFonts w:ascii="Calibri" w:hAnsi="Calibri"/>
          <w:sz w:val="22"/>
        </w:rPr>
        <w:t xml:space="preserve">, </w:t>
      </w:r>
      <w:r w:rsidR="0038171E" w:rsidRPr="00EA2959">
        <w:rPr>
          <w:rFonts w:ascii="Calibri" w:hAnsi="Calibri"/>
          <w:sz w:val="22"/>
        </w:rPr>
        <w:t>choice</w:t>
      </w:r>
      <w:r w:rsidR="00BB2E31" w:rsidRPr="00EA2959">
        <w:rPr>
          <w:rFonts w:ascii="Calibri" w:hAnsi="Calibri"/>
          <w:sz w:val="22"/>
        </w:rPr>
        <w:t xml:space="preserve"> of</w:t>
      </w:r>
      <w:r w:rsidR="00C863B0" w:rsidRPr="00EA2959">
        <w:rPr>
          <w:rFonts w:ascii="Calibri" w:hAnsi="Calibri"/>
          <w:sz w:val="22"/>
        </w:rPr>
        <w:t xml:space="preserve"> start dates</w:t>
      </w:r>
      <w:r w:rsidRPr="00EA2959">
        <w:rPr>
          <w:rFonts w:ascii="Calibri" w:hAnsi="Calibri"/>
          <w:sz w:val="22"/>
        </w:rPr>
        <w:t xml:space="preserve"> and the definition of outcomes.</w:t>
      </w:r>
      <w:r w:rsidR="003F1845" w:rsidRPr="00EA2959">
        <w:rPr>
          <w:rFonts w:ascii="Calibri" w:hAnsi="Calibri"/>
          <w:sz w:val="22"/>
        </w:rPr>
        <w:t xml:space="preserve"> </w:t>
      </w:r>
      <w:r w:rsidR="00DA347E" w:rsidRPr="00EA2959">
        <w:rPr>
          <w:rFonts w:ascii="Calibri" w:hAnsi="Calibri"/>
          <w:sz w:val="22"/>
        </w:rPr>
        <w:t xml:space="preserve">As this article about the association between SSRIs and atrial fibrillation </w:t>
      </w:r>
      <w:r w:rsidR="005B02DD" w:rsidRPr="00EA2959">
        <w:rPr>
          <w:rFonts w:ascii="Calibri" w:hAnsi="Calibri"/>
          <w:sz w:val="22"/>
        </w:rPr>
        <w:t>explains, multiple strategies may need to be employed</w:t>
      </w:r>
      <w:r w:rsidR="008D6B6C" w:rsidRPr="00EA2959">
        <w:rPr>
          <w:rFonts w:ascii="Calibri" w:hAnsi="Calibri"/>
          <w:sz w:val="22"/>
        </w:rPr>
        <w:t xml:space="preserve"> </w:t>
      </w:r>
      <w:r w:rsidR="003C0B12" w:rsidRPr="00EA2959">
        <w:rPr>
          <w:rFonts w:ascii="Calibri" w:hAnsi="Calibri"/>
          <w:sz w:val="22"/>
        </w:rPr>
        <w:t>for confidence</w:t>
      </w:r>
      <w:r w:rsidR="00A86A14">
        <w:rPr>
          <w:rFonts w:ascii="Arial" w:hAnsi="Arial" w:cs="Arial"/>
          <w:sz w:val="22"/>
          <w:szCs w:val="22"/>
        </w:rPr>
        <w:t>.</w:t>
      </w:r>
      <w:r w:rsidR="003C0B12">
        <w:rPr>
          <w:rFonts w:ascii="Arial" w:hAnsi="Arial" w:cs="Arial"/>
          <w:sz w:val="22"/>
          <w:szCs w:val="22"/>
        </w:rPr>
        <w:fldChar w:fldCharType="begin"/>
      </w:r>
      <w:r w:rsidR="000E3194">
        <w:rPr>
          <w:rFonts w:ascii="Arial" w:hAnsi="Arial" w:cs="Arial"/>
          <w:sz w:val="22"/>
          <w:szCs w:val="22"/>
        </w:rPr>
        <w:instrText xml:space="preserve"> ADDIN EN.CITE &lt;EndNote&gt;&lt;Cite&gt;&lt;Author&gt;Andrade&lt;/Author&gt;&lt;Year&gt;2019&lt;/Year&gt;&lt;RecNum&gt;244&lt;/RecNum&gt;&lt;DisplayText&gt;&lt;style face="superscript"&gt;35&lt;/style&gt;&lt;/DisplayText&gt;&lt;record&gt;&lt;rec-number&gt;244&lt;/rec-number&gt;&lt;foreign-keys&gt;&lt;key app="EN" db-id="dz5tvtz2w0zz2jed5ewp2tt4sfa9ze9fxtsd" timestamp="1552829922"&gt;244&lt;/key&gt;&lt;/foreign-keys&gt;&lt;ref-type name="Electronic Article"&gt;43&lt;/ref-type&gt;&lt;contributors&gt;&lt;authors&gt;&lt;author&gt;Andrade, Chittaranjan&lt;/author&gt;&lt;/authors&gt;&lt;/contributors&gt;&lt;auth-address&gt;Department of Psychopharmacology, National Institute of Mental Health and Neurosciences, Bangalore, India. candrade@psychiatrist.com.&lt;/auth-address&gt;&lt;titles&gt;&lt;title&gt;Antidepressants and Atrial Fibrillation: The Importance of Resourceful Statistical Approaches to Address Confounding by Indication&lt;/title&gt;&lt;secondary-title&gt;The Journal of clinical psychiatry&lt;/secondary-title&gt;&lt;alt-title&gt;J Clin Psychiatry&lt;/alt-title&gt;&lt;/titles&gt;&lt;periodical&gt;&lt;full-title&gt;The Journal of clinical psychiatry&lt;/full-title&gt;&lt;abbr-1&gt;J Clin Psychiatry&lt;/abbr-1&gt;&lt;/periodical&gt;&lt;alt-periodical&gt;&lt;full-title&gt;The Journal of clinical psychiatry&lt;/full-title&gt;&lt;abbr-1&gt;J Clin Psychiatry&lt;/abbr-1&gt;&lt;/alt-periodical&gt;&lt;volume&gt;80&lt;/volume&gt;&lt;number&gt;1&lt;/number&gt;&lt;dates&gt;&lt;year&gt;2019&lt;/year&gt;&lt;pub-dates&gt;&lt;date&gt;2019/01//&lt;/date&gt;&lt;/pub-dates&gt;&lt;/dates&gt;&lt;isbn&gt;0160-6689&lt;/isbn&gt;&lt;accession-num&gt;30688419&lt;/accession-num&gt;&lt;urls&gt;&lt;related-urls&gt;&lt;url&gt;http://europepmc.org/abstract/MED/30688419&lt;/url&gt;&lt;url&gt;https://doi.org/10.4088/JCP.19f12729&lt;/url&gt;&lt;/related-urls&gt;&lt;/urls&gt;&lt;electronic-resource-num&gt;10.4088/jcp.19f12729&lt;/electronic-resource-num&gt;&lt;remote-database-name&gt;PubMed&lt;/remote-database-name&gt;&lt;language&gt;eng&lt;/language&gt;&lt;/record&gt;&lt;/Cite&gt;&lt;/EndNote&gt;</w:instrText>
      </w:r>
      <w:r w:rsidR="003C0B12">
        <w:rPr>
          <w:rFonts w:ascii="Arial" w:hAnsi="Arial" w:cs="Arial"/>
          <w:sz w:val="22"/>
          <w:szCs w:val="22"/>
        </w:rPr>
        <w:fldChar w:fldCharType="separate"/>
      </w:r>
      <w:r w:rsidR="000E3194" w:rsidRPr="000E3194">
        <w:rPr>
          <w:rFonts w:ascii="Arial" w:hAnsi="Arial" w:cs="Arial"/>
          <w:noProof/>
          <w:sz w:val="22"/>
          <w:szCs w:val="22"/>
          <w:vertAlign w:val="superscript"/>
        </w:rPr>
        <w:t>35</w:t>
      </w:r>
      <w:r w:rsidR="003C0B12">
        <w:rPr>
          <w:rFonts w:ascii="Arial" w:hAnsi="Arial" w:cs="Arial"/>
          <w:sz w:val="22"/>
          <w:szCs w:val="22"/>
        </w:rPr>
        <w:fldChar w:fldCharType="end"/>
      </w:r>
      <w:r w:rsidR="000E6DD4" w:rsidRPr="00EA2959">
        <w:rPr>
          <w:rFonts w:ascii="Calibri" w:hAnsi="Calibri"/>
          <w:sz w:val="22"/>
        </w:rPr>
        <w:t xml:space="preserve"> </w:t>
      </w:r>
      <w:r w:rsidR="003F1845" w:rsidRPr="00EA2959">
        <w:rPr>
          <w:rFonts w:ascii="Calibri" w:hAnsi="Calibri"/>
          <w:sz w:val="22"/>
        </w:rPr>
        <w:t xml:space="preserve">We will concentrate on </w:t>
      </w:r>
      <w:r w:rsidR="00531A9E" w:rsidRPr="00B5062A">
        <w:rPr>
          <w:rFonts w:ascii="Calibri" w:hAnsi="Calibri" w:cs="Calibri"/>
          <w:sz w:val="22"/>
          <w:szCs w:val="22"/>
        </w:rPr>
        <w:t>the issues</w:t>
      </w:r>
      <w:r w:rsidR="003F1845" w:rsidRPr="00AD4E45">
        <w:rPr>
          <w:rFonts w:ascii="Calibri" w:hAnsi="Calibri"/>
          <w:sz w:val="22"/>
        </w:rPr>
        <w:t xml:space="preserve"> that have affected </w:t>
      </w:r>
      <w:proofErr w:type="spellStart"/>
      <w:r w:rsidR="0064785A" w:rsidRPr="00AD4E45">
        <w:rPr>
          <w:rFonts w:ascii="Calibri" w:hAnsi="Calibri"/>
          <w:sz w:val="22"/>
        </w:rPr>
        <w:t>pharmacoepidemiology</w:t>
      </w:r>
      <w:proofErr w:type="spellEnd"/>
      <w:r w:rsidR="00521C6A" w:rsidRPr="00AD4E45">
        <w:rPr>
          <w:rFonts w:ascii="Calibri" w:hAnsi="Calibri"/>
          <w:sz w:val="22"/>
        </w:rPr>
        <w:t xml:space="preserve"> in mental disorders.</w:t>
      </w:r>
    </w:p>
    <w:p w14:paraId="164692B4" w14:textId="77777777" w:rsidR="008D4EFA" w:rsidRPr="00AD4E45" w:rsidRDefault="008D4EFA" w:rsidP="00C21C7A">
      <w:pPr>
        <w:pBdr>
          <w:top w:val="nil"/>
          <w:left w:val="nil"/>
          <w:bottom w:val="nil"/>
          <w:right w:val="nil"/>
          <w:between w:val="nil"/>
        </w:pBdr>
        <w:spacing w:after="120" w:line="360" w:lineRule="auto"/>
        <w:rPr>
          <w:rFonts w:ascii="Calibri" w:hAnsi="Calibri"/>
          <w:sz w:val="22"/>
        </w:rPr>
      </w:pPr>
    </w:p>
    <w:p w14:paraId="2C76CFBE" w14:textId="77777777" w:rsidR="00454F8A" w:rsidRPr="00AD4E45" w:rsidRDefault="008D4EFA" w:rsidP="00C21C7A">
      <w:pPr>
        <w:pStyle w:val="Heading2"/>
        <w:spacing w:after="120" w:line="360" w:lineRule="auto"/>
        <w:rPr>
          <w:rFonts w:ascii="Calibri" w:hAnsi="Calibri"/>
          <w:sz w:val="22"/>
        </w:rPr>
      </w:pPr>
      <w:r w:rsidRPr="00AD4E45">
        <w:rPr>
          <w:rFonts w:ascii="Calibri" w:hAnsi="Calibri"/>
          <w:sz w:val="22"/>
        </w:rPr>
        <w:t>/H</w:t>
      </w:r>
      <w:r w:rsidR="000753FB" w:rsidRPr="00AD4E45">
        <w:rPr>
          <w:rFonts w:ascii="Calibri" w:hAnsi="Calibri"/>
          <w:sz w:val="22"/>
        </w:rPr>
        <w:t>2</w:t>
      </w:r>
      <w:r w:rsidRPr="00AD4E45">
        <w:rPr>
          <w:rFonts w:ascii="Calibri" w:hAnsi="Calibri"/>
          <w:sz w:val="22"/>
        </w:rPr>
        <w:t>/ Data quality</w:t>
      </w:r>
    </w:p>
    <w:p w14:paraId="650C8962" w14:textId="38A149D7" w:rsidR="00EC015E" w:rsidRPr="00AD4E45" w:rsidRDefault="00BB2E31" w:rsidP="00C21C7A">
      <w:pPr>
        <w:pBdr>
          <w:top w:val="nil"/>
          <w:left w:val="nil"/>
          <w:bottom w:val="nil"/>
          <w:right w:val="nil"/>
          <w:between w:val="nil"/>
        </w:pBdr>
        <w:spacing w:after="120" w:line="360" w:lineRule="auto"/>
        <w:rPr>
          <w:rFonts w:ascii="Calibri" w:hAnsi="Calibri"/>
          <w:sz w:val="22"/>
        </w:rPr>
      </w:pPr>
      <w:r w:rsidRPr="00AD4E45">
        <w:rPr>
          <w:rFonts w:ascii="Calibri" w:hAnsi="Calibri"/>
          <w:sz w:val="22"/>
        </w:rPr>
        <w:t xml:space="preserve">The quality of data </w:t>
      </w:r>
      <w:r w:rsidR="00C3160B" w:rsidRPr="00AD4E45">
        <w:rPr>
          <w:rFonts w:ascii="Calibri" w:hAnsi="Calibri"/>
          <w:sz w:val="22"/>
        </w:rPr>
        <w:t xml:space="preserve">gathered for observational research </w:t>
      </w:r>
      <w:r w:rsidR="00DF08DE" w:rsidRPr="00AD4E45">
        <w:rPr>
          <w:rFonts w:ascii="Calibri" w:hAnsi="Calibri"/>
          <w:sz w:val="22"/>
        </w:rPr>
        <w:t>may be different to experimental data that was collected specifically for research purposes</w:t>
      </w:r>
      <w:r w:rsidR="007C4366" w:rsidRPr="00AD4E45">
        <w:rPr>
          <w:rFonts w:ascii="Calibri" w:hAnsi="Calibri"/>
          <w:sz w:val="22"/>
        </w:rPr>
        <w:t xml:space="preserve">, and this may be a limitation of </w:t>
      </w:r>
      <w:proofErr w:type="spellStart"/>
      <w:r w:rsidR="007C4366" w:rsidRPr="00AD4E45">
        <w:rPr>
          <w:rFonts w:ascii="Calibri" w:hAnsi="Calibri"/>
          <w:sz w:val="22"/>
        </w:rPr>
        <w:t>pharmacoepidemiology</w:t>
      </w:r>
      <w:proofErr w:type="spellEnd"/>
      <w:r w:rsidR="00DF08DE" w:rsidRPr="00AD4E45">
        <w:rPr>
          <w:rFonts w:ascii="Calibri" w:hAnsi="Calibri"/>
          <w:sz w:val="22"/>
        </w:rPr>
        <w:t xml:space="preserve">. </w:t>
      </w:r>
      <w:r w:rsidR="007C4366" w:rsidRPr="00AD4E45">
        <w:rPr>
          <w:rFonts w:ascii="Calibri" w:hAnsi="Calibri"/>
          <w:sz w:val="22"/>
        </w:rPr>
        <w:t>D</w:t>
      </w:r>
      <w:r w:rsidR="00DF08DE" w:rsidRPr="00AD4E45">
        <w:rPr>
          <w:rFonts w:ascii="Calibri" w:hAnsi="Calibri"/>
          <w:sz w:val="22"/>
        </w:rPr>
        <w:t>ata collected for administrative purposes</w:t>
      </w:r>
      <w:r w:rsidR="00A92709" w:rsidRPr="00AD4E45">
        <w:rPr>
          <w:rFonts w:ascii="Calibri" w:hAnsi="Calibri"/>
          <w:sz w:val="22"/>
        </w:rPr>
        <w:t xml:space="preserve"> will have</w:t>
      </w:r>
      <w:r w:rsidR="00DF08DE" w:rsidRPr="00AD4E45">
        <w:rPr>
          <w:rFonts w:ascii="Calibri" w:hAnsi="Calibri"/>
          <w:sz w:val="22"/>
        </w:rPr>
        <w:t xml:space="preserve"> record-keeping</w:t>
      </w:r>
      <w:r w:rsidR="00A92709" w:rsidRPr="00AD4E45">
        <w:rPr>
          <w:rFonts w:ascii="Calibri" w:hAnsi="Calibri"/>
          <w:sz w:val="22"/>
        </w:rPr>
        <w:t xml:space="preserve"> that</w:t>
      </w:r>
      <w:r w:rsidR="00DF08DE" w:rsidRPr="00AD4E45">
        <w:rPr>
          <w:rFonts w:ascii="Calibri" w:hAnsi="Calibri"/>
          <w:sz w:val="22"/>
        </w:rPr>
        <w:t xml:space="preserve"> var</w:t>
      </w:r>
      <w:r w:rsidR="00A92709" w:rsidRPr="00AD4E45">
        <w:rPr>
          <w:rFonts w:ascii="Calibri" w:hAnsi="Calibri"/>
          <w:sz w:val="22"/>
        </w:rPr>
        <w:t>ies</w:t>
      </w:r>
      <w:r w:rsidR="00DF08DE" w:rsidRPr="00AD4E45">
        <w:rPr>
          <w:rFonts w:ascii="Calibri" w:hAnsi="Calibri"/>
          <w:sz w:val="22"/>
        </w:rPr>
        <w:t xml:space="preserve"> between </w:t>
      </w:r>
      <w:r w:rsidR="00DE4305" w:rsidRPr="00AD4E45">
        <w:rPr>
          <w:rFonts w:ascii="Calibri" w:hAnsi="Calibri"/>
          <w:sz w:val="22"/>
        </w:rPr>
        <w:t>coders</w:t>
      </w:r>
      <w:r w:rsidR="00B61C87" w:rsidRPr="00AD4E45">
        <w:rPr>
          <w:rFonts w:ascii="Calibri" w:hAnsi="Calibri"/>
          <w:sz w:val="22"/>
        </w:rPr>
        <w:t xml:space="preserve"> / clinicians</w:t>
      </w:r>
      <w:r w:rsidR="00DE4305" w:rsidRPr="00AD4E45">
        <w:rPr>
          <w:rFonts w:ascii="Calibri" w:hAnsi="Calibri"/>
          <w:sz w:val="22"/>
        </w:rPr>
        <w:t xml:space="preserve"> </w:t>
      </w:r>
      <w:r w:rsidR="00DF08DE" w:rsidRPr="00AD4E45">
        <w:rPr>
          <w:rFonts w:ascii="Calibri" w:hAnsi="Calibri"/>
          <w:sz w:val="22"/>
        </w:rPr>
        <w:t>and over time</w:t>
      </w:r>
      <w:r w:rsidR="00A86A14">
        <w:rPr>
          <w:rFonts w:ascii="Arial" w:hAnsi="Arial" w:cs="Arial"/>
          <w:sz w:val="22"/>
          <w:szCs w:val="22"/>
        </w:rPr>
        <w:t>.</w:t>
      </w:r>
      <w:r w:rsidR="0085664C" w:rsidRPr="00D405F1">
        <w:fldChar w:fldCharType="begin">
          <w:fldData xml:space="preserve">PEVuZE5vdGU+PENpdGU+PEF1dGhvcj5Kb2huPC9BdXRob3I+PFllYXI+MjAxNjwvWWVhcj48UmVj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=
</w:fldData>
        </w:fldChar>
      </w:r>
      <w:r w:rsidR="000E3194">
        <w:rPr>
          <w:rFonts w:ascii="Arial" w:hAnsi="Arial" w:cs="Arial"/>
          <w:sz w:val="22"/>
          <w:szCs w:val="22"/>
        </w:rPr>
        <w:instrText xml:space="preserve"> ADDIN EN.CITE </w:instrText>
      </w:r>
      <w:r w:rsidR="000E3194">
        <w:rPr>
          <w:rFonts w:ascii="Arial" w:hAnsi="Arial" w:cs="Arial"/>
          <w:sz w:val="22"/>
          <w:szCs w:val="22"/>
        </w:rPr>
        <w:fldChar w:fldCharType="begin">
          <w:fldData xml:space="preserve">PEVuZE5vdGU+PENpdGU+PEF1dGhvcj5Kb2huPC9BdXRob3I+PFllYXI+MjAxNjwvWWVhcj48UmVj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=
</w:fldData>
        </w:fldChar>
      </w:r>
      <w:r w:rsidR="000E3194">
        <w:rPr>
          <w:rFonts w:ascii="Arial" w:hAnsi="Arial" w:cs="Arial"/>
          <w:sz w:val="22"/>
          <w:szCs w:val="22"/>
        </w:rPr>
        <w:instrText xml:space="preserve"> ADDIN EN.CITE.DATA </w:instrText>
      </w:r>
      <w:r w:rsidR="000E3194">
        <w:rPr>
          <w:rFonts w:ascii="Arial" w:hAnsi="Arial" w:cs="Arial"/>
          <w:sz w:val="22"/>
          <w:szCs w:val="22"/>
        </w:rPr>
      </w:r>
      <w:r w:rsidR="000E3194">
        <w:rPr>
          <w:rFonts w:ascii="Arial" w:hAnsi="Arial" w:cs="Arial"/>
          <w:sz w:val="22"/>
          <w:szCs w:val="22"/>
        </w:rPr>
        <w:fldChar w:fldCharType="end"/>
      </w:r>
      <w:r w:rsidR="0085664C" w:rsidRPr="00D405F1">
        <w:rPr>
          <w:rFonts w:ascii="Arial" w:hAnsi="Arial" w:cs="Arial"/>
          <w:sz w:val="22"/>
          <w:szCs w:val="22"/>
        </w:rPr>
      </w:r>
      <w:r w:rsidR="0085664C" w:rsidRPr="00D405F1">
        <w:rPr>
          <w:rFonts w:ascii="Arial" w:hAnsi="Arial" w:cs="Arial"/>
          <w:sz w:val="22"/>
          <w:szCs w:val="22"/>
        </w:rPr>
        <w:fldChar w:fldCharType="separate"/>
      </w:r>
      <w:r w:rsidR="000E3194" w:rsidRPr="000E3194">
        <w:rPr>
          <w:rFonts w:ascii="Arial" w:hAnsi="Arial" w:cs="Arial"/>
          <w:noProof/>
          <w:sz w:val="22"/>
          <w:szCs w:val="22"/>
          <w:vertAlign w:val="superscript"/>
        </w:rPr>
        <w:t>36</w:t>
      </w:r>
      <w:r w:rsidR="0085664C" w:rsidRPr="00D405F1">
        <w:fldChar w:fldCharType="end"/>
      </w:r>
      <w:r w:rsidR="00DF08DE" w:rsidRPr="00AD4E45">
        <w:rPr>
          <w:rFonts w:ascii="Calibri" w:hAnsi="Calibri"/>
          <w:sz w:val="22"/>
        </w:rPr>
        <w:t xml:space="preserve"> </w:t>
      </w:r>
      <w:r w:rsidR="00337F05" w:rsidRPr="00AD4E45">
        <w:rPr>
          <w:rFonts w:ascii="Calibri" w:hAnsi="Calibri"/>
          <w:sz w:val="22"/>
        </w:rPr>
        <w:t xml:space="preserve">Most outcomes will need some form of validation to determine to what extent they reflect true disease, and this may be considered more </w:t>
      </w:r>
      <w:r w:rsidR="005F442E" w:rsidRPr="00AD4E45">
        <w:rPr>
          <w:rFonts w:ascii="Calibri" w:hAnsi="Calibri"/>
          <w:sz w:val="22"/>
        </w:rPr>
        <w:t>problematic in</w:t>
      </w:r>
      <w:r w:rsidR="00337F05" w:rsidRPr="00AD4E45">
        <w:rPr>
          <w:rFonts w:ascii="Calibri" w:hAnsi="Calibri"/>
          <w:sz w:val="22"/>
        </w:rPr>
        <w:t xml:space="preserve"> mental health</w:t>
      </w:r>
      <w:r w:rsidR="005F442E" w:rsidRPr="00AD4E45">
        <w:rPr>
          <w:rFonts w:ascii="Calibri" w:hAnsi="Calibri"/>
          <w:sz w:val="22"/>
        </w:rPr>
        <w:t>,</w:t>
      </w:r>
      <w:r w:rsidR="00337F05" w:rsidRPr="00AD4E45">
        <w:rPr>
          <w:rFonts w:ascii="Calibri" w:hAnsi="Calibri"/>
          <w:sz w:val="22"/>
        </w:rPr>
        <w:t xml:space="preserve"> where there is a reputation for subjectivity</w:t>
      </w:r>
      <w:r w:rsidR="00A86A14">
        <w:rPr>
          <w:rFonts w:ascii="Arial" w:hAnsi="Arial" w:cs="Arial"/>
          <w:sz w:val="22"/>
          <w:szCs w:val="22"/>
        </w:rPr>
        <w:t>.</w:t>
      </w:r>
      <w:r w:rsidR="00935271" w:rsidRPr="00D405F1">
        <w:fldChar w:fldCharType="begin"/>
      </w:r>
      <w:r w:rsidR="000E3194">
        <w:rPr>
          <w:rFonts w:ascii="Arial" w:hAnsi="Arial" w:cs="Arial"/>
          <w:sz w:val="22"/>
          <w:szCs w:val="22"/>
        </w:rPr>
        <w:instrText xml:space="preserve"> ADDIN EN.CITE &lt;EndNote&gt;&lt;Cite&gt;&lt;Author&gt;Davis&lt;/Author&gt;&lt;Year&gt;2016&lt;/Year&gt;&lt;RecNum&gt;26&lt;/RecNum&gt;&lt;DisplayText&gt;&lt;style face="superscript"&gt;37&lt;/style&gt;&lt;/DisplayText&gt;&lt;record&gt;&lt;rec-number&gt;26&lt;/rec-number&gt;&lt;foreign-keys&gt;&lt;key app="EN" db-id="dz5tvtz2w0zz2jed5ewp2tt4sfa9ze9fxtsd" timestamp="1550836379"&gt;26&lt;/key&gt;&lt;/foreign-keys&gt;&lt;ref-type name="Journal Article"&gt;17&lt;/ref-type&gt;&lt;contributors&gt;&lt;authors&gt;&lt;author&gt;Davis, Katrina AS&lt;/author&gt;&lt;author&gt;Sudlow, Cathie LM&lt;/author&gt;&lt;author&gt;Hotopf, Matthew&lt;/author&gt;&lt;/authors&gt;&lt;/contributors&gt;&lt;titles&gt;&lt;title&gt;Can mental health diagnoses in administrative data be used for research? A systematic review of the accuracy of routinely collected diagnoses&lt;/title&gt;&lt;secondary-title&gt;BMC Psychiatry&lt;/secondary-title&gt;&lt;/titles&gt;&lt;periodical&gt;&lt;full-title&gt;BMC psychiatry&lt;/full-title&gt;&lt;/periodical&gt;&lt;pages&gt;263&lt;/pages&gt;&lt;volume&gt;16&lt;/volume&gt;&lt;number&gt;1&lt;/number&gt;&lt;dates&gt;&lt;year&gt;2016&lt;/year&gt;&lt;/dates&gt;&lt;isbn&gt;1471-244X&lt;/isbn&gt;&lt;urls&gt;&lt;/urls&gt;&lt;/record&gt;&lt;/Cite&gt;&lt;/EndNote&gt;</w:instrText>
      </w:r>
      <w:r w:rsidR="00935271" w:rsidRPr="00D405F1">
        <w:rPr>
          <w:rFonts w:ascii="Arial" w:hAnsi="Arial" w:cs="Arial"/>
          <w:sz w:val="22"/>
          <w:szCs w:val="22"/>
        </w:rPr>
        <w:fldChar w:fldCharType="separate"/>
      </w:r>
      <w:r w:rsidR="000E3194" w:rsidRPr="000E3194">
        <w:rPr>
          <w:rFonts w:ascii="Arial" w:hAnsi="Arial" w:cs="Arial"/>
          <w:noProof/>
          <w:sz w:val="22"/>
          <w:szCs w:val="22"/>
          <w:vertAlign w:val="superscript"/>
        </w:rPr>
        <w:t>37</w:t>
      </w:r>
      <w:r w:rsidR="00935271" w:rsidRPr="00D405F1">
        <w:fldChar w:fldCharType="end"/>
      </w:r>
    </w:p>
    <w:p w14:paraId="2CFF5AE1" w14:textId="77777777" w:rsidR="00EC015E" w:rsidRPr="00AD4E45" w:rsidRDefault="00EC015E" w:rsidP="00C21C7A">
      <w:pPr>
        <w:pBdr>
          <w:top w:val="nil"/>
          <w:left w:val="nil"/>
          <w:bottom w:val="nil"/>
          <w:right w:val="nil"/>
          <w:between w:val="nil"/>
        </w:pBdr>
        <w:spacing w:after="120" w:line="360" w:lineRule="auto"/>
        <w:rPr>
          <w:rFonts w:ascii="Calibri" w:hAnsi="Calibri"/>
          <w:sz w:val="22"/>
        </w:rPr>
      </w:pPr>
    </w:p>
    <w:p w14:paraId="5B4E4141" w14:textId="5E6DABCF" w:rsidR="00EA6636" w:rsidRPr="00AD4E45" w:rsidRDefault="00EA6636" w:rsidP="00C21C7A">
      <w:pPr>
        <w:pStyle w:val="Heading2"/>
        <w:spacing w:after="120" w:line="360" w:lineRule="auto"/>
        <w:rPr>
          <w:rFonts w:ascii="Calibri" w:hAnsi="Calibri"/>
          <w:sz w:val="22"/>
        </w:rPr>
      </w:pPr>
      <w:r w:rsidRPr="00AD4E45">
        <w:rPr>
          <w:rFonts w:ascii="Calibri" w:hAnsi="Calibri"/>
          <w:sz w:val="22"/>
        </w:rPr>
        <w:t>/H</w:t>
      </w:r>
      <w:r w:rsidR="005349FF" w:rsidRPr="00AD4E45">
        <w:rPr>
          <w:rFonts w:ascii="Calibri" w:hAnsi="Calibri"/>
          <w:sz w:val="22"/>
        </w:rPr>
        <w:t>2</w:t>
      </w:r>
      <w:r w:rsidRPr="00AD4E45">
        <w:rPr>
          <w:rFonts w:ascii="Calibri" w:hAnsi="Calibri"/>
          <w:sz w:val="22"/>
        </w:rPr>
        <w:t xml:space="preserve">/ </w:t>
      </w:r>
      <w:r w:rsidR="00911736" w:rsidRPr="00AD4E45">
        <w:rPr>
          <w:rFonts w:ascii="Calibri" w:hAnsi="Calibri"/>
          <w:sz w:val="22"/>
        </w:rPr>
        <w:t>Confounding</w:t>
      </w:r>
    </w:p>
    <w:p w14:paraId="003E7736" w14:textId="2D442094" w:rsidR="004F6A00" w:rsidRPr="00001BAB" w:rsidRDefault="009A6E05" w:rsidP="00C21C7A">
      <w:pPr>
        <w:pBdr>
          <w:top w:val="nil"/>
          <w:left w:val="nil"/>
          <w:bottom w:val="nil"/>
          <w:right w:val="nil"/>
          <w:between w:val="nil"/>
        </w:pBdr>
        <w:spacing w:after="120" w:line="360" w:lineRule="auto"/>
        <w:rPr>
          <w:rFonts w:ascii="Calibri" w:hAnsi="Calibri"/>
          <w:sz w:val="22"/>
        </w:rPr>
      </w:pPr>
      <w:r w:rsidRPr="00AD4E45">
        <w:rPr>
          <w:rFonts w:ascii="Calibri" w:hAnsi="Calibri"/>
          <w:sz w:val="22"/>
        </w:rPr>
        <w:t>C</w:t>
      </w:r>
      <w:r w:rsidR="00337F05" w:rsidRPr="00AD4E45">
        <w:rPr>
          <w:rFonts w:ascii="Calibri" w:hAnsi="Calibri"/>
          <w:sz w:val="22"/>
        </w:rPr>
        <w:t xml:space="preserve">onfounding by indication </w:t>
      </w:r>
      <w:r w:rsidR="002B432E" w:rsidRPr="00AD4E45">
        <w:rPr>
          <w:rFonts w:ascii="Calibri" w:hAnsi="Calibri"/>
          <w:sz w:val="22"/>
        </w:rPr>
        <w:t>and/</w:t>
      </w:r>
      <w:r w:rsidR="00337F05" w:rsidRPr="00AD4E45">
        <w:rPr>
          <w:rFonts w:ascii="Calibri" w:hAnsi="Calibri"/>
          <w:sz w:val="22"/>
        </w:rPr>
        <w:t>or severity</w:t>
      </w:r>
      <w:r w:rsidRPr="00AD4E45">
        <w:rPr>
          <w:rFonts w:ascii="Calibri" w:hAnsi="Calibri"/>
          <w:sz w:val="22"/>
        </w:rPr>
        <w:t xml:space="preserve"> is one of the most important challenges </w:t>
      </w:r>
      <w:r w:rsidR="007372BE" w:rsidRPr="00AD4E45">
        <w:rPr>
          <w:rFonts w:ascii="Calibri" w:hAnsi="Calibri"/>
          <w:sz w:val="22"/>
        </w:rPr>
        <w:t xml:space="preserve">for </w:t>
      </w:r>
      <w:r w:rsidRPr="00AD4E45">
        <w:rPr>
          <w:rFonts w:ascii="Calibri" w:hAnsi="Calibri"/>
          <w:sz w:val="22"/>
        </w:rPr>
        <w:t>observational studies of different treatments</w:t>
      </w:r>
      <w:r w:rsidR="00A96A28">
        <w:rPr>
          <w:rFonts w:ascii="Arial" w:hAnsi="Arial" w:cs="Arial"/>
          <w:sz w:val="22"/>
          <w:szCs w:val="22"/>
        </w:rPr>
        <w:t>.</w:t>
      </w:r>
      <w:r w:rsidR="0085664C" w:rsidRPr="00D405F1">
        <w:fldChar w:fldCharType="begin"/>
      </w:r>
      <w:r w:rsidR="00AC02D8">
        <w:rPr>
          <w:rFonts w:ascii="Arial" w:hAnsi="Arial" w:cs="Arial"/>
          <w:sz w:val="22"/>
          <w:szCs w:val="22"/>
        </w:rPr>
        <w:instrText xml:space="preserve"> ADDIN EN.CITE &lt;EndNote&gt;&lt;Cite&gt;&lt;Author&gt;Cole&lt;/Author&gt;&lt;Year&gt;2015&lt;/Year&gt;&lt;RecNum&gt;2&lt;/RecNum&gt;&lt;DisplayText&gt;&lt;style face="superscript"&gt;1&lt;/style&gt;&lt;/DisplayText&gt;&lt;record&gt;&lt;rec-number&gt;2&lt;/rec-number&gt;&lt;foreign-keys&gt;&lt;key app="EN" db-id="dz5tvtz2w0zz2jed5ewp2tt4sfa9ze9fxtsd" timestamp="1550834551"&gt;2&lt;/key&gt;&lt;/foreign-keys&gt;&lt;ref-type name="Journal Article"&gt;17&lt;/ref-type&gt;&lt;contributors&gt;&lt;authors&gt;&lt;author&gt;Cole, Graham D&lt;/author&gt;&lt;author&gt;Francis, Darrel P&lt;/author&gt;&lt;/authors&gt;&lt;/contributors&gt;&lt;titles&gt;&lt;title&gt;Trials are best, ignore the rest: safety and efficacy of digoxin&lt;/title&gt;&lt;secondary-title&gt;BMJ&lt;/secondary-title&gt;&lt;/titles&gt;&lt;periodical&gt;&lt;full-title&gt;Bmj&lt;/full-title&gt;&lt;/periodical&gt;&lt;pages&gt;h4662&lt;/pages&gt;&lt;volume&gt;351&lt;/volume&gt;&lt;dates&gt;&lt;year&gt;2015&lt;/year&gt;&lt;/dates&gt;&lt;urls&gt;&lt;related-urls&gt;&lt;url&gt;https://www.bmj.com/content/bmj/351/bmj.h4662.full.pdf&lt;/url&gt;&lt;/related-urls&gt;&lt;/urls&gt;&lt;electronic-resource-num&gt;10.1136/bmj.h4662&lt;/electronic-resource-num&gt;&lt;/record&gt;&lt;/Cite&gt;&lt;/EndNote&gt;</w:instrText>
      </w:r>
      <w:r w:rsidR="0085664C" w:rsidRPr="00D405F1">
        <w:rPr>
          <w:rFonts w:ascii="Arial" w:hAnsi="Arial" w:cs="Arial"/>
          <w:sz w:val="22"/>
          <w:szCs w:val="22"/>
        </w:rPr>
        <w:fldChar w:fldCharType="separate"/>
      </w:r>
      <w:r w:rsidR="0085664C" w:rsidRPr="0085664C">
        <w:rPr>
          <w:rFonts w:ascii="Arial" w:hAnsi="Arial" w:cs="Arial"/>
          <w:noProof/>
          <w:sz w:val="22"/>
          <w:szCs w:val="22"/>
          <w:vertAlign w:val="superscript"/>
        </w:rPr>
        <w:t>1</w:t>
      </w:r>
      <w:r w:rsidR="0085664C" w:rsidRPr="00D405F1">
        <w:fldChar w:fldCharType="end"/>
      </w:r>
      <w:r w:rsidR="00337F05" w:rsidRPr="00001BAB">
        <w:rPr>
          <w:rFonts w:ascii="Calibri" w:hAnsi="Calibri"/>
          <w:sz w:val="22"/>
        </w:rPr>
        <w:t xml:space="preserve"> This </w:t>
      </w:r>
      <w:r w:rsidR="00324704" w:rsidRPr="00001BAB">
        <w:rPr>
          <w:rFonts w:ascii="Calibri" w:hAnsi="Calibri"/>
          <w:sz w:val="22"/>
        </w:rPr>
        <w:t xml:space="preserve">is </w:t>
      </w:r>
      <w:r w:rsidR="00337F05" w:rsidRPr="00001BAB">
        <w:rPr>
          <w:rFonts w:ascii="Calibri" w:hAnsi="Calibri"/>
          <w:sz w:val="22"/>
        </w:rPr>
        <w:t>because people are</w:t>
      </w:r>
      <w:r w:rsidR="007372BE" w:rsidRPr="00001BAB">
        <w:rPr>
          <w:rFonts w:ascii="Calibri" w:hAnsi="Calibri"/>
          <w:sz w:val="22"/>
        </w:rPr>
        <w:t xml:space="preserve"> </w:t>
      </w:r>
      <w:r w:rsidR="00337F05" w:rsidRPr="00001BAB">
        <w:rPr>
          <w:rFonts w:ascii="Calibri" w:hAnsi="Calibri"/>
          <w:sz w:val="22"/>
        </w:rPr>
        <w:t xml:space="preserve">not given treatment ‘at random’, but </w:t>
      </w:r>
      <w:r w:rsidR="007F632D" w:rsidRPr="00001BAB">
        <w:rPr>
          <w:rFonts w:ascii="Calibri" w:hAnsi="Calibri"/>
          <w:sz w:val="22"/>
        </w:rPr>
        <w:t xml:space="preserve">related </w:t>
      </w:r>
      <w:r w:rsidR="00337F05" w:rsidRPr="00001BAB">
        <w:rPr>
          <w:rFonts w:ascii="Calibri" w:hAnsi="Calibri"/>
          <w:sz w:val="22"/>
        </w:rPr>
        <w:t xml:space="preserve">to the presence and severity of a </w:t>
      </w:r>
      <w:r w:rsidR="001000EB" w:rsidRPr="00001BAB">
        <w:rPr>
          <w:rFonts w:ascii="Calibri" w:hAnsi="Calibri"/>
          <w:sz w:val="22"/>
        </w:rPr>
        <w:t xml:space="preserve">medical or psychiatric </w:t>
      </w:r>
      <w:r w:rsidR="00337F05" w:rsidRPr="00001BAB">
        <w:rPr>
          <w:rFonts w:ascii="Calibri" w:hAnsi="Calibri"/>
          <w:sz w:val="22"/>
        </w:rPr>
        <w:t>disorder</w:t>
      </w:r>
      <w:r w:rsidR="000C6FF5" w:rsidRPr="00001BAB">
        <w:rPr>
          <w:rFonts w:ascii="Calibri" w:hAnsi="Calibri"/>
          <w:sz w:val="22"/>
        </w:rPr>
        <w:t xml:space="preserve">. </w:t>
      </w:r>
      <w:r w:rsidR="00C01DB2" w:rsidRPr="00001BAB">
        <w:rPr>
          <w:rFonts w:ascii="Calibri" w:hAnsi="Calibri"/>
          <w:sz w:val="22"/>
        </w:rPr>
        <w:t>In an uncorrected analysis this</w:t>
      </w:r>
      <w:r w:rsidR="004F6A00" w:rsidRPr="00001BAB">
        <w:rPr>
          <w:rFonts w:ascii="Calibri" w:hAnsi="Calibri"/>
          <w:sz w:val="22"/>
        </w:rPr>
        <w:t xml:space="preserve"> </w:t>
      </w:r>
      <w:r w:rsidR="00C01DB2" w:rsidRPr="00001BAB">
        <w:rPr>
          <w:rFonts w:ascii="Calibri" w:hAnsi="Calibri"/>
          <w:sz w:val="22"/>
        </w:rPr>
        <w:t xml:space="preserve">would confound treatment effectiveness with the presence </w:t>
      </w:r>
      <w:r w:rsidR="001000EB" w:rsidRPr="00001BAB">
        <w:rPr>
          <w:rFonts w:ascii="Calibri" w:hAnsi="Calibri"/>
          <w:sz w:val="22"/>
        </w:rPr>
        <w:t>and</w:t>
      </w:r>
      <w:r w:rsidR="00C01DB2" w:rsidRPr="00001BAB">
        <w:rPr>
          <w:rFonts w:ascii="Calibri" w:hAnsi="Calibri"/>
          <w:sz w:val="22"/>
        </w:rPr>
        <w:t xml:space="preserve"> severity of a disorder. </w:t>
      </w:r>
      <w:r w:rsidR="00EC7C0E" w:rsidRPr="00001BAB">
        <w:rPr>
          <w:rFonts w:ascii="Calibri" w:hAnsi="Calibri"/>
          <w:sz w:val="22"/>
        </w:rPr>
        <w:t xml:space="preserve">For example, consider </w:t>
      </w:r>
      <w:r w:rsidR="00086DD9" w:rsidRPr="00001BAB">
        <w:rPr>
          <w:rFonts w:ascii="Calibri" w:hAnsi="Calibri"/>
          <w:sz w:val="22"/>
        </w:rPr>
        <w:t>testing the effectiveness of clozapine</w:t>
      </w:r>
      <w:r w:rsidR="003F6CA3" w:rsidRPr="00001BAB">
        <w:rPr>
          <w:rFonts w:ascii="Calibri" w:hAnsi="Calibri"/>
          <w:sz w:val="22"/>
        </w:rPr>
        <w:t xml:space="preserve"> for control of psychotic illness</w:t>
      </w:r>
      <w:r w:rsidR="007844C4" w:rsidRPr="00001BAB">
        <w:rPr>
          <w:rFonts w:ascii="Calibri" w:hAnsi="Calibri"/>
          <w:sz w:val="22"/>
        </w:rPr>
        <w:t xml:space="preserve"> </w:t>
      </w:r>
      <w:r w:rsidR="005370C1" w:rsidRPr="00001BAB">
        <w:rPr>
          <w:rFonts w:ascii="Calibri" w:hAnsi="Calibri"/>
          <w:sz w:val="22"/>
        </w:rPr>
        <w:t xml:space="preserve">by looking at time to admission to </w:t>
      </w:r>
      <w:r w:rsidR="006B3C97" w:rsidRPr="00001BAB">
        <w:rPr>
          <w:rFonts w:ascii="Calibri" w:hAnsi="Calibri"/>
          <w:sz w:val="22"/>
        </w:rPr>
        <w:t xml:space="preserve">a </w:t>
      </w:r>
      <w:r w:rsidR="005370C1" w:rsidRPr="00001BAB">
        <w:rPr>
          <w:rFonts w:ascii="Calibri" w:hAnsi="Calibri"/>
          <w:sz w:val="22"/>
        </w:rPr>
        <w:t>psychiatric ward</w:t>
      </w:r>
      <w:r w:rsidR="00EC7C0E" w:rsidRPr="00001BAB">
        <w:rPr>
          <w:rFonts w:ascii="Calibri" w:hAnsi="Calibri"/>
          <w:sz w:val="22"/>
        </w:rPr>
        <w:t xml:space="preserve">. If one </w:t>
      </w:r>
      <w:r w:rsidR="007372BE" w:rsidRPr="00001BAB">
        <w:rPr>
          <w:rFonts w:ascii="Calibri" w:hAnsi="Calibri"/>
          <w:sz w:val="22"/>
        </w:rPr>
        <w:t xml:space="preserve">was </w:t>
      </w:r>
      <w:r w:rsidR="00EC7C0E" w:rsidRPr="00001BAB">
        <w:rPr>
          <w:rFonts w:ascii="Calibri" w:hAnsi="Calibri"/>
          <w:sz w:val="22"/>
        </w:rPr>
        <w:t xml:space="preserve">to compare people on </w:t>
      </w:r>
      <w:r w:rsidR="007372BE" w:rsidRPr="00001BAB">
        <w:rPr>
          <w:rFonts w:ascii="Calibri" w:hAnsi="Calibri"/>
          <w:sz w:val="22"/>
        </w:rPr>
        <w:t>c</w:t>
      </w:r>
      <w:r w:rsidR="00EC7C0E" w:rsidRPr="00001BAB">
        <w:rPr>
          <w:rFonts w:ascii="Calibri" w:hAnsi="Calibri"/>
          <w:sz w:val="22"/>
        </w:rPr>
        <w:t xml:space="preserve">lozapine to </w:t>
      </w:r>
      <w:r w:rsidR="00DC5FA0" w:rsidRPr="00001BAB">
        <w:rPr>
          <w:rFonts w:ascii="Calibri" w:hAnsi="Calibri"/>
          <w:sz w:val="22"/>
        </w:rPr>
        <w:t xml:space="preserve">random </w:t>
      </w:r>
      <w:r w:rsidR="00EC7C0E" w:rsidRPr="00001BAB">
        <w:rPr>
          <w:rFonts w:ascii="Calibri" w:hAnsi="Calibri"/>
          <w:sz w:val="22"/>
        </w:rPr>
        <w:t xml:space="preserve">people </w:t>
      </w:r>
      <w:r w:rsidR="00DC5FA0" w:rsidRPr="00001BAB">
        <w:rPr>
          <w:rFonts w:ascii="Calibri" w:hAnsi="Calibri"/>
          <w:sz w:val="22"/>
        </w:rPr>
        <w:t xml:space="preserve">in the same registry </w:t>
      </w:r>
      <w:r w:rsidR="00EC7C0E" w:rsidRPr="00001BAB">
        <w:rPr>
          <w:rFonts w:ascii="Calibri" w:hAnsi="Calibri"/>
          <w:sz w:val="22"/>
        </w:rPr>
        <w:t>who were not taking any antipsychotic</w:t>
      </w:r>
      <w:r w:rsidR="00CE64A2" w:rsidRPr="00001BAB">
        <w:rPr>
          <w:rFonts w:ascii="Calibri" w:hAnsi="Calibri"/>
          <w:sz w:val="22"/>
        </w:rPr>
        <w:t xml:space="preserve">, </w:t>
      </w:r>
      <w:r w:rsidR="007844C4" w:rsidRPr="00001BAB">
        <w:rPr>
          <w:rFonts w:ascii="Calibri" w:hAnsi="Calibri"/>
          <w:sz w:val="22"/>
        </w:rPr>
        <w:t xml:space="preserve">people in the control group </w:t>
      </w:r>
      <w:r w:rsidR="00EB62FF" w:rsidRPr="00001BAB">
        <w:rPr>
          <w:rFonts w:ascii="Calibri" w:hAnsi="Calibri"/>
          <w:sz w:val="22"/>
        </w:rPr>
        <w:t>are likely not to have a psychotic illness</w:t>
      </w:r>
      <w:r w:rsidR="008F2F86" w:rsidRPr="00001BAB">
        <w:rPr>
          <w:rFonts w:ascii="Calibri" w:hAnsi="Calibri"/>
          <w:sz w:val="22"/>
        </w:rPr>
        <w:t xml:space="preserve"> and so unlikely to</w:t>
      </w:r>
      <w:r w:rsidR="003671A5" w:rsidRPr="00001BAB">
        <w:rPr>
          <w:rFonts w:ascii="Calibri" w:hAnsi="Calibri"/>
          <w:sz w:val="22"/>
        </w:rPr>
        <w:t xml:space="preserve"> have psychiatric admissions. S</w:t>
      </w:r>
      <w:r w:rsidR="00EB62FF" w:rsidRPr="00001BAB">
        <w:rPr>
          <w:rFonts w:ascii="Calibri" w:hAnsi="Calibri"/>
          <w:sz w:val="22"/>
        </w:rPr>
        <w:t xml:space="preserve">o </w:t>
      </w:r>
      <w:r w:rsidR="007372BE" w:rsidRPr="00001BAB">
        <w:rPr>
          <w:rFonts w:ascii="Calibri" w:hAnsi="Calibri"/>
          <w:sz w:val="22"/>
        </w:rPr>
        <w:t>c</w:t>
      </w:r>
      <w:r w:rsidR="00CE64A2" w:rsidRPr="00001BAB">
        <w:rPr>
          <w:rFonts w:ascii="Calibri" w:hAnsi="Calibri"/>
          <w:sz w:val="22"/>
        </w:rPr>
        <w:t xml:space="preserve">lozapine </w:t>
      </w:r>
      <w:r w:rsidR="00E055BF" w:rsidRPr="00001BAB">
        <w:rPr>
          <w:rFonts w:ascii="Calibri" w:hAnsi="Calibri"/>
          <w:sz w:val="22"/>
        </w:rPr>
        <w:t xml:space="preserve">treatment </w:t>
      </w:r>
      <w:r w:rsidR="000E7950" w:rsidRPr="00001BAB">
        <w:rPr>
          <w:rFonts w:ascii="Calibri" w:hAnsi="Calibri"/>
          <w:sz w:val="22"/>
        </w:rPr>
        <w:t xml:space="preserve">and </w:t>
      </w:r>
      <w:r w:rsidR="00CB4393" w:rsidRPr="00001BAB">
        <w:rPr>
          <w:rFonts w:ascii="Calibri" w:hAnsi="Calibri"/>
          <w:sz w:val="22"/>
        </w:rPr>
        <w:t>psychotic illness</w:t>
      </w:r>
      <w:r w:rsidR="000E7950" w:rsidRPr="00001BAB">
        <w:rPr>
          <w:rFonts w:ascii="Calibri" w:hAnsi="Calibri"/>
          <w:sz w:val="22"/>
        </w:rPr>
        <w:t xml:space="preserve"> are confounded</w:t>
      </w:r>
      <w:r w:rsidR="00CB4393" w:rsidRPr="00001BAB">
        <w:rPr>
          <w:rFonts w:ascii="Calibri" w:hAnsi="Calibri"/>
          <w:sz w:val="22"/>
        </w:rPr>
        <w:t xml:space="preserve">. </w:t>
      </w:r>
      <w:r w:rsidR="00705DE2" w:rsidRPr="00001BAB">
        <w:rPr>
          <w:rFonts w:ascii="Calibri" w:hAnsi="Calibri"/>
          <w:sz w:val="22"/>
        </w:rPr>
        <w:t>E</w:t>
      </w:r>
      <w:r w:rsidR="00CB4393" w:rsidRPr="00001BAB">
        <w:rPr>
          <w:rFonts w:ascii="Calibri" w:hAnsi="Calibri"/>
          <w:sz w:val="22"/>
        </w:rPr>
        <w:t xml:space="preserve">qually, comparing people on </w:t>
      </w:r>
      <w:r w:rsidR="007372BE" w:rsidRPr="00001BAB">
        <w:rPr>
          <w:rFonts w:ascii="Calibri" w:hAnsi="Calibri"/>
          <w:sz w:val="22"/>
        </w:rPr>
        <w:t>c</w:t>
      </w:r>
      <w:r w:rsidR="00CB4393" w:rsidRPr="00001BAB">
        <w:rPr>
          <w:rFonts w:ascii="Calibri" w:hAnsi="Calibri"/>
          <w:sz w:val="22"/>
        </w:rPr>
        <w:t>lozapine to people on first-generation antipsychotics</w:t>
      </w:r>
      <w:r w:rsidR="001A62EB" w:rsidRPr="00001BAB">
        <w:rPr>
          <w:rFonts w:ascii="Calibri" w:hAnsi="Calibri"/>
          <w:sz w:val="22"/>
        </w:rPr>
        <w:t xml:space="preserve"> would also be unfair, as </w:t>
      </w:r>
      <w:r w:rsidR="007372BE" w:rsidRPr="00001BAB">
        <w:rPr>
          <w:rFonts w:ascii="Calibri" w:hAnsi="Calibri"/>
          <w:sz w:val="22"/>
        </w:rPr>
        <w:t>c</w:t>
      </w:r>
      <w:r w:rsidR="001A62EB" w:rsidRPr="00001BAB">
        <w:rPr>
          <w:rFonts w:ascii="Calibri" w:hAnsi="Calibri"/>
          <w:sz w:val="22"/>
        </w:rPr>
        <w:t xml:space="preserve">lozapine </w:t>
      </w:r>
      <w:r w:rsidR="00E055BF" w:rsidRPr="00001BAB">
        <w:rPr>
          <w:rFonts w:ascii="Calibri" w:hAnsi="Calibri"/>
          <w:sz w:val="22"/>
        </w:rPr>
        <w:t xml:space="preserve">treatment </w:t>
      </w:r>
      <w:r w:rsidR="001A62EB" w:rsidRPr="00001BAB">
        <w:rPr>
          <w:rFonts w:ascii="Calibri" w:hAnsi="Calibri"/>
          <w:sz w:val="22"/>
        </w:rPr>
        <w:t xml:space="preserve">is </w:t>
      </w:r>
      <w:r w:rsidR="00524DC6" w:rsidRPr="00001BAB">
        <w:rPr>
          <w:rFonts w:ascii="Calibri" w:hAnsi="Calibri"/>
          <w:sz w:val="22"/>
        </w:rPr>
        <w:t>only indicated in the case of treatment-resistant psychosis</w:t>
      </w:r>
      <w:r w:rsidR="00566C1E" w:rsidRPr="00001BAB">
        <w:rPr>
          <w:rFonts w:ascii="Calibri" w:hAnsi="Calibri"/>
          <w:sz w:val="22"/>
        </w:rPr>
        <w:t>.</w:t>
      </w:r>
    </w:p>
    <w:p w14:paraId="776FF216" w14:textId="77777777" w:rsidR="004F6A00" w:rsidRPr="00001BAB" w:rsidRDefault="004F6A00" w:rsidP="00C21C7A">
      <w:pPr>
        <w:pBdr>
          <w:top w:val="nil"/>
          <w:left w:val="nil"/>
          <w:bottom w:val="nil"/>
          <w:right w:val="nil"/>
          <w:between w:val="nil"/>
        </w:pBdr>
        <w:spacing w:after="120" w:line="360" w:lineRule="auto"/>
        <w:rPr>
          <w:rFonts w:ascii="Calibri" w:hAnsi="Calibri"/>
          <w:sz w:val="22"/>
        </w:rPr>
      </w:pPr>
    </w:p>
    <w:p w14:paraId="1CA71AED" w14:textId="067AEC6B" w:rsidR="00581066" w:rsidRPr="00001BAB" w:rsidRDefault="00710AC1" w:rsidP="00C21C7A">
      <w:pPr>
        <w:pBdr>
          <w:top w:val="nil"/>
          <w:left w:val="nil"/>
          <w:bottom w:val="nil"/>
          <w:right w:val="nil"/>
          <w:between w:val="nil"/>
        </w:pBdr>
        <w:spacing w:after="120" w:line="360" w:lineRule="auto"/>
        <w:rPr>
          <w:rFonts w:ascii="Calibri" w:hAnsi="Calibri"/>
          <w:sz w:val="22"/>
        </w:rPr>
      </w:pPr>
      <w:r w:rsidRPr="00001BAB">
        <w:rPr>
          <w:rFonts w:ascii="Calibri" w:hAnsi="Calibri"/>
          <w:sz w:val="22"/>
        </w:rPr>
        <w:t xml:space="preserve">When comparing between different treatments, it may also be the case that </w:t>
      </w:r>
      <w:r w:rsidR="00E87649" w:rsidRPr="00001BAB">
        <w:rPr>
          <w:rFonts w:ascii="Calibri" w:hAnsi="Calibri"/>
          <w:sz w:val="22"/>
        </w:rPr>
        <w:t xml:space="preserve">treatment A is chosen over treatment B due to the presence of </w:t>
      </w:r>
      <w:proofErr w:type="gramStart"/>
      <w:r w:rsidR="00E87649" w:rsidRPr="00001BAB">
        <w:rPr>
          <w:rFonts w:ascii="Calibri" w:hAnsi="Calibri"/>
          <w:sz w:val="22"/>
        </w:rPr>
        <w:t xml:space="preserve">a </w:t>
      </w:r>
      <w:r w:rsidR="0050582C" w:rsidRPr="00001BAB">
        <w:rPr>
          <w:rFonts w:ascii="Calibri" w:hAnsi="Calibri"/>
          <w:sz w:val="22"/>
        </w:rPr>
        <w:t>comorbidity</w:t>
      </w:r>
      <w:proofErr w:type="gramEnd"/>
      <w:r w:rsidR="0050582C" w:rsidRPr="00001BAB">
        <w:rPr>
          <w:rFonts w:ascii="Calibri" w:hAnsi="Calibri"/>
          <w:sz w:val="22"/>
        </w:rPr>
        <w:t xml:space="preserve"> or the side-effect profile of treatment B</w:t>
      </w:r>
      <w:r w:rsidR="00710FA0" w:rsidRPr="00001BAB">
        <w:rPr>
          <w:rFonts w:ascii="Calibri" w:hAnsi="Calibri"/>
          <w:sz w:val="22"/>
        </w:rPr>
        <w:t xml:space="preserve">. </w:t>
      </w:r>
      <w:r w:rsidR="001F1A6E" w:rsidRPr="00001BAB">
        <w:rPr>
          <w:rFonts w:ascii="Calibri" w:hAnsi="Calibri"/>
          <w:sz w:val="22"/>
        </w:rPr>
        <w:t>An example is in</w:t>
      </w:r>
      <w:r w:rsidR="00DC3EAE" w:rsidRPr="00001BAB">
        <w:rPr>
          <w:rFonts w:ascii="Calibri" w:hAnsi="Calibri"/>
          <w:sz w:val="22"/>
        </w:rPr>
        <w:t xml:space="preserve"> antipsychotic</w:t>
      </w:r>
      <w:r w:rsidR="007372BE" w:rsidRPr="00001BAB">
        <w:rPr>
          <w:rFonts w:ascii="Calibri" w:hAnsi="Calibri"/>
          <w:sz w:val="22"/>
        </w:rPr>
        <w:t xml:space="preserve"> use</w:t>
      </w:r>
      <w:r w:rsidR="005E6722" w:rsidRPr="00001BAB">
        <w:rPr>
          <w:rFonts w:ascii="Calibri" w:hAnsi="Calibri"/>
          <w:sz w:val="22"/>
        </w:rPr>
        <w:t xml:space="preserve">. </w:t>
      </w:r>
      <w:r w:rsidR="001303D8" w:rsidRPr="00001BAB">
        <w:rPr>
          <w:rFonts w:ascii="Calibri" w:hAnsi="Calibri"/>
          <w:sz w:val="22"/>
        </w:rPr>
        <w:t>A</w:t>
      </w:r>
      <w:r w:rsidR="00581066" w:rsidRPr="00001BAB">
        <w:rPr>
          <w:rFonts w:ascii="Calibri" w:hAnsi="Calibri"/>
          <w:sz w:val="22"/>
        </w:rPr>
        <w:t xml:space="preserve"> </w:t>
      </w:r>
      <w:r w:rsidR="003A2B50" w:rsidRPr="00001BAB">
        <w:rPr>
          <w:rFonts w:ascii="Calibri" w:hAnsi="Calibri"/>
          <w:sz w:val="22"/>
        </w:rPr>
        <w:t>primary care</w:t>
      </w:r>
      <w:r w:rsidR="00581066" w:rsidRPr="00001BAB">
        <w:rPr>
          <w:rFonts w:ascii="Calibri" w:hAnsi="Calibri"/>
          <w:sz w:val="22"/>
        </w:rPr>
        <w:t xml:space="preserve"> database study of weight gain comparing olanzapine, quetiapine and risperidone found that patients newly prescribed olanzapine tended to have lower weight at baseline than the other groups</w:t>
      </w:r>
      <w:r w:rsidR="00233C46">
        <w:rPr>
          <w:rFonts w:ascii="Arial" w:hAnsi="Arial" w:cs="Arial"/>
          <w:sz w:val="22"/>
          <w:szCs w:val="22"/>
        </w:rPr>
        <w:t>,</w:t>
      </w:r>
      <w:r w:rsidR="0085664C" w:rsidRPr="00D405F1">
        <w:fldChar w:fldCharType="begin"/>
      </w:r>
      <w:r w:rsidR="000E3194">
        <w:rPr>
          <w:rFonts w:ascii="Arial" w:hAnsi="Arial" w:cs="Arial"/>
          <w:sz w:val="22"/>
          <w:szCs w:val="22"/>
        </w:rPr>
        <w:instrText xml:space="preserve"> ADDIN EN.CITE &lt;EndNote&gt;&lt;Cite&gt;&lt;Author&gt;Osborn&lt;/Author&gt;&lt;Year&gt;2018&lt;/Year&gt;&lt;RecNum&gt;28&lt;/RecNum&gt;&lt;DisplayText&gt;&lt;style face="superscript"&gt;38&lt;/style&gt;&lt;/DisplayText&gt;&lt;record&gt;&lt;rec-number&gt;28&lt;/rec-number&gt;&lt;foreign-keys&gt;&lt;key app="EN" db-id="dz5tvtz2w0zz2jed5ewp2tt4sfa9ze9fxtsd" timestamp="1550836544"&gt;28&lt;/key&gt;&lt;/foreign-keys&gt;&lt;ref-type name="Journal Article"&gt;17&lt;/ref-type&gt;&lt;contributors&gt;&lt;authors&gt;&lt;author&gt;Osborn, David P. J.&lt;/author&gt;&lt;author&gt;Petersen, Irene&lt;/author&gt;&lt;author&gt;Beckley, Nick&lt;/author&gt;&lt;author&gt;Walters, Kate&lt;/author&gt;&lt;author&gt;Nazareth, Irwin&lt;/author&gt;&lt;author&gt;Hayes, Joseph&lt;/author&gt;&lt;/authors&gt;&lt;/contributors&gt;&lt;titles&gt;&lt;title&gt;Weight change over two years in people prescribed olanzapine, quetiapine and risperidone in UK primary care: Cohort study in THIN, a UK primary care database&lt;/title&gt;&lt;secondary-title&gt;J Psychopharmacol&lt;/secondary-title&gt;&lt;/titles&gt;&lt;periodical&gt;&lt;full-title&gt;J Psychopharmacol&lt;/full-title&gt;&lt;/periodical&gt;&lt;pages&gt;1098-1103&lt;/pages&gt;&lt;volume&gt;32&lt;/volume&gt;&lt;number&gt;10&lt;/number&gt;&lt;dates&gt;&lt;year&gt;2018&lt;/year&gt;&lt;pub-dates&gt;&lt;date&gt;2018/10/01&lt;/date&gt;&lt;/pub-dates&gt;&lt;/dates&gt;&lt;publisher&gt;SAGE Publications Ltd STM&lt;/publisher&gt;&lt;isbn&gt;0269-8811&lt;/isbn&gt;&lt;urls&gt;&lt;related-urls&gt;&lt;url&gt;https://doi.org/10.1177/0269881118780011&lt;/url&gt;&lt;/related-urls&gt;&lt;/urls&gt;&lt;electronic-resource-num&gt;10.1177/0269881118780011&lt;/electronic-resource-num&gt;&lt;access-date&gt;2019/02/22&lt;/access-date&gt;&lt;/record&gt;&lt;/Cite&gt;&lt;/EndNote&gt;</w:instrText>
      </w:r>
      <w:r w:rsidR="0085664C" w:rsidRPr="00D405F1">
        <w:rPr>
          <w:rFonts w:ascii="Arial" w:hAnsi="Arial" w:cs="Arial"/>
          <w:sz w:val="22"/>
          <w:szCs w:val="22"/>
        </w:rPr>
        <w:fldChar w:fldCharType="separate"/>
      </w:r>
      <w:r w:rsidR="000E3194" w:rsidRPr="000E3194">
        <w:rPr>
          <w:rFonts w:ascii="Arial" w:hAnsi="Arial" w:cs="Arial"/>
          <w:noProof/>
          <w:sz w:val="22"/>
          <w:szCs w:val="22"/>
          <w:vertAlign w:val="superscript"/>
        </w:rPr>
        <w:t>38</w:t>
      </w:r>
      <w:r w:rsidR="0085664C" w:rsidRPr="00D405F1">
        <w:fldChar w:fldCharType="end"/>
      </w:r>
      <w:r w:rsidR="00453118" w:rsidRPr="00001BAB">
        <w:rPr>
          <w:rFonts w:ascii="Calibri" w:hAnsi="Calibri"/>
          <w:sz w:val="22"/>
        </w:rPr>
        <w:t xml:space="preserve"> showing an </w:t>
      </w:r>
      <w:r w:rsidR="00581066" w:rsidRPr="00001BAB">
        <w:rPr>
          <w:rFonts w:ascii="Calibri" w:hAnsi="Calibri"/>
          <w:sz w:val="22"/>
        </w:rPr>
        <w:t xml:space="preserve">apparent </w:t>
      </w:r>
      <w:r w:rsidR="00A4682C" w:rsidRPr="00001BAB">
        <w:rPr>
          <w:rFonts w:ascii="Calibri" w:hAnsi="Calibri"/>
          <w:sz w:val="22"/>
        </w:rPr>
        <w:t>inclination</w:t>
      </w:r>
      <w:r w:rsidR="00581066" w:rsidRPr="00001BAB">
        <w:rPr>
          <w:rFonts w:ascii="Calibri" w:hAnsi="Calibri"/>
          <w:sz w:val="22"/>
        </w:rPr>
        <w:t xml:space="preserve"> to choose olanzapine for </w:t>
      </w:r>
      <w:r w:rsidR="00453118" w:rsidRPr="00001BAB">
        <w:rPr>
          <w:rFonts w:ascii="Calibri" w:hAnsi="Calibri"/>
          <w:sz w:val="22"/>
        </w:rPr>
        <w:t xml:space="preserve">people of </w:t>
      </w:r>
      <w:r w:rsidR="00581066" w:rsidRPr="00001BAB">
        <w:rPr>
          <w:rFonts w:ascii="Calibri" w:hAnsi="Calibri"/>
          <w:sz w:val="22"/>
        </w:rPr>
        <w:t>lower weight</w:t>
      </w:r>
      <w:r w:rsidR="007D0280" w:rsidRPr="00001BAB">
        <w:rPr>
          <w:rFonts w:ascii="Calibri" w:hAnsi="Calibri"/>
          <w:sz w:val="22"/>
        </w:rPr>
        <w:t xml:space="preserve">. This type of factor </w:t>
      </w:r>
      <w:r w:rsidR="00581066" w:rsidRPr="00001BAB">
        <w:rPr>
          <w:rFonts w:ascii="Calibri" w:hAnsi="Calibri"/>
          <w:sz w:val="22"/>
        </w:rPr>
        <w:t xml:space="preserve">needs </w:t>
      </w:r>
      <w:r w:rsidR="00D17B57" w:rsidRPr="00001BAB">
        <w:rPr>
          <w:rFonts w:ascii="Calibri" w:hAnsi="Calibri"/>
          <w:sz w:val="22"/>
        </w:rPr>
        <w:t>to be taken into account</w:t>
      </w:r>
      <w:r w:rsidR="00581066" w:rsidRPr="00001BAB">
        <w:rPr>
          <w:rFonts w:ascii="Calibri" w:hAnsi="Calibri"/>
          <w:sz w:val="22"/>
        </w:rPr>
        <w:t xml:space="preserve"> </w:t>
      </w:r>
      <w:r w:rsidR="00AC00B5" w:rsidRPr="00001BAB">
        <w:rPr>
          <w:rFonts w:ascii="Calibri" w:hAnsi="Calibri"/>
          <w:sz w:val="22"/>
        </w:rPr>
        <w:t xml:space="preserve">when planning </w:t>
      </w:r>
      <w:r w:rsidR="00581066" w:rsidRPr="00001BAB">
        <w:rPr>
          <w:rFonts w:ascii="Calibri" w:hAnsi="Calibri"/>
          <w:sz w:val="22"/>
        </w:rPr>
        <w:t>and interpret</w:t>
      </w:r>
      <w:r w:rsidR="001A2A23" w:rsidRPr="00001BAB">
        <w:rPr>
          <w:rFonts w:ascii="Calibri" w:hAnsi="Calibri"/>
          <w:sz w:val="22"/>
        </w:rPr>
        <w:t xml:space="preserve">ing </w:t>
      </w:r>
      <w:r w:rsidR="00581066" w:rsidRPr="00001BAB">
        <w:rPr>
          <w:rFonts w:ascii="Calibri" w:hAnsi="Calibri"/>
          <w:sz w:val="22"/>
        </w:rPr>
        <w:t xml:space="preserve">observational </w:t>
      </w:r>
      <w:r w:rsidR="001A2A23" w:rsidRPr="00001BAB">
        <w:rPr>
          <w:rFonts w:ascii="Calibri" w:hAnsi="Calibri"/>
          <w:sz w:val="22"/>
        </w:rPr>
        <w:t>studies</w:t>
      </w:r>
      <w:r w:rsidR="00581066" w:rsidRPr="00001BAB">
        <w:rPr>
          <w:rFonts w:ascii="Calibri" w:hAnsi="Calibri"/>
          <w:sz w:val="22"/>
        </w:rPr>
        <w:t>.</w:t>
      </w:r>
    </w:p>
    <w:p w14:paraId="51C0AB5F" w14:textId="77777777" w:rsidR="00D31103" w:rsidRPr="00001BAB" w:rsidRDefault="00D31103" w:rsidP="00C21C7A">
      <w:pPr>
        <w:pBdr>
          <w:top w:val="nil"/>
          <w:left w:val="nil"/>
          <w:bottom w:val="nil"/>
          <w:right w:val="nil"/>
          <w:between w:val="nil"/>
        </w:pBdr>
        <w:spacing w:after="120" w:line="360" w:lineRule="auto"/>
        <w:rPr>
          <w:rFonts w:ascii="Calibri" w:hAnsi="Calibri"/>
          <w:sz w:val="22"/>
        </w:rPr>
      </w:pPr>
    </w:p>
    <w:p w14:paraId="677B3AF8" w14:textId="77777777" w:rsidR="0037228A" w:rsidRPr="00001BAB" w:rsidRDefault="0037228A" w:rsidP="00C21C7A">
      <w:pPr>
        <w:pStyle w:val="Heading2"/>
        <w:spacing w:after="120" w:line="360" w:lineRule="auto"/>
        <w:rPr>
          <w:rFonts w:ascii="Calibri" w:hAnsi="Calibri"/>
          <w:sz w:val="22"/>
        </w:rPr>
      </w:pPr>
      <w:r w:rsidRPr="00001BAB">
        <w:rPr>
          <w:rFonts w:ascii="Calibri" w:hAnsi="Calibri"/>
          <w:sz w:val="22"/>
        </w:rPr>
        <w:t>/H2/ Causal inference techniques</w:t>
      </w:r>
    </w:p>
    <w:p w14:paraId="7D9225AA" w14:textId="27324FCE" w:rsidR="00D31103" w:rsidRPr="00001BAB" w:rsidRDefault="00D31103" w:rsidP="00C21C7A">
      <w:pPr>
        <w:pBdr>
          <w:top w:val="nil"/>
          <w:left w:val="nil"/>
          <w:bottom w:val="nil"/>
          <w:right w:val="nil"/>
          <w:between w:val="nil"/>
        </w:pBdr>
        <w:spacing w:after="120" w:line="360" w:lineRule="auto"/>
        <w:rPr>
          <w:rFonts w:ascii="Calibri" w:hAnsi="Calibri"/>
          <w:sz w:val="22"/>
        </w:rPr>
      </w:pPr>
      <w:r w:rsidRPr="00B5062A">
        <w:rPr>
          <w:rFonts w:ascii="Calibri" w:hAnsi="Calibri" w:cs="Calibri"/>
          <w:sz w:val="22"/>
          <w:szCs w:val="22"/>
        </w:rPr>
        <w:t xml:space="preserve">Causal inference is the central aim of both the RCT and observational </w:t>
      </w:r>
      <w:r w:rsidR="00D03E76" w:rsidRPr="00B5062A">
        <w:rPr>
          <w:rFonts w:ascii="Calibri" w:hAnsi="Calibri" w:cs="Calibri"/>
          <w:sz w:val="22"/>
          <w:szCs w:val="22"/>
        </w:rPr>
        <w:t>CES</w:t>
      </w:r>
      <w:r w:rsidRPr="00B5062A">
        <w:rPr>
          <w:rFonts w:ascii="Calibri" w:hAnsi="Calibri" w:cs="Calibri"/>
          <w:sz w:val="22"/>
          <w:szCs w:val="22"/>
        </w:rPr>
        <w:t xml:space="preserve">. </w:t>
      </w:r>
      <w:r w:rsidR="00774E9F" w:rsidRPr="00B5062A">
        <w:rPr>
          <w:rFonts w:ascii="Calibri" w:hAnsi="Calibri" w:cs="Calibri"/>
          <w:sz w:val="22"/>
          <w:szCs w:val="22"/>
        </w:rPr>
        <w:t>Over the last thirty years, a formal statistical language has been developed in which causal effects can be unambiguously defined, and the assumptions needed for their identification clearly stated,</w:t>
      </w:r>
      <w:r w:rsidR="00774E9F" w:rsidRPr="00B5062A">
        <w:rPr>
          <w:rFonts w:ascii="Calibri" w:hAnsi="Calibri" w:cs="Calibri"/>
          <w:sz w:val="22"/>
          <w:szCs w:val="22"/>
        </w:rPr>
        <w:fldChar w:fldCharType="begin"/>
      </w:r>
      <w:r w:rsidR="000E3194">
        <w:rPr>
          <w:rFonts w:ascii="Calibri" w:hAnsi="Calibri" w:cs="Calibri"/>
          <w:sz w:val="22"/>
          <w:szCs w:val="22"/>
        </w:rPr>
        <w:instrText xml:space="preserve"> ADDIN EN.CITE &lt;EndNote&gt;&lt;Cite&gt;&lt;Author&gt;Kendler&lt;/Author&gt;&lt;Year&gt;2017&lt;/Year&gt;&lt;RecNum&gt;29&lt;/RecNum&gt;&lt;DisplayText&gt;&lt;style face="superscript"&gt;39&lt;/style&gt;&lt;/DisplayText&gt;&lt;record&gt;&lt;rec-number&gt;29&lt;/rec-number&gt;&lt;foreign-keys&gt;&lt;key app="EN" db-id="dz5tvtz2w0zz2jed5ewp2tt4sfa9ze9fxtsd" timestamp="1550836616"&gt;29&lt;/key&gt;&lt;/foreign-keys&gt;&lt;ref-type name="Journal Article"&gt;17&lt;/ref-type&gt;&lt;contributors&gt;&lt;authors&gt;&lt;author&gt;Kendler, Kenneth S&lt;/author&gt;&lt;/authors&gt;&lt;/contributors&gt;&lt;titles&gt;&lt;title&gt;Causal inference in psychiatric epidemiology&lt;/title&gt;&lt;secondary-title&gt;JAMA Psychiatry&lt;/secondary-title&gt;&lt;/titles&gt;&lt;periodical&gt;&lt;full-title&gt;JAMA psychiatry&lt;/full-title&gt;&lt;/periodical&gt;&lt;pages&gt;561&lt;/pages&gt;&lt;volume&gt;74&lt;/volume&gt;&lt;number&gt;6&lt;/number&gt;&lt;dates&gt;&lt;year&gt;2017&lt;/year&gt;&lt;/dates&gt;&lt;urls&gt;&lt;related-urls&gt;&lt;url&gt;https://watermark.silverchair.com/jamapsychiatry_kendler_2017_ed_170004.pdf?token=AQECAHi208BE49Ooan9kkhW_Ercy7Dm3ZL_9Cf3qfKAc485ysgAAAg8wggILBgkqhkiG9w0BBwagggH8MIIB-AIBADCCAfEGCSqGSIb3DQEHATAeBglghkgBZQMEAS4wEQQMkE2FXcIawW49rFBdAgEQgIIBwqtLOLDMhuOM6U37Fw2c3a4AKocTryTnL2F57V_4UOj_c2ZQs92_bWK8nEMNBC4I0gNB2qu_V6l3aH369_N23ccfFoqx0ySlQCrg8NF4Dhm0Bn6uQpkmWe34WUpVEeJK7NehpYrGD26Vvne8iHO67z1uksMhUZxFnYlZACHD8zpId4aIO4MEg0gJrcHyBGuUVWfctx7W4-z1Hl6q8KH5xQSRZXP7Mgsyp1khTEZmCKzAo54W6i3reAdoCQEut4GMlsHClE-YWhRrGFIPdO43MCS58qni3SaJ8a_yBBct_cMDjyJ8rSLrfeCsWALRfgi7y_oaKuxOfAeyA6rZyuafoprTB0LgKwF5pu0KX3pPXbJcMmywxUTJpwAjDL05N7vsg15IQyUsBbNVLhv2Hs1YA7Ei7UFyDYWS0SDBUlzbRgKRotDaAMjjGYGf7pbYYWUXLDhTOp0WgR18nfm5UltFzNmV2zGS602x0lWG7vNY_SDXcaU3M9aL8xrxfy24aN-JHSYDPPkrQMLmSLoSoYYbSZ6cAxEu-cOM-pFLtDx8nIQjkum4q6uTAsGChNmsb5qAEAhup-9DaBVnVvq8qZbbkEStLw&lt;/url&gt;&lt;/related-urls&gt;&lt;/urls&gt;&lt;/record&gt;&lt;/Cite&gt;&lt;/EndNote&gt;</w:instrText>
      </w:r>
      <w:r w:rsidR="00774E9F" w:rsidRPr="00B5062A">
        <w:rPr>
          <w:rFonts w:ascii="Calibri" w:hAnsi="Calibri" w:cs="Calibri"/>
          <w:sz w:val="22"/>
          <w:szCs w:val="22"/>
        </w:rPr>
        <w:fldChar w:fldCharType="separate"/>
      </w:r>
      <w:r w:rsidR="000E3194" w:rsidRPr="000E3194">
        <w:rPr>
          <w:rFonts w:ascii="Calibri" w:hAnsi="Calibri" w:cs="Calibri"/>
          <w:noProof/>
          <w:sz w:val="22"/>
          <w:szCs w:val="22"/>
          <w:vertAlign w:val="superscript"/>
        </w:rPr>
        <w:t>39</w:t>
      </w:r>
      <w:r w:rsidR="00774E9F" w:rsidRPr="00B5062A">
        <w:rPr>
          <w:rFonts w:ascii="Calibri" w:hAnsi="Calibri" w:cs="Calibri"/>
          <w:sz w:val="22"/>
          <w:szCs w:val="22"/>
        </w:rPr>
        <w:fldChar w:fldCharType="end"/>
      </w:r>
      <w:r w:rsidR="00774E9F" w:rsidRPr="00B5062A">
        <w:rPr>
          <w:rFonts w:ascii="Calibri" w:hAnsi="Calibri" w:cs="Calibri"/>
          <w:sz w:val="22"/>
          <w:szCs w:val="22"/>
        </w:rPr>
        <w:t xml:space="preserve"> and a number of techniques are particularly pertinent in pharmacoepidemiology.</w:t>
      </w:r>
      <w:r w:rsidR="00774E9F" w:rsidRPr="00B5062A">
        <w:rPr>
          <w:rFonts w:ascii="Calibri" w:hAnsi="Calibri" w:cs="Calibri"/>
          <w:sz w:val="22"/>
          <w:szCs w:val="22"/>
        </w:rPr>
        <w:fldChar w:fldCharType="begin">
          <w:fldData xml:space="preserve">PEVuZE5vdGU+PENpdGU+PEF1dGhvcj5GcmljazwvQXV0aG9yPjxZZWFyPjIwMTY8L1llYXI+PFJl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==
</w:fldData>
        </w:fldChar>
      </w:r>
      <w:r w:rsidR="000E3194">
        <w:rPr>
          <w:rFonts w:ascii="Calibri" w:hAnsi="Calibri" w:cs="Calibri"/>
          <w:sz w:val="22"/>
          <w:szCs w:val="22"/>
        </w:rPr>
        <w:instrText xml:space="preserve"> ADDIN EN.CITE </w:instrText>
      </w:r>
      <w:r w:rsidR="000E3194">
        <w:rPr>
          <w:rFonts w:ascii="Calibri" w:hAnsi="Calibri" w:cs="Calibri"/>
          <w:sz w:val="22"/>
          <w:szCs w:val="22"/>
        </w:rPr>
        <w:fldChar w:fldCharType="begin">
          <w:fldData xml:space="preserve">PEVuZE5vdGU+PENpdGU+PEF1dGhvcj5GcmljazwvQXV0aG9yPjxZZWFyPjIwMTY8L1llYXI+PFJl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==
</w:fldData>
        </w:fldChar>
      </w:r>
      <w:r w:rsidR="000E3194">
        <w:rPr>
          <w:rFonts w:ascii="Calibri" w:hAnsi="Calibri" w:cs="Calibri"/>
          <w:sz w:val="22"/>
          <w:szCs w:val="22"/>
        </w:rPr>
        <w:instrText xml:space="preserve"> ADDIN EN.CITE.DATA </w:instrText>
      </w:r>
      <w:r w:rsidR="000E3194">
        <w:rPr>
          <w:rFonts w:ascii="Calibri" w:hAnsi="Calibri" w:cs="Calibri"/>
          <w:sz w:val="22"/>
          <w:szCs w:val="22"/>
        </w:rPr>
      </w:r>
      <w:r w:rsidR="000E3194">
        <w:rPr>
          <w:rFonts w:ascii="Calibri" w:hAnsi="Calibri" w:cs="Calibri"/>
          <w:sz w:val="22"/>
          <w:szCs w:val="22"/>
        </w:rPr>
        <w:fldChar w:fldCharType="end"/>
      </w:r>
      <w:r w:rsidR="00774E9F" w:rsidRPr="00B5062A">
        <w:rPr>
          <w:rFonts w:ascii="Calibri" w:hAnsi="Calibri" w:cs="Calibri"/>
          <w:sz w:val="22"/>
          <w:szCs w:val="22"/>
        </w:rPr>
      </w:r>
      <w:r w:rsidR="00774E9F" w:rsidRPr="00B5062A">
        <w:rPr>
          <w:rFonts w:ascii="Calibri" w:hAnsi="Calibri" w:cs="Calibri"/>
          <w:sz w:val="22"/>
          <w:szCs w:val="22"/>
        </w:rPr>
        <w:fldChar w:fldCharType="separate"/>
      </w:r>
      <w:r w:rsidR="000E3194" w:rsidRPr="000E3194">
        <w:rPr>
          <w:rFonts w:ascii="Calibri" w:hAnsi="Calibri" w:cs="Calibri"/>
          <w:noProof/>
          <w:sz w:val="22"/>
          <w:szCs w:val="22"/>
          <w:vertAlign w:val="superscript"/>
        </w:rPr>
        <w:t>40,41</w:t>
      </w:r>
      <w:r w:rsidR="00774E9F" w:rsidRPr="00B5062A">
        <w:rPr>
          <w:rFonts w:ascii="Calibri" w:hAnsi="Calibri" w:cs="Calibri"/>
          <w:sz w:val="22"/>
          <w:szCs w:val="22"/>
        </w:rPr>
        <w:fldChar w:fldCharType="end"/>
      </w:r>
    </w:p>
    <w:p w14:paraId="6ABBE856" w14:textId="77777777" w:rsidR="007524E4" w:rsidRPr="00001BAB" w:rsidRDefault="007524E4" w:rsidP="00C21C7A">
      <w:pPr>
        <w:pBdr>
          <w:top w:val="nil"/>
          <w:left w:val="nil"/>
          <w:bottom w:val="nil"/>
          <w:right w:val="nil"/>
          <w:between w:val="nil"/>
        </w:pBdr>
        <w:spacing w:after="120" w:line="360" w:lineRule="auto"/>
        <w:rPr>
          <w:rFonts w:ascii="Calibri" w:hAnsi="Calibri"/>
          <w:sz w:val="22"/>
        </w:rPr>
      </w:pPr>
    </w:p>
    <w:p w14:paraId="7D25AE4F" w14:textId="5D23BD06" w:rsidR="0014550B" w:rsidRPr="002260F1" w:rsidRDefault="00531A9E" w:rsidP="00C21C7A">
      <w:pPr>
        <w:pBdr>
          <w:top w:val="nil"/>
          <w:left w:val="nil"/>
          <w:bottom w:val="nil"/>
          <w:right w:val="nil"/>
          <w:between w:val="nil"/>
        </w:pBdr>
        <w:spacing w:after="120" w:line="360" w:lineRule="auto"/>
        <w:rPr>
          <w:rFonts w:ascii="Calibri" w:hAnsi="Calibri"/>
          <w:sz w:val="22"/>
        </w:rPr>
      </w:pPr>
      <w:r w:rsidRPr="00B5062A">
        <w:rPr>
          <w:rFonts w:ascii="Calibri" w:hAnsi="Calibri" w:cs="Calibri"/>
          <w:sz w:val="22"/>
          <w:szCs w:val="22"/>
        </w:rPr>
        <w:t>A causal inference technique that accounts</w:t>
      </w:r>
      <w:r w:rsidR="008D2BD4" w:rsidRPr="00396E06">
        <w:rPr>
          <w:rFonts w:ascii="Calibri" w:hAnsi="Calibri"/>
          <w:sz w:val="22"/>
        </w:rPr>
        <w:t xml:space="preserve"> for confounding by indication is propensity scores.</w:t>
      </w:r>
      <w:r w:rsidR="00DB6614" w:rsidRPr="00396E06">
        <w:rPr>
          <w:rFonts w:ascii="Calibri" w:hAnsi="Calibri"/>
          <w:sz w:val="22"/>
        </w:rPr>
        <w:t xml:space="preserve"> The propensity score is the probability that a particular patient would receive the treatment of interest (</w:t>
      </w:r>
      <w:r w:rsidR="00D03E76" w:rsidRPr="00396E06">
        <w:rPr>
          <w:rFonts w:ascii="Calibri" w:hAnsi="Calibri"/>
          <w:sz w:val="22"/>
        </w:rPr>
        <w:t xml:space="preserve">i.e. </w:t>
      </w:r>
      <w:r w:rsidR="00DB6614" w:rsidRPr="00396E06">
        <w:rPr>
          <w:rFonts w:ascii="Calibri" w:hAnsi="Calibri"/>
          <w:sz w:val="22"/>
        </w:rPr>
        <w:t xml:space="preserve">treatment A </w:t>
      </w:r>
      <w:r w:rsidR="00D03E76" w:rsidRPr="00396E06">
        <w:rPr>
          <w:rFonts w:ascii="Calibri" w:hAnsi="Calibri"/>
          <w:sz w:val="22"/>
        </w:rPr>
        <w:t>rather than</w:t>
      </w:r>
      <w:r w:rsidR="00DB6614" w:rsidRPr="00396E06">
        <w:rPr>
          <w:rFonts w:ascii="Calibri" w:hAnsi="Calibri"/>
          <w:sz w:val="22"/>
        </w:rPr>
        <w:t xml:space="preserve"> treatment B) given the characteristics of the patient</w:t>
      </w:r>
      <w:r w:rsidR="00851AFF" w:rsidRPr="00396E06">
        <w:rPr>
          <w:rFonts w:ascii="Calibri" w:hAnsi="Calibri"/>
          <w:sz w:val="22"/>
        </w:rPr>
        <w:t xml:space="preserve"> and the clinical environment</w:t>
      </w:r>
      <w:r w:rsidR="00652EA3">
        <w:rPr>
          <w:rFonts w:ascii="Arial" w:hAnsi="Arial" w:cs="Arial"/>
          <w:sz w:val="22"/>
          <w:szCs w:val="22"/>
        </w:rPr>
        <w:t>.</w:t>
      </w:r>
      <w:r w:rsidR="0085664C" w:rsidRPr="00D405F1">
        <w:fldChar w:fldCharType="begin"/>
      </w:r>
      <w:r w:rsidR="000E3194">
        <w:rPr>
          <w:rFonts w:ascii="Arial" w:hAnsi="Arial" w:cs="Arial"/>
          <w:sz w:val="22"/>
          <w:szCs w:val="22"/>
        </w:rPr>
        <w:instrText xml:space="preserve"> ADDIN EN.CITE &lt;EndNote&gt;&lt;Cite&gt;&lt;Author&gt;Haukoos&lt;/Author&gt;&lt;Year&gt;2015&lt;/Year&gt;&lt;RecNum&gt;31&lt;/RecNum&gt;&lt;DisplayText&gt;&lt;style face="superscript"&gt;42&lt;/style&gt;&lt;/DisplayText&gt;&lt;record&gt;&lt;rec-number&gt;31&lt;/rec-number&gt;&lt;foreign-keys&gt;&lt;key app="EN" db-id="dz5tvtz2w0zz2jed5ewp2tt4sfa9ze9fxtsd" timestamp="1550839648"&gt;31&lt;/key&gt;&lt;/foreign-keys&gt;&lt;ref-type name="Journal Article"&gt;17&lt;/ref-type&gt;&lt;contributors&gt;&lt;authors&gt;&lt;author&gt;Haukoos, Jason S.&lt;/author&gt;&lt;author&gt;Lewis, Roger J.&lt;/author&gt;&lt;/authors&gt;&lt;/contributors&gt;&lt;titles&gt;&lt;title&gt;The Propensity Score&lt;/title&gt;&lt;secondary-title&gt;JAMA&lt;/secondary-title&gt;&lt;/titles&gt;&lt;periodical&gt;&lt;full-title&gt;JAMA&lt;/full-title&gt;&lt;/periodical&gt;&lt;pages&gt;1637-1638&lt;/pages&gt;&lt;volume&gt;314&lt;/volume&gt;&lt;number&gt;15&lt;/number&gt;&lt;dates&gt;&lt;year&gt;2015&lt;/year&gt;&lt;/dates&gt;&lt;isbn&gt;0098-7484&lt;/isbn&gt;&lt;urls&gt;&lt;related-urls&gt;&lt;url&gt;https://dx.doi.org/10.1001/jama.2015.13480&lt;/url&gt;&lt;url&gt;https://watermark.silverchair.com/jgm150012.pdf?token=AQECAHi208BE49Ooan9kkhW_Ercy7Dm3ZL_9Cf3qfKAc485ysgAAAfIwggHuBgkqhkiG9w0BBwagggHfMIIB2wIBADCCAdQGCSqGSIb3DQEHATAeBglghkgBZQMEAS4wEQQMRxc3p35MFSTfzX6rAgEQgIIBpdnyG_-nrUJBiOQKhH0Dz9W69uU5X3ppJL7U7jrDkXtQp-q7ggLg63Im7u2njAcBQq1GF5DQzcJHjnfJzyQo6XOeuQgGOvaYpPKMB1vUjcZnYW0uzIZxhtPyv9HxdoSSBfCK2ol-j0gy-fLQ1GjGD9Pg62m8tFZD9NWm8lz0Bt8dWrOfBJGXkdhxSN7TkoBZYZ-2na-DeIsDhty5ltIbdJ9Ac0IUUtToOFneQo1Pa_5sbZK5em-wktZviiobjZ5de1SgHwWBEaaVMW6eC5nHuy9eGjIPNJU0t5Y2uQrr8WLggElVezBBigIviE9OP-0fTHUvNIFavRY-PEI-OygpRwV-0b7z6uVpFoBfO2Uszz9Zf9Lvd4v3nrYT1-aKoTIBl5K1Xo2MTC7fts4ovvHQx0wT5IH76V_l0tD2Rorve6VTlZS-auGO0DF797eQXkaADfNY50XizhLwm_ueA1PxwJH2NWMYRttoybATlMLsk6rjkBkv-Jw7SnhsKSd2ap-8k27uk2JEVTLkUNLKJAMgPCvNjlkJoqgkw7Im6CsAWnAAHimfXH4&lt;/url&gt;&lt;/related-urls&gt;&lt;/urls&gt;&lt;electronic-resource-num&gt;10.1001/jama.2015.13480&lt;/electronic-resource-num&gt;&lt;access-date&gt;2/22/2019&lt;/access-date&gt;&lt;/record&gt;&lt;/Cite&gt;&lt;/EndNote&gt;</w:instrText>
      </w:r>
      <w:r w:rsidR="0085664C" w:rsidRPr="00D405F1">
        <w:rPr>
          <w:rFonts w:ascii="Arial" w:hAnsi="Arial" w:cs="Arial"/>
          <w:sz w:val="22"/>
          <w:szCs w:val="22"/>
        </w:rPr>
        <w:fldChar w:fldCharType="separate"/>
      </w:r>
      <w:r w:rsidR="000E3194" w:rsidRPr="000E3194">
        <w:rPr>
          <w:rFonts w:ascii="Arial" w:hAnsi="Arial" w:cs="Arial"/>
          <w:noProof/>
          <w:sz w:val="22"/>
          <w:szCs w:val="22"/>
          <w:vertAlign w:val="superscript"/>
        </w:rPr>
        <w:t>42</w:t>
      </w:r>
      <w:r w:rsidR="0085664C" w:rsidRPr="00D405F1">
        <w:fldChar w:fldCharType="end"/>
      </w:r>
      <w:r w:rsidR="00DB6614" w:rsidRPr="00396E06">
        <w:rPr>
          <w:rFonts w:ascii="Calibri" w:hAnsi="Calibri"/>
          <w:sz w:val="22"/>
        </w:rPr>
        <w:t xml:space="preserve"> </w:t>
      </w:r>
      <w:r w:rsidR="00110862" w:rsidRPr="00396E06">
        <w:rPr>
          <w:rFonts w:ascii="Calibri" w:hAnsi="Calibri"/>
          <w:sz w:val="22"/>
        </w:rPr>
        <w:t xml:space="preserve">Returning to the </w:t>
      </w:r>
      <w:r w:rsidR="0084775D" w:rsidRPr="00396E06">
        <w:rPr>
          <w:rFonts w:ascii="Calibri" w:hAnsi="Calibri"/>
          <w:sz w:val="22"/>
        </w:rPr>
        <w:t xml:space="preserve">comparison of </w:t>
      </w:r>
      <w:r w:rsidR="00594678" w:rsidRPr="00396E06">
        <w:rPr>
          <w:rFonts w:ascii="Calibri" w:hAnsi="Calibri"/>
          <w:sz w:val="22"/>
        </w:rPr>
        <w:t>second generation antipsychotic agents</w:t>
      </w:r>
      <w:r w:rsidR="00EA3918" w:rsidRPr="00396E06">
        <w:rPr>
          <w:rFonts w:ascii="Calibri" w:hAnsi="Calibri"/>
          <w:sz w:val="22"/>
        </w:rPr>
        <w:t xml:space="preserve"> above </w:t>
      </w:r>
      <w:r w:rsidR="00351E71" w:rsidRPr="00396E06">
        <w:rPr>
          <w:rFonts w:ascii="Calibri" w:hAnsi="Calibri"/>
          <w:sz w:val="22"/>
        </w:rPr>
        <w:t>a</w:t>
      </w:r>
      <w:r w:rsidR="00594678" w:rsidRPr="00396E06">
        <w:rPr>
          <w:rFonts w:ascii="Calibri" w:hAnsi="Calibri"/>
          <w:sz w:val="22"/>
        </w:rPr>
        <w:t>n</w:t>
      </w:r>
      <w:r w:rsidR="00581066" w:rsidRPr="00396E06">
        <w:rPr>
          <w:rFonts w:ascii="Calibri" w:hAnsi="Calibri"/>
          <w:sz w:val="22"/>
        </w:rPr>
        <w:t xml:space="preserve"> </w:t>
      </w:r>
      <w:r w:rsidR="00243EBA" w:rsidRPr="00396E06">
        <w:rPr>
          <w:rFonts w:ascii="Calibri" w:hAnsi="Calibri"/>
          <w:sz w:val="22"/>
        </w:rPr>
        <w:t xml:space="preserve">unadjusted </w:t>
      </w:r>
      <w:r w:rsidR="00581066" w:rsidRPr="00396E06">
        <w:rPr>
          <w:rFonts w:ascii="Calibri" w:hAnsi="Calibri"/>
          <w:sz w:val="22"/>
        </w:rPr>
        <w:t>analysis</w:t>
      </w:r>
      <w:r w:rsidR="00605F7E" w:rsidRPr="00396E06">
        <w:rPr>
          <w:rFonts w:ascii="Calibri" w:hAnsi="Calibri"/>
          <w:sz w:val="22"/>
        </w:rPr>
        <w:t xml:space="preserve"> </w:t>
      </w:r>
      <w:r w:rsidR="00581066" w:rsidRPr="00396E06">
        <w:rPr>
          <w:rFonts w:ascii="Calibri" w:hAnsi="Calibri"/>
          <w:sz w:val="22"/>
        </w:rPr>
        <w:t>suggested that</w:t>
      </w:r>
      <w:r w:rsidR="00605F7E" w:rsidRPr="00396E06">
        <w:rPr>
          <w:rFonts w:ascii="Calibri" w:hAnsi="Calibri"/>
          <w:sz w:val="22"/>
        </w:rPr>
        <w:t xml:space="preserve"> olanzapine </w:t>
      </w:r>
      <w:r w:rsidR="008D2BD4" w:rsidRPr="00396E06">
        <w:rPr>
          <w:rFonts w:ascii="Calibri" w:hAnsi="Calibri"/>
          <w:sz w:val="22"/>
        </w:rPr>
        <w:t xml:space="preserve">was associated with </w:t>
      </w:r>
      <w:r w:rsidR="00605F7E" w:rsidRPr="00396E06">
        <w:rPr>
          <w:rFonts w:ascii="Calibri" w:hAnsi="Calibri"/>
          <w:sz w:val="22"/>
        </w:rPr>
        <w:t xml:space="preserve">a </w:t>
      </w:r>
      <w:r w:rsidR="008D2BD4" w:rsidRPr="00396E06">
        <w:rPr>
          <w:rFonts w:ascii="Calibri" w:hAnsi="Calibri"/>
          <w:sz w:val="22"/>
        </w:rPr>
        <w:t>significantly lower</w:t>
      </w:r>
      <w:r w:rsidR="00605F7E" w:rsidRPr="00396E06">
        <w:rPr>
          <w:rFonts w:ascii="Calibri" w:hAnsi="Calibri"/>
          <w:sz w:val="22"/>
        </w:rPr>
        <w:t xml:space="preserve"> risk of </w:t>
      </w:r>
      <w:r w:rsidR="009D7E5D" w:rsidRPr="00396E06">
        <w:rPr>
          <w:rFonts w:ascii="Calibri" w:hAnsi="Calibri"/>
          <w:sz w:val="22"/>
        </w:rPr>
        <w:t>cardiac events</w:t>
      </w:r>
      <w:r w:rsidR="00605F7E" w:rsidRPr="00396E06">
        <w:rPr>
          <w:rFonts w:ascii="Calibri" w:hAnsi="Calibri"/>
          <w:sz w:val="22"/>
        </w:rPr>
        <w:t xml:space="preserve"> compared to risperidone. </w:t>
      </w:r>
      <w:r w:rsidR="00D46858" w:rsidRPr="00396E06">
        <w:rPr>
          <w:rFonts w:ascii="Calibri" w:hAnsi="Calibri"/>
          <w:sz w:val="22"/>
        </w:rPr>
        <w:t>However,</w:t>
      </w:r>
      <w:r w:rsidR="00605F7E" w:rsidRPr="00396E06">
        <w:rPr>
          <w:rFonts w:ascii="Calibri" w:hAnsi="Calibri"/>
          <w:sz w:val="22"/>
        </w:rPr>
        <w:t xml:space="preserve"> </w:t>
      </w:r>
      <w:r w:rsidR="00BA6F24" w:rsidRPr="00396E06">
        <w:rPr>
          <w:rFonts w:ascii="Calibri" w:hAnsi="Calibri"/>
          <w:sz w:val="22"/>
        </w:rPr>
        <w:t>after</w:t>
      </w:r>
      <w:r w:rsidR="009C609F" w:rsidRPr="00396E06">
        <w:rPr>
          <w:rFonts w:ascii="Calibri" w:hAnsi="Calibri"/>
          <w:sz w:val="22"/>
        </w:rPr>
        <w:t xml:space="preserve"> matching people taking </w:t>
      </w:r>
      <w:r w:rsidR="00C96D41" w:rsidRPr="00396E06">
        <w:rPr>
          <w:rFonts w:ascii="Calibri" w:hAnsi="Calibri"/>
          <w:sz w:val="22"/>
        </w:rPr>
        <w:t>different antipsychotics based on their propensity</w:t>
      </w:r>
      <w:r w:rsidR="00FC227C" w:rsidRPr="00396E06">
        <w:rPr>
          <w:rFonts w:ascii="Calibri" w:hAnsi="Calibri"/>
          <w:sz w:val="22"/>
        </w:rPr>
        <w:t xml:space="preserve"> to be prescribed olanzapine</w:t>
      </w:r>
      <w:r w:rsidR="00C96D41" w:rsidRPr="00396E06">
        <w:rPr>
          <w:rFonts w:ascii="Calibri" w:hAnsi="Calibri"/>
          <w:sz w:val="22"/>
        </w:rPr>
        <w:t xml:space="preserve"> </w:t>
      </w:r>
      <w:r w:rsidR="00243EBA" w:rsidRPr="00396E06">
        <w:rPr>
          <w:rFonts w:ascii="Calibri" w:hAnsi="Calibri"/>
          <w:sz w:val="22"/>
        </w:rPr>
        <w:t>(</w:t>
      </w:r>
      <w:r w:rsidR="00D27E0B" w:rsidRPr="00396E06">
        <w:rPr>
          <w:rFonts w:ascii="Calibri" w:hAnsi="Calibri"/>
          <w:sz w:val="22"/>
        </w:rPr>
        <w:t xml:space="preserve">including </w:t>
      </w:r>
      <w:r w:rsidR="00243EBA" w:rsidRPr="002260F1">
        <w:rPr>
          <w:rFonts w:ascii="Calibri" w:hAnsi="Calibri"/>
          <w:sz w:val="22"/>
        </w:rPr>
        <w:t>body mass index, diabetes</w:t>
      </w:r>
      <w:r w:rsidR="00FC227C" w:rsidRPr="002260F1">
        <w:rPr>
          <w:rFonts w:ascii="Calibri" w:hAnsi="Calibri"/>
          <w:sz w:val="22"/>
        </w:rPr>
        <w:t xml:space="preserve"> and</w:t>
      </w:r>
      <w:r w:rsidR="00243EBA" w:rsidRPr="002260F1">
        <w:rPr>
          <w:rFonts w:ascii="Calibri" w:hAnsi="Calibri"/>
          <w:sz w:val="22"/>
        </w:rPr>
        <w:t xml:space="preserve"> contact with mental health services)</w:t>
      </w:r>
      <w:r w:rsidR="00A00346" w:rsidRPr="002260F1">
        <w:rPr>
          <w:rFonts w:ascii="Calibri" w:hAnsi="Calibri"/>
          <w:sz w:val="22"/>
        </w:rPr>
        <w:t xml:space="preserve">, </w:t>
      </w:r>
      <w:r w:rsidR="0098046F" w:rsidRPr="002260F1">
        <w:rPr>
          <w:rFonts w:ascii="Calibri" w:hAnsi="Calibri"/>
          <w:sz w:val="22"/>
        </w:rPr>
        <w:t xml:space="preserve">there was </w:t>
      </w:r>
      <w:r w:rsidR="008567BC" w:rsidRPr="002260F1">
        <w:rPr>
          <w:rFonts w:ascii="Calibri" w:hAnsi="Calibri"/>
          <w:sz w:val="22"/>
        </w:rPr>
        <w:t xml:space="preserve">no </w:t>
      </w:r>
      <w:r w:rsidR="00605F7E" w:rsidRPr="002260F1">
        <w:rPr>
          <w:rFonts w:ascii="Calibri" w:hAnsi="Calibri"/>
          <w:sz w:val="22"/>
        </w:rPr>
        <w:t>significant difference in cardiovascular event risk</w:t>
      </w:r>
      <w:r w:rsidR="00605F7E" w:rsidRPr="002D0119">
        <w:rPr>
          <w:rFonts w:ascii="Arial" w:hAnsi="Arial" w:cs="Arial"/>
          <w:sz w:val="22"/>
          <w:szCs w:val="22"/>
        </w:rPr>
        <w:t>.</w:t>
      </w:r>
      <w:r w:rsidR="00534A03" w:rsidRPr="00D405F1">
        <w:fldChar w:fldCharType="begin"/>
      </w:r>
      <w:r w:rsidR="000E3194">
        <w:rPr>
          <w:rFonts w:ascii="Arial" w:hAnsi="Arial" w:cs="Arial"/>
          <w:sz w:val="22"/>
          <w:szCs w:val="22"/>
        </w:rPr>
        <w:instrText xml:space="preserve"> ADDIN EN.CITE &lt;EndNote&gt;&lt;Cite&gt;&lt;Author&gt;Osborn&lt;/Author&gt;&lt;Year&gt;2017&lt;/Year&gt;&lt;RecNum&gt;32&lt;/RecNum&gt;&lt;DisplayText&gt;&lt;style face="superscript"&gt;43&lt;/style&gt;&lt;/DisplayText&gt;&lt;record&gt;&lt;rec-number&gt;32&lt;/rec-number&gt;&lt;foreign-keys&gt;&lt;key app="EN" db-id="dz5tvtz2w0zz2jed5ewp2tt4sfa9ze9fxtsd" timestamp="1550839702"&gt;32&lt;/key&gt;&lt;/foreign-keys&gt;&lt;ref-type name="Journal Article"&gt;17&lt;/ref-type&gt;&lt;contributors&gt;&lt;authors&gt;&lt;author&gt;Osborn, D. P. J.&lt;/author&gt;&lt;author&gt;Marston, L.&lt;/author&gt;&lt;author&gt;Nazareth, I.&lt;/author&gt;&lt;author&gt;King, M. B.&lt;/author&gt;&lt;author&gt;Petersen, I.&lt;/author&gt;&lt;author&gt;Walters, K.&lt;/author&gt;&lt;/authors&gt;&lt;/contributors&gt;&lt;titles&gt;&lt;title&gt;Relative risks of cardiovascular disease in people prescribed olanzapine, risperidone and quetiapine&lt;/title&gt;&lt;secondary-title&gt;Schizophr Res&lt;/secondary-title&gt;&lt;/titles&gt;&lt;periodical&gt;&lt;full-title&gt;Schizophr Res&lt;/full-title&gt;&lt;/periodical&gt;&lt;pages&gt;116-123&lt;/pages&gt;&lt;volume&gt;183&lt;/volume&gt;&lt;keywords&gt;&lt;keyword&gt;Cardiovascular disease&lt;/keyword&gt;&lt;keyword&gt;Second generation antipsychotics&lt;/keyword&gt;&lt;keyword&gt;Olanzapine&lt;/keyword&gt;&lt;keyword&gt;Risperidone&lt;/keyword&gt;&lt;keyword&gt;Quetiapine&lt;/keyword&gt;&lt;keyword&gt;Primary care&lt;/keyword&gt;&lt;/keywords&gt;&lt;dates&gt;&lt;year&gt;2017&lt;/year&gt;&lt;pub-dates&gt;&lt;date&gt;2017/05/01/&lt;/date&gt;&lt;/pub-dates&gt;&lt;/dates&gt;&lt;isbn&gt;0920-9964&lt;/isbn&gt;&lt;urls&gt;&lt;related-urls&gt;&lt;url&gt;http://www.sciencedirect.com/science/article/pii/S0920996416305023&lt;/url&gt;&lt;url&gt;https://ac.els-cdn.com/S0920996416305023/1-s2.0-S0920996416305023-main.pdf?_tid=d13a1278-7768-4bf6-af9f-85e7164eacf7&amp;amp;acdnat=1551280193_04b8e257cf3e78718420dee8184aeff3&lt;/url&gt;&lt;/related-urls&gt;&lt;/urls&gt;&lt;electronic-resource-num&gt;https://doi.org/10.1016/j.schres.2016.11.009&lt;/electronic-resource-num&gt;&lt;/record&gt;&lt;/Cite&gt;&lt;/EndNote&gt;</w:instrText>
      </w:r>
      <w:r w:rsidR="00534A03" w:rsidRPr="00D405F1">
        <w:rPr>
          <w:rFonts w:ascii="Arial" w:hAnsi="Arial" w:cs="Arial"/>
          <w:sz w:val="22"/>
          <w:szCs w:val="22"/>
        </w:rPr>
        <w:fldChar w:fldCharType="separate"/>
      </w:r>
      <w:r w:rsidR="000E3194" w:rsidRPr="000E3194">
        <w:rPr>
          <w:rFonts w:ascii="Arial" w:hAnsi="Arial" w:cs="Arial"/>
          <w:noProof/>
          <w:sz w:val="22"/>
          <w:szCs w:val="22"/>
          <w:vertAlign w:val="superscript"/>
        </w:rPr>
        <w:t>43</w:t>
      </w:r>
      <w:r w:rsidR="00534A03" w:rsidRPr="00D405F1">
        <w:fldChar w:fldCharType="end"/>
      </w:r>
    </w:p>
    <w:p w14:paraId="069227DD" w14:textId="77777777" w:rsidR="0014550B" w:rsidRPr="002260F1" w:rsidRDefault="0014550B" w:rsidP="00C21C7A">
      <w:pPr>
        <w:pBdr>
          <w:top w:val="nil"/>
          <w:left w:val="nil"/>
          <w:bottom w:val="nil"/>
          <w:right w:val="nil"/>
          <w:between w:val="nil"/>
        </w:pBdr>
        <w:spacing w:after="120" w:line="360" w:lineRule="auto"/>
        <w:rPr>
          <w:rFonts w:ascii="Calibri" w:hAnsi="Calibri"/>
          <w:sz w:val="22"/>
        </w:rPr>
      </w:pPr>
    </w:p>
    <w:p w14:paraId="45CD1591" w14:textId="3909B045" w:rsidR="007C4542" w:rsidRPr="00E56C7A" w:rsidRDefault="003F3D92" w:rsidP="00C21C7A">
      <w:pPr>
        <w:pBdr>
          <w:top w:val="nil"/>
          <w:left w:val="nil"/>
          <w:bottom w:val="nil"/>
          <w:right w:val="nil"/>
          <w:between w:val="nil"/>
        </w:pBdr>
        <w:spacing w:after="120" w:line="360" w:lineRule="auto"/>
        <w:rPr>
          <w:rFonts w:ascii="Calibri" w:hAnsi="Calibri"/>
          <w:sz w:val="22"/>
        </w:rPr>
      </w:pPr>
      <w:r w:rsidRPr="002260F1">
        <w:rPr>
          <w:rFonts w:ascii="Calibri" w:hAnsi="Calibri"/>
          <w:sz w:val="22"/>
        </w:rPr>
        <w:t xml:space="preserve">When using </w:t>
      </w:r>
      <w:r w:rsidR="0079336D" w:rsidRPr="002260F1">
        <w:rPr>
          <w:rFonts w:ascii="Calibri" w:hAnsi="Calibri"/>
          <w:sz w:val="22"/>
        </w:rPr>
        <w:t xml:space="preserve">electronic health records or other rich sources of information, </w:t>
      </w:r>
      <w:r w:rsidR="00C615B7" w:rsidRPr="002260F1">
        <w:rPr>
          <w:rFonts w:ascii="Calibri" w:hAnsi="Calibri"/>
          <w:sz w:val="22"/>
        </w:rPr>
        <w:t xml:space="preserve">there may be advantages in </w:t>
      </w:r>
      <w:r w:rsidR="0079336D" w:rsidRPr="002260F1">
        <w:rPr>
          <w:rFonts w:ascii="Calibri" w:hAnsi="Calibri"/>
          <w:sz w:val="22"/>
        </w:rPr>
        <w:t>us</w:t>
      </w:r>
      <w:r w:rsidR="00C615B7" w:rsidRPr="002260F1">
        <w:rPr>
          <w:rFonts w:ascii="Calibri" w:hAnsi="Calibri"/>
          <w:sz w:val="22"/>
        </w:rPr>
        <w:t>ing</w:t>
      </w:r>
      <w:r w:rsidR="0079336D" w:rsidRPr="002260F1">
        <w:rPr>
          <w:rFonts w:ascii="Calibri" w:hAnsi="Calibri"/>
          <w:sz w:val="22"/>
        </w:rPr>
        <w:t xml:space="preserve"> machine learning to come up with a high-dim</w:t>
      </w:r>
      <w:r w:rsidR="008C6619" w:rsidRPr="002260F1">
        <w:rPr>
          <w:rFonts w:ascii="Calibri" w:hAnsi="Calibri"/>
          <w:sz w:val="22"/>
        </w:rPr>
        <w:t>e</w:t>
      </w:r>
      <w:r w:rsidR="0079336D" w:rsidRPr="002260F1">
        <w:rPr>
          <w:rFonts w:ascii="Calibri" w:hAnsi="Calibri"/>
          <w:sz w:val="22"/>
        </w:rPr>
        <w:t>nsional</w:t>
      </w:r>
      <w:r w:rsidR="008C6619" w:rsidRPr="002260F1">
        <w:rPr>
          <w:rFonts w:ascii="Calibri" w:hAnsi="Calibri"/>
          <w:sz w:val="22"/>
        </w:rPr>
        <w:t xml:space="preserve"> propensity score</w:t>
      </w:r>
      <w:r w:rsidR="00C02F1D" w:rsidRPr="002260F1">
        <w:rPr>
          <w:rFonts w:ascii="Calibri" w:hAnsi="Calibri"/>
          <w:sz w:val="22"/>
        </w:rPr>
        <w:t xml:space="preserve">; </w:t>
      </w:r>
      <w:r w:rsidR="00687EF0" w:rsidRPr="002260F1">
        <w:rPr>
          <w:rFonts w:ascii="Calibri" w:hAnsi="Calibri"/>
          <w:sz w:val="22"/>
        </w:rPr>
        <w:t>performance of naïve models can be as high as expert-informed propensity score</w:t>
      </w:r>
      <w:r w:rsidR="001F4E97">
        <w:rPr>
          <w:rFonts w:ascii="Arial" w:hAnsi="Arial" w:cs="Arial"/>
          <w:sz w:val="22"/>
          <w:szCs w:val="22"/>
        </w:rPr>
        <w:t>.</w:t>
      </w:r>
      <w:r w:rsidR="00D1331E">
        <w:rPr>
          <w:rFonts w:ascii="Arial" w:hAnsi="Arial" w:cs="Arial"/>
          <w:sz w:val="22"/>
          <w:szCs w:val="22"/>
        </w:rPr>
        <w:fldChar w:fldCharType="begin"/>
      </w:r>
      <w:r w:rsidR="000E3194">
        <w:rPr>
          <w:rFonts w:ascii="Arial" w:hAnsi="Arial" w:cs="Arial"/>
          <w:sz w:val="22"/>
          <w:szCs w:val="22"/>
        </w:rPr>
        <w:instrText xml:space="preserve"> ADDIN EN.CITE &lt;EndNote&gt;&lt;Cite&gt;&lt;Author&gt;Low&lt;/Author&gt;&lt;Year&gt;2016&lt;/Year&gt;&lt;RecNum&gt;245&lt;/RecNum&gt;&lt;DisplayText&gt;&lt;style face="superscript"&gt;44&lt;/style&gt;&lt;/DisplayText&gt;&lt;record&gt;&lt;rec-number&gt;245&lt;/rec-number&gt;&lt;foreign-keys&gt;&lt;key app="EN" db-id="dz5tvtz2w0zz2jed5ewp2tt4sfa9ze9fxtsd" timestamp="1552831148"&gt;245&lt;/key&gt;&lt;/foreign-keys&gt;&lt;ref-type name="Journal Article"&gt;17&lt;/ref-type&gt;&lt;contributors&gt;&lt;authors&gt;&lt;author&gt;Yen Sia Low&lt;/author&gt;&lt;author&gt;Blanca Gallego&lt;/author&gt;&lt;author&gt;Nigam Haresh Shah&lt;/author&gt;&lt;/authors&gt;&lt;/contributors&gt;&lt;titles&gt;&lt;title&gt;Comparing high-dimensional confounder control methods for rapid cohort studies from electronic health records&lt;/title&gt;&lt;secondary-title&gt;Journal of Comparative Effectiveness Research&lt;/secondary-title&gt;&lt;/titles&gt;&lt;periodical&gt;&lt;full-title&gt;Journal of Comparative Effectiveness Research&lt;/full-title&gt;&lt;/periodical&gt;&lt;pages&gt;179-192&lt;/pages&gt;&lt;volume&gt;5&lt;/volume&gt;&lt;number&gt;2&lt;/number&gt;&lt;keywords&gt;&lt;keyword&gt;bias,clinical decision support,cohort studies,confounding,electronic health records,machine learning,propensity scores&lt;/keyword&gt;&lt;/keywords&gt;&lt;dates&gt;&lt;year&gt;2016&lt;/year&gt;&lt;/dates&gt;&lt;accession-num&gt;26634383&lt;/accession-num&gt;&lt;urls&gt;&lt;related-urls&gt;&lt;url&gt;https://www.futuremedicine.com/doi/abs/10.2217/cer.15.53&lt;/url&gt;&lt;/related-urls&gt;&lt;/urls&gt;&lt;electronic-resource-num&gt;10.2217/cer.15.53&lt;/electronic-resource-num&gt;&lt;/record&gt;&lt;/Cite&gt;&lt;/EndNote&gt;</w:instrText>
      </w:r>
      <w:r w:rsidR="00D1331E">
        <w:rPr>
          <w:rFonts w:ascii="Arial" w:hAnsi="Arial" w:cs="Arial"/>
          <w:sz w:val="22"/>
          <w:szCs w:val="22"/>
        </w:rPr>
        <w:fldChar w:fldCharType="separate"/>
      </w:r>
      <w:r w:rsidR="000E3194" w:rsidRPr="000E3194">
        <w:rPr>
          <w:rFonts w:ascii="Arial" w:hAnsi="Arial" w:cs="Arial"/>
          <w:noProof/>
          <w:sz w:val="22"/>
          <w:szCs w:val="22"/>
          <w:vertAlign w:val="superscript"/>
        </w:rPr>
        <w:t>44</w:t>
      </w:r>
      <w:r w:rsidR="00D1331E">
        <w:rPr>
          <w:rFonts w:ascii="Arial" w:hAnsi="Arial" w:cs="Arial"/>
          <w:sz w:val="22"/>
          <w:szCs w:val="22"/>
        </w:rPr>
        <w:fldChar w:fldCharType="end"/>
      </w:r>
      <w:r w:rsidR="00B32D6C" w:rsidRPr="002260F1">
        <w:rPr>
          <w:rFonts w:ascii="Calibri" w:hAnsi="Calibri"/>
          <w:sz w:val="22"/>
        </w:rPr>
        <w:t xml:space="preserve"> </w:t>
      </w:r>
      <w:r w:rsidR="001F09B5" w:rsidRPr="002260F1">
        <w:rPr>
          <w:rFonts w:ascii="Calibri" w:hAnsi="Calibri"/>
          <w:sz w:val="22"/>
        </w:rPr>
        <w:t>Conversely, in some databases</w:t>
      </w:r>
      <w:r w:rsidR="00572D61" w:rsidRPr="002260F1">
        <w:rPr>
          <w:rFonts w:ascii="Calibri" w:hAnsi="Calibri"/>
          <w:sz w:val="22"/>
        </w:rPr>
        <w:t>,</w:t>
      </w:r>
      <w:r w:rsidR="00B32D6C" w:rsidRPr="002260F1">
        <w:rPr>
          <w:rFonts w:ascii="Calibri" w:hAnsi="Calibri"/>
          <w:sz w:val="22"/>
        </w:rPr>
        <w:t xml:space="preserve"> not enough </w:t>
      </w:r>
      <w:r w:rsidR="00572D61" w:rsidRPr="002260F1">
        <w:rPr>
          <w:rFonts w:ascii="Calibri" w:hAnsi="Calibri"/>
          <w:sz w:val="22"/>
        </w:rPr>
        <w:t xml:space="preserve">data </w:t>
      </w:r>
      <w:r w:rsidR="008D5691" w:rsidRPr="002260F1">
        <w:rPr>
          <w:rFonts w:ascii="Calibri" w:hAnsi="Calibri"/>
          <w:sz w:val="22"/>
        </w:rPr>
        <w:t xml:space="preserve">might be available </w:t>
      </w:r>
      <w:r w:rsidR="00572D61" w:rsidRPr="002260F1">
        <w:rPr>
          <w:rFonts w:ascii="Calibri" w:hAnsi="Calibri"/>
          <w:sz w:val="22"/>
        </w:rPr>
        <w:t>on</w:t>
      </w:r>
      <w:r w:rsidR="00B32D6C" w:rsidRPr="002260F1">
        <w:rPr>
          <w:rFonts w:ascii="Calibri" w:hAnsi="Calibri"/>
          <w:sz w:val="22"/>
        </w:rPr>
        <w:t xml:space="preserve"> the profile of </w:t>
      </w:r>
      <w:r w:rsidR="007C171F" w:rsidRPr="002260F1">
        <w:rPr>
          <w:rFonts w:ascii="Calibri" w:hAnsi="Calibri"/>
          <w:sz w:val="22"/>
        </w:rPr>
        <w:t>the people in different treatment groups</w:t>
      </w:r>
      <w:r w:rsidR="008D5691" w:rsidRPr="002260F1">
        <w:rPr>
          <w:rFonts w:ascii="Calibri" w:hAnsi="Calibri"/>
          <w:sz w:val="22"/>
        </w:rPr>
        <w:t xml:space="preserve"> to build a propensity score,</w:t>
      </w:r>
      <w:r w:rsidR="00B32D6C" w:rsidRPr="002260F1">
        <w:rPr>
          <w:rFonts w:ascii="Calibri" w:hAnsi="Calibri"/>
          <w:sz w:val="22"/>
        </w:rPr>
        <w:t xml:space="preserve"> </w:t>
      </w:r>
      <w:r w:rsidR="00FB7CCC" w:rsidRPr="002260F1">
        <w:rPr>
          <w:rFonts w:ascii="Calibri" w:hAnsi="Calibri"/>
          <w:sz w:val="22"/>
        </w:rPr>
        <w:t xml:space="preserve">which </w:t>
      </w:r>
      <w:r w:rsidR="00B32D6C" w:rsidRPr="002260F1">
        <w:rPr>
          <w:rFonts w:ascii="Calibri" w:hAnsi="Calibri"/>
          <w:sz w:val="22"/>
        </w:rPr>
        <w:t xml:space="preserve">case external adjustment can be used, by collecting </w:t>
      </w:r>
      <w:r w:rsidR="005D13EA" w:rsidRPr="002260F1">
        <w:rPr>
          <w:rFonts w:ascii="Calibri" w:hAnsi="Calibri"/>
          <w:sz w:val="22"/>
        </w:rPr>
        <w:t xml:space="preserve">this </w:t>
      </w:r>
      <w:r w:rsidR="00B32D6C" w:rsidRPr="002260F1">
        <w:rPr>
          <w:rFonts w:ascii="Calibri" w:hAnsi="Calibri"/>
          <w:sz w:val="22"/>
        </w:rPr>
        <w:t xml:space="preserve">information on a </w:t>
      </w:r>
      <w:r w:rsidR="00B32D6C" w:rsidRPr="002260F1">
        <w:rPr>
          <w:rFonts w:ascii="Calibri" w:hAnsi="Calibri"/>
          <w:sz w:val="22"/>
        </w:rPr>
        <w:lastRenderedPageBreak/>
        <w:t>subsample of individuals and using that to correct for unmeasured confounders in the main study</w:t>
      </w:r>
      <w:r w:rsidR="001F4E97">
        <w:rPr>
          <w:rFonts w:ascii="Arial" w:hAnsi="Arial" w:cs="Arial"/>
          <w:sz w:val="22"/>
          <w:szCs w:val="22"/>
        </w:rPr>
        <w:t>.</w:t>
      </w:r>
      <w:r w:rsidR="0085664C">
        <w:rPr>
          <w:rFonts w:ascii="Arial" w:hAnsi="Arial" w:cs="Arial"/>
          <w:sz w:val="22"/>
          <w:szCs w:val="22"/>
        </w:rPr>
        <w:fldChar w:fldCharType="begin"/>
      </w:r>
      <w:r w:rsidR="000E3194">
        <w:rPr>
          <w:rFonts w:ascii="Arial" w:hAnsi="Arial" w:cs="Arial"/>
          <w:sz w:val="22"/>
          <w:szCs w:val="22"/>
        </w:rPr>
        <w:instrText xml:space="preserve"> ADDIN EN.CITE &lt;EndNote&gt;&lt;Cite&gt;&lt;Author&gt;Schneeweiss&lt;/Author&gt;&lt;Year&gt;2007&lt;/Year&gt;&lt;RecNum&gt;9&lt;/RecNum&gt;&lt;DisplayText&gt;&lt;style face="superscript"&gt;45&lt;/style&gt;&lt;/DisplayText&gt;&lt;record&gt;&lt;rec-number&gt;9&lt;/rec-number&gt;&lt;foreign-keys&gt;&lt;key app="EN" db-id="9ddassez9xp5pjez2wp5z5ehrtw2farz5vz0" timestamp="1552479022"&gt;9&lt;/key&gt;&lt;/foreign-keys&gt;&lt;ref-type name="Journal Article"&gt;17&lt;/ref-type&gt;&lt;contributors&gt;&lt;authors&gt;&lt;author&gt;Schneeweiss, S&lt;/author&gt;&lt;/authors&gt;&lt;/contributors&gt;&lt;titles&gt;&lt;title&gt;Developments in Post-marketing Comparative Effectiveness Research&lt;/title&gt;&lt;secondary-title&gt;Clinical Pharmacology &amp;amp; Therapeutics&lt;/secondary-title&gt;&lt;/titles&gt;&lt;periodical&gt;&lt;full-title&gt;Clinical Pharmacology &amp;amp; Therapeutics&lt;/full-title&gt;&lt;/periodical&gt;&lt;pages&gt;143-156&lt;/pages&gt;&lt;volume&gt;82&lt;/volume&gt;&lt;number&gt;2&lt;/number&gt;&lt;dates&gt;&lt;year&gt;2007&lt;/year&gt;&lt;/dates&gt;&lt;urls&gt;&lt;related-urls&gt;&lt;url&gt;https://ascpt.onlinelibrary.wiley.com/doi/abs/10.1038/sj.clpt.6100249&lt;/url&gt;&lt;/related-urls&gt;&lt;/urls&gt;&lt;electronic-resource-num&gt;doi:10.1038/sj.clpt.6100249&lt;/electronic-resource-num&gt;&lt;/record&gt;&lt;/Cite&gt;&lt;/EndNote&gt;</w:instrText>
      </w:r>
      <w:r w:rsidR="0085664C">
        <w:rPr>
          <w:rFonts w:ascii="Arial" w:hAnsi="Arial" w:cs="Arial"/>
          <w:sz w:val="22"/>
          <w:szCs w:val="22"/>
        </w:rPr>
        <w:fldChar w:fldCharType="separate"/>
      </w:r>
      <w:r w:rsidR="000E3194" w:rsidRPr="000E3194">
        <w:rPr>
          <w:rFonts w:ascii="Arial" w:hAnsi="Arial" w:cs="Arial"/>
          <w:noProof/>
          <w:sz w:val="22"/>
          <w:szCs w:val="22"/>
          <w:vertAlign w:val="superscript"/>
        </w:rPr>
        <w:t>45</w:t>
      </w:r>
      <w:r w:rsidR="0085664C">
        <w:rPr>
          <w:rFonts w:ascii="Arial" w:hAnsi="Arial" w:cs="Arial"/>
          <w:sz w:val="22"/>
          <w:szCs w:val="22"/>
        </w:rPr>
        <w:fldChar w:fldCharType="end"/>
      </w:r>
      <w:r w:rsidR="00583246" w:rsidRPr="00B16DEE">
        <w:rPr>
          <w:rFonts w:ascii="Calibri" w:hAnsi="Calibri"/>
          <w:sz w:val="22"/>
        </w:rPr>
        <w:t xml:space="preserve"> </w:t>
      </w:r>
      <w:r w:rsidR="00E67A43" w:rsidRPr="00B16DEE">
        <w:rPr>
          <w:rFonts w:ascii="Calibri" w:hAnsi="Calibri"/>
          <w:sz w:val="22"/>
        </w:rPr>
        <w:t>Studies may also contain an extra arm that is a “negative control”</w:t>
      </w:r>
      <w:r w:rsidR="00DE54C9" w:rsidRPr="00B16DEE">
        <w:rPr>
          <w:rFonts w:ascii="Calibri" w:hAnsi="Calibri"/>
          <w:sz w:val="22"/>
        </w:rPr>
        <w:t xml:space="preserve">, </w:t>
      </w:r>
      <w:r w:rsidR="00B51762" w:rsidRPr="00B5062A">
        <w:rPr>
          <w:rFonts w:ascii="Calibri" w:hAnsi="Calibri" w:cs="Calibri"/>
          <w:sz w:val="22"/>
          <w:szCs w:val="22"/>
        </w:rPr>
        <w:t xml:space="preserve">defined by an </w:t>
      </w:r>
      <w:r w:rsidR="00DE54C9" w:rsidRPr="00B16DEE">
        <w:rPr>
          <w:rFonts w:ascii="Calibri" w:hAnsi="Calibri"/>
          <w:sz w:val="22"/>
        </w:rPr>
        <w:t xml:space="preserve">exposure </w:t>
      </w:r>
      <w:r w:rsidR="00B51762" w:rsidRPr="00B5062A">
        <w:rPr>
          <w:rFonts w:ascii="Calibri" w:hAnsi="Calibri" w:cs="Calibri"/>
          <w:sz w:val="22"/>
          <w:szCs w:val="22"/>
        </w:rPr>
        <w:t xml:space="preserve">that </w:t>
      </w:r>
      <w:r w:rsidR="00DE54C9" w:rsidRPr="00B16DEE">
        <w:rPr>
          <w:rFonts w:ascii="Calibri" w:hAnsi="Calibri"/>
          <w:sz w:val="22"/>
        </w:rPr>
        <w:t xml:space="preserve">is known to be unrelated to the outcome </w:t>
      </w:r>
      <w:r w:rsidR="00577860" w:rsidRPr="00B16DEE">
        <w:rPr>
          <w:rFonts w:ascii="Calibri" w:hAnsi="Calibri"/>
          <w:sz w:val="22"/>
        </w:rPr>
        <w:t>u</w:t>
      </w:r>
      <w:r w:rsidR="00DE54C9" w:rsidRPr="00B16DEE">
        <w:rPr>
          <w:rFonts w:ascii="Calibri" w:hAnsi="Calibri"/>
          <w:sz w:val="22"/>
        </w:rPr>
        <w:t>nder study</w:t>
      </w:r>
      <w:r w:rsidR="00B51762" w:rsidRPr="00B5062A">
        <w:rPr>
          <w:rFonts w:ascii="Calibri" w:hAnsi="Calibri" w:cs="Calibri"/>
          <w:sz w:val="22"/>
          <w:szCs w:val="22"/>
        </w:rPr>
        <w:t>, in order</w:t>
      </w:r>
      <w:r w:rsidR="002320FB" w:rsidRPr="00B16DEE">
        <w:rPr>
          <w:rFonts w:ascii="Calibri" w:hAnsi="Calibri"/>
          <w:sz w:val="22"/>
        </w:rPr>
        <w:t xml:space="preserve"> to detect bias and confounding in the data source and model being used</w:t>
      </w:r>
      <w:r w:rsidR="00B51762" w:rsidRPr="00B5062A">
        <w:rPr>
          <w:rFonts w:ascii="Calibri" w:hAnsi="Calibri" w:cs="Calibri"/>
          <w:sz w:val="22"/>
          <w:szCs w:val="22"/>
        </w:rPr>
        <w:t>.</w:t>
      </w:r>
      <w:r w:rsidR="00121D21" w:rsidRPr="00B5062A">
        <w:rPr>
          <w:rFonts w:ascii="Calibri" w:hAnsi="Calibri" w:cs="Calibri"/>
          <w:noProof/>
          <w:sz w:val="22"/>
          <w:szCs w:val="22"/>
          <w:vertAlign w:val="superscript"/>
        </w:rPr>
        <w:t>51</w:t>
      </w:r>
      <w:r w:rsidR="00ED2901" w:rsidRPr="00B5062A">
        <w:rPr>
          <w:rFonts w:ascii="Calibri" w:hAnsi="Calibri" w:cs="Calibri"/>
          <w:sz w:val="22"/>
          <w:szCs w:val="22"/>
        </w:rPr>
        <w:t xml:space="preserve"> </w:t>
      </w:r>
      <w:r w:rsidR="00B51762" w:rsidRPr="00B5062A">
        <w:rPr>
          <w:rFonts w:ascii="Calibri" w:hAnsi="Calibri" w:cs="Calibri"/>
          <w:sz w:val="22"/>
          <w:szCs w:val="22"/>
        </w:rPr>
        <w:t>This</w:t>
      </w:r>
      <w:r w:rsidR="00484413" w:rsidRPr="00B16DEE">
        <w:rPr>
          <w:rFonts w:ascii="Calibri" w:hAnsi="Calibri"/>
          <w:sz w:val="22"/>
        </w:rPr>
        <w:t xml:space="preserve"> </w:t>
      </w:r>
      <w:r w:rsidR="00806F66" w:rsidRPr="00B16DEE">
        <w:rPr>
          <w:rFonts w:ascii="Calibri" w:hAnsi="Calibri"/>
          <w:sz w:val="22"/>
        </w:rPr>
        <w:t xml:space="preserve">was done when evaluating in utero exposure </w:t>
      </w:r>
      <w:r w:rsidR="00C278D5" w:rsidRPr="00B16DEE">
        <w:rPr>
          <w:rFonts w:ascii="Calibri" w:hAnsi="Calibri"/>
          <w:sz w:val="22"/>
        </w:rPr>
        <w:t xml:space="preserve">to SSRIs </w:t>
      </w:r>
      <w:r w:rsidR="00BE313E" w:rsidRPr="00B16DEE">
        <w:rPr>
          <w:rFonts w:ascii="Calibri" w:hAnsi="Calibri"/>
          <w:sz w:val="22"/>
        </w:rPr>
        <w:t xml:space="preserve">and </w:t>
      </w:r>
      <w:proofErr w:type="spellStart"/>
      <w:r w:rsidR="00806F66" w:rsidRPr="00B16DEE">
        <w:rPr>
          <w:rFonts w:ascii="Calibri" w:hAnsi="Calibri"/>
          <w:sz w:val="22"/>
        </w:rPr>
        <w:t>foetal</w:t>
      </w:r>
      <w:proofErr w:type="spellEnd"/>
      <w:r w:rsidR="00806F66" w:rsidRPr="00B16DEE">
        <w:rPr>
          <w:rFonts w:ascii="Calibri" w:hAnsi="Calibri"/>
          <w:sz w:val="22"/>
        </w:rPr>
        <w:t xml:space="preserve"> abnormalities by looking </w:t>
      </w:r>
      <w:r w:rsidR="00B51762" w:rsidRPr="00B5062A">
        <w:rPr>
          <w:rFonts w:ascii="Calibri" w:hAnsi="Calibri" w:cs="Calibri"/>
          <w:sz w:val="22"/>
          <w:szCs w:val="22"/>
        </w:rPr>
        <w:t>at the</w:t>
      </w:r>
      <w:r w:rsidR="00806F66" w:rsidRPr="00B16DEE">
        <w:rPr>
          <w:rFonts w:ascii="Calibri" w:hAnsi="Calibri"/>
          <w:sz w:val="22"/>
        </w:rPr>
        <w:t xml:space="preserve"> association </w:t>
      </w:r>
      <w:r w:rsidR="00B51762" w:rsidRPr="00B5062A">
        <w:rPr>
          <w:rFonts w:ascii="Calibri" w:hAnsi="Calibri" w:cs="Calibri"/>
          <w:sz w:val="22"/>
          <w:szCs w:val="22"/>
        </w:rPr>
        <w:t xml:space="preserve">of abnormalities </w:t>
      </w:r>
      <w:r w:rsidR="00806F66" w:rsidRPr="00B16DEE">
        <w:rPr>
          <w:rFonts w:ascii="Calibri" w:hAnsi="Calibri"/>
          <w:sz w:val="22"/>
        </w:rPr>
        <w:t xml:space="preserve">with </w:t>
      </w:r>
      <w:r w:rsidR="00484413" w:rsidRPr="00B5062A">
        <w:rPr>
          <w:rFonts w:ascii="Calibri" w:hAnsi="Calibri" w:cs="Calibri"/>
          <w:sz w:val="22"/>
          <w:szCs w:val="22"/>
        </w:rPr>
        <w:t>fathers</w:t>
      </w:r>
      <w:r w:rsidR="00B51762" w:rsidRPr="00B5062A">
        <w:rPr>
          <w:rFonts w:ascii="Calibri" w:hAnsi="Calibri" w:cs="Calibri"/>
          <w:sz w:val="22"/>
          <w:szCs w:val="22"/>
        </w:rPr>
        <w:t>’</w:t>
      </w:r>
      <w:r w:rsidR="00484413" w:rsidRPr="00B16DEE">
        <w:rPr>
          <w:rFonts w:ascii="Calibri" w:hAnsi="Calibri"/>
          <w:sz w:val="22"/>
        </w:rPr>
        <w:t xml:space="preserve"> use of SSRI</w:t>
      </w:r>
      <w:r w:rsidR="00387391" w:rsidRPr="00B16DEE">
        <w:rPr>
          <w:rFonts w:ascii="Calibri" w:hAnsi="Calibri"/>
          <w:sz w:val="22"/>
        </w:rPr>
        <w:t xml:space="preserve">, which </w:t>
      </w:r>
      <w:r w:rsidR="00B51762" w:rsidRPr="00B5062A">
        <w:rPr>
          <w:rFonts w:ascii="Calibri" w:hAnsi="Calibri" w:cs="Calibri"/>
          <w:sz w:val="22"/>
          <w:szCs w:val="22"/>
        </w:rPr>
        <w:t>could</w:t>
      </w:r>
      <w:r w:rsidR="00387391" w:rsidRPr="00E56C7A">
        <w:rPr>
          <w:rFonts w:ascii="Calibri" w:hAnsi="Calibri"/>
          <w:sz w:val="22"/>
        </w:rPr>
        <w:t xml:space="preserve"> not have an effect</w:t>
      </w:r>
      <w:r w:rsidR="00B51762" w:rsidRPr="00B5062A">
        <w:rPr>
          <w:rFonts w:ascii="Calibri" w:hAnsi="Calibri" w:cs="Calibri"/>
          <w:sz w:val="22"/>
          <w:szCs w:val="22"/>
        </w:rPr>
        <w:t xml:space="preserve"> through the proposed pathway</w:t>
      </w:r>
      <w:r w:rsidR="00C278D5" w:rsidRPr="00B5062A">
        <w:rPr>
          <w:rFonts w:ascii="Calibri" w:hAnsi="Calibri" w:cs="Calibri"/>
          <w:sz w:val="22"/>
          <w:szCs w:val="22"/>
        </w:rPr>
        <w:t>.</w:t>
      </w:r>
      <w:r w:rsidR="00E56C7A" w:rsidRPr="00B5062A" w:rsidDel="00E56C7A">
        <w:rPr>
          <w:rFonts w:ascii="Calibri" w:hAnsi="Calibri" w:cs="Calibri"/>
          <w:noProof/>
          <w:sz w:val="22"/>
          <w:szCs w:val="22"/>
          <w:vertAlign w:val="superscript"/>
        </w:rPr>
        <w:t xml:space="preserve"> </w:t>
      </w:r>
      <w:r w:rsidR="00CF1063">
        <w:rPr>
          <w:rFonts w:ascii="Arial" w:hAnsi="Arial" w:cs="Arial"/>
          <w:sz w:val="22"/>
          <w:szCs w:val="22"/>
        </w:rPr>
        <w:fldChar w:fldCharType="begin"/>
      </w:r>
      <w:r w:rsidR="00AC02D8">
        <w:rPr>
          <w:rFonts w:ascii="Arial" w:hAnsi="Arial" w:cs="Arial"/>
          <w:sz w:val="22"/>
          <w:szCs w:val="22"/>
        </w:rPr>
        <w:instrText xml:space="preserve"> ADDIN EN.CITE &lt;EndNote&gt;&lt;Cite&gt;&lt;Author&gt;Furu&lt;/Author&gt;&lt;Year&gt;2015&lt;/Year&gt;&lt;RecNum&gt;18&lt;/RecNum&gt;&lt;DisplayText&gt;&lt;style face="superscript"&gt;15&lt;/style&gt;&lt;/DisplayText&gt;&lt;record&gt;&lt;rec-number&gt;18&lt;/rec-number&gt;&lt;foreign-keys&gt;&lt;key app="EN" db-id="dz5tvtz2w0zz2jed5ewp2tt4sfa9ze9fxtsd" timestamp="1550835771"&gt;18&lt;/key&gt;&lt;/foreign-keys&gt;&lt;ref-type name="Journal Article"&gt;17&lt;/ref-type&gt;&lt;contributors&gt;&lt;authors&gt;&lt;author&gt;Furu, Kari&lt;/author&gt;&lt;author&gt;Kieler, Helle&lt;/author&gt;&lt;author&gt;Haglund, Bengt&lt;/author&gt;&lt;author&gt;Engeland, Anders&lt;/author&gt;&lt;author&gt;Selmer, Randi&lt;/author&gt;&lt;author&gt;Stephansson, Olof&lt;/author&gt;&lt;author&gt;Valdimarsdottir, Unnur Anna&lt;/author&gt;&lt;author&gt;Zoega, Helga&lt;/author&gt;&lt;author&gt;Artama, Miia&lt;/author&gt;&lt;author&gt;Gissler, Mika&lt;/author&gt;&lt;author&gt;Malm, Heli&lt;/author&gt;&lt;author&gt;Nørgaard, Mette&lt;/author&gt;&lt;/authors&gt;&lt;/contributors&gt;&lt;titles&gt;&lt;title&gt;Selective serotonin reuptake inhibitors and venlafaxine in early pregnancy and risk of birth defects: population based cohort study and sibling design&lt;/title&gt;&lt;secondary-title&gt;BMJ&lt;/secondary-title&gt;&lt;/titles&gt;&lt;periodical&gt;&lt;full-title&gt;Bmj&lt;/full-title&gt;&lt;/periodical&gt;&lt;pages&gt;h1798&lt;/pages&gt;&lt;volume&gt;350&lt;/volume&gt;&lt;dates&gt;&lt;year&gt;2015&lt;/year&gt;&lt;/dates&gt;&lt;urls&gt;&lt;related-urls&gt;&lt;url&gt;https://www.bmj.com/content/bmj/350/bmj.h1798.full.pdf&lt;/url&gt;&lt;/related-urls&gt;&lt;/urls&gt;&lt;electronic-resource-num&gt;10.1136/bmj.h1798&lt;/electronic-resource-num&gt;&lt;/record&gt;&lt;/Cite&gt;&lt;/EndNote&gt;</w:instrText>
      </w:r>
      <w:r w:rsidR="00CF1063">
        <w:rPr>
          <w:rFonts w:ascii="Arial" w:hAnsi="Arial" w:cs="Arial"/>
          <w:sz w:val="22"/>
          <w:szCs w:val="22"/>
        </w:rPr>
        <w:fldChar w:fldCharType="separate"/>
      </w:r>
      <w:r w:rsidR="00AC02D8" w:rsidRPr="00AC02D8">
        <w:rPr>
          <w:rFonts w:ascii="Arial" w:hAnsi="Arial" w:cs="Arial"/>
          <w:noProof/>
          <w:sz w:val="22"/>
          <w:szCs w:val="22"/>
          <w:vertAlign w:val="superscript"/>
        </w:rPr>
        <w:t>15</w:t>
      </w:r>
      <w:r w:rsidR="00CF1063">
        <w:rPr>
          <w:rFonts w:ascii="Arial" w:hAnsi="Arial" w:cs="Arial"/>
          <w:sz w:val="22"/>
          <w:szCs w:val="22"/>
        </w:rPr>
        <w:fldChar w:fldCharType="end"/>
      </w:r>
    </w:p>
    <w:p w14:paraId="67C12BD9" w14:textId="77777777" w:rsidR="007C4542" w:rsidRPr="00E56C7A" w:rsidRDefault="007C4542" w:rsidP="00C21C7A">
      <w:pPr>
        <w:pBdr>
          <w:top w:val="nil"/>
          <w:left w:val="nil"/>
          <w:bottom w:val="nil"/>
          <w:right w:val="nil"/>
          <w:between w:val="nil"/>
        </w:pBdr>
        <w:spacing w:after="120" w:line="360" w:lineRule="auto"/>
        <w:rPr>
          <w:rFonts w:ascii="Calibri" w:hAnsi="Calibri"/>
          <w:sz w:val="22"/>
        </w:rPr>
      </w:pPr>
    </w:p>
    <w:p w14:paraId="78BC0B4E" w14:textId="6D30120E" w:rsidR="005B558C" w:rsidRPr="00876281" w:rsidRDefault="00CD6A65" w:rsidP="00C21C7A">
      <w:pPr>
        <w:pBdr>
          <w:top w:val="nil"/>
          <w:left w:val="nil"/>
          <w:bottom w:val="nil"/>
          <w:right w:val="nil"/>
          <w:between w:val="nil"/>
        </w:pBdr>
        <w:spacing w:after="120" w:line="360" w:lineRule="auto"/>
        <w:rPr>
          <w:rFonts w:ascii="Calibri" w:hAnsi="Calibri"/>
          <w:sz w:val="22"/>
        </w:rPr>
      </w:pPr>
      <w:r w:rsidRPr="00B5062A">
        <w:rPr>
          <w:rFonts w:ascii="Calibri" w:hAnsi="Calibri" w:cs="Calibri"/>
          <w:sz w:val="22"/>
          <w:szCs w:val="22"/>
        </w:rPr>
        <w:t>Within-individual designs also address the issue of confounding by indication.</w:t>
      </w:r>
      <w:r w:rsidRPr="00B5062A">
        <w:rPr>
          <w:rFonts w:ascii="Calibri" w:hAnsi="Calibri" w:cs="Calibri"/>
          <w:sz w:val="22"/>
          <w:szCs w:val="22"/>
        </w:rPr>
        <w:fldChar w:fldCharType="begin"/>
      </w:r>
      <w:r w:rsidR="00B16DEE">
        <w:rPr>
          <w:rFonts w:ascii="Calibri" w:hAnsi="Calibri" w:cs="Calibri"/>
          <w:sz w:val="22"/>
          <w:szCs w:val="22"/>
        </w:rPr>
        <w:instrText xml:space="preserve"> ADDIN EN.CITE &lt;EndNote&gt;&lt;Cite&gt;&lt;Author&gt;Petersen&lt;/Author&gt;&lt;Year&gt;2016&lt;/Year&gt;&lt;RecNum&gt;33&lt;/RecNum&gt;&lt;DisplayText&gt;&lt;style face="superscript"&gt;46,47&lt;/style&gt;&lt;/DisplayText&gt;&lt;record&gt;&lt;rec-number&gt;33&lt;/rec-number&gt;&lt;foreign-keys&gt;&lt;key app="EN" db-id="dz5tvtz2w0zz2jed5ewp2tt4sfa9ze9fxtsd" timestamp="1553010942"&gt;33&lt;/key&gt;&lt;key app="ENWeb" db-id=""&gt;0&lt;/key&gt;&lt;/foreign-keys&gt;&lt;ref-type name="Journal Article"&gt;17&lt;/ref-type&gt;&lt;contributors&gt;&lt;authors&gt;&lt;author&gt;Petersen, Irene&lt;/author&gt;&lt;author&gt;Douglas, Ian&lt;/author&gt;&lt;author&gt;Whitaker, Heather&lt;/author&gt;&lt;/authors&gt;&lt;/contributors&gt;&lt;titles&gt;&lt;title&gt;Self controlled case series methods: an alternative to standard epidemiological study designs&lt;/title&gt;&lt;secondary-title&gt;BMJ&lt;/secondary-title&gt;&lt;/titles&gt;&lt;periodical&gt;&lt;full-title&gt;Bmj&lt;/full-title&gt;&lt;/periodical&gt;&lt;pages&gt;i4515&lt;/pages&gt;&lt;volume&gt;354&lt;/volume&gt;&lt;dates&gt;&lt;year&gt;2016&lt;/year&gt;&lt;/dates&gt;&lt;isbn&gt;1756-1833&lt;/isbn&gt;&lt;urls&gt;&lt;related-urls&gt;&lt;url&gt;https://www.bmj.com/content/bmj/354/bmj.i4515.full.pdf&lt;/url&gt;&lt;/related-urls&gt;&lt;/urls&gt;&lt;/record&gt;&lt;/Cite&gt;&lt;Cite&gt;&lt;Author&gt;Uddin&lt;/Author&gt;&lt;Year&gt;2016&lt;/Year&gt;&lt;RecNum&gt;236&lt;/RecNum&gt;&lt;record&gt;&lt;rec-number&gt;236&lt;/rec-number&gt;&lt;foreign-keys&gt;&lt;key app="EN" db-id="dz5tvtz2w0zz2jed5ewp2tt4sfa9ze9fxtsd" timestamp="1552647629"&gt;236&lt;/key&gt;&lt;/foreign-keys&gt;&lt;ref-type name="Journal Article"&gt;17&lt;/ref-type&gt;&lt;contributors&gt;&lt;authors&gt;&lt;author&gt;Uddin, Md Jamal&lt;/author&gt;&lt;author&gt;Groenwold, Rolf HH&lt;/author&gt;&lt;author&gt;Ali, Mohammed Sanni&lt;/author&gt;&lt;author&gt;de Boer, Anthonius&lt;/author&gt;&lt;author&gt;Roes, Kit CB&lt;/author&gt;&lt;author&gt;Chowdhury, Muhammad AB&lt;/author&gt;&lt;author&gt;Klungel, Olaf H&lt;/author&gt;&lt;/authors&gt;&lt;/contributors&gt;&lt;titles&gt;&lt;title&gt;Methods to control for unmeasured confounding in pharmacoepidemiology: an overview&lt;/title&gt;&lt;secondary-title&gt;Int J Clin Pharm&lt;/secondary-title&gt;&lt;/titles&gt;&lt;periodical&gt;&lt;full-title&gt;Int J Clin Pharm&lt;/full-title&gt;&lt;/periodical&gt;&lt;pages&gt;714-723&lt;/pages&gt;&lt;volume&gt;38&lt;/volume&gt;&lt;number&gt;3&lt;/number&gt;&lt;dates&gt;&lt;year&gt;2016&lt;/year&gt;&lt;/dates&gt;&lt;isbn&gt;2210-7703&lt;/isbn&gt;&lt;urls&gt;&lt;/urls&gt;&lt;/record&gt;&lt;/Cite&gt;&lt;/EndNote&gt;</w:instrText>
      </w:r>
      <w:r w:rsidRPr="00B5062A">
        <w:rPr>
          <w:rFonts w:ascii="Calibri" w:hAnsi="Calibri" w:cs="Calibri"/>
          <w:sz w:val="22"/>
          <w:szCs w:val="22"/>
        </w:rPr>
        <w:fldChar w:fldCharType="separate"/>
      </w:r>
      <w:r w:rsidR="00B16DEE" w:rsidRPr="00B16DEE">
        <w:rPr>
          <w:rFonts w:ascii="Calibri" w:hAnsi="Calibri" w:cs="Calibri"/>
          <w:noProof/>
          <w:sz w:val="22"/>
          <w:szCs w:val="22"/>
          <w:vertAlign w:val="superscript"/>
        </w:rPr>
        <w:t>46,47</w:t>
      </w:r>
      <w:r w:rsidRPr="00B5062A">
        <w:rPr>
          <w:rFonts w:ascii="Calibri" w:hAnsi="Calibri" w:cs="Calibri"/>
          <w:sz w:val="22"/>
          <w:szCs w:val="22"/>
        </w:rPr>
        <w:fldChar w:fldCharType="end"/>
      </w:r>
      <w:r w:rsidRPr="00B5062A">
        <w:rPr>
          <w:rFonts w:ascii="Calibri" w:hAnsi="Calibri" w:cs="Calibri"/>
          <w:sz w:val="22"/>
          <w:szCs w:val="22"/>
        </w:rPr>
        <w:t xml:space="preserve"> </w:t>
      </w:r>
      <w:proofErr w:type="gramStart"/>
      <w:r w:rsidRPr="00B5062A">
        <w:rPr>
          <w:rFonts w:ascii="Calibri" w:hAnsi="Calibri" w:cs="Calibri"/>
          <w:sz w:val="22"/>
          <w:szCs w:val="22"/>
        </w:rPr>
        <w:t>By</w:t>
      </w:r>
      <w:proofErr w:type="gramEnd"/>
      <w:r w:rsidRPr="00B5062A">
        <w:rPr>
          <w:rFonts w:ascii="Calibri" w:hAnsi="Calibri" w:cs="Calibri"/>
          <w:sz w:val="22"/>
          <w:szCs w:val="22"/>
        </w:rPr>
        <w:t xml:space="preserve"> having individuals acting as their own controls, all time-invariant confounding is eliminated. This approach has been used in the studies mentioned above regarding LAI antipsychotics</w:t>
      </w:r>
      <w:r w:rsidRPr="00B5062A">
        <w:rPr>
          <w:rFonts w:ascii="Calibri" w:hAnsi="Calibri" w:cs="Calibri"/>
          <w:sz w:val="22"/>
          <w:szCs w:val="22"/>
        </w:rPr>
        <w:fldChar w:fldCharType="begin"/>
      </w:r>
      <w:r w:rsidR="00AC02D8">
        <w:rPr>
          <w:rFonts w:ascii="Calibri" w:hAnsi="Calibri" w:cs="Calibri"/>
          <w:sz w:val="22"/>
          <w:szCs w:val="22"/>
        </w:rPr>
        <w:instrText xml:space="preserve"> ADDIN EN.CITE &lt;EndNote&gt;&lt;Cite&gt;&lt;Author&gt;Kishimoto&lt;/Author&gt;&lt;Year&gt;2013&lt;/Year&gt;&lt;RecNum&gt;6&lt;/RecNum&gt;&lt;DisplayText&gt;&lt;style face="superscript"&gt;29&lt;/style&gt;&lt;/DisplayText&gt;&lt;record&gt;&lt;rec-number&gt;6&lt;/rec-number&gt;&lt;foreign-keys&gt;&lt;key app="EN" db-id="dz5tvtz2w0zz2jed5ewp2tt4sfa9ze9fxtsd" timestamp="1550834858"&gt;6&lt;/key&gt;&lt;/foreign-keys&gt;&lt;ref-type name="Journal Article"&gt;17&lt;/ref-type&gt;&lt;contributors&gt;&lt;authors&gt;&lt;author&gt;Kishimoto, Taishiro&lt;/author&gt;&lt;author&gt;Nitta, Masahiro&lt;/author&gt;&lt;author&gt;Borenstein, Michael&lt;/author&gt;&lt;author&gt;Kane, John M&lt;/author&gt;&lt;author&gt;Correll, Christoph U&lt;/author&gt;&lt;/authors&gt;&lt;/contributors&gt;&lt;titles&gt;&lt;title&gt;Long-acting injectable versus oral antipsychotics in schizophrenia: a systematic review and meta-analysis of mirror-image studies&lt;/title&gt;&lt;secondary-title&gt;J Clin Psychiatry&lt;/secondary-title&gt;&lt;/titles&gt;&lt;periodical&gt;&lt;full-title&gt;The Journal of clinical psychiatry&lt;/full-title&gt;&lt;abbr-1&gt;J Clin Psychiatry&lt;/abbr-1&gt;&lt;/periodical&gt;&lt;volume&gt;74&lt;/volume&gt;&lt;number&gt;10&lt;/number&gt;&lt;dates&gt;&lt;year&gt;2013&lt;/year&gt;&lt;/dates&gt;&lt;isbn&gt;0160-6689&lt;/isbn&gt;&lt;urls&gt;&lt;/urls&gt;&lt;electronic-resource-num&gt;10.4088/JCP.13r08440 &lt;/electronic-resource-num&gt;&lt;/record&gt;&lt;/Cite&gt;&lt;/EndNote&gt;</w:instrText>
      </w:r>
      <w:r w:rsidRPr="00B5062A">
        <w:rPr>
          <w:rFonts w:ascii="Calibri" w:eastAsia="Arial" w:hAnsi="Calibri" w:cs="Calibri"/>
          <w:color w:val="212121"/>
          <w:sz w:val="22"/>
          <w:szCs w:val="22"/>
          <w:highlight w:val="white"/>
        </w:rPr>
        <w:fldChar w:fldCharType="separate"/>
      </w:r>
      <w:r w:rsidR="00AC02D8" w:rsidRPr="00AC02D8">
        <w:rPr>
          <w:rFonts w:ascii="Calibri" w:hAnsi="Calibri" w:cs="Calibri"/>
          <w:noProof/>
          <w:sz w:val="22"/>
          <w:szCs w:val="22"/>
          <w:vertAlign w:val="superscript"/>
        </w:rPr>
        <w:t>29</w:t>
      </w:r>
      <w:r w:rsidRPr="00B5062A">
        <w:rPr>
          <w:rFonts w:ascii="Calibri" w:hAnsi="Calibri" w:cs="Calibri"/>
          <w:sz w:val="22"/>
          <w:szCs w:val="22"/>
        </w:rPr>
        <w:fldChar w:fldCharType="end"/>
      </w:r>
      <w:r w:rsidRPr="00B5062A">
        <w:rPr>
          <w:rFonts w:ascii="Calibri" w:eastAsia="Arial" w:hAnsi="Calibri" w:cs="Calibri"/>
          <w:color w:val="212121"/>
          <w:sz w:val="22"/>
          <w:szCs w:val="22"/>
          <w:highlight w:val="white"/>
        </w:rPr>
        <w:t xml:space="preserve"> </w:t>
      </w:r>
      <w:r w:rsidRPr="00B5062A">
        <w:rPr>
          <w:rFonts w:ascii="Calibri" w:hAnsi="Calibri" w:cs="Calibri"/>
          <w:sz w:val="22"/>
          <w:szCs w:val="22"/>
        </w:rPr>
        <w:t>and repurposed agents for the treatment of severe mental illness</w:t>
      </w:r>
      <w:r w:rsidRPr="00B5062A">
        <w:rPr>
          <w:rFonts w:ascii="Calibri" w:hAnsi="Calibri" w:cs="Calibri"/>
          <w:sz w:val="22"/>
          <w:szCs w:val="22"/>
        </w:rPr>
        <w:fldChar w:fldCharType="begin">
          <w:fldData xml:space="preserve">PEVuZE5vdGU+PENpdGU+PEF1dGhvcj5IYXllczwvQXV0aG9yPjxZZWFyPjIwMTk8L1llYXI+PFJl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</w:fldData>
        </w:fldChar>
      </w:r>
      <w:r w:rsidR="00E60566">
        <w:rPr>
          <w:rFonts w:ascii="Calibri" w:hAnsi="Calibri" w:cs="Calibri"/>
          <w:sz w:val="22"/>
          <w:szCs w:val="22"/>
        </w:rPr>
        <w:instrText xml:space="preserve"> ADDIN EN.CITE </w:instrText>
      </w:r>
      <w:r w:rsidR="00E60566">
        <w:rPr>
          <w:rFonts w:ascii="Calibri" w:hAnsi="Calibri" w:cs="Calibri"/>
          <w:sz w:val="22"/>
          <w:szCs w:val="22"/>
        </w:rPr>
        <w:fldChar w:fldCharType="begin">
          <w:fldData xml:space="preserve">PEVuZE5vdGU+PENpdGU+PEF1dGhvcj5IYXllczwvQXV0aG9yPjxZZWFyPjIwMTk8L1llYXI+PFJl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</w:fldData>
        </w:fldChar>
      </w:r>
      <w:r w:rsidR="00E60566">
        <w:rPr>
          <w:rFonts w:ascii="Calibri" w:hAnsi="Calibri" w:cs="Calibri"/>
          <w:sz w:val="22"/>
          <w:szCs w:val="22"/>
        </w:rPr>
        <w:instrText xml:space="preserve"> ADDIN EN.CITE.DATA </w:instrText>
      </w:r>
      <w:r w:rsidR="00E60566">
        <w:rPr>
          <w:rFonts w:ascii="Calibri" w:hAnsi="Calibri" w:cs="Calibri"/>
          <w:sz w:val="22"/>
          <w:szCs w:val="22"/>
        </w:rPr>
      </w:r>
      <w:r w:rsidR="00E60566">
        <w:rPr>
          <w:rFonts w:ascii="Calibri" w:hAnsi="Calibri" w:cs="Calibri"/>
          <w:sz w:val="22"/>
          <w:szCs w:val="22"/>
        </w:rPr>
        <w:fldChar w:fldCharType="end"/>
      </w:r>
      <w:r w:rsidRPr="00B5062A">
        <w:rPr>
          <w:rFonts w:ascii="Calibri" w:hAnsi="Calibri" w:cs="Calibri"/>
          <w:sz w:val="22"/>
          <w:szCs w:val="22"/>
        </w:rPr>
      </w:r>
      <w:r w:rsidRPr="00B5062A">
        <w:rPr>
          <w:rFonts w:ascii="Calibri" w:hAnsi="Calibri" w:cs="Calibri"/>
          <w:sz w:val="22"/>
          <w:szCs w:val="22"/>
        </w:rPr>
        <w:fldChar w:fldCharType="separate"/>
      </w:r>
      <w:r w:rsidR="00E60566" w:rsidRPr="00E60566">
        <w:rPr>
          <w:rFonts w:ascii="Calibri" w:hAnsi="Calibri" w:cs="Calibri"/>
          <w:noProof/>
          <w:sz w:val="22"/>
          <w:szCs w:val="22"/>
          <w:vertAlign w:val="superscript"/>
        </w:rPr>
        <w:t>32</w:t>
      </w:r>
      <w:r w:rsidRPr="00B5062A">
        <w:rPr>
          <w:rFonts w:ascii="Calibri" w:hAnsi="Calibri" w:cs="Calibri"/>
          <w:sz w:val="22"/>
          <w:szCs w:val="22"/>
        </w:rPr>
        <w:fldChar w:fldCharType="end"/>
      </w:r>
      <w:r w:rsidRPr="00B5062A">
        <w:rPr>
          <w:rFonts w:ascii="Calibri" w:hAnsi="Calibri" w:cs="Calibri"/>
          <w:sz w:val="22"/>
          <w:szCs w:val="22"/>
        </w:rPr>
        <w:t>. It has also been used to solve the dilemma of comparison group for clozapine users outlined above, using data from Queensland Australia</w:t>
      </w:r>
      <w:r w:rsidRPr="00B5062A">
        <w:rPr>
          <w:rFonts w:ascii="Calibri" w:hAnsi="Calibri" w:cs="Calibri"/>
          <w:sz w:val="22"/>
          <w:szCs w:val="22"/>
        </w:rPr>
        <w:fldChar w:fldCharType="begin"/>
      </w:r>
      <w:r w:rsidR="00B16DEE">
        <w:rPr>
          <w:rFonts w:ascii="Calibri" w:hAnsi="Calibri" w:cs="Calibri"/>
          <w:sz w:val="22"/>
          <w:szCs w:val="22"/>
        </w:rPr>
        <w:instrText xml:space="preserve"> ADDIN EN.CITE &lt;EndNote&gt;&lt;Cite&gt;&lt;Author&gt;Siskind&lt;/Author&gt;&lt;Year&gt;2019&lt;/Year&gt;&lt;RecNum&gt;253&lt;/RecNum&gt;&lt;DisplayText&gt;&lt;style face="superscript"&gt;48&lt;/style&gt;&lt;/DisplayText&gt;&lt;record&gt;&lt;rec-number&gt;253&lt;/rec-number&gt;&lt;foreign-keys&gt;&lt;key app="EN" db-id="dz5tvtz2w0zz2jed5ewp2tt4sfa9ze9fxtsd" timestamp="1553008090"&gt;253&lt;/key&gt;&lt;/foreign-keys&gt;&lt;ref-type name="Journal Article"&gt;17&lt;/ref-type&gt;&lt;contributors&gt;&lt;authors&gt;&lt;author&gt;Siskind, D&lt;/author&gt;&lt;author&gt;Reddel, T&lt;/author&gt;&lt;author&gt;MacCabe, JH&lt;/author&gt;&lt;author&gt;Kisely, S&lt;/author&gt;&lt;/authors&gt;&lt;/contributors&gt;&lt;titles&gt;&lt;title&gt;The impact of clozapine initiation and cessation on psychiatric hospital admissions and bed days: a mirror image cohort study&lt;/title&gt;&lt;secondary-title&gt;Psychopharmacology&lt;/secondary-title&gt;&lt;/titles&gt;&lt;periodical&gt;&lt;full-title&gt;Psychopharmacology&lt;/full-title&gt;&lt;/periodical&gt;&lt;pages&gt;1-5&lt;/pages&gt;&lt;dates&gt;&lt;year&gt;2019&lt;/year&gt;&lt;/dates&gt;&lt;isbn&gt;0033-3158&lt;/isbn&gt;&lt;urls&gt;&lt;/urls&gt;&lt;/record&gt;&lt;/Cite&gt;&lt;/EndNote&gt;</w:instrText>
      </w:r>
      <w:r w:rsidRPr="00B5062A">
        <w:rPr>
          <w:rFonts w:ascii="Calibri" w:hAnsi="Calibri" w:cs="Calibri"/>
          <w:sz w:val="22"/>
          <w:szCs w:val="22"/>
        </w:rPr>
        <w:fldChar w:fldCharType="separate"/>
      </w:r>
      <w:r w:rsidR="00B16DEE" w:rsidRPr="00B16DEE">
        <w:rPr>
          <w:rFonts w:ascii="Calibri" w:hAnsi="Calibri" w:cs="Calibri"/>
          <w:noProof/>
          <w:sz w:val="22"/>
          <w:szCs w:val="22"/>
          <w:vertAlign w:val="superscript"/>
        </w:rPr>
        <w:t>48</w:t>
      </w:r>
      <w:r w:rsidRPr="00B5062A">
        <w:rPr>
          <w:rFonts w:ascii="Calibri" w:hAnsi="Calibri" w:cs="Calibri"/>
          <w:sz w:val="22"/>
          <w:szCs w:val="22"/>
        </w:rPr>
        <w:fldChar w:fldCharType="end"/>
      </w:r>
      <w:r w:rsidRPr="00B5062A">
        <w:rPr>
          <w:rFonts w:ascii="Calibri" w:hAnsi="Calibri" w:cs="Calibri"/>
          <w:sz w:val="22"/>
          <w:szCs w:val="22"/>
        </w:rPr>
        <w:t xml:space="preserve"> and finding that continued clozapine use was associated with an average 0.71 fewer admissions (10 bed-days) over two years, compared to the two years prior to commencement.</w:t>
      </w:r>
    </w:p>
    <w:p w14:paraId="610AA99E" w14:textId="77777777" w:rsidR="00EF0F70" w:rsidRPr="00876281" w:rsidRDefault="00EF0F70" w:rsidP="00C21C7A">
      <w:pPr>
        <w:pBdr>
          <w:top w:val="nil"/>
          <w:left w:val="nil"/>
          <w:bottom w:val="nil"/>
          <w:right w:val="nil"/>
          <w:between w:val="nil"/>
        </w:pBdr>
        <w:spacing w:after="120" w:line="360" w:lineRule="auto"/>
        <w:rPr>
          <w:rFonts w:ascii="Calibri" w:hAnsi="Calibri"/>
          <w:sz w:val="22"/>
        </w:rPr>
      </w:pPr>
    </w:p>
    <w:p w14:paraId="7119FD05" w14:textId="25201A94" w:rsidR="00135EA4" w:rsidRPr="00A05E58" w:rsidRDefault="00135EA4" w:rsidP="00C21C7A">
      <w:pPr>
        <w:pBdr>
          <w:top w:val="nil"/>
          <w:left w:val="nil"/>
          <w:bottom w:val="nil"/>
          <w:right w:val="nil"/>
          <w:between w:val="nil"/>
        </w:pBdr>
        <w:spacing w:after="120" w:line="360" w:lineRule="auto"/>
        <w:rPr>
          <w:rFonts w:ascii="Calibri" w:hAnsi="Calibri"/>
          <w:sz w:val="22"/>
        </w:rPr>
      </w:pPr>
      <w:r w:rsidRPr="00876281">
        <w:rPr>
          <w:rFonts w:ascii="Calibri" w:hAnsi="Calibri"/>
          <w:sz w:val="22"/>
        </w:rPr>
        <w:t xml:space="preserve">Methods which have not been widely used in </w:t>
      </w:r>
      <w:proofErr w:type="spellStart"/>
      <w:r w:rsidRPr="00876281">
        <w:rPr>
          <w:rFonts w:ascii="Calibri" w:hAnsi="Calibri"/>
          <w:sz w:val="22"/>
        </w:rPr>
        <w:t>pharmacoepidemiology</w:t>
      </w:r>
      <w:proofErr w:type="spellEnd"/>
      <w:r w:rsidR="002C32BF" w:rsidRPr="00876281">
        <w:rPr>
          <w:rFonts w:ascii="Calibri" w:hAnsi="Calibri"/>
          <w:sz w:val="22"/>
        </w:rPr>
        <w:t xml:space="preserve"> in mental health research</w:t>
      </w:r>
      <w:r w:rsidRPr="00876281">
        <w:rPr>
          <w:rFonts w:ascii="Calibri" w:hAnsi="Calibri"/>
          <w:sz w:val="22"/>
        </w:rPr>
        <w:t xml:space="preserve">, but are ripe for exploitation include </w:t>
      </w:r>
      <w:r w:rsidR="00C53BC8" w:rsidRPr="00876281">
        <w:rPr>
          <w:rFonts w:ascii="Calibri" w:hAnsi="Calibri"/>
          <w:sz w:val="22"/>
        </w:rPr>
        <w:t>instrumental variable approaches</w:t>
      </w:r>
      <w:r w:rsidR="00774B5B" w:rsidRPr="00876281">
        <w:rPr>
          <w:rFonts w:ascii="Calibri" w:hAnsi="Calibri"/>
          <w:sz w:val="22"/>
        </w:rPr>
        <w:t>, including</w:t>
      </w:r>
      <w:r w:rsidR="00C53BC8" w:rsidRPr="00876281">
        <w:rPr>
          <w:rFonts w:ascii="Calibri" w:hAnsi="Calibri"/>
          <w:sz w:val="22"/>
        </w:rPr>
        <w:t xml:space="preserve"> </w:t>
      </w:r>
      <w:r w:rsidR="00273989" w:rsidRPr="00876281">
        <w:rPr>
          <w:rFonts w:ascii="Calibri" w:hAnsi="Calibri"/>
          <w:sz w:val="22"/>
        </w:rPr>
        <w:t xml:space="preserve">the sub-types of </w:t>
      </w:r>
      <w:r w:rsidRPr="00876281">
        <w:rPr>
          <w:rFonts w:ascii="Calibri" w:hAnsi="Calibri"/>
          <w:sz w:val="22"/>
        </w:rPr>
        <w:t>regression discontinuity designs</w:t>
      </w:r>
      <w:r w:rsidR="00C53BC8" w:rsidRPr="00876281">
        <w:rPr>
          <w:rFonts w:ascii="Calibri" w:hAnsi="Calibri"/>
          <w:sz w:val="22"/>
        </w:rPr>
        <w:t xml:space="preserve"> and</w:t>
      </w:r>
      <w:r w:rsidR="0080262A" w:rsidRPr="00876281">
        <w:rPr>
          <w:rFonts w:ascii="Calibri" w:hAnsi="Calibri"/>
          <w:sz w:val="22"/>
        </w:rPr>
        <w:t xml:space="preserve"> Mendelian </w:t>
      </w:r>
      <w:proofErr w:type="spellStart"/>
      <w:r w:rsidR="0080262A" w:rsidRPr="00876281">
        <w:rPr>
          <w:rFonts w:ascii="Calibri" w:hAnsi="Calibri"/>
          <w:sz w:val="22"/>
        </w:rPr>
        <w:t>randomi</w:t>
      </w:r>
      <w:r w:rsidR="00252426" w:rsidRPr="00876281">
        <w:rPr>
          <w:rFonts w:ascii="Calibri" w:hAnsi="Calibri"/>
          <w:sz w:val="22"/>
        </w:rPr>
        <w:t>s</w:t>
      </w:r>
      <w:r w:rsidR="0080262A" w:rsidRPr="00876281">
        <w:rPr>
          <w:rFonts w:ascii="Calibri" w:hAnsi="Calibri"/>
          <w:sz w:val="22"/>
        </w:rPr>
        <w:t>ation</w:t>
      </w:r>
      <w:proofErr w:type="spellEnd"/>
      <w:r w:rsidRPr="00876281">
        <w:rPr>
          <w:rFonts w:ascii="Calibri" w:hAnsi="Calibri"/>
          <w:sz w:val="22"/>
        </w:rPr>
        <w:t xml:space="preserve">. </w:t>
      </w:r>
      <w:r w:rsidR="0080262A" w:rsidRPr="00876281">
        <w:rPr>
          <w:rFonts w:ascii="Calibri" w:hAnsi="Calibri"/>
          <w:sz w:val="22"/>
        </w:rPr>
        <w:t xml:space="preserve">An instrumental variable is </w:t>
      </w:r>
      <w:r w:rsidR="00251465" w:rsidRPr="00876281">
        <w:rPr>
          <w:rFonts w:ascii="Calibri" w:hAnsi="Calibri"/>
          <w:sz w:val="22"/>
        </w:rPr>
        <w:t xml:space="preserve">something that </w:t>
      </w:r>
      <w:r w:rsidR="00AF6792" w:rsidRPr="00876281">
        <w:rPr>
          <w:rFonts w:ascii="Calibri" w:hAnsi="Calibri"/>
          <w:sz w:val="22"/>
        </w:rPr>
        <w:t xml:space="preserve">influences </w:t>
      </w:r>
      <w:r w:rsidR="00182A68" w:rsidRPr="00876281">
        <w:rPr>
          <w:rFonts w:ascii="Calibri" w:hAnsi="Calibri"/>
          <w:sz w:val="22"/>
        </w:rPr>
        <w:t xml:space="preserve">which treatment people receive, </w:t>
      </w:r>
      <w:r w:rsidR="0039005A" w:rsidRPr="00876281">
        <w:rPr>
          <w:rFonts w:ascii="Calibri" w:hAnsi="Calibri"/>
          <w:sz w:val="22"/>
        </w:rPr>
        <w:t xml:space="preserve">but </w:t>
      </w:r>
      <w:r w:rsidR="006D7D3B" w:rsidRPr="00876281">
        <w:rPr>
          <w:rFonts w:ascii="Calibri" w:hAnsi="Calibri"/>
          <w:sz w:val="22"/>
        </w:rPr>
        <w:t xml:space="preserve">has no independent </w:t>
      </w:r>
      <w:r w:rsidR="00C46AC8" w:rsidRPr="00876281">
        <w:rPr>
          <w:rFonts w:ascii="Calibri" w:hAnsi="Calibri"/>
          <w:sz w:val="22"/>
        </w:rPr>
        <w:t>or confounding relationship</w:t>
      </w:r>
      <w:r w:rsidR="006D7D3B" w:rsidRPr="00876281">
        <w:rPr>
          <w:rFonts w:ascii="Calibri" w:hAnsi="Calibri"/>
          <w:sz w:val="22"/>
        </w:rPr>
        <w:t xml:space="preserve"> with the outcome, </w:t>
      </w:r>
      <w:r w:rsidR="00C46AC8" w:rsidRPr="00876281">
        <w:rPr>
          <w:rFonts w:ascii="Calibri" w:hAnsi="Calibri"/>
          <w:sz w:val="22"/>
        </w:rPr>
        <w:t xml:space="preserve">except by </w:t>
      </w:r>
      <w:r w:rsidR="0039005A" w:rsidRPr="00876281">
        <w:rPr>
          <w:rFonts w:ascii="Calibri" w:hAnsi="Calibri"/>
          <w:sz w:val="22"/>
        </w:rPr>
        <w:t>affect</w:t>
      </w:r>
      <w:r w:rsidR="005B671F" w:rsidRPr="00876281">
        <w:rPr>
          <w:rFonts w:ascii="Calibri" w:hAnsi="Calibri"/>
          <w:sz w:val="22"/>
        </w:rPr>
        <w:t>ing</w:t>
      </w:r>
      <w:r w:rsidR="0039005A" w:rsidRPr="00876281">
        <w:rPr>
          <w:rFonts w:ascii="Calibri" w:hAnsi="Calibri"/>
          <w:sz w:val="22"/>
        </w:rPr>
        <w:t xml:space="preserve"> the </w:t>
      </w:r>
      <w:r w:rsidR="0070511A" w:rsidRPr="00876281">
        <w:rPr>
          <w:rFonts w:ascii="Calibri" w:hAnsi="Calibri"/>
          <w:sz w:val="22"/>
        </w:rPr>
        <w:t xml:space="preserve">likelihood </w:t>
      </w:r>
      <w:r w:rsidR="00661E3B" w:rsidRPr="00876281">
        <w:rPr>
          <w:rFonts w:ascii="Calibri" w:hAnsi="Calibri"/>
          <w:sz w:val="22"/>
        </w:rPr>
        <w:t>of the treatment</w:t>
      </w:r>
      <w:r w:rsidR="003F4110" w:rsidRPr="00B5062A">
        <w:rPr>
          <w:rFonts w:ascii="Calibri" w:hAnsi="Calibri" w:cs="Calibri"/>
          <w:sz w:val="22"/>
          <w:szCs w:val="22"/>
        </w:rPr>
        <w:t>.</w:t>
      </w:r>
      <w:r w:rsidR="00121D21" w:rsidRPr="00B5062A">
        <w:rPr>
          <w:rFonts w:ascii="Calibri" w:hAnsi="Calibri" w:cs="Calibri"/>
          <w:noProof/>
          <w:sz w:val="22"/>
          <w:szCs w:val="22"/>
          <w:vertAlign w:val="superscript"/>
        </w:rPr>
        <w:t>54</w:t>
      </w:r>
      <w:r w:rsidR="0080262A" w:rsidRPr="00A05E58">
        <w:rPr>
          <w:rFonts w:ascii="Calibri" w:hAnsi="Calibri"/>
          <w:sz w:val="22"/>
        </w:rPr>
        <w:t xml:space="preserve"> </w:t>
      </w:r>
      <w:proofErr w:type="gramStart"/>
      <w:r w:rsidR="00B861E0" w:rsidRPr="00A05E58">
        <w:rPr>
          <w:rFonts w:ascii="Calibri" w:hAnsi="Calibri"/>
          <w:sz w:val="22"/>
        </w:rPr>
        <w:t>Using</w:t>
      </w:r>
      <w:proofErr w:type="gramEnd"/>
      <w:r w:rsidR="00B861E0" w:rsidRPr="00A05E58">
        <w:rPr>
          <w:rFonts w:ascii="Calibri" w:hAnsi="Calibri"/>
          <w:sz w:val="22"/>
        </w:rPr>
        <w:t xml:space="preserve"> the instrumental variable as a proxy for </w:t>
      </w:r>
      <w:r w:rsidR="00AE3D55" w:rsidRPr="00A05E58">
        <w:rPr>
          <w:rFonts w:ascii="Calibri" w:hAnsi="Calibri"/>
          <w:sz w:val="22"/>
        </w:rPr>
        <w:t xml:space="preserve">exposure can help remove confounding. </w:t>
      </w:r>
      <w:r w:rsidR="0080262A" w:rsidRPr="00A05E58">
        <w:rPr>
          <w:rFonts w:ascii="Calibri" w:hAnsi="Calibri"/>
          <w:color w:val="1C1D1E"/>
          <w:sz w:val="22"/>
          <w:shd w:val="clear" w:color="auto" w:fill="FFFFFF"/>
        </w:rPr>
        <w:t xml:space="preserve">Common instruments exploit inter-regional or inter-facility </w:t>
      </w:r>
      <w:r w:rsidR="00CC794A" w:rsidRPr="00A05E58">
        <w:rPr>
          <w:rFonts w:ascii="Calibri" w:hAnsi="Calibri"/>
          <w:color w:val="1C1D1E"/>
          <w:sz w:val="22"/>
          <w:shd w:val="clear" w:color="auto" w:fill="FFFFFF"/>
        </w:rPr>
        <w:t>availability of</w:t>
      </w:r>
      <w:r w:rsidR="00A77B67" w:rsidRPr="00A05E58">
        <w:rPr>
          <w:rFonts w:ascii="Calibri" w:hAnsi="Calibri"/>
          <w:color w:val="1C1D1E"/>
          <w:sz w:val="22"/>
          <w:shd w:val="clear" w:color="auto" w:fill="FFFFFF"/>
        </w:rPr>
        <w:t xml:space="preserve"> treatment</w:t>
      </w:r>
      <w:r w:rsidR="009149EF" w:rsidRPr="00A05E58">
        <w:rPr>
          <w:rFonts w:ascii="Calibri" w:hAnsi="Calibri"/>
          <w:color w:val="1C1D1E"/>
          <w:sz w:val="22"/>
          <w:shd w:val="clear" w:color="auto" w:fill="FFFFFF"/>
        </w:rPr>
        <w:t xml:space="preserve">, but regression discontinuity uses the presence of </w:t>
      </w:r>
      <w:r w:rsidR="009149EF" w:rsidRPr="00B5062A">
        <w:rPr>
          <w:rFonts w:ascii="Calibri" w:hAnsi="Calibri" w:cs="Calibri"/>
          <w:color w:val="1C1D1E"/>
          <w:sz w:val="22"/>
          <w:szCs w:val="22"/>
          <w:shd w:val="clear" w:color="auto" w:fill="FFFFFF"/>
        </w:rPr>
        <w:t>a</w:t>
      </w:r>
      <w:r w:rsidR="00A854B7" w:rsidRPr="00B5062A">
        <w:rPr>
          <w:rFonts w:ascii="Calibri" w:hAnsi="Calibri" w:cs="Calibri"/>
          <w:color w:val="1C1D1E"/>
          <w:sz w:val="22"/>
          <w:szCs w:val="22"/>
          <w:shd w:val="clear" w:color="auto" w:fill="FFFFFF"/>
        </w:rPr>
        <w:t>n</w:t>
      </w:r>
      <w:r w:rsidR="009D6599" w:rsidRPr="00B5062A">
        <w:rPr>
          <w:rFonts w:ascii="Calibri" w:hAnsi="Calibri" w:cs="Calibri"/>
          <w:color w:val="1C1D1E"/>
          <w:sz w:val="22"/>
          <w:szCs w:val="22"/>
          <w:shd w:val="clear" w:color="auto" w:fill="FFFFFF"/>
        </w:rPr>
        <w:t xml:space="preserve"> artificial</w:t>
      </w:r>
      <w:r w:rsidR="009149EF" w:rsidRPr="00A05E58">
        <w:rPr>
          <w:rFonts w:ascii="Calibri" w:hAnsi="Calibri"/>
          <w:color w:val="1C1D1E"/>
          <w:sz w:val="22"/>
          <w:shd w:val="clear" w:color="auto" w:fill="FFFFFF"/>
        </w:rPr>
        <w:t xml:space="preserve"> cut-off point</w:t>
      </w:r>
      <w:r w:rsidR="00252426" w:rsidRPr="00A05E58">
        <w:rPr>
          <w:rFonts w:ascii="Calibri" w:hAnsi="Calibri"/>
          <w:color w:val="1C1D1E"/>
          <w:sz w:val="22"/>
          <w:shd w:val="clear" w:color="auto" w:fill="FFFFFF"/>
        </w:rPr>
        <w:t xml:space="preserve"> on a continuous scale</w:t>
      </w:r>
      <w:proofErr w:type="gramStart"/>
      <w:r w:rsidR="00252426" w:rsidRPr="00A05E58">
        <w:rPr>
          <w:rFonts w:ascii="Calibri" w:hAnsi="Calibri"/>
          <w:color w:val="1C1D1E"/>
          <w:sz w:val="22"/>
          <w:shd w:val="clear" w:color="auto" w:fill="FFFFFF"/>
        </w:rPr>
        <w:t>,</w:t>
      </w:r>
      <w:r w:rsidR="00121D21" w:rsidRPr="00B5062A">
        <w:rPr>
          <w:rFonts w:ascii="Calibri" w:hAnsi="Calibri" w:cs="Calibri"/>
          <w:noProof/>
          <w:color w:val="1C1D1E"/>
          <w:sz w:val="22"/>
          <w:szCs w:val="22"/>
          <w:shd w:val="clear" w:color="auto" w:fill="FFFFFF"/>
          <w:vertAlign w:val="superscript"/>
        </w:rPr>
        <w:t>40</w:t>
      </w:r>
      <w:proofErr w:type="gramEnd"/>
      <w:r w:rsidR="00252426" w:rsidRPr="00A05E58">
        <w:rPr>
          <w:rFonts w:ascii="Calibri" w:hAnsi="Calibri"/>
          <w:color w:val="1C1D1E"/>
          <w:sz w:val="22"/>
          <w:shd w:val="clear" w:color="auto" w:fill="FFFFFF"/>
        </w:rPr>
        <w:t xml:space="preserve"> and Mendelian </w:t>
      </w:r>
      <w:proofErr w:type="spellStart"/>
      <w:r w:rsidR="00252426" w:rsidRPr="00A05E58">
        <w:rPr>
          <w:rFonts w:ascii="Calibri" w:hAnsi="Calibri"/>
          <w:color w:val="1C1D1E"/>
          <w:sz w:val="22"/>
          <w:shd w:val="clear" w:color="auto" w:fill="FFFFFF"/>
        </w:rPr>
        <w:t>randomisation</w:t>
      </w:r>
      <w:proofErr w:type="spellEnd"/>
      <w:r w:rsidR="00252426" w:rsidRPr="00A05E58">
        <w:rPr>
          <w:rFonts w:ascii="Calibri" w:hAnsi="Calibri"/>
          <w:color w:val="1C1D1E"/>
          <w:sz w:val="22"/>
          <w:shd w:val="clear" w:color="auto" w:fill="FFFFFF"/>
        </w:rPr>
        <w:t xml:space="preserve"> uses common genetic mutations</w:t>
      </w:r>
      <w:r w:rsidR="0080262A" w:rsidRPr="00A05E58">
        <w:rPr>
          <w:rFonts w:ascii="Calibri" w:hAnsi="Calibri"/>
          <w:color w:val="1C1D1E"/>
          <w:sz w:val="22"/>
          <w:shd w:val="clear" w:color="auto" w:fill="FFFFFF"/>
        </w:rPr>
        <w:t>.</w:t>
      </w:r>
    </w:p>
    <w:p w14:paraId="0D0C94DE" w14:textId="77777777" w:rsidR="00EC015E" w:rsidRPr="00A05E58" w:rsidRDefault="00EC015E" w:rsidP="00C21C7A">
      <w:pPr>
        <w:pBdr>
          <w:top w:val="nil"/>
          <w:left w:val="nil"/>
          <w:bottom w:val="nil"/>
          <w:right w:val="nil"/>
          <w:between w:val="nil"/>
        </w:pBdr>
        <w:spacing w:after="120" w:line="360" w:lineRule="auto"/>
        <w:rPr>
          <w:rFonts w:ascii="Calibri" w:hAnsi="Calibri"/>
          <w:sz w:val="22"/>
        </w:rPr>
      </w:pPr>
    </w:p>
    <w:p w14:paraId="32ED099B" w14:textId="77777777" w:rsidR="006A3321" w:rsidRPr="00A05E58" w:rsidRDefault="006A3321" w:rsidP="00C21C7A">
      <w:pPr>
        <w:spacing w:after="120" w:line="360" w:lineRule="auto"/>
        <w:rPr>
          <w:rFonts w:ascii="Calibri" w:hAnsi="Calibri"/>
          <w:b/>
          <w:sz w:val="22"/>
        </w:rPr>
      </w:pPr>
      <w:r w:rsidRPr="00A05E58">
        <w:rPr>
          <w:rFonts w:ascii="Calibri" w:hAnsi="Calibri"/>
          <w:sz w:val="22"/>
        </w:rPr>
        <w:br w:type="page"/>
      </w:r>
    </w:p>
    <w:p w14:paraId="36B7B96D" w14:textId="15888F45" w:rsidR="00EC015E" w:rsidRPr="00A05E58" w:rsidRDefault="00337F05" w:rsidP="00C21C7A">
      <w:pPr>
        <w:pStyle w:val="Heading1"/>
        <w:spacing w:after="120" w:line="360" w:lineRule="auto"/>
        <w:jc w:val="left"/>
        <w:rPr>
          <w:rFonts w:ascii="Calibri" w:hAnsi="Calibri"/>
          <w:sz w:val="22"/>
        </w:rPr>
      </w:pPr>
      <w:r w:rsidRPr="00A05E58">
        <w:rPr>
          <w:rFonts w:ascii="Calibri" w:hAnsi="Calibri"/>
          <w:sz w:val="22"/>
        </w:rPr>
        <w:lastRenderedPageBreak/>
        <w:t xml:space="preserve">/H1/ </w:t>
      </w:r>
      <w:proofErr w:type="spellStart"/>
      <w:r w:rsidRPr="00A05E58">
        <w:rPr>
          <w:rFonts w:ascii="Calibri" w:hAnsi="Calibri"/>
          <w:sz w:val="22"/>
        </w:rPr>
        <w:t>Pharmacoepidemiology</w:t>
      </w:r>
      <w:proofErr w:type="spellEnd"/>
      <w:r w:rsidRPr="00A05E58">
        <w:rPr>
          <w:rFonts w:ascii="Calibri" w:hAnsi="Calibri"/>
          <w:sz w:val="22"/>
        </w:rPr>
        <w:t xml:space="preserve"> as an evidence base for guidelines</w:t>
      </w:r>
    </w:p>
    <w:p w14:paraId="41516DF4" w14:textId="611D5167" w:rsidR="000F6BA3" w:rsidRPr="00F2311A" w:rsidRDefault="00337F05" w:rsidP="00C21C7A">
      <w:pPr>
        <w:spacing w:after="120" w:line="360" w:lineRule="auto"/>
        <w:rPr>
          <w:rFonts w:ascii="Calibri" w:hAnsi="Calibri"/>
          <w:sz w:val="22"/>
        </w:rPr>
      </w:pPr>
      <w:r w:rsidRPr="00A05E58">
        <w:rPr>
          <w:rFonts w:ascii="Calibri" w:hAnsi="Calibri"/>
          <w:sz w:val="22"/>
        </w:rPr>
        <w:t xml:space="preserve">Despite the progress made in terms of both data and analysis, and the unique strengths of </w:t>
      </w:r>
      <w:proofErr w:type="spellStart"/>
      <w:r w:rsidRPr="00A05E58">
        <w:rPr>
          <w:rFonts w:ascii="Calibri" w:hAnsi="Calibri"/>
          <w:sz w:val="22"/>
        </w:rPr>
        <w:t>pharmacoepidemiology</w:t>
      </w:r>
      <w:proofErr w:type="spellEnd"/>
      <w:r w:rsidRPr="00A05E58">
        <w:rPr>
          <w:rFonts w:ascii="Calibri" w:hAnsi="Calibri"/>
          <w:sz w:val="22"/>
        </w:rPr>
        <w:t>, guidelines for clinical treatment still</w:t>
      </w:r>
      <w:r w:rsidR="003A2D9D" w:rsidRPr="00A05E58">
        <w:rPr>
          <w:rFonts w:ascii="Calibri" w:hAnsi="Calibri"/>
          <w:sz w:val="22"/>
        </w:rPr>
        <w:t xml:space="preserve"> rely heavily </w:t>
      </w:r>
      <w:r w:rsidRPr="00A05E58">
        <w:rPr>
          <w:rFonts w:ascii="Calibri" w:hAnsi="Calibri"/>
          <w:sz w:val="22"/>
        </w:rPr>
        <w:t>on RCTs</w:t>
      </w:r>
      <w:r w:rsidR="00D03E76" w:rsidRPr="00A05E58">
        <w:rPr>
          <w:rFonts w:ascii="Calibri" w:hAnsi="Calibri"/>
          <w:sz w:val="22"/>
        </w:rPr>
        <w:t xml:space="preserve"> for their evidence-base</w:t>
      </w:r>
      <w:r w:rsidR="002F657B" w:rsidRPr="00A05E58">
        <w:rPr>
          <w:rFonts w:ascii="Calibri" w:hAnsi="Calibri"/>
          <w:sz w:val="22"/>
        </w:rPr>
        <w:t>,</w:t>
      </w:r>
      <w:r w:rsidR="0020406D" w:rsidRPr="00A05E58">
        <w:rPr>
          <w:rFonts w:ascii="Calibri" w:hAnsi="Calibri"/>
          <w:sz w:val="22"/>
        </w:rPr>
        <w:t xml:space="preserve"> </w:t>
      </w:r>
      <w:r w:rsidR="00093C4D" w:rsidRPr="00A05E58">
        <w:rPr>
          <w:rFonts w:ascii="Calibri" w:hAnsi="Calibri"/>
          <w:sz w:val="22"/>
        </w:rPr>
        <w:t xml:space="preserve">using an evidence pyramid that places RCTs above </w:t>
      </w:r>
      <w:r w:rsidR="004D1E65" w:rsidRPr="00A05E58">
        <w:rPr>
          <w:rFonts w:ascii="Calibri" w:hAnsi="Calibri"/>
          <w:sz w:val="22"/>
        </w:rPr>
        <w:t>observational studies to justify not searching for observational research if any relevant RCT is found</w:t>
      </w:r>
      <w:r w:rsidR="007A6189" w:rsidRPr="00B5062A">
        <w:rPr>
          <w:rFonts w:ascii="Calibri" w:hAnsi="Calibri" w:cs="Calibri"/>
          <w:sz w:val="22"/>
          <w:szCs w:val="22"/>
        </w:rPr>
        <w:t>.</w:t>
      </w:r>
      <w:del w:id="77" w:author="Davis, Katrina" w:date="2019-05-30T09:46:00Z">
        <w:r w:rsidR="0085664C">
          <w:rPr>
            <w:rFonts w:ascii="Arial" w:hAnsi="Arial" w:cs="Arial"/>
            <w:sz w:val="22"/>
            <w:szCs w:val="22"/>
          </w:rPr>
          <w:fldChar w:fldCharType="begin"/>
        </w:r>
      </w:del>
      <w:r w:rsidR="00876281">
        <w:rPr>
          <w:rFonts w:ascii="Arial" w:hAnsi="Arial" w:cs="Arial"/>
          <w:sz w:val="22"/>
          <w:szCs w:val="22"/>
        </w:rPr>
        <w:instrText xml:space="preserve"> ADDIN EN.CITE &lt;EndNote&gt;&lt;Cite&gt;&lt;Author&gt;Bell&lt;/Author&gt;&lt;Year&gt;2016&lt;/Year&gt;&lt;RecNum&gt;40&lt;/RecNum&gt;&lt;DisplayText&gt;&lt;style face="superscript"&gt;2,49&lt;/style&gt;&lt;/DisplayText&gt;&lt;record&gt;&lt;rec-number&gt;40&lt;/rec-number&gt;&lt;foreign-keys&gt;&lt;key app="EN" db-id="dz5tvtz2w0zz2jed5ewp2tt4sfa9ze9fxtsd" timestamp="1550840996"&gt;40&lt;/key&gt;&lt;/foreign-keys&gt;&lt;ref-type name="Report"&gt;27&lt;/ref-type&gt;&lt;contributors&gt;&lt;authors&gt;&lt;author&gt;Bell, H&lt;/author&gt;&lt;author&gt;Wailoo, AJ&lt;/author&gt;&lt;author&gt;Hernandez, M&lt;/author&gt;&lt;author&gt;Grieve, R&lt;/author&gt;&lt;author&gt;Faria, R&lt;/author&gt;&lt;author&gt;Gibson, L&lt;/author&gt;&lt;author&gt;Grimm, S&lt;/author&gt;&lt;/authors&gt;&lt;/contributors&gt;&lt;titles&gt;&lt;title&gt;The use of real world data for the estimation of treatment effects in NICE decision making&lt;/title&gt;&lt;/titles&gt;&lt;dates&gt;&lt;year&gt;2016&lt;/year&gt;&lt;/dates&gt;&lt;pub-location&gt;NICE DSU technical support document, published at http://nicedsu.org.uk/methods-development/real-world-data/&lt;/pub-location&gt;&lt;urls&gt;&lt;/urls&gt;&lt;/record&gt;&lt;/Cite&gt;&lt;Cite&gt;&lt;Author&gt;Bothwell&lt;/Author&gt;&lt;Year&gt;2016&lt;/Year&gt;&lt;RecNum&gt;3&lt;/RecNum&gt;&lt;record&gt;&lt;rec-number&gt;3&lt;/rec-number&gt;&lt;foreign-keys&gt;&lt;key app="EN" db-id="dz5tvtz2w0zz2jed5ewp2tt4sfa9ze9fxtsd" timestamp="1550834597"&gt;3&lt;/key&gt;&lt;/foreign-keys&gt;&lt;ref-type name="Journal Article"&gt;17&lt;/ref-type&gt;&lt;contributors&gt;&lt;authors&gt;&lt;author&gt;Bothwell, Laura E&lt;/author&gt;&lt;author&gt;Greene, Jeremy A&lt;/author&gt;&lt;author&gt;Podolsky, Scott H&lt;/author&gt;&lt;author&gt;Jones, David S&lt;/author&gt;&lt;/authors&gt;&lt;/contributors&gt;&lt;titles&gt;&lt;title&gt;Assessing the gold standard—lessons from the history of RCTs&lt;/title&gt;&lt;secondary-title&gt;N Engl J Med&lt;/secondary-title&gt;&lt;/titles&gt;&lt;periodical&gt;&lt;full-title&gt;N Engl J Med&lt;/full-title&gt;&lt;/periodical&gt;&lt;number&gt;374&lt;/number&gt;&lt;dates&gt;&lt;year&gt;2016&lt;/year&gt;&lt;/dates&gt;&lt;publisher&gt;Mass Medical Soc&lt;/publisher&gt;&lt;isbn&gt;0028-4793&lt;/isbn&gt;&lt;urls&gt;&lt;/urls&gt;&lt;/record&gt;&lt;/Cite&gt;&lt;/EndNote&gt;</w:instrText>
      </w:r>
      <w:del w:id="78" w:author="Davis, Katrina" w:date="2019-05-30T09:46:00Z">
        <w:r w:rsidR="0085664C">
          <w:rPr>
            <w:rFonts w:ascii="Arial" w:hAnsi="Arial" w:cs="Arial"/>
            <w:sz w:val="22"/>
            <w:szCs w:val="22"/>
          </w:rPr>
          <w:fldChar w:fldCharType="separate"/>
        </w:r>
      </w:del>
      <w:r w:rsidR="00876281" w:rsidRPr="00876281">
        <w:rPr>
          <w:rFonts w:ascii="Arial" w:hAnsi="Arial" w:cs="Arial"/>
          <w:noProof/>
          <w:sz w:val="22"/>
          <w:szCs w:val="22"/>
          <w:vertAlign w:val="superscript"/>
        </w:rPr>
        <w:t>2,49</w:t>
      </w:r>
      <w:del w:id="79" w:author="Davis, Katrina" w:date="2019-05-30T09:46:00Z">
        <w:r w:rsidR="0085664C">
          <w:rPr>
            <w:rFonts w:ascii="Arial" w:hAnsi="Arial" w:cs="Arial"/>
            <w:sz w:val="22"/>
            <w:szCs w:val="22"/>
          </w:rPr>
          <w:fldChar w:fldCharType="end"/>
        </w:r>
      </w:del>
      <w:r w:rsidR="00721F6D" w:rsidRPr="00203F75">
        <w:rPr>
          <w:rFonts w:ascii="Calibri" w:hAnsi="Calibri"/>
          <w:sz w:val="22"/>
        </w:rPr>
        <w:t xml:space="preserve"> </w:t>
      </w:r>
      <w:r w:rsidR="00363571" w:rsidRPr="00203F75">
        <w:rPr>
          <w:rFonts w:ascii="Calibri" w:hAnsi="Calibri"/>
          <w:sz w:val="22"/>
        </w:rPr>
        <w:t>However, RCTs may not be superior</w:t>
      </w:r>
      <w:r w:rsidR="009F75FC" w:rsidRPr="00203F75">
        <w:rPr>
          <w:rFonts w:ascii="Calibri" w:hAnsi="Calibri"/>
          <w:sz w:val="22"/>
        </w:rPr>
        <w:t>;</w:t>
      </w:r>
      <w:r w:rsidR="00363571" w:rsidRPr="00203F75">
        <w:rPr>
          <w:rFonts w:ascii="Calibri" w:hAnsi="Calibri"/>
          <w:sz w:val="22"/>
        </w:rPr>
        <w:t xml:space="preserve"> observational </w:t>
      </w:r>
      <w:r w:rsidR="002F45E4" w:rsidRPr="00203F75">
        <w:rPr>
          <w:rFonts w:ascii="Calibri" w:hAnsi="Calibri"/>
          <w:sz w:val="22"/>
        </w:rPr>
        <w:t xml:space="preserve">CES </w:t>
      </w:r>
      <w:r w:rsidR="009F75FC" w:rsidRPr="00203F75">
        <w:rPr>
          <w:rFonts w:ascii="Calibri" w:hAnsi="Calibri"/>
          <w:sz w:val="22"/>
        </w:rPr>
        <w:t>can</w:t>
      </w:r>
      <w:r w:rsidR="002F45E4" w:rsidRPr="00203F75">
        <w:rPr>
          <w:rFonts w:ascii="Calibri" w:hAnsi="Calibri"/>
          <w:sz w:val="22"/>
        </w:rPr>
        <w:t xml:space="preserve"> be </w:t>
      </w:r>
      <w:r w:rsidR="00275B64" w:rsidRPr="00203F75">
        <w:rPr>
          <w:rFonts w:ascii="Calibri" w:hAnsi="Calibri"/>
          <w:sz w:val="22"/>
        </w:rPr>
        <w:t>complementary, or able to address different</w:t>
      </w:r>
      <w:r w:rsidRPr="00203F75">
        <w:rPr>
          <w:rFonts w:ascii="Calibri" w:hAnsi="Calibri"/>
          <w:sz w:val="22"/>
        </w:rPr>
        <w:t xml:space="preserve"> questions</w:t>
      </w:r>
      <w:r w:rsidR="00A57549" w:rsidRPr="00203F75">
        <w:rPr>
          <w:rFonts w:ascii="Calibri" w:hAnsi="Calibri"/>
          <w:sz w:val="22"/>
        </w:rPr>
        <w:t>.</w:t>
      </w:r>
      <w:r w:rsidR="00253360" w:rsidRPr="00203F75">
        <w:rPr>
          <w:rFonts w:ascii="Calibri" w:hAnsi="Calibri"/>
          <w:sz w:val="22"/>
        </w:rPr>
        <w:t xml:space="preserve"> </w:t>
      </w:r>
      <w:r w:rsidR="00262276" w:rsidRPr="00203F75">
        <w:rPr>
          <w:rFonts w:ascii="Calibri" w:hAnsi="Calibri"/>
          <w:sz w:val="22"/>
        </w:rPr>
        <w:t>The reliance on RCT</w:t>
      </w:r>
      <w:r w:rsidR="000E5BAB" w:rsidRPr="00203F75">
        <w:rPr>
          <w:rFonts w:ascii="Calibri" w:hAnsi="Calibri"/>
          <w:sz w:val="22"/>
        </w:rPr>
        <w:t xml:space="preserve"> is also reflected in the “research recommendations</w:t>
      </w:r>
      <w:r w:rsidR="007934C0" w:rsidRPr="00203F75">
        <w:rPr>
          <w:rFonts w:ascii="Calibri" w:hAnsi="Calibri"/>
          <w:sz w:val="22"/>
        </w:rPr>
        <w:t>” included in guidelines</w:t>
      </w:r>
      <w:r w:rsidR="00493BC0" w:rsidRPr="00203F75">
        <w:rPr>
          <w:rFonts w:ascii="Calibri" w:hAnsi="Calibri"/>
          <w:sz w:val="22"/>
        </w:rPr>
        <w:t xml:space="preserve">, </w:t>
      </w:r>
      <w:r w:rsidR="00ED1184" w:rsidRPr="00203F75">
        <w:rPr>
          <w:rFonts w:ascii="Calibri" w:hAnsi="Calibri"/>
          <w:sz w:val="22"/>
        </w:rPr>
        <w:t xml:space="preserve">which </w:t>
      </w:r>
      <w:r w:rsidR="007B2439" w:rsidRPr="00203F75">
        <w:rPr>
          <w:rFonts w:ascii="Calibri" w:hAnsi="Calibri"/>
          <w:sz w:val="22"/>
        </w:rPr>
        <w:t xml:space="preserve">frequently </w:t>
      </w:r>
      <w:r w:rsidR="00F15BCA" w:rsidRPr="00203F75">
        <w:rPr>
          <w:rFonts w:ascii="Calibri" w:hAnsi="Calibri"/>
          <w:sz w:val="22"/>
        </w:rPr>
        <w:t xml:space="preserve">request RCTs </w:t>
      </w:r>
      <w:r w:rsidR="00253360" w:rsidRPr="00203F75">
        <w:rPr>
          <w:rFonts w:ascii="Calibri" w:hAnsi="Calibri"/>
          <w:sz w:val="22"/>
        </w:rPr>
        <w:t xml:space="preserve">unlikely to </w:t>
      </w:r>
      <w:r w:rsidR="002953F9" w:rsidRPr="00B5062A">
        <w:rPr>
          <w:rFonts w:ascii="Calibri" w:hAnsi="Calibri" w:cs="Calibri"/>
          <w:sz w:val="22"/>
          <w:szCs w:val="22"/>
        </w:rPr>
        <w:t>be feasible</w:t>
      </w:r>
      <w:r w:rsidR="00253360" w:rsidRPr="00F2311A">
        <w:rPr>
          <w:rFonts w:ascii="Calibri" w:hAnsi="Calibri"/>
          <w:sz w:val="22"/>
        </w:rPr>
        <w:t xml:space="preserve">. </w:t>
      </w:r>
      <w:r w:rsidRPr="00F2311A">
        <w:rPr>
          <w:rFonts w:ascii="Calibri" w:hAnsi="Calibri"/>
          <w:sz w:val="22"/>
        </w:rPr>
        <w:t>For example, despite the difficulties described above in recruitment</w:t>
      </w:r>
      <w:r w:rsidR="00275B64" w:rsidRPr="00F2311A">
        <w:rPr>
          <w:rFonts w:ascii="Calibri" w:hAnsi="Calibri"/>
          <w:sz w:val="22"/>
        </w:rPr>
        <w:t>,</w:t>
      </w:r>
      <w:r w:rsidRPr="00F2311A">
        <w:rPr>
          <w:rFonts w:ascii="Calibri" w:hAnsi="Calibri"/>
          <w:sz w:val="22"/>
        </w:rPr>
        <w:t xml:space="preserve"> retention</w:t>
      </w:r>
      <w:r w:rsidR="00275B64" w:rsidRPr="00F2311A">
        <w:rPr>
          <w:rFonts w:ascii="Calibri" w:hAnsi="Calibri"/>
          <w:sz w:val="22"/>
        </w:rPr>
        <w:t>,</w:t>
      </w:r>
      <w:r w:rsidRPr="00F2311A">
        <w:rPr>
          <w:rFonts w:ascii="Calibri" w:hAnsi="Calibri"/>
          <w:sz w:val="22"/>
        </w:rPr>
        <w:t xml:space="preserve"> </w:t>
      </w:r>
      <w:proofErr w:type="spellStart"/>
      <w:r w:rsidR="00275B64" w:rsidRPr="00F2311A">
        <w:rPr>
          <w:rFonts w:ascii="Calibri" w:hAnsi="Calibri"/>
          <w:sz w:val="22"/>
        </w:rPr>
        <w:t>generali</w:t>
      </w:r>
      <w:r w:rsidR="002A3164" w:rsidRPr="00F2311A">
        <w:rPr>
          <w:rFonts w:ascii="Calibri" w:hAnsi="Calibri"/>
          <w:sz w:val="22"/>
        </w:rPr>
        <w:t>s</w:t>
      </w:r>
      <w:r w:rsidR="00275B64" w:rsidRPr="00F2311A">
        <w:rPr>
          <w:rFonts w:ascii="Calibri" w:hAnsi="Calibri"/>
          <w:sz w:val="22"/>
        </w:rPr>
        <w:t>ability</w:t>
      </w:r>
      <w:proofErr w:type="spellEnd"/>
      <w:r w:rsidRPr="00F2311A">
        <w:rPr>
          <w:rFonts w:ascii="Calibri" w:hAnsi="Calibri"/>
          <w:sz w:val="22"/>
        </w:rPr>
        <w:t xml:space="preserve"> and lack of funding for </w:t>
      </w:r>
      <w:r w:rsidR="00607F42" w:rsidRPr="00F2311A">
        <w:rPr>
          <w:rFonts w:ascii="Calibri" w:hAnsi="Calibri"/>
          <w:sz w:val="22"/>
        </w:rPr>
        <w:t xml:space="preserve">trials of medication </w:t>
      </w:r>
      <w:r w:rsidR="00275B64" w:rsidRPr="00F2311A">
        <w:rPr>
          <w:rFonts w:ascii="Calibri" w:hAnsi="Calibri"/>
          <w:sz w:val="22"/>
        </w:rPr>
        <w:t>in common usage, the</w:t>
      </w:r>
      <w:r w:rsidRPr="00F2311A">
        <w:rPr>
          <w:rFonts w:ascii="Calibri" w:hAnsi="Calibri"/>
          <w:sz w:val="22"/>
        </w:rPr>
        <w:t xml:space="preserve"> NICE 2014 schizophrenia </w:t>
      </w:r>
      <w:r w:rsidRPr="00B5062A">
        <w:rPr>
          <w:rFonts w:ascii="Calibri" w:hAnsi="Calibri" w:cs="Calibri"/>
          <w:sz w:val="22"/>
          <w:szCs w:val="22"/>
        </w:rPr>
        <w:t>guideline</w:t>
      </w:r>
      <w:r w:rsidR="00121D21" w:rsidRPr="00B5062A">
        <w:rPr>
          <w:rFonts w:ascii="Calibri" w:hAnsi="Calibri" w:cs="Calibri"/>
          <w:noProof/>
          <w:sz w:val="22"/>
          <w:szCs w:val="22"/>
          <w:vertAlign w:val="superscript"/>
        </w:rPr>
        <w:t>56</w:t>
      </w:r>
      <w:r w:rsidRPr="00F2311A">
        <w:rPr>
          <w:rFonts w:ascii="Calibri" w:hAnsi="Calibri"/>
          <w:sz w:val="22"/>
        </w:rPr>
        <w:t xml:space="preserve"> </w:t>
      </w:r>
      <w:r w:rsidR="00933C80" w:rsidRPr="00F2311A">
        <w:rPr>
          <w:rFonts w:ascii="Calibri" w:hAnsi="Calibri"/>
          <w:sz w:val="22"/>
        </w:rPr>
        <w:t xml:space="preserve">contains </w:t>
      </w:r>
      <w:r w:rsidRPr="00F2311A">
        <w:rPr>
          <w:rFonts w:ascii="Calibri" w:hAnsi="Calibri"/>
          <w:sz w:val="22"/>
        </w:rPr>
        <w:t xml:space="preserve">a recommendation </w:t>
      </w:r>
      <w:r w:rsidR="00933C80" w:rsidRPr="00F2311A">
        <w:rPr>
          <w:rFonts w:ascii="Calibri" w:hAnsi="Calibri"/>
          <w:sz w:val="22"/>
        </w:rPr>
        <w:t>for</w:t>
      </w:r>
      <w:r w:rsidRPr="00F2311A">
        <w:rPr>
          <w:rFonts w:ascii="Calibri" w:hAnsi="Calibri"/>
          <w:sz w:val="22"/>
        </w:rPr>
        <w:t xml:space="preserve"> RCT</w:t>
      </w:r>
      <w:r w:rsidR="00933C80" w:rsidRPr="00F2311A">
        <w:rPr>
          <w:rFonts w:ascii="Calibri" w:hAnsi="Calibri"/>
          <w:sz w:val="22"/>
        </w:rPr>
        <w:t>s</w:t>
      </w:r>
      <w:r w:rsidRPr="00F2311A">
        <w:rPr>
          <w:rFonts w:ascii="Calibri" w:hAnsi="Calibri"/>
          <w:sz w:val="22"/>
        </w:rPr>
        <w:t xml:space="preserve"> to test the physical health benefits, risks and costs of discontinuing or reducing antipsychotic medication among young adults with first episode psychosis who have achieved remission.</w:t>
      </w:r>
      <w:r w:rsidR="008549FD" w:rsidRPr="00F2311A">
        <w:rPr>
          <w:rFonts w:ascii="Calibri" w:hAnsi="Calibri"/>
          <w:sz w:val="22"/>
        </w:rPr>
        <w:t xml:space="preserve"> </w:t>
      </w:r>
      <w:r w:rsidRPr="00F2311A">
        <w:rPr>
          <w:rFonts w:ascii="Calibri" w:hAnsi="Calibri"/>
          <w:sz w:val="22"/>
        </w:rPr>
        <w:t>For th</w:t>
      </w:r>
      <w:r w:rsidR="00962D26" w:rsidRPr="00F2311A">
        <w:rPr>
          <w:rFonts w:ascii="Calibri" w:hAnsi="Calibri"/>
          <w:sz w:val="22"/>
        </w:rPr>
        <w:t>e</w:t>
      </w:r>
      <w:r w:rsidRPr="00F2311A">
        <w:rPr>
          <w:rFonts w:ascii="Calibri" w:hAnsi="Calibri"/>
          <w:sz w:val="22"/>
        </w:rPr>
        <w:t>s</w:t>
      </w:r>
      <w:r w:rsidR="00962D26" w:rsidRPr="00F2311A">
        <w:rPr>
          <w:rFonts w:ascii="Calibri" w:hAnsi="Calibri"/>
          <w:sz w:val="22"/>
        </w:rPr>
        <w:t>e</w:t>
      </w:r>
      <w:r w:rsidRPr="00F2311A">
        <w:rPr>
          <w:rFonts w:ascii="Calibri" w:hAnsi="Calibri"/>
          <w:sz w:val="22"/>
        </w:rPr>
        <w:t xml:space="preserve"> </w:t>
      </w:r>
      <w:r w:rsidR="001B12F6" w:rsidRPr="00F2311A">
        <w:rPr>
          <w:rFonts w:ascii="Calibri" w:hAnsi="Calibri"/>
          <w:sz w:val="22"/>
        </w:rPr>
        <w:t xml:space="preserve">and other </w:t>
      </w:r>
      <w:r w:rsidRPr="00F2311A">
        <w:rPr>
          <w:rFonts w:ascii="Calibri" w:hAnsi="Calibri"/>
          <w:sz w:val="22"/>
        </w:rPr>
        <w:t>question</w:t>
      </w:r>
      <w:r w:rsidR="0019026B" w:rsidRPr="00F2311A">
        <w:rPr>
          <w:rFonts w:ascii="Calibri" w:hAnsi="Calibri"/>
          <w:sz w:val="22"/>
        </w:rPr>
        <w:t>s</w:t>
      </w:r>
      <w:r w:rsidRPr="00F2311A">
        <w:rPr>
          <w:rFonts w:ascii="Calibri" w:hAnsi="Calibri"/>
          <w:sz w:val="22"/>
        </w:rPr>
        <w:t xml:space="preserve">, </w:t>
      </w:r>
      <w:r w:rsidR="00171D8E" w:rsidRPr="00F2311A">
        <w:rPr>
          <w:rFonts w:ascii="Calibri" w:hAnsi="Calibri"/>
          <w:sz w:val="22"/>
        </w:rPr>
        <w:t xml:space="preserve">time and energy may be wasted </w:t>
      </w:r>
      <w:r w:rsidR="001E5AB0" w:rsidRPr="00F2311A">
        <w:rPr>
          <w:rFonts w:ascii="Calibri" w:hAnsi="Calibri"/>
          <w:sz w:val="22"/>
        </w:rPr>
        <w:t xml:space="preserve">on </w:t>
      </w:r>
      <w:r w:rsidR="00962EED" w:rsidRPr="00F2311A">
        <w:rPr>
          <w:rFonts w:ascii="Calibri" w:hAnsi="Calibri"/>
          <w:sz w:val="22"/>
        </w:rPr>
        <w:t xml:space="preserve">underpowered </w:t>
      </w:r>
      <w:r w:rsidR="001E5AB0" w:rsidRPr="00F2311A">
        <w:rPr>
          <w:rFonts w:ascii="Calibri" w:hAnsi="Calibri"/>
          <w:sz w:val="22"/>
        </w:rPr>
        <w:t>RCT</w:t>
      </w:r>
      <w:r w:rsidR="00962EED" w:rsidRPr="00F2311A">
        <w:rPr>
          <w:rFonts w:ascii="Calibri" w:hAnsi="Calibri"/>
          <w:sz w:val="22"/>
        </w:rPr>
        <w:t>s</w:t>
      </w:r>
      <w:r w:rsidR="001E5AB0" w:rsidRPr="00F2311A">
        <w:rPr>
          <w:rFonts w:ascii="Calibri" w:hAnsi="Calibri"/>
          <w:sz w:val="22"/>
        </w:rPr>
        <w:t xml:space="preserve"> that are unlikely to be definitive. F</w:t>
      </w:r>
      <w:r w:rsidR="008D631B" w:rsidRPr="00F2311A">
        <w:rPr>
          <w:rFonts w:ascii="Calibri" w:hAnsi="Calibri"/>
          <w:sz w:val="22"/>
        </w:rPr>
        <w:t xml:space="preserve">uture </w:t>
      </w:r>
      <w:r w:rsidRPr="00F2311A">
        <w:rPr>
          <w:rFonts w:ascii="Calibri" w:hAnsi="Calibri"/>
          <w:sz w:val="22"/>
        </w:rPr>
        <w:t>guidelines may</w:t>
      </w:r>
      <w:r w:rsidR="00C10F18" w:rsidRPr="00F2311A">
        <w:rPr>
          <w:rFonts w:ascii="Calibri" w:hAnsi="Calibri"/>
          <w:sz w:val="22"/>
        </w:rPr>
        <w:t xml:space="preserve"> benefit from </w:t>
      </w:r>
      <w:r w:rsidRPr="00F2311A">
        <w:rPr>
          <w:rFonts w:ascii="Calibri" w:hAnsi="Calibri"/>
          <w:sz w:val="22"/>
        </w:rPr>
        <w:t xml:space="preserve">encouraging </w:t>
      </w:r>
      <w:r w:rsidR="001571F4" w:rsidRPr="00F2311A">
        <w:rPr>
          <w:rFonts w:ascii="Calibri" w:hAnsi="Calibri"/>
          <w:sz w:val="22"/>
        </w:rPr>
        <w:t xml:space="preserve">evidence from rigorous </w:t>
      </w:r>
      <w:proofErr w:type="spellStart"/>
      <w:r w:rsidRPr="00F2311A">
        <w:rPr>
          <w:rFonts w:ascii="Calibri" w:hAnsi="Calibri"/>
          <w:sz w:val="22"/>
        </w:rPr>
        <w:t>pharmacoepidemiolog</w:t>
      </w:r>
      <w:r w:rsidR="008936EA" w:rsidRPr="00F2311A">
        <w:rPr>
          <w:rFonts w:ascii="Calibri" w:hAnsi="Calibri"/>
          <w:sz w:val="22"/>
        </w:rPr>
        <w:t>y</w:t>
      </w:r>
      <w:proofErr w:type="spellEnd"/>
      <w:r w:rsidR="008936EA" w:rsidRPr="00F2311A">
        <w:rPr>
          <w:rFonts w:ascii="Calibri" w:hAnsi="Calibri"/>
          <w:sz w:val="22"/>
        </w:rPr>
        <w:t xml:space="preserve"> instead</w:t>
      </w:r>
      <w:r w:rsidRPr="00F2311A">
        <w:rPr>
          <w:rFonts w:ascii="Calibri" w:hAnsi="Calibri"/>
          <w:sz w:val="22"/>
        </w:rPr>
        <w:t>.</w:t>
      </w:r>
      <w:r w:rsidR="00275B64" w:rsidRPr="00F2311A">
        <w:rPr>
          <w:rFonts w:ascii="Calibri" w:hAnsi="Calibri"/>
          <w:sz w:val="22"/>
        </w:rPr>
        <w:t xml:space="preserve"> </w:t>
      </w:r>
    </w:p>
    <w:p w14:paraId="6BF3FDEF" w14:textId="77777777" w:rsidR="00116E42" w:rsidRPr="00F2311A" w:rsidRDefault="00116E42" w:rsidP="00C21C7A">
      <w:pPr>
        <w:spacing w:after="120" w:line="360" w:lineRule="auto"/>
        <w:rPr>
          <w:rFonts w:ascii="Calibri" w:hAnsi="Calibri"/>
          <w:sz w:val="22"/>
        </w:rPr>
      </w:pPr>
    </w:p>
    <w:p w14:paraId="5E677B8A" w14:textId="0050EAD3" w:rsidR="00EC015E" w:rsidRPr="00F2311A" w:rsidRDefault="00275B64" w:rsidP="00C21C7A">
      <w:pPr>
        <w:spacing w:after="120" w:line="360" w:lineRule="auto"/>
        <w:rPr>
          <w:rFonts w:ascii="Calibri" w:hAnsi="Calibri"/>
          <w:sz w:val="22"/>
        </w:rPr>
      </w:pPr>
      <w:r w:rsidRPr="00F2311A">
        <w:rPr>
          <w:rFonts w:ascii="Calibri" w:hAnsi="Calibri"/>
          <w:sz w:val="22"/>
        </w:rPr>
        <w:t>The</w:t>
      </w:r>
      <w:r w:rsidR="00C10F18" w:rsidRPr="00F2311A">
        <w:rPr>
          <w:rFonts w:ascii="Calibri" w:hAnsi="Calibri"/>
          <w:sz w:val="22"/>
        </w:rPr>
        <w:t xml:space="preserve"> situation may be improving</w:t>
      </w:r>
      <w:r w:rsidR="00A035EE" w:rsidRPr="00F2311A">
        <w:rPr>
          <w:rFonts w:ascii="Calibri" w:hAnsi="Calibri"/>
          <w:sz w:val="22"/>
        </w:rPr>
        <w:t xml:space="preserve"> however</w:t>
      </w:r>
      <w:r w:rsidR="00B81A2E" w:rsidRPr="00F2311A">
        <w:rPr>
          <w:rFonts w:ascii="Calibri" w:hAnsi="Calibri"/>
          <w:sz w:val="22"/>
        </w:rPr>
        <w:t>.</w:t>
      </w:r>
      <w:r w:rsidR="00C10F18" w:rsidRPr="00F2311A">
        <w:rPr>
          <w:rFonts w:ascii="Calibri" w:hAnsi="Calibri"/>
          <w:sz w:val="22"/>
        </w:rPr>
        <w:t xml:space="preserve"> </w:t>
      </w:r>
      <w:r w:rsidRPr="00F2311A">
        <w:rPr>
          <w:rFonts w:ascii="Calibri" w:hAnsi="Calibri"/>
          <w:sz w:val="22"/>
        </w:rPr>
        <w:t xml:space="preserve">The British </w:t>
      </w:r>
      <w:r w:rsidR="00455619" w:rsidRPr="00F2311A">
        <w:rPr>
          <w:rFonts w:ascii="Calibri" w:hAnsi="Calibri"/>
          <w:sz w:val="22"/>
        </w:rPr>
        <w:t>Association</w:t>
      </w:r>
      <w:r w:rsidRPr="00F2311A">
        <w:rPr>
          <w:rFonts w:ascii="Calibri" w:hAnsi="Calibri"/>
          <w:sz w:val="22"/>
        </w:rPr>
        <w:t xml:space="preserve"> for Psychopharmacology guidelines for bipolar disorder issued in </w:t>
      </w:r>
      <w:r w:rsidRPr="00B5062A">
        <w:rPr>
          <w:rFonts w:ascii="Calibri" w:hAnsi="Calibri" w:cs="Calibri"/>
          <w:sz w:val="22"/>
          <w:szCs w:val="22"/>
        </w:rPr>
        <w:t>2016</w:t>
      </w:r>
      <w:r w:rsidR="00121D21" w:rsidRPr="00B5062A">
        <w:rPr>
          <w:rFonts w:ascii="Calibri" w:hAnsi="Calibri" w:cs="Calibri"/>
          <w:noProof/>
          <w:sz w:val="22"/>
          <w:szCs w:val="22"/>
          <w:vertAlign w:val="superscript"/>
        </w:rPr>
        <w:t>57</w:t>
      </w:r>
      <w:r w:rsidRPr="00F2311A">
        <w:rPr>
          <w:rFonts w:ascii="Calibri" w:hAnsi="Calibri"/>
          <w:sz w:val="22"/>
        </w:rPr>
        <w:t xml:space="preserve"> </w:t>
      </w:r>
      <w:r w:rsidR="00337F05" w:rsidRPr="00F2311A">
        <w:rPr>
          <w:rFonts w:ascii="Calibri" w:hAnsi="Calibri"/>
          <w:sz w:val="22"/>
        </w:rPr>
        <w:t xml:space="preserve">did not follow the traditional evidence </w:t>
      </w:r>
      <w:r w:rsidRPr="00F2311A">
        <w:rPr>
          <w:rFonts w:ascii="Calibri" w:hAnsi="Calibri"/>
          <w:sz w:val="22"/>
        </w:rPr>
        <w:t>pyramid</w:t>
      </w:r>
      <w:r w:rsidR="00933C80" w:rsidRPr="00F2311A">
        <w:rPr>
          <w:rFonts w:ascii="Calibri" w:hAnsi="Calibri"/>
          <w:sz w:val="22"/>
        </w:rPr>
        <w:t>, the reason stated by</w:t>
      </w:r>
      <w:r w:rsidR="00337F05" w:rsidRPr="00F2311A">
        <w:rPr>
          <w:rFonts w:ascii="Calibri" w:hAnsi="Calibri"/>
          <w:sz w:val="22"/>
        </w:rPr>
        <w:t xml:space="preserve"> </w:t>
      </w:r>
      <w:r w:rsidR="00933C80" w:rsidRPr="00F2311A">
        <w:rPr>
          <w:rFonts w:ascii="Calibri" w:hAnsi="Calibri"/>
          <w:sz w:val="22"/>
        </w:rPr>
        <w:t>t</w:t>
      </w:r>
      <w:r w:rsidR="00337F05" w:rsidRPr="00F2311A">
        <w:rPr>
          <w:rFonts w:ascii="Calibri" w:hAnsi="Calibri"/>
          <w:sz w:val="22"/>
        </w:rPr>
        <w:t xml:space="preserve">he authors </w:t>
      </w:r>
      <w:r w:rsidR="00933C80" w:rsidRPr="00F2311A">
        <w:rPr>
          <w:rFonts w:ascii="Calibri" w:hAnsi="Calibri"/>
          <w:sz w:val="22"/>
        </w:rPr>
        <w:t>being that</w:t>
      </w:r>
      <w:r w:rsidR="00337F05" w:rsidRPr="00F2311A">
        <w:rPr>
          <w:rFonts w:ascii="Calibri" w:hAnsi="Calibri"/>
          <w:sz w:val="22"/>
        </w:rPr>
        <w:t xml:space="preserve"> “</w:t>
      </w:r>
      <w:r w:rsidR="00933C80" w:rsidRPr="00F2311A">
        <w:rPr>
          <w:rFonts w:ascii="Calibri" w:hAnsi="Calibri"/>
          <w:sz w:val="22"/>
        </w:rPr>
        <w:t>t</w:t>
      </w:r>
      <w:r w:rsidR="00337F05" w:rsidRPr="00F2311A">
        <w:rPr>
          <w:rFonts w:ascii="Calibri" w:hAnsi="Calibri"/>
          <w:sz w:val="22"/>
        </w:rPr>
        <w:t>his approach explicitly downgrades non-experimental descriptive studies of treatment effects in favour of any randomised controlled trial; in so doing, it confounds design with quality”</w:t>
      </w:r>
      <w:r w:rsidR="005C75A0" w:rsidRPr="00F2311A">
        <w:rPr>
          <w:rFonts w:ascii="Calibri" w:hAnsi="Calibri"/>
          <w:sz w:val="22"/>
        </w:rPr>
        <w:t xml:space="preserve">. </w:t>
      </w:r>
      <w:r w:rsidR="00337F05" w:rsidRPr="00F2311A">
        <w:rPr>
          <w:rFonts w:ascii="Calibri" w:hAnsi="Calibri"/>
          <w:sz w:val="22"/>
        </w:rPr>
        <w:t xml:space="preserve">They instead employed an approach based on the Cochrane Collaborations GRADE </w:t>
      </w:r>
      <w:r w:rsidR="00337F05" w:rsidRPr="00B5062A">
        <w:rPr>
          <w:rFonts w:ascii="Calibri" w:hAnsi="Calibri" w:cs="Calibri"/>
          <w:sz w:val="22"/>
          <w:szCs w:val="22"/>
        </w:rPr>
        <w:t>system</w:t>
      </w:r>
      <w:r w:rsidR="00121D21" w:rsidRPr="00B5062A">
        <w:rPr>
          <w:rFonts w:ascii="Calibri" w:hAnsi="Calibri" w:cs="Calibri"/>
          <w:noProof/>
          <w:sz w:val="22"/>
          <w:szCs w:val="22"/>
          <w:vertAlign w:val="superscript"/>
        </w:rPr>
        <w:t>58</w:t>
      </w:r>
      <w:r w:rsidR="00961F40" w:rsidRPr="00F2311A">
        <w:rPr>
          <w:rFonts w:ascii="Calibri" w:hAnsi="Calibri"/>
          <w:sz w:val="22"/>
        </w:rPr>
        <w:t xml:space="preserve"> that </w:t>
      </w:r>
      <w:r w:rsidR="00337F05" w:rsidRPr="00F2311A">
        <w:rPr>
          <w:rFonts w:ascii="Calibri" w:hAnsi="Calibri"/>
          <w:sz w:val="22"/>
        </w:rPr>
        <w:t>downgrad</w:t>
      </w:r>
      <w:r w:rsidR="00BF544C" w:rsidRPr="00F2311A">
        <w:rPr>
          <w:rFonts w:ascii="Calibri" w:hAnsi="Calibri"/>
          <w:sz w:val="22"/>
        </w:rPr>
        <w:t>es</w:t>
      </w:r>
      <w:r w:rsidR="00337F05" w:rsidRPr="00F2311A">
        <w:rPr>
          <w:rFonts w:ascii="Calibri" w:hAnsi="Calibri"/>
          <w:sz w:val="22"/>
        </w:rPr>
        <w:t xml:space="preserve"> findings from small inconclusive RCTs and upgrad</w:t>
      </w:r>
      <w:r w:rsidR="00BF544C" w:rsidRPr="00F2311A">
        <w:rPr>
          <w:rFonts w:ascii="Calibri" w:hAnsi="Calibri"/>
          <w:sz w:val="22"/>
        </w:rPr>
        <w:t>es</w:t>
      </w:r>
      <w:r w:rsidR="00337F05" w:rsidRPr="00F2311A">
        <w:rPr>
          <w:rFonts w:ascii="Calibri" w:hAnsi="Calibri"/>
          <w:sz w:val="22"/>
        </w:rPr>
        <w:t xml:space="preserve"> findings from observational studies in large samples with strong quasi-experimental designs.</w:t>
      </w:r>
      <w:r w:rsidR="00A91B27" w:rsidRPr="00F2311A">
        <w:rPr>
          <w:rFonts w:ascii="Calibri" w:hAnsi="Calibri"/>
          <w:sz w:val="22"/>
        </w:rPr>
        <w:t xml:space="preserve"> </w:t>
      </w:r>
      <w:r w:rsidRPr="00F2311A">
        <w:rPr>
          <w:rFonts w:ascii="Calibri" w:hAnsi="Calibri"/>
          <w:sz w:val="22"/>
        </w:rPr>
        <w:t xml:space="preserve">Other BAP guidelines may follow </w:t>
      </w:r>
      <w:r w:rsidR="00541766" w:rsidRPr="00F2311A">
        <w:rPr>
          <w:rFonts w:ascii="Calibri" w:hAnsi="Calibri"/>
          <w:sz w:val="22"/>
        </w:rPr>
        <w:t>this example.</w:t>
      </w:r>
    </w:p>
    <w:p w14:paraId="42FB35FF" w14:textId="77777777" w:rsidR="001D4815" w:rsidRPr="00671E53" w:rsidRDefault="001D4815" w:rsidP="00C21C7A">
      <w:pPr>
        <w:spacing w:after="120" w:line="360" w:lineRule="auto"/>
        <w:rPr>
          <w:rFonts w:ascii="Calibri" w:hAnsi="Calibri"/>
          <w:sz w:val="22"/>
        </w:rPr>
      </w:pPr>
    </w:p>
    <w:p w14:paraId="3A5361D0" w14:textId="26914E5F" w:rsidR="00EC015E" w:rsidRPr="00671E53" w:rsidRDefault="00337F05" w:rsidP="00C21C7A">
      <w:pPr>
        <w:spacing w:after="120" w:line="360" w:lineRule="auto"/>
        <w:rPr>
          <w:rFonts w:ascii="Calibri" w:hAnsi="Calibri"/>
          <w:sz w:val="22"/>
        </w:rPr>
      </w:pPr>
      <w:r w:rsidRPr="00671E53">
        <w:rPr>
          <w:rFonts w:ascii="Calibri" w:hAnsi="Calibri"/>
          <w:sz w:val="22"/>
        </w:rPr>
        <w:t xml:space="preserve">In </w:t>
      </w:r>
      <w:proofErr w:type="spellStart"/>
      <w:r w:rsidRPr="00671E53">
        <w:rPr>
          <w:rFonts w:ascii="Calibri" w:hAnsi="Calibri"/>
          <w:sz w:val="22"/>
        </w:rPr>
        <w:t>maximis</w:t>
      </w:r>
      <w:r w:rsidR="00933C80" w:rsidRPr="00671E53">
        <w:rPr>
          <w:rFonts w:ascii="Calibri" w:hAnsi="Calibri"/>
          <w:sz w:val="22"/>
        </w:rPr>
        <w:t>ing</w:t>
      </w:r>
      <w:proofErr w:type="spellEnd"/>
      <w:r w:rsidRPr="00671E53">
        <w:rPr>
          <w:rFonts w:ascii="Calibri" w:hAnsi="Calibri"/>
          <w:sz w:val="22"/>
        </w:rPr>
        <w:t xml:space="preserve"> the opportunity for their research to be identified and </w:t>
      </w:r>
      <w:r w:rsidR="00933C80" w:rsidRPr="00671E53">
        <w:rPr>
          <w:rFonts w:ascii="Calibri" w:hAnsi="Calibri"/>
          <w:sz w:val="22"/>
        </w:rPr>
        <w:t>inform</w:t>
      </w:r>
      <w:r w:rsidRPr="00671E53">
        <w:rPr>
          <w:rFonts w:ascii="Calibri" w:hAnsi="Calibri"/>
          <w:sz w:val="22"/>
        </w:rPr>
        <w:t xml:space="preserve"> guideline</w:t>
      </w:r>
      <w:r w:rsidR="00933C80" w:rsidRPr="00671E53">
        <w:rPr>
          <w:rFonts w:ascii="Calibri" w:hAnsi="Calibri"/>
          <w:sz w:val="22"/>
        </w:rPr>
        <w:t>s</w:t>
      </w:r>
      <w:r w:rsidRPr="00671E53">
        <w:rPr>
          <w:rFonts w:ascii="Calibri" w:hAnsi="Calibri"/>
          <w:sz w:val="22"/>
        </w:rPr>
        <w:t xml:space="preserve">, </w:t>
      </w:r>
      <w:r w:rsidR="00933C80" w:rsidRPr="00671E53">
        <w:rPr>
          <w:rFonts w:ascii="Calibri" w:hAnsi="Calibri"/>
          <w:sz w:val="22"/>
        </w:rPr>
        <w:t xml:space="preserve">researchers </w:t>
      </w:r>
      <w:r w:rsidRPr="00671E53">
        <w:rPr>
          <w:rFonts w:ascii="Calibri" w:hAnsi="Calibri"/>
          <w:sz w:val="22"/>
        </w:rPr>
        <w:t xml:space="preserve">need to make sure that it is easily identifiable as a quasi-experimental design testing a particular medication for a particular indication. </w:t>
      </w:r>
      <w:r w:rsidR="00A035EE" w:rsidRPr="00671E53">
        <w:rPr>
          <w:rFonts w:ascii="Calibri" w:hAnsi="Calibri"/>
          <w:sz w:val="22"/>
        </w:rPr>
        <w:t>O</w:t>
      </w:r>
      <w:r w:rsidRPr="00671E53">
        <w:rPr>
          <w:rFonts w:ascii="Calibri" w:hAnsi="Calibri"/>
          <w:sz w:val="22"/>
        </w:rPr>
        <w:t xml:space="preserve">bservational </w:t>
      </w:r>
      <w:r w:rsidR="00A035EE" w:rsidRPr="00671E53">
        <w:rPr>
          <w:rFonts w:ascii="Calibri" w:hAnsi="Calibri"/>
          <w:sz w:val="22"/>
        </w:rPr>
        <w:t>research</w:t>
      </w:r>
      <w:r w:rsidRPr="00671E53">
        <w:rPr>
          <w:rFonts w:ascii="Calibri" w:hAnsi="Calibri"/>
          <w:sz w:val="22"/>
        </w:rPr>
        <w:t xml:space="preserve"> must also use outcomes that </w:t>
      </w:r>
      <w:r w:rsidR="00577934" w:rsidRPr="00671E53">
        <w:rPr>
          <w:rFonts w:ascii="Calibri" w:hAnsi="Calibri"/>
          <w:sz w:val="22"/>
        </w:rPr>
        <w:t xml:space="preserve">guideline writers and </w:t>
      </w:r>
      <w:r w:rsidRPr="00671E53">
        <w:rPr>
          <w:rFonts w:ascii="Calibri" w:hAnsi="Calibri"/>
          <w:sz w:val="22"/>
        </w:rPr>
        <w:t xml:space="preserve">regulators </w:t>
      </w:r>
      <w:r w:rsidR="003F7CA5" w:rsidRPr="00671E53">
        <w:rPr>
          <w:rFonts w:ascii="Calibri" w:hAnsi="Calibri"/>
          <w:sz w:val="22"/>
        </w:rPr>
        <w:t>consider</w:t>
      </w:r>
      <w:r w:rsidRPr="00671E53">
        <w:rPr>
          <w:rFonts w:ascii="Calibri" w:hAnsi="Calibri"/>
          <w:sz w:val="22"/>
        </w:rPr>
        <w:t xml:space="preserve"> important, as well as accounting for all covariates</w:t>
      </w:r>
      <w:r w:rsidR="005E68A3" w:rsidRPr="00671E53">
        <w:rPr>
          <w:rFonts w:ascii="Calibri" w:hAnsi="Calibri"/>
          <w:sz w:val="22"/>
        </w:rPr>
        <w:t xml:space="preserve"> considered important</w:t>
      </w:r>
      <w:r w:rsidRPr="00671E53">
        <w:rPr>
          <w:rFonts w:ascii="Calibri" w:hAnsi="Calibri"/>
          <w:sz w:val="22"/>
        </w:rPr>
        <w:t>. This can be a little opaque, but there</w:t>
      </w:r>
      <w:r w:rsidR="00933C80" w:rsidRPr="00671E53">
        <w:rPr>
          <w:rFonts w:ascii="Calibri" w:hAnsi="Calibri"/>
          <w:sz w:val="22"/>
        </w:rPr>
        <w:t xml:space="preserve"> are</w:t>
      </w:r>
      <w:r w:rsidRPr="00671E53">
        <w:rPr>
          <w:rFonts w:ascii="Calibri" w:hAnsi="Calibri"/>
          <w:sz w:val="22"/>
        </w:rPr>
        <w:t xml:space="preserve"> </w:t>
      </w:r>
      <w:r w:rsidR="00861BF0" w:rsidRPr="00671E53">
        <w:rPr>
          <w:rFonts w:ascii="Calibri" w:hAnsi="Calibri"/>
          <w:sz w:val="22"/>
        </w:rPr>
        <w:t>examples where researchers have worked with regulators</w:t>
      </w:r>
      <w:r w:rsidR="00D32BB6" w:rsidRPr="00671E53">
        <w:rPr>
          <w:rFonts w:ascii="Calibri" w:hAnsi="Calibri"/>
          <w:sz w:val="22"/>
        </w:rPr>
        <w:t xml:space="preserve"> to define these variables</w:t>
      </w:r>
      <w:r w:rsidRPr="00671E53">
        <w:rPr>
          <w:rFonts w:ascii="Calibri" w:hAnsi="Calibri"/>
          <w:sz w:val="22"/>
        </w:rPr>
        <w:t xml:space="preserve">, such as the </w:t>
      </w:r>
      <w:r w:rsidR="00847E0F" w:rsidRPr="00671E53">
        <w:rPr>
          <w:rFonts w:ascii="Calibri" w:hAnsi="Calibri"/>
          <w:sz w:val="22"/>
        </w:rPr>
        <w:t>Innovative Medicines Initiative (</w:t>
      </w:r>
      <w:r w:rsidRPr="00671E53">
        <w:rPr>
          <w:rFonts w:ascii="Calibri" w:hAnsi="Calibri"/>
          <w:sz w:val="22"/>
        </w:rPr>
        <w:t>IMI</w:t>
      </w:r>
      <w:r w:rsidR="00847E0F" w:rsidRPr="00671E53">
        <w:rPr>
          <w:rFonts w:ascii="Calibri" w:hAnsi="Calibri"/>
          <w:sz w:val="22"/>
        </w:rPr>
        <w:t>)</w:t>
      </w:r>
      <w:r w:rsidR="00C13C1C" w:rsidRPr="00671E53">
        <w:rPr>
          <w:rFonts w:ascii="Calibri" w:hAnsi="Calibri"/>
          <w:sz w:val="22"/>
        </w:rPr>
        <w:t xml:space="preserve"> </w:t>
      </w:r>
      <w:proofErr w:type="spellStart"/>
      <w:r w:rsidR="00C13C1C" w:rsidRPr="00671E53">
        <w:rPr>
          <w:rFonts w:ascii="Calibri" w:hAnsi="Calibri"/>
          <w:sz w:val="22"/>
        </w:rPr>
        <w:t>Realworld</w:t>
      </w:r>
      <w:proofErr w:type="spellEnd"/>
      <w:r w:rsidR="00C13C1C" w:rsidRPr="00671E53">
        <w:rPr>
          <w:rFonts w:ascii="Calibri" w:hAnsi="Calibri"/>
          <w:sz w:val="22"/>
        </w:rPr>
        <w:t xml:space="preserve"> Outcomes across the </w:t>
      </w:r>
      <w:proofErr w:type="gramStart"/>
      <w:r w:rsidR="00C13C1C" w:rsidRPr="00671E53">
        <w:rPr>
          <w:rFonts w:ascii="Calibri" w:hAnsi="Calibri"/>
          <w:sz w:val="22"/>
        </w:rPr>
        <w:lastRenderedPageBreak/>
        <w:t>Alzheimer’s Disease</w:t>
      </w:r>
      <w:proofErr w:type="gramEnd"/>
      <w:r w:rsidR="0048660E" w:rsidRPr="00671E53">
        <w:rPr>
          <w:rFonts w:ascii="Calibri" w:hAnsi="Calibri"/>
          <w:sz w:val="22"/>
        </w:rPr>
        <w:t xml:space="preserve"> spectrum</w:t>
      </w:r>
      <w:r w:rsidRPr="00671E53">
        <w:rPr>
          <w:rFonts w:ascii="Calibri" w:hAnsi="Calibri"/>
          <w:sz w:val="22"/>
        </w:rPr>
        <w:t xml:space="preserve"> </w:t>
      </w:r>
      <w:r w:rsidR="0048660E" w:rsidRPr="00671E53">
        <w:rPr>
          <w:rFonts w:ascii="Calibri" w:hAnsi="Calibri"/>
          <w:sz w:val="22"/>
        </w:rPr>
        <w:t>(</w:t>
      </w:r>
      <w:r w:rsidRPr="00671E53">
        <w:rPr>
          <w:rFonts w:ascii="Calibri" w:hAnsi="Calibri"/>
          <w:sz w:val="22"/>
        </w:rPr>
        <w:t>ROADMAP</w:t>
      </w:r>
      <w:r w:rsidR="0048660E" w:rsidRPr="00671E53">
        <w:rPr>
          <w:rFonts w:ascii="Calibri" w:hAnsi="Calibri"/>
          <w:sz w:val="22"/>
        </w:rPr>
        <w:t>)</w:t>
      </w:r>
      <w:r w:rsidRPr="00671E53">
        <w:rPr>
          <w:rFonts w:ascii="Calibri" w:hAnsi="Calibri"/>
          <w:sz w:val="22"/>
        </w:rPr>
        <w:t xml:space="preserve"> project</w:t>
      </w:r>
      <w:r w:rsidR="00D32BB6" w:rsidRPr="00671E53">
        <w:rPr>
          <w:rFonts w:ascii="Calibri" w:hAnsi="Calibri"/>
          <w:sz w:val="22"/>
        </w:rPr>
        <w:t xml:space="preserve">, which </w:t>
      </w:r>
      <w:r w:rsidRPr="00671E53">
        <w:rPr>
          <w:rFonts w:ascii="Calibri" w:hAnsi="Calibri"/>
          <w:sz w:val="22"/>
        </w:rPr>
        <w:t>attempt</w:t>
      </w:r>
      <w:r w:rsidR="00D32BB6" w:rsidRPr="00671E53">
        <w:rPr>
          <w:rFonts w:ascii="Calibri" w:hAnsi="Calibri"/>
          <w:sz w:val="22"/>
        </w:rPr>
        <w:t>ed</w:t>
      </w:r>
      <w:r w:rsidRPr="00671E53">
        <w:rPr>
          <w:rFonts w:ascii="Calibri" w:hAnsi="Calibri"/>
          <w:sz w:val="22"/>
        </w:rPr>
        <w:t xml:space="preserve"> to identify what real-world evidence would be required when a regulator was considering a medication for early Alzheimer’s dementia</w:t>
      </w:r>
      <w:r w:rsidR="00D13306" w:rsidRPr="00B5062A">
        <w:rPr>
          <w:rFonts w:ascii="Calibri" w:hAnsi="Calibri" w:cs="Calibri"/>
          <w:sz w:val="22"/>
          <w:szCs w:val="22"/>
        </w:rPr>
        <w:t>.</w:t>
      </w:r>
      <w:r w:rsidR="00121D21" w:rsidRPr="00B5062A">
        <w:rPr>
          <w:rFonts w:ascii="Calibri" w:hAnsi="Calibri" w:cs="Calibri"/>
          <w:noProof/>
          <w:sz w:val="22"/>
          <w:szCs w:val="22"/>
          <w:vertAlign w:val="superscript"/>
        </w:rPr>
        <w:t>59</w:t>
      </w:r>
    </w:p>
    <w:p w14:paraId="3FFF6F30" w14:textId="77777777" w:rsidR="00C422C3" w:rsidRPr="00671E53" w:rsidRDefault="00C422C3" w:rsidP="00C21C7A">
      <w:pPr>
        <w:spacing w:after="120" w:line="360" w:lineRule="auto"/>
        <w:rPr>
          <w:rFonts w:ascii="Calibri" w:hAnsi="Calibri"/>
          <w:sz w:val="22"/>
        </w:rPr>
      </w:pPr>
    </w:p>
    <w:p w14:paraId="0B7237F7" w14:textId="77777777" w:rsidR="006A3321" w:rsidRPr="00671E53" w:rsidRDefault="006A3321" w:rsidP="00C21C7A">
      <w:pPr>
        <w:spacing w:after="120" w:line="360" w:lineRule="auto"/>
        <w:rPr>
          <w:rFonts w:ascii="Calibri" w:hAnsi="Calibri"/>
          <w:b/>
          <w:sz w:val="22"/>
        </w:rPr>
      </w:pPr>
      <w:r w:rsidRPr="00671E53">
        <w:rPr>
          <w:rFonts w:ascii="Calibri" w:hAnsi="Calibri"/>
          <w:sz w:val="22"/>
        </w:rPr>
        <w:br w:type="page"/>
      </w:r>
    </w:p>
    <w:p w14:paraId="0B43C3A7" w14:textId="0514D669" w:rsidR="00116E42" w:rsidRPr="00671E53" w:rsidRDefault="009C3B94" w:rsidP="00C21C7A">
      <w:pPr>
        <w:pStyle w:val="Heading1"/>
        <w:spacing w:after="120" w:line="360" w:lineRule="auto"/>
        <w:jc w:val="left"/>
        <w:rPr>
          <w:rFonts w:ascii="Calibri" w:hAnsi="Calibri"/>
          <w:sz w:val="22"/>
        </w:rPr>
      </w:pPr>
      <w:r w:rsidRPr="00671E53">
        <w:rPr>
          <w:rFonts w:ascii="Calibri" w:hAnsi="Calibri"/>
          <w:sz w:val="22"/>
        </w:rPr>
        <w:lastRenderedPageBreak/>
        <w:t xml:space="preserve">/H1/ </w:t>
      </w:r>
      <w:r w:rsidR="00116E42" w:rsidRPr="00671E53">
        <w:rPr>
          <w:rFonts w:ascii="Calibri" w:hAnsi="Calibri"/>
          <w:sz w:val="22"/>
        </w:rPr>
        <w:t>Future direction</w:t>
      </w:r>
      <w:r w:rsidR="00DD60CF" w:rsidRPr="00671E53">
        <w:rPr>
          <w:rFonts w:ascii="Calibri" w:hAnsi="Calibri"/>
          <w:sz w:val="22"/>
        </w:rPr>
        <w:t>s</w:t>
      </w:r>
    </w:p>
    <w:p w14:paraId="41B5A23A" w14:textId="2E5B02EF" w:rsidR="00A31536" w:rsidRPr="00A16DD4" w:rsidRDefault="00610B14" w:rsidP="00C21C7A">
      <w:pPr>
        <w:pBdr>
          <w:top w:val="nil"/>
          <w:left w:val="nil"/>
          <w:bottom w:val="nil"/>
          <w:right w:val="nil"/>
          <w:between w:val="nil"/>
        </w:pBdr>
        <w:spacing w:after="120" w:line="360" w:lineRule="auto"/>
        <w:rPr>
          <w:rFonts w:ascii="Calibri" w:hAnsi="Calibri"/>
          <w:sz w:val="22"/>
        </w:rPr>
      </w:pPr>
      <w:r w:rsidRPr="00671E53">
        <w:rPr>
          <w:rFonts w:ascii="Calibri" w:hAnsi="Calibri"/>
          <w:sz w:val="22"/>
        </w:rPr>
        <w:t xml:space="preserve">In the UK, there are </w:t>
      </w:r>
      <w:r w:rsidR="009876C9" w:rsidRPr="00671E53">
        <w:rPr>
          <w:rFonts w:ascii="Calibri" w:hAnsi="Calibri"/>
          <w:sz w:val="22"/>
        </w:rPr>
        <w:t xml:space="preserve">signs </w:t>
      </w:r>
      <w:r w:rsidR="00D10798" w:rsidRPr="00671E53">
        <w:rPr>
          <w:rFonts w:ascii="Calibri" w:hAnsi="Calibri"/>
          <w:sz w:val="22"/>
        </w:rPr>
        <w:t>of the way forwards for</w:t>
      </w:r>
      <w:r w:rsidR="009876C9" w:rsidRPr="00671E53">
        <w:rPr>
          <w:rFonts w:ascii="Calibri" w:hAnsi="Calibri"/>
          <w:sz w:val="22"/>
        </w:rPr>
        <w:t xml:space="preserve"> </w:t>
      </w:r>
      <w:proofErr w:type="spellStart"/>
      <w:r w:rsidR="009876C9" w:rsidRPr="00671E53">
        <w:rPr>
          <w:rFonts w:ascii="Calibri" w:hAnsi="Calibri"/>
          <w:sz w:val="22"/>
        </w:rPr>
        <w:t>pharmacoepidemiology</w:t>
      </w:r>
      <w:proofErr w:type="spellEnd"/>
      <w:r w:rsidR="00DF7F32" w:rsidRPr="00671E53">
        <w:rPr>
          <w:rFonts w:ascii="Calibri" w:hAnsi="Calibri"/>
          <w:sz w:val="22"/>
        </w:rPr>
        <w:t xml:space="preserve">. </w:t>
      </w:r>
      <w:r w:rsidR="00D10798" w:rsidRPr="00671E53">
        <w:rPr>
          <w:rFonts w:ascii="Calibri" w:hAnsi="Calibri"/>
          <w:sz w:val="22"/>
        </w:rPr>
        <w:t>T</w:t>
      </w:r>
      <w:r w:rsidR="00490883" w:rsidRPr="00671E53">
        <w:rPr>
          <w:rFonts w:ascii="Calibri" w:hAnsi="Calibri"/>
          <w:sz w:val="22"/>
        </w:rPr>
        <w:t xml:space="preserve">he </w:t>
      </w:r>
      <w:r w:rsidR="00572C94" w:rsidRPr="00671E53">
        <w:rPr>
          <w:rFonts w:ascii="Calibri" w:hAnsi="Calibri"/>
          <w:sz w:val="22"/>
        </w:rPr>
        <w:t>re</w:t>
      </w:r>
      <w:r w:rsidR="00A31536" w:rsidRPr="00671E53">
        <w:rPr>
          <w:rFonts w:ascii="Calibri" w:hAnsi="Calibri"/>
          <w:sz w:val="22"/>
        </w:rPr>
        <w:t>search charity MQ</w:t>
      </w:r>
      <w:r w:rsidR="00572C94" w:rsidRPr="00671E53">
        <w:rPr>
          <w:rFonts w:ascii="Calibri" w:hAnsi="Calibri"/>
          <w:sz w:val="22"/>
        </w:rPr>
        <w:t>: Transforming Mental Health</w:t>
      </w:r>
      <w:r w:rsidR="00A31536" w:rsidRPr="00671E53">
        <w:rPr>
          <w:rFonts w:ascii="Calibri" w:hAnsi="Calibri"/>
          <w:sz w:val="22"/>
        </w:rPr>
        <w:t xml:space="preserve"> data science </w:t>
      </w:r>
      <w:proofErr w:type="gramStart"/>
      <w:r w:rsidR="00A31536" w:rsidRPr="00B5062A">
        <w:rPr>
          <w:rFonts w:ascii="Calibri" w:hAnsi="Calibri" w:cs="Calibri"/>
          <w:sz w:val="22"/>
          <w:szCs w:val="22"/>
        </w:rPr>
        <w:t>group</w:t>
      </w:r>
      <w:r w:rsidR="00121D21" w:rsidRPr="00B5062A">
        <w:rPr>
          <w:rFonts w:ascii="Calibri" w:hAnsi="Calibri" w:cs="Calibri"/>
          <w:noProof/>
          <w:sz w:val="22"/>
          <w:szCs w:val="22"/>
          <w:vertAlign w:val="superscript"/>
        </w:rPr>
        <w:t>60</w:t>
      </w:r>
      <w:r w:rsidR="00CC6481" w:rsidRPr="00B5062A">
        <w:rPr>
          <w:rFonts w:ascii="Calibri" w:hAnsi="Calibri" w:cs="Calibri"/>
          <w:sz w:val="22"/>
          <w:szCs w:val="22"/>
        </w:rPr>
        <w:t>,</w:t>
      </w:r>
      <w:proofErr w:type="gramEnd"/>
      <w:r w:rsidR="00CC6481" w:rsidRPr="00671E53">
        <w:rPr>
          <w:rFonts w:ascii="Calibri" w:hAnsi="Calibri"/>
          <w:sz w:val="22"/>
        </w:rPr>
        <w:t xml:space="preserve"> aims to harness the power of UK data resources for mental health research by fostering collaboration and bu</w:t>
      </w:r>
      <w:r w:rsidR="00933C80" w:rsidRPr="00671E53">
        <w:rPr>
          <w:rFonts w:ascii="Calibri" w:hAnsi="Calibri"/>
          <w:sz w:val="22"/>
        </w:rPr>
        <w:t>i</w:t>
      </w:r>
      <w:r w:rsidR="00CC6481" w:rsidRPr="00671E53">
        <w:rPr>
          <w:rFonts w:ascii="Calibri" w:hAnsi="Calibri"/>
          <w:sz w:val="22"/>
        </w:rPr>
        <w:t>lding capacity</w:t>
      </w:r>
      <w:r w:rsidR="00A31536" w:rsidRPr="00671E53">
        <w:rPr>
          <w:rFonts w:ascii="Calibri" w:hAnsi="Calibri"/>
          <w:sz w:val="22"/>
        </w:rPr>
        <w:t xml:space="preserve">. </w:t>
      </w:r>
      <w:r w:rsidR="001D7A02" w:rsidRPr="00671E53">
        <w:rPr>
          <w:rFonts w:ascii="Calibri" w:hAnsi="Calibri"/>
          <w:sz w:val="22"/>
        </w:rPr>
        <w:t>A</w:t>
      </w:r>
      <w:r w:rsidR="00A31536" w:rsidRPr="00671E53">
        <w:rPr>
          <w:rFonts w:ascii="Calibri" w:hAnsi="Calibri"/>
          <w:sz w:val="22"/>
        </w:rPr>
        <w:t xml:space="preserve"> public-private partnership spear-headed by the Medical Research Council hosts a data-sharing platform, Dementias Platform UK</w:t>
      </w:r>
      <w:r w:rsidR="00661FCB" w:rsidRPr="00B5062A">
        <w:rPr>
          <w:rFonts w:ascii="Calibri" w:hAnsi="Calibri" w:cs="Calibri"/>
          <w:sz w:val="22"/>
          <w:szCs w:val="22"/>
        </w:rPr>
        <w:t>,</w:t>
      </w:r>
      <w:r w:rsidR="00121D21" w:rsidRPr="00B5062A">
        <w:rPr>
          <w:rFonts w:ascii="Calibri" w:hAnsi="Calibri" w:cs="Calibri"/>
          <w:noProof/>
          <w:sz w:val="22"/>
          <w:szCs w:val="22"/>
          <w:vertAlign w:val="superscript"/>
        </w:rPr>
        <w:t>61</w:t>
      </w:r>
      <w:r w:rsidR="00A31536" w:rsidRPr="00FE2543">
        <w:rPr>
          <w:rFonts w:ascii="Calibri" w:hAnsi="Calibri"/>
          <w:sz w:val="22"/>
        </w:rPr>
        <w:t xml:space="preserve"> providing quick access to multiple data sources for a single application, alongside a learning community. In February 2019 another platform project</w:t>
      </w:r>
      <w:r w:rsidR="00307A60" w:rsidRPr="00FE2543">
        <w:rPr>
          <w:rFonts w:ascii="Calibri" w:hAnsi="Calibri"/>
          <w:sz w:val="22"/>
        </w:rPr>
        <w:t>,</w:t>
      </w:r>
      <w:r w:rsidR="00A31536" w:rsidRPr="00FE2543">
        <w:rPr>
          <w:rFonts w:ascii="Calibri" w:hAnsi="Calibri"/>
          <w:sz w:val="22"/>
        </w:rPr>
        <w:t xml:space="preserve"> supported by MQ</w:t>
      </w:r>
      <w:r w:rsidR="00307A60" w:rsidRPr="00FE2543">
        <w:rPr>
          <w:rFonts w:ascii="Calibri" w:hAnsi="Calibri"/>
          <w:sz w:val="22"/>
        </w:rPr>
        <w:t>,</w:t>
      </w:r>
      <w:r w:rsidR="0042701C" w:rsidRPr="00FE2543">
        <w:rPr>
          <w:rFonts w:ascii="Calibri" w:hAnsi="Calibri"/>
          <w:sz w:val="22"/>
        </w:rPr>
        <w:t xml:space="preserve"> was</w:t>
      </w:r>
      <w:r w:rsidR="00A31536" w:rsidRPr="00FE2543">
        <w:rPr>
          <w:rFonts w:ascii="Calibri" w:hAnsi="Calibri"/>
          <w:sz w:val="22"/>
        </w:rPr>
        <w:t xml:space="preserve"> launched </w:t>
      </w:r>
      <w:r w:rsidR="0042701C" w:rsidRPr="00FE2543">
        <w:rPr>
          <w:rFonts w:ascii="Calibri" w:hAnsi="Calibri"/>
          <w:sz w:val="22"/>
        </w:rPr>
        <w:t xml:space="preserve">supporting research into </w:t>
      </w:r>
      <w:r w:rsidR="00A31536" w:rsidRPr="00FE2543">
        <w:rPr>
          <w:rFonts w:ascii="Calibri" w:hAnsi="Calibri"/>
          <w:sz w:val="22"/>
        </w:rPr>
        <w:t>mental health in young people aged 10-24 years</w:t>
      </w:r>
      <w:r w:rsidR="0042701C" w:rsidRPr="00FE2543">
        <w:rPr>
          <w:rFonts w:ascii="Calibri" w:hAnsi="Calibri"/>
          <w:sz w:val="22"/>
        </w:rPr>
        <w:t>; t</w:t>
      </w:r>
      <w:r w:rsidR="00A31536" w:rsidRPr="00FE2543">
        <w:rPr>
          <w:rFonts w:ascii="Calibri" w:hAnsi="Calibri"/>
          <w:sz w:val="22"/>
        </w:rPr>
        <w:t xml:space="preserve">his Adolescent Data </w:t>
      </w:r>
      <w:r w:rsidR="00A31536" w:rsidRPr="00B5062A">
        <w:rPr>
          <w:rFonts w:ascii="Calibri" w:hAnsi="Calibri" w:cs="Calibri"/>
          <w:sz w:val="22"/>
          <w:szCs w:val="22"/>
        </w:rPr>
        <w:t>Platform</w:t>
      </w:r>
      <w:r w:rsidR="00121D21" w:rsidRPr="00B5062A">
        <w:rPr>
          <w:rFonts w:ascii="Calibri" w:hAnsi="Calibri" w:cs="Calibri"/>
          <w:noProof/>
          <w:sz w:val="22"/>
          <w:szCs w:val="22"/>
          <w:vertAlign w:val="superscript"/>
        </w:rPr>
        <w:t>21</w:t>
      </w:r>
      <w:r w:rsidR="00A31536" w:rsidRPr="00671E53">
        <w:rPr>
          <w:rFonts w:ascii="Calibri" w:hAnsi="Calibri"/>
          <w:sz w:val="22"/>
        </w:rPr>
        <w:t xml:space="preserve"> will bring together billions of records in Secure Anonymous Information Linkage (SAIL). The next step may be a platform for mental health of all ages, possibly </w:t>
      </w:r>
      <w:proofErr w:type="spellStart"/>
      <w:r w:rsidR="0042701C" w:rsidRPr="00671E53">
        <w:rPr>
          <w:rFonts w:ascii="Calibri" w:hAnsi="Calibri"/>
          <w:sz w:val="22"/>
        </w:rPr>
        <w:t>utilising</w:t>
      </w:r>
      <w:proofErr w:type="spellEnd"/>
      <w:r w:rsidR="0042701C" w:rsidRPr="00671E53">
        <w:rPr>
          <w:rFonts w:ascii="Calibri" w:hAnsi="Calibri"/>
          <w:sz w:val="22"/>
        </w:rPr>
        <w:t xml:space="preserve"> resources from</w:t>
      </w:r>
      <w:r w:rsidR="00A31536" w:rsidRPr="00671E53">
        <w:rPr>
          <w:rFonts w:ascii="Calibri" w:hAnsi="Calibri"/>
          <w:sz w:val="22"/>
        </w:rPr>
        <w:t xml:space="preserve"> the MRC’s </w:t>
      </w:r>
      <w:r w:rsidR="0042701C" w:rsidRPr="00671E53">
        <w:rPr>
          <w:rFonts w:ascii="Calibri" w:hAnsi="Calibri"/>
          <w:sz w:val="22"/>
        </w:rPr>
        <w:t xml:space="preserve">Mental Health Data </w:t>
      </w:r>
      <w:r w:rsidR="00A31536" w:rsidRPr="00671E53">
        <w:rPr>
          <w:rFonts w:ascii="Calibri" w:hAnsi="Calibri"/>
          <w:sz w:val="22"/>
        </w:rPr>
        <w:t>Pathfinder project</w:t>
      </w:r>
      <w:r w:rsidR="0042701C" w:rsidRPr="00671E53">
        <w:rPr>
          <w:rFonts w:ascii="Calibri" w:hAnsi="Calibri"/>
          <w:sz w:val="22"/>
        </w:rPr>
        <w:t>s</w:t>
      </w:r>
      <w:r w:rsidR="00215605" w:rsidRPr="00B5062A">
        <w:rPr>
          <w:rFonts w:ascii="Calibri" w:hAnsi="Calibri" w:cs="Calibri"/>
          <w:sz w:val="22"/>
          <w:szCs w:val="22"/>
        </w:rPr>
        <w:t>.</w:t>
      </w:r>
      <w:r w:rsidR="00121D21" w:rsidRPr="00B5062A">
        <w:rPr>
          <w:rFonts w:ascii="Calibri" w:hAnsi="Calibri" w:cs="Calibri"/>
          <w:noProof/>
          <w:sz w:val="22"/>
          <w:szCs w:val="22"/>
          <w:vertAlign w:val="superscript"/>
        </w:rPr>
        <w:t>62</w:t>
      </w:r>
      <w:r w:rsidR="00A31536" w:rsidRPr="00A16DD4">
        <w:rPr>
          <w:rFonts w:ascii="Calibri" w:hAnsi="Calibri"/>
          <w:sz w:val="22"/>
        </w:rPr>
        <w:t xml:space="preserve"> </w:t>
      </w:r>
      <w:proofErr w:type="gramStart"/>
      <w:r w:rsidR="0042701C" w:rsidRPr="00A16DD4">
        <w:rPr>
          <w:rFonts w:ascii="Calibri" w:hAnsi="Calibri"/>
          <w:sz w:val="22"/>
        </w:rPr>
        <w:t>Any</w:t>
      </w:r>
      <w:proofErr w:type="gramEnd"/>
      <w:r w:rsidR="0042701C" w:rsidRPr="00A16DD4">
        <w:rPr>
          <w:rFonts w:ascii="Calibri" w:hAnsi="Calibri"/>
          <w:sz w:val="22"/>
        </w:rPr>
        <w:t xml:space="preserve"> </w:t>
      </w:r>
      <w:r w:rsidR="00A31536" w:rsidRPr="00A16DD4">
        <w:rPr>
          <w:rFonts w:ascii="Calibri" w:hAnsi="Calibri"/>
          <w:sz w:val="22"/>
        </w:rPr>
        <w:t xml:space="preserve">inclusion of prescription data would provide </w:t>
      </w:r>
      <w:r w:rsidR="0042701C" w:rsidRPr="00A16DD4">
        <w:rPr>
          <w:rFonts w:ascii="Calibri" w:hAnsi="Calibri"/>
          <w:sz w:val="22"/>
        </w:rPr>
        <w:t>a valuable opportunity</w:t>
      </w:r>
      <w:r w:rsidR="00A31536" w:rsidRPr="00A16DD4">
        <w:rPr>
          <w:rFonts w:ascii="Calibri" w:hAnsi="Calibri"/>
          <w:sz w:val="22"/>
        </w:rPr>
        <w:t xml:space="preserve"> for </w:t>
      </w:r>
      <w:proofErr w:type="spellStart"/>
      <w:r w:rsidR="00A31536" w:rsidRPr="00A16DD4">
        <w:rPr>
          <w:rFonts w:ascii="Calibri" w:hAnsi="Calibri"/>
          <w:sz w:val="22"/>
        </w:rPr>
        <w:t>pharmacoepidemiology</w:t>
      </w:r>
      <w:proofErr w:type="spellEnd"/>
      <w:r w:rsidR="0042701C" w:rsidRPr="00A16DD4">
        <w:rPr>
          <w:rFonts w:ascii="Calibri" w:hAnsi="Calibri"/>
          <w:sz w:val="22"/>
        </w:rPr>
        <w:t xml:space="preserve"> research </w:t>
      </w:r>
      <w:proofErr w:type="spellStart"/>
      <w:r w:rsidR="0042701C" w:rsidRPr="00A16DD4">
        <w:rPr>
          <w:rFonts w:ascii="Calibri" w:hAnsi="Calibri"/>
          <w:sz w:val="22"/>
        </w:rPr>
        <w:t>programmes</w:t>
      </w:r>
      <w:proofErr w:type="spellEnd"/>
      <w:r w:rsidR="00A31536" w:rsidRPr="00A16DD4">
        <w:rPr>
          <w:rFonts w:ascii="Calibri" w:hAnsi="Calibri"/>
          <w:sz w:val="22"/>
        </w:rPr>
        <w:t>.</w:t>
      </w:r>
    </w:p>
    <w:p w14:paraId="6B306270" w14:textId="77777777" w:rsidR="00287911" w:rsidRPr="00A16DD4" w:rsidRDefault="00287911" w:rsidP="00C21C7A">
      <w:pPr>
        <w:spacing w:after="120" w:line="360" w:lineRule="auto"/>
        <w:rPr>
          <w:rFonts w:ascii="Calibri" w:hAnsi="Calibri"/>
          <w:sz w:val="22"/>
        </w:rPr>
      </w:pPr>
    </w:p>
    <w:p w14:paraId="701D6CA0" w14:textId="1CBD2BB9" w:rsidR="00A31536" w:rsidRPr="00A16DD4" w:rsidRDefault="002C6335" w:rsidP="00C21C7A">
      <w:pPr>
        <w:spacing w:after="120" w:line="360" w:lineRule="auto"/>
        <w:rPr>
          <w:rFonts w:ascii="Calibri" w:hAnsi="Calibri"/>
          <w:sz w:val="22"/>
        </w:rPr>
      </w:pPr>
      <w:proofErr w:type="spellStart"/>
      <w:r w:rsidRPr="00B5062A">
        <w:rPr>
          <w:rFonts w:ascii="Calibri" w:hAnsi="Calibri" w:cs="Calibri"/>
          <w:sz w:val="22"/>
          <w:szCs w:val="22"/>
        </w:rPr>
        <w:t>P</w:t>
      </w:r>
      <w:r w:rsidRPr="00B5062A">
        <w:rPr>
          <w:rFonts w:ascii="Calibri" w:hAnsi="Calibri" w:cs="Calibri"/>
          <w:color w:val="212121"/>
          <w:sz w:val="22"/>
          <w:szCs w:val="22"/>
          <w:shd w:val="clear" w:color="auto" w:fill="FFFFFF"/>
        </w:rPr>
        <w:t>harmacoepidemiology</w:t>
      </w:r>
      <w:proofErr w:type="spellEnd"/>
      <w:r w:rsidRPr="00B5062A">
        <w:rPr>
          <w:rFonts w:ascii="Calibri" w:hAnsi="Calibri" w:cs="Calibri"/>
          <w:color w:val="212121"/>
          <w:sz w:val="22"/>
          <w:szCs w:val="22"/>
          <w:shd w:val="clear" w:color="auto" w:fill="FFFFFF"/>
        </w:rPr>
        <w:t xml:space="preserve"> offers great advantage in reaching people who are under-represented in conventional research, </w:t>
      </w:r>
      <w:r w:rsidR="003B5321" w:rsidRPr="00B5062A">
        <w:rPr>
          <w:rFonts w:ascii="Calibri" w:hAnsi="Calibri" w:cs="Calibri"/>
          <w:color w:val="212121"/>
          <w:sz w:val="22"/>
          <w:szCs w:val="22"/>
          <w:shd w:val="clear" w:color="auto" w:fill="FFFFFF"/>
        </w:rPr>
        <w:t xml:space="preserve">is </w:t>
      </w:r>
      <w:r w:rsidR="00AC2241" w:rsidRPr="00B5062A">
        <w:rPr>
          <w:rFonts w:ascii="Calibri" w:hAnsi="Calibri" w:cs="Calibri"/>
          <w:color w:val="212121"/>
          <w:sz w:val="22"/>
          <w:szCs w:val="22"/>
          <w:shd w:val="clear" w:color="auto" w:fill="FFFFFF"/>
        </w:rPr>
        <w:t>very cost-eff</w:t>
      </w:r>
      <w:r w:rsidR="004B6AEA" w:rsidRPr="00B5062A">
        <w:rPr>
          <w:rFonts w:ascii="Calibri" w:hAnsi="Calibri" w:cs="Calibri"/>
          <w:color w:val="212121"/>
          <w:sz w:val="22"/>
          <w:szCs w:val="22"/>
          <w:shd w:val="clear" w:color="auto" w:fill="FFFFFF"/>
        </w:rPr>
        <w:t>ective</w:t>
      </w:r>
      <w:r w:rsidR="00AC2241" w:rsidRPr="00B5062A">
        <w:rPr>
          <w:rFonts w:ascii="Calibri" w:hAnsi="Calibri" w:cs="Calibri"/>
          <w:color w:val="212121"/>
          <w:sz w:val="22"/>
          <w:szCs w:val="22"/>
          <w:shd w:val="clear" w:color="auto" w:fill="FFFFFF"/>
        </w:rPr>
        <w:t xml:space="preserve"> compared to conventional research, </w:t>
      </w:r>
      <w:r w:rsidRPr="00B5062A">
        <w:rPr>
          <w:rFonts w:ascii="Calibri" w:hAnsi="Calibri" w:cs="Calibri"/>
          <w:color w:val="212121"/>
          <w:sz w:val="22"/>
          <w:szCs w:val="22"/>
          <w:shd w:val="clear" w:color="auto" w:fill="FFFFFF"/>
        </w:rPr>
        <w:t xml:space="preserve">facilitates co-operation and open science. But “social license” is needed for the use of public and health data, </w:t>
      </w:r>
      <w:r w:rsidR="00D34B20" w:rsidRPr="00B5062A">
        <w:rPr>
          <w:rFonts w:ascii="Calibri" w:hAnsi="Calibri" w:cs="Calibri"/>
          <w:color w:val="212121"/>
          <w:sz w:val="22"/>
          <w:szCs w:val="22"/>
          <w:shd w:val="clear" w:color="auto" w:fill="FFFFFF"/>
        </w:rPr>
        <w:t xml:space="preserve">and this </w:t>
      </w:r>
      <w:r w:rsidRPr="00B5062A">
        <w:rPr>
          <w:rFonts w:ascii="Calibri" w:hAnsi="Calibri" w:cs="Calibri"/>
          <w:color w:val="212121"/>
          <w:sz w:val="22"/>
          <w:szCs w:val="22"/>
          <w:shd w:val="clear" w:color="auto" w:fill="FFFFFF"/>
        </w:rPr>
        <w:t>requires researchers to earn the trust of both the public and health professionals</w:t>
      </w:r>
      <w:r w:rsidR="00051426" w:rsidRPr="00B5062A">
        <w:rPr>
          <w:rFonts w:ascii="Calibri" w:hAnsi="Calibri" w:cs="Calibri"/>
          <w:color w:val="212121"/>
          <w:sz w:val="22"/>
          <w:szCs w:val="22"/>
          <w:shd w:val="clear" w:color="auto" w:fill="FFFFFF"/>
        </w:rPr>
        <w:t>.</w:t>
      </w:r>
      <w:r w:rsidR="00121D21" w:rsidRPr="00B5062A">
        <w:rPr>
          <w:rFonts w:ascii="Calibri" w:hAnsi="Calibri" w:cs="Calibri"/>
          <w:noProof/>
          <w:color w:val="212121"/>
          <w:sz w:val="22"/>
          <w:szCs w:val="22"/>
          <w:shd w:val="clear" w:color="auto" w:fill="FFFFFF"/>
          <w:vertAlign w:val="superscript"/>
        </w:rPr>
        <w:t>63,64</w:t>
      </w:r>
      <w:r w:rsidRPr="00B5062A">
        <w:rPr>
          <w:rFonts w:ascii="Calibri" w:hAnsi="Calibri" w:cs="Calibri"/>
          <w:color w:val="212121"/>
          <w:sz w:val="22"/>
          <w:szCs w:val="22"/>
          <w:shd w:val="clear" w:color="auto" w:fill="FFFFFF"/>
        </w:rPr>
        <w:t xml:space="preserve"> </w:t>
      </w:r>
      <w:r w:rsidR="007315FE" w:rsidRPr="00B5062A">
        <w:rPr>
          <w:rFonts w:ascii="Calibri" w:hAnsi="Calibri" w:cs="Calibri"/>
          <w:color w:val="212121"/>
          <w:sz w:val="22"/>
          <w:szCs w:val="22"/>
          <w:shd w:val="clear" w:color="auto" w:fill="FFFFFF"/>
        </w:rPr>
        <w:t xml:space="preserve">Any new data platform must continue with </w:t>
      </w:r>
      <w:r w:rsidRPr="00B5062A">
        <w:rPr>
          <w:rFonts w:ascii="Calibri" w:hAnsi="Calibri" w:cs="Calibri"/>
          <w:color w:val="212121"/>
          <w:sz w:val="22"/>
          <w:szCs w:val="22"/>
          <w:shd w:val="clear" w:color="auto" w:fill="FFFFFF"/>
        </w:rPr>
        <w:t xml:space="preserve">public engagement </w:t>
      </w:r>
      <w:r w:rsidR="00274B87" w:rsidRPr="00B5062A">
        <w:rPr>
          <w:rFonts w:ascii="Calibri" w:hAnsi="Calibri" w:cs="Calibri"/>
          <w:color w:val="212121"/>
          <w:sz w:val="22"/>
          <w:szCs w:val="22"/>
          <w:shd w:val="clear" w:color="auto" w:fill="FFFFFF"/>
        </w:rPr>
        <w:t xml:space="preserve">that includes </w:t>
      </w:r>
      <w:r w:rsidRPr="00B5062A">
        <w:rPr>
          <w:rFonts w:ascii="Calibri" w:hAnsi="Calibri" w:cs="Calibri"/>
          <w:color w:val="212121"/>
          <w:sz w:val="22"/>
          <w:szCs w:val="22"/>
          <w:shd w:val="clear" w:color="auto" w:fill="FFFFFF"/>
        </w:rPr>
        <w:t>both the methods and the intended benefits</w:t>
      </w:r>
      <w:r w:rsidR="00332C4B" w:rsidRPr="00B5062A">
        <w:rPr>
          <w:rFonts w:ascii="Calibri" w:hAnsi="Calibri" w:cs="Calibri"/>
          <w:color w:val="212121"/>
          <w:sz w:val="22"/>
          <w:szCs w:val="22"/>
          <w:shd w:val="clear" w:color="auto" w:fill="FFFFFF"/>
        </w:rPr>
        <w:t xml:space="preserve">, </w:t>
      </w:r>
      <w:r w:rsidRPr="00B5062A">
        <w:rPr>
          <w:rFonts w:ascii="Calibri" w:hAnsi="Calibri" w:cs="Calibri"/>
          <w:color w:val="212121"/>
          <w:sz w:val="22"/>
          <w:szCs w:val="22"/>
          <w:shd w:val="clear" w:color="auto" w:fill="FFFFFF"/>
        </w:rPr>
        <w:t>so that there is a two-way dialogue that promotes respect on both sides</w:t>
      </w:r>
      <w:r w:rsidR="006E3407" w:rsidRPr="00B5062A">
        <w:rPr>
          <w:rFonts w:ascii="Calibri" w:hAnsi="Calibri" w:cs="Calibri"/>
          <w:color w:val="212121"/>
          <w:sz w:val="22"/>
          <w:szCs w:val="22"/>
          <w:shd w:val="clear" w:color="auto" w:fill="FFFFFF"/>
        </w:rPr>
        <w:t>.</w:t>
      </w:r>
      <w:r w:rsidR="00121D21" w:rsidRPr="00B5062A">
        <w:rPr>
          <w:rFonts w:ascii="Calibri" w:hAnsi="Calibri" w:cs="Calibri"/>
          <w:noProof/>
          <w:color w:val="212121"/>
          <w:sz w:val="22"/>
          <w:szCs w:val="22"/>
          <w:shd w:val="clear" w:color="auto" w:fill="FFFFFF"/>
          <w:vertAlign w:val="superscript"/>
        </w:rPr>
        <w:t>65,66</w:t>
      </w:r>
    </w:p>
    <w:p w14:paraId="33DD22FF" w14:textId="77777777" w:rsidR="00EC015E" w:rsidRPr="00A16DD4" w:rsidRDefault="00337F05" w:rsidP="00C21C7A">
      <w:pPr>
        <w:pBdr>
          <w:top w:val="nil"/>
          <w:left w:val="nil"/>
          <w:bottom w:val="nil"/>
          <w:right w:val="nil"/>
          <w:between w:val="nil"/>
        </w:pBdr>
        <w:spacing w:after="120" w:line="360" w:lineRule="auto"/>
        <w:jc w:val="center"/>
        <w:rPr>
          <w:rFonts w:ascii="Calibri" w:hAnsi="Calibri"/>
          <w:b/>
          <w:sz w:val="22"/>
        </w:rPr>
      </w:pPr>
      <w:r w:rsidRPr="00A16DD4">
        <w:rPr>
          <w:rFonts w:ascii="Calibri" w:hAnsi="Calibri"/>
          <w:sz w:val="22"/>
        </w:rPr>
        <w:br w:type="page"/>
      </w:r>
    </w:p>
    <w:p w14:paraId="459467A1" w14:textId="77777777" w:rsidR="00EC015E" w:rsidRPr="00A16DD4" w:rsidRDefault="00337F05" w:rsidP="00C21C7A">
      <w:pPr>
        <w:pStyle w:val="Heading1"/>
        <w:spacing w:after="120" w:line="360" w:lineRule="auto"/>
        <w:jc w:val="left"/>
        <w:rPr>
          <w:rFonts w:ascii="Calibri" w:hAnsi="Calibri"/>
          <w:sz w:val="22"/>
        </w:rPr>
      </w:pPr>
      <w:r w:rsidRPr="00A16DD4">
        <w:rPr>
          <w:rFonts w:ascii="Calibri" w:hAnsi="Calibri"/>
          <w:sz w:val="22"/>
        </w:rPr>
        <w:lastRenderedPageBreak/>
        <w:t>/H1/Conclusions</w:t>
      </w:r>
    </w:p>
    <w:p w14:paraId="695860E8" w14:textId="544DF547" w:rsidR="00EC015E" w:rsidRPr="00A16DD4" w:rsidRDefault="00337F05" w:rsidP="00C21C7A">
      <w:pPr>
        <w:pBdr>
          <w:top w:val="nil"/>
          <w:left w:val="nil"/>
          <w:bottom w:val="nil"/>
          <w:right w:val="nil"/>
          <w:between w:val="nil"/>
        </w:pBdr>
        <w:spacing w:after="120" w:line="360" w:lineRule="auto"/>
        <w:rPr>
          <w:rFonts w:ascii="Calibri" w:hAnsi="Calibri"/>
          <w:sz w:val="22"/>
        </w:rPr>
      </w:pPr>
      <w:r w:rsidRPr="00A16DD4">
        <w:rPr>
          <w:rFonts w:ascii="Calibri" w:hAnsi="Calibri"/>
          <w:sz w:val="22"/>
        </w:rPr>
        <w:t>Although RCTs are the bedrock of evidence-based medicine, there are some questions that can</w:t>
      </w:r>
      <w:r w:rsidR="00F30EF2" w:rsidRPr="00A16DD4">
        <w:rPr>
          <w:rFonts w:ascii="Calibri" w:hAnsi="Calibri"/>
          <w:sz w:val="22"/>
        </w:rPr>
        <w:t>not</w:t>
      </w:r>
      <w:r w:rsidRPr="00A16DD4">
        <w:rPr>
          <w:rFonts w:ascii="Calibri" w:hAnsi="Calibri"/>
          <w:sz w:val="22"/>
        </w:rPr>
        <w:t xml:space="preserve"> or will never be answered by RCTs. </w:t>
      </w:r>
      <w:proofErr w:type="spellStart"/>
      <w:r w:rsidRPr="00A16DD4">
        <w:rPr>
          <w:rFonts w:ascii="Calibri" w:hAnsi="Calibri"/>
          <w:sz w:val="22"/>
        </w:rPr>
        <w:t>Pharmacoepidemiology</w:t>
      </w:r>
      <w:proofErr w:type="spellEnd"/>
      <w:r w:rsidRPr="00A16DD4">
        <w:rPr>
          <w:rFonts w:ascii="Calibri" w:hAnsi="Calibri"/>
          <w:sz w:val="22"/>
        </w:rPr>
        <w:t xml:space="preserve"> meanwhile is flourishing in a world of increasing </w:t>
      </w:r>
      <w:proofErr w:type="spellStart"/>
      <w:r w:rsidRPr="00A16DD4">
        <w:rPr>
          <w:rFonts w:ascii="Calibri" w:hAnsi="Calibri"/>
          <w:sz w:val="22"/>
        </w:rPr>
        <w:t>digitalisation</w:t>
      </w:r>
      <w:proofErr w:type="spellEnd"/>
      <w:r w:rsidRPr="00A16DD4">
        <w:rPr>
          <w:rFonts w:ascii="Calibri" w:hAnsi="Calibri"/>
          <w:sz w:val="22"/>
        </w:rPr>
        <w:t xml:space="preserve"> of information. This is true for all </w:t>
      </w:r>
      <w:r w:rsidR="0042701C" w:rsidRPr="00A16DD4">
        <w:rPr>
          <w:rFonts w:ascii="Calibri" w:hAnsi="Calibri"/>
          <w:sz w:val="22"/>
        </w:rPr>
        <w:t xml:space="preserve">healthcare </w:t>
      </w:r>
      <w:r w:rsidRPr="00A16DD4">
        <w:rPr>
          <w:rFonts w:ascii="Calibri" w:hAnsi="Calibri"/>
          <w:sz w:val="22"/>
        </w:rPr>
        <w:t>specialties, but there are particular advantages of the digital era and data science in areas as complex as mental health</w:t>
      </w:r>
      <w:r w:rsidR="002C1B29" w:rsidRPr="00A16DD4">
        <w:rPr>
          <w:rFonts w:ascii="Calibri" w:hAnsi="Calibri"/>
          <w:sz w:val="22"/>
        </w:rPr>
        <w:t xml:space="preserve">, especially given the </w:t>
      </w:r>
      <w:r w:rsidR="008854B9" w:rsidRPr="00A16DD4">
        <w:rPr>
          <w:rFonts w:ascii="Calibri" w:hAnsi="Calibri"/>
          <w:sz w:val="22"/>
        </w:rPr>
        <w:t>difficult funding environment for mental health research</w:t>
      </w:r>
      <w:r w:rsidR="00804D66">
        <w:rPr>
          <w:rFonts w:ascii="Arial" w:hAnsi="Arial" w:cs="Arial"/>
          <w:sz w:val="22"/>
          <w:szCs w:val="22"/>
        </w:rPr>
        <w:t>.</w:t>
      </w:r>
      <w:r w:rsidR="00230A0A">
        <w:rPr>
          <w:rFonts w:ascii="Arial" w:hAnsi="Arial" w:cs="Arial"/>
          <w:sz w:val="22"/>
          <w:szCs w:val="22"/>
        </w:rPr>
        <w:fldChar w:fldCharType="begin"/>
      </w:r>
      <w:r w:rsidR="00A16DD4">
        <w:rPr>
          <w:rFonts w:ascii="Arial" w:hAnsi="Arial" w:cs="Arial"/>
          <w:sz w:val="22"/>
          <w:szCs w:val="22"/>
        </w:rPr>
        <w:instrText xml:space="preserve"> ADDIN EN.CITE &lt;EndNote&gt;&lt;Cite&gt;&lt;Author&gt;MQ: Transforming Mental Health&lt;/Author&gt;&lt;Year&gt;2019&lt;/Year&gt;&lt;RecNum&gt;255&lt;/RecNum&gt;&lt;DisplayText&gt;&lt;style face="superscript"&gt;50&lt;/style&gt;&lt;/DisplayText&gt;&lt;record&gt;&lt;rec-number&gt;255&lt;/rec-number&gt;&lt;foreign-keys&gt;&lt;key app="EN" db-id="dz5tvtz2w0zz2jed5ewp2tt4sfa9ze9fxtsd" timestamp="1553008090"&gt;255&lt;/key&gt;&lt;/foreign-keys&gt;&lt;ref-type name="Report"&gt;27&lt;/ref-type&gt;&lt;contributors&gt;&lt;authors&gt;&lt;author&gt;MQ: Transforming Mental Health,&lt;/author&gt;&lt;/authors&gt;&lt;/contributors&gt;&lt;titles&gt;&lt;title&gt;UK Mental Health Research Funding&lt;/title&gt;&lt;/titles&gt;&lt;dates&gt;&lt;year&gt;2019&lt;/year&gt;&lt;/dates&gt;&lt;pub-location&gt;available at: https://www.mqmentalhealth.org/research/research-funding-landscape (accessed 18 March 2019)&lt;/pub-location&gt;&lt;urls&gt;&lt;/urls&gt;&lt;/record&gt;&lt;/Cite&gt;&lt;/EndNote&gt;</w:instrText>
      </w:r>
      <w:r w:rsidR="00230A0A">
        <w:rPr>
          <w:rFonts w:ascii="Arial" w:hAnsi="Arial" w:cs="Arial"/>
          <w:sz w:val="22"/>
          <w:szCs w:val="22"/>
        </w:rPr>
        <w:fldChar w:fldCharType="separate"/>
      </w:r>
      <w:r w:rsidR="00A16DD4" w:rsidRPr="00A16DD4">
        <w:rPr>
          <w:rFonts w:ascii="Arial" w:hAnsi="Arial" w:cs="Arial"/>
          <w:noProof/>
          <w:sz w:val="22"/>
          <w:szCs w:val="22"/>
          <w:vertAlign w:val="superscript"/>
        </w:rPr>
        <w:t>50</w:t>
      </w:r>
      <w:r w:rsidR="00230A0A">
        <w:rPr>
          <w:rFonts w:ascii="Arial" w:hAnsi="Arial" w:cs="Arial"/>
          <w:sz w:val="22"/>
          <w:szCs w:val="22"/>
        </w:rPr>
        <w:fldChar w:fldCharType="end"/>
      </w:r>
      <w:r w:rsidR="001E2845" w:rsidRPr="00A16DD4">
        <w:rPr>
          <w:rFonts w:ascii="Calibri" w:hAnsi="Calibri"/>
          <w:sz w:val="22"/>
        </w:rPr>
        <w:t xml:space="preserve"> </w:t>
      </w:r>
      <w:r w:rsidRPr="00A16DD4">
        <w:rPr>
          <w:rFonts w:ascii="Calibri" w:hAnsi="Calibri"/>
          <w:sz w:val="22"/>
        </w:rPr>
        <w:t xml:space="preserve">The availability of data, however, is not sufficient for robust studies; the development of methodology to </w:t>
      </w:r>
      <w:r w:rsidR="0042701C" w:rsidRPr="00A16DD4">
        <w:rPr>
          <w:rFonts w:ascii="Calibri" w:hAnsi="Calibri"/>
          <w:sz w:val="22"/>
        </w:rPr>
        <w:t>address</w:t>
      </w:r>
      <w:r w:rsidRPr="00A16DD4">
        <w:rPr>
          <w:rFonts w:ascii="Calibri" w:hAnsi="Calibri"/>
          <w:sz w:val="22"/>
        </w:rPr>
        <w:t xml:space="preserve"> the biases</w:t>
      </w:r>
      <w:r w:rsidR="0042701C" w:rsidRPr="00A16DD4">
        <w:rPr>
          <w:rFonts w:ascii="Calibri" w:hAnsi="Calibri"/>
          <w:sz w:val="22"/>
        </w:rPr>
        <w:t xml:space="preserve"> and confounding</w:t>
      </w:r>
      <w:r w:rsidRPr="00A16DD4">
        <w:rPr>
          <w:rFonts w:ascii="Calibri" w:hAnsi="Calibri"/>
          <w:sz w:val="22"/>
        </w:rPr>
        <w:t xml:space="preserve"> inherent in observational studies is also essential. Similarly, the presence of high-quality studies is insufficient to influence clinical practice </w:t>
      </w:r>
      <w:r w:rsidR="0042701C" w:rsidRPr="00A16DD4">
        <w:rPr>
          <w:rFonts w:ascii="Calibri" w:hAnsi="Calibri"/>
          <w:sz w:val="22"/>
        </w:rPr>
        <w:t>unless</w:t>
      </w:r>
      <w:r w:rsidRPr="00A16DD4">
        <w:rPr>
          <w:rFonts w:ascii="Calibri" w:hAnsi="Calibri"/>
          <w:sz w:val="22"/>
        </w:rPr>
        <w:t xml:space="preserve"> decision-makers </w:t>
      </w:r>
      <w:r w:rsidR="0042701C" w:rsidRPr="00A16DD4">
        <w:rPr>
          <w:rFonts w:ascii="Calibri" w:hAnsi="Calibri"/>
          <w:sz w:val="22"/>
        </w:rPr>
        <w:t xml:space="preserve">are engaged </w:t>
      </w:r>
      <w:r w:rsidRPr="00A16DD4">
        <w:rPr>
          <w:rFonts w:ascii="Calibri" w:hAnsi="Calibri"/>
          <w:sz w:val="22"/>
        </w:rPr>
        <w:t xml:space="preserve">with the evidence. In order to make use of the new capabilities of </w:t>
      </w:r>
      <w:proofErr w:type="spellStart"/>
      <w:r w:rsidRPr="00A16DD4">
        <w:rPr>
          <w:rFonts w:ascii="Calibri" w:hAnsi="Calibri"/>
          <w:sz w:val="22"/>
        </w:rPr>
        <w:t>pharmacoepidemiology</w:t>
      </w:r>
      <w:proofErr w:type="spellEnd"/>
      <w:r w:rsidRPr="00A16DD4">
        <w:rPr>
          <w:rFonts w:ascii="Calibri" w:hAnsi="Calibri"/>
          <w:sz w:val="22"/>
        </w:rPr>
        <w:t xml:space="preserve"> there is the</w:t>
      </w:r>
      <w:r w:rsidR="0042701C" w:rsidRPr="00A16DD4">
        <w:rPr>
          <w:rFonts w:ascii="Calibri" w:hAnsi="Calibri"/>
          <w:sz w:val="22"/>
        </w:rPr>
        <w:t>refore a</w:t>
      </w:r>
      <w:r w:rsidRPr="00A16DD4">
        <w:rPr>
          <w:rFonts w:ascii="Calibri" w:hAnsi="Calibri"/>
          <w:sz w:val="22"/>
        </w:rPr>
        <w:t xml:space="preserve"> need to build awareness in two groups: first, the clinical and academic community to build capacity to produce more robust evidence based on real-world needs; second, the clinical and policy community so that they are equipped to appraise and integrate </w:t>
      </w:r>
      <w:r w:rsidR="0042701C" w:rsidRPr="00A16DD4">
        <w:rPr>
          <w:rFonts w:ascii="Calibri" w:hAnsi="Calibri"/>
          <w:sz w:val="22"/>
        </w:rPr>
        <w:t>emerging findings</w:t>
      </w:r>
      <w:r w:rsidRPr="00A16DD4">
        <w:rPr>
          <w:rFonts w:ascii="Calibri" w:hAnsi="Calibri"/>
          <w:sz w:val="22"/>
        </w:rPr>
        <w:t xml:space="preserve"> into practice for the benefit of the community.</w:t>
      </w:r>
    </w:p>
    <w:p w14:paraId="5B43F927" w14:textId="77777777" w:rsidR="004C7BE4" w:rsidRDefault="004C7BE4" w:rsidP="00E32038">
      <w:pPr>
        <w:spacing w:after="120" w:line="360" w:lineRule="auto"/>
        <w:rPr>
          <w:rFonts w:ascii="Calibri" w:hAnsi="Calibri" w:cs="Calibri"/>
          <w:b/>
          <w:sz w:val="22"/>
          <w:szCs w:val="22"/>
        </w:rPr>
      </w:pPr>
      <w:bookmarkStart w:id="80" w:name="_ie0ju6idepex" w:colFirst="0" w:colLast="0"/>
      <w:bookmarkEnd w:id="80"/>
    </w:p>
    <w:p w14:paraId="4A44DF1E" w14:textId="0AF10470" w:rsidR="00B7632C" w:rsidRPr="00E32038" w:rsidRDefault="00E7787F" w:rsidP="00E32038">
      <w:pPr>
        <w:spacing w:after="120" w:line="360" w:lineRule="auto"/>
        <w:rPr>
          <w:rFonts w:ascii="Calibri" w:hAnsi="Calibri" w:cs="Calibri"/>
          <w:b/>
          <w:sz w:val="22"/>
          <w:szCs w:val="22"/>
        </w:rPr>
      </w:pPr>
      <w:r w:rsidRPr="00E32038">
        <w:rPr>
          <w:rFonts w:ascii="Calibri" w:hAnsi="Calibri" w:cs="Calibri"/>
          <w:b/>
          <w:sz w:val="22"/>
          <w:szCs w:val="22"/>
        </w:rPr>
        <w:t>Author Contributions</w:t>
      </w:r>
    </w:p>
    <w:p w14:paraId="090B0F20" w14:textId="47B23841" w:rsidR="00290949" w:rsidRPr="00E32038" w:rsidRDefault="00290949" w:rsidP="00E32038">
      <w:pPr>
        <w:spacing w:after="120" w:line="360" w:lineRule="auto"/>
        <w:rPr>
          <w:rFonts w:ascii="Calibri" w:hAnsi="Calibri" w:cs="Calibri"/>
        </w:rPr>
      </w:pPr>
      <w:r w:rsidRPr="00E32038">
        <w:rPr>
          <w:rFonts w:ascii="Calibri" w:hAnsi="Calibri" w:cs="Calibri"/>
        </w:rPr>
        <w:t>Concept- KD, JHM, AM; Design- KD, SF, JH, WL, JHM, DO; Content- All authors; Editing and Approval- All authors.</w:t>
      </w:r>
    </w:p>
    <w:p w14:paraId="4BF8E5A0" w14:textId="707B5085" w:rsidR="004C7BE4" w:rsidRPr="004C7BE4" w:rsidRDefault="004C7BE4" w:rsidP="00E21384">
      <w:pPr>
        <w:pStyle w:val="Heading1"/>
        <w:pBdr>
          <w:top w:val="nil"/>
          <w:left w:val="nil"/>
          <w:bottom w:val="nil"/>
          <w:right w:val="nil"/>
          <w:between w:val="nil"/>
        </w:pBdr>
        <w:spacing w:after="120" w:line="360" w:lineRule="auto"/>
        <w:jc w:val="left"/>
        <w:rPr>
          <w:rFonts w:ascii="Calibri" w:hAnsi="Calibri" w:cs="Calibri"/>
          <w:sz w:val="22"/>
          <w:szCs w:val="22"/>
        </w:rPr>
      </w:pPr>
      <w:r w:rsidRPr="004C7BE4">
        <w:rPr>
          <w:rFonts w:ascii="Calibri" w:hAnsi="Calibri" w:cs="Calibri"/>
          <w:sz w:val="22"/>
          <w:szCs w:val="22"/>
        </w:rPr>
        <w:t>Acknowledgements</w:t>
      </w:r>
    </w:p>
    <w:p w14:paraId="2F39623C" w14:textId="2394DD51" w:rsidR="004C7BE4" w:rsidRPr="00B5062A" w:rsidRDefault="004C7BE4" w:rsidP="00E21384">
      <w:pPr>
        <w:spacing w:after="120" w:line="360" w:lineRule="auto"/>
        <w:rPr>
          <w:rFonts w:ascii="Calibri" w:hAnsi="Calibri" w:cs="Calibri"/>
          <w:sz w:val="22"/>
          <w:szCs w:val="22"/>
        </w:rPr>
      </w:pPr>
      <w:r w:rsidRPr="00B5062A">
        <w:rPr>
          <w:rFonts w:ascii="Calibri" w:hAnsi="Calibri" w:cs="Calibri"/>
          <w:color w:val="000000"/>
          <w:sz w:val="22"/>
          <w:szCs w:val="22"/>
        </w:rPr>
        <w:t xml:space="preserve">KD and RJS are funded by the National Institute for Health Research (NIHR) Biomedical Research Centre at South London and </w:t>
      </w:r>
      <w:proofErr w:type="spellStart"/>
      <w:r w:rsidRPr="00B5062A">
        <w:rPr>
          <w:rFonts w:ascii="Calibri" w:hAnsi="Calibri" w:cs="Calibri"/>
          <w:color w:val="000000"/>
          <w:sz w:val="22"/>
          <w:szCs w:val="22"/>
        </w:rPr>
        <w:t>Maudsley</w:t>
      </w:r>
      <w:proofErr w:type="spellEnd"/>
      <w:r w:rsidRPr="00B5062A">
        <w:rPr>
          <w:rFonts w:ascii="Calibri" w:hAnsi="Calibri" w:cs="Calibri"/>
          <w:color w:val="000000"/>
          <w:sz w:val="22"/>
          <w:szCs w:val="22"/>
        </w:rPr>
        <w:t xml:space="preserve"> NHS Foundation Trust and King’s College London. JH is supported by the </w:t>
      </w:r>
      <w:proofErr w:type="spellStart"/>
      <w:r w:rsidRPr="00B5062A">
        <w:rPr>
          <w:rFonts w:ascii="Calibri" w:hAnsi="Calibri" w:cs="Calibri"/>
          <w:color w:val="000000"/>
          <w:sz w:val="22"/>
          <w:szCs w:val="22"/>
        </w:rPr>
        <w:t>Wellcome</w:t>
      </w:r>
      <w:proofErr w:type="spellEnd"/>
      <w:r w:rsidRPr="00B5062A">
        <w:rPr>
          <w:rFonts w:ascii="Calibri" w:hAnsi="Calibri" w:cs="Calibri"/>
          <w:color w:val="000000"/>
          <w:sz w:val="22"/>
          <w:szCs w:val="22"/>
        </w:rPr>
        <w:t xml:space="preserve"> Trust (211085/Z/18/Z). JH and DO are supported by the University College London Hospitals NIHR Biomedical Research Centre. AJ is funded by the Medical Research Council and MQ at Swansea University Medical School. WL is supported by the National Institute for Health Research (NIHR) Collaboration for Leadership in Applied Health Research and Care South West Peninsula. AM is supported by a </w:t>
      </w:r>
      <w:proofErr w:type="spellStart"/>
      <w:r w:rsidRPr="00B5062A">
        <w:rPr>
          <w:rFonts w:ascii="Calibri" w:hAnsi="Calibri" w:cs="Calibri"/>
          <w:color w:val="000000"/>
          <w:sz w:val="22"/>
          <w:szCs w:val="22"/>
        </w:rPr>
        <w:t>Wellcome</w:t>
      </w:r>
      <w:proofErr w:type="spellEnd"/>
      <w:r w:rsidRPr="00B5062A">
        <w:rPr>
          <w:rFonts w:ascii="Calibri" w:hAnsi="Calibri" w:cs="Calibri"/>
          <w:color w:val="000000"/>
          <w:sz w:val="22"/>
          <w:szCs w:val="22"/>
        </w:rPr>
        <w:t xml:space="preserve"> Trust Strategic Award (Reference 10436/Z/14/Z).</w:t>
      </w:r>
      <w:r w:rsidR="00E21384">
        <w:rPr>
          <w:rFonts w:ascii="Calibri" w:hAnsi="Calibri" w:cs="Calibri"/>
          <w:color w:val="000000"/>
          <w:sz w:val="22"/>
          <w:szCs w:val="22"/>
        </w:rPr>
        <w:t xml:space="preserve"> </w:t>
      </w:r>
      <w:r w:rsidRPr="00B5062A">
        <w:rPr>
          <w:rFonts w:ascii="Calibri" w:hAnsi="Calibri" w:cs="Calibri"/>
          <w:color w:val="000000"/>
          <w:sz w:val="22"/>
          <w:szCs w:val="22"/>
        </w:rPr>
        <w:t xml:space="preserve">The views expressed are those of the author(s) and not necessarily those of the NHS, the NIHR, the MRC, the </w:t>
      </w:r>
      <w:proofErr w:type="spellStart"/>
      <w:r w:rsidRPr="00B5062A">
        <w:rPr>
          <w:rFonts w:ascii="Calibri" w:hAnsi="Calibri" w:cs="Calibri"/>
          <w:color w:val="000000"/>
          <w:sz w:val="22"/>
          <w:szCs w:val="22"/>
        </w:rPr>
        <w:t>Wellcome</w:t>
      </w:r>
      <w:proofErr w:type="spellEnd"/>
      <w:r w:rsidRPr="00B5062A">
        <w:rPr>
          <w:rFonts w:ascii="Calibri" w:hAnsi="Calibri" w:cs="Calibri"/>
          <w:color w:val="000000"/>
          <w:sz w:val="22"/>
          <w:szCs w:val="22"/>
        </w:rPr>
        <w:t xml:space="preserve"> Trust, or the Department of Health and Social Care.</w:t>
      </w:r>
    </w:p>
    <w:p w14:paraId="1B24DE72" w14:textId="0A989202" w:rsidR="009D2099" w:rsidRPr="00E32038" w:rsidRDefault="0094232D" w:rsidP="00E32038">
      <w:pPr>
        <w:spacing w:after="120" w:line="360" w:lineRule="auto"/>
        <w:rPr>
          <w:rFonts w:ascii="Calibri" w:hAnsi="Calibri" w:cs="Calibri"/>
          <w:b/>
        </w:rPr>
      </w:pPr>
      <w:r w:rsidRPr="00E32038">
        <w:rPr>
          <w:rFonts w:ascii="Calibri" w:hAnsi="Calibri" w:cs="Calibri"/>
          <w:b/>
        </w:rPr>
        <w:t>Declarations of interest</w:t>
      </w:r>
    </w:p>
    <w:p w14:paraId="1A260329" w14:textId="2D9BB598" w:rsidR="0094232D" w:rsidRPr="00E32038" w:rsidRDefault="0094232D" w:rsidP="00E32038">
      <w:pPr>
        <w:spacing w:after="120" w:line="360" w:lineRule="auto"/>
        <w:rPr>
          <w:rFonts w:ascii="Calibri" w:hAnsi="Calibri" w:cs="Calibri"/>
        </w:rPr>
      </w:pPr>
      <w:r w:rsidRPr="00E32038">
        <w:rPr>
          <w:rFonts w:ascii="Calibri" w:hAnsi="Calibri" w:cs="Calibri"/>
        </w:rPr>
        <w:t xml:space="preserve">All authors have completed </w:t>
      </w:r>
      <w:r w:rsidR="001517FE" w:rsidRPr="00E32038">
        <w:rPr>
          <w:rFonts w:ascii="Calibri" w:hAnsi="Calibri" w:cs="Calibri"/>
        </w:rPr>
        <w:t>an ICMJE Conflict of Interest form. The following was noted:</w:t>
      </w:r>
    </w:p>
    <w:p w14:paraId="4992516C" w14:textId="26BE3446" w:rsidR="001517FE" w:rsidRPr="00E32038" w:rsidRDefault="00BA31C9" w:rsidP="00E32038">
      <w:pPr>
        <w:spacing w:after="120" w:line="360" w:lineRule="auto"/>
        <w:rPr>
          <w:rFonts w:ascii="Calibri" w:hAnsi="Calibri" w:cs="Calibri"/>
        </w:rPr>
      </w:pPr>
      <w:r w:rsidRPr="00E32038">
        <w:rPr>
          <w:rFonts w:ascii="Calibri" w:hAnsi="Calibri" w:cs="Calibri"/>
        </w:rPr>
        <w:lastRenderedPageBreak/>
        <w:t>No authors had any potential conflicts of interest to declare within th</w:t>
      </w:r>
      <w:r w:rsidR="00344467" w:rsidRPr="00E32038">
        <w:rPr>
          <w:rFonts w:ascii="Calibri" w:hAnsi="Calibri" w:cs="Calibri"/>
        </w:rPr>
        <w:t>is work.</w:t>
      </w:r>
    </w:p>
    <w:p w14:paraId="69E82157" w14:textId="27B72376" w:rsidR="00344467" w:rsidRPr="00E32038" w:rsidRDefault="003014C5" w:rsidP="00E32038">
      <w:pPr>
        <w:spacing w:after="120" w:line="360" w:lineRule="auto"/>
        <w:rPr>
          <w:rFonts w:ascii="Calibri" w:hAnsi="Calibri" w:cs="Calibri"/>
        </w:rPr>
      </w:pPr>
      <w:r w:rsidRPr="00E32038">
        <w:rPr>
          <w:rFonts w:ascii="Calibri" w:hAnsi="Calibri" w:cs="Calibri"/>
        </w:rPr>
        <w:t>SF</w:t>
      </w:r>
      <w:r w:rsidR="00022B4A" w:rsidRPr="00022B4A">
        <w:rPr>
          <w:rFonts w:ascii="Calibri" w:hAnsi="Calibri" w:cs="Calibri"/>
        </w:rPr>
        <w:t xml:space="preserve"> reports grants, personal fees and non-financial support from </w:t>
      </w:r>
      <w:proofErr w:type="spellStart"/>
      <w:r w:rsidR="00022B4A" w:rsidRPr="00022B4A">
        <w:rPr>
          <w:rFonts w:ascii="Calibri" w:hAnsi="Calibri" w:cs="Calibri"/>
        </w:rPr>
        <w:t>Sunovian</w:t>
      </w:r>
      <w:proofErr w:type="spellEnd"/>
      <w:r w:rsidR="00022B4A" w:rsidRPr="00022B4A">
        <w:rPr>
          <w:rFonts w:ascii="Calibri" w:hAnsi="Calibri" w:cs="Calibri"/>
        </w:rPr>
        <w:t xml:space="preserve"> </w:t>
      </w:r>
      <w:proofErr w:type="spellStart"/>
      <w:r w:rsidR="00022B4A" w:rsidRPr="00022B4A">
        <w:rPr>
          <w:rFonts w:ascii="Calibri" w:hAnsi="Calibri" w:cs="Calibri"/>
        </w:rPr>
        <w:t>Pharamceuticals</w:t>
      </w:r>
      <w:proofErr w:type="spellEnd"/>
      <w:r w:rsidR="00022B4A" w:rsidRPr="00E32038">
        <w:rPr>
          <w:rFonts w:ascii="Calibri" w:hAnsi="Calibri" w:cs="Calibri"/>
        </w:rPr>
        <w:t xml:space="preserve"> and</w:t>
      </w:r>
      <w:r w:rsidR="00022B4A" w:rsidRPr="00022B4A">
        <w:rPr>
          <w:rFonts w:ascii="Calibri" w:hAnsi="Calibri" w:cs="Calibri"/>
        </w:rPr>
        <w:t xml:space="preserve"> </w:t>
      </w:r>
      <w:proofErr w:type="spellStart"/>
      <w:proofErr w:type="gramStart"/>
      <w:r w:rsidR="00022B4A" w:rsidRPr="00022B4A">
        <w:rPr>
          <w:rFonts w:ascii="Calibri" w:hAnsi="Calibri" w:cs="Calibri"/>
        </w:rPr>
        <w:t>Lundbeck</w:t>
      </w:r>
      <w:proofErr w:type="spellEnd"/>
      <w:r w:rsidR="00022B4A" w:rsidRPr="00022B4A">
        <w:rPr>
          <w:rFonts w:ascii="Calibri" w:hAnsi="Calibri" w:cs="Calibri"/>
        </w:rPr>
        <w:t xml:space="preserve"> ,</w:t>
      </w:r>
      <w:proofErr w:type="gramEnd"/>
      <w:r w:rsidR="00022B4A" w:rsidRPr="00022B4A">
        <w:rPr>
          <w:rFonts w:ascii="Calibri" w:hAnsi="Calibri" w:cs="Calibri"/>
        </w:rPr>
        <w:t xml:space="preserve"> outside the submitted work; </w:t>
      </w:r>
      <w:r w:rsidR="00814214" w:rsidRPr="00E32038">
        <w:rPr>
          <w:rFonts w:ascii="Calibri" w:hAnsi="Calibri" w:cs="Calibri"/>
        </w:rPr>
        <w:t>AM</w:t>
      </w:r>
      <w:r w:rsidR="00022B4A" w:rsidRPr="00022B4A">
        <w:rPr>
          <w:rFonts w:ascii="Calibri" w:hAnsi="Calibri" w:cs="Calibri"/>
        </w:rPr>
        <w:t xml:space="preserve"> reports grants from The </w:t>
      </w:r>
      <w:proofErr w:type="spellStart"/>
      <w:r w:rsidR="00022B4A" w:rsidRPr="00022B4A">
        <w:rPr>
          <w:rFonts w:ascii="Calibri" w:hAnsi="Calibri" w:cs="Calibri"/>
        </w:rPr>
        <w:t>Sackler</w:t>
      </w:r>
      <w:proofErr w:type="spellEnd"/>
      <w:r w:rsidR="00022B4A" w:rsidRPr="00022B4A">
        <w:rPr>
          <w:rFonts w:ascii="Calibri" w:hAnsi="Calibri" w:cs="Calibri"/>
        </w:rPr>
        <w:t xml:space="preserve"> Trust, outside the submitted work</w:t>
      </w:r>
      <w:r w:rsidRPr="00E32038">
        <w:rPr>
          <w:rFonts w:ascii="Calibri" w:hAnsi="Calibri" w:cs="Calibri"/>
        </w:rPr>
        <w:t xml:space="preserve">; </w:t>
      </w:r>
      <w:r w:rsidR="009F2002" w:rsidRPr="00E32038">
        <w:rPr>
          <w:rFonts w:ascii="Calibri" w:hAnsi="Calibri" w:cs="Calibri"/>
        </w:rPr>
        <w:t>RJS</w:t>
      </w:r>
      <w:r w:rsidR="00022B4A" w:rsidRPr="00022B4A">
        <w:rPr>
          <w:rFonts w:ascii="Calibri" w:hAnsi="Calibri" w:cs="Calibri"/>
        </w:rPr>
        <w:t xml:space="preserve"> reported receiving grants from Janssen and Roche and co-supervision of a PhD candidate with GlaxoSmithKline.</w:t>
      </w:r>
    </w:p>
    <w:p w14:paraId="351F84B4" w14:textId="3B0AD7CD" w:rsidR="005171D1" w:rsidRPr="00E32038" w:rsidRDefault="005171D1" w:rsidP="00E32038">
      <w:pPr>
        <w:spacing w:after="120" w:line="360" w:lineRule="auto"/>
        <w:rPr>
          <w:rFonts w:ascii="Calibri" w:hAnsi="Calibri" w:cs="Calibri"/>
          <w:b/>
        </w:rPr>
      </w:pPr>
      <w:r w:rsidRPr="00E32038">
        <w:rPr>
          <w:rFonts w:ascii="Calibri" w:hAnsi="Calibri" w:cs="Calibri"/>
          <w:b/>
        </w:rPr>
        <w:t>Role of funding source</w:t>
      </w:r>
    </w:p>
    <w:p w14:paraId="7E8A80D0" w14:textId="2A29A2B4" w:rsidR="0085664C" w:rsidRPr="00253F32" w:rsidRDefault="005C75BA" w:rsidP="00253F32">
      <w:pPr>
        <w:spacing w:after="120" w:line="360" w:lineRule="auto"/>
        <w:rPr>
          <w:rFonts w:ascii="Calibri" w:hAnsi="Calibri"/>
          <w:b/>
          <w:sz w:val="22"/>
        </w:rPr>
      </w:pPr>
      <w:r w:rsidRPr="00E32038">
        <w:rPr>
          <w:rFonts w:ascii="Calibri" w:hAnsi="Calibri" w:cs="Calibri"/>
        </w:rPr>
        <w:t>There was no specific funding for this paper.</w:t>
      </w:r>
      <w:r w:rsidR="00573682" w:rsidRPr="00E32038">
        <w:rPr>
          <w:rFonts w:ascii="Calibri" w:hAnsi="Calibri" w:cs="Calibri"/>
        </w:rPr>
        <w:t xml:space="preserve"> The authors were solely responsible for the design, writing and decision to submit</w:t>
      </w:r>
      <w:r w:rsidR="00E32038" w:rsidRPr="00E32038">
        <w:rPr>
          <w:rFonts w:ascii="Calibri" w:hAnsi="Calibri" w:cs="Calibri"/>
        </w:rPr>
        <w:t>.</w:t>
      </w:r>
      <w:r w:rsidR="0085664C" w:rsidRPr="00B5062A">
        <w:rPr>
          <w:rFonts w:ascii="Calibri" w:hAnsi="Calibri" w:cs="Calibri"/>
          <w:b/>
          <w:sz w:val="22"/>
          <w:szCs w:val="22"/>
        </w:rPr>
        <w:br w:type="page"/>
      </w:r>
    </w:p>
    <w:p w14:paraId="40570676" w14:textId="77777777" w:rsidR="006A3321" w:rsidRPr="00F2341C" w:rsidRDefault="0085664C" w:rsidP="00D405F1">
      <w:pPr>
        <w:spacing w:after="240"/>
        <w:rPr>
          <w:rFonts w:cstheme="minorBidi"/>
          <w:b/>
          <w:bCs/>
          <w:sz w:val="20"/>
          <w:szCs w:val="20"/>
        </w:rPr>
      </w:pPr>
      <w:r w:rsidRPr="00B5062A">
        <w:rPr>
          <w:rFonts w:ascii="Calibri" w:hAnsi="Calibri" w:cs="Calibri"/>
          <w:b/>
          <w:sz w:val="22"/>
          <w:szCs w:val="22"/>
        </w:rPr>
        <w:lastRenderedPageBreak/>
        <w:t xml:space="preserve"> </w:t>
      </w:r>
    </w:p>
    <w:p w14:paraId="69A2CBA4" w14:textId="77777777" w:rsidR="00EC015E" w:rsidRPr="00253F32" w:rsidRDefault="00337F05" w:rsidP="00253F32">
      <w:pPr>
        <w:spacing w:after="120" w:line="360" w:lineRule="auto"/>
        <w:rPr>
          <w:rFonts w:ascii="Calibri" w:hAnsi="Calibri"/>
          <w:b/>
          <w:sz w:val="22"/>
        </w:rPr>
      </w:pPr>
      <w:r w:rsidRPr="00253F32">
        <w:rPr>
          <w:rFonts w:ascii="Calibri" w:hAnsi="Calibri"/>
          <w:sz w:val="22"/>
        </w:rPr>
        <w:t>References</w:t>
      </w:r>
    </w:p>
    <w:p w14:paraId="5D73A813" w14:textId="129C59E4"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w:t>
      </w:r>
      <w:r w:rsidRPr="00B5062A">
        <w:rPr>
          <w:rFonts w:ascii="Calibri" w:hAnsi="Calibri" w:cs="Calibri"/>
          <w:sz w:val="22"/>
          <w:szCs w:val="22"/>
        </w:rPr>
        <w:tab/>
        <w:t xml:space="preserve">Cole GD, Francis DP. Trials are best, ignore the rest: safety and efficacy of digoxin. </w:t>
      </w:r>
      <w:r w:rsidRPr="00B5062A">
        <w:rPr>
          <w:rFonts w:ascii="Calibri" w:hAnsi="Calibri" w:cs="Calibri"/>
          <w:i/>
          <w:sz w:val="22"/>
          <w:szCs w:val="22"/>
        </w:rPr>
        <w:t>BMJ</w:t>
      </w:r>
      <w:r w:rsidRPr="00B5062A">
        <w:rPr>
          <w:rFonts w:ascii="Calibri" w:hAnsi="Calibri" w:cs="Calibri"/>
          <w:sz w:val="22"/>
          <w:szCs w:val="22"/>
        </w:rPr>
        <w:t xml:space="preserve"> 2015; </w:t>
      </w:r>
      <w:r w:rsidRPr="00B5062A">
        <w:rPr>
          <w:rFonts w:ascii="Calibri" w:hAnsi="Calibri" w:cs="Calibri"/>
          <w:b/>
          <w:sz w:val="22"/>
          <w:szCs w:val="22"/>
        </w:rPr>
        <w:t>351</w:t>
      </w:r>
      <w:r w:rsidRPr="00B5062A">
        <w:rPr>
          <w:rFonts w:ascii="Calibri" w:hAnsi="Calibri" w:cs="Calibri"/>
          <w:sz w:val="22"/>
          <w:szCs w:val="22"/>
        </w:rPr>
        <w:t>: h4662.</w:t>
      </w:r>
    </w:p>
    <w:p w14:paraId="07D59E47"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w:t>
      </w:r>
      <w:r w:rsidRPr="00B5062A">
        <w:rPr>
          <w:rFonts w:ascii="Calibri" w:hAnsi="Calibri" w:cs="Calibri"/>
          <w:sz w:val="22"/>
          <w:szCs w:val="22"/>
        </w:rPr>
        <w:tab/>
        <w:t xml:space="preserve">Furu K, Kieler H, Haglund B, et al. Selective serotonin reuptake inhibitors and venlafaxine in early pregnancy and risk of birth defects: population based cohort study and sibling design. </w:t>
      </w:r>
      <w:r w:rsidRPr="00B5062A">
        <w:rPr>
          <w:rFonts w:ascii="Calibri" w:hAnsi="Calibri" w:cs="Calibri"/>
          <w:i/>
          <w:sz w:val="22"/>
          <w:szCs w:val="22"/>
        </w:rPr>
        <w:t>BMJ</w:t>
      </w:r>
      <w:r w:rsidRPr="00B5062A">
        <w:rPr>
          <w:rFonts w:ascii="Calibri" w:hAnsi="Calibri" w:cs="Calibri"/>
          <w:sz w:val="22"/>
          <w:szCs w:val="22"/>
        </w:rPr>
        <w:t xml:space="preserve"> 2015; </w:t>
      </w:r>
      <w:r w:rsidRPr="00B5062A">
        <w:rPr>
          <w:rFonts w:ascii="Calibri" w:hAnsi="Calibri" w:cs="Calibri"/>
          <w:b/>
          <w:sz w:val="22"/>
          <w:szCs w:val="22"/>
        </w:rPr>
        <w:t>350</w:t>
      </w:r>
      <w:r w:rsidRPr="00B5062A">
        <w:rPr>
          <w:rFonts w:ascii="Calibri" w:hAnsi="Calibri" w:cs="Calibri"/>
          <w:sz w:val="22"/>
          <w:szCs w:val="22"/>
        </w:rPr>
        <w:t>: h1798.</w:t>
      </w:r>
    </w:p>
    <w:p w14:paraId="7D4AD916"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w:t>
      </w:r>
      <w:r w:rsidRPr="00B5062A">
        <w:rPr>
          <w:rFonts w:ascii="Calibri" w:hAnsi="Calibri" w:cs="Calibri"/>
          <w:sz w:val="22"/>
          <w:szCs w:val="22"/>
        </w:rPr>
        <w:tab/>
        <w:t xml:space="preserve">Hayes JF, Lundin A, Wicks S, et al. Association of Hydroxylmethyl Glutaryl Coenzyme A Reductase Inhibitors, L-Type Calcium Channel Antagonists, and Biguanides With Rates of Psychiatric Hospitalization and Self-Harm in Individuals With Serious Mental Illness. </w:t>
      </w:r>
      <w:r w:rsidRPr="00B5062A">
        <w:rPr>
          <w:rFonts w:ascii="Calibri" w:hAnsi="Calibri" w:cs="Calibri"/>
          <w:i/>
          <w:sz w:val="22"/>
          <w:szCs w:val="22"/>
        </w:rPr>
        <w:t>JAMA Psychiatry</w:t>
      </w:r>
      <w:r w:rsidRPr="00B5062A">
        <w:rPr>
          <w:rFonts w:ascii="Calibri" w:hAnsi="Calibri" w:cs="Calibri"/>
          <w:sz w:val="22"/>
          <w:szCs w:val="22"/>
        </w:rPr>
        <w:t xml:space="preserve"> 2019: doi:10.1001/jamapsychiatry.2018.3907.</w:t>
      </w:r>
    </w:p>
    <w:p w14:paraId="2C4A9A31"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w:t>
      </w:r>
      <w:r w:rsidRPr="00B5062A">
        <w:rPr>
          <w:rFonts w:ascii="Calibri" w:hAnsi="Calibri" w:cs="Calibri"/>
          <w:sz w:val="22"/>
          <w:szCs w:val="22"/>
        </w:rPr>
        <w:tab/>
        <w:t xml:space="preserve">Miller M, Swanson SA, Azrael D, Pate V, Stürmer T. Antidepressant Dose, Age, and the Risk of Deliberate Self-harm. </w:t>
      </w:r>
      <w:r w:rsidRPr="00B5062A">
        <w:rPr>
          <w:rFonts w:ascii="Calibri" w:hAnsi="Calibri" w:cs="Calibri"/>
          <w:i/>
          <w:sz w:val="22"/>
          <w:szCs w:val="22"/>
        </w:rPr>
        <w:t>JAMA Intern Med</w:t>
      </w:r>
      <w:r w:rsidRPr="00B5062A">
        <w:rPr>
          <w:rFonts w:ascii="Calibri" w:hAnsi="Calibri" w:cs="Calibri"/>
          <w:sz w:val="22"/>
          <w:szCs w:val="22"/>
        </w:rPr>
        <w:t xml:space="preserve"> 2014; </w:t>
      </w:r>
      <w:r w:rsidRPr="00B5062A">
        <w:rPr>
          <w:rFonts w:ascii="Calibri" w:hAnsi="Calibri" w:cs="Calibri"/>
          <w:b/>
          <w:sz w:val="22"/>
          <w:szCs w:val="22"/>
        </w:rPr>
        <w:t>174</w:t>
      </w:r>
      <w:r w:rsidRPr="00B5062A">
        <w:rPr>
          <w:rFonts w:ascii="Calibri" w:hAnsi="Calibri" w:cs="Calibri"/>
          <w:sz w:val="22"/>
          <w:szCs w:val="22"/>
        </w:rPr>
        <w:t>(6): 899-909.</w:t>
      </w:r>
    </w:p>
    <w:p w14:paraId="2136BF8C"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w:t>
      </w:r>
      <w:r w:rsidRPr="00B5062A">
        <w:rPr>
          <w:rFonts w:ascii="Calibri" w:hAnsi="Calibri" w:cs="Calibri"/>
          <w:sz w:val="22"/>
          <w:szCs w:val="22"/>
        </w:rPr>
        <w:tab/>
        <w:t xml:space="preserve">Hayes JF, Marston L, Walters K, Geddes JR, King M, Osborn DP. Lithium vs. valproate vs. olanzapine vs. quetiapine as maintenance monotherapy for bipolar disorder: a population‐based UK cohort study using electronic health records. </w:t>
      </w:r>
      <w:r w:rsidRPr="00B5062A">
        <w:rPr>
          <w:rFonts w:ascii="Calibri" w:hAnsi="Calibri" w:cs="Calibri"/>
          <w:i/>
          <w:sz w:val="22"/>
          <w:szCs w:val="22"/>
        </w:rPr>
        <w:t>World Psychiatry</w:t>
      </w:r>
      <w:r w:rsidRPr="00B5062A">
        <w:rPr>
          <w:rFonts w:ascii="Calibri" w:hAnsi="Calibri" w:cs="Calibri"/>
          <w:sz w:val="22"/>
          <w:szCs w:val="22"/>
        </w:rPr>
        <w:t xml:space="preserve"> 2016; </w:t>
      </w:r>
      <w:r w:rsidRPr="00B5062A">
        <w:rPr>
          <w:rFonts w:ascii="Calibri" w:hAnsi="Calibri" w:cs="Calibri"/>
          <w:b/>
          <w:sz w:val="22"/>
          <w:szCs w:val="22"/>
        </w:rPr>
        <w:t>15</w:t>
      </w:r>
      <w:r w:rsidRPr="00B5062A">
        <w:rPr>
          <w:rFonts w:ascii="Calibri" w:hAnsi="Calibri" w:cs="Calibri"/>
          <w:sz w:val="22"/>
          <w:szCs w:val="22"/>
        </w:rPr>
        <w:t>(1): 53-8.</w:t>
      </w:r>
    </w:p>
    <w:p w14:paraId="7ABACD46"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w:t>
      </w:r>
      <w:r w:rsidRPr="00B5062A">
        <w:rPr>
          <w:rFonts w:ascii="Calibri" w:hAnsi="Calibri" w:cs="Calibri"/>
          <w:sz w:val="22"/>
          <w:szCs w:val="22"/>
        </w:rPr>
        <w:tab/>
        <w:t xml:space="preserve">Richardson K, Fox C, Maidment I, et al. Anticholinergic drugs and risk of dementia: case-control study. </w:t>
      </w:r>
      <w:r w:rsidRPr="00B5062A">
        <w:rPr>
          <w:rFonts w:ascii="Calibri" w:hAnsi="Calibri" w:cs="Calibri"/>
          <w:i/>
          <w:sz w:val="22"/>
          <w:szCs w:val="22"/>
        </w:rPr>
        <w:t>BMJ</w:t>
      </w:r>
      <w:r w:rsidRPr="00B5062A">
        <w:rPr>
          <w:rFonts w:ascii="Calibri" w:hAnsi="Calibri" w:cs="Calibri"/>
          <w:sz w:val="22"/>
          <w:szCs w:val="22"/>
        </w:rPr>
        <w:t xml:space="preserve"> 2018; </w:t>
      </w:r>
      <w:r w:rsidRPr="00B5062A">
        <w:rPr>
          <w:rFonts w:ascii="Calibri" w:hAnsi="Calibri" w:cs="Calibri"/>
          <w:b/>
          <w:sz w:val="22"/>
          <w:szCs w:val="22"/>
        </w:rPr>
        <w:t>361</w:t>
      </w:r>
      <w:r w:rsidRPr="00B5062A">
        <w:rPr>
          <w:rFonts w:ascii="Calibri" w:hAnsi="Calibri" w:cs="Calibri"/>
          <w:sz w:val="22"/>
          <w:szCs w:val="22"/>
        </w:rPr>
        <w:t>: k1315.</w:t>
      </w:r>
    </w:p>
    <w:p w14:paraId="2961772B"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7.</w:t>
      </w:r>
      <w:r w:rsidRPr="00B5062A">
        <w:rPr>
          <w:rFonts w:ascii="Calibri" w:hAnsi="Calibri" w:cs="Calibri"/>
          <w:sz w:val="22"/>
          <w:szCs w:val="22"/>
        </w:rPr>
        <w:tab/>
        <w:t xml:space="preserve">Taylor CL, Stewart RJ, Howard LM. Relapse in the first three months postpartum in women with history of serious mental illness. </w:t>
      </w:r>
      <w:r w:rsidRPr="00B5062A">
        <w:rPr>
          <w:rFonts w:ascii="Calibri" w:hAnsi="Calibri" w:cs="Calibri"/>
          <w:i/>
          <w:sz w:val="22"/>
          <w:szCs w:val="22"/>
        </w:rPr>
        <w:t>Schizophr Res</w:t>
      </w:r>
      <w:r w:rsidRPr="00B5062A">
        <w:rPr>
          <w:rFonts w:ascii="Calibri" w:hAnsi="Calibri" w:cs="Calibri"/>
          <w:sz w:val="22"/>
          <w:szCs w:val="22"/>
        </w:rPr>
        <w:t xml:space="preserve"> 2019; </w:t>
      </w:r>
      <w:r w:rsidRPr="00B5062A">
        <w:rPr>
          <w:rFonts w:ascii="Calibri" w:hAnsi="Calibri" w:cs="Calibri"/>
          <w:b/>
          <w:sz w:val="22"/>
          <w:szCs w:val="22"/>
        </w:rPr>
        <w:t>204</w:t>
      </w:r>
      <w:r w:rsidRPr="00B5062A">
        <w:rPr>
          <w:rFonts w:ascii="Calibri" w:hAnsi="Calibri" w:cs="Calibri"/>
          <w:sz w:val="22"/>
          <w:szCs w:val="22"/>
        </w:rPr>
        <w:t>: 46-54.</w:t>
      </w:r>
    </w:p>
    <w:p w14:paraId="3E4E5F5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8.</w:t>
      </w:r>
      <w:r w:rsidRPr="00B5062A">
        <w:rPr>
          <w:rFonts w:ascii="Calibri" w:hAnsi="Calibri" w:cs="Calibri"/>
          <w:sz w:val="22"/>
          <w:szCs w:val="22"/>
        </w:rPr>
        <w:tab/>
        <w:t xml:space="preserve">Bean DM, Wu H, Iqbal E, et al. Knowledge graph prediction of unknown adverse drug reactions and validation in electronic health records. </w:t>
      </w:r>
      <w:r w:rsidRPr="00B5062A">
        <w:rPr>
          <w:rFonts w:ascii="Calibri" w:hAnsi="Calibri" w:cs="Calibri"/>
          <w:i/>
          <w:sz w:val="22"/>
          <w:szCs w:val="22"/>
        </w:rPr>
        <w:t>Sci Rep</w:t>
      </w:r>
      <w:r w:rsidRPr="00B5062A">
        <w:rPr>
          <w:rFonts w:ascii="Calibri" w:hAnsi="Calibri" w:cs="Calibri"/>
          <w:sz w:val="22"/>
          <w:szCs w:val="22"/>
        </w:rPr>
        <w:t xml:space="preserve"> 2017; </w:t>
      </w:r>
      <w:r w:rsidRPr="00B5062A">
        <w:rPr>
          <w:rFonts w:ascii="Calibri" w:hAnsi="Calibri" w:cs="Calibri"/>
          <w:b/>
          <w:sz w:val="22"/>
          <w:szCs w:val="22"/>
        </w:rPr>
        <w:t>7</w:t>
      </w:r>
      <w:r w:rsidRPr="00B5062A">
        <w:rPr>
          <w:rFonts w:ascii="Calibri" w:hAnsi="Calibri" w:cs="Calibri"/>
          <w:sz w:val="22"/>
          <w:szCs w:val="22"/>
        </w:rPr>
        <w:t>(1): 16416.</w:t>
      </w:r>
    </w:p>
    <w:p w14:paraId="1ADF3412" w14:textId="2E59E152"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9.</w:t>
      </w:r>
      <w:r w:rsidRPr="00B5062A">
        <w:rPr>
          <w:rFonts w:ascii="Calibri" w:hAnsi="Calibri" w:cs="Calibri"/>
          <w:sz w:val="22"/>
          <w:szCs w:val="22"/>
        </w:rPr>
        <w:tab/>
        <w:t xml:space="preserve">Chekroud AM, Zotti RJ, Shehzad Z, et al. Cross-trial prediction of treatment outcome in depression : a machine learning approach. </w:t>
      </w:r>
      <w:r w:rsidRPr="00B5062A">
        <w:rPr>
          <w:rFonts w:ascii="Calibri" w:hAnsi="Calibri" w:cs="Calibri"/>
          <w:i/>
          <w:sz w:val="22"/>
          <w:szCs w:val="22"/>
        </w:rPr>
        <w:t>Lancet Psychiatry</w:t>
      </w:r>
      <w:r w:rsidRPr="00B5062A">
        <w:rPr>
          <w:rFonts w:ascii="Calibri" w:hAnsi="Calibri" w:cs="Calibri"/>
          <w:sz w:val="22"/>
          <w:szCs w:val="22"/>
        </w:rPr>
        <w:t xml:space="preserve"> 2016; </w:t>
      </w:r>
      <w:r w:rsidRPr="00B5062A">
        <w:rPr>
          <w:rFonts w:ascii="Calibri" w:hAnsi="Calibri" w:cs="Calibri"/>
          <w:b/>
          <w:sz w:val="22"/>
          <w:szCs w:val="22"/>
        </w:rPr>
        <w:t>0366</w:t>
      </w:r>
      <w:r w:rsidRPr="00B5062A">
        <w:rPr>
          <w:rFonts w:ascii="Calibri" w:hAnsi="Calibri" w:cs="Calibri"/>
          <w:sz w:val="22"/>
          <w:szCs w:val="22"/>
        </w:rPr>
        <w:t>(15): 1</w:t>
      </w:r>
      <w:r w:rsidR="0063040E">
        <w:rPr>
          <w:rFonts w:ascii="Calibri" w:hAnsi="Calibri" w:cs="Calibri"/>
          <w:sz w:val="22"/>
          <w:szCs w:val="22"/>
        </w:rPr>
        <w:softHyphen/>
      </w:r>
      <w:r w:rsidRPr="00B5062A">
        <w:rPr>
          <w:rFonts w:ascii="Calibri" w:hAnsi="Calibri" w:cs="Calibri"/>
          <w:sz w:val="22"/>
          <w:szCs w:val="22"/>
        </w:rPr>
        <w:t>8.</w:t>
      </w:r>
    </w:p>
    <w:p w14:paraId="35F4C0EC"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10.</w:t>
      </w:r>
      <w:r w:rsidRPr="00B5062A">
        <w:rPr>
          <w:rFonts w:ascii="Calibri" w:hAnsi="Calibri" w:cs="Calibri"/>
          <w:sz w:val="22"/>
          <w:szCs w:val="22"/>
        </w:rPr>
        <w:tab/>
        <w:t xml:space="preserve">Johansen A, Holmen J, Stewart R, Bjerkeset O. Anxiety and depression symptoms in arterial hypertension: the influence of antihypertensive treatment. The HUNT study, Norway. </w:t>
      </w:r>
      <w:r w:rsidRPr="00B5062A">
        <w:rPr>
          <w:rFonts w:ascii="Calibri" w:hAnsi="Calibri" w:cs="Calibri"/>
          <w:i/>
          <w:sz w:val="22"/>
          <w:szCs w:val="22"/>
        </w:rPr>
        <w:t>Eur J Epidemiol</w:t>
      </w:r>
      <w:r w:rsidRPr="00B5062A">
        <w:rPr>
          <w:rFonts w:ascii="Calibri" w:hAnsi="Calibri" w:cs="Calibri"/>
          <w:sz w:val="22"/>
          <w:szCs w:val="22"/>
        </w:rPr>
        <w:t xml:space="preserve"> 2012; </w:t>
      </w:r>
      <w:r w:rsidRPr="00B5062A">
        <w:rPr>
          <w:rFonts w:ascii="Calibri" w:hAnsi="Calibri" w:cs="Calibri"/>
          <w:b/>
          <w:sz w:val="22"/>
          <w:szCs w:val="22"/>
        </w:rPr>
        <w:t>27</w:t>
      </w:r>
      <w:r w:rsidRPr="00B5062A">
        <w:rPr>
          <w:rFonts w:ascii="Calibri" w:hAnsi="Calibri" w:cs="Calibri"/>
          <w:sz w:val="22"/>
          <w:szCs w:val="22"/>
        </w:rPr>
        <w:t>(1): 63-72.</w:t>
      </w:r>
    </w:p>
    <w:p w14:paraId="664B07C5"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lastRenderedPageBreak/>
        <w:t>11.</w:t>
      </w:r>
      <w:r w:rsidRPr="00B5062A">
        <w:rPr>
          <w:rFonts w:ascii="Calibri" w:hAnsi="Calibri" w:cs="Calibri"/>
          <w:sz w:val="22"/>
          <w:szCs w:val="22"/>
        </w:rPr>
        <w:tab/>
        <w:t>Stewart CL, Rashid Z, Ranjan Y, Sun S, Dobson RJB, Folarin AA. RADAR-base: Major Depressive Disorder and Epilepsy Case Studies.  Proceedings of the 2018 ACM International Joint Conference and 2018 International Symposium on Pervasive and Ubiquitous Computing and Wearable Computers. Singapore, Singapore: ACM; 2018. p. 1735-43.</w:t>
      </w:r>
    </w:p>
    <w:p w14:paraId="39AEAAEB"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12.</w:t>
      </w:r>
      <w:r w:rsidRPr="00B5062A">
        <w:rPr>
          <w:rFonts w:ascii="Calibri" w:hAnsi="Calibri" w:cs="Calibri"/>
          <w:sz w:val="22"/>
          <w:szCs w:val="22"/>
        </w:rPr>
        <w:tab/>
        <w:t xml:space="preserve">Bothwell LE, Greene JA, Podolsky SH, Jones DS. Assessing the gold standard—lessons from the history of RCTs. </w:t>
      </w:r>
      <w:r w:rsidRPr="00B5062A">
        <w:rPr>
          <w:rFonts w:ascii="Calibri" w:hAnsi="Calibri" w:cs="Calibri"/>
          <w:i/>
          <w:sz w:val="22"/>
          <w:szCs w:val="22"/>
        </w:rPr>
        <w:t>N Engl J Med</w:t>
      </w:r>
      <w:r w:rsidRPr="00B5062A">
        <w:rPr>
          <w:rFonts w:ascii="Calibri" w:hAnsi="Calibri" w:cs="Calibri"/>
          <w:sz w:val="22"/>
          <w:szCs w:val="22"/>
        </w:rPr>
        <w:t xml:space="preserve"> 2016; (374).</w:t>
      </w:r>
    </w:p>
    <w:p w14:paraId="41C43F2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13.</w:t>
      </w:r>
      <w:r w:rsidRPr="00B5062A">
        <w:rPr>
          <w:rFonts w:ascii="Calibri" w:hAnsi="Calibri" w:cs="Calibri"/>
          <w:sz w:val="22"/>
          <w:szCs w:val="22"/>
        </w:rPr>
        <w:tab/>
        <w:t xml:space="preserve">Jones PB, Barnes TR, Davies L, et al. Randomized controlled trial of the effect on Quality of Life of second-vs first-generation antipsychotic drugs in schizophrenia: Cost Utility of the Latest Antipsychotic Drugs in Schizophrenia Study (CUtLASS 1). </w:t>
      </w:r>
      <w:r w:rsidRPr="00B5062A">
        <w:rPr>
          <w:rFonts w:ascii="Calibri" w:hAnsi="Calibri" w:cs="Calibri"/>
          <w:i/>
          <w:sz w:val="22"/>
          <w:szCs w:val="22"/>
        </w:rPr>
        <w:t>Arch Gen Psychiatry</w:t>
      </w:r>
      <w:r w:rsidRPr="00B5062A">
        <w:rPr>
          <w:rFonts w:ascii="Calibri" w:hAnsi="Calibri" w:cs="Calibri"/>
          <w:sz w:val="22"/>
          <w:szCs w:val="22"/>
        </w:rPr>
        <w:t xml:space="preserve"> 2006; </w:t>
      </w:r>
      <w:r w:rsidRPr="00B5062A">
        <w:rPr>
          <w:rFonts w:ascii="Calibri" w:hAnsi="Calibri" w:cs="Calibri"/>
          <w:b/>
          <w:sz w:val="22"/>
          <w:szCs w:val="22"/>
        </w:rPr>
        <w:t>63</w:t>
      </w:r>
      <w:r w:rsidRPr="00B5062A">
        <w:rPr>
          <w:rFonts w:ascii="Calibri" w:hAnsi="Calibri" w:cs="Calibri"/>
          <w:sz w:val="22"/>
          <w:szCs w:val="22"/>
        </w:rPr>
        <w:t>(10): 1079-87.</w:t>
      </w:r>
    </w:p>
    <w:p w14:paraId="53440A7C"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14.</w:t>
      </w:r>
      <w:r w:rsidRPr="00B5062A">
        <w:rPr>
          <w:rFonts w:ascii="Calibri" w:hAnsi="Calibri" w:cs="Calibri"/>
          <w:sz w:val="22"/>
          <w:szCs w:val="22"/>
        </w:rPr>
        <w:tab/>
        <w:t xml:space="preserve">The BALANCE investigators and collaborators. Lithium plus valproate combination therapy versus monotherapy for relapse prevention in bipolar I disorder (BALANCE): a randomised open-label trial. </w:t>
      </w:r>
      <w:r w:rsidRPr="00B5062A">
        <w:rPr>
          <w:rFonts w:ascii="Calibri" w:hAnsi="Calibri" w:cs="Calibri"/>
          <w:i/>
          <w:sz w:val="22"/>
          <w:szCs w:val="22"/>
        </w:rPr>
        <w:t>The Lancet</w:t>
      </w:r>
      <w:r w:rsidRPr="00B5062A">
        <w:rPr>
          <w:rFonts w:ascii="Calibri" w:hAnsi="Calibri" w:cs="Calibri"/>
          <w:sz w:val="22"/>
          <w:szCs w:val="22"/>
        </w:rPr>
        <w:t xml:space="preserve"> 2010; </w:t>
      </w:r>
      <w:r w:rsidRPr="00B5062A">
        <w:rPr>
          <w:rFonts w:ascii="Calibri" w:hAnsi="Calibri" w:cs="Calibri"/>
          <w:b/>
          <w:sz w:val="22"/>
          <w:szCs w:val="22"/>
        </w:rPr>
        <w:t>375</w:t>
      </w:r>
      <w:r w:rsidRPr="00B5062A">
        <w:rPr>
          <w:rFonts w:ascii="Calibri" w:hAnsi="Calibri" w:cs="Calibri"/>
          <w:sz w:val="22"/>
          <w:szCs w:val="22"/>
        </w:rPr>
        <w:t>(9712): 385-95.</w:t>
      </w:r>
    </w:p>
    <w:p w14:paraId="0664F1D5"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15.</w:t>
      </w:r>
      <w:r w:rsidRPr="00B5062A">
        <w:rPr>
          <w:rFonts w:ascii="Calibri" w:hAnsi="Calibri" w:cs="Calibri"/>
          <w:sz w:val="22"/>
          <w:szCs w:val="22"/>
        </w:rPr>
        <w:tab/>
        <w:t xml:space="preserve">Geddes JR, Rendell JM, Goodwin GM. BALANCE: a large simple trial of maintenance treatment for bipolar disorder. </w:t>
      </w:r>
      <w:r w:rsidRPr="00B5062A">
        <w:rPr>
          <w:rFonts w:ascii="Calibri" w:hAnsi="Calibri" w:cs="Calibri"/>
          <w:i/>
          <w:sz w:val="22"/>
          <w:szCs w:val="22"/>
        </w:rPr>
        <w:t>World Psychiatry</w:t>
      </w:r>
      <w:r w:rsidRPr="00B5062A">
        <w:rPr>
          <w:rFonts w:ascii="Calibri" w:hAnsi="Calibri" w:cs="Calibri"/>
          <w:sz w:val="22"/>
          <w:szCs w:val="22"/>
        </w:rPr>
        <w:t xml:space="preserve"> 2002; </w:t>
      </w:r>
      <w:r w:rsidRPr="00B5062A">
        <w:rPr>
          <w:rFonts w:ascii="Calibri" w:hAnsi="Calibri" w:cs="Calibri"/>
          <w:b/>
          <w:sz w:val="22"/>
          <w:szCs w:val="22"/>
        </w:rPr>
        <w:t>1</w:t>
      </w:r>
      <w:r w:rsidRPr="00B5062A">
        <w:rPr>
          <w:rFonts w:ascii="Calibri" w:hAnsi="Calibri" w:cs="Calibri"/>
          <w:sz w:val="22"/>
          <w:szCs w:val="22"/>
        </w:rPr>
        <w:t>(1): 48-51.</w:t>
      </w:r>
    </w:p>
    <w:p w14:paraId="71B7FCB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16.</w:t>
      </w:r>
      <w:r w:rsidRPr="00B5062A">
        <w:rPr>
          <w:rFonts w:ascii="Calibri" w:hAnsi="Calibri" w:cs="Calibri"/>
          <w:sz w:val="22"/>
          <w:szCs w:val="22"/>
        </w:rPr>
        <w:tab/>
        <w:t xml:space="preserve">Shepherd V. Research involving adults lacking capacity to consent: the impact of research regulation on ‘evidence biased’ medicine. </w:t>
      </w:r>
      <w:r w:rsidRPr="00B5062A">
        <w:rPr>
          <w:rFonts w:ascii="Calibri" w:hAnsi="Calibri" w:cs="Calibri"/>
          <w:i/>
          <w:sz w:val="22"/>
          <w:szCs w:val="22"/>
        </w:rPr>
        <w:t>BMC Medical Ethics</w:t>
      </w:r>
      <w:r w:rsidRPr="00B5062A">
        <w:rPr>
          <w:rFonts w:ascii="Calibri" w:hAnsi="Calibri" w:cs="Calibri"/>
          <w:sz w:val="22"/>
          <w:szCs w:val="22"/>
        </w:rPr>
        <w:t xml:space="preserve"> 2016; </w:t>
      </w:r>
      <w:r w:rsidRPr="00B5062A">
        <w:rPr>
          <w:rFonts w:ascii="Calibri" w:hAnsi="Calibri" w:cs="Calibri"/>
          <w:b/>
          <w:sz w:val="22"/>
          <w:szCs w:val="22"/>
        </w:rPr>
        <w:t>17</w:t>
      </w:r>
      <w:r w:rsidRPr="00B5062A">
        <w:rPr>
          <w:rFonts w:ascii="Calibri" w:hAnsi="Calibri" w:cs="Calibri"/>
          <w:sz w:val="22"/>
          <w:szCs w:val="22"/>
        </w:rPr>
        <w:t>(1): 55.</w:t>
      </w:r>
    </w:p>
    <w:p w14:paraId="202EC2D9"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17.</w:t>
      </w:r>
      <w:r w:rsidRPr="00B5062A">
        <w:rPr>
          <w:rFonts w:ascii="Calibri" w:hAnsi="Calibri" w:cs="Calibri"/>
          <w:sz w:val="22"/>
          <w:szCs w:val="22"/>
        </w:rPr>
        <w:tab/>
        <w:t xml:space="preserve">Perera G, Broadbent M, Callard F, et al. Cohort profile of the South London and Maudsley NHS Foundation Trust Biomedical Research Centre (SLaM BRC) case register: current status and recent enhancement of an electronic mental health record-derived data resource. </w:t>
      </w:r>
      <w:r w:rsidRPr="00B5062A">
        <w:rPr>
          <w:rFonts w:ascii="Calibri" w:hAnsi="Calibri" w:cs="Calibri"/>
          <w:i/>
          <w:sz w:val="22"/>
          <w:szCs w:val="22"/>
        </w:rPr>
        <w:t>BMJ Open</w:t>
      </w:r>
      <w:r w:rsidRPr="00B5062A">
        <w:rPr>
          <w:rFonts w:ascii="Calibri" w:hAnsi="Calibri" w:cs="Calibri"/>
          <w:sz w:val="22"/>
          <w:szCs w:val="22"/>
        </w:rPr>
        <w:t xml:space="preserve"> 2016; </w:t>
      </w:r>
      <w:r w:rsidRPr="00B5062A">
        <w:rPr>
          <w:rFonts w:ascii="Calibri" w:hAnsi="Calibri" w:cs="Calibri"/>
          <w:b/>
          <w:sz w:val="22"/>
          <w:szCs w:val="22"/>
        </w:rPr>
        <w:t>6</w:t>
      </w:r>
      <w:r w:rsidRPr="00B5062A">
        <w:rPr>
          <w:rFonts w:ascii="Calibri" w:hAnsi="Calibri" w:cs="Calibri"/>
          <w:sz w:val="22"/>
          <w:szCs w:val="22"/>
        </w:rPr>
        <w:t>(3): e008721.</w:t>
      </w:r>
    </w:p>
    <w:p w14:paraId="3864E223"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18.</w:t>
      </w:r>
      <w:r w:rsidRPr="00B5062A">
        <w:rPr>
          <w:rFonts w:ascii="Calibri" w:hAnsi="Calibri" w:cs="Calibri"/>
          <w:sz w:val="22"/>
          <w:szCs w:val="22"/>
        </w:rPr>
        <w:tab/>
        <w:t xml:space="preserve">Mace S, Dzahini O, Cornelius V, Anthony D, Stewart R, Taylor D. Antipsychotic use and unexpected death: a hospital-based case–control study. </w:t>
      </w:r>
      <w:r w:rsidRPr="00B5062A">
        <w:rPr>
          <w:rFonts w:ascii="Calibri" w:hAnsi="Calibri" w:cs="Calibri"/>
          <w:i/>
          <w:sz w:val="22"/>
          <w:szCs w:val="22"/>
        </w:rPr>
        <w:t>Acta Psychiatr Scand</w:t>
      </w:r>
      <w:r w:rsidRPr="00B5062A">
        <w:rPr>
          <w:rFonts w:ascii="Calibri" w:hAnsi="Calibri" w:cs="Calibri"/>
          <w:sz w:val="22"/>
          <w:szCs w:val="22"/>
        </w:rPr>
        <w:t xml:space="preserve"> 2015; </w:t>
      </w:r>
      <w:r w:rsidRPr="00B5062A">
        <w:rPr>
          <w:rFonts w:ascii="Calibri" w:hAnsi="Calibri" w:cs="Calibri"/>
          <w:b/>
          <w:sz w:val="22"/>
          <w:szCs w:val="22"/>
        </w:rPr>
        <w:t>132</w:t>
      </w:r>
      <w:r w:rsidRPr="00B5062A">
        <w:rPr>
          <w:rFonts w:ascii="Calibri" w:hAnsi="Calibri" w:cs="Calibri"/>
          <w:sz w:val="22"/>
          <w:szCs w:val="22"/>
        </w:rPr>
        <w:t>(6): 479-88.</w:t>
      </w:r>
    </w:p>
    <w:p w14:paraId="050DE268"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19.</w:t>
      </w:r>
      <w:r w:rsidRPr="00B5062A">
        <w:rPr>
          <w:rFonts w:ascii="Calibri" w:hAnsi="Calibri" w:cs="Calibri"/>
          <w:sz w:val="22"/>
          <w:szCs w:val="22"/>
        </w:rPr>
        <w:tab/>
        <w:t xml:space="preserve">Cho J, Hayes RD, Jewell A, et al. Clozapine and all‐cause mortality in treatment‐resistant schizophrenia: a historical cohort study. </w:t>
      </w:r>
      <w:r w:rsidRPr="00B5062A">
        <w:rPr>
          <w:rFonts w:ascii="Calibri" w:hAnsi="Calibri" w:cs="Calibri"/>
          <w:i/>
          <w:sz w:val="22"/>
          <w:szCs w:val="22"/>
        </w:rPr>
        <w:t>Acta Psychiatr Scand</w:t>
      </w:r>
      <w:r w:rsidRPr="00B5062A">
        <w:rPr>
          <w:rFonts w:ascii="Calibri" w:hAnsi="Calibri" w:cs="Calibri"/>
          <w:sz w:val="22"/>
          <w:szCs w:val="22"/>
        </w:rPr>
        <w:t xml:space="preserve"> 2018.</w:t>
      </w:r>
    </w:p>
    <w:p w14:paraId="7C023782"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20.</w:t>
      </w:r>
      <w:r w:rsidRPr="00B5062A">
        <w:rPr>
          <w:rFonts w:ascii="Calibri" w:hAnsi="Calibri" w:cs="Calibri"/>
          <w:sz w:val="22"/>
          <w:szCs w:val="22"/>
        </w:rPr>
        <w:tab/>
        <w:t xml:space="preserve">Downs J, Gilbert R, Hayes RD, Hotopf M, Ford T. Linking health and education data to plan and evaluate services for children. </w:t>
      </w:r>
      <w:r w:rsidRPr="00B5062A">
        <w:rPr>
          <w:rFonts w:ascii="Calibri" w:hAnsi="Calibri" w:cs="Calibri"/>
          <w:i/>
          <w:sz w:val="22"/>
          <w:szCs w:val="22"/>
        </w:rPr>
        <w:t>Arch Dis Child</w:t>
      </w:r>
      <w:r w:rsidRPr="00B5062A">
        <w:rPr>
          <w:rFonts w:ascii="Calibri" w:hAnsi="Calibri" w:cs="Calibri"/>
          <w:sz w:val="22"/>
          <w:szCs w:val="22"/>
        </w:rPr>
        <w:t xml:space="preserve"> 2017; </w:t>
      </w:r>
      <w:r w:rsidRPr="00B5062A">
        <w:rPr>
          <w:rFonts w:ascii="Calibri" w:hAnsi="Calibri" w:cs="Calibri"/>
          <w:b/>
          <w:sz w:val="22"/>
          <w:szCs w:val="22"/>
        </w:rPr>
        <w:t>102</w:t>
      </w:r>
      <w:r w:rsidRPr="00B5062A">
        <w:rPr>
          <w:rFonts w:ascii="Calibri" w:hAnsi="Calibri" w:cs="Calibri"/>
          <w:sz w:val="22"/>
          <w:szCs w:val="22"/>
        </w:rPr>
        <w:t>(7): 599-602.</w:t>
      </w:r>
    </w:p>
    <w:p w14:paraId="6DEEC69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21.</w:t>
      </w:r>
      <w:r w:rsidRPr="00B5062A">
        <w:rPr>
          <w:rFonts w:ascii="Calibri" w:hAnsi="Calibri" w:cs="Calibri"/>
          <w:sz w:val="22"/>
          <w:szCs w:val="22"/>
        </w:rPr>
        <w:tab/>
        <w:t xml:space="preserve">Wood S, Rees S, Wang T, Marchant A, Akbari A, John A. Child Health Clinical Outcome Review Programme: The Mental Healthcare of Young People and Young Adults. </w:t>
      </w:r>
      <w:r w:rsidRPr="00B5062A">
        <w:rPr>
          <w:rFonts w:ascii="Calibri" w:hAnsi="Calibri" w:cs="Calibri"/>
          <w:i/>
          <w:sz w:val="22"/>
          <w:szCs w:val="22"/>
        </w:rPr>
        <w:t>Int J Popul Data Sci</w:t>
      </w:r>
      <w:r w:rsidRPr="00B5062A">
        <w:rPr>
          <w:rFonts w:ascii="Calibri" w:hAnsi="Calibri" w:cs="Calibri"/>
          <w:sz w:val="22"/>
          <w:szCs w:val="22"/>
        </w:rPr>
        <w:t xml:space="preserve"> 2018; </w:t>
      </w:r>
      <w:r w:rsidRPr="00B5062A">
        <w:rPr>
          <w:rFonts w:ascii="Calibri" w:hAnsi="Calibri" w:cs="Calibri"/>
          <w:b/>
          <w:sz w:val="22"/>
          <w:szCs w:val="22"/>
        </w:rPr>
        <w:t>3</w:t>
      </w:r>
      <w:r w:rsidRPr="00B5062A">
        <w:rPr>
          <w:rFonts w:ascii="Calibri" w:hAnsi="Calibri" w:cs="Calibri"/>
          <w:sz w:val="22"/>
          <w:szCs w:val="22"/>
        </w:rPr>
        <w:t>(4).</w:t>
      </w:r>
    </w:p>
    <w:p w14:paraId="5CD8687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lastRenderedPageBreak/>
        <w:t>22.</w:t>
      </w:r>
      <w:r w:rsidRPr="00B5062A">
        <w:rPr>
          <w:rFonts w:ascii="Calibri" w:hAnsi="Calibri" w:cs="Calibri"/>
          <w:sz w:val="22"/>
          <w:szCs w:val="22"/>
        </w:rPr>
        <w:tab/>
        <w:t xml:space="preserve">Zipursky J, Juurlink DN. Studying Drug Safety in the Real WorldStudying Drug Safety in the Real WorldResearch. </w:t>
      </w:r>
      <w:r w:rsidRPr="00B5062A">
        <w:rPr>
          <w:rFonts w:ascii="Calibri" w:hAnsi="Calibri" w:cs="Calibri"/>
          <w:i/>
          <w:sz w:val="22"/>
          <w:szCs w:val="22"/>
        </w:rPr>
        <w:t>JAMA Intern Med</w:t>
      </w:r>
      <w:r w:rsidRPr="00B5062A">
        <w:rPr>
          <w:rFonts w:ascii="Calibri" w:hAnsi="Calibri" w:cs="Calibri"/>
          <w:sz w:val="22"/>
          <w:szCs w:val="22"/>
        </w:rPr>
        <w:t xml:space="preserve"> 2018; </w:t>
      </w:r>
      <w:r w:rsidRPr="00B5062A">
        <w:rPr>
          <w:rFonts w:ascii="Calibri" w:hAnsi="Calibri" w:cs="Calibri"/>
          <w:b/>
          <w:sz w:val="22"/>
          <w:szCs w:val="22"/>
        </w:rPr>
        <w:t>178</w:t>
      </w:r>
      <w:r w:rsidRPr="00B5062A">
        <w:rPr>
          <w:rFonts w:ascii="Calibri" w:hAnsi="Calibri" w:cs="Calibri"/>
          <w:sz w:val="22"/>
          <w:szCs w:val="22"/>
        </w:rPr>
        <w:t>(11): 1533-4.</w:t>
      </w:r>
    </w:p>
    <w:p w14:paraId="6EB1891C"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23.</w:t>
      </w:r>
      <w:r w:rsidRPr="00B5062A">
        <w:rPr>
          <w:rFonts w:ascii="Calibri" w:hAnsi="Calibri" w:cs="Calibri"/>
          <w:sz w:val="22"/>
          <w:szCs w:val="22"/>
        </w:rPr>
        <w:tab/>
        <w:t xml:space="preserve">Malik S, Lally J, Ajnakina O, et al. Sodium valproate and clozapine induced neutropenia: a case control study using register data. </w:t>
      </w:r>
      <w:r w:rsidRPr="00B5062A">
        <w:rPr>
          <w:rFonts w:ascii="Calibri" w:hAnsi="Calibri" w:cs="Calibri"/>
          <w:i/>
          <w:sz w:val="22"/>
          <w:szCs w:val="22"/>
        </w:rPr>
        <w:t>J Schizophr Res</w:t>
      </w:r>
      <w:r w:rsidRPr="00B5062A">
        <w:rPr>
          <w:rFonts w:ascii="Calibri" w:hAnsi="Calibri" w:cs="Calibri"/>
          <w:sz w:val="22"/>
          <w:szCs w:val="22"/>
        </w:rPr>
        <w:t xml:space="preserve"> 2018; </w:t>
      </w:r>
      <w:r w:rsidRPr="00B5062A">
        <w:rPr>
          <w:rFonts w:ascii="Calibri" w:hAnsi="Calibri" w:cs="Calibri"/>
          <w:b/>
          <w:sz w:val="22"/>
          <w:szCs w:val="22"/>
        </w:rPr>
        <w:t>195</w:t>
      </w:r>
      <w:r w:rsidRPr="00B5062A">
        <w:rPr>
          <w:rFonts w:ascii="Calibri" w:hAnsi="Calibri" w:cs="Calibri"/>
          <w:sz w:val="22"/>
          <w:szCs w:val="22"/>
        </w:rPr>
        <w:t>: 267-73.</w:t>
      </w:r>
    </w:p>
    <w:p w14:paraId="54E51E74"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24.</w:t>
      </w:r>
      <w:r w:rsidRPr="00B5062A">
        <w:rPr>
          <w:rFonts w:ascii="Calibri" w:hAnsi="Calibri" w:cs="Calibri"/>
          <w:sz w:val="22"/>
          <w:szCs w:val="22"/>
        </w:rPr>
        <w:tab/>
        <w:t>McCoy T. A Data Driven Approach to Identification of Delioriogenic Medications.  Academy of Psychosomatic Medicine. Austin, Texas; 2016.</w:t>
      </w:r>
    </w:p>
    <w:p w14:paraId="38EFF9CA"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25.</w:t>
      </w:r>
      <w:r w:rsidRPr="00B5062A">
        <w:rPr>
          <w:rFonts w:ascii="Calibri" w:hAnsi="Calibri" w:cs="Calibri"/>
          <w:sz w:val="22"/>
          <w:szCs w:val="22"/>
        </w:rPr>
        <w:tab/>
        <w:t xml:space="preserve">Law SWY, Wong AYS, Anand S, Wong ICK, Chan EW. Neuropsychiatric Events Associated with Leukotriene-Modifying Agents: A Systematic Review. </w:t>
      </w:r>
      <w:r w:rsidRPr="00B5062A">
        <w:rPr>
          <w:rFonts w:ascii="Calibri" w:hAnsi="Calibri" w:cs="Calibri"/>
          <w:i/>
          <w:sz w:val="22"/>
          <w:szCs w:val="22"/>
        </w:rPr>
        <w:t>Drug Safety</w:t>
      </w:r>
      <w:r w:rsidRPr="00B5062A">
        <w:rPr>
          <w:rFonts w:ascii="Calibri" w:hAnsi="Calibri" w:cs="Calibri"/>
          <w:sz w:val="22"/>
          <w:szCs w:val="22"/>
        </w:rPr>
        <w:t xml:space="preserve"> 2018; </w:t>
      </w:r>
      <w:r w:rsidRPr="00B5062A">
        <w:rPr>
          <w:rFonts w:ascii="Calibri" w:hAnsi="Calibri" w:cs="Calibri"/>
          <w:b/>
          <w:sz w:val="22"/>
          <w:szCs w:val="22"/>
        </w:rPr>
        <w:t>41</w:t>
      </w:r>
      <w:r w:rsidRPr="00B5062A">
        <w:rPr>
          <w:rFonts w:ascii="Calibri" w:hAnsi="Calibri" w:cs="Calibri"/>
          <w:sz w:val="22"/>
          <w:szCs w:val="22"/>
        </w:rPr>
        <w:t>(3): 253-65.</w:t>
      </w:r>
    </w:p>
    <w:p w14:paraId="0576CD72"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26.</w:t>
      </w:r>
      <w:r w:rsidRPr="00B5062A">
        <w:rPr>
          <w:rFonts w:ascii="Calibri" w:hAnsi="Calibri" w:cs="Calibri"/>
          <w:sz w:val="22"/>
          <w:szCs w:val="22"/>
        </w:rPr>
        <w:tab/>
        <w:t xml:space="preserve">Rush AJ, Trivedi MH, Wisniewski SR, et al. Acute and Longer-Term Outcomes in Depressed Outpatients Requiring One or Several Treatment Steps: A STAR*D Report. </w:t>
      </w:r>
      <w:r w:rsidRPr="00B5062A">
        <w:rPr>
          <w:rFonts w:ascii="Calibri" w:hAnsi="Calibri" w:cs="Calibri"/>
          <w:i/>
          <w:sz w:val="22"/>
          <w:szCs w:val="22"/>
        </w:rPr>
        <w:t>Am J Psychiatry</w:t>
      </w:r>
      <w:r w:rsidRPr="00B5062A">
        <w:rPr>
          <w:rFonts w:ascii="Calibri" w:hAnsi="Calibri" w:cs="Calibri"/>
          <w:sz w:val="22"/>
          <w:szCs w:val="22"/>
        </w:rPr>
        <w:t xml:space="preserve"> 2006; </w:t>
      </w:r>
      <w:r w:rsidRPr="00B5062A">
        <w:rPr>
          <w:rFonts w:ascii="Calibri" w:hAnsi="Calibri" w:cs="Calibri"/>
          <w:b/>
          <w:sz w:val="22"/>
          <w:szCs w:val="22"/>
        </w:rPr>
        <w:t>163</w:t>
      </w:r>
      <w:r w:rsidRPr="00B5062A">
        <w:rPr>
          <w:rFonts w:ascii="Calibri" w:hAnsi="Calibri" w:cs="Calibri"/>
          <w:sz w:val="22"/>
          <w:szCs w:val="22"/>
        </w:rPr>
        <w:t>(11): 1905-17.</w:t>
      </w:r>
    </w:p>
    <w:p w14:paraId="154947F8"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27.</w:t>
      </w:r>
      <w:r w:rsidRPr="00B5062A">
        <w:rPr>
          <w:rFonts w:ascii="Calibri" w:hAnsi="Calibri" w:cs="Calibri"/>
          <w:sz w:val="22"/>
          <w:szCs w:val="22"/>
        </w:rPr>
        <w:tab/>
        <w:t xml:space="preserve">Iniesta R, Malki K, Maier W, et al. Combining clinical variables to optimize prediction of antidepressant treatment outcomes. </w:t>
      </w:r>
      <w:r w:rsidRPr="00B5062A">
        <w:rPr>
          <w:rFonts w:ascii="Calibri" w:hAnsi="Calibri" w:cs="Calibri"/>
          <w:i/>
          <w:sz w:val="22"/>
          <w:szCs w:val="22"/>
        </w:rPr>
        <w:t>J Psychiatr Res</w:t>
      </w:r>
      <w:r w:rsidRPr="00B5062A">
        <w:rPr>
          <w:rFonts w:ascii="Calibri" w:hAnsi="Calibri" w:cs="Calibri"/>
          <w:sz w:val="22"/>
          <w:szCs w:val="22"/>
        </w:rPr>
        <w:t xml:space="preserve"> 2016.</w:t>
      </w:r>
    </w:p>
    <w:p w14:paraId="5D70B3D9"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28.</w:t>
      </w:r>
      <w:r w:rsidRPr="00B5062A">
        <w:rPr>
          <w:rFonts w:ascii="Calibri" w:hAnsi="Calibri" w:cs="Calibri"/>
          <w:sz w:val="22"/>
          <w:szCs w:val="22"/>
        </w:rPr>
        <w:tab/>
        <w:t xml:space="preserve">John A, Marchant A, Fone D, et al. Recent trends in primary-care antidepressant prescribing to children and young people: an e-cohort study. </w:t>
      </w:r>
      <w:r w:rsidRPr="00B5062A">
        <w:rPr>
          <w:rFonts w:ascii="Calibri" w:hAnsi="Calibri" w:cs="Calibri"/>
          <w:i/>
          <w:sz w:val="22"/>
          <w:szCs w:val="22"/>
        </w:rPr>
        <w:t>Psychological medicine</w:t>
      </w:r>
      <w:r w:rsidRPr="00B5062A">
        <w:rPr>
          <w:rFonts w:ascii="Calibri" w:hAnsi="Calibri" w:cs="Calibri"/>
          <w:sz w:val="22"/>
          <w:szCs w:val="22"/>
        </w:rPr>
        <w:t xml:space="preserve"> 2016; </w:t>
      </w:r>
      <w:r w:rsidRPr="00B5062A">
        <w:rPr>
          <w:rFonts w:ascii="Calibri" w:hAnsi="Calibri" w:cs="Calibri"/>
          <w:b/>
          <w:sz w:val="22"/>
          <w:szCs w:val="22"/>
        </w:rPr>
        <w:t>46</w:t>
      </w:r>
      <w:r w:rsidRPr="00B5062A">
        <w:rPr>
          <w:rFonts w:ascii="Calibri" w:hAnsi="Calibri" w:cs="Calibri"/>
          <w:sz w:val="22"/>
          <w:szCs w:val="22"/>
        </w:rPr>
        <w:t>(16): 3315-27.</w:t>
      </w:r>
    </w:p>
    <w:p w14:paraId="55F9E07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29.</w:t>
      </w:r>
      <w:r w:rsidRPr="00B5062A">
        <w:rPr>
          <w:rFonts w:ascii="Calibri" w:hAnsi="Calibri" w:cs="Calibri"/>
          <w:sz w:val="22"/>
          <w:szCs w:val="22"/>
        </w:rPr>
        <w:tab/>
        <w:t xml:space="preserve">Rosenheck RA, Krystal JH, Lew R, et al. Long-Acting Risperidone and Oral Antipsychotics in Unstable Schizophrenia. </w:t>
      </w:r>
      <w:r w:rsidRPr="00B5062A">
        <w:rPr>
          <w:rFonts w:ascii="Calibri" w:hAnsi="Calibri" w:cs="Calibri"/>
          <w:i/>
          <w:sz w:val="22"/>
          <w:szCs w:val="22"/>
        </w:rPr>
        <w:t>N Engl J Med</w:t>
      </w:r>
      <w:r w:rsidRPr="00B5062A">
        <w:rPr>
          <w:rFonts w:ascii="Calibri" w:hAnsi="Calibri" w:cs="Calibri"/>
          <w:sz w:val="22"/>
          <w:szCs w:val="22"/>
        </w:rPr>
        <w:t xml:space="preserve"> 2011; </w:t>
      </w:r>
      <w:r w:rsidRPr="00B5062A">
        <w:rPr>
          <w:rFonts w:ascii="Calibri" w:hAnsi="Calibri" w:cs="Calibri"/>
          <w:b/>
          <w:sz w:val="22"/>
          <w:szCs w:val="22"/>
        </w:rPr>
        <w:t>364</w:t>
      </w:r>
      <w:r w:rsidRPr="00B5062A">
        <w:rPr>
          <w:rFonts w:ascii="Calibri" w:hAnsi="Calibri" w:cs="Calibri"/>
          <w:sz w:val="22"/>
          <w:szCs w:val="22"/>
        </w:rPr>
        <w:t>(9): 842-51.</w:t>
      </w:r>
    </w:p>
    <w:p w14:paraId="07D7E1EC"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30.</w:t>
      </w:r>
      <w:r w:rsidRPr="00B5062A">
        <w:rPr>
          <w:rFonts w:ascii="Calibri" w:hAnsi="Calibri" w:cs="Calibri"/>
          <w:sz w:val="22"/>
          <w:szCs w:val="22"/>
        </w:rPr>
        <w:tab/>
        <w:t xml:space="preserve">Kishimoto T, Nitta M, Borenstein M, Kane JM, Correll CU. Long-acting injectable versus oral antipsychotics in schizophrenia: a systematic review and meta-analysis of mirror-image studies. </w:t>
      </w:r>
      <w:r w:rsidRPr="00B5062A">
        <w:rPr>
          <w:rFonts w:ascii="Calibri" w:hAnsi="Calibri" w:cs="Calibri"/>
          <w:i/>
          <w:sz w:val="22"/>
          <w:szCs w:val="22"/>
        </w:rPr>
        <w:t>J Clin Psychiatry</w:t>
      </w:r>
      <w:r w:rsidRPr="00B5062A">
        <w:rPr>
          <w:rFonts w:ascii="Calibri" w:hAnsi="Calibri" w:cs="Calibri"/>
          <w:sz w:val="22"/>
          <w:szCs w:val="22"/>
        </w:rPr>
        <w:t xml:space="preserve"> 2013; </w:t>
      </w:r>
      <w:r w:rsidRPr="00B5062A">
        <w:rPr>
          <w:rFonts w:ascii="Calibri" w:hAnsi="Calibri" w:cs="Calibri"/>
          <w:b/>
          <w:sz w:val="22"/>
          <w:szCs w:val="22"/>
        </w:rPr>
        <w:t>74</w:t>
      </w:r>
      <w:r w:rsidRPr="00B5062A">
        <w:rPr>
          <w:rFonts w:ascii="Calibri" w:hAnsi="Calibri" w:cs="Calibri"/>
          <w:sz w:val="22"/>
          <w:szCs w:val="22"/>
        </w:rPr>
        <w:t>(10).</w:t>
      </w:r>
    </w:p>
    <w:p w14:paraId="352F2A91"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31.</w:t>
      </w:r>
      <w:r w:rsidRPr="00B5062A">
        <w:rPr>
          <w:rFonts w:ascii="Calibri" w:hAnsi="Calibri" w:cs="Calibri"/>
          <w:sz w:val="22"/>
          <w:szCs w:val="22"/>
        </w:rPr>
        <w:tab/>
        <w:t xml:space="preserve">Speich B, von Niederhäusern B, Blum CA, et al. Retrospective assessment of resource use and costs in two investigator-initiated randomized trials exemplified a comprehensive cost item list. </w:t>
      </w:r>
      <w:r w:rsidRPr="00B5062A">
        <w:rPr>
          <w:rFonts w:ascii="Calibri" w:hAnsi="Calibri" w:cs="Calibri"/>
          <w:i/>
          <w:sz w:val="22"/>
          <w:szCs w:val="22"/>
        </w:rPr>
        <w:t>Journal of Clinical Epidemiology</w:t>
      </w:r>
      <w:r w:rsidRPr="00B5062A">
        <w:rPr>
          <w:rFonts w:ascii="Calibri" w:hAnsi="Calibri" w:cs="Calibri"/>
          <w:sz w:val="22"/>
          <w:szCs w:val="22"/>
        </w:rPr>
        <w:t xml:space="preserve"> 2018; </w:t>
      </w:r>
      <w:r w:rsidRPr="00B5062A">
        <w:rPr>
          <w:rFonts w:ascii="Calibri" w:hAnsi="Calibri" w:cs="Calibri"/>
          <w:b/>
          <w:sz w:val="22"/>
          <w:szCs w:val="22"/>
        </w:rPr>
        <w:t>96</w:t>
      </w:r>
      <w:r w:rsidRPr="00B5062A">
        <w:rPr>
          <w:rFonts w:ascii="Calibri" w:hAnsi="Calibri" w:cs="Calibri"/>
          <w:sz w:val="22"/>
          <w:szCs w:val="22"/>
        </w:rPr>
        <w:t>: 73-83.</w:t>
      </w:r>
    </w:p>
    <w:p w14:paraId="4BAC1007"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32.</w:t>
      </w:r>
      <w:r w:rsidRPr="00B5062A">
        <w:rPr>
          <w:rFonts w:ascii="Calibri" w:hAnsi="Calibri" w:cs="Calibri"/>
          <w:sz w:val="22"/>
          <w:szCs w:val="22"/>
        </w:rPr>
        <w:tab/>
        <w:t xml:space="preserve">Martin L, Hutchens M, Hawkins C, Radnov A. How much do clinical trials cost? </w:t>
      </w:r>
      <w:r w:rsidRPr="00B5062A">
        <w:rPr>
          <w:rFonts w:ascii="Calibri" w:hAnsi="Calibri" w:cs="Calibri"/>
          <w:i/>
          <w:sz w:val="22"/>
          <w:szCs w:val="22"/>
        </w:rPr>
        <w:t>Nat Rev Drug Discov</w:t>
      </w:r>
      <w:r w:rsidRPr="00B5062A">
        <w:rPr>
          <w:rFonts w:ascii="Calibri" w:hAnsi="Calibri" w:cs="Calibri"/>
          <w:sz w:val="22"/>
          <w:szCs w:val="22"/>
        </w:rPr>
        <w:t xml:space="preserve"> 2017; </w:t>
      </w:r>
      <w:r w:rsidRPr="00B5062A">
        <w:rPr>
          <w:rFonts w:ascii="Calibri" w:hAnsi="Calibri" w:cs="Calibri"/>
          <w:b/>
          <w:sz w:val="22"/>
          <w:szCs w:val="22"/>
        </w:rPr>
        <w:t>16</w:t>
      </w:r>
      <w:r w:rsidRPr="00B5062A">
        <w:rPr>
          <w:rFonts w:ascii="Calibri" w:hAnsi="Calibri" w:cs="Calibri"/>
          <w:sz w:val="22"/>
          <w:szCs w:val="22"/>
        </w:rPr>
        <w:t>: 381.</w:t>
      </w:r>
    </w:p>
    <w:p w14:paraId="63EF1FD8"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33.</w:t>
      </w:r>
      <w:r w:rsidRPr="00B5062A">
        <w:rPr>
          <w:rFonts w:ascii="Calibri" w:hAnsi="Calibri" w:cs="Calibri"/>
          <w:sz w:val="22"/>
          <w:szCs w:val="22"/>
        </w:rPr>
        <w:tab/>
        <w:t xml:space="preserve">Farooq S, Taylor M. Clozapine: dangerous orphan or neglected friend? </w:t>
      </w:r>
      <w:r w:rsidRPr="00B5062A">
        <w:rPr>
          <w:rFonts w:ascii="Calibri" w:hAnsi="Calibri" w:cs="Calibri"/>
          <w:i/>
          <w:sz w:val="22"/>
          <w:szCs w:val="22"/>
        </w:rPr>
        <w:t>Br J Psychiatry</w:t>
      </w:r>
      <w:r w:rsidRPr="00B5062A">
        <w:rPr>
          <w:rFonts w:ascii="Calibri" w:hAnsi="Calibri" w:cs="Calibri"/>
          <w:sz w:val="22"/>
          <w:szCs w:val="22"/>
        </w:rPr>
        <w:t xml:space="preserve"> 2011; </w:t>
      </w:r>
      <w:r w:rsidRPr="00B5062A">
        <w:rPr>
          <w:rFonts w:ascii="Calibri" w:hAnsi="Calibri" w:cs="Calibri"/>
          <w:b/>
          <w:sz w:val="22"/>
          <w:szCs w:val="22"/>
        </w:rPr>
        <w:t>198</w:t>
      </w:r>
      <w:r w:rsidRPr="00B5062A">
        <w:rPr>
          <w:rFonts w:ascii="Calibri" w:hAnsi="Calibri" w:cs="Calibri"/>
          <w:sz w:val="22"/>
          <w:szCs w:val="22"/>
        </w:rPr>
        <w:t>(4): 247-9.</w:t>
      </w:r>
    </w:p>
    <w:p w14:paraId="10561160"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lastRenderedPageBreak/>
        <w:t>34.</w:t>
      </w:r>
      <w:r w:rsidRPr="00B5062A">
        <w:rPr>
          <w:rFonts w:ascii="Calibri" w:hAnsi="Calibri" w:cs="Calibri"/>
          <w:sz w:val="22"/>
          <w:szCs w:val="22"/>
        </w:rPr>
        <w:tab/>
        <w:t xml:space="preserve">McGauran N, Wieseler B, Kreis J, Schüler Y-B, Kölsch H, Kaiser T. Reporting bias in medical research-a narrative review. </w:t>
      </w:r>
      <w:r w:rsidRPr="00B5062A">
        <w:rPr>
          <w:rFonts w:ascii="Calibri" w:hAnsi="Calibri" w:cs="Calibri"/>
          <w:i/>
          <w:sz w:val="22"/>
          <w:szCs w:val="22"/>
        </w:rPr>
        <w:t>Trials</w:t>
      </w:r>
      <w:r w:rsidRPr="00B5062A">
        <w:rPr>
          <w:rFonts w:ascii="Calibri" w:hAnsi="Calibri" w:cs="Calibri"/>
          <w:sz w:val="22"/>
          <w:szCs w:val="22"/>
        </w:rPr>
        <w:t xml:space="preserve"> 2010; </w:t>
      </w:r>
      <w:r w:rsidRPr="00B5062A">
        <w:rPr>
          <w:rFonts w:ascii="Calibri" w:hAnsi="Calibri" w:cs="Calibri"/>
          <w:b/>
          <w:sz w:val="22"/>
          <w:szCs w:val="22"/>
        </w:rPr>
        <w:t>11</w:t>
      </w:r>
      <w:r w:rsidRPr="00B5062A">
        <w:rPr>
          <w:rFonts w:ascii="Calibri" w:hAnsi="Calibri" w:cs="Calibri"/>
          <w:sz w:val="22"/>
          <w:szCs w:val="22"/>
        </w:rPr>
        <w:t>(1): 37.</w:t>
      </w:r>
    </w:p>
    <w:p w14:paraId="53C385C2"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35.</w:t>
      </w:r>
      <w:r w:rsidRPr="00B5062A">
        <w:rPr>
          <w:rFonts w:ascii="Calibri" w:hAnsi="Calibri" w:cs="Calibri"/>
          <w:sz w:val="22"/>
          <w:szCs w:val="22"/>
        </w:rPr>
        <w:tab/>
        <w:t xml:space="preserve">Whittington CJ, Kendall T, Fonagy P, Cottrell D, Cotgrove A, Boddington E. Selective serotonin reuptake inhibitors in childhood depression: systematic review of published versus unpublished data. </w:t>
      </w:r>
      <w:r w:rsidRPr="00B5062A">
        <w:rPr>
          <w:rFonts w:ascii="Calibri" w:hAnsi="Calibri" w:cs="Calibri"/>
          <w:i/>
          <w:sz w:val="22"/>
          <w:szCs w:val="22"/>
        </w:rPr>
        <w:t>The Lancet</w:t>
      </w:r>
      <w:r w:rsidRPr="00B5062A">
        <w:rPr>
          <w:rFonts w:ascii="Calibri" w:hAnsi="Calibri" w:cs="Calibri"/>
          <w:sz w:val="22"/>
          <w:szCs w:val="22"/>
        </w:rPr>
        <w:t xml:space="preserve"> 2004; </w:t>
      </w:r>
      <w:r w:rsidRPr="00B5062A">
        <w:rPr>
          <w:rFonts w:ascii="Calibri" w:hAnsi="Calibri" w:cs="Calibri"/>
          <w:b/>
          <w:sz w:val="22"/>
          <w:szCs w:val="22"/>
        </w:rPr>
        <w:t>363</w:t>
      </w:r>
      <w:r w:rsidRPr="00B5062A">
        <w:rPr>
          <w:rFonts w:ascii="Calibri" w:hAnsi="Calibri" w:cs="Calibri"/>
          <w:sz w:val="22"/>
          <w:szCs w:val="22"/>
        </w:rPr>
        <w:t>(9418): 1341-5.</w:t>
      </w:r>
    </w:p>
    <w:p w14:paraId="0CCDAA0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36.</w:t>
      </w:r>
      <w:r w:rsidRPr="00B5062A">
        <w:rPr>
          <w:rFonts w:ascii="Calibri" w:hAnsi="Calibri" w:cs="Calibri"/>
          <w:sz w:val="22"/>
          <w:szCs w:val="22"/>
        </w:rPr>
        <w:tab/>
        <w:t xml:space="preserve">Kadra G, Stewart R, Shetty H, et al. Antipsychotic polypharmacy prescribing and risk of hospital readmission. </w:t>
      </w:r>
      <w:r w:rsidRPr="00B5062A">
        <w:rPr>
          <w:rFonts w:ascii="Calibri" w:hAnsi="Calibri" w:cs="Calibri"/>
          <w:i/>
          <w:sz w:val="22"/>
          <w:szCs w:val="22"/>
        </w:rPr>
        <w:t>Psychopharmacology</w:t>
      </w:r>
      <w:r w:rsidRPr="00B5062A">
        <w:rPr>
          <w:rFonts w:ascii="Calibri" w:hAnsi="Calibri" w:cs="Calibri"/>
          <w:sz w:val="22"/>
          <w:szCs w:val="22"/>
        </w:rPr>
        <w:t xml:space="preserve"> 2018; </w:t>
      </w:r>
      <w:r w:rsidRPr="00B5062A">
        <w:rPr>
          <w:rFonts w:ascii="Calibri" w:hAnsi="Calibri" w:cs="Calibri"/>
          <w:b/>
          <w:sz w:val="22"/>
          <w:szCs w:val="22"/>
        </w:rPr>
        <w:t>235</w:t>
      </w:r>
      <w:r w:rsidRPr="00B5062A">
        <w:rPr>
          <w:rFonts w:ascii="Calibri" w:hAnsi="Calibri" w:cs="Calibri"/>
          <w:sz w:val="22"/>
          <w:szCs w:val="22"/>
        </w:rPr>
        <w:t>(1): 281-9.</w:t>
      </w:r>
    </w:p>
    <w:p w14:paraId="01535B06"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37.</w:t>
      </w:r>
      <w:r w:rsidRPr="00B5062A">
        <w:rPr>
          <w:rFonts w:ascii="Calibri" w:hAnsi="Calibri" w:cs="Calibri"/>
          <w:sz w:val="22"/>
          <w:szCs w:val="22"/>
        </w:rPr>
        <w:tab/>
        <w:t xml:space="preserve">Sharma M, Nazareth I, Petersen I. Observational studies of treatment effectiveness: worthwhile or worthless? </w:t>
      </w:r>
      <w:r w:rsidRPr="00B5062A">
        <w:rPr>
          <w:rFonts w:ascii="Calibri" w:hAnsi="Calibri" w:cs="Calibri"/>
          <w:i/>
          <w:sz w:val="22"/>
          <w:szCs w:val="22"/>
        </w:rPr>
        <w:t>Clinical Epidemiology</w:t>
      </w:r>
      <w:r w:rsidRPr="00B5062A">
        <w:rPr>
          <w:rFonts w:ascii="Calibri" w:hAnsi="Calibri" w:cs="Calibri"/>
          <w:sz w:val="22"/>
          <w:szCs w:val="22"/>
        </w:rPr>
        <w:t xml:space="preserve"> 2018; </w:t>
      </w:r>
      <w:r w:rsidRPr="00B5062A">
        <w:rPr>
          <w:rFonts w:ascii="Calibri" w:hAnsi="Calibri" w:cs="Calibri"/>
          <w:b/>
          <w:sz w:val="22"/>
          <w:szCs w:val="22"/>
        </w:rPr>
        <w:t>11</w:t>
      </w:r>
      <w:r w:rsidRPr="00B5062A">
        <w:rPr>
          <w:rFonts w:ascii="Calibri" w:hAnsi="Calibri" w:cs="Calibri"/>
          <w:sz w:val="22"/>
          <w:szCs w:val="22"/>
        </w:rPr>
        <w:t>: 35-42.</w:t>
      </w:r>
    </w:p>
    <w:p w14:paraId="7B79F2AB"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38.</w:t>
      </w:r>
      <w:r w:rsidRPr="00B5062A">
        <w:rPr>
          <w:rFonts w:ascii="Calibri" w:hAnsi="Calibri" w:cs="Calibri"/>
          <w:sz w:val="22"/>
          <w:szCs w:val="22"/>
        </w:rPr>
        <w:tab/>
        <w:t xml:space="preserve">Uddin MJ, Groenwold RH, Ali MS, et al. Methods to control for unmeasured confounding in pharmacoepidemiology: an overview. </w:t>
      </w:r>
      <w:r w:rsidRPr="00B5062A">
        <w:rPr>
          <w:rFonts w:ascii="Calibri" w:hAnsi="Calibri" w:cs="Calibri"/>
          <w:i/>
          <w:sz w:val="22"/>
          <w:szCs w:val="22"/>
        </w:rPr>
        <w:t>Int J Clin Pharm</w:t>
      </w:r>
      <w:r w:rsidRPr="00B5062A">
        <w:rPr>
          <w:rFonts w:ascii="Calibri" w:hAnsi="Calibri" w:cs="Calibri"/>
          <w:sz w:val="22"/>
          <w:szCs w:val="22"/>
        </w:rPr>
        <w:t xml:space="preserve"> 2016; </w:t>
      </w:r>
      <w:r w:rsidRPr="00B5062A">
        <w:rPr>
          <w:rFonts w:ascii="Calibri" w:hAnsi="Calibri" w:cs="Calibri"/>
          <w:b/>
          <w:sz w:val="22"/>
          <w:szCs w:val="22"/>
        </w:rPr>
        <w:t>38</w:t>
      </w:r>
      <w:r w:rsidRPr="00B5062A">
        <w:rPr>
          <w:rFonts w:ascii="Calibri" w:hAnsi="Calibri" w:cs="Calibri"/>
          <w:sz w:val="22"/>
          <w:szCs w:val="22"/>
        </w:rPr>
        <w:t>(3): 714-23.</w:t>
      </w:r>
    </w:p>
    <w:p w14:paraId="3A05BE06" w14:textId="61AF8E2F"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39.</w:t>
      </w:r>
      <w:r w:rsidRPr="00B5062A">
        <w:rPr>
          <w:rFonts w:ascii="Calibri" w:hAnsi="Calibri" w:cs="Calibri"/>
          <w:sz w:val="22"/>
          <w:szCs w:val="22"/>
        </w:rPr>
        <w:tab/>
        <w:t>The European Network of Centres for Pharmacoepidemiology and Pharmacovigilance (ENCePP). Guide on Methodological Standards in Pharmacoepidemiology (Revision 7). EMA/95098/2010</w:t>
      </w:r>
      <w:r w:rsidR="00BE1518">
        <w:rPr>
          <w:rFonts w:ascii="Calibri" w:hAnsi="Calibri" w:cs="Calibri"/>
          <w:sz w:val="22"/>
          <w:szCs w:val="22"/>
        </w:rPr>
        <w:t>, 2018</w:t>
      </w:r>
      <w:r w:rsidR="00500227">
        <w:rPr>
          <w:rFonts w:ascii="Calibri" w:hAnsi="Calibri" w:cs="Calibri"/>
          <w:sz w:val="22"/>
          <w:szCs w:val="22"/>
        </w:rPr>
        <w:t>,</w:t>
      </w:r>
      <w:r w:rsidRPr="00B5062A">
        <w:rPr>
          <w:rFonts w:ascii="Calibri" w:hAnsi="Calibri" w:cs="Calibri"/>
          <w:sz w:val="22"/>
          <w:szCs w:val="22"/>
        </w:rPr>
        <w:t xml:space="preserve"> </w:t>
      </w:r>
      <w:r w:rsidR="00500227">
        <w:rPr>
          <w:rFonts w:ascii="Calibri" w:hAnsi="Calibri" w:cs="Calibri"/>
          <w:sz w:val="22"/>
          <w:szCs w:val="22"/>
        </w:rPr>
        <w:t>a</w:t>
      </w:r>
      <w:r w:rsidRPr="00B5062A">
        <w:rPr>
          <w:rFonts w:ascii="Calibri" w:hAnsi="Calibri" w:cs="Calibri"/>
          <w:sz w:val="22"/>
          <w:szCs w:val="22"/>
        </w:rPr>
        <w:t xml:space="preserve">vailable at </w:t>
      </w:r>
      <w:hyperlink r:id="rId9" w:history="1">
        <w:r w:rsidR="00ED786A" w:rsidRPr="0087464E">
          <w:rPr>
            <w:rStyle w:val="Hyperlink"/>
            <w:rFonts w:ascii="Calibri" w:hAnsi="Calibri" w:cs="Calibri"/>
            <w:sz w:val="22"/>
            <w:szCs w:val="22"/>
          </w:rPr>
          <w:t>http://www.encepp.eu/standards_and_guidances</w:t>
        </w:r>
      </w:hyperlink>
      <w:r w:rsidR="00ED786A">
        <w:rPr>
          <w:rFonts w:ascii="Calibri" w:hAnsi="Calibri" w:cs="Calibri"/>
          <w:sz w:val="22"/>
          <w:szCs w:val="22"/>
        </w:rPr>
        <w:t xml:space="preserve"> (accessed</w:t>
      </w:r>
      <w:r w:rsidR="00BE1518">
        <w:rPr>
          <w:rFonts w:ascii="Calibri" w:hAnsi="Calibri" w:cs="Calibri"/>
          <w:sz w:val="22"/>
          <w:szCs w:val="22"/>
        </w:rPr>
        <w:t xml:space="preserve"> 21 March 2019)</w:t>
      </w:r>
    </w:p>
    <w:p w14:paraId="733E011F"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40.</w:t>
      </w:r>
      <w:r w:rsidRPr="00B5062A">
        <w:rPr>
          <w:rFonts w:ascii="Calibri" w:hAnsi="Calibri" w:cs="Calibri"/>
          <w:sz w:val="22"/>
          <w:szCs w:val="22"/>
        </w:rPr>
        <w:tab/>
        <w:t xml:space="preserve">Zhang X, Faries DE, Li H, Stamey JD, Imbens GW. Addressing unmeasured confounding in comparative observational research. </w:t>
      </w:r>
      <w:r w:rsidRPr="00B5062A">
        <w:rPr>
          <w:rFonts w:ascii="Calibri" w:hAnsi="Calibri" w:cs="Calibri"/>
          <w:i/>
          <w:sz w:val="22"/>
          <w:szCs w:val="22"/>
        </w:rPr>
        <w:t>Pharmacoepidemiol Drug Saf</w:t>
      </w:r>
      <w:r w:rsidRPr="00B5062A">
        <w:rPr>
          <w:rFonts w:ascii="Calibri" w:hAnsi="Calibri" w:cs="Calibri"/>
          <w:sz w:val="22"/>
          <w:szCs w:val="22"/>
        </w:rPr>
        <w:t xml:space="preserve"> 2018; </w:t>
      </w:r>
      <w:r w:rsidRPr="00B5062A">
        <w:rPr>
          <w:rFonts w:ascii="Calibri" w:hAnsi="Calibri" w:cs="Calibri"/>
          <w:b/>
          <w:sz w:val="22"/>
          <w:szCs w:val="22"/>
        </w:rPr>
        <w:t>27</w:t>
      </w:r>
      <w:r w:rsidRPr="00B5062A">
        <w:rPr>
          <w:rFonts w:ascii="Calibri" w:hAnsi="Calibri" w:cs="Calibri"/>
          <w:sz w:val="22"/>
          <w:szCs w:val="22"/>
        </w:rPr>
        <w:t>(4): 373-82.</w:t>
      </w:r>
    </w:p>
    <w:p w14:paraId="62AF50C5" w14:textId="27D442BC"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41.</w:t>
      </w:r>
      <w:r w:rsidRPr="00B5062A">
        <w:rPr>
          <w:rFonts w:ascii="Calibri" w:hAnsi="Calibri" w:cs="Calibri"/>
          <w:sz w:val="22"/>
          <w:szCs w:val="22"/>
        </w:rPr>
        <w:tab/>
        <w:t xml:space="preserve">Andrade C. Antidepressants and Atrial Fibrillation: The Importance of Resourceful Statistical Approaches to Address Confounding by Indication. </w:t>
      </w:r>
      <w:r w:rsidRPr="00B5062A">
        <w:rPr>
          <w:rFonts w:ascii="Calibri" w:hAnsi="Calibri" w:cs="Calibri"/>
          <w:i/>
          <w:sz w:val="22"/>
          <w:szCs w:val="22"/>
        </w:rPr>
        <w:t>J Clin Psychiatry</w:t>
      </w:r>
      <w:r w:rsidRPr="00B5062A">
        <w:rPr>
          <w:rFonts w:ascii="Calibri" w:hAnsi="Calibri" w:cs="Calibri"/>
          <w:sz w:val="22"/>
          <w:szCs w:val="22"/>
        </w:rPr>
        <w:t>, 2019. https://doi.org/10.4088/JCP.19f12729 (accessed 16 March 2019).</w:t>
      </w:r>
    </w:p>
    <w:p w14:paraId="766038A1"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42.</w:t>
      </w:r>
      <w:r w:rsidRPr="00B5062A">
        <w:rPr>
          <w:rFonts w:ascii="Calibri" w:hAnsi="Calibri" w:cs="Calibri"/>
          <w:sz w:val="22"/>
          <w:szCs w:val="22"/>
        </w:rPr>
        <w:tab/>
        <w:t xml:space="preserve">John A, McGregor J, Fone D, et al. Case-finding for common mental disorders of anxiety and depression in primary care: an external validation of routinely collected data. </w:t>
      </w:r>
      <w:r w:rsidRPr="00B5062A">
        <w:rPr>
          <w:rFonts w:ascii="Calibri" w:hAnsi="Calibri" w:cs="Calibri"/>
          <w:i/>
          <w:sz w:val="22"/>
          <w:szCs w:val="22"/>
        </w:rPr>
        <w:t>BMC medical informatics and decision making</w:t>
      </w:r>
      <w:r w:rsidRPr="00B5062A">
        <w:rPr>
          <w:rFonts w:ascii="Calibri" w:hAnsi="Calibri" w:cs="Calibri"/>
          <w:sz w:val="22"/>
          <w:szCs w:val="22"/>
        </w:rPr>
        <w:t xml:space="preserve"> 2016; </w:t>
      </w:r>
      <w:r w:rsidRPr="00B5062A">
        <w:rPr>
          <w:rFonts w:ascii="Calibri" w:hAnsi="Calibri" w:cs="Calibri"/>
          <w:b/>
          <w:sz w:val="22"/>
          <w:szCs w:val="22"/>
        </w:rPr>
        <w:t>16</w:t>
      </w:r>
      <w:r w:rsidRPr="00B5062A">
        <w:rPr>
          <w:rFonts w:ascii="Calibri" w:hAnsi="Calibri" w:cs="Calibri"/>
          <w:sz w:val="22"/>
          <w:szCs w:val="22"/>
        </w:rPr>
        <w:t>: 35.</w:t>
      </w:r>
    </w:p>
    <w:p w14:paraId="11A785E4"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43.</w:t>
      </w:r>
      <w:r w:rsidRPr="00B5062A">
        <w:rPr>
          <w:rFonts w:ascii="Calibri" w:hAnsi="Calibri" w:cs="Calibri"/>
          <w:sz w:val="22"/>
          <w:szCs w:val="22"/>
        </w:rPr>
        <w:tab/>
        <w:t xml:space="preserve">Davis KA, Sudlow CL, Hotopf M. Can mental health diagnoses in administrative data be used for research? A systematic review of the accuracy of routinely collected diagnoses. </w:t>
      </w:r>
      <w:r w:rsidRPr="00B5062A">
        <w:rPr>
          <w:rFonts w:ascii="Calibri" w:hAnsi="Calibri" w:cs="Calibri"/>
          <w:i/>
          <w:sz w:val="22"/>
          <w:szCs w:val="22"/>
        </w:rPr>
        <w:t>BMC Psychiatry</w:t>
      </w:r>
      <w:r w:rsidRPr="00B5062A">
        <w:rPr>
          <w:rFonts w:ascii="Calibri" w:hAnsi="Calibri" w:cs="Calibri"/>
          <w:sz w:val="22"/>
          <w:szCs w:val="22"/>
        </w:rPr>
        <w:t xml:space="preserve"> 2016; </w:t>
      </w:r>
      <w:r w:rsidRPr="00B5062A">
        <w:rPr>
          <w:rFonts w:ascii="Calibri" w:hAnsi="Calibri" w:cs="Calibri"/>
          <w:b/>
          <w:sz w:val="22"/>
          <w:szCs w:val="22"/>
        </w:rPr>
        <w:t>16</w:t>
      </w:r>
      <w:r w:rsidRPr="00B5062A">
        <w:rPr>
          <w:rFonts w:ascii="Calibri" w:hAnsi="Calibri" w:cs="Calibri"/>
          <w:sz w:val="22"/>
          <w:szCs w:val="22"/>
        </w:rPr>
        <w:t>(1): 263.</w:t>
      </w:r>
    </w:p>
    <w:p w14:paraId="775F9894"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44.</w:t>
      </w:r>
      <w:r w:rsidRPr="00B5062A">
        <w:rPr>
          <w:rFonts w:ascii="Calibri" w:hAnsi="Calibri" w:cs="Calibri"/>
          <w:sz w:val="22"/>
          <w:szCs w:val="22"/>
        </w:rPr>
        <w:tab/>
        <w:t xml:space="preserve">Osborn DPJ, Petersen I, Beckley N, Walters K, Nazareth I, Hayes J. Weight change over two years in people prescribed olanzapine, quetiapine and risperidone in UK primary care: Cohort study in THIN, a UK primary care database. </w:t>
      </w:r>
      <w:r w:rsidRPr="00B5062A">
        <w:rPr>
          <w:rFonts w:ascii="Calibri" w:hAnsi="Calibri" w:cs="Calibri"/>
          <w:i/>
          <w:sz w:val="22"/>
          <w:szCs w:val="22"/>
        </w:rPr>
        <w:t>J Psychopharmacol</w:t>
      </w:r>
      <w:r w:rsidRPr="00B5062A">
        <w:rPr>
          <w:rFonts w:ascii="Calibri" w:hAnsi="Calibri" w:cs="Calibri"/>
          <w:sz w:val="22"/>
          <w:szCs w:val="22"/>
        </w:rPr>
        <w:t xml:space="preserve"> 2018; </w:t>
      </w:r>
      <w:r w:rsidRPr="00B5062A">
        <w:rPr>
          <w:rFonts w:ascii="Calibri" w:hAnsi="Calibri" w:cs="Calibri"/>
          <w:b/>
          <w:sz w:val="22"/>
          <w:szCs w:val="22"/>
        </w:rPr>
        <w:t>32</w:t>
      </w:r>
      <w:r w:rsidRPr="00B5062A">
        <w:rPr>
          <w:rFonts w:ascii="Calibri" w:hAnsi="Calibri" w:cs="Calibri"/>
          <w:sz w:val="22"/>
          <w:szCs w:val="22"/>
        </w:rPr>
        <w:t>(10): 1098-103.</w:t>
      </w:r>
    </w:p>
    <w:p w14:paraId="66213F13"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45.</w:t>
      </w:r>
      <w:r w:rsidRPr="00B5062A">
        <w:rPr>
          <w:rFonts w:ascii="Calibri" w:hAnsi="Calibri" w:cs="Calibri"/>
          <w:sz w:val="22"/>
          <w:szCs w:val="22"/>
        </w:rPr>
        <w:tab/>
        <w:t xml:space="preserve">Kendler KS. Causal inference in psychiatric epidemiology. </w:t>
      </w:r>
      <w:r w:rsidRPr="00B5062A">
        <w:rPr>
          <w:rFonts w:ascii="Calibri" w:hAnsi="Calibri" w:cs="Calibri"/>
          <w:i/>
          <w:sz w:val="22"/>
          <w:szCs w:val="22"/>
        </w:rPr>
        <w:t>JAMA Psychiatry</w:t>
      </w:r>
      <w:r w:rsidRPr="00B5062A">
        <w:rPr>
          <w:rFonts w:ascii="Calibri" w:hAnsi="Calibri" w:cs="Calibri"/>
          <w:sz w:val="22"/>
          <w:szCs w:val="22"/>
        </w:rPr>
        <w:t xml:space="preserve"> 2017; </w:t>
      </w:r>
      <w:r w:rsidRPr="00B5062A">
        <w:rPr>
          <w:rFonts w:ascii="Calibri" w:hAnsi="Calibri" w:cs="Calibri"/>
          <w:b/>
          <w:sz w:val="22"/>
          <w:szCs w:val="22"/>
        </w:rPr>
        <w:t>74</w:t>
      </w:r>
      <w:r w:rsidRPr="00B5062A">
        <w:rPr>
          <w:rFonts w:ascii="Calibri" w:hAnsi="Calibri" w:cs="Calibri"/>
          <w:sz w:val="22"/>
          <w:szCs w:val="22"/>
        </w:rPr>
        <w:t>(6): 561.</w:t>
      </w:r>
    </w:p>
    <w:p w14:paraId="3D7DFB0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lastRenderedPageBreak/>
        <w:t>46.</w:t>
      </w:r>
      <w:r w:rsidRPr="00B5062A">
        <w:rPr>
          <w:rFonts w:ascii="Calibri" w:hAnsi="Calibri" w:cs="Calibri"/>
          <w:sz w:val="22"/>
          <w:szCs w:val="22"/>
        </w:rPr>
        <w:tab/>
        <w:t>Frick, Rehm. Can We Establish Causality with Statistical Analyses? The Example of Epidemiology. In: Widermann, Eye, eds. Statistics and Causality; 2016.</w:t>
      </w:r>
    </w:p>
    <w:p w14:paraId="36AC53C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47.</w:t>
      </w:r>
      <w:r w:rsidRPr="00B5062A">
        <w:rPr>
          <w:rFonts w:ascii="Calibri" w:hAnsi="Calibri" w:cs="Calibri"/>
          <w:sz w:val="22"/>
          <w:szCs w:val="22"/>
        </w:rPr>
        <w:tab/>
        <w:t xml:space="preserve">Haukoos JS, Lewis RJ. The Propensity Score. </w:t>
      </w:r>
      <w:r w:rsidRPr="00B5062A">
        <w:rPr>
          <w:rFonts w:ascii="Calibri" w:hAnsi="Calibri" w:cs="Calibri"/>
          <w:i/>
          <w:sz w:val="22"/>
          <w:szCs w:val="22"/>
        </w:rPr>
        <w:t>JAMA</w:t>
      </w:r>
      <w:r w:rsidRPr="00B5062A">
        <w:rPr>
          <w:rFonts w:ascii="Calibri" w:hAnsi="Calibri" w:cs="Calibri"/>
          <w:sz w:val="22"/>
          <w:szCs w:val="22"/>
        </w:rPr>
        <w:t xml:space="preserve"> 2015; </w:t>
      </w:r>
      <w:r w:rsidRPr="00B5062A">
        <w:rPr>
          <w:rFonts w:ascii="Calibri" w:hAnsi="Calibri" w:cs="Calibri"/>
          <w:b/>
          <w:sz w:val="22"/>
          <w:szCs w:val="22"/>
        </w:rPr>
        <w:t>314</w:t>
      </w:r>
      <w:r w:rsidRPr="00B5062A">
        <w:rPr>
          <w:rFonts w:ascii="Calibri" w:hAnsi="Calibri" w:cs="Calibri"/>
          <w:sz w:val="22"/>
          <w:szCs w:val="22"/>
        </w:rPr>
        <w:t>(15): 1637-8.</w:t>
      </w:r>
    </w:p>
    <w:p w14:paraId="1E54A13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48.</w:t>
      </w:r>
      <w:r w:rsidRPr="00B5062A">
        <w:rPr>
          <w:rFonts w:ascii="Calibri" w:hAnsi="Calibri" w:cs="Calibri"/>
          <w:sz w:val="22"/>
          <w:szCs w:val="22"/>
        </w:rPr>
        <w:tab/>
        <w:t xml:space="preserve">Osborn DPJ, Marston L, Nazareth I, King MB, Petersen I, Walters K. Relative risks of cardiovascular disease in people prescribed olanzapine, risperidone and quetiapine. </w:t>
      </w:r>
      <w:r w:rsidRPr="00B5062A">
        <w:rPr>
          <w:rFonts w:ascii="Calibri" w:hAnsi="Calibri" w:cs="Calibri"/>
          <w:i/>
          <w:sz w:val="22"/>
          <w:szCs w:val="22"/>
        </w:rPr>
        <w:t>Schizophr Res</w:t>
      </w:r>
      <w:r w:rsidRPr="00B5062A">
        <w:rPr>
          <w:rFonts w:ascii="Calibri" w:hAnsi="Calibri" w:cs="Calibri"/>
          <w:sz w:val="22"/>
          <w:szCs w:val="22"/>
        </w:rPr>
        <w:t xml:space="preserve"> 2017; </w:t>
      </w:r>
      <w:r w:rsidRPr="00B5062A">
        <w:rPr>
          <w:rFonts w:ascii="Calibri" w:hAnsi="Calibri" w:cs="Calibri"/>
          <w:b/>
          <w:sz w:val="22"/>
          <w:szCs w:val="22"/>
        </w:rPr>
        <w:t>183</w:t>
      </w:r>
      <w:r w:rsidRPr="00B5062A">
        <w:rPr>
          <w:rFonts w:ascii="Calibri" w:hAnsi="Calibri" w:cs="Calibri"/>
          <w:sz w:val="22"/>
          <w:szCs w:val="22"/>
        </w:rPr>
        <w:t>: 116-23.</w:t>
      </w:r>
    </w:p>
    <w:p w14:paraId="7D26B176"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49.</w:t>
      </w:r>
      <w:r w:rsidRPr="00B5062A">
        <w:rPr>
          <w:rFonts w:ascii="Calibri" w:hAnsi="Calibri" w:cs="Calibri"/>
          <w:sz w:val="22"/>
          <w:szCs w:val="22"/>
        </w:rPr>
        <w:tab/>
        <w:t xml:space="preserve">Low YS, Gallego B, Shah NH. Comparing high-dimensional confounder control methods for rapid cohort studies from electronic health records. </w:t>
      </w:r>
      <w:r w:rsidRPr="00B5062A">
        <w:rPr>
          <w:rFonts w:ascii="Calibri" w:hAnsi="Calibri" w:cs="Calibri"/>
          <w:i/>
          <w:sz w:val="22"/>
          <w:szCs w:val="22"/>
        </w:rPr>
        <w:t>J Comp Eff Res</w:t>
      </w:r>
      <w:r w:rsidRPr="00B5062A">
        <w:rPr>
          <w:rFonts w:ascii="Calibri" w:hAnsi="Calibri" w:cs="Calibri"/>
          <w:sz w:val="22"/>
          <w:szCs w:val="22"/>
        </w:rPr>
        <w:t xml:space="preserve"> 2016; </w:t>
      </w:r>
      <w:r w:rsidRPr="00B5062A">
        <w:rPr>
          <w:rFonts w:ascii="Calibri" w:hAnsi="Calibri" w:cs="Calibri"/>
          <w:b/>
          <w:sz w:val="22"/>
          <w:szCs w:val="22"/>
        </w:rPr>
        <w:t>5</w:t>
      </w:r>
      <w:r w:rsidRPr="00B5062A">
        <w:rPr>
          <w:rFonts w:ascii="Calibri" w:hAnsi="Calibri" w:cs="Calibri"/>
          <w:sz w:val="22"/>
          <w:szCs w:val="22"/>
        </w:rPr>
        <w:t>(2): 179-92.</w:t>
      </w:r>
    </w:p>
    <w:p w14:paraId="62A539AB"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50.</w:t>
      </w:r>
      <w:r w:rsidRPr="00B5062A">
        <w:rPr>
          <w:rFonts w:ascii="Calibri" w:hAnsi="Calibri" w:cs="Calibri"/>
          <w:sz w:val="22"/>
          <w:szCs w:val="22"/>
        </w:rPr>
        <w:tab/>
        <w:t xml:space="preserve">Schneeweiss S. Developments in Post-marketing Comparative Effectiveness Research. </w:t>
      </w:r>
      <w:r w:rsidRPr="00B5062A">
        <w:rPr>
          <w:rFonts w:ascii="Calibri" w:hAnsi="Calibri" w:cs="Calibri"/>
          <w:i/>
          <w:sz w:val="22"/>
          <w:szCs w:val="22"/>
        </w:rPr>
        <w:t>Clin Pharmacol Ther</w:t>
      </w:r>
      <w:r w:rsidRPr="00B5062A">
        <w:rPr>
          <w:rFonts w:ascii="Calibri" w:hAnsi="Calibri" w:cs="Calibri"/>
          <w:sz w:val="22"/>
          <w:szCs w:val="22"/>
        </w:rPr>
        <w:t xml:space="preserve"> 2007; </w:t>
      </w:r>
      <w:r w:rsidRPr="00B5062A">
        <w:rPr>
          <w:rFonts w:ascii="Calibri" w:hAnsi="Calibri" w:cs="Calibri"/>
          <w:b/>
          <w:sz w:val="22"/>
          <w:szCs w:val="22"/>
        </w:rPr>
        <w:t>82</w:t>
      </w:r>
      <w:r w:rsidRPr="00B5062A">
        <w:rPr>
          <w:rFonts w:ascii="Calibri" w:hAnsi="Calibri" w:cs="Calibri"/>
          <w:sz w:val="22"/>
          <w:szCs w:val="22"/>
        </w:rPr>
        <w:t>(2): 143-56.</w:t>
      </w:r>
    </w:p>
    <w:p w14:paraId="071E7199"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51.</w:t>
      </w:r>
      <w:r w:rsidRPr="00B5062A">
        <w:rPr>
          <w:rFonts w:ascii="Calibri" w:hAnsi="Calibri" w:cs="Calibri"/>
          <w:sz w:val="22"/>
          <w:szCs w:val="22"/>
        </w:rPr>
        <w:tab/>
        <w:t xml:space="preserve">Lipsitch M, Tchetgen ET, Cohen T. Negative controls: a tool for detecting confounding and bias in observational studies. </w:t>
      </w:r>
      <w:r w:rsidRPr="00B5062A">
        <w:rPr>
          <w:rFonts w:ascii="Calibri" w:hAnsi="Calibri" w:cs="Calibri"/>
          <w:i/>
          <w:sz w:val="22"/>
          <w:szCs w:val="22"/>
        </w:rPr>
        <w:t>Epidemiology</w:t>
      </w:r>
      <w:r w:rsidRPr="00B5062A">
        <w:rPr>
          <w:rFonts w:ascii="Calibri" w:hAnsi="Calibri" w:cs="Calibri"/>
          <w:sz w:val="22"/>
          <w:szCs w:val="22"/>
        </w:rPr>
        <w:t xml:space="preserve"> 2010; </w:t>
      </w:r>
      <w:r w:rsidRPr="00B5062A">
        <w:rPr>
          <w:rFonts w:ascii="Calibri" w:hAnsi="Calibri" w:cs="Calibri"/>
          <w:b/>
          <w:sz w:val="22"/>
          <w:szCs w:val="22"/>
        </w:rPr>
        <w:t>21</w:t>
      </w:r>
      <w:r w:rsidRPr="00B5062A">
        <w:rPr>
          <w:rFonts w:ascii="Calibri" w:hAnsi="Calibri" w:cs="Calibri"/>
          <w:sz w:val="22"/>
          <w:szCs w:val="22"/>
        </w:rPr>
        <w:t>(3): 383.</w:t>
      </w:r>
    </w:p>
    <w:p w14:paraId="1DF2C160"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52.</w:t>
      </w:r>
      <w:r w:rsidRPr="00B5062A">
        <w:rPr>
          <w:rFonts w:ascii="Calibri" w:hAnsi="Calibri" w:cs="Calibri"/>
          <w:sz w:val="22"/>
          <w:szCs w:val="22"/>
        </w:rPr>
        <w:tab/>
        <w:t xml:space="preserve">Petersen I, Douglas I, Whitaker H. Self controlled case series methods: an alternative to standard epidemiological study designs. </w:t>
      </w:r>
      <w:r w:rsidRPr="00B5062A">
        <w:rPr>
          <w:rFonts w:ascii="Calibri" w:hAnsi="Calibri" w:cs="Calibri"/>
          <w:i/>
          <w:sz w:val="22"/>
          <w:szCs w:val="22"/>
        </w:rPr>
        <w:t>BMJ</w:t>
      </w:r>
      <w:r w:rsidRPr="00B5062A">
        <w:rPr>
          <w:rFonts w:ascii="Calibri" w:hAnsi="Calibri" w:cs="Calibri"/>
          <w:sz w:val="22"/>
          <w:szCs w:val="22"/>
        </w:rPr>
        <w:t xml:space="preserve"> 2016; </w:t>
      </w:r>
      <w:r w:rsidRPr="00B5062A">
        <w:rPr>
          <w:rFonts w:ascii="Calibri" w:hAnsi="Calibri" w:cs="Calibri"/>
          <w:b/>
          <w:sz w:val="22"/>
          <w:szCs w:val="22"/>
        </w:rPr>
        <w:t>354</w:t>
      </w:r>
      <w:r w:rsidRPr="00B5062A">
        <w:rPr>
          <w:rFonts w:ascii="Calibri" w:hAnsi="Calibri" w:cs="Calibri"/>
          <w:sz w:val="22"/>
          <w:szCs w:val="22"/>
        </w:rPr>
        <w:t>: i4515.</w:t>
      </w:r>
    </w:p>
    <w:p w14:paraId="2E37AA0A"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53.</w:t>
      </w:r>
      <w:r w:rsidRPr="00B5062A">
        <w:rPr>
          <w:rFonts w:ascii="Calibri" w:hAnsi="Calibri" w:cs="Calibri"/>
          <w:sz w:val="22"/>
          <w:szCs w:val="22"/>
        </w:rPr>
        <w:tab/>
        <w:t xml:space="preserve">Siskind D, Reddel T, MacCabe J, Kisely S. The impact of clozapine initiation and cessation on psychiatric hospital admissions and bed days: a mirror image cohort study. </w:t>
      </w:r>
      <w:r w:rsidRPr="00B5062A">
        <w:rPr>
          <w:rFonts w:ascii="Calibri" w:hAnsi="Calibri" w:cs="Calibri"/>
          <w:i/>
          <w:sz w:val="22"/>
          <w:szCs w:val="22"/>
        </w:rPr>
        <w:t>Psychopharmacology</w:t>
      </w:r>
      <w:r w:rsidRPr="00B5062A">
        <w:rPr>
          <w:rFonts w:ascii="Calibri" w:hAnsi="Calibri" w:cs="Calibri"/>
          <w:sz w:val="22"/>
          <w:szCs w:val="22"/>
        </w:rPr>
        <w:t xml:space="preserve"> 2019: 1-5.</w:t>
      </w:r>
    </w:p>
    <w:p w14:paraId="6E1EF63E"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54.</w:t>
      </w:r>
      <w:r w:rsidRPr="00B5062A">
        <w:rPr>
          <w:rFonts w:ascii="Calibri" w:hAnsi="Calibri" w:cs="Calibri"/>
          <w:sz w:val="22"/>
          <w:szCs w:val="22"/>
        </w:rPr>
        <w:tab/>
        <w:t xml:space="preserve">Brookhart MA, Rassen JA, Schneeweiss S. Instrumental variable methods in comparative safety and effectiveness research. </w:t>
      </w:r>
      <w:r w:rsidRPr="00B5062A">
        <w:rPr>
          <w:rFonts w:ascii="Calibri" w:hAnsi="Calibri" w:cs="Calibri"/>
          <w:i/>
          <w:sz w:val="22"/>
          <w:szCs w:val="22"/>
        </w:rPr>
        <w:t>Pharmacoepidemiol Drug Saf</w:t>
      </w:r>
      <w:r w:rsidRPr="00B5062A">
        <w:rPr>
          <w:rFonts w:ascii="Calibri" w:hAnsi="Calibri" w:cs="Calibri"/>
          <w:sz w:val="22"/>
          <w:szCs w:val="22"/>
        </w:rPr>
        <w:t xml:space="preserve"> 2010; </w:t>
      </w:r>
      <w:r w:rsidRPr="00B5062A">
        <w:rPr>
          <w:rFonts w:ascii="Calibri" w:hAnsi="Calibri" w:cs="Calibri"/>
          <w:b/>
          <w:sz w:val="22"/>
          <w:szCs w:val="22"/>
        </w:rPr>
        <w:t>19</w:t>
      </w:r>
      <w:r w:rsidRPr="00B5062A">
        <w:rPr>
          <w:rFonts w:ascii="Calibri" w:hAnsi="Calibri" w:cs="Calibri"/>
          <w:sz w:val="22"/>
          <w:szCs w:val="22"/>
        </w:rPr>
        <w:t>(6): 537-54.</w:t>
      </w:r>
    </w:p>
    <w:p w14:paraId="090B57BF" w14:textId="6632194F"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55.</w:t>
      </w:r>
      <w:r w:rsidRPr="00B5062A">
        <w:rPr>
          <w:rFonts w:ascii="Calibri" w:hAnsi="Calibri" w:cs="Calibri"/>
          <w:sz w:val="22"/>
          <w:szCs w:val="22"/>
        </w:rPr>
        <w:tab/>
        <w:t xml:space="preserve">Bell H, Wailoo A, Hernandez M, et al. The use of real world data for the estimation of treatment effects in NICE decision making. NICE DSU technical support document, </w:t>
      </w:r>
      <w:r w:rsidR="00D02383" w:rsidRPr="00B5062A">
        <w:rPr>
          <w:rFonts w:ascii="Calibri" w:hAnsi="Calibri" w:cs="Calibri"/>
          <w:sz w:val="22"/>
          <w:szCs w:val="22"/>
        </w:rPr>
        <w:t>2016</w:t>
      </w:r>
      <w:r w:rsidR="00E25DEA">
        <w:rPr>
          <w:rFonts w:ascii="Calibri" w:hAnsi="Calibri" w:cs="Calibri"/>
          <w:sz w:val="22"/>
          <w:szCs w:val="22"/>
        </w:rPr>
        <w:t>, available</w:t>
      </w:r>
      <w:r w:rsidRPr="00B5062A">
        <w:rPr>
          <w:rFonts w:ascii="Calibri" w:hAnsi="Calibri" w:cs="Calibri"/>
          <w:sz w:val="22"/>
          <w:szCs w:val="22"/>
        </w:rPr>
        <w:t xml:space="preserve"> at </w:t>
      </w:r>
      <w:hyperlink r:id="rId10" w:history="1">
        <w:r w:rsidR="00E25DEA" w:rsidRPr="0087464E">
          <w:rPr>
            <w:rStyle w:val="Hyperlink"/>
            <w:rFonts w:ascii="Calibri" w:hAnsi="Calibri" w:cs="Calibri"/>
            <w:sz w:val="22"/>
            <w:szCs w:val="22"/>
          </w:rPr>
          <w:t>http://nicedsu.org.uk/methods-development/real-world-data</w:t>
        </w:r>
      </w:hyperlink>
      <w:r w:rsidR="00E25DEA">
        <w:rPr>
          <w:rFonts w:ascii="Calibri" w:hAnsi="Calibri" w:cs="Calibri"/>
          <w:sz w:val="22"/>
          <w:szCs w:val="22"/>
        </w:rPr>
        <w:t xml:space="preserve"> (accessed</w:t>
      </w:r>
      <w:r w:rsidR="003E6C55">
        <w:rPr>
          <w:rFonts w:ascii="Calibri" w:hAnsi="Calibri" w:cs="Calibri"/>
          <w:sz w:val="22"/>
          <w:szCs w:val="22"/>
        </w:rPr>
        <w:t xml:space="preserve"> 21 March 2019)</w:t>
      </w:r>
      <w:r w:rsidRPr="00B5062A">
        <w:rPr>
          <w:rFonts w:ascii="Calibri" w:hAnsi="Calibri" w:cs="Calibri"/>
          <w:sz w:val="22"/>
          <w:szCs w:val="22"/>
        </w:rPr>
        <w:t>.</w:t>
      </w:r>
    </w:p>
    <w:p w14:paraId="7D624A3F" w14:textId="3B2353FD"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56.</w:t>
      </w:r>
      <w:r w:rsidRPr="00B5062A">
        <w:rPr>
          <w:rFonts w:ascii="Calibri" w:hAnsi="Calibri" w:cs="Calibri"/>
          <w:sz w:val="22"/>
          <w:szCs w:val="22"/>
        </w:rPr>
        <w:tab/>
        <w:t>National Collaborating Centre for Mental Health. Psychosis and Schizophrenia in Adults</w:t>
      </w:r>
      <w:r w:rsidR="003E6C55">
        <w:rPr>
          <w:rFonts w:ascii="Calibri" w:hAnsi="Calibri" w:cs="Calibri"/>
          <w:sz w:val="22"/>
          <w:szCs w:val="22"/>
        </w:rPr>
        <w:t>, 2014,</w:t>
      </w:r>
      <w:r w:rsidRPr="00B5062A">
        <w:rPr>
          <w:rFonts w:ascii="Calibri" w:hAnsi="Calibri" w:cs="Calibri"/>
          <w:sz w:val="22"/>
          <w:szCs w:val="22"/>
        </w:rPr>
        <w:t xml:space="preserve"> </w:t>
      </w:r>
      <w:r w:rsidR="003E6C55">
        <w:rPr>
          <w:rFonts w:ascii="Calibri" w:hAnsi="Calibri" w:cs="Calibri"/>
          <w:sz w:val="22"/>
          <w:szCs w:val="22"/>
        </w:rPr>
        <w:t xml:space="preserve">available at </w:t>
      </w:r>
      <w:hyperlink r:id="rId11" w:history="1">
        <w:r w:rsidR="003E6C55" w:rsidRPr="0087464E">
          <w:rPr>
            <w:rStyle w:val="Hyperlink"/>
            <w:rFonts w:ascii="Calibri" w:hAnsi="Calibri" w:cs="Calibri"/>
            <w:sz w:val="22"/>
            <w:szCs w:val="22"/>
          </w:rPr>
          <w:t>https://www.nice.org.uk/guidance/cg178</w:t>
        </w:r>
      </w:hyperlink>
      <w:r w:rsidR="003E6C55">
        <w:rPr>
          <w:rFonts w:ascii="Calibri" w:hAnsi="Calibri" w:cs="Calibri"/>
          <w:sz w:val="22"/>
          <w:szCs w:val="22"/>
        </w:rPr>
        <w:t xml:space="preserve"> </w:t>
      </w:r>
      <w:r w:rsidR="000542DB">
        <w:rPr>
          <w:rFonts w:ascii="Calibri" w:hAnsi="Calibri" w:cs="Calibri"/>
          <w:sz w:val="22"/>
          <w:szCs w:val="22"/>
        </w:rPr>
        <w:t>(accessed 21 March 2019)</w:t>
      </w:r>
      <w:r w:rsidRPr="00B5062A">
        <w:rPr>
          <w:rFonts w:ascii="Calibri" w:hAnsi="Calibri" w:cs="Calibri"/>
          <w:sz w:val="22"/>
          <w:szCs w:val="22"/>
        </w:rPr>
        <w:t>.</w:t>
      </w:r>
    </w:p>
    <w:p w14:paraId="02A5E14F"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57.</w:t>
      </w:r>
      <w:r w:rsidRPr="00B5062A">
        <w:rPr>
          <w:rFonts w:ascii="Calibri" w:hAnsi="Calibri" w:cs="Calibri"/>
          <w:sz w:val="22"/>
          <w:szCs w:val="22"/>
        </w:rPr>
        <w:tab/>
        <w:t xml:space="preserve">Goodwin G, Haddad P, Ferrier I, et al. Evidence-based guidelines for treating bipolar disorder: Revised third edition recommendations from the British Association for Psychopharmacology. </w:t>
      </w:r>
      <w:r w:rsidRPr="00B5062A">
        <w:rPr>
          <w:rFonts w:ascii="Calibri" w:hAnsi="Calibri" w:cs="Calibri"/>
          <w:i/>
          <w:sz w:val="22"/>
          <w:szCs w:val="22"/>
        </w:rPr>
        <w:t>J Psychopharmacol</w:t>
      </w:r>
      <w:r w:rsidRPr="00B5062A">
        <w:rPr>
          <w:rFonts w:ascii="Calibri" w:hAnsi="Calibri" w:cs="Calibri"/>
          <w:sz w:val="22"/>
          <w:szCs w:val="22"/>
        </w:rPr>
        <w:t xml:space="preserve"> 2016; </w:t>
      </w:r>
      <w:r w:rsidRPr="00B5062A">
        <w:rPr>
          <w:rFonts w:ascii="Calibri" w:hAnsi="Calibri" w:cs="Calibri"/>
          <w:b/>
          <w:sz w:val="22"/>
          <w:szCs w:val="22"/>
        </w:rPr>
        <w:t>30</w:t>
      </w:r>
      <w:r w:rsidRPr="00B5062A">
        <w:rPr>
          <w:rFonts w:ascii="Calibri" w:hAnsi="Calibri" w:cs="Calibri"/>
          <w:sz w:val="22"/>
          <w:szCs w:val="22"/>
        </w:rPr>
        <w:t>(6): 495-553.</w:t>
      </w:r>
    </w:p>
    <w:p w14:paraId="431B6DDD" w14:textId="256CA8B4"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lastRenderedPageBreak/>
        <w:t>58.</w:t>
      </w:r>
      <w:r w:rsidRPr="00B5062A">
        <w:rPr>
          <w:rFonts w:ascii="Calibri" w:hAnsi="Calibri" w:cs="Calibri"/>
          <w:sz w:val="22"/>
          <w:szCs w:val="22"/>
        </w:rPr>
        <w:tab/>
        <w:t>Authors. General Methods for Cochrane Reviews: Interpreting results and drawing conclusions. In: Higgins J, Green S, eds. Cochrane Handbook for Systematic Reviews of Interventions Version 5_1</w:t>
      </w:r>
      <w:r w:rsidR="000542DB">
        <w:rPr>
          <w:rFonts w:ascii="Calibri" w:hAnsi="Calibri" w:cs="Calibri"/>
          <w:sz w:val="22"/>
          <w:szCs w:val="22"/>
        </w:rPr>
        <w:t>, 2011, a</w:t>
      </w:r>
      <w:r w:rsidRPr="00B5062A">
        <w:rPr>
          <w:rFonts w:ascii="Calibri" w:hAnsi="Calibri" w:cs="Calibri"/>
          <w:sz w:val="22"/>
          <w:szCs w:val="22"/>
        </w:rPr>
        <w:t xml:space="preserve">vailable from </w:t>
      </w:r>
      <w:hyperlink r:id="rId12" w:history="1">
        <w:r w:rsidR="000542DB" w:rsidRPr="0087464E">
          <w:rPr>
            <w:rStyle w:val="Hyperlink"/>
            <w:rFonts w:ascii="Calibri" w:hAnsi="Calibri" w:cs="Calibri"/>
            <w:sz w:val="22"/>
            <w:szCs w:val="22"/>
          </w:rPr>
          <w:t>www.handbook.cochrane.org</w:t>
        </w:r>
      </w:hyperlink>
      <w:r w:rsidR="000542DB">
        <w:rPr>
          <w:rFonts w:ascii="Calibri" w:hAnsi="Calibri" w:cs="Calibri"/>
          <w:sz w:val="22"/>
          <w:szCs w:val="22"/>
        </w:rPr>
        <w:t xml:space="preserve"> (accessed </w:t>
      </w:r>
      <w:r w:rsidR="00B300A1">
        <w:rPr>
          <w:rFonts w:ascii="Calibri" w:hAnsi="Calibri" w:cs="Calibri"/>
          <w:sz w:val="22"/>
          <w:szCs w:val="22"/>
        </w:rPr>
        <w:t>21 March 2019)</w:t>
      </w:r>
      <w:r w:rsidRPr="00B5062A">
        <w:rPr>
          <w:rFonts w:ascii="Calibri" w:hAnsi="Calibri" w:cs="Calibri"/>
          <w:sz w:val="22"/>
          <w:szCs w:val="22"/>
        </w:rPr>
        <w:t>.</w:t>
      </w:r>
    </w:p>
    <w:p w14:paraId="0F98D832"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59.</w:t>
      </w:r>
      <w:r w:rsidRPr="00B5062A">
        <w:rPr>
          <w:rFonts w:ascii="Calibri" w:hAnsi="Calibri" w:cs="Calibri"/>
          <w:sz w:val="22"/>
          <w:szCs w:val="22"/>
        </w:rPr>
        <w:tab/>
        <w:t xml:space="preserve">Bouvy JC, Jonsson P, O’Rourke D, et al. Regulatory and Health Technology Assessment Considerations for Disease-Modifying Drugs in Alzheimer’s Disease. </w:t>
      </w:r>
      <w:r w:rsidRPr="00B5062A">
        <w:rPr>
          <w:rFonts w:ascii="Calibri" w:hAnsi="Calibri" w:cs="Calibri"/>
          <w:i/>
          <w:sz w:val="22"/>
          <w:szCs w:val="22"/>
        </w:rPr>
        <w:t>CNS Drugs</w:t>
      </w:r>
      <w:r w:rsidRPr="00B5062A">
        <w:rPr>
          <w:rFonts w:ascii="Calibri" w:hAnsi="Calibri" w:cs="Calibri"/>
          <w:sz w:val="22"/>
          <w:szCs w:val="22"/>
        </w:rPr>
        <w:t xml:space="preserve"> 2018; </w:t>
      </w:r>
      <w:r w:rsidRPr="00B5062A">
        <w:rPr>
          <w:rFonts w:ascii="Calibri" w:hAnsi="Calibri" w:cs="Calibri"/>
          <w:b/>
          <w:sz w:val="22"/>
          <w:szCs w:val="22"/>
        </w:rPr>
        <w:t>32</w:t>
      </w:r>
      <w:r w:rsidRPr="00B5062A">
        <w:rPr>
          <w:rFonts w:ascii="Calibri" w:hAnsi="Calibri" w:cs="Calibri"/>
          <w:sz w:val="22"/>
          <w:szCs w:val="22"/>
        </w:rPr>
        <w:t>(12): 1085-90.</w:t>
      </w:r>
    </w:p>
    <w:p w14:paraId="1C77A546" w14:textId="1270DE8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60.</w:t>
      </w:r>
      <w:r w:rsidRPr="00B5062A">
        <w:rPr>
          <w:rFonts w:ascii="Calibri" w:hAnsi="Calibri" w:cs="Calibri"/>
          <w:sz w:val="22"/>
          <w:szCs w:val="22"/>
        </w:rPr>
        <w:tab/>
        <w:t xml:space="preserve">MQ: Transforming mental health through research. Data Science. 2019. </w:t>
      </w:r>
      <w:hyperlink r:id="rId13" w:history="1">
        <w:r w:rsidR="00B300A1" w:rsidRPr="0087464E">
          <w:rPr>
            <w:rStyle w:val="Hyperlink"/>
            <w:rFonts w:ascii="Calibri" w:hAnsi="Calibri" w:cs="Calibri"/>
            <w:sz w:val="22"/>
            <w:szCs w:val="22"/>
          </w:rPr>
          <w:t>https://www.mqmentalhealth.org/articles/data-science</w:t>
        </w:r>
      </w:hyperlink>
      <w:r w:rsidRPr="00B5062A">
        <w:rPr>
          <w:rFonts w:ascii="Calibri" w:hAnsi="Calibri" w:cs="Calibri"/>
          <w:sz w:val="22"/>
          <w:szCs w:val="22"/>
        </w:rPr>
        <w:t xml:space="preserve"> (accessed 2</w:t>
      </w:r>
      <w:r w:rsidR="00484BD2">
        <w:rPr>
          <w:rFonts w:ascii="Calibri" w:hAnsi="Calibri" w:cs="Calibri"/>
          <w:sz w:val="22"/>
          <w:szCs w:val="22"/>
        </w:rPr>
        <w:t>1</w:t>
      </w:r>
      <w:r w:rsidRPr="00B5062A">
        <w:rPr>
          <w:rFonts w:ascii="Calibri" w:hAnsi="Calibri" w:cs="Calibri"/>
          <w:sz w:val="22"/>
          <w:szCs w:val="22"/>
        </w:rPr>
        <w:t xml:space="preserve"> </w:t>
      </w:r>
      <w:r w:rsidR="00484BD2">
        <w:rPr>
          <w:rFonts w:ascii="Calibri" w:hAnsi="Calibri" w:cs="Calibri"/>
          <w:sz w:val="22"/>
          <w:szCs w:val="22"/>
        </w:rPr>
        <w:t>March</w:t>
      </w:r>
      <w:r w:rsidRPr="00B5062A">
        <w:rPr>
          <w:rFonts w:ascii="Calibri" w:hAnsi="Calibri" w:cs="Calibri"/>
          <w:sz w:val="22"/>
          <w:szCs w:val="22"/>
        </w:rPr>
        <w:t xml:space="preserve"> 2019</w:t>
      </w:r>
      <w:r w:rsidR="00484BD2">
        <w:rPr>
          <w:rFonts w:ascii="Calibri" w:hAnsi="Calibri" w:cs="Calibri"/>
          <w:sz w:val="22"/>
          <w:szCs w:val="22"/>
        </w:rPr>
        <w:t>)</w:t>
      </w:r>
      <w:r w:rsidRPr="00B5062A">
        <w:rPr>
          <w:rFonts w:ascii="Calibri" w:hAnsi="Calibri" w:cs="Calibri"/>
          <w:sz w:val="22"/>
          <w:szCs w:val="22"/>
        </w:rPr>
        <w:t>.</w:t>
      </w:r>
    </w:p>
    <w:p w14:paraId="2F635D19" w14:textId="08CE8D23"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61.</w:t>
      </w:r>
      <w:r w:rsidRPr="00B5062A">
        <w:rPr>
          <w:rFonts w:ascii="Calibri" w:hAnsi="Calibri" w:cs="Calibri"/>
          <w:sz w:val="22"/>
          <w:szCs w:val="22"/>
        </w:rPr>
        <w:tab/>
        <w:t xml:space="preserve">Dementia Platform UK. Homepage. 2019. </w:t>
      </w:r>
      <w:hyperlink r:id="rId14" w:history="1">
        <w:r w:rsidR="00484BD2" w:rsidRPr="0087464E">
          <w:rPr>
            <w:rStyle w:val="Hyperlink"/>
            <w:rFonts w:ascii="Calibri" w:hAnsi="Calibri" w:cs="Calibri"/>
            <w:sz w:val="22"/>
            <w:szCs w:val="22"/>
          </w:rPr>
          <w:t>https://www.dementiasplatform.uk</w:t>
        </w:r>
      </w:hyperlink>
      <w:r w:rsidR="00484BD2">
        <w:rPr>
          <w:rFonts w:ascii="Calibri" w:hAnsi="Calibri" w:cs="Calibri"/>
          <w:sz w:val="22"/>
          <w:szCs w:val="22"/>
        </w:rPr>
        <w:t xml:space="preserve"> </w:t>
      </w:r>
      <w:r w:rsidRPr="00B5062A">
        <w:rPr>
          <w:rFonts w:ascii="Calibri" w:hAnsi="Calibri" w:cs="Calibri"/>
          <w:sz w:val="22"/>
          <w:szCs w:val="22"/>
        </w:rPr>
        <w:t>(accessed 2</w:t>
      </w:r>
      <w:r w:rsidR="007A07F9">
        <w:rPr>
          <w:rFonts w:ascii="Calibri" w:hAnsi="Calibri" w:cs="Calibri"/>
          <w:sz w:val="22"/>
          <w:szCs w:val="22"/>
        </w:rPr>
        <w:t>1</w:t>
      </w:r>
      <w:r w:rsidRPr="00B5062A">
        <w:rPr>
          <w:rFonts w:ascii="Calibri" w:hAnsi="Calibri" w:cs="Calibri"/>
          <w:sz w:val="22"/>
          <w:szCs w:val="22"/>
        </w:rPr>
        <w:t xml:space="preserve"> </w:t>
      </w:r>
      <w:r w:rsidR="007A07F9">
        <w:rPr>
          <w:rFonts w:ascii="Calibri" w:hAnsi="Calibri" w:cs="Calibri"/>
          <w:sz w:val="22"/>
          <w:szCs w:val="22"/>
        </w:rPr>
        <w:t>March</w:t>
      </w:r>
      <w:r w:rsidRPr="00B5062A">
        <w:rPr>
          <w:rFonts w:ascii="Calibri" w:hAnsi="Calibri" w:cs="Calibri"/>
          <w:sz w:val="22"/>
          <w:szCs w:val="22"/>
        </w:rPr>
        <w:t xml:space="preserve"> 2019</w:t>
      </w:r>
      <w:r w:rsidR="007A07F9">
        <w:rPr>
          <w:rFonts w:ascii="Calibri" w:hAnsi="Calibri" w:cs="Calibri"/>
          <w:sz w:val="22"/>
          <w:szCs w:val="22"/>
        </w:rPr>
        <w:t>)</w:t>
      </w:r>
      <w:r w:rsidRPr="00B5062A">
        <w:rPr>
          <w:rFonts w:ascii="Calibri" w:hAnsi="Calibri" w:cs="Calibri"/>
          <w:sz w:val="22"/>
          <w:szCs w:val="22"/>
        </w:rPr>
        <w:t>.</w:t>
      </w:r>
    </w:p>
    <w:p w14:paraId="59801766" w14:textId="3310F9BA"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62.</w:t>
      </w:r>
      <w:r w:rsidRPr="00B5062A">
        <w:rPr>
          <w:rFonts w:ascii="Calibri" w:hAnsi="Calibri" w:cs="Calibri"/>
          <w:sz w:val="22"/>
          <w:szCs w:val="22"/>
        </w:rPr>
        <w:tab/>
        <w:t xml:space="preserve">Council MR. Making best use of Big Data: MRC Mental Health Pathfinder Awards. 2019 </w:t>
      </w:r>
      <w:hyperlink r:id="rId15" w:history="1">
        <w:r w:rsidR="006F01A3" w:rsidRPr="0087464E">
          <w:rPr>
            <w:rStyle w:val="Hyperlink"/>
            <w:rFonts w:ascii="Calibri" w:hAnsi="Calibri" w:cs="Calibri"/>
            <w:sz w:val="22"/>
            <w:szCs w:val="22"/>
          </w:rPr>
          <w:t>https://mrc.ukri.org/news/browse/making-best-use-of-big-data</w:t>
        </w:r>
      </w:hyperlink>
      <w:r w:rsidR="006F01A3">
        <w:rPr>
          <w:rFonts w:ascii="Calibri" w:hAnsi="Calibri" w:cs="Calibri"/>
          <w:sz w:val="22"/>
          <w:szCs w:val="22"/>
        </w:rPr>
        <w:t xml:space="preserve"> </w:t>
      </w:r>
      <w:r w:rsidRPr="00B5062A">
        <w:rPr>
          <w:rFonts w:ascii="Calibri" w:hAnsi="Calibri" w:cs="Calibri"/>
          <w:sz w:val="22"/>
          <w:szCs w:val="22"/>
        </w:rPr>
        <w:t>(accessed 2</w:t>
      </w:r>
      <w:r w:rsidR="006F01A3">
        <w:rPr>
          <w:rFonts w:ascii="Calibri" w:hAnsi="Calibri" w:cs="Calibri"/>
          <w:sz w:val="22"/>
          <w:szCs w:val="22"/>
        </w:rPr>
        <w:t>1</w:t>
      </w:r>
      <w:r w:rsidRPr="00B5062A">
        <w:rPr>
          <w:rFonts w:ascii="Calibri" w:hAnsi="Calibri" w:cs="Calibri"/>
          <w:sz w:val="22"/>
          <w:szCs w:val="22"/>
        </w:rPr>
        <w:t xml:space="preserve"> </w:t>
      </w:r>
      <w:r w:rsidR="006F01A3">
        <w:rPr>
          <w:rFonts w:ascii="Calibri" w:hAnsi="Calibri" w:cs="Calibri"/>
          <w:sz w:val="22"/>
          <w:szCs w:val="22"/>
        </w:rPr>
        <w:t>March</w:t>
      </w:r>
      <w:r w:rsidRPr="00B5062A">
        <w:rPr>
          <w:rFonts w:ascii="Calibri" w:hAnsi="Calibri" w:cs="Calibri"/>
          <w:sz w:val="22"/>
          <w:szCs w:val="22"/>
        </w:rPr>
        <w:t xml:space="preserve"> 2019</w:t>
      </w:r>
      <w:r w:rsidR="006F01A3">
        <w:rPr>
          <w:rFonts w:ascii="Calibri" w:hAnsi="Calibri" w:cs="Calibri"/>
          <w:sz w:val="22"/>
          <w:szCs w:val="22"/>
        </w:rPr>
        <w:t>)</w:t>
      </w:r>
      <w:r w:rsidRPr="00B5062A">
        <w:rPr>
          <w:rFonts w:ascii="Calibri" w:hAnsi="Calibri" w:cs="Calibri"/>
          <w:sz w:val="22"/>
          <w:szCs w:val="22"/>
        </w:rPr>
        <w:t>.</w:t>
      </w:r>
    </w:p>
    <w:p w14:paraId="73C9B201" w14:textId="42173DD5"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63.</w:t>
      </w:r>
      <w:r w:rsidRPr="00B5062A">
        <w:rPr>
          <w:rFonts w:ascii="Calibri" w:hAnsi="Calibri" w:cs="Calibri"/>
          <w:sz w:val="22"/>
          <w:szCs w:val="22"/>
        </w:rPr>
        <w:tab/>
        <w:t>Nuffield Council on Bioethics. The collection, linking and use of data in biomedical research and health care: ethical issues</w:t>
      </w:r>
      <w:r w:rsidR="006F01A3">
        <w:rPr>
          <w:rFonts w:ascii="Calibri" w:hAnsi="Calibri" w:cs="Calibri"/>
          <w:sz w:val="22"/>
          <w:szCs w:val="22"/>
        </w:rPr>
        <w:t>, 2015,</w:t>
      </w:r>
      <w:r w:rsidRPr="00B5062A">
        <w:rPr>
          <w:rFonts w:ascii="Calibri" w:hAnsi="Calibri" w:cs="Calibri"/>
          <w:sz w:val="22"/>
          <w:szCs w:val="22"/>
        </w:rPr>
        <w:t xml:space="preserve"> available at </w:t>
      </w:r>
      <w:hyperlink r:id="rId16" w:history="1">
        <w:r w:rsidR="006F01A3" w:rsidRPr="0087464E">
          <w:rPr>
            <w:rStyle w:val="Hyperlink"/>
            <w:rFonts w:ascii="Calibri" w:hAnsi="Calibri" w:cs="Calibri"/>
            <w:sz w:val="22"/>
            <w:szCs w:val="22"/>
          </w:rPr>
          <w:t>http://nuffieldbioethics.org/project/biological-health-data</w:t>
        </w:r>
      </w:hyperlink>
      <w:r w:rsidR="006F01A3">
        <w:rPr>
          <w:rFonts w:ascii="Calibri" w:hAnsi="Calibri" w:cs="Calibri"/>
          <w:sz w:val="22"/>
          <w:szCs w:val="22"/>
        </w:rPr>
        <w:t xml:space="preserve"> (accessed 21 March 2019)</w:t>
      </w:r>
      <w:r w:rsidRPr="00B5062A">
        <w:rPr>
          <w:rFonts w:ascii="Calibri" w:hAnsi="Calibri" w:cs="Calibri"/>
          <w:sz w:val="22"/>
          <w:szCs w:val="22"/>
        </w:rPr>
        <w:t>.</w:t>
      </w:r>
    </w:p>
    <w:p w14:paraId="00417F2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64.</w:t>
      </w:r>
      <w:r w:rsidRPr="00B5062A">
        <w:rPr>
          <w:rFonts w:ascii="Calibri" w:hAnsi="Calibri" w:cs="Calibri"/>
          <w:sz w:val="22"/>
          <w:szCs w:val="22"/>
        </w:rPr>
        <w:tab/>
        <w:t xml:space="preserve">Mittelstadt BD, Floridi L. The Ethics of Big Data: Current and Foreseeable Issues in Biomedical Contexts. </w:t>
      </w:r>
      <w:r w:rsidRPr="00B5062A">
        <w:rPr>
          <w:rFonts w:ascii="Calibri" w:hAnsi="Calibri" w:cs="Calibri"/>
          <w:i/>
          <w:sz w:val="22"/>
          <w:szCs w:val="22"/>
        </w:rPr>
        <w:t>Sci Eng Ethics</w:t>
      </w:r>
      <w:r w:rsidRPr="00B5062A">
        <w:rPr>
          <w:rFonts w:ascii="Calibri" w:hAnsi="Calibri" w:cs="Calibri"/>
          <w:sz w:val="22"/>
          <w:szCs w:val="22"/>
        </w:rPr>
        <w:t xml:space="preserve"> 2016; </w:t>
      </w:r>
      <w:r w:rsidRPr="00B5062A">
        <w:rPr>
          <w:rFonts w:ascii="Calibri" w:hAnsi="Calibri" w:cs="Calibri"/>
          <w:b/>
          <w:sz w:val="22"/>
          <w:szCs w:val="22"/>
        </w:rPr>
        <w:t>22</w:t>
      </w:r>
      <w:r w:rsidRPr="00B5062A">
        <w:rPr>
          <w:rFonts w:ascii="Calibri" w:hAnsi="Calibri" w:cs="Calibri"/>
          <w:sz w:val="22"/>
          <w:szCs w:val="22"/>
        </w:rPr>
        <w:t>(2): 303-41.</w:t>
      </w:r>
    </w:p>
    <w:p w14:paraId="2382B0B5" w14:textId="39AD07E3"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65.</w:t>
      </w:r>
      <w:r w:rsidRPr="00B5062A">
        <w:rPr>
          <w:rFonts w:ascii="Calibri" w:hAnsi="Calibri" w:cs="Calibri"/>
          <w:sz w:val="22"/>
          <w:szCs w:val="22"/>
        </w:rPr>
        <w:tab/>
        <w:t xml:space="preserve">The Farr Institute of Health Informatics Research. #Data Saves Lives. 2018. </w:t>
      </w:r>
      <w:hyperlink r:id="rId17" w:history="1">
        <w:r w:rsidR="001B5B56" w:rsidRPr="0087464E">
          <w:rPr>
            <w:rStyle w:val="Hyperlink"/>
            <w:rFonts w:ascii="Calibri" w:hAnsi="Calibri" w:cs="Calibri"/>
            <w:sz w:val="22"/>
            <w:szCs w:val="22"/>
          </w:rPr>
          <w:t>www.datasaveslives.info</w:t>
        </w:r>
      </w:hyperlink>
      <w:r w:rsidR="001B5B56">
        <w:rPr>
          <w:rFonts w:ascii="Calibri" w:hAnsi="Calibri" w:cs="Calibri"/>
          <w:sz w:val="22"/>
          <w:szCs w:val="22"/>
        </w:rPr>
        <w:t xml:space="preserve"> (accessed </w:t>
      </w:r>
      <w:r w:rsidR="009102FA">
        <w:rPr>
          <w:rFonts w:ascii="Calibri" w:hAnsi="Calibri" w:cs="Calibri"/>
          <w:sz w:val="22"/>
          <w:szCs w:val="22"/>
        </w:rPr>
        <w:t>21 March 2019)</w:t>
      </w:r>
      <w:r w:rsidRPr="00B5062A">
        <w:rPr>
          <w:rFonts w:ascii="Calibri" w:hAnsi="Calibri" w:cs="Calibri"/>
          <w:sz w:val="22"/>
          <w:szCs w:val="22"/>
        </w:rPr>
        <w:t>.</w:t>
      </w:r>
    </w:p>
    <w:p w14:paraId="102DAD4D" w14:textId="77777777"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66.</w:t>
      </w:r>
      <w:r w:rsidRPr="00B5062A">
        <w:rPr>
          <w:rFonts w:ascii="Calibri" w:hAnsi="Calibri" w:cs="Calibri"/>
          <w:sz w:val="22"/>
          <w:szCs w:val="22"/>
        </w:rPr>
        <w:tab/>
        <w:t xml:space="preserve">Aitken M, Tully MP, Porteous C, et al. Consensus Statement on Public Involvement and Engagement with Data-Intensive Health Research. </w:t>
      </w:r>
      <w:r w:rsidRPr="00B5062A">
        <w:rPr>
          <w:rFonts w:ascii="Calibri" w:hAnsi="Calibri" w:cs="Calibri"/>
          <w:i/>
          <w:sz w:val="22"/>
          <w:szCs w:val="22"/>
        </w:rPr>
        <w:t>Int J Popul Data Sci</w:t>
      </w:r>
      <w:r w:rsidRPr="00B5062A">
        <w:rPr>
          <w:rFonts w:ascii="Calibri" w:hAnsi="Calibri" w:cs="Calibri"/>
          <w:sz w:val="22"/>
          <w:szCs w:val="22"/>
        </w:rPr>
        <w:t xml:space="preserve"> 2019; </w:t>
      </w:r>
      <w:r w:rsidRPr="00B5062A">
        <w:rPr>
          <w:rFonts w:ascii="Calibri" w:hAnsi="Calibri" w:cs="Calibri"/>
          <w:b/>
          <w:sz w:val="22"/>
          <w:szCs w:val="22"/>
        </w:rPr>
        <w:t>4</w:t>
      </w:r>
      <w:r w:rsidRPr="00B5062A">
        <w:rPr>
          <w:rFonts w:ascii="Calibri" w:hAnsi="Calibri" w:cs="Calibri"/>
          <w:sz w:val="22"/>
          <w:szCs w:val="22"/>
        </w:rPr>
        <w:t>(1).</w:t>
      </w:r>
    </w:p>
    <w:p w14:paraId="5CEA9799" w14:textId="3A902898" w:rsidR="00DC01BD" w:rsidRPr="00B5062A" w:rsidRDefault="00DC01BD" w:rsidP="00B5062A">
      <w:pPr>
        <w:pStyle w:val="EndNoteBibliography"/>
        <w:spacing w:after="120" w:line="360" w:lineRule="auto"/>
        <w:rPr>
          <w:rFonts w:ascii="Calibri" w:hAnsi="Calibri" w:cs="Calibri"/>
          <w:sz w:val="22"/>
          <w:szCs w:val="22"/>
        </w:rPr>
      </w:pPr>
      <w:r w:rsidRPr="00B5062A">
        <w:rPr>
          <w:rFonts w:ascii="Calibri" w:hAnsi="Calibri" w:cs="Calibri"/>
          <w:sz w:val="22"/>
          <w:szCs w:val="22"/>
        </w:rPr>
        <w:t>67.</w:t>
      </w:r>
      <w:r w:rsidRPr="00B5062A">
        <w:rPr>
          <w:rFonts w:ascii="Calibri" w:hAnsi="Calibri" w:cs="Calibri"/>
          <w:sz w:val="22"/>
          <w:szCs w:val="22"/>
        </w:rPr>
        <w:tab/>
        <w:t>MQ: Transforming Mental Health. UK Mental Health Research Funding</w:t>
      </w:r>
      <w:r w:rsidR="00180039">
        <w:rPr>
          <w:rFonts w:ascii="Calibri" w:hAnsi="Calibri" w:cs="Calibri"/>
          <w:sz w:val="22"/>
          <w:szCs w:val="22"/>
        </w:rPr>
        <w:t>, 2019,</w:t>
      </w:r>
      <w:r w:rsidRPr="00B5062A">
        <w:rPr>
          <w:rFonts w:ascii="Calibri" w:hAnsi="Calibri" w:cs="Calibri"/>
          <w:sz w:val="22"/>
          <w:szCs w:val="22"/>
        </w:rPr>
        <w:t xml:space="preserve"> available at </w:t>
      </w:r>
      <w:hyperlink r:id="rId18" w:history="1">
        <w:r w:rsidR="00180039" w:rsidRPr="0087464E">
          <w:rPr>
            <w:rStyle w:val="Hyperlink"/>
            <w:rFonts w:ascii="Calibri" w:hAnsi="Calibri" w:cs="Calibri"/>
            <w:sz w:val="22"/>
            <w:szCs w:val="22"/>
          </w:rPr>
          <w:t>https://www.mqmentalhealth.org/research/research-funding-landscape</w:t>
        </w:r>
      </w:hyperlink>
      <w:r w:rsidR="00180039">
        <w:rPr>
          <w:rFonts w:ascii="Calibri" w:hAnsi="Calibri" w:cs="Calibri"/>
          <w:sz w:val="22"/>
          <w:szCs w:val="22"/>
        </w:rPr>
        <w:t xml:space="preserve"> </w:t>
      </w:r>
      <w:r w:rsidRPr="00B5062A">
        <w:rPr>
          <w:rFonts w:ascii="Calibri" w:hAnsi="Calibri" w:cs="Calibri"/>
          <w:sz w:val="22"/>
          <w:szCs w:val="22"/>
        </w:rPr>
        <w:t xml:space="preserve">(accessed </w:t>
      </w:r>
      <w:r w:rsidR="00E5502A">
        <w:rPr>
          <w:rFonts w:ascii="Calibri" w:hAnsi="Calibri" w:cs="Calibri"/>
          <w:sz w:val="22"/>
          <w:szCs w:val="22"/>
        </w:rPr>
        <w:t>21</w:t>
      </w:r>
      <w:r w:rsidRPr="00B5062A">
        <w:rPr>
          <w:rFonts w:ascii="Calibri" w:hAnsi="Calibri" w:cs="Calibri"/>
          <w:sz w:val="22"/>
          <w:szCs w:val="22"/>
        </w:rPr>
        <w:t xml:space="preserve"> March 2019).</w:t>
      </w:r>
    </w:p>
    <w:p w14:paraId="659FB6EE" w14:textId="77777777" w:rsidR="00584D2F" w:rsidRPr="00B5062A" w:rsidRDefault="00584D2F" w:rsidP="00B5062A">
      <w:pPr>
        <w:spacing w:after="120" w:line="360" w:lineRule="auto"/>
        <w:rPr>
          <w:rFonts w:ascii="Calibri" w:hAnsi="Calibri" w:cs="Calibri"/>
          <w:sz w:val="22"/>
          <w:szCs w:val="22"/>
        </w:rPr>
      </w:pPr>
      <w:r w:rsidRPr="00B5062A">
        <w:rPr>
          <w:rFonts w:ascii="Calibri" w:hAnsi="Calibri" w:cs="Calibri"/>
          <w:sz w:val="22"/>
          <w:szCs w:val="22"/>
        </w:rPr>
        <w:br w:type="page"/>
      </w:r>
    </w:p>
    <w:tbl>
      <w:tblPr>
        <w:tblStyle w:val="TableGrid"/>
        <w:tblW w:w="9889" w:type="dxa"/>
        <w:tblLook w:val="04A0" w:firstRow="1" w:lastRow="0" w:firstColumn="1" w:lastColumn="0" w:noHBand="0" w:noVBand="1"/>
        <w:tblPrChange w:id="81" w:author="Davis, Katrina" w:date="2019-07-30T03:40:00Z">
          <w:tblPr>
            <w:tblStyle w:val="TableGrid"/>
            <w:tblW w:w="9889" w:type="dxa"/>
            <w:tblLook w:val="04A0" w:firstRow="1" w:lastRow="0" w:firstColumn="1" w:lastColumn="0" w:noHBand="0" w:noVBand="1"/>
          </w:tblPr>
        </w:tblPrChange>
      </w:tblPr>
      <w:tblGrid>
        <w:gridCol w:w="1798"/>
        <w:gridCol w:w="2283"/>
        <w:gridCol w:w="2690"/>
        <w:gridCol w:w="3118"/>
        <w:tblGridChange w:id="82">
          <w:tblGrid>
            <w:gridCol w:w="1440"/>
            <w:gridCol w:w="358"/>
            <w:gridCol w:w="2283"/>
            <w:gridCol w:w="2690"/>
            <w:gridCol w:w="3118"/>
          </w:tblGrid>
        </w:tblGridChange>
      </w:tblGrid>
      <w:tr w:rsidR="0008524C" w:rsidRPr="00B5062A" w14:paraId="5FF94BB6" w14:textId="77777777" w:rsidTr="2ECA18AF">
        <w:trPr>
          <w:trPrChange w:id="83" w:author="Davis, Katrina" w:date="2019-07-30T03:40:00Z">
            <w:trPr>
              <w:gridAfter w:val="0"/>
            </w:trPr>
          </w:trPrChange>
        </w:trPr>
        <w:tc>
          <w:tcPr>
            <w:tcW w:w="9889" w:type="dxa"/>
            <w:gridSpan w:val="4"/>
            <w:tcPrChange w:id="84" w:author="Davis, Katrina" w:date="2019-07-30T03:40:00Z">
              <w:tcPr>
                <w:tcW w:w="9889" w:type="dxa"/>
              </w:tcPr>
            </w:tcPrChange>
          </w:tcPr>
          <w:p w14:paraId="779310D2" w14:textId="77777777" w:rsidR="0008524C" w:rsidRPr="00B5062A" w:rsidRDefault="0008524C">
            <w:pPr>
              <w:spacing w:after="120"/>
              <w:rPr>
                <w:rFonts w:ascii="Calibri" w:hAnsi="Calibri" w:cs="Calibri"/>
                <w:b/>
                <w:bCs/>
                <w:sz w:val="22"/>
                <w:szCs w:val="22"/>
              </w:rPr>
              <w:pPrChange w:id="85" w:author="Davis, Katrina" w:date="2019-07-30T03:40:00Z">
                <w:pPr/>
              </w:pPrChange>
            </w:pPr>
            <w:r w:rsidRPr="00B5062A">
              <w:rPr>
                <w:rFonts w:ascii="Calibri" w:hAnsi="Calibri" w:cs="Calibri"/>
                <w:b/>
                <w:bCs/>
                <w:sz w:val="22"/>
                <w:szCs w:val="22"/>
              </w:rPr>
              <w:lastRenderedPageBreak/>
              <w:t xml:space="preserve">Box 1: Data sources for </w:t>
            </w:r>
            <w:proofErr w:type="spellStart"/>
            <w:r w:rsidRPr="00B5062A">
              <w:rPr>
                <w:rFonts w:ascii="Calibri" w:hAnsi="Calibri" w:cs="Calibri"/>
                <w:b/>
                <w:bCs/>
                <w:sz w:val="22"/>
                <w:szCs w:val="22"/>
              </w:rPr>
              <w:t>pharmacoepidemiology</w:t>
            </w:r>
            <w:proofErr w:type="spellEnd"/>
            <w:r w:rsidRPr="00B5062A">
              <w:rPr>
                <w:rFonts w:ascii="Calibri" w:hAnsi="Calibri" w:cs="Calibri"/>
                <w:b/>
                <w:bCs/>
                <w:sz w:val="22"/>
                <w:szCs w:val="22"/>
              </w:rPr>
              <w:t xml:space="preserve"> with features and examples of use</w:t>
            </w:r>
          </w:p>
        </w:tc>
      </w:tr>
      <w:tr w:rsidR="0008524C" w:rsidRPr="00B5062A" w14:paraId="1F005927" w14:textId="77777777" w:rsidTr="2ECA18AF">
        <w:tc>
          <w:tcPr>
            <w:tcW w:w="1798" w:type="dxa"/>
          </w:tcPr>
          <w:p w14:paraId="79DA7608" w14:textId="77777777" w:rsidR="0008524C" w:rsidRPr="00B5062A" w:rsidRDefault="0008524C">
            <w:pPr>
              <w:spacing w:after="120"/>
              <w:rPr>
                <w:rFonts w:ascii="Calibri" w:hAnsi="Calibri" w:cs="Calibri"/>
                <w:b/>
                <w:bCs/>
                <w:sz w:val="22"/>
                <w:szCs w:val="22"/>
                <w:rPrChange w:id="86" w:author="Davis, Katrina" w:date="2019-07-30T03:40:00Z">
                  <w:rPr/>
                </w:rPrChange>
              </w:rPr>
              <w:pPrChange w:id="87" w:author="Davis, Katrina" w:date="2019-07-30T03:40:00Z">
                <w:pPr/>
              </w:pPrChange>
            </w:pPr>
            <w:r w:rsidRPr="00717DA4">
              <w:rPr>
                <w:rFonts w:ascii="Calibri" w:hAnsi="Calibri" w:cs="Calibri"/>
                <w:b/>
                <w:bCs/>
                <w:sz w:val="22"/>
                <w:szCs w:val="22"/>
              </w:rPr>
              <w:t>Data Source Type</w:t>
            </w:r>
          </w:p>
        </w:tc>
        <w:tc>
          <w:tcPr>
            <w:tcW w:w="2283" w:type="dxa"/>
          </w:tcPr>
          <w:p w14:paraId="4CEF06D8" w14:textId="77777777" w:rsidR="0008524C" w:rsidRPr="00B5062A" w:rsidRDefault="0008524C">
            <w:pPr>
              <w:spacing w:after="120"/>
              <w:rPr>
                <w:rFonts w:ascii="Calibri" w:hAnsi="Calibri" w:cs="Calibri"/>
                <w:b/>
                <w:bCs/>
                <w:sz w:val="22"/>
                <w:szCs w:val="22"/>
                <w:rPrChange w:id="88" w:author="Davis, Katrina" w:date="2019-07-30T03:40:00Z">
                  <w:rPr/>
                </w:rPrChange>
              </w:rPr>
              <w:pPrChange w:id="89" w:author="Davis, Katrina" w:date="2019-07-30T03:40:00Z">
                <w:pPr/>
              </w:pPrChange>
            </w:pPr>
            <w:r w:rsidRPr="00717DA4">
              <w:rPr>
                <w:rFonts w:ascii="Calibri" w:hAnsi="Calibri" w:cs="Calibri"/>
                <w:b/>
                <w:bCs/>
                <w:sz w:val="22"/>
                <w:szCs w:val="22"/>
              </w:rPr>
              <w:t>Examples</w:t>
            </w:r>
          </w:p>
        </w:tc>
        <w:tc>
          <w:tcPr>
            <w:tcW w:w="2690" w:type="dxa"/>
          </w:tcPr>
          <w:p w14:paraId="08E662B7" w14:textId="77777777" w:rsidR="0008524C" w:rsidRPr="00B5062A" w:rsidRDefault="0008524C">
            <w:pPr>
              <w:spacing w:after="120"/>
              <w:rPr>
                <w:rFonts w:ascii="Calibri" w:hAnsi="Calibri" w:cs="Calibri"/>
                <w:b/>
                <w:bCs/>
                <w:sz w:val="22"/>
                <w:szCs w:val="22"/>
                <w:rPrChange w:id="90" w:author="Davis, Katrina" w:date="2019-07-30T03:40:00Z">
                  <w:rPr/>
                </w:rPrChange>
              </w:rPr>
              <w:pPrChange w:id="91" w:author="Davis, Katrina" w:date="2019-07-30T03:40:00Z">
                <w:pPr/>
              </w:pPrChange>
            </w:pPr>
            <w:r w:rsidRPr="00717DA4">
              <w:rPr>
                <w:rFonts w:ascii="Calibri" w:hAnsi="Calibri" w:cs="Calibri"/>
                <w:b/>
                <w:bCs/>
                <w:sz w:val="22"/>
                <w:szCs w:val="22"/>
              </w:rPr>
              <w:t>Features</w:t>
            </w:r>
          </w:p>
        </w:tc>
        <w:tc>
          <w:tcPr>
            <w:tcW w:w="3118" w:type="dxa"/>
          </w:tcPr>
          <w:p w14:paraId="0965BC95" w14:textId="77777777" w:rsidR="0008524C" w:rsidRPr="00B5062A" w:rsidRDefault="0008524C">
            <w:pPr>
              <w:spacing w:after="120"/>
              <w:rPr>
                <w:rFonts w:ascii="Calibri" w:hAnsi="Calibri" w:cs="Calibri"/>
                <w:b/>
                <w:bCs/>
                <w:sz w:val="22"/>
                <w:szCs w:val="22"/>
                <w:rPrChange w:id="92" w:author="Davis, Katrina" w:date="2019-07-30T03:40:00Z">
                  <w:rPr/>
                </w:rPrChange>
              </w:rPr>
              <w:pPrChange w:id="93" w:author="Davis, Katrina" w:date="2019-07-30T03:40:00Z">
                <w:pPr/>
              </w:pPrChange>
            </w:pPr>
            <w:r w:rsidRPr="00717DA4">
              <w:rPr>
                <w:rFonts w:ascii="Calibri" w:hAnsi="Calibri" w:cs="Calibri"/>
                <w:b/>
                <w:bCs/>
                <w:sz w:val="22"/>
                <w:szCs w:val="22"/>
              </w:rPr>
              <w:t>Exemplar study/studies</w:t>
            </w:r>
          </w:p>
        </w:tc>
      </w:tr>
      <w:tr w:rsidR="0008524C" w:rsidRPr="00B5062A" w14:paraId="51F2A871" w14:textId="77777777" w:rsidTr="2ECA18AF">
        <w:tc>
          <w:tcPr>
            <w:tcW w:w="1798" w:type="dxa"/>
          </w:tcPr>
          <w:p w14:paraId="6B68E968" w14:textId="77777777" w:rsidR="0008524C" w:rsidRPr="00B5062A" w:rsidRDefault="0008524C">
            <w:pPr>
              <w:spacing w:after="120"/>
              <w:rPr>
                <w:rFonts w:ascii="Calibri" w:hAnsi="Calibri" w:cs="Calibri"/>
                <w:b/>
                <w:bCs/>
                <w:sz w:val="22"/>
                <w:szCs w:val="22"/>
                <w:rPrChange w:id="94" w:author="Davis, Katrina" w:date="2019-07-30T03:40:00Z">
                  <w:rPr/>
                </w:rPrChange>
              </w:rPr>
              <w:pPrChange w:id="95" w:author="Davis, Katrina" w:date="2019-07-30T03:40:00Z">
                <w:pPr/>
              </w:pPrChange>
            </w:pPr>
            <w:r w:rsidRPr="00717DA4">
              <w:rPr>
                <w:rFonts w:ascii="Calibri" w:hAnsi="Calibri" w:cs="Calibri"/>
                <w:b/>
                <w:bCs/>
                <w:sz w:val="22"/>
                <w:szCs w:val="22"/>
              </w:rPr>
              <w:t>Population Databases</w:t>
            </w:r>
          </w:p>
        </w:tc>
        <w:tc>
          <w:tcPr>
            <w:tcW w:w="2283" w:type="dxa"/>
          </w:tcPr>
          <w:p w14:paraId="32CF3C7C" w14:textId="77777777" w:rsidR="0008524C" w:rsidRPr="00B5062A" w:rsidRDefault="0008524C">
            <w:pPr>
              <w:spacing w:after="120"/>
              <w:rPr>
                <w:rFonts w:ascii="Calibri" w:hAnsi="Calibri" w:cs="Calibri"/>
                <w:sz w:val="22"/>
                <w:szCs w:val="22"/>
              </w:rPr>
              <w:pPrChange w:id="96" w:author="Davis, Katrina" w:date="2019-07-30T03:40:00Z">
                <w:pPr/>
              </w:pPrChange>
            </w:pPr>
            <w:r w:rsidRPr="00B5062A">
              <w:rPr>
                <w:rFonts w:ascii="Calibri" w:hAnsi="Calibri" w:cs="Calibri"/>
                <w:sz w:val="22"/>
                <w:szCs w:val="22"/>
              </w:rPr>
              <w:t>Nordic health registers: Denmark, Finland, Iceland, Norway, and Sweden</w:t>
            </w:r>
          </w:p>
          <w:p w14:paraId="535024B5" w14:textId="77777777" w:rsidR="0008524C" w:rsidRPr="00B5062A" w:rsidRDefault="0008524C">
            <w:pPr>
              <w:spacing w:after="120"/>
              <w:rPr>
                <w:rFonts w:ascii="Calibri" w:hAnsi="Calibri" w:cs="Calibri"/>
                <w:sz w:val="22"/>
                <w:szCs w:val="22"/>
              </w:rPr>
              <w:pPrChange w:id="97" w:author="Davis, Katrina" w:date="2019-07-30T03:40:00Z">
                <w:pPr/>
              </w:pPrChange>
            </w:pPr>
          </w:p>
          <w:p w14:paraId="449D0E6B" w14:textId="77777777" w:rsidR="0008524C" w:rsidRPr="00B5062A" w:rsidRDefault="0008524C">
            <w:pPr>
              <w:spacing w:after="120"/>
              <w:rPr>
                <w:rFonts w:ascii="Calibri" w:hAnsi="Calibri" w:cs="Calibri"/>
                <w:sz w:val="22"/>
                <w:szCs w:val="22"/>
              </w:rPr>
              <w:pPrChange w:id="98" w:author="Davis, Katrina" w:date="2019-07-30T03:40:00Z">
                <w:pPr/>
              </w:pPrChange>
            </w:pPr>
            <w:r w:rsidRPr="00B5062A">
              <w:rPr>
                <w:rFonts w:ascii="Calibri" w:hAnsi="Calibri" w:cs="Calibri"/>
                <w:sz w:val="22"/>
                <w:szCs w:val="22"/>
              </w:rPr>
              <w:t>Linked databases in Ontario, Canada</w:t>
            </w:r>
          </w:p>
          <w:p w14:paraId="583EF078" w14:textId="77777777" w:rsidR="0008524C" w:rsidRPr="00B5062A" w:rsidRDefault="0008524C">
            <w:pPr>
              <w:spacing w:after="120"/>
              <w:rPr>
                <w:rFonts w:ascii="Calibri" w:hAnsi="Calibri" w:cs="Calibri"/>
                <w:sz w:val="22"/>
                <w:szCs w:val="22"/>
              </w:rPr>
              <w:pPrChange w:id="99" w:author="Davis, Katrina" w:date="2019-07-30T03:40:00Z">
                <w:pPr/>
              </w:pPrChange>
            </w:pPr>
          </w:p>
          <w:p w14:paraId="019BFE05" w14:textId="77777777" w:rsidR="0008524C" w:rsidRPr="00B5062A" w:rsidRDefault="0008524C">
            <w:pPr>
              <w:spacing w:after="120"/>
              <w:rPr>
                <w:rFonts w:ascii="Calibri" w:hAnsi="Calibri" w:cs="Calibri"/>
                <w:sz w:val="22"/>
                <w:szCs w:val="22"/>
              </w:rPr>
              <w:pPrChange w:id="100" w:author="Davis, Katrina" w:date="2019-07-30T03:40:00Z">
                <w:pPr/>
              </w:pPrChange>
            </w:pPr>
            <w:r w:rsidRPr="00B5062A">
              <w:rPr>
                <w:rFonts w:ascii="Calibri" w:hAnsi="Calibri" w:cs="Calibri"/>
                <w:sz w:val="22"/>
                <w:szCs w:val="22"/>
              </w:rPr>
              <w:t>Western Australia administrative databases</w:t>
            </w:r>
          </w:p>
        </w:tc>
        <w:tc>
          <w:tcPr>
            <w:tcW w:w="2690" w:type="dxa"/>
          </w:tcPr>
          <w:p w14:paraId="586CB1CC" w14:textId="77777777" w:rsidR="0008524C" w:rsidRPr="00B5062A" w:rsidRDefault="0008524C">
            <w:pPr>
              <w:spacing w:after="120"/>
              <w:rPr>
                <w:rFonts w:ascii="Calibri" w:hAnsi="Calibri" w:cs="Calibri"/>
                <w:sz w:val="22"/>
                <w:szCs w:val="22"/>
              </w:rPr>
              <w:pPrChange w:id="101" w:author="Davis, Katrina" w:date="2019-07-30T03:40:00Z">
                <w:pPr/>
              </w:pPrChange>
            </w:pPr>
            <w:r w:rsidRPr="00B5062A">
              <w:rPr>
                <w:rFonts w:ascii="Calibri" w:hAnsi="Calibri" w:cs="Calibri"/>
                <w:sz w:val="22"/>
                <w:szCs w:val="22"/>
              </w:rPr>
              <w:t>Wide coverage of general population. Many stretch back many decades.</w:t>
            </w:r>
          </w:p>
          <w:p w14:paraId="5CEDD0DA" w14:textId="77777777" w:rsidR="0008524C" w:rsidRPr="00B5062A" w:rsidRDefault="0008524C">
            <w:pPr>
              <w:spacing w:after="120"/>
              <w:rPr>
                <w:rFonts w:ascii="Calibri" w:hAnsi="Calibri" w:cs="Calibri"/>
                <w:sz w:val="22"/>
                <w:szCs w:val="22"/>
              </w:rPr>
              <w:pPrChange w:id="102" w:author="Davis, Katrina" w:date="2019-07-30T03:40:00Z">
                <w:pPr/>
              </w:pPrChange>
            </w:pPr>
          </w:p>
          <w:p w14:paraId="2A721629" w14:textId="77777777" w:rsidR="0008524C" w:rsidRPr="00B5062A" w:rsidRDefault="0008524C">
            <w:pPr>
              <w:spacing w:after="120"/>
              <w:rPr>
                <w:rFonts w:ascii="Calibri" w:hAnsi="Calibri" w:cs="Calibri"/>
                <w:sz w:val="22"/>
                <w:szCs w:val="22"/>
              </w:rPr>
              <w:pPrChange w:id="103" w:author="Davis, Katrina" w:date="2019-07-30T03:40:00Z">
                <w:pPr/>
              </w:pPrChange>
            </w:pPr>
            <w:r w:rsidRPr="00B5062A">
              <w:rPr>
                <w:rFonts w:ascii="Calibri" w:hAnsi="Calibri" w:cs="Calibri"/>
                <w:sz w:val="22"/>
                <w:szCs w:val="22"/>
              </w:rPr>
              <w:t>Large numbers to detect small signals or in rare sub-groups.</w:t>
            </w:r>
          </w:p>
          <w:p w14:paraId="75C8EA00" w14:textId="77777777" w:rsidR="0008524C" w:rsidRPr="00B5062A" w:rsidRDefault="0008524C">
            <w:pPr>
              <w:spacing w:after="120"/>
              <w:rPr>
                <w:rFonts w:ascii="Calibri" w:hAnsi="Calibri" w:cs="Calibri"/>
                <w:sz w:val="22"/>
                <w:szCs w:val="22"/>
              </w:rPr>
              <w:pPrChange w:id="104" w:author="Davis, Katrina" w:date="2019-07-30T03:40:00Z">
                <w:pPr/>
              </w:pPrChange>
            </w:pPr>
          </w:p>
          <w:p w14:paraId="37C5EA4D" w14:textId="77777777" w:rsidR="0008524C" w:rsidRPr="00B5062A" w:rsidRDefault="0008524C">
            <w:pPr>
              <w:spacing w:after="120"/>
              <w:rPr>
                <w:rFonts w:ascii="Calibri" w:hAnsi="Calibri" w:cs="Calibri"/>
                <w:sz w:val="22"/>
                <w:szCs w:val="22"/>
              </w:rPr>
              <w:pPrChange w:id="105" w:author="Davis, Katrina" w:date="2019-07-30T03:40:00Z">
                <w:pPr/>
              </w:pPrChange>
            </w:pPr>
            <w:r w:rsidRPr="00B5062A">
              <w:rPr>
                <w:rFonts w:ascii="Calibri" w:hAnsi="Calibri" w:cs="Calibri"/>
                <w:sz w:val="22"/>
                <w:szCs w:val="22"/>
              </w:rPr>
              <w:t>Data consists of indices of healthcare usage, coded diagnoses and prescriptions – frequently linked to other public information.</w:t>
            </w:r>
          </w:p>
        </w:tc>
        <w:tc>
          <w:tcPr>
            <w:tcW w:w="3118" w:type="dxa"/>
          </w:tcPr>
          <w:p w14:paraId="3EBA5FD1" w14:textId="384F8A29" w:rsidR="0008524C" w:rsidRPr="00B5062A" w:rsidRDefault="0008524C">
            <w:pPr>
              <w:spacing w:after="120"/>
              <w:rPr>
                <w:rFonts w:ascii="Calibri" w:hAnsi="Calibri" w:cs="Calibri"/>
                <w:sz w:val="22"/>
                <w:szCs w:val="22"/>
              </w:rPr>
              <w:pPrChange w:id="106" w:author="Davis, Katrina" w:date="2019-07-30T03:40:00Z">
                <w:pPr/>
              </w:pPrChange>
            </w:pPr>
            <w:r w:rsidRPr="00B5062A">
              <w:rPr>
                <w:rFonts w:ascii="Calibri" w:hAnsi="Calibri" w:cs="Calibri"/>
                <w:sz w:val="22"/>
                <w:szCs w:val="22"/>
              </w:rPr>
              <w:t xml:space="preserve">Do antidepressants taken in pregnancy increase the risk of birth defects? </w:t>
            </w:r>
            <w:proofErr w:type="spellStart"/>
            <w:r w:rsidRPr="00B5062A">
              <w:rPr>
                <w:rFonts w:ascii="Calibri" w:hAnsi="Calibri" w:cs="Calibri"/>
                <w:sz w:val="22"/>
                <w:szCs w:val="22"/>
              </w:rPr>
              <w:t>Furu</w:t>
            </w:r>
            <w:proofErr w:type="spellEnd"/>
            <w:r w:rsidRPr="00B5062A">
              <w:rPr>
                <w:rFonts w:ascii="Calibri" w:hAnsi="Calibri" w:cs="Calibri"/>
                <w:sz w:val="22"/>
                <w:szCs w:val="22"/>
              </w:rPr>
              <w:t xml:space="preserve"> et al 2015 using combined Nordic registers</w:t>
            </w:r>
            <w:r w:rsidRPr="2ECA18AF">
              <w:rPr>
                <w:rPrChange w:id="107" w:author="Davis, Katrina" w:date="2019-07-30T03:40:00Z">
                  <w:rPr>
                    <w:rFonts w:ascii="Calibri" w:hAnsi="Calibri" w:cs="Calibri"/>
                    <w:sz w:val="22"/>
                    <w:szCs w:val="22"/>
                  </w:rPr>
                </w:rPrChange>
              </w:rPr>
              <w:fldChar w:fldCharType="begin"/>
            </w:r>
            <w:r w:rsidR="00AC02D8">
              <w:rPr>
                <w:rFonts w:ascii="Calibri" w:hAnsi="Calibri" w:cs="Calibri"/>
                <w:sz w:val="22"/>
                <w:szCs w:val="22"/>
              </w:rPr>
              <w:instrText xml:space="preserve"> ADDIN EN.CITE &lt;EndNote&gt;&lt;Cite&gt;&lt;Author&gt;Furu&lt;/Author&gt;&lt;Year&gt;2015&lt;/Year&gt;&lt;RecNum&gt;18&lt;/RecNum&gt;&lt;DisplayText&gt;&lt;style face="superscript"&gt;15&lt;/style&gt;&lt;/DisplayText&gt;&lt;record&gt;&lt;rec-number&gt;18&lt;/rec-number&gt;&lt;foreign-keys&gt;&lt;key app="EN" db-id="dz5tvtz2w0zz2jed5ewp2tt4sfa9ze9fxtsd" timestamp="1550835771"&gt;18&lt;/key&gt;&lt;/foreign-keys&gt;&lt;ref-type name="Journal Article"&gt;17&lt;/ref-type&gt;&lt;contributors&gt;&lt;authors&gt;&lt;author&gt;Furu, Kari&lt;/author&gt;&lt;author&gt;Kieler, Helle&lt;/author&gt;&lt;author&gt;Haglund, Bengt&lt;/author&gt;&lt;author&gt;Engeland, Anders&lt;/author&gt;&lt;author&gt;Selmer, Randi&lt;/author&gt;&lt;author&gt;Stephansson, Olof&lt;/author&gt;&lt;author&gt;Valdimarsdottir, Unnur Anna&lt;/author&gt;&lt;author&gt;Zoega, Helga&lt;/author&gt;&lt;author&gt;Artama, Miia&lt;/author&gt;&lt;author&gt;Gissler, Mika&lt;/author&gt;&lt;author&gt;Malm, Heli&lt;/author&gt;&lt;author&gt;Nørgaard, Mette&lt;/author&gt;&lt;/authors&gt;&lt;/contributors&gt;&lt;titles&gt;&lt;title&gt;Selective serotonin reuptake inhibitors and venlafaxine in early pregnancy and risk of birth defects: population based cohort study and sibling design&lt;/title&gt;&lt;secondary-title&gt;BMJ&lt;/secondary-title&gt;&lt;/titles&gt;&lt;periodical&gt;&lt;full-title&gt;Bmj&lt;/full-title&gt;&lt;/periodical&gt;&lt;pages&gt;h1798&lt;/pages&gt;&lt;volume&gt;350&lt;/volume&gt;&lt;dates&gt;&lt;year&gt;2015&lt;/year&gt;&lt;/dates&gt;&lt;urls&gt;&lt;related-urls&gt;&lt;url&gt;https://www.bmj.com/content/bmj/350/bmj.h1798.full.pdf&lt;/url&gt;&lt;/related-urls&gt;&lt;/urls&gt;&lt;electronic-resource-num&gt;10.1136/bmj.h1798&lt;/electronic-resource-num&gt;&lt;/record&gt;&lt;/Cite&gt;&lt;/EndNote&gt;</w:instrText>
            </w:r>
            <w:r w:rsidRPr="2ECA18AF">
              <w:rPr>
                <w:rFonts w:ascii="Calibri" w:hAnsi="Calibri" w:cs="Calibri"/>
                <w:sz w:val="22"/>
                <w:szCs w:val="22"/>
              </w:rPr>
              <w:fldChar w:fldCharType="separate"/>
            </w:r>
            <w:r w:rsidR="00AC02D8" w:rsidRPr="00AC02D8">
              <w:rPr>
                <w:rFonts w:ascii="Calibri" w:hAnsi="Calibri" w:cs="Calibri"/>
                <w:noProof/>
                <w:sz w:val="22"/>
                <w:szCs w:val="22"/>
                <w:vertAlign w:val="superscript"/>
              </w:rPr>
              <w:t>15</w:t>
            </w:r>
            <w:r w:rsidRPr="2ECA18AF">
              <w:rPr>
                <w:rPrChange w:id="108" w:author="Davis, Katrina" w:date="2019-07-30T03:40:00Z">
                  <w:rPr>
                    <w:rFonts w:ascii="Calibri" w:hAnsi="Calibri" w:cs="Calibri"/>
                    <w:sz w:val="22"/>
                    <w:szCs w:val="22"/>
                  </w:rPr>
                </w:rPrChange>
              </w:rPr>
              <w:fldChar w:fldCharType="end"/>
            </w:r>
          </w:p>
          <w:p w14:paraId="0EFAB895" w14:textId="77777777" w:rsidR="0008524C" w:rsidRPr="00B5062A" w:rsidRDefault="0008524C">
            <w:pPr>
              <w:spacing w:after="120"/>
              <w:rPr>
                <w:rFonts w:ascii="Calibri" w:hAnsi="Calibri" w:cs="Calibri"/>
                <w:sz w:val="22"/>
                <w:szCs w:val="22"/>
              </w:rPr>
              <w:pPrChange w:id="109" w:author="Davis, Katrina" w:date="2019-07-30T03:40:00Z">
                <w:pPr/>
              </w:pPrChange>
            </w:pPr>
          </w:p>
          <w:p w14:paraId="4387F5EF" w14:textId="77777777" w:rsidR="0008524C" w:rsidRPr="00B5062A" w:rsidRDefault="0008524C">
            <w:pPr>
              <w:spacing w:after="120"/>
              <w:rPr>
                <w:rFonts w:ascii="Calibri" w:hAnsi="Calibri" w:cs="Calibri"/>
                <w:sz w:val="22"/>
                <w:szCs w:val="22"/>
              </w:rPr>
              <w:pPrChange w:id="110" w:author="Davis, Katrina" w:date="2019-07-30T03:40:00Z">
                <w:pPr/>
              </w:pPrChange>
            </w:pPr>
            <w:r w:rsidRPr="00B5062A">
              <w:rPr>
                <w:rFonts w:ascii="Calibri" w:hAnsi="Calibri" w:cs="Calibri"/>
                <w:sz w:val="22"/>
                <w:szCs w:val="22"/>
              </w:rPr>
              <w:t>Can commonly prescribed medication for physical health help people with psychiatric illness? Hayes et al 2019 using Swedish register</w:t>
            </w:r>
            <w:r w:rsidRPr="00B5062A">
              <w:rPr>
                <w:rFonts w:ascii="Calibri" w:hAnsi="Calibri" w:cs="Calibri"/>
                <w:noProof/>
                <w:sz w:val="22"/>
                <w:szCs w:val="22"/>
                <w:vertAlign w:val="superscript"/>
              </w:rPr>
              <w:t>3</w:t>
            </w:r>
          </w:p>
        </w:tc>
      </w:tr>
      <w:tr w:rsidR="0008524C" w:rsidRPr="00B5062A" w14:paraId="0D5E450A" w14:textId="77777777" w:rsidTr="2ECA18AF">
        <w:tc>
          <w:tcPr>
            <w:tcW w:w="1798" w:type="dxa"/>
          </w:tcPr>
          <w:p w14:paraId="6534CFFD" w14:textId="77777777" w:rsidR="0008524C" w:rsidRPr="00B5062A" w:rsidRDefault="0008524C">
            <w:pPr>
              <w:spacing w:after="120"/>
              <w:rPr>
                <w:rFonts w:ascii="Calibri" w:hAnsi="Calibri" w:cs="Calibri"/>
                <w:b/>
                <w:bCs/>
                <w:sz w:val="22"/>
                <w:szCs w:val="22"/>
                <w:rPrChange w:id="111" w:author="Davis, Katrina" w:date="2019-07-30T03:40:00Z">
                  <w:rPr/>
                </w:rPrChange>
              </w:rPr>
              <w:pPrChange w:id="112" w:author="Davis, Katrina" w:date="2019-07-30T03:40:00Z">
                <w:pPr/>
              </w:pPrChange>
            </w:pPr>
            <w:r w:rsidRPr="00717DA4">
              <w:rPr>
                <w:rFonts w:ascii="Calibri" w:hAnsi="Calibri" w:cs="Calibri"/>
                <w:b/>
                <w:bCs/>
                <w:sz w:val="22"/>
                <w:szCs w:val="22"/>
              </w:rPr>
              <w:t>Reimbursement Databases</w:t>
            </w:r>
          </w:p>
        </w:tc>
        <w:tc>
          <w:tcPr>
            <w:tcW w:w="2283" w:type="dxa"/>
          </w:tcPr>
          <w:p w14:paraId="361C0E0E" w14:textId="77777777" w:rsidR="0008524C" w:rsidRPr="00B5062A" w:rsidRDefault="0008524C">
            <w:pPr>
              <w:spacing w:after="120"/>
              <w:rPr>
                <w:rFonts w:ascii="Calibri" w:hAnsi="Calibri" w:cs="Calibri"/>
                <w:sz w:val="22"/>
                <w:szCs w:val="22"/>
              </w:rPr>
              <w:pPrChange w:id="113" w:author="Davis, Katrina" w:date="2019-07-30T03:40:00Z">
                <w:pPr/>
              </w:pPrChange>
            </w:pPr>
            <w:proofErr w:type="spellStart"/>
            <w:r w:rsidRPr="00B5062A">
              <w:rPr>
                <w:rFonts w:ascii="Calibri" w:hAnsi="Calibri" w:cs="Calibri"/>
                <w:sz w:val="22"/>
                <w:szCs w:val="22"/>
              </w:rPr>
              <w:t>Gmünder</w:t>
            </w:r>
            <w:proofErr w:type="spellEnd"/>
            <w:r w:rsidRPr="00B5062A">
              <w:rPr>
                <w:rFonts w:ascii="Calibri" w:hAnsi="Calibri" w:cs="Calibri"/>
                <w:sz w:val="22"/>
                <w:szCs w:val="22"/>
              </w:rPr>
              <w:t xml:space="preserve"> </w:t>
            </w:r>
            <w:proofErr w:type="spellStart"/>
            <w:r w:rsidRPr="00B5062A">
              <w:rPr>
                <w:rFonts w:ascii="Calibri" w:hAnsi="Calibri" w:cs="Calibri"/>
                <w:sz w:val="22"/>
                <w:szCs w:val="22"/>
              </w:rPr>
              <w:t>ErsatzKasse</w:t>
            </w:r>
            <w:proofErr w:type="spellEnd"/>
            <w:r w:rsidRPr="00B5062A">
              <w:rPr>
                <w:rFonts w:ascii="Calibri" w:hAnsi="Calibri" w:cs="Calibri"/>
                <w:sz w:val="22"/>
                <w:szCs w:val="22"/>
              </w:rPr>
              <w:t xml:space="preserve"> (GEK), Germany</w:t>
            </w:r>
          </w:p>
          <w:p w14:paraId="6D53ED33" w14:textId="77777777" w:rsidR="0008524C" w:rsidRPr="00B5062A" w:rsidRDefault="0008524C">
            <w:pPr>
              <w:spacing w:after="120"/>
              <w:rPr>
                <w:rFonts w:ascii="Calibri" w:hAnsi="Calibri" w:cs="Calibri"/>
                <w:sz w:val="22"/>
                <w:szCs w:val="22"/>
              </w:rPr>
              <w:pPrChange w:id="114" w:author="Davis, Katrina" w:date="2019-07-30T03:40:00Z">
                <w:pPr/>
              </w:pPrChange>
            </w:pPr>
          </w:p>
          <w:p w14:paraId="47BFAD9F" w14:textId="77777777" w:rsidR="0008524C" w:rsidRPr="00B5062A" w:rsidRDefault="0008524C">
            <w:pPr>
              <w:spacing w:after="120"/>
              <w:rPr>
                <w:rFonts w:ascii="Calibri" w:hAnsi="Calibri" w:cs="Calibri"/>
                <w:sz w:val="22"/>
                <w:szCs w:val="22"/>
              </w:rPr>
              <w:pPrChange w:id="115" w:author="Davis, Katrina" w:date="2019-07-30T03:40:00Z">
                <w:pPr/>
              </w:pPrChange>
            </w:pPr>
            <w:r w:rsidRPr="00B5062A">
              <w:rPr>
                <w:rFonts w:ascii="Calibri" w:hAnsi="Calibri" w:cs="Calibri"/>
                <w:sz w:val="22"/>
                <w:szCs w:val="22"/>
              </w:rPr>
              <w:t>Longitudinal Health Insurance Database of Taiwan</w:t>
            </w:r>
          </w:p>
          <w:p w14:paraId="1F747C6A" w14:textId="77777777" w:rsidR="0008524C" w:rsidRPr="00B5062A" w:rsidRDefault="0008524C">
            <w:pPr>
              <w:spacing w:after="120"/>
              <w:rPr>
                <w:rFonts w:ascii="Calibri" w:hAnsi="Calibri" w:cs="Calibri"/>
                <w:sz w:val="22"/>
                <w:szCs w:val="22"/>
              </w:rPr>
              <w:pPrChange w:id="116" w:author="Davis, Katrina" w:date="2019-07-30T03:40:00Z">
                <w:pPr/>
              </w:pPrChange>
            </w:pPr>
          </w:p>
          <w:p w14:paraId="52D5A534" w14:textId="77777777" w:rsidR="0008524C" w:rsidRPr="00B5062A" w:rsidRDefault="0008524C">
            <w:pPr>
              <w:spacing w:after="120"/>
              <w:rPr>
                <w:rFonts w:ascii="Calibri" w:hAnsi="Calibri" w:cs="Calibri"/>
                <w:sz w:val="22"/>
                <w:szCs w:val="22"/>
              </w:rPr>
              <w:pPrChange w:id="117" w:author="Davis, Katrina" w:date="2019-07-30T03:40:00Z">
                <w:pPr/>
              </w:pPrChange>
            </w:pPr>
            <w:r w:rsidRPr="00B5062A">
              <w:rPr>
                <w:rFonts w:ascii="Calibri" w:hAnsi="Calibri" w:cs="Calibri"/>
                <w:sz w:val="22"/>
                <w:szCs w:val="22"/>
              </w:rPr>
              <w:t>Medicare / Medicaid, USA (public)</w:t>
            </w:r>
          </w:p>
          <w:p w14:paraId="692FACA8" w14:textId="77777777" w:rsidR="0008524C" w:rsidRPr="00B5062A" w:rsidRDefault="0008524C">
            <w:pPr>
              <w:spacing w:after="120"/>
              <w:rPr>
                <w:rFonts w:ascii="Calibri" w:hAnsi="Calibri" w:cs="Calibri"/>
                <w:sz w:val="22"/>
                <w:szCs w:val="22"/>
              </w:rPr>
              <w:pPrChange w:id="118" w:author="Davis, Katrina" w:date="2019-07-30T03:40:00Z">
                <w:pPr/>
              </w:pPrChange>
            </w:pPr>
          </w:p>
          <w:p w14:paraId="64FF9108" w14:textId="77777777" w:rsidR="0008524C" w:rsidRPr="00B5062A" w:rsidRDefault="0008524C">
            <w:pPr>
              <w:spacing w:after="120"/>
              <w:rPr>
                <w:rFonts w:ascii="Calibri" w:hAnsi="Calibri" w:cs="Calibri"/>
                <w:sz w:val="22"/>
                <w:szCs w:val="22"/>
              </w:rPr>
              <w:pPrChange w:id="119" w:author="Davis, Katrina" w:date="2019-07-30T03:40:00Z">
                <w:pPr/>
              </w:pPrChange>
            </w:pPr>
            <w:proofErr w:type="spellStart"/>
            <w:r w:rsidRPr="00B5062A">
              <w:rPr>
                <w:rFonts w:ascii="Calibri" w:hAnsi="Calibri" w:cs="Calibri"/>
                <w:sz w:val="22"/>
                <w:szCs w:val="22"/>
              </w:rPr>
              <w:t>PharMetrics</w:t>
            </w:r>
            <w:proofErr w:type="spellEnd"/>
            <w:r w:rsidRPr="00B5062A">
              <w:rPr>
                <w:rFonts w:ascii="Calibri" w:hAnsi="Calibri" w:cs="Calibri"/>
                <w:sz w:val="22"/>
                <w:szCs w:val="22"/>
              </w:rPr>
              <w:t xml:space="preserve"> / Market Scan, USA (commercial)</w:t>
            </w:r>
          </w:p>
        </w:tc>
        <w:tc>
          <w:tcPr>
            <w:tcW w:w="2690" w:type="dxa"/>
          </w:tcPr>
          <w:p w14:paraId="3B6BBE3E" w14:textId="77777777" w:rsidR="0008524C" w:rsidRPr="00B5062A" w:rsidRDefault="0008524C">
            <w:pPr>
              <w:spacing w:after="120"/>
              <w:rPr>
                <w:rFonts w:ascii="Calibri" w:hAnsi="Calibri" w:cs="Calibri"/>
                <w:sz w:val="22"/>
                <w:szCs w:val="22"/>
              </w:rPr>
              <w:pPrChange w:id="120" w:author="Davis, Katrina" w:date="2019-07-30T03:40:00Z">
                <w:pPr/>
              </w:pPrChange>
            </w:pPr>
            <w:r w:rsidRPr="00B5062A">
              <w:rPr>
                <w:rFonts w:ascii="Calibri" w:hAnsi="Calibri" w:cs="Calibri"/>
                <w:sz w:val="22"/>
                <w:szCs w:val="22"/>
              </w:rPr>
              <w:t>Large numbers to detect small signals or in rare sub-groups.</w:t>
            </w:r>
          </w:p>
          <w:p w14:paraId="2F6E1E4D" w14:textId="77777777" w:rsidR="0008524C" w:rsidRPr="00B5062A" w:rsidRDefault="0008524C">
            <w:pPr>
              <w:spacing w:after="120"/>
              <w:rPr>
                <w:rFonts w:ascii="Calibri" w:hAnsi="Calibri" w:cs="Calibri"/>
                <w:sz w:val="22"/>
                <w:szCs w:val="22"/>
              </w:rPr>
              <w:pPrChange w:id="121" w:author="Davis, Katrina" w:date="2019-07-30T03:40:00Z">
                <w:pPr/>
              </w:pPrChange>
            </w:pPr>
          </w:p>
          <w:p w14:paraId="2E8D3848" w14:textId="77777777" w:rsidR="0008524C" w:rsidRPr="00B5062A" w:rsidRDefault="0008524C">
            <w:pPr>
              <w:spacing w:after="120"/>
              <w:rPr>
                <w:rFonts w:ascii="Calibri" w:hAnsi="Calibri" w:cs="Calibri"/>
                <w:sz w:val="22"/>
                <w:szCs w:val="22"/>
              </w:rPr>
              <w:pPrChange w:id="122" w:author="Davis, Katrina" w:date="2019-07-30T03:40:00Z">
                <w:pPr/>
              </w:pPrChange>
            </w:pPr>
            <w:r w:rsidRPr="00B5062A">
              <w:rPr>
                <w:rFonts w:ascii="Calibri" w:hAnsi="Calibri" w:cs="Calibri"/>
                <w:sz w:val="22"/>
                <w:szCs w:val="22"/>
              </w:rPr>
              <w:t>Data consists of indices of healthcare usage, coded diagnoses and prescriptions.</w:t>
            </w:r>
          </w:p>
          <w:p w14:paraId="7AB4E07E" w14:textId="77777777" w:rsidR="0008524C" w:rsidRPr="00B5062A" w:rsidRDefault="0008524C">
            <w:pPr>
              <w:spacing w:after="120"/>
              <w:rPr>
                <w:rFonts w:ascii="Calibri" w:hAnsi="Calibri" w:cs="Calibri"/>
                <w:sz w:val="22"/>
                <w:szCs w:val="22"/>
              </w:rPr>
              <w:pPrChange w:id="123" w:author="Davis, Katrina" w:date="2019-07-30T03:40:00Z">
                <w:pPr/>
              </w:pPrChange>
            </w:pPr>
          </w:p>
          <w:p w14:paraId="081546C6" w14:textId="77777777" w:rsidR="0008524C" w:rsidRPr="00B5062A" w:rsidRDefault="0008524C">
            <w:pPr>
              <w:spacing w:after="120"/>
              <w:rPr>
                <w:rFonts w:ascii="Calibri" w:hAnsi="Calibri" w:cs="Calibri"/>
                <w:sz w:val="22"/>
                <w:szCs w:val="22"/>
              </w:rPr>
              <w:pPrChange w:id="124" w:author="Davis, Katrina" w:date="2019-07-30T03:40:00Z">
                <w:pPr/>
              </w:pPrChange>
            </w:pPr>
            <w:r w:rsidRPr="00B5062A">
              <w:rPr>
                <w:rFonts w:ascii="Calibri" w:hAnsi="Calibri" w:cs="Calibri"/>
                <w:sz w:val="22"/>
                <w:szCs w:val="22"/>
              </w:rPr>
              <w:t>Biases can be introduced by reimbursement policies.</w:t>
            </w:r>
          </w:p>
        </w:tc>
        <w:tc>
          <w:tcPr>
            <w:tcW w:w="3118" w:type="dxa"/>
          </w:tcPr>
          <w:p w14:paraId="3348DD4B" w14:textId="77777777" w:rsidR="0008524C" w:rsidRPr="00B5062A" w:rsidRDefault="0008524C">
            <w:pPr>
              <w:spacing w:after="120"/>
              <w:rPr>
                <w:rFonts w:ascii="Calibri" w:hAnsi="Calibri" w:cs="Calibri"/>
                <w:sz w:val="22"/>
                <w:szCs w:val="22"/>
              </w:rPr>
              <w:pPrChange w:id="125" w:author="Davis, Katrina" w:date="2019-07-30T03:40:00Z">
                <w:pPr/>
              </w:pPrChange>
            </w:pPr>
            <w:r w:rsidRPr="00B5062A">
              <w:rPr>
                <w:rFonts w:ascii="Calibri" w:hAnsi="Calibri" w:cs="Calibri"/>
                <w:sz w:val="22"/>
                <w:szCs w:val="22"/>
              </w:rPr>
              <w:t xml:space="preserve">Is risk of </w:t>
            </w:r>
            <w:proofErr w:type="spellStart"/>
            <w:r w:rsidRPr="00B5062A">
              <w:rPr>
                <w:rFonts w:ascii="Calibri" w:hAnsi="Calibri" w:cs="Calibri"/>
                <w:sz w:val="22"/>
                <w:szCs w:val="22"/>
              </w:rPr>
              <w:t>self harm</w:t>
            </w:r>
            <w:proofErr w:type="spellEnd"/>
            <w:r w:rsidRPr="00B5062A">
              <w:rPr>
                <w:rFonts w:ascii="Calibri" w:hAnsi="Calibri" w:cs="Calibri"/>
                <w:sz w:val="22"/>
                <w:szCs w:val="22"/>
              </w:rPr>
              <w:t xml:space="preserve"> affected by the type of antidepressant, the dose, and the age of the patient? Miller et al 2014 using PharMetrics</w:t>
            </w:r>
            <w:r w:rsidRPr="00B5062A">
              <w:rPr>
                <w:rFonts w:ascii="Calibri" w:hAnsi="Calibri" w:cs="Calibri"/>
                <w:noProof/>
                <w:sz w:val="22"/>
                <w:szCs w:val="22"/>
                <w:vertAlign w:val="superscript"/>
              </w:rPr>
              <w:t>4</w:t>
            </w:r>
          </w:p>
        </w:tc>
      </w:tr>
      <w:tr w:rsidR="0008524C" w:rsidRPr="00B5062A" w14:paraId="5BE5FAF9" w14:textId="77777777" w:rsidTr="2ECA18AF">
        <w:tc>
          <w:tcPr>
            <w:tcW w:w="1798" w:type="dxa"/>
          </w:tcPr>
          <w:p w14:paraId="748B4C59" w14:textId="77777777" w:rsidR="0008524C" w:rsidRPr="00B5062A" w:rsidRDefault="0008524C">
            <w:pPr>
              <w:spacing w:after="120"/>
              <w:rPr>
                <w:rFonts w:ascii="Calibri" w:hAnsi="Calibri" w:cs="Calibri"/>
                <w:b/>
                <w:bCs/>
                <w:sz w:val="22"/>
                <w:szCs w:val="22"/>
                <w:rPrChange w:id="126" w:author="Davis, Katrina" w:date="2019-07-30T03:40:00Z">
                  <w:rPr/>
                </w:rPrChange>
              </w:rPr>
              <w:pPrChange w:id="127" w:author="Davis, Katrina" w:date="2019-07-30T03:40:00Z">
                <w:pPr/>
              </w:pPrChange>
            </w:pPr>
            <w:r w:rsidRPr="00717DA4">
              <w:rPr>
                <w:rFonts w:ascii="Calibri" w:hAnsi="Calibri" w:cs="Calibri"/>
                <w:b/>
                <w:bCs/>
                <w:sz w:val="22"/>
                <w:szCs w:val="22"/>
              </w:rPr>
              <w:t>Electronic Health Records (structured info)</w:t>
            </w:r>
          </w:p>
        </w:tc>
        <w:tc>
          <w:tcPr>
            <w:tcW w:w="2283" w:type="dxa"/>
          </w:tcPr>
          <w:p w14:paraId="1EFCE99F" w14:textId="77777777" w:rsidR="0008524C" w:rsidRPr="00B5062A" w:rsidRDefault="0008524C">
            <w:pPr>
              <w:spacing w:after="120"/>
              <w:rPr>
                <w:rFonts w:ascii="Calibri" w:hAnsi="Calibri" w:cs="Calibri"/>
                <w:sz w:val="22"/>
                <w:szCs w:val="22"/>
              </w:rPr>
              <w:pPrChange w:id="128" w:author="Davis, Katrina" w:date="2019-07-30T03:40:00Z">
                <w:pPr/>
              </w:pPrChange>
            </w:pPr>
            <w:r w:rsidRPr="00B5062A">
              <w:rPr>
                <w:rFonts w:ascii="Calibri" w:hAnsi="Calibri" w:cs="Calibri"/>
                <w:sz w:val="22"/>
                <w:szCs w:val="22"/>
              </w:rPr>
              <w:t>Canadian Primary Care Sentinel Surveillance Network</w:t>
            </w:r>
          </w:p>
          <w:p w14:paraId="679B32D4" w14:textId="77777777" w:rsidR="0008524C" w:rsidRPr="00B5062A" w:rsidRDefault="0008524C">
            <w:pPr>
              <w:spacing w:after="120"/>
              <w:rPr>
                <w:rFonts w:ascii="Calibri" w:hAnsi="Calibri" w:cs="Calibri"/>
                <w:sz w:val="22"/>
                <w:szCs w:val="22"/>
              </w:rPr>
              <w:pPrChange w:id="129" w:author="Davis, Katrina" w:date="2019-07-30T03:40:00Z">
                <w:pPr/>
              </w:pPrChange>
            </w:pPr>
          </w:p>
          <w:p w14:paraId="47F9E673" w14:textId="77777777" w:rsidR="0008524C" w:rsidRPr="00B5062A" w:rsidRDefault="0008524C">
            <w:pPr>
              <w:spacing w:after="120"/>
              <w:rPr>
                <w:rFonts w:ascii="Calibri" w:hAnsi="Calibri" w:cs="Calibri"/>
                <w:sz w:val="22"/>
                <w:szCs w:val="22"/>
              </w:rPr>
              <w:pPrChange w:id="130" w:author="Davis, Katrina" w:date="2019-07-30T03:40:00Z">
                <w:pPr/>
              </w:pPrChange>
            </w:pPr>
            <w:r w:rsidRPr="00B5062A">
              <w:rPr>
                <w:rFonts w:ascii="Calibri" w:hAnsi="Calibri" w:cs="Calibri"/>
                <w:sz w:val="22"/>
                <w:szCs w:val="22"/>
              </w:rPr>
              <w:t>The Health Improvement Network (THIN), UK.</w:t>
            </w:r>
          </w:p>
          <w:p w14:paraId="590AB825" w14:textId="77777777" w:rsidR="0008524C" w:rsidRPr="00B5062A" w:rsidRDefault="0008524C">
            <w:pPr>
              <w:spacing w:after="120"/>
              <w:rPr>
                <w:rFonts w:ascii="Calibri" w:hAnsi="Calibri" w:cs="Calibri"/>
                <w:sz w:val="22"/>
                <w:szCs w:val="22"/>
              </w:rPr>
              <w:pPrChange w:id="131" w:author="Davis, Katrina" w:date="2019-07-30T03:40:00Z">
                <w:pPr/>
              </w:pPrChange>
            </w:pPr>
          </w:p>
          <w:p w14:paraId="0B4752A3" w14:textId="77777777" w:rsidR="0008524C" w:rsidRPr="00B5062A" w:rsidRDefault="0008524C">
            <w:pPr>
              <w:spacing w:after="120"/>
              <w:rPr>
                <w:rFonts w:ascii="Calibri" w:hAnsi="Calibri" w:cs="Calibri"/>
                <w:sz w:val="22"/>
                <w:szCs w:val="22"/>
              </w:rPr>
              <w:pPrChange w:id="132" w:author="Davis, Katrina" w:date="2019-07-30T03:40:00Z">
                <w:pPr/>
              </w:pPrChange>
            </w:pPr>
            <w:r w:rsidRPr="00B5062A">
              <w:rPr>
                <w:rFonts w:ascii="Calibri" w:hAnsi="Calibri" w:cs="Calibri"/>
                <w:sz w:val="22"/>
                <w:szCs w:val="22"/>
              </w:rPr>
              <w:t xml:space="preserve">Clinical Practice </w:t>
            </w:r>
            <w:r w:rsidRPr="00B5062A">
              <w:rPr>
                <w:rFonts w:ascii="Calibri" w:hAnsi="Calibri" w:cs="Calibri"/>
                <w:sz w:val="22"/>
                <w:szCs w:val="22"/>
              </w:rPr>
              <w:lastRenderedPageBreak/>
              <w:t>Research Database (CPRD), UK.</w:t>
            </w:r>
          </w:p>
          <w:p w14:paraId="4A39FFF8" w14:textId="77777777" w:rsidR="0008524C" w:rsidRPr="00B5062A" w:rsidRDefault="0008524C">
            <w:pPr>
              <w:spacing w:after="120"/>
              <w:rPr>
                <w:rFonts w:ascii="Calibri" w:hAnsi="Calibri" w:cs="Calibri"/>
                <w:sz w:val="22"/>
                <w:szCs w:val="22"/>
              </w:rPr>
              <w:pPrChange w:id="133" w:author="Davis, Katrina" w:date="2019-07-30T03:40:00Z">
                <w:pPr/>
              </w:pPrChange>
            </w:pPr>
          </w:p>
          <w:p w14:paraId="2E1DB53F" w14:textId="77777777" w:rsidR="0008524C" w:rsidRPr="00B5062A" w:rsidRDefault="0008524C">
            <w:pPr>
              <w:spacing w:after="120"/>
              <w:rPr>
                <w:rFonts w:ascii="Calibri" w:hAnsi="Calibri" w:cs="Calibri"/>
                <w:sz w:val="22"/>
                <w:szCs w:val="22"/>
              </w:rPr>
              <w:pPrChange w:id="134" w:author="Davis, Katrina" w:date="2019-07-30T03:40:00Z">
                <w:pPr/>
              </w:pPrChange>
            </w:pPr>
            <w:r w:rsidRPr="00B5062A">
              <w:rPr>
                <w:rFonts w:ascii="Calibri" w:hAnsi="Calibri" w:cs="Calibri"/>
                <w:sz w:val="22"/>
                <w:szCs w:val="22"/>
              </w:rPr>
              <w:t>Secure Anonymous Information Linkage (SAIL), UK.</w:t>
            </w:r>
          </w:p>
        </w:tc>
        <w:tc>
          <w:tcPr>
            <w:tcW w:w="2690" w:type="dxa"/>
          </w:tcPr>
          <w:p w14:paraId="44BEF7CB" w14:textId="77777777" w:rsidR="0008524C" w:rsidRPr="00B5062A" w:rsidRDefault="0008524C">
            <w:pPr>
              <w:spacing w:after="120"/>
              <w:rPr>
                <w:rFonts w:ascii="Calibri" w:hAnsi="Calibri" w:cs="Calibri"/>
                <w:sz w:val="22"/>
                <w:szCs w:val="22"/>
              </w:rPr>
              <w:pPrChange w:id="135" w:author="Davis, Katrina" w:date="2019-07-30T03:40:00Z">
                <w:pPr/>
              </w:pPrChange>
            </w:pPr>
            <w:r w:rsidRPr="00B5062A">
              <w:rPr>
                <w:rFonts w:ascii="Calibri" w:hAnsi="Calibri" w:cs="Calibri"/>
                <w:sz w:val="22"/>
                <w:szCs w:val="22"/>
              </w:rPr>
              <w:lastRenderedPageBreak/>
              <w:t>Coverage of those people accessing care, good for most purposes. Temporal coverage varies, but up to 20 years in UK primary care.</w:t>
            </w:r>
          </w:p>
          <w:p w14:paraId="6D3512A4" w14:textId="77777777" w:rsidR="0008524C" w:rsidRPr="00B5062A" w:rsidRDefault="0008524C">
            <w:pPr>
              <w:spacing w:after="120"/>
              <w:rPr>
                <w:rFonts w:ascii="Calibri" w:hAnsi="Calibri" w:cs="Calibri"/>
                <w:sz w:val="22"/>
                <w:szCs w:val="22"/>
              </w:rPr>
              <w:pPrChange w:id="136" w:author="Davis, Katrina" w:date="2019-07-30T03:40:00Z">
                <w:pPr/>
              </w:pPrChange>
            </w:pPr>
          </w:p>
          <w:p w14:paraId="28190D00" w14:textId="77777777" w:rsidR="0008524C" w:rsidRPr="00B5062A" w:rsidRDefault="0008524C">
            <w:pPr>
              <w:spacing w:after="120"/>
              <w:rPr>
                <w:rFonts w:ascii="Calibri" w:hAnsi="Calibri" w:cs="Calibri"/>
                <w:sz w:val="22"/>
                <w:szCs w:val="22"/>
              </w:rPr>
              <w:pPrChange w:id="137" w:author="Davis, Katrina" w:date="2019-07-30T03:40:00Z">
                <w:pPr/>
              </w:pPrChange>
            </w:pPr>
            <w:r w:rsidRPr="00B5062A">
              <w:rPr>
                <w:rFonts w:ascii="Calibri" w:hAnsi="Calibri" w:cs="Calibri"/>
                <w:sz w:val="22"/>
                <w:szCs w:val="22"/>
              </w:rPr>
              <w:t>Data usually includes coded problems and treatments.</w:t>
            </w:r>
          </w:p>
          <w:p w14:paraId="6414705F" w14:textId="77777777" w:rsidR="0008524C" w:rsidRPr="00B5062A" w:rsidRDefault="0008524C">
            <w:pPr>
              <w:spacing w:after="120"/>
              <w:rPr>
                <w:rFonts w:ascii="Calibri" w:hAnsi="Calibri" w:cs="Calibri"/>
                <w:sz w:val="22"/>
                <w:szCs w:val="22"/>
              </w:rPr>
              <w:pPrChange w:id="138" w:author="Davis, Katrina" w:date="2019-07-30T03:40:00Z">
                <w:pPr/>
              </w:pPrChange>
            </w:pPr>
          </w:p>
          <w:p w14:paraId="7F27CF44" w14:textId="77777777" w:rsidR="0008524C" w:rsidRPr="00B5062A" w:rsidRDefault="0008524C">
            <w:pPr>
              <w:spacing w:after="120"/>
              <w:rPr>
                <w:rFonts w:ascii="Calibri" w:hAnsi="Calibri" w:cs="Calibri"/>
                <w:sz w:val="22"/>
                <w:szCs w:val="22"/>
              </w:rPr>
              <w:pPrChange w:id="139" w:author="Davis, Katrina" w:date="2019-07-30T03:40:00Z">
                <w:pPr/>
              </w:pPrChange>
            </w:pPr>
            <w:r w:rsidRPr="00B5062A">
              <w:rPr>
                <w:rFonts w:ascii="Calibri" w:hAnsi="Calibri" w:cs="Calibri"/>
                <w:sz w:val="22"/>
                <w:szCs w:val="22"/>
              </w:rPr>
              <w:t>Data entry dependent upon clinicians. Different systems tend to collect different information, and this may change over time. Coding patterns can also change over time.</w:t>
            </w:r>
          </w:p>
        </w:tc>
        <w:tc>
          <w:tcPr>
            <w:tcW w:w="3118" w:type="dxa"/>
          </w:tcPr>
          <w:p w14:paraId="35474CFA" w14:textId="77777777" w:rsidR="0008524C" w:rsidRPr="00B5062A" w:rsidRDefault="0008524C">
            <w:pPr>
              <w:spacing w:after="120"/>
              <w:rPr>
                <w:rFonts w:ascii="Calibri" w:hAnsi="Calibri" w:cs="Calibri"/>
                <w:sz w:val="22"/>
                <w:szCs w:val="22"/>
              </w:rPr>
              <w:pPrChange w:id="140" w:author="Davis, Katrina" w:date="2019-07-30T03:40:00Z">
                <w:pPr/>
              </w:pPrChange>
            </w:pPr>
            <w:r w:rsidRPr="00B5062A">
              <w:rPr>
                <w:rFonts w:ascii="Calibri" w:hAnsi="Calibri" w:cs="Calibri"/>
                <w:sz w:val="22"/>
                <w:szCs w:val="22"/>
              </w:rPr>
              <w:lastRenderedPageBreak/>
              <w:t xml:space="preserve">Which mood </w:t>
            </w:r>
            <w:proofErr w:type="spellStart"/>
            <w:r w:rsidRPr="00B5062A">
              <w:rPr>
                <w:rFonts w:ascii="Calibri" w:hAnsi="Calibri" w:cs="Calibri"/>
                <w:sz w:val="22"/>
                <w:szCs w:val="22"/>
              </w:rPr>
              <w:t>stabiliser</w:t>
            </w:r>
            <w:proofErr w:type="spellEnd"/>
            <w:r w:rsidRPr="00B5062A">
              <w:rPr>
                <w:rFonts w:ascii="Calibri" w:hAnsi="Calibri" w:cs="Calibri"/>
                <w:sz w:val="22"/>
                <w:szCs w:val="22"/>
              </w:rPr>
              <w:t xml:space="preserve"> is best for bipolar disorder? Hayes et al 2016 using THIN</w:t>
            </w:r>
            <w:r w:rsidRPr="00B5062A">
              <w:rPr>
                <w:rFonts w:ascii="Calibri" w:hAnsi="Calibri" w:cs="Calibri"/>
                <w:noProof/>
                <w:sz w:val="22"/>
                <w:szCs w:val="22"/>
                <w:vertAlign w:val="superscript"/>
              </w:rPr>
              <w:t>5</w:t>
            </w:r>
          </w:p>
          <w:p w14:paraId="0B60F49B" w14:textId="77777777" w:rsidR="0008524C" w:rsidRPr="00B5062A" w:rsidRDefault="0008524C">
            <w:pPr>
              <w:spacing w:after="120"/>
              <w:rPr>
                <w:rFonts w:ascii="Calibri" w:hAnsi="Calibri" w:cs="Calibri"/>
                <w:sz w:val="22"/>
                <w:szCs w:val="22"/>
              </w:rPr>
              <w:pPrChange w:id="141" w:author="Davis, Katrina" w:date="2019-07-30T03:40:00Z">
                <w:pPr/>
              </w:pPrChange>
            </w:pPr>
          </w:p>
          <w:p w14:paraId="2194935C" w14:textId="77777777" w:rsidR="0008524C" w:rsidRPr="00B5062A" w:rsidRDefault="0008524C">
            <w:pPr>
              <w:spacing w:after="120"/>
              <w:rPr>
                <w:rFonts w:ascii="Calibri" w:hAnsi="Calibri" w:cs="Calibri"/>
                <w:sz w:val="22"/>
                <w:szCs w:val="22"/>
              </w:rPr>
              <w:pPrChange w:id="142" w:author="Davis, Katrina" w:date="2019-07-30T03:40:00Z">
                <w:pPr/>
              </w:pPrChange>
            </w:pPr>
            <w:r w:rsidRPr="00B5062A">
              <w:rPr>
                <w:rFonts w:ascii="Calibri" w:hAnsi="Calibri" w:cs="Calibri"/>
                <w:sz w:val="22"/>
                <w:szCs w:val="22"/>
              </w:rPr>
              <w:t>Do anticholinergic medications increase the long-term risk of developing dementia? Richardson et al 2018 using CPRD</w:t>
            </w:r>
            <w:r w:rsidRPr="00B5062A">
              <w:rPr>
                <w:rFonts w:ascii="Calibri" w:hAnsi="Calibri" w:cs="Calibri"/>
                <w:noProof/>
                <w:sz w:val="22"/>
                <w:szCs w:val="22"/>
                <w:vertAlign w:val="superscript"/>
              </w:rPr>
              <w:t>6</w:t>
            </w:r>
          </w:p>
        </w:tc>
      </w:tr>
      <w:tr w:rsidR="0008524C" w:rsidRPr="00B5062A" w14:paraId="5958C750" w14:textId="77777777" w:rsidTr="2ECA18AF">
        <w:tc>
          <w:tcPr>
            <w:tcW w:w="1798" w:type="dxa"/>
          </w:tcPr>
          <w:p w14:paraId="20DA1865" w14:textId="77777777" w:rsidR="0008524C" w:rsidRPr="00B5062A" w:rsidRDefault="0008524C">
            <w:pPr>
              <w:spacing w:after="120"/>
              <w:rPr>
                <w:rFonts w:ascii="Calibri" w:hAnsi="Calibri" w:cs="Calibri"/>
                <w:b/>
                <w:bCs/>
                <w:sz w:val="22"/>
                <w:szCs w:val="22"/>
                <w:rPrChange w:id="143" w:author="Davis, Katrina" w:date="2019-07-30T03:40:00Z">
                  <w:rPr/>
                </w:rPrChange>
              </w:rPr>
              <w:pPrChange w:id="144" w:author="Davis, Katrina" w:date="2019-07-30T03:40:00Z">
                <w:pPr/>
              </w:pPrChange>
            </w:pPr>
            <w:r w:rsidRPr="00717DA4">
              <w:rPr>
                <w:rFonts w:ascii="Calibri" w:hAnsi="Calibri" w:cs="Calibri"/>
                <w:b/>
                <w:bCs/>
                <w:sz w:val="22"/>
                <w:szCs w:val="22"/>
              </w:rPr>
              <w:lastRenderedPageBreak/>
              <w:t>Electronic Health Records (with Natural Language Processing, NLP)</w:t>
            </w:r>
          </w:p>
        </w:tc>
        <w:tc>
          <w:tcPr>
            <w:tcW w:w="2283" w:type="dxa"/>
          </w:tcPr>
          <w:p w14:paraId="69E6B0C8" w14:textId="77777777" w:rsidR="0008524C" w:rsidRPr="00B5062A" w:rsidRDefault="0008524C">
            <w:pPr>
              <w:spacing w:after="120"/>
              <w:rPr>
                <w:rFonts w:ascii="Calibri" w:hAnsi="Calibri" w:cs="Calibri"/>
                <w:sz w:val="22"/>
                <w:szCs w:val="22"/>
              </w:rPr>
              <w:pPrChange w:id="145" w:author="Davis, Katrina" w:date="2019-07-30T03:40:00Z">
                <w:pPr/>
              </w:pPrChange>
            </w:pPr>
            <w:r w:rsidRPr="00B5062A">
              <w:rPr>
                <w:rFonts w:ascii="Calibri" w:hAnsi="Calibri" w:cs="Calibri"/>
                <w:sz w:val="22"/>
                <w:szCs w:val="22"/>
              </w:rPr>
              <w:t>South Verona Psychiatric Case Register</w:t>
            </w:r>
          </w:p>
          <w:p w14:paraId="5218DD8B" w14:textId="77777777" w:rsidR="0008524C" w:rsidRPr="00B5062A" w:rsidRDefault="0008524C">
            <w:pPr>
              <w:spacing w:after="120"/>
              <w:rPr>
                <w:rFonts w:ascii="Calibri" w:hAnsi="Calibri" w:cs="Calibri"/>
                <w:sz w:val="22"/>
                <w:szCs w:val="22"/>
              </w:rPr>
              <w:pPrChange w:id="146" w:author="Davis, Katrina" w:date="2019-07-30T03:40:00Z">
                <w:pPr/>
              </w:pPrChange>
            </w:pPr>
          </w:p>
          <w:p w14:paraId="1EF80520" w14:textId="77777777" w:rsidR="0008524C" w:rsidRPr="00B5062A" w:rsidRDefault="0008524C">
            <w:pPr>
              <w:spacing w:after="120"/>
              <w:rPr>
                <w:rFonts w:ascii="Calibri" w:hAnsi="Calibri" w:cs="Calibri"/>
                <w:sz w:val="22"/>
                <w:szCs w:val="22"/>
              </w:rPr>
              <w:pPrChange w:id="147" w:author="Davis, Katrina" w:date="2019-07-30T03:40:00Z">
                <w:pPr/>
              </w:pPrChange>
            </w:pPr>
            <w:r w:rsidRPr="00B5062A">
              <w:rPr>
                <w:rFonts w:ascii="Calibri" w:hAnsi="Calibri" w:cs="Calibri"/>
                <w:sz w:val="22"/>
                <w:szCs w:val="22"/>
              </w:rPr>
              <w:t>Clinical Record Interactive Search (CRIS), UK</w:t>
            </w:r>
          </w:p>
          <w:p w14:paraId="2BE9581F" w14:textId="77777777" w:rsidR="0008524C" w:rsidRPr="00B5062A" w:rsidRDefault="0008524C">
            <w:pPr>
              <w:spacing w:after="120"/>
              <w:rPr>
                <w:rFonts w:ascii="Calibri" w:hAnsi="Calibri" w:cs="Calibri"/>
                <w:sz w:val="22"/>
                <w:szCs w:val="22"/>
              </w:rPr>
              <w:pPrChange w:id="148" w:author="Davis, Katrina" w:date="2019-07-30T03:40:00Z">
                <w:pPr/>
              </w:pPrChange>
            </w:pPr>
          </w:p>
          <w:p w14:paraId="31E65948" w14:textId="77777777" w:rsidR="0008524C" w:rsidRPr="00B5062A" w:rsidRDefault="0008524C">
            <w:pPr>
              <w:spacing w:after="120"/>
              <w:rPr>
                <w:rFonts w:ascii="Calibri" w:hAnsi="Calibri" w:cs="Calibri"/>
                <w:sz w:val="22"/>
                <w:szCs w:val="22"/>
              </w:rPr>
              <w:pPrChange w:id="149" w:author="Davis, Katrina" w:date="2019-07-30T03:40:00Z">
                <w:pPr/>
              </w:pPrChange>
            </w:pPr>
            <w:r w:rsidRPr="00B5062A">
              <w:rPr>
                <w:rFonts w:ascii="Calibri" w:hAnsi="Calibri" w:cs="Calibri"/>
                <w:sz w:val="22"/>
                <w:szCs w:val="22"/>
              </w:rPr>
              <w:t>Veterans Affairs, USA</w:t>
            </w:r>
          </w:p>
          <w:p w14:paraId="6CFBE596" w14:textId="77777777" w:rsidR="0008524C" w:rsidRPr="00B5062A" w:rsidRDefault="0008524C">
            <w:pPr>
              <w:spacing w:after="120"/>
              <w:rPr>
                <w:rFonts w:ascii="Calibri" w:hAnsi="Calibri" w:cs="Calibri"/>
                <w:sz w:val="22"/>
                <w:szCs w:val="22"/>
              </w:rPr>
              <w:pPrChange w:id="150" w:author="Davis, Katrina" w:date="2019-07-30T03:40:00Z">
                <w:pPr/>
              </w:pPrChange>
            </w:pPr>
          </w:p>
          <w:p w14:paraId="16A3A1CF" w14:textId="77777777" w:rsidR="0008524C" w:rsidRPr="00B5062A" w:rsidRDefault="0008524C">
            <w:pPr>
              <w:spacing w:after="120"/>
              <w:rPr>
                <w:rFonts w:ascii="Calibri" w:hAnsi="Calibri" w:cs="Calibri"/>
                <w:sz w:val="22"/>
                <w:szCs w:val="22"/>
              </w:rPr>
              <w:pPrChange w:id="151" w:author="Davis, Katrina" w:date="2019-07-30T03:40:00Z">
                <w:pPr/>
              </w:pPrChange>
            </w:pPr>
            <w:r w:rsidRPr="00B5062A">
              <w:rPr>
                <w:rFonts w:ascii="Calibri" w:hAnsi="Calibri" w:cs="Calibri"/>
                <w:sz w:val="22"/>
                <w:szCs w:val="22"/>
              </w:rPr>
              <w:t xml:space="preserve">Individual Health Maintenance </w:t>
            </w:r>
            <w:proofErr w:type="spellStart"/>
            <w:r w:rsidRPr="00B5062A">
              <w:rPr>
                <w:rFonts w:ascii="Calibri" w:hAnsi="Calibri" w:cs="Calibri"/>
                <w:sz w:val="22"/>
                <w:szCs w:val="22"/>
              </w:rPr>
              <w:t>Organisations</w:t>
            </w:r>
            <w:proofErr w:type="spellEnd"/>
            <w:r w:rsidRPr="00B5062A">
              <w:rPr>
                <w:rFonts w:ascii="Calibri" w:hAnsi="Calibri" w:cs="Calibri"/>
                <w:sz w:val="22"/>
                <w:szCs w:val="22"/>
              </w:rPr>
              <w:t xml:space="preserve"> (HMOs, e.g. Partners HealthCare &amp; Mayo Clinic) and virtual data warehouses with data from multiple HMOs (e.g. Health Care Systems Research Network), USA.</w:t>
            </w:r>
          </w:p>
        </w:tc>
        <w:tc>
          <w:tcPr>
            <w:tcW w:w="2690" w:type="dxa"/>
          </w:tcPr>
          <w:p w14:paraId="1E832E7C" w14:textId="77777777" w:rsidR="0008524C" w:rsidRPr="00B5062A" w:rsidRDefault="0008524C">
            <w:pPr>
              <w:spacing w:after="120"/>
              <w:rPr>
                <w:rFonts w:ascii="Calibri" w:hAnsi="Calibri" w:cs="Calibri"/>
                <w:sz w:val="22"/>
                <w:szCs w:val="22"/>
              </w:rPr>
              <w:pPrChange w:id="152" w:author="Davis, Katrina" w:date="2019-07-30T03:40:00Z">
                <w:pPr/>
              </w:pPrChange>
            </w:pPr>
            <w:r w:rsidRPr="00B5062A">
              <w:rPr>
                <w:rFonts w:ascii="Calibri" w:hAnsi="Calibri" w:cs="Calibri"/>
                <w:sz w:val="22"/>
                <w:szCs w:val="22"/>
              </w:rPr>
              <w:t>Coverage of those people eligible for and accessing care.</w:t>
            </w:r>
          </w:p>
          <w:p w14:paraId="299B0BF0" w14:textId="77777777" w:rsidR="0008524C" w:rsidRPr="00B5062A" w:rsidRDefault="0008524C">
            <w:pPr>
              <w:spacing w:after="120"/>
              <w:rPr>
                <w:rFonts w:ascii="Calibri" w:hAnsi="Calibri" w:cs="Calibri"/>
                <w:sz w:val="22"/>
                <w:szCs w:val="22"/>
              </w:rPr>
              <w:pPrChange w:id="153" w:author="Davis, Katrina" w:date="2019-07-30T03:40:00Z">
                <w:pPr/>
              </w:pPrChange>
            </w:pPr>
          </w:p>
          <w:p w14:paraId="3C25B534" w14:textId="77777777" w:rsidR="0008524C" w:rsidRPr="00B5062A" w:rsidRDefault="0008524C">
            <w:pPr>
              <w:spacing w:after="120"/>
              <w:rPr>
                <w:rFonts w:ascii="Calibri" w:hAnsi="Calibri" w:cs="Calibri"/>
                <w:sz w:val="22"/>
                <w:szCs w:val="22"/>
              </w:rPr>
              <w:pPrChange w:id="154" w:author="Davis, Katrina" w:date="2019-07-30T03:40:00Z">
                <w:pPr/>
              </w:pPrChange>
            </w:pPr>
            <w:r w:rsidRPr="00B5062A">
              <w:rPr>
                <w:rFonts w:ascii="Calibri" w:hAnsi="Calibri" w:cs="Calibri"/>
                <w:sz w:val="22"/>
                <w:szCs w:val="22"/>
              </w:rPr>
              <w:t>Data still dependent on clinician, but coded data supplemented by free text, usually using via an NLP tool, allowing more in-depth phenotyping.</w:t>
            </w:r>
          </w:p>
        </w:tc>
        <w:tc>
          <w:tcPr>
            <w:tcW w:w="3118" w:type="dxa"/>
          </w:tcPr>
          <w:p w14:paraId="0DA55C84" w14:textId="77777777" w:rsidR="0008524C" w:rsidRPr="00B5062A" w:rsidRDefault="0008524C">
            <w:pPr>
              <w:spacing w:after="120"/>
              <w:rPr>
                <w:rFonts w:ascii="Calibri" w:hAnsi="Calibri" w:cs="Calibri"/>
                <w:sz w:val="22"/>
                <w:szCs w:val="22"/>
              </w:rPr>
              <w:pPrChange w:id="155" w:author="Davis, Katrina" w:date="2019-07-30T03:40:00Z">
                <w:pPr/>
              </w:pPrChange>
            </w:pPr>
            <w:r w:rsidRPr="00B5062A">
              <w:rPr>
                <w:rFonts w:ascii="Calibri" w:hAnsi="Calibri" w:cs="Calibri"/>
                <w:sz w:val="22"/>
                <w:szCs w:val="22"/>
              </w:rPr>
              <w:t>What is the risk of relapse among new mothers with a severe mental disorder who stop medication while pregnant? Taylor et al in 2019 using CRIS and linkages</w:t>
            </w:r>
            <w:r w:rsidRPr="00B5062A">
              <w:rPr>
                <w:rFonts w:ascii="Calibri" w:hAnsi="Calibri" w:cs="Calibri"/>
                <w:noProof/>
                <w:sz w:val="22"/>
                <w:szCs w:val="22"/>
                <w:vertAlign w:val="superscript"/>
              </w:rPr>
              <w:t>7</w:t>
            </w:r>
          </w:p>
          <w:p w14:paraId="1BDAF884" w14:textId="77777777" w:rsidR="0008524C" w:rsidRPr="00B5062A" w:rsidRDefault="0008524C">
            <w:pPr>
              <w:spacing w:after="120"/>
              <w:rPr>
                <w:rFonts w:ascii="Calibri" w:hAnsi="Calibri" w:cs="Calibri"/>
                <w:sz w:val="22"/>
                <w:szCs w:val="22"/>
              </w:rPr>
              <w:pPrChange w:id="156" w:author="Davis, Katrina" w:date="2019-07-30T03:40:00Z">
                <w:pPr/>
              </w:pPrChange>
            </w:pPr>
          </w:p>
          <w:p w14:paraId="3A7C9B26" w14:textId="77777777" w:rsidR="0008524C" w:rsidRPr="00B5062A" w:rsidRDefault="0008524C">
            <w:pPr>
              <w:spacing w:after="120"/>
              <w:rPr>
                <w:rFonts w:ascii="Calibri" w:hAnsi="Calibri" w:cs="Calibri"/>
                <w:sz w:val="22"/>
                <w:szCs w:val="22"/>
              </w:rPr>
              <w:pPrChange w:id="157" w:author="Davis, Katrina" w:date="2019-07-30T03:40:00Z">
                <w:pPr/>
              </w:pPrChange>
            </w:pPr>
            <w:r w:rsidRPr="00B5062A">
              <w:rPr>
                <w:rFonts w:ascii="Calibri" w:hAnsi="Calibri" w:cs="Calibri"/>
                <w:sz w:val="22"/>
                <w:szCs w:val="22"/>
              </w:rPr>
              <w:t>How should we model adverse effects to enable better detection? Bean et al 2017 using CRIS</w:t>
            </w:r>
            <w:r w:rsidRPr="00B5062A">
              <w:rPr>
                <w:rFonts w:ascii="Calibri" w:hAnsi="Calibri" w:cs="Calibri"/>
                <w:noProof/>
                <w:sz w:val="22"/>
                <w:szCs w:val="22"/>
                <w:vertAlign w:val="superscript"/>
              </w:rPr>
              <w:t>8</w:t>
            </w:r>
          </w:p>
        </w:tc>
      </w:tr>
      <w:tr w:rsidR="0008524C" w:rsidRPr="00B5062A" w14:paraId="0AA5FC97" w14:textId="77777777" w:rsidTr="2ECA18AF">
        <w:tc>
          <w:tcPr>
            <w:tcW w:w="1798" w:type="dxa"/>
          </w:tcPr>
          <w:p w14:paraId="3DE31EFB" w14:textId="77777777" w:rsidR="0008524C" w:rsidRPr="00B5062A" w:rsidRDefault="0008524C">
            <w:pPr>
              <w:spacing w:after="120"/>
              <w:rPr>
                <w:rFonts w:ascii="Calibri" w:hAnsi="Calibri" w:cs="Calibri"/>
                <w:b/>
                <w:bCs/>
                <w:sz w:val="22"/>
                <w:szCs w:val="22"/>
                <w:rPrChange w:id="158" w:author="Davis, Katrina" w:date="2019-07-30T03:40:00Z">
                  <w:rPr/>
                </w:rPrChange>
              </w:rPr>
              <w:pPrChange w:id="159" w:author="Davis, Katrina" w:date="2019-07-30T03:40:00Z">
                <w:pPr/>
              </w:pPrChange>
            </w:pPr>
            <w:r w:rsidRPr="00717DA4">
              <w:rPr>
                <w:rFonts w:ascii="Calibri" w:hAnsi="Calibri" w:cs="Calibri"/>
                <w:b/>
                <w:bCs/>
                <w:sz w:val="22"/>
                <w:szCs w:val="22"/>
              </w:rPr>
              <w:t>Disease-specific cohorts</w:t>
            </w:r>
          </w:p>
        </w:tc>
        <w:tc>
          <w:tcPr>
            <w:tcW w:w="2283" w:type="dxa"/>
          </w:tcPr>
          <w:p w14:paraId="4D2851A2" w14:textId="77777777" w:rsidR="0008524C" w:rsidRPr="00B5062A" w:rsidRDefault="0008524C">
            <w:pPr>
              <w:spacing w:after="120"/>
              <w:rPr>
                <w:rFonts w:ascii="Calibri" w:hAnsi="Calibri" w:cs="Calibri"/>
                <w:sz w:val="22"/>
                <w:szCs w:val="22"/>
              </w:rPr>
              <w:pPrChange w:id="160" w:author="Davis, Katrina" w:date="2019-07-30T03:40:00Z">
                <w:pPr/>
              </w:pPrChange>
            </w:pPr>
            <w:r w:rsidRPr="00B5062A">
              <w:rPr>
                <w:rFonts w:ascii="Calibri" w:hAnsi="Calibri" w:cs="Calibri"/>
                <w:sz w:val="22"/>
                <w:szCs w:val="22"/>
              </w:rPr>
              <w:t>Can be derived from above data types, or may be from trials, e.g. Sequenced Treatment Alternatives to Relieve Depression (STAR*D) and International Study to Predict Optimized Treatment in Depression (</w:t>
            </w:r>
            <w:proofErr w:type="spellStart"/>
            <w:r w:rsidRPr="00B5062A">
              <w:rPr>
                <w:rFonts w:ascii="Calibri" w:hAnsi="Calibri" w:cs="Calibri"/>
                <w:sz w:val="22"/>
                <w:szCs w:val="22"/>
              </w:rPr>
              <w:t>iSPOT</w:t>
            </w:r>
            <w:proofErr w:type="spellEnd"/>
            <w:r w:rsidRPr="00B5062A">
              <w:rPr>
                <w:rFonts w:ascii="Calibri" w:hAnsi="Calibri" w:cs="Calibri"/>
                <w:sz w:val="22"/>
                <w:szCs w:val="22"/>
              </w:rPr>
              <w:t>)</w:t>
            </w:r>
          </w:p>
          <w:p w14:paraId="1ED09483" w14:textId="77777777" w:rsidR="0008524C" w:rsidRPr="00B5062A" w:rsidRDefault="0008524C">
            <w:pPr>
              <w:spacing w:after="120"/>
              <w:rPr>
                <w:rFonts w:ascii="Calibri" w:hAnsi="Calibri" w:cs="Calibri"/>
                <w:sz w:val="22"/>
                <w:szCs w:val="22"/>
              </w:rPr>
              <w:pPrChange w:id="161" w:author="Davis, Katrina" w:date="2019-07-30T03:40:00Z">
                <w:pPr/>
              </w:pPrChange>
            </w:pPr>
          </w:p>
          <w:p w14:paraId="42DE2534" w14:textId="77777777" w:rsidR="0008524C" w:rsidRPr="00B5062A" w:rsidRDefault="0008524C">
            <w:pPr>
              <w:spacing w:after="120"/>
              <w:rPr>
                <w:rFonts w:ascii="Calibri" w:hAnsi="Calibri" w:cs="Calibri"/>
                <w:sz w:val="22"/>
                <w:szCs w:val="22"/>
              </w:rPr>
              <w:pPrChange w:id="162" w:author="Davis, Katrina" w:date="2019-07-30T03:40:00Z">
                <w:pPr/>
              </w:pPrChange>
            </w:pPr>
            <w:r w:rsidRPr="00B5062A">
              <w:rPr>
                <w:rFonts w:ascii="Calibri" w:hAnsi="Calibri" w:cs="Calibri"/>
                <w:sz w:val="22"/>
                <w:szCs w:val="22"/>
              </w:rPr>
              <w:t xml:space="preserve">Psychiatric Biobanks and </w:t>
            </w:r>
            <w:proofErr w:type="spellStart"/>
            <w:r w:rsidRPr="00B5062A">
              <w:rPr>
                <w:rFonts w:ascii="Calibri" w:hAnsi="Calibri" w:cs="Calibri"/>
                <w:sz w:val="22"/>
                <w:szCs w:val="22"/>
              </w:rPr>
              <w:t>Bioresources</w:t>
            </w:r>
            <w:proofErr w:type="spellEnd"/>
            <w:r w:rsidRPr="00B5062A">
              <w:rPr>
                <w:rFonts w:ascii="Calibri" w:hAnsi="Calibri" w:cs="Calibri"/>
                <w:sz w:val="22"/>
                <w:szCs w:val="22"/>
              </w:rPr>
              <w:t xml:space="preserve">, e.g. </w:t>
            </w:r>
            <w:r w:rsidRPr="00B5062A">
              <w:rPr>
                <w:rFonts w:ascii="Calibri" w:hAnsi="Calibri" w:cs="Calibri"/>
                <w:sz w:val="22"/>
                <w:szCs w:val="22"/>
              </w:rPr>
              <w:lastRenderedPageBreak/>
              <w:t>European Autism Intervention (EU-AIMS) and Genetic Links to Anxiety and Depression (GLAD) Study</w:t>
            </w:r>
          </w:p>
        </w:tc>
        <w:tc>
          <w:tcPr>
            <w:tcW w:w="2690" w:type="dxa"/>
          </w:tcPr>
          <w:p w14:paraId="5F461DE5" w14:textId="77777777" w:rsidR="0008524C" w:rsidRPr="00B5062A" w:rsidRDefault="0008524C">
            <w:pPr>
              <w:spacing w:after="120"/>
              <w:rPr>
                <w:rFonts w:ascii="Calibri" w:hAnsi="Calibri" w:cs="Calibri"/>
                <w:sz w:val="22"/>
                <w:szCs w:val="22"/>
              </w:rPr>
              <w:pPrChange w:id="163" w:author="Davis, Katrina" w:date="2019-07-30T03:40:00Z">
                <w:pPr/>
              </w:pPrChange>
            </w:pPr>
            <w:r w:rsidRPr="00B5062A">
              <w:rPr>
                <w:rFonts w:ascii="Calibri" w:hAnsi="Calibri" w:cs="Calibri"/>
                <w:sz w:val="22"/>
                <w:szCs w:val="22"/>
              </w:rPr>
              <w:lastRenderedPageBreak/>
              <w:t>Narrow coverage of those with disorder who meet other inclusion criteria. May be poorly representative of the profile of all people with disorder, with less coverage of those with comorbidities, in minority groups, and those without capacity to consent.</w:t>
            </w:r>
          </w:p>
          <w:p w14:paraId="1FF5CA83" w14:textId="77777777" w:rsidR="0008524C" w:rsidRPr="00B5062A" w:rsidRDefault="0008524C">
            <w:pPr>
              <w:spacing w:after="120"/>
              <w:rPr>
                <w:rFonts w:ascii="Calibri" w:hAnsi="Calibri" w:cs="Calibri"/>
                <w:sz w:val="22"/>
                <w:szCs w:val="22"/>
              </w:rPr>
              <w:pPrChange w:id="164" w:author="Davis, Katrina" w:date="2019-07-30T03:40:00Z">
                <w:pPr/>
              </w:pPrChange>
            </w:pPr>
          </w:p>
          <w:p w14:paraId="3366C1C8" w14:textId="77777777" w:rsidR="0008524C" w:rsidRPr="00B5062A" w:rsidRDefault="0008524C">
            <w:pPr>
              <w:spacing w:after="120"/>
              <w:rPr>
                <w:rFonts w:ascii="Calibri" w:hAnsi="Calibri" w:cs="Calibri"/>
                <w:sz w:val="22"/>
                <w:szCs w:val="22"/>
              </w:rPr>
              <w:pPrChange w:id="165" w:author="Davis, Katrina" w:date="2019-07-30T03:40:00Z">
                <w:pPr/>
              </w:pPrChange>
            </w:pPr>
            <w:r w:rsidRPr="00B5062A">
              <w:rPr>
                <w:rFonts w:ascii="Calibri" w:hAnsi="Calibri" w:cs="Calibri"/>
                <w:sz w:val="22"/>
                <w:szCs w:val="22"/>
              </w:rPr>
              <w:t xml:space="preserve">In-depth, consistent </w:t>
            </w:r>
            <w:r w:rsidRPr="00B5062A">
              <w:rPr>
                <w:rFonts w:ascii="Calibri" w:hAnsi="Calibri" w:cs="Calibri"/>
                <w:sz w:val="22"/>
                <w:szCs w:val="22"/>
              </w:rPr>
              <w:lastRenderedPageBreak/>
              <w:t>information, tailored to condition.</w:t>
            </w:r>
          </w:p>
        </w:tc>
        <w:tc>
          <w:tcPr>
            <w:tcW w:w="3118" w:type="dxa"/>
          </w:tcPr>
          <w:p w14:paraId="0824E65C" w14:textId="77777777" w:rsidR="0008524C" w:rsidRPr="00B5062A" w:rsidRDefault="0008524C">
            <w:pPr>
              <w:spacing w:after="120"/>
              <w:rPr>
                <w:rFonts w:ascii="Calibri" w:hAnsi="Calibri" w:cs="Calibri"/>
                <w:sz w:val="22"/>
                <w:szCs w:val="22"/>
              </w:rPr>
              <w:pPrChange w:id="166" w:author="Davis, Katrina" w:date="2019-07-30T03:40:00Z">
                <w:pPr/>
              </w:pPrChange>
            </w:pPr>
            <w:r w:rsidRPr="00B5062A">
              <w:rPr>
                <w:rFonts w:ascii="Calibri" w:hAnsi="Calibri" w:cs="Calibri"/>
                <w:sz w:val="22"/>
                <w:szCs w:val="22"/>
              </w:rPr>
              <w:lastRenderedPageBreak/>
              <w:t xml:space="preserve">Can we predict treatment outcomes in depression that translates to other settings? </w:t>
            </w:r>
            <w:proofErr w:type="spellStart"/>
            <w:r w:rsidRPr="00B5062A">
              <w:rPr>
                <w:rFonts w:ascii="Calibri" w:hAnsi="Calibri" w:cs="Calibri"/>
                <w:sz w:val="22"/>
                <w:szCs w:val="22"/>
              </w:rPr>
              <w:t>Chekroud</w:t>
            </w:r>
            <w:proofErr w:type="spellEnd"/>
            <w:r w:rsidRPr="00B5062A">
              <w:rPr>
                <w:rFonts w:ascii="Calibri" w:hAnsi="Calibri" w:cs="Calibri"/>
                <w:sz w:val="22"/>
                <w:szCs w:val="22"/>
              </w:rPr>
              <w:t xml:space="preserve"> et al 2016 using STAR*D and Combining Medications to Enhance Depression Outcomes</w:t>
            </w:r>
            <w:r w:rsidRPr="00B5062A">
              <w:rPr>
                <w:rFonts w:ascii="Calibri" w:hAnsi="Calibri" w:cs="Calibri"/>
                <w:noProof/>
                <w:sz w:val="22"/>
                <w:szCs w:val="22"/>
                <w:vertAlign w:val="superscript"/>
              </w:rPr>
              <w:t>9</w:t>
            </w:r>
          </w:p>
        </w:tc>
      </w:tr>
      <w:tr w:rsidR="0008524C" w:rsidRPr="00B5062A" w14:paraId="77795BBB" w14:textId="77777777" w:rsidTr="2ECA18AF">
        <w:tc>
          <w:tcPr>
            <w:tcW w:w="1798" w:type="dxa"/>
          </w:tcPr>
          <w:p w14:paraId="1CD7E3EE" w14:textId="77777777" w:rsidR="0008524C" w:rsidRPr="00B5062A" w:rsidRDefault="0008524C">
            <w:pPr>
              <w:spacing w:after="120"/>
              <w:rPr>
                <w:rFonts w:ascii="Calibri" w:hAnsi="Calibri" w:cs="Calibri"/>
                <w:b/>
                <w:bCs/>
                <w:sz w:val="22"/>
                <w:szCs w:val="22"/>
                <w:rPrChange w:id="167" w:author="Davis, Katrina" w:date="2019-07-30T03:40:00Z">
                  <w:rPr/>
                </w:rPrChange>
              </w:rPr>
              <w:pPrChange w:id="168" w:author="Davis, Katrina" w:date="2019-07-30T03:40:00Z">
                <w:pPr/>
              </w:pPrChange>
            </w:pPr>
            <w:r w:rsidRPr="00717DA4">
              <w:rPr>
                <w:rFonts w:ascii="Calibri" w:hAnsi="Calibri" w:cs="Calibri"/>
                <w:b/>
                <w:bCs/>
                <w:sz w:val="22"/>
                <w:szCs w:val="22"/>
              </w:rPr>
              <w:lastRenderedPageBreak/>
              <w:t>Large cohort</w:t>
            </w:r>
            <w:r w:rsidRPr="2ECA18AF">
              <w:rPr>
                <w:rFonts w:ascii="Calibri" w:hAnsi="Calibri" w:cs="Calibri"/>
                <w:b/>
                <w:bCs/>
                <w:sz w:val="22"/>
                <w:szCs w:val="22"/>
                <w:rPrChange w:id="169" w:author="Davis, Katrina" w:date="2019-07-30T03:40:00Z">
                  <w:rPr>
                    <w:rFonts w:ascii="Calibri" w:hAnsi="Calibri" w:cs="Calibri"/>
                    <w:b/>
                    <w:sz w:val="22"/>
                    <w:szCs w:val="22"/>
                  </w:rPr>
                </w:rPrChange>
              </w:rPr>
              <w:t xml:space="preserve"> studies</w:t>
            </w:r>
          </w:p>
        </w:tc>
        <w:tc>
          <w:tcPr>
            <w:tcW w:w="2283" w:type="dxa"/>
          </w:tcPr>
          <w:p w14:paraId="214FE858" w14:textId="77777777" w:rsidR="0008524C" w:rsidRPr="00B5062A" w:rsidRDefault="0008524C">
            <w:pPr>
              <w:spacing w:after="120"/>
              <w:rPr>
                <w:rFonts w:ascii="Calibri" w:hAnsi="Calibri" w:cs="Calibri"/>
                <w:sz w:val="22"/>
                <w:szCs w:val="22"/>
              </w:rPr>
              <w:pPrChange w:id="170" w:author="Davis, Katrina" w:date="2019-07-30T03:40:00Z">
                <w:pPr/>
              </w:pPrChange>
            </w:pPr>
            <w:r w:rsidRPr="00B5062A">
              <w:rPr>
                <w:rFonts w:ascii="Calibri" w:hAnsi="Calibri" w:cs="Calibri"/>
                <w:sz w:val="22"/>
                <w:szCs w:val="22"/>
              </w:rPr>
              <w:t>Nord-</w:t>
            </w:r>
            <w:proofErr w:type="spellStart"/>
            <w:r w:rsidRPr="00B5062A">
              <w:rPr>
                <w:rFonts w:ascii="Calibri" w:hAnsi="Calibri" w:cs="Calibri"/>
                <w:sz w:val="22"/>
                <w:szCs w:val="22"/>
              </w:rPr>
              <w:t>Trøndelag</w:t>
            </w:r>
            <w:proofErr w:type="spellEnd"/>
            <w:r w:rsidRPr="00B5062A">
              <w:rPr>
                <w:rFonts w:ascii="Calibri" w:hAnsi="Calibri" w:cs="Calibri"/>
                <w:sz w:val="22"/>
                <w:szCs w:val="22"/>
              </w:rPr>
              <w:t xml:space="preserve"> Health Study (HUNT), Norway</w:t>
            </w:r>
          </w:p>
          <w:p w14:paraId="11914B5E" w14:textId="77777777" w:rsidR="0008524C" w:rsidRPr="00B5062A" w:rsidRDefault="0008524C">
            <w:pPr>
              <w:spacing w:after="120"/>
              <w:rPr>
                <w:rFonts w:ascii="Calibri" w:hAnsi="Calibri" w:cs="Calibri"/>
                <w:sz w:val="22"/>
                <w:szCs w:val="22"/>
              </w:rPr>
              <w:pPrChange w:id="171" w:author="Davis, Katrina" w:date="2019-07-30T03:40:00Z">
                <w:pPr/>
              </w:pPrChange>
            </w:pPr>
          </w:p>
          <w:p w14:paraId="0E050EFF" w14:textId="77777777" w:rsidR="0008524C" w:rsidRPr="00B5062A" w:rsidRDefault="0008524C">
            <w:pPr>
              <w:spacing w:after="120"/>
              <w:rPr>
                <w:rFonts w:ascii="Calibri" w:hAnsi="Calibri" w:cs="Calibri"/>
                <w:sz w:val="22"/>
                <w:szCs w:val="22"/>
              </w:rPr>
              <w:pPrChange w:id="172" w:author="Davis, Katrina" w:date="2019-07-30T03:40:00Z">
                <w:pPr/>
              </w:pPrChange>
            </w:pPr>
            <w:r w:rsidRPr="00B5062A">
              <w:rPr>
                <w:rFonts w:ascii="Calibri" w:hAnsi="Calibri" w:cs="Calibri"/>
                <w:sz w:val="22"/>
                <w:szCs w:val="22"/>
              </w:rPr>
              <w:t>UK Biobank &amp; Generation Scotland, UK</w:t>
            </w:r>
          </w:p>
          <w:p w14:paraId="731D08CD" w14:textId="77777777" w:rsidR="0008524C" w:rsidRPr="00B5062A" w:rsidRDefault="0008524C">
            <w:pPr>
              <w:spacing w:after="120"/>
              <w:rPr>
                <w:rFonts w:ascii="Calibri" w:hAnsi="Calibri" w:cs="Calibri"/>
                <w:sz w:val="22"/>
                <w:szCs w:val="22"/>
              </w:rPr>
              <w:pPrChange w:id="173" w:author="Davis, Katrina" w:date="2019-07-30T03:40:00Z">
                <w:pPr/>
              </w:pPrChange>
            </w:pPr>
          </w:p>
          <w:p w14:paraId="3BE79B35" w14:textId="77777777" w:rsidR="0008524C" w:rsidRPr="00B5062A" w:rsidRDefault="0008524C">
            <w:pPr>
              <w:spacing w:after="120"/>
              <w:rPr>
                <w:rFonts w:ascii="Calibri" w:hAnsi="Calibri" w:cs="Calibri"/>
                <w:sz w:val="22"/>
                <w:szCs w:val="22"/>
              </w:rPr>
              <w:pPrChange w:id="174" w:author="Davis, Katrina" w:date="2019-07-30T03:40:00Z">
                <w:pPr/>
              </w:pPrChange>
            </w:pPr>
            <w:r w:rsidRPr="00B5062A">
              <w:rPr>
                <w:rFonts w:ascii="Calibri" w:hAnsi="Calibri" w:cs="Calibri"/>
                <w:sz w:val="22"/>
                <w:szCs w:val="22"/>
              </w:rPr>
              <w:t>National Longitudinal Study of Youth, USA</w:t>
            </w:r>
          </w:p>
        </w:tc>
        <w:tc>
          <w:tcPr>
            <w:tcW w:w="2690" w:type="dxa"/>
          </w:tcPr>
          <w:p w14:paraId="3F3A081C" w14:textId="77777777" w:rsidR="0008524C" w:rsidRPr="00B5062A" w:rsidRDefault="0008524C">
            <w:pPr>
              <w:spacing w:after="120"/>
              <w:rPr>
                <w:rFonts w:ascii="Calibri" w:hAnsi="Calibri" w:cs="Calibri"/>
                <w:sz w:val="22"/>
                <w:szCs w:val="22"/>
              </w:rPr>
              <w:pPrChange w:id="175" w:author="Davis, Katrina" w:date="2019-07-30T03:40:00Z">
                <w:pPr/>
              </w:pPrChange>
            </w:pPr>
            <w:r w:rsidRPr="00B5062A">
              <w:rPr>
                <w:rFonts w:ascii="Calibri" w:hAnsi="Calibri" w:cs="Calibri"/>
                <w:sz w:val="22"/>
                <w:szCs w:val="22"/>
              </w:rPr>
              <w:t>Coverage will depend on methodology, likely to bias against those with more severe mental disorder.</w:t>
            </w:r>
          </w:p>
          <w:p w14:paraId="3055FB6E" w14:textId="77777777" w:rsidR="0008524C" w:rsidRPr="00B5062A" w:rsidRDefault="0008524C">
            <w:pPr>
              <w:spacing w:after="120"/>
              <w:rPr>
                <w:rFonts w:ascii="Calibri" w:hAnsi="Calibri" w:cs="Calibri"/>
                <w:sz w:val="22"/>
                <w:szCs w:val="22"/>
              </w:rPr>
              <w:pPrChange w:id="176" w:author="Davis, Katrina" w:date="2019-07-30T03:40:00Z">
                <w:pPr/>
              </w:pPrChange>
            </w:pPr>
          </w:p>
          <w:p w14:paraId="6D9B7BF5" w14:textId="77777777" w:rsidR="0008524C" w:rsidRPr="00B5062A" w:rsidRDefault="0008524C">
            <w:pPr>
              <w:spacing w:after="120"/>
              <w:rPr>
                <w:rFonts w:ascii="Calibri" w:hAnsi="Calibri" w:cs="Calibri"/>
                <w:sz w:val="22"/>
                <w:szCs w:val="22"/>
              </w:rPr>
              <w:pPrChange w:id="177" w:author="Davis, Katrina" w:date="2019-07-30T03:40:00Z">
                <w:pPr/>
              </w:pPrChange>
            </w:pPr>
            <w:r w:rsidRPr="00B5062A">
              <w:rPr>
                <w:rFonts w:ascii="Calibri" w:hAnsi="Calibri" w:cs="Calibri"/>
                <w:sz w:val="22"/>
                <w:szCs w:val="22"/>
              </w:rPr>
              <w:t>Information available may not be tailored to mental-health.</w:t>
            </w:r>
          </w:p>
        </w:tc>
        <w:tc>
          <w:tcPr>
            <w:tcW w:w="3118" w:type="dxa"/>
          </w:tcPr>
          <w:p w14:paraId="00EF4D69" w14:textId="77777777" w:rsidR="0008524C" w:rsidRPr="00B5062A" w:rsidRDefault="0008524C">
            <w:pPr>
              <w:spacing w:after="120"/>
              <w:rPr>
                <w:rFonts w:ascii="Calibri" w:hAnsi="Calibri" w:cs="Calibri"/>
                <w:sz w:val="22"/>
                <w:szCs w:val="22"/>
              </w:rPr>
              <w:pPrChange w:id="178" w:author="Davis, Katrina" w:date="2019-07-30T03:40:00Z">
                <w:pPr/>
              </w:pPrChange>
            </w:pPr>
            <w:r w:rsidRPr="00B5062A">
              <w:rPr>
                <w:rFonts w:ascii="Calibri" w:hAnsi="Calibri" w:cs="Calibri"/>
                <w:sz w:val="22"/>
                <w:szCs w:val="22"/>
              </w:rPr>
              <w:t>Do antihypertensive drugs cause depression and/or anxiety? Johansen et al 2012 using the HUNT 2 study</w:t>
            </w:r>
            <w:r w:rsidRPr="00B5062A">
              <w:rPr>
                <w:rFonts w:ascii="Calibri" w:hAnsi="Calibri" w:cs="Calibri"/>
                <w:noProof/>
                <w:sz w:val="22"/>
                <w:szCs w:val="22"/>
                <w:vertAlign w:val="superscript"/>
              </w:rPr>
              <w:t>10</w:t>
            </w:r>
          </w:p>
        </w:tc>
      </w:tr>
      <w:tr w:rsidR="0008524C" w:rsidRPr="00B5062A" w14:paraId="73DBDF98" w14:textId="77777777" w:rsidTr="2ECA18AF">
        <w:tc>
          <w:tcPr>
            <w:tcW w:w="1798" w:type="dxa"/>
          </w:tcPr>
          <w:p w14:paraId="05C103AF" w14:textId="77777777" w:rsidR="0008524C" w:rsidRPr="00B5062A" w:rsidRDefault="0008524C">
            <w:pPr>
              <w:spacing w:after="120"/>
              <w:rPr>
                <w:rFonts w:ascii="Calibri" w:hAnsi="Calibri" w:cs="Calibri"/>
                <w:b/>
                <w:bCs/>
                <w:sz w:val="22"/>
                <w:szCs w:val="22"/>
                <w:rPrChange w:id="179" w:author="Davis, Katrina" w:date="2019-07-30T03:40:00Z">
                  <w:rPr/>
                </w:rPrChange>
              </w:rPr>
              <w:pPrChange w:id="180" w:author="Davis, Katrina" w:date="2019-07-30T03:40:00Z">
                <w:pPr/>
              </w:pPrChange>
            </w:pPr>
            <w:r w:rsidRPr="00717DA4">
              <w:rPr>
                <w:rFonts w:ascii="Calibri" w:hAnsi="Calibri" w:cs="Calibri"/>
                <w:b/>
                <w:bCs/>
                <w:sz w:val="22"/>
                <w:szCs w:val="22"/>
              </w:rPr>
              <w:t>Novel sources</w:t>
            </w:r>
          </w:p>
        </w:tc>
        <w:tc>
          <w:tcPr>
            <w:tcW w:w="2283" w:type="dxa"/>
          </w:tcPr>
          <w:p w14:paraId="58B6FB0F" w14:textId="77777777" w:rsidR="0008524C" w:rsidRPr="00B5062A" w:rsidRDefault="0008524C">
            <w:pPr>
              <w:spacing w:after="120"/>
              <w:rPr>
                <w:rFonts w:ascii="Calibri" w:hAnsi="Calibri" w:cs="Calibri"/>
                <w:sz w:val="22"/>
                <w:szCs w:val="22"/>
              </w:rPr>
              <w:pPrChange w:id="181" w:author="Davis, Katrina" w:date="2019-07-30T03:40:00Z">
                <w:pPr/>
              </w:pPrChange>
            </w:pPr>
            <w:proofErr w:type="spellStart"/>
            <w:r w:rsidRPr="00B5062A">
              <w:rPr>
                <w:rFonts w:ascii="Calibri" w:hAnsi="Calibri" w:cs="Calibri"/>
                <w:sz w:val="22"/>
                <w:szCs w:val="22"/>
              </w:rPr>
              <w:t>Utilising</w:t>
            </w:r>
            <w:proofErr w:type="spellEnd"/>
            <w:r w:rsidRPr="00B5062A">
              <w:rPr>
                <w:rFonts w:ascii="Calibri" w:hAnsi="Calibri" w:cs="Calibri"/>
                <w:sz w:val="22"/>
                <w:szCs w:val="22"/>
              </w:rPr>
              <w:t xml:space="preserve"> data from wearables or collected by social media</w:t>
            </w:r>
          </w:p>
        </w:tc>
        <w:tc>
          <w:tcPr>
            <w:tcW w:w="2690" w:type="dxa"/>
          </w:tcPr>
          <w:p w14:paraId="7ECA47E9" w14:textId="77777777" w:rsidR="0008524C" w:rsidRPr="00B5062A" w:rsidRDefault="0008524C">
            <w:pPr>
              <w:spacing w:after="120"/>
              <w:rPr>
                <w:rFonts w:ascii="Calibri" w:hAnsi="Calibri" w:cs="Calibri"/>
                <w:sz w:val="22"/>
                <w:szCs w:val="22"/>
              </w:rPr>
              <w:pPrChange w:id="182" w:author="Davis, Katrina" w:date="2019-07-30T03:40:00Z">
                <w:pPr/>
              </w:pPrChange>
            </w:pPr>
            <w:r w:rsidRPr="00B5062A">
              <w:rPr>
                <w:rFonts w:ascii="Calibri" w:hAnsi="Calibri" w:cs="Calibri"/>
                <w:sz w:val="22"/>
                <w:szCs w:val="22"/>
              </w:rPr>
              <w:t>Currently mostly theoretical.</w:t>
            </w:r>
          </w:p>
        </w:tc>
        <w:tc>
          <w:tcPr>
            <w:tcW w:w="3118" w:type="dxa"/>
          </w:tcPr>
          <w:p w14:paraId="3135B134" w14:textId="77777777" w:rsidR="0008524C" w:rsidRPr="00B5062A" w:rsidRDefault="0008524C">
            <w:pPr>
              <w:spacing w:after="120"/>
              <w:rPr>
                <w:rFonts w:ascii="Calibri" w:hAnsi="Calibri" w:cs="Calibri"/>
                <w:sz w:val="22"/>
                <w:szCs w:val="22"/>
              </w:rPr>
              <w:pPrChange w:id="183" w:author="Davis, Katrina" w:date="2019-07-30T03:40:00Z">
                <w:pPr/>
              </w:pPrChange>
            </w:pPr>
            <w:r w:rsidRPr="00B5062A">
              <w:rPr>
                <w:rFonts w:ascii="Calibri" w:hAnsi="Calibri" w:cs="Calibri"/>
                <w:sz w:val="22"/>
                <w:szCs w:val="22"/>
              </w:rPr>
              <w:t xml:space="preserve">Can we monitor response to treatment of depression using telemedicine devices? </w:t>
            </w:r>
            <w:proofErr w:type="spellStart"/>
            <w:r w:rsidRPr="00B5062A">
              <w:rPr>
                <w:rFonts w:ascii="Calibri" w:hAnsi="Calibri" w:cs="Calibri"/>
                <w:sz w:val="22"/>
                <w:szCs w:val="22"/>
              </w:rPr>
              <w:t>Callum</w:t>
            </w:r>
            <w:proofErr w:type="spellEnd"/>
            <w:r w:rsidRPr="00B5062A">
              <w:rPr>
                <w:rFonts w:ascii="Calibri" w:hAnsi="Calibri" w:cs="Calibri"/>
                <w:sz w:val="22"/>
                <w:szCs w:val="22"/>
              </w:rPr>
              <w:t xml:space="preserve"> et al from the Remote Assessment of Disease and Relapse (RADAR-CNS) study</w:t>
            </w:r>
            <w:r w:rsidRPr="00B5062A">
              <w:rPr>
                <w:rFonts w:ascii="Calibri" w:hAnsi="Calibri" w:cs="Calibri"/>
                <w:noProof/>
                <w:sz w:val="22"/>
                <w:szCs w:val="22"/>
                <w:vertAlign w:val="superscript"/>
              </w:rPr>
              <w:t>11</w:t>
            </w:r>
          </w:p>
        </w:tc>
      </w:tr>
    </w:tbl>
    <w:p w14:paraId="0AAE9CA1" w14:textId="77777777" w:rsidR="0085664C" w:rsidRDefault="0085664C" w:rsidP="007B52EC">
      <w:pPr>
        <w:pBdr>
          <w:top w:val="nil"/>
          <w:left w:val="nil"/>
          <w:bottom w:val="nil"/>
          <w:right w:val="nil"/>
          <w:between w:val="nil"/>
        </w:pBdr>
        <w:rPr>
          <w:rFonts w:ascii="Arial" w:hAnsi="Arial" w:cs="Arial"/>
          <w:sz w:val="22"/>
          <w:szCs w:val="22"/>
        </w:rPr>
      </w:pPr>
    </w:p>
    <w:p w14:paraId="67BB7F96" w14:textId="77777777" w:rsidR="0085664C" w:rsidRDefault="0085664C" w:rsidP="007B52EC">
      <w:pPr>
        <w:pBdr>
          <w:top w:val="nil"/>
          <w:left w:val="nil"/>
          <w:bottom w:val="nil"/>
          <w:right w:val="nil"/>
          <w:between w:val="nil"/>
        </w:pBdr>
        <w:rPr>
          <w:rFonts w:ascii="Arial" w:hAnsi="Arial" w:cs="Arial"/>
          <w:sz w:val="22"/>
          <w:szCs w:val="22"/>
        </w:rPr>
      </w:pPr>
    </w:p>
    <w:p w14:paraId="2C6F4C30" w14:textId="77777777" w:rsidR="00253F32" w:rsidRPr="00253F32" w:rsidRDefault="0085664C" w:rsidP="00253F32">
      <w:pPr>
        <w:pStyle w:val="EndNoteBibliography"/>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00253F32" w:rsidRPr="00253F32">
        <w:t>1.</w:t>
      </w:r>
      <w:r w:rsidR="00253F32" w:rsidRPr="00253F32">
        <w:tab/>
        <w:t xml:space="preserve">Cole GD, Francis DP. Trials are best, ignore the rest: safety and efficacy of digoxin. </w:t>
      </w:r>
      <w:r w:rsidR="00253F32" w:rsidRPr="00253F32">
        <w:rPr>
          <w:i/>
        </w:rPr>
        <w:t>BMJ</w:t>
      </w:r>
      <w:r w:rsidR="00253F32" w:rsidRPr="00253F32">
        <w:t xml:space="preserve"> 2015; </w:t>
      </w:r>
      <w:r w:rsidR="00253F32" w:rsidRPr="00253F32">
        <w:rPr>
          <w:b/>
        </w:rPr>
        <w:t>351</w:t>
      </w:r>
      <w:r w:rsidR="00253F32" w:rsidRPr="00253F32">
        <w:t>: h4662.</w:t>
      </w:r>
    </w:p>
    <w:p w14:paraId="2980CE82" w14:textId="77777777" w:rsidR="00253F32" w:rsidRPr="00253F32" w:rsidRDefault="00253F32" w:rsidP="00253F32">
      <w:pPr>
        <w:pStyle w:val="EndNoteBibliography"/>
      </w:pPr>
      <w:r w:rsidRPr="00253F32">
        <w:t>2.</w:t>
      </w:r>
      <w:r w:rsidRPr="00253F32">
        <w:tab/>
        <w:t xml:space="preserve">Bothwell LE, Greene JA, Podolsky SH, Jones DS. Assessing the gold standard—lessons from the history of RCTs. </w:t>
      </w:r>
      <w:r w:rsidRPr="00253F32">
        <w:rPr>
          <w:i/>
        </w:rPr>
        <w:t>N Engl J Med</w:t>
      </w:r>
      <w:r w:rsidRPr="00253F32">
        <w:t xml:space="preserve"> 2016; (374).</w:t>
      </w:r>
    </w:p>
    <w:p w14:paraId="6ADDEB0A" w14:textId="77777777" w:rsidR="00253F32" w:rsidRPr="00253F32" w:rsidRDefault="00253F32" w:rsidP="00253F32">
      <w:pPr>
        <w:pStyle w:val="EndNoteBibliography"/>
      </w:pPr>
      <w:r w:rsidRPr="00253F32">
        <w:t>3.</w:t>
      </w:r>
      <w:r w:rsidRPr="00253F32">
        <w:tab/>
        <w:t xml:space="preserve">Jones PB, Barnes TR, Davies L, et al. Randomized controlled trial of the effect on Quality of Life of second-vs first-generation antipsychotic drugs in schizophrenia: Cost Utility of the Latest Antipsychotic Drugs in Schizophrenia Study (CUtLASS 1). </w:t>
      </w:r>
      <w:r w:rsidRPr="00253F32">
        <w:rPr>
          <w:i/>
        </w:rPr>
        <w:t>Arch Gen Psychiatry</w:t>
      </w:r>
      <w:r w:rsidRPr="00253F32">
        <w:t xml:space="preserve"> 2006; </w:t>
      </w:r>
      <w:r w:rsidRPr="00253F32">
        <w:rPr>
          <w:b/>
        </w:rPr>
        <w:t>63</w:t>
      </w:r>
      <w:r w:rsidRPr="00253F32">
        <w:t>(10): 1079-87.</w:t>
      </w:r>
    </w:p>
    <w:p w14:paraId="0E242FEC" w14:textId="77777777" w:rsidR="00253F32" w:rsidRPr="00253F32" w:rsidRDefault="00253F32" w:rsidP="00253F32">
      <w:pPr>
        <w:pStyle w:val="EndNoteBibliography"/>
      </w:pPr>
      <w:r w:rsidRPr="00253F32">
        <w:t>4.</w:t>
      </w:r>
      <w:r w:rsidRPr="00253F32">
        <w:tab/>
        <w:t xml:space="preserve">The BALANCE investigators and collaborators. Lithium plus valproate combination therapy versus monotherapy for relapse prevention in bipolar I disorder (BALANCE): a randomised open-label trial. </w:t>
      </w:r>
      <w:r w:rsidRPr="00253F32">
        <w:rPr>
          <w:i/>
        </w:rPr>
        <w:t>The Lancet</w:t>
      </w:r>
      <w:r w:rsidRPr="00253F32">
        <w:t xml:space="preserve"> 2010; </w:t>
      </w:r>
      <w:r w:rsidRPr="00253F32">
        <w:rPr>
          <w:b/>
        </w:rPr>
        <w:t>375</w:t>
      </w:r>
      <w:r w:rsidRPr="00253F32">
        <w:t>(9712): 385-95.</w:t>
      </w:r>
    </w:p>
    <w:p w14:paraId="0396D5FA" w14:textId="77777777" w:rsidR="00253F32" w:rsidRPr="00253F32" w:rsidRDefault="00253F32" w:rsidP="00253F32">
      <w:pPr>
        <w:pStyle w:val="EndNoteBibliography"/>
      </w:pPr>
      <w:r w:rsidRPr="00253F32">
        <w:t>5.</w:t>
      </w:r>
      <w:r w:rsidRPr="00253F32">
        <w:tab/>
        <w:t xml:space="preserve">Geddes JR, Rendell JM, Goodwin GM. BALANCE: a large simple trial of maintenance treatment for bipolar disorder. </w:t>
      </w:r>
      <w:r w:rsidRPr="00253F32">
        <w:rPr>
          <w:i/>
        </w:rPr>
        <w:t>World Psychiatry</w:t>
      </w:r>
      <w:r w:rsidRPr="00253F32">
        <w:t xml:space="preserve"> 2002; </w:t>
      </w:r>
      <w:r w:rsidRPr="00253F32">
        <w:rPr>
          <w:b/>
        </w:rPr>
        <w:t>1</w:t>
      </w:r>
      <w:r w:rsidRPr="00253F32">
        <w:t>(1): 48-51.</w:t>
      </w:r>
    </w:p>
    <w:p w14:paraId="764258F5" w14:textId="77777777" w:rsidR="00253F32" w:rsidRPr="00253F32" w:rsidRDefault="00253F32" w:rsidP="00253F32">
      <w:pPr>
        <w:pStyle w:val="EndNoteBibliography"/>
      </w:pPr>
      <w:r w:rsidRPr="00253F32">
        <w:t>6.</w:t>
      </w:r>
      <w:r w:rsidRPr="00253F32">
        <w:tab/>
        <w:t xml:space="preserve">Hayes JF, Marston L, Walters K, Geddes JR, King M, Osborn DP. Lithium vs. valproate vs. olanzapine vs. quetiapine as maintenance monotherapy for bipolar disorder: a population‐based UK cohort study using electronic health records. </w:t>
      </w:r>
      <w:r w:rsidRPr="00253F32">
        <w:rPr>
          <w:i/>
        </w:rPr>
        <w:t>World Psychiatry</w:t>
      </w:r>
      <w:r w:rsidRPr="00253F32">
        <w:t xml:space="preserve"> 2016; </w:t>
      </w:r>
      <w:r w:rsidRPr="00253F32">
        <w:rPr>
          <w:b/>
        </w:rPr>
        <w:t>15</w:t>
      </w:r>
      <w:r w:rsidRPr="00253F32">
        <w:t>(1): 53-8.</w:t>
      </w:r>
    </w:p>
    <w:p w14:paraId="113DE834" w14:textId="77777777" w:rsidR="00253F32" w:rsidRPr="00253F32" w:rsidRDefault="00253F32" w:rsidP="00253F32">
      <w:pPr>
        <w:pStyle w:val="EndNoteBibliography"/>
      </w:pPr>
      <w:r w:rsidRPr="00253F32">
        <w:t>7.</w:t>
      </w:r>
      <w:r w:rsidRPr="00253F32">
        <w:tab/>
        <w:t xml:space="preserve">Shepherd V. Research involving adults lacking capacity to consent: the impact of research regulation on ‘evidence biased’ medicine. </w:t>
      </w:r>
      <w:r w:rsidRPr="00253F32">
        <w:rPr>
          <w:i/>
        </w:rPr>
        <w:t>BMC Medical Ethics</w:t>
      </w:r>
      <w:r w:rsidRPr="00253F32">
        <w:t xml:space="preserve"> 2016; </w:t>
      </w:r>
      <w:r w:rsidRPr="00253F32">
        <w:rPr>
          <w:b/>
        </w:rPr>
        <w:t>17</w:t>
      </w:r>
      <w:r w:rsidRPr="00253F32">
        <w:t>(1): 55.</w:t>
      </w:r>
    </w:p>
    <w:p w14:paraId="35C3C797" w14:textId="77777777" w:rsidR="00253F32" w:rsidRPr="00253F32" w:rsidRDefault="00253F32" w:rsidP="00253F32">
      <w:pPr>
        <w:pStyle w:val="EndNoteBibliography"/>
      </w:pPr>
      <w:r w:rsidRPr="00253F32">
        <w:lastRenderedPageBreak/>
        <w:t>8.</w:t>
      </w:r>
      <w:r w:rsidRPr="00253F32">
        <w:tab/>
        <w:t xml:space="preserve">Perera G, Broadbent M, Callard F, et al. Cohort profile of the South London and Maudsley NHS Foundation Trust Biomedical Research Centre (SLaM BRC) case register: current status and recent enhancement of an electronic mental health record-derived data resource. </w:t>
      </w:r>
      <w:r w:rsidRPr="00253F32">
        <w:rPr>
          <w:i/>
        </w:rPr>
        <w:t>BMJ Open</w:t>
      </w:r>
      <w:r w:rsidRPr="00253F32">
        <w:t xml:space="preserve"> 2016; </w:t>
      </w:r>
      <w:r w:rsidRPr="00253F32">
        <w:rPr>
          <w:b/>
        </w:rPr>
        <w:t>6</w:t>
      </w:r>
      <w:r w:rsidRPr="00253F32">
        <w:t>(3): e008721.</w:t>
      </w:r>
    </w:p>
    <w:p w14:paraId="48B1B31E" w14:textId="77777777" w:rsidR="00253F32" w:rsidRPr="00253F32" w:rsidRDefault="00253F32" w:rsidP="00253F32">
      <w:pPr>
        <w:pStyle w:val="EndNoteBibliography"/>
      </w:pPr>
      <w:r w:rsidRPr="00253F32">
        <w:t>9.</w:t>
      </w:r>
      <w:r w:rsidRPr="00253F32">
        <w:tab/>
        <w:t xml:space="preserve">Richardson K, Fox C, Maidment I, et al. Anticholinergic drugs and risk of dementia: case-control study. </w:t>
      </w:r>
      <w:r w:rsidRPr="00253F32">
        <w:rPr>
          <w:i/>
        </w:rPr>
        <w:t>BMJ</w:t>
      </w:r>
      <w:r w:rsidRPr="00253F32">
        <w:t xml:space="preserve"> 2018; </w:t>
      </w:r>
      <w:r w:rsidRPr="00253F32">
        <w:rPr>
          <w:b/>
        </w:rPr>
        <w:t>361</w:t>
      </w:r>
      <w:r w:rsidRPr="00253F32">
        <w:t>: k1315.</w:t>
      </w:r>
    </w:p>
    <w:p w14:paraId="54BFAC81" w14:textId="77777777" w:rsidR="00253F32" w:rsidRPr="00253F32" w:rsidRDefault="00253F32" w:rsidP="00253F32">
      <w:pPr>
        <w:pStyle w:val="EndNoteBibliography"/>
      </w:pPr>
      <w:r w:rsidRPr="00253F32">
        <w:t>10.</w:t>
      </w:r>
      <w:r w:rsidRPr="00253F32">
        <w:tab/>
        <w:t xml:space="preserve">Mace S, Dzahini O, Cornelius V, Anthony D, Stewart R, Taylor D. Antipsychotic use and unexpected death: a hospital-based case–control study. </w:t>
      </w:r>
      <w:r w:rsidRPr="00253F32">
        <w:rPr>
          <w:i/>
        </w:rPr>
        <w:t>Acta Psychiatr Scand</w:t>
      </w:r>
      <w:r w:rsidRPr="00253F32">
        <w:t xml:space="preserve"> 2015; </w:t>
      </w:r>
      <w:r w:rsidRPr="00253F32">
        <w:rPr>
          <w:b/>
        </w:rPr>
        <w:t>132</w:t>
      </w:r>
      <w:r w:rsidRPr="00253F32">
        <w:t>(6): 479-88.</w:t>
      </w:r>
    </w:p>
    <w:p w14:paraId="4F26DC3D" w14:textId="77777777" w:rsidR="00253F32" w:rsidRPr="00253F32" w:rsidRDefault="00253F32" w:rsidP="00253F32">
      <w:pPr>
        <w:pStyle w:val="EndNoteBibliography"/>
      </w:pPr>
      <w:r w:rsidRPr="00253F32">
        <w:t>11.</w:t>
      </w:r>
      <w:r w:rsidRPr="00253F32">
        <w:tab/>
        <w:t xml:space="preserve">Cho J, Hayes RD, Jewell A, et al. Clozapine and all‐cause mortality in treatment‐resistant schizophrenia: a historical cohort study. </w:t>
      </w:r>
      <w:r w:rsidRPr="00253F32">
        <w:rPr>
          <w:i/>
        </w:rPr>
        <w:t>Acta Psychiatr Scand</w:t>
      </w:r>
      <w:r w:rsidRPr="00253F32">
        <w:t xml:space="preserve"> 2018.</w:t>
      </w:r>
    </w:p>
    <w:p w14:paraId="379555FD" w14:textId="77777777" w:rsidR="00253F32" w:rsidRPr="00253F32" w:rsidRDefault="00253F32" w:rsidP="00253F32">
      <w:pPr>
        <w:pStyle w:val="EndNoteBibliography"/>
      </w:pPr>
      <w:r w:rsidRPr="00253F32">
        <w:t>12.</w:t>
      </w:r>
      <w:r w:rsidRPr="00253F32">
        <w:tab/>
        <w:t xml:space="preserve">Taylor CL, Stewart RJ, Howard LM. Relapse in the first three months postpartum in women with history of serious mental illness. </w:t>
      </w:r>
      <w:r w:rsidRPr="00253F32">
        <w:rPr>
          <w:i/>
        </w:rPr>
        <w:t>Schizophr Res</w:t>
      </w:r>
      <w:r w:rsidRPr="00253F32">
        <w:t xml:space="preserve"> 2019; </w:t>
      </w:r>
      <w:r w:rsidRPr="00253F32">
        <w:rPr>
          <w:b/>
        </w:rPr>
        <w:t>204</w:t>
      </w:r>
      <w:r w:rsidRPr="00253F32">
        <w:t>: 46-54.</w:t>
      </w:r>
    </w:p>
    <w:p w14:paraId="509958F2" w14:textId="77777777" w:rsidR="00253F32" w:rsidRPr="00253F32" w:rsidRDefault="00253F32" w:rsidP="00253F32">
      <w:pPr>
        <w:pStyle w:val="EndNoteBibliography"/>
      </w:pPr>
      <w:r w:rsidRPr="00253F32">
        <w:t>13.</w:t>
      </w:r>
      <w:r w:rsidRPr="00253F32">
        <w:tab/>
        <w:t xml:space="preserve">Downs J, Gilbert R, Hayes RD, Hotopf M, Ford T. Linking health and education data to plan and evaluate services for children. </w:t>
      </w:r>
      <w:r w:rsidRPr="00253F32">
        <w:rPr>
          <w:i/>
        </w:rPr>
        <w:t>Arch Dis Child</w:t>
      </w:r>
      <w:r w:rsidRPr="00253F32">
        <w:t xml:space="preserve"> 2017; </w:t>
      </w:r>
      <w:r w:rsidRPr="00253F32">
        <w:rPr>
          <w:b/>
        </w:rPr>
        <w:t>102</w:t>
      </w:r>
      <w:r w:rsidRPr="00253F32">
        <w:t>(7): 599-602.</w:t>
      </w:r>
    </w:p>
    <w:p w14:paraId="3E98C158" w14:textId="77777777" w:rsidR="00253F32" w:rsidRPr="00253F32" w:rsidRDefault="00253F32" w:rsidP="00253F32">
      <w:pPr>
        <w:pStyle w:val="EndNoteBibliography"/>
      </w:pPr>
      <w:r w:rsidRPr="00253F32">
        <w:t>14.</w:t>
      </w:r>
      <w:r w:rsidRPr="00253F32">
        <w:tab/>
        <w:t xml:space="preserve">Wood S, Rees S, Wang T, Marchant A, Akbari A, John A. Child Health Clinical Outcome Review Programme: The Mental Healthcare of Young People and Young Adults. </w:t>
      </w:r>
      <w:r w:rsidRPr="00253F32">
        <w:rPr>
          <w:i/>
        </w:rPr>
        <w:t>Int J Popul Data Sci</w:t>
      </w:r>
      <w:r w:rsidRPr="00253F32">
        <w:t xml:space="preserve"> 2018; </w:t>
      </w:r>
      <w:r w:rsidRPr="00253F32">
        <w:rPr>
          <w:b/>
        </w:rPr>
        <w:t>3</w:t>
      </w:r>
      <w:r w:rsidRPr="00253F32">
        <w:t>(4).</w:t>
      </w:r>
    </w:p>
    <w:p w14:paraId="2AAA1BEE" w14:textId="77777777" w:rsidR="00253F32" w:rsidRPr="00253F32" w:rsidRDefault="00253F32" w:rsidP="00253F32">
      <w:pPr>
        <w:pStyle w:val="EndNoteBibliography"/>
      </w:pPr>
      <w:r w:rsidRPr="00253F32">
        <w:t>15.</w:t>
      </w:r>
      <w:r w:rsidRPr="00253F32">
        <w:tab/>
        <w:t xml:space="preserve">Furu K, Kieler H, Haglund B, et al. Selective serotonin reuptake inhibitors and venlafaxine in early pregnancy and risk of birth defects: population based cohort study and sibling design. </w:t>
      </w:r>
      <w:r w:rsidRPr="00253F32">
        <w:rPr>
          <w:i/>
        </w:rPr>
        <w:t>BMJ</w:t>
      </w:r>
      <w:r w:rsidRPr="00253F32">
        <w:t xml:space="preserve"> 2015; </w:t>
      </w:r>
      <w:r w:rsidRPr="00253F32">
        <w:rPr>
          <w:b/>
        </w:rPr>
        <w:t>350</w:t>
      </w:r>
      <w:r w:rsidRPr="00253F32">
        <w:t>: h1798.</w:t>
      </w:r>
    </w:p>
    <w:p w14:paraId="65D7D04B" w14:textId="77777777" w:rsidR="00253F32" w:rsidRPr="00253F32" w:rsidRDefault="00253F32" w:rsidP="00253F32">
      <w:pPr>
        <w:pStyle w:val="EndNoteBibliography"/>
      </w:pPr>
      <w:r w:rsidRPr="00253F32">
        <w:t>16.</w:t>
      </w:r>
      <w:r w:rsidRPr="00253F32">
        <w:tab/>
        <w:t xml:space="preserve">Zipursky J, Juurlink DN. Studying Drug Safety in the Real WorldStudying Drug Safety in the Real WorldResearch. </w:t>
      </w:r>
      <w:r w:rsidRPr="00253F32">
        <w:rPr>
          <w:i/>
        </w:rPr>
        <w:t>JAMA Intern Med</w:t>
      </w:r>
      <w:r w:rsidRPr="00253F32">
        <w:t xml:space="preserve"> 2018; </w:t>
      </w:r>
      <w:r w:rsidRPr="00253F32">
        <w:rPr>
          <w:b/>
        </w:rPr>
        <w:t>178</w:t>
      </w:r>
      <w:r w:rsidRPr="00253F32">
        <w:t>(11): 1533-4.</w:t>
      </w:r>
    </w:p>
    <w:p w14:paraId="61D1524E" w14:textId="77777777" w:rsidR="00253F32" w:rsidRPr="00253F32" w:rsidRDefault="00253F32" w:rsidP="00253F32">
      <w:pPr>
        <w:pStyle w:val="EndNoteBibliography"/>
      </w:pPr>
      <w:r w:rsidRPr="00253F32">
        <w:t>17.</w:t>
      </w:r>
      <w:r w:rsidRPr="00253F32">
        <w:tab/>
        <w:t xml:space="preserve">Bean DM, Wu H, Iqbal E, et al. Knowledge graph prediction of unknown adverse drug reactions and validation in electronic health records. </w:t>
      </w:r>
      <w:r w:rsidRPr="00253F32">
        <w:rPr>
          <w:i/>
        </w:rPr>
        <w:t>Sci Rep</w:t>
      </w:r>
      <w:r w:rsidRPr="00253F32">
        <w:t xml:space="preserve"> 2017; </w:t>
      </w:r>
      <w:r w:rsidRPr="00253F32">
        <w:rPr>
          <w:b/>
        </w:rPr>
        <w:t>7</w:t>
      </w:r>
      <w:r w:rsidRPr="00253F32">
        <w:t>(1): 16416.</w:t>
      </w:r>
    </w:p>
    <w:p w14:paraId="476453DE" w14:textId="77777777" w:rsidR="00253F32" w:rsidRPr="00253F32" w:rsidRDefault="00253F32" w:rsidP="00253F32">
      <w:pPr>
        <w:pStyle w:val="EndNoteBibliography"/>
      </w:pPr>
      <w:r w:rsidRPr="00253F32">
        <w:t>18.</w:t>
      </w:r>
      <w:r w:rsidRPr="00253F32">
        <w:tab/>
        <w:t xml:space="preserve">Malik S, Lally J, Ajnakina O, et al. Sodium valproate and clozapine induced neutropenia: a case control study using register data. </w:t>
      </w:r>
      <w:r w:rsidRPr="00253F32">
        <w:rPr>
          <w:i/>
        </w:rPr>
        <w:t>J Schizophr Res</w:t>
      </w:r>
      <w:r w:rsidRPr="00253F32">
        <w:t xml:space="preserve"> 2018; </w:t>
      </w:r>
      <w:r w:rsidRPr="00253F32">
        <w:rPr>
          <w:b/>
        </w:rPr>
        <w:t>195</w:t>
      </w:r>
      <w:r w:rsidRPr="00253F32">
        <w:t>: 267-73.</w:t>
      </w:r>
    </w:p>
    <w:p w14:paraId="5EBCC574" w14:textId="77777777" w:rsidR="00253F32" w:rsidRPr="00253F32" w:rsidRDefault="00253F32" w:rsidP="00253F32">
      <w:pPr>
        <w:pStyle w:val="EndNoteBibliography"/>
      </w:pPr>
      <w:r w:rsidRPr="00253F32">
        <w:t>19.</w:t>
      </w:r>
      <w:r w:rsidRPr="00253F32">
        <w:tab/>
        <w:t>McCoy T. A Data Driven Approach to Identification of Delioriogenic Medications.  Academy of Psychosomatic Medicine. Austin, Texas; 2016.</w:t>
      </w:r>
    </w:p>
    <w:p w14:paraId="48AACA9B" w14:textId="77777777" w:rsidR="00253F32" w:rsidRPr="00253F32" w:rsidRDefault="00253F32" w:rsidP="00253F32">
      <w:pPr>
        <w:pStyle w:val="EndNoteBibliography"/>
      </w:pPr>
      <w:r w:rsidRPr="00253F32">
        <w:t>20.</w:t>
      </w:r>
      <w:r w:rsidRPr="00253F32">
        <w:tab/>
        <w:t xml:space="preserve">Law SWY, Wong AYS, Anand S, Wong ICK, Chan EW. Neuropsychiatric Events Associated with Leukotriene-Modifying Agents: A Systematic Review. </w:t>
      </w:r>
      <w:r w:rsidRPr="00253F32">
        <w:rPr>
          <w:i/>
        </w:rPr>
        <w:t>Drug Safety</w:t>
      </w:r>
      <w:r w:rsidRPr="00253F32">
        <w:t xml:space="preserve"> 2018; </w:t>
      </w:r>
      <w:r w:rsidRPr="00253F32">
        <w:rPr>
          <w:b/>
        </w:rPr>
        <w:t>41</w:t>
      </w:r>
      <w:r w:rsidRPr="00253F32">
        <w:t>(3): 253-65.</w:t>
      </w:r>
    </w:p>
    <w:p w14:paraId="0CAA35F4" w14:textId="77777777" w:rsidR="00253F32" w:rsidRPr="00253F32" w:rsidRDefault="00253F32" w:rsidP="00253F32">
      <w:pPr>
        <w:pStyle w:val="EndNoteBibliography"/>
      </w:pPr>
      <w:r w:rsidRPr="00253F32">
        <w:t>21.</w:t>
      </w:r>
      <w:r w:rsidRPr="00253F32">
        <w:tab/>
        <w:t xml:space="preserve">Rush AJ, Trivedi MH, Wisniewski SR, et al. Acute and Longer-Term Outcomes in Depressed Outpatients Requiring One or Several Treatment Steps: A STAR*D Report. </w:t>
      </w:r>
      <w:r w:rsidRPr="00253F32">
        <w:rPr>
          <w:i/>
        </w:rPr>
        <w:t>Am J Psychiatry</w:t>
      </w:r>
      <w:r w:rsidRPr="00253F32">
        <w:t xml:space="preserve"> 2006; </w:t>
      </w:r>
      <w:r w:rsidRPr="00253F32">
        <w:rPr>
          <w:b/>
        </w:rPr>
        <w:t>163</w:t>
      </w:r>
      <w:r w:rsidRPr="00253F32">
        <w:t>(11): 1905-17.</w:t>
      </w:r>
    </w:p>
    <w:p w14:paraId="71EAA088" w14:textId="77777777" w:rsidR="00253F32" w:rsidRPr="00253F32" w:rsidRDefault="00253F32" w:rsidP="00253F32">
      <w:pPr>
        <w:pStyle w:val="EndNoteBibliography"/>
      </w:pPr>
      <w:r w:rsidRPr="00253F32">
        <w:t>22.</w:t>
      </w:r>
      <w:r w:rsidRPr="00253F32">
        <w:tab/>
        <w:t xml:space="preserve">Iniesta R, Malki K, Maier W, et al. Combining clinical variables to optimize prediction of antidepressant treatment outcomes. </w:t>
      </w:r>
      <w:r w:rsidRPr="00253F32">
        <w:rPr>
          <w:i/>
        </w:rPr>
        <w:t>J Psychiatr Res</w:t>
      </w:r>
      <w:r w:rsidRPr="00253F32">
        <w:t xml:space="preserve"> 2016.</w:t>
      </w:r>
    </w:p>
    <w:p w14:paraId="58CA7CCB" w14:textId="77777777" w:rsidR="00253F32" w:rsidRPr="00253F32" w:rsidRDefault="00253F32" w:rsidP="00253F32">
      <w:pPr>
        <w:pStyle w:val="EndNoteBibliography"/>
      </w:pPr>
      <w:r w:rsidRPr="00253F32">
        <w:t>23.</w:t>
      </w:r>
      <w:r w:rsidRPr="00253F32">
        <w:tab/>
        <w:t xml:space="preserve">Chekroud AM, Zotti RJ, Shehzad Z, et al. Cross-trial prediction of treatment outcome in depression : a machine learning approach. </w:t>
      </w:r>
      <w:r w:rsidRPr="00253F32">
        <w:rPr>
          <w:i/>
        </w:rPr>
        <w:t>Lancet Psychiatry</w:t>
      </w:r>
      <w:r w:rsidRPr="00253F32">
        <w:t xml:space="preserve"> 2016; </w:t>
      </w:r>
      <w:r w:rsidRPr="00253F32">
        <w:rPr>
          <w:b/>
        </w:rPr>
        <w:t>0366</w:t>
      </w:r>
      <w:r w:rsidRPr="00253F32">
        <w:t>(15): 1--8.</w:t>
      </w:r>
    </w:p>
    <w:p w14:paraId="733AF35D" w14:textId="77777777" w:rsidR="00253F32" w:rsidRPr="00253F32" w:rsidRDefault="00253F32" w:rsidP="00253F32">
      <w:pPr>
        <w:pStyle w:val="EndNoteBibliography"/>
      </w:pPr>
      <w:r w:rsidRPr="00253F32">
        <w:t>24.</w:t>
      </w:r>
      <w:r w:rsidRPr="00253F32">
        <w:tab/>
        <w:t xml:space="preserve">Miller M, Swanson SA, Azrael D, Pate V, Stürmer T. Antidepressant Dose, Age, and the Risk of Deliberate Self-harm. </w:t>
      </w:r>
      <w:r w:rsidRPr="00253F32">
        <w:rPr>
          <w:i/>
        </w:rPr>
        <w:t>JAMA Intern Med</w:t>
      </w:r>
      <w:r w:rsidRPr="00253F32">
        <w:t xml:space="preserve"> 2014; </w:t>
      </w:r>
      <w:r w:rsidRPr="00253F32">
        <w:rPr>
          <w:b/>
        </w:rPr>
        <w:t>174</w:t>
      </w:r>
      <w:r w:rsidRPr="00253F32">
        <w:t>(6): 899-909.</w:t>
      </w:r>
    </w:p>
    <w:p w14:paraId="255884AC" w14:textId="77777777" w:rsidR="00253F32" w:rsidRPr="00253F32" w:rsidRDefault="00253F32" w:rsidP="00253F32">
      <w:pPr>
        <w:pStyle w:val="EndNoteBibliography"/>
      </w:pPr>
      <w:r w:rsidRPr="00253F32">
        <w:t>25.</w:t>
      </w:r>
      <w:r w:rsidRPr="00253F32">
        <w:tab/>
        <w:t xml:space="preserve">Miller M, Swanson SA, Azrael D, Pate V, Stürmer T. Antidepressant Dose, Age, and the Risk of Deliberate Self-harmAntidepressant Dose, Age, and Risk of Self-HarmAntidepressant Dose, Age, and Risk of Self-Harm. </w:t>
      </w:r>
      <w:r w:rsidRPr="00253F32">
        <w:rPr>
          <w:i/>
        </w:rPr>
        <w:t>JAMA Internal Medicine</w:t>
      </w:r>
      <w:r w:rsidRPr="00253F32">
        <w:t xml:space="preserve"> 2014; </w:t>
      </w:r>
      <w:r w:rsidRPr="00253F32">
        <w:rPr>
          <w:b/>
        </w:rPr>
        <w:t>174</w:t>
      </w:r>
      <w:r w:rsidRPr="00253F32">
        <w:t>(6): 899-909.</w:t>
      </w:r>
    </w:p>
    <w:p w14:paraId="576878C7" w14:textId="77777777" w:rsidR="00253F32" w:rsidRPr="00253F32" w:rsidRDefault="00253F32" w:rsidP="00253F32">
      <w:pPr>
        <w:pStyle w:val="EndNoteBibliography"/>
      </w:pPr>
      <w:r w:rsidRPr="00253F32">
        <w:lastRenderedPageBreak/>
        <w:t>26.</w:t>
      </w:r>
      <w:r w:rsidRPr="00253F32">
        <w:tab/>
        <w:t xml:space="preserve">John A, Marchant A, Fone D, et al. Recent trends in primary-care antidepressant prescribing to children and young people: an e-cohort study. </w:t>
      </w:r>
      <w:r w:rsidRPr="00253F32">
        <w:rPr>
          <w:i/>
        </w:rPr>
        <w:t>Psychological medicine</w:t>
      </w:r>
      <w:r w:rsidRPr="00253F32">
        <w:t xml:space="preserve"> 2016; </w:t>
      </w:r>
      <w:r w:rsidRPr="00253F32">
        <w:rPr>
          <w:b/>
        </w:rPr>
        <w:t>46</w:t>
      </w:r>
      <w:r w:rsidRPr="00253F32">
        <w:t>(16): 3315-27.</w:t>
      </w:r>
    </w:p>
    <w:p w14:paraId="69955413" w14:textId="77777777" w:rsidR="00253F32" w:rsidRPr="00253F32" w:rsidRDefault="00253F32" w:rsidP="00253F32">
      <w:pPr>
        <w:pStyle w:val="EndNoteBibliography"/>
      </w:pPr>
      <w:r w:rsidRPr="00253F32">
        <w:t>27.</w:t>
      </w:r>
      <w:r w:rsidRPr="00253F32">
        <w:tab/>
        <w:t xml:space="preserve">John A, Marchant A, Fone D, et al. Recent trends in primary-care antidepressant prescribing to children and young people: an e-cohort study. </w:t>
      </w:r>
      <w:r w:rsidRPr="00253F32">
        <w:rPr>
          <w:i/>
        </w:rPr>
        <w:t>Psychological medicine</w:t>
      </w:r>
      <w:r w:rsidRPr="00253F32">
        <w:t xml:space="preserve"> 2016; </w:t>
      </w:r>
      <w:r w:rsidRPr="00253F32">
        <w:rPr>
          <w:b/>
        </w:rPr>
        <w:t>46</w:t>
      </w:r>
      <w:r w:rsidRPr="00253F32">
        <w:t>(16): 3315-27.</w:t>
      </w:r>
    </w:p>
    <w:p w14:paraId="7DFFD182" w14:textId="77777777" w:rsidR="00253F32" w:rsidRPr="00253F32" w:rsidRDefault="00253F32" w:rsidP="00253F32">
      <w:pPr>
        <w:pStyle w:val="EndNoteBibliography"/>
      </w:pPr>
      <w:r w:rsidRPr="00253F32">
        <w:t>28.</w:t>
      </w:r>
      <w:r w:rsidRPr="00253F32">
        <w:tab/>
        <w:t xml:space="preserve">Rosenheck RA, Krystal JH, Lew R, et al. Long-Acting Risperidone and Oral Antipsychotics in Unstable Schizophrenia. </w:t>
      </w:r>
      <w:r w:rsidRPr="00253F32">
        <w:rPr>
          <w:i/>
        </w:rPr>
        <w:t>N Engl J Med</w:t>
      </w:r>
      <w:r w:rsidRPr="00253F32">
        <w:t xml:space="preserve"> 2011; </w:t>
      </w:r>
      <w:r w:rsidRPr="00253F32">
        <w:rPr>
          <w:b/>
        </w:rPr>
        <w:t>364</w:t>
      </w:r>
      <w:r w:rsidRPr="00253F32">
        <w:t>(9): 842-51.</w:t>
      </w:r>
    </w:p>
    <w:p w14:paraId="1244CD55" w14:textId="77777777" w:rsidR="00253F32" w:rsidRPr="00253F32" w:rsidRDefault="00253F32" w:rsidP="00253F32">
      <w:pPr>
        <w:pStyle w:val="EndNoteBibliography"/>
      </w:pPr>
      <w:r w:rsidRPr="00253F32">
        <w:t>29.</w:t>
      </w:r>
      <w:r w:rsidRPr="00253F32">
        <w:tab/>
        <w:t xml:space="preserve">Kishimoto T, Nitta M, Borenstein M, Kane JM, Correll CU. Long-acting injectable versus oral antipsychotics in schizophrenia: a systematic review and meta-analysis of mirror-image studies. </w:t>
      </w:r>
      <w:r w:rsidRPr="00253F32">
        <w:rPr>
          <w:i/>
        </w:rPr>
        <w:t>J Clin Psychiatry</w:t>
      </w:r>
      <w:r w:rsidRPr="00253F32">
        <w:t xml:space="preserve"> 2013; </w:t>
      </w:r>
      <w:r w:rsidRPr="00253F32">
        <w:rPr>
          <w:b/>
        </w:rPr>
        <w:t>74</w:t>
      </w:r>
      <w:r w:rsidRPr="00253F32">
        <w:t>(10).</w:t>
      </w:r>
    </w:p>
    <w:p w14:paraId="539D8AF8" w14:textId="77777777" w:rsidR="00253F32" w:rsidRPr="00253F32" w:rsidRDefault="00253F32" w:rsidP="00253F32">
      <w:pPr>
        <w:pStyle w:val="EndNoteBibliography"/>
      </w:pPr>
      <w:r w:rsidRPr="00253F32">
        <w:t>30.</w:t>
      </w:r>
      <w:r w:rsidRPr="00253F32">
        <w:tab/>
        <w:t xml:space="preserve">McGauran N, Wieseler B, Kreis J, Schüler Y-B, Kölsch H, Kaiser T. Reporting bias in medical research-a narrative review. </w:t>
      </w:r>
      <w:r w:rsidRPr="00253F32">
        <w:rPr>
          <w:i/>
        </w:rPr>
        <w:t>Trials</w:t>
      </w:r>
      <w:r w:rsidRPr="00253F32">
        <w:t xml:space="preserve"> 2010; </w:t>
      </w:r>
      <w:r w:rsidRPr="00253F32">
        <w:rPr>
          <w:b/>
        </w:rPr>
        <w:t>11</w:t>
      </w:r>
      <w:r w:rsidRPr="00253F32">
        <w:t>(1): 37.</w:t>
      </w:r>
    </w:p>
    <w:p w14:paraId="75ABAEE0" w14:textId="77777777" w:rsidR="00253F32" w:rsidRPr="00253F32" w:rsidRDefault="00253F32" w:rsidP="00253F32">
      <w:pPr>
        <w:pStyle w:val="EndNoteBibliography"/>
      </w:pPr>
      <w:r w:rsidRPr="00253F32">
        <w:t>31.</w:t>
      </w:r>
      <w:r w:rsidRPr="00253F32">
        <w:tab/>
        <w:t xml:space="preserve">Whittington CJ, Kendall T, Fonagy P, Cottrell D, Cotgrove A, Boddington E. Selective serotonin reuptake inhibitors in childhood depression: systematic review of published versus unpublished data. </w:t>
      </w:r>
      <w:r w:rsidRPr="00253F32">
        <w:rPr>
          <w:i/>
        </w:rPr>
        <w:t>The Lancet</w:t>
      </w:r>
      <w:r w:rsidRPr="00253F32">
        <w:t xml:space="preserve"> 2004; </w:t>
      </w:r>
      <w:r w:rsidRPr="00253F32">
        <w:rPr>
          <w:b/>
        </w:rPr>
        <w:t>363</w:t>
      </w:r>
      <w:r w:rsidRPr="00253F32">
        <w:t>(9418): 1341-5.</w:t>
      </w:r>
    </w:p>
    <w:p w14:paraId="7C9F167B" w14:textId="77777777" w:rsidR="00253F32" w:rsidRPr="00253F32" w:rsidRDefault="00253F32" w:rsidP="00253F32">
      <w:pPr>
        <w:pStyle w:val="EndNoteBibliography"/>
      </w:pPr>
      <w:r w:rsidRPr="00253F32">
        <w:t>32.</w:t>
      </w:r>
      <w:r w:rsidRPr="00253F32">
        <w:tab/>
        <w:t xml:space="preserve">Hayes JF, Lundin A, Wicks S, et al. Association of Hydroxylmethyl Glutaryl Coenzyme A Reductase Inhibitors, L-Type Calcium Channel Antagonists, and Biguanides With Rates of Psychiatric Hospitalization and Self-Harm in Individuals With Serious Mental Illness. </w:t>
      </w:r>
      <w:r w:rsidRPr="00253F32">
        <w:rPr>
          <w:i/>
        </w:rPr>
        <w:t>JAMA Psychiatry</w:t>
      </w:r>
      <w:r w:rsidRPr="00253F32">
        <w:t xml:space="preserve"> 2019: doi:10.1001/jamapsychiatry.2018.3907.</w:t>
      </w:r>
    </w:p>
    <w:p w14:paraId="3BE29263" w14:textId="77777777" w:rsidR="00253F32" w:rsidRPr="00253F32" w:rsidRDefault="00253F32" w:rsidP="00253F32">
      <w:pPr>
        <w:pStyle w:val="EndNoteBibliography"/>
      </w:pPr>
      <w:r w:rsidRPr="00253F32">
        <w:t>33.</w:t>
      </w:r>
      <w:r w:rsidRPr="00253F32">
        <w:tab/>
        <w:t xml:space="preserve">Sharma M, Nazareth I, Petersen I. Observational studies of treatment effectiveness: worthwhile or worthless? </w:t>
      </w:r>
      <w:r w:rsidRPr="00253F32">
        <w:rPr>
          <w:i/>
        </w:rPr>
        <w:t>Clinical Epidemiology</w:t>
      </w:r>
      <w:r w:rsidRPr="00253F32">
        <w:t xml:space="preserve"> 2018; </w:t>
      </w:r>
      <w:r w:rsidRPr="00253F32">
        <w:rPr>
          <w:b/>
        </w:rPr>
        <w:t>11</w:t>
      </w:r>
      <w:r w:rsidRPr="00253F32">
        <w:t>: 35-42.</w:t>
      </w:r>
    </w:p>
    <w:p w14:paraId="5B380234" w14:textId="77777777" w:rsidR="00253F32" w:rsidRPr="00253F32" w:rsidRDefault="00253F32" w:rsidP="00253F32">
      <w:pPr>
        <w:pStyle w:val="EndNoteBibliography"/>
      </w:pPr>
      <w:r w:rsidRPr="00253F32">
        <w:t>34.</w:t>
      </w:r>
      <w:r w:rsidRPr="00253F32">
        <w:tab/>
        <w:t xml:space="preserve">Uddin MJ, Groenwold RH, Ali MS, et al. Methods to control for unmeasured confounding in pharmacoepidemiology: an overview. </w:t>
      </w:r>
      <w:r w:rsidRPr="00253F32">
        <w:rPr>
          <w:i/>
        </w:rPr>
        <w:t>International journal of clinical pharmacy</w:t>
      </w:r>
      <w:r w:rsidRPr="00253F32">
        <w:t xml:space="preserve"> 2016; </w:t>
      </w:r>
      <w:r w:rsidRPr="00253F32">
        <w:rPr>
          <w:b/>
        </w:rPr>
        <w:t>38</w:t>
      </w:r>
      <w:r w:rsidRPr="00253F32">
        <w:t>(3): 714-23.</w:t>
      </w:r>
    </w:p>
    <w:p w14:paraId="62F98E12" w14:textId="7B01C98D" w:rsidR="00253F32" w:rsidRPr="00253F32" w:rsidRDefault="00253F32" w:rsidP="00253F32">
      <w:pPr>
        <w:pStyle w:val="EndNoteBibliography"/>
      </w:pPr>
      <w:r w:rsidRPr="00253F32">
        <w:t>35.</w:t>
      </w:r>
      <w:r w:rsidRPr="00253F32">
        <w:tab/>
        <w:t xml:space="preserve">Andrade C. Antidepressants and Atrial Fibrillation: The Importance of Resourceful Statistical Approaches to Address Confounding by Indication. </w:t>
      </w:r>
      <w:r w:rsidRPr="00253F32">
        <w:rPr>
          <w:i/>
        </w:rPr>
        <w:t>J Clin Psychiatry</w:t>
      </w:r>
      <w:r w:rsidRPr="00253F32">
        <w:t xml:space="preserve">, 2019. </w:t>
      </w:r>
      <w:hyperlink r:id="rId19" w:history="1">
        <w:r w:rsidRPr="00253F32">
          <w:rPr>
            <w:rStyle w:val="Hyperlink"/>
          </w:rPr>
          <w:t>http://europepmc.org/abstract/MED/30688419</w:t>
        </w:r>
      </w:hyperlink>
    </w:p>
    <w:p w14:paraId="2421B6FB" w14:textId="49602C26" w:rsidR="00253F32" w:rsidRPr="00253F32" w:rsidRDefault="00717DA4" w:rsidP="00253F32">
      <w:pPr>
        <w:pStyle w:val="EndNoteBibliography"/>
      </w:pPr>
      <w:hyperlink r:id="rId20" w:history="1">
        <w:r w:rsidR="00253F32" w:rsidRPr="00253F32">
          <w:rPr>
            <w:rStyle w:val="Hyperlink"/>
          </w:rPr>
          <w:t>https://doi.org/10.4088/JCP.19f12729</w:t>
        </w:r>
      </w:hyperlink>
      <w:r w:rsidR="00253F32" w:rsidRPr="00253F32">
        <w:t xml:space="preserve"> (accessed 2019/01//).</w:t>
      </w:r>
    </w:p>
    <w:p w14:paraId="4D63F0FC" w14:textId="77777777" w:rsidR="00253F32" w:rsidRPr="00253F32" w:rsidRDefault="00253F32" w:rsidP="00253F32">
      <w:pPr>
        <w:pStyle w:val="EndNoteBibliography"/>
      </w:pPr>
      <w:r w:rsidRPr="00253F32">
        <w:t>36.</w:t>
      </w:r>
      <w:r w:rsidRPr="00253F32">
        <w:tab/>
        <w:t xml:space="preserve">John A, McGregor J, Fone D, et al. Case-finding for common mental disorders of anxiety and depression in primary care: an external validation of routinely collected data. </w:t>
      </w:r>
      <w:r w:rsidRPr="00253F32">
        <w:rPr>
          <w:i/>
        </w:rPr>
        <w:t>BMC medical informatics and decision making</w:t>
      </w:r>
      <w:r w:rsidRPr="00253F32">
        <w:t xml:space="preserve"> 2016; </w:t>
      </w:r>
      <w:r w:rsidRPr="00253F32">
        <w:rPr>
          <w:b/>
        </w:rPr>
        <w:t>16</w:t>
      </w:r>
      <w:r w:rsidRPr="00253F32">
        <w:t>: 35.</w:t>
      </w:r>
    </w:p>
    <w:p w14:paraId="13D01F99" w14:textId="77777777" w:rsidR="00253F32" w:rsidRPr="00253F32" w:rsidRDefault="00253F32" w:rsidP="00253F32">
      <w:pPr>
        <w:pStyle w:val="EndNoteBibliography"/>
      </w:pPr>
      <w:r w:rsidRPr="00253F32">
        <w:t>37.</w:t>
      </w:r>
      <w:r w:rsidRPr="00253F32">
        <w:tab/>
        <w:t xml:space="preserve">Davis KA, Sudlow CL, Hotopf M. Can mental health diagnoses in administrative data be used for research? A systematic review of the accuracy of routinely collected diagnoses. </w:t>
      </w:r>
      <w:r w:rsidRPr="00253F32">
        <w:rPr>
          <w:i/>
        </w:rPr>
        <w:t>BMC Psychiatry</w:t>
      </w:r>
      <w:r w:rsidRPr="00253F32">
        <w:t xml:space="preserve"> 2016; </w:t>
      </w:r>
      <w:r w:rsidRPr="00253F32">
        <w:rPr>
          <w:b/>
        </w:rPr>
        <w:t>16</w:t>
      </w:r>
      <w:r w:rsidRPr="00253F32">
        <w:t>(1): 263.</w:t>
      </w:r>
    </w:p>
    <w:p w14:paraId="6C61E785" w14:textId="77777777" w:rsidR="00253F32" w:rsidRPr="00253F32" w:rsidRDefault="00253F32" w:rsidP="00253F32">
      <w:pPr>
        <w:pStyle w:val="EndNoteBibliography"/>
      </w:pPr>
      <w:r w:rsidRPr="00253F32">
        <w:t>38.</w:t>
      </w:r>
      <w:r w:rsidRPr="00253F32">
        <w:tab/>
        <w:t xml:space="preserve">Osborn DPJ, Petersen I, Beckley N, Walters K, Nazareth I, Hayes J. Weight change over two years in people prescribed olanzapine, quetiapine and risperidone in UK primary care: Cohort study in THIN, a UK primary care database. </w:t>
      </w:r>
      <w:r w:rsidRPr="00253F32">
        <w:rPr>
          <w:i/>
        </w:rPr>
        <w:t>J Psychopharmacol</w:t>
      </w:r>
      <w:r w:rsidRPr="00253F32">
        <w:t xml:space="preserve"> 2018; </w:t>
      </w:r>
      <w:r w:rsidRPr="00253F32">
        <w:rPr>
          <w:b/>
        </w:rPr>
        <w:t>32</w:t>
      </w:r>
      <w:r w:rsidRPr="00253F32">
        <w:t>(10): 1098-103.</w:t>
      </w:r>
    </w:p>
    <w:p w14:paraId="12CBF561" w14:textId="77777777" w:rsidR="00253F32" w:rsidRPr="00253F32" w:rsidRDefault="00253F32" w:rsidP="00253F32">
      <w:pPr>
        <w:pStyle w:val="EndNoteBibliography"/>
      </w:pPr>
      <w:r w:rsidRPr="00253F32">
        <w:t>39.</w:t>
      </w:r>
      <w:r w:rsidRPr="00253F32">
        <w:tab/>
        <w:t xml:space="preserve">Kendler KS. Causal inference in psychiatric epidemiology. </w:t>
      </w:r>
      <w:r w:rsidRPr="00253F32">
        <w:rPr>
          <w:i/>
        </w:rPr>
        <w:t>JAMA Psychiatry</w:t>
      </w:r>
      <w:r w:rsidRPr="00253F32">
        <w:t xml:space="preserve"> 2017; </w:t>
      </w:r>
      <w:r w:rsidRPr="00253F32">
        <w:rPr>
          <w:b/>
        </w:rPr>
        <w:t>74</w:t>
      </w:r>
      <w:r w:rsidRPr="00253F32">
        <w:t>(6): 561.</w:t>
      </w:r>
    </w:p>
    <w:p w14:paraId="3F255978" w14:textId="77777777" w:rsidR="00253F32" w:rsidRPr="00253F32" w:rsidRDefault="00253F32" w:rsidP="00253F32">
      <w:pPr>
        <w:pStyle w:val="EndNoteBibliography"/>
      </w:pPr>
      <w:r w:rsidRPr="00253F32">
        <w:t>40.</w:t>
      </w:r>
      <w:r w:rsidRPr="00253F32">
        <w:tab/>
        <w:t>Frick, Rehm. Can We Establish Causality with Statistical Analyses? The Example of Epidemiology. In: Widermann, Eye, eds. Statistics and Causality; 2016.</w:t>
      </w:r>
    </w:p>
    <w:p w14:paraId="18864406" w14:textId="77777777" w:rsidR="00253F32" w:rsidRPr="00253F32" w:rsidRDefault="00253F32" w:rsidP="00253F32">
      <w:pPr>
        <w:pStyle w:val="EndNoteBibliography"/>
      </w:pPr>
      <w:r w:rsidRPr="00253F32">
        <w:t>41.</w:t>
      </w:r>
      <w:r w:rsidRPr="00253F32">
        <w:tab/>
        <w:t xml:space="preserve">Zhang X, Faries DE, Li H, Stamey JD, Imbens GW. Addressing unmeasured confounding in comparative observational research. </w:t>
      </w:r>
      <w:r w:rsidRPr="00253F32">
        <w:rPr>
          <w:i/>
        </w:rPr>
        <w:t>Pharmacoepidemiol Drug Saf</w:t>
      </w:r>
      <w:r w:rsidRPr="00253F32">
        <w:t xml:space="preserve"> 2018; </w:t>
      </w:r>
      <w:r w:rsidRPr="00253F32">
        <w:rPr>
          <w:b/>
        </w:rPr>
        <w:t>27</w:t>
      </w:r>
      <w:r w:rsidRPr="00253F32">
        <w:t>(4): 373-82.</w:t>
      </w:r>
    </w:p>
    <w:p w14:paraId="74048CAE" w14:textId="77777777" w:rsidR="00253F32" w:rsidRPr="00253F32" w:rsidRDefault="00253F32" w:rsidP="00253F32">
      <w:pPr>
        <w:pStyle w:val="EndNoteBibliography"/>
      </w:pPr>
      <w:r w:rsidRPr="00253F32">
        <w:t>42.</w:t>
      </w:r>
      <w:r w:rsidRPr="00253F32">
        <w:tab/>
        <w:t xml:space="preserve">Haukoos JS, Lewis RJ. The Propensity Score. </w:t>
      </w:r>
      <w:r w:rsidRPr="00253F32">
        <w:rPr>
          <w:i/>
        </w:rPr>
        <w:t>JAMA</w:t>
      </w:r>
      <w:r w:rsidRPr="00253F32">
        <w:t xml:space="preserve"> 2015; </w:t>
      </w:r>
      <w:r w:rsidRPr="00253F32">
        <w:rPr>
          <w:b/>
        </w:rPr>
        <w:t>314</w:t>
      </w:r>
      <w:r w:rsidRPr="00253F32">
        <w:t>(15): 1637-8.</w:t>
      </w:r>
    </w:p>
    <w:p w14:paraId="2CFD1C99" w14:textId="77777777" w:rsidR="00253F32" w:rsidRPr="00253F32" w:rsidRDefault="00253F32" w:rsidP="00253F32">
      <w:pPr>
        <w:pStyle w:val="EndNoteBibliography"/>
      </w:pPr>
      <w:r w:rsidRPr="00253F32">
        <w:lastRenderedPageBreak/>
        <w:t>43.</w:t>
      </w:r>
      <w:r w:rsidRPr="00253F32">
        <w:tab/>
        <w:t xml:space="preserve">Osborn DPJ, Marston L, Nazareth I, King MB, Petersen I, Walters K. Relative risks of cardiovascular disease in people prescribed olanzapine, risperidone and quetiapine. </w:t>
      </w:r>
      <w:r w:rsidRPr="00253F32">
        <w:rPr>
          <w:i/>
        </w:rPr>
        <w:t>Schizophr Res</w:t>
      </w:r>
      <w:r w:rsidRPr="00253F32">
        <w:t xml:space="preserve"> 2017; </w:t>
      </w:r>
      <w:r w:rsidRPr="00253F32">
        <w:rPr>
          <w:b/>
        </w:rPr>
        <w:t>183</w:t>
      </w:r>
      <w:r w:rsidRPr="00253F32">
        <w:t>: 116-23.</w:t>
      </w:r>
    </w:p>
    <w:p w14:paraId="1855482A" w14:textId="77777777" w:rsidR="00253F32" w:rsidRPr="00253F32" w:rsidRDefault="00253F32" w:rsidP="00253F32">
      <w:pPr>
        <w:pStyle w:val="EndNoteBibliography"/>
      </w:pPr>
      <w:r w:rsidRPr="00253F32">
        <w:t>44.</w:t>
      </w:r>
      <w:r w:rsidRPr="00253F32">
        <w:tab/>
        <w:t xml:space="preserve">Low YS, Gallego B, Shah NH. Comparing high-dimensional confounder control methods for rapid cohort studies from electronic health records. </w:t>
      </w:r>
      <w:r w:rsidRPr="00253F32">
        <w:rPr>
          <w:i/>
        </w:rPr>
        <w:t>Journal of Comparative Effectiveness Research</w:t>
      </w:r>
      <w:r w:rsidRPr="00253F32">
        <w:t xml:space="preserve"> 2016; </w:t>
      </w:r>
      <w:r w:rsidRPr="00253F32">
        <w:rPr>
          <w:b/>
        </w:rPr>
        <w:t>5</w:t>
      </w:r>
      <w:r w:rsidRPr="00253F32">
        <w:t>(2): 179-92.</w:t>
      </w:r>
    </w:p>
    <w:p w14:paraId="5FC35AEF" w14:textId="77777777" w:rsidR="00253F32" w:rsidRPr="00253F32" w:rsidRDefault="00253F32" w:rsidP="00253F32">
      <w:pPr>
        <w:pStyle w:val="EndNoteBibliography"/>
      </w:pPr>
      <w:r w:rsidRPr="00253F32">
        <w:t>45.</w:t>
      </w:r>
      <w:r w:rsidRPr="00253F32">
        <w:tab/>
        <w:t xml:space="preserve">Schneeweiss S. Developments in Post-marketing Comparative Effectiveness Research. </w:t>
      </w:r>
      <w:r w:rsidRPr="00253F32">
        <w:rPr>
          <w:i/>
        </w:rPr>
        <w:t>Clinical Pharmacology &amp; Therapeutics</w:t>
      </w:r>
      <w:r w:rsidRPr="00253F32">
        <w:t xml:space="preserve"> 2007; </w:t>
      </w:r>
      <w:r w:rsidRPr="00253F32">
        <w:rPr>
          <w:b/>
        </w:rPr>
        <w:t>82</w:t>
      </w:r>
      <w:r w:rsidRPr="00253F32">
        <w:t>(2): 143-56.</w:t>
      </w:r>
    </w:p>
    <w:p w14:paraId="4595EF69" w14:textId="77777777" w:rsidR="00253F32" w:rsidRPr="00253F32" w:rsidRDefault="00253F32" w:rsidP="00253F32">
      <w:pPr>
        <w:pStyle w:val="EndNoteBibliography"/>
      </w:pPr>
      <w:r w:rsidRPr="00253F32">
        <w:t>46.</w:t>
      </w:r>
      <w:r w:rsidRPr="00253F32">
        <w:tab/>
        <w:t xml:space="preserve">Petersen I, Douglas I, Whitaker H. Self controlled case series methods: an alternative to standard epidemiological study designs. </w:t>
      </w:r>
      <w:r w:rsidRPr="00253F32">
        <w:rPr>
          <w:i/>
        </w:rPr>
        <w:t>BMJ</w:t>
      </w:r>
      <w:r w:rsidRPr="00253F32">
        <w:t xml:space="preserve"> 2016; </w:t>
      </w:r>
      <w:r w:rsidRPr="00253F32">
        <w:rPr>
          <w:b/>
        </w:rPr>
        <w:t>354</w:t>
      </w:r>
      <w:r w:rsidRPr="00253F32">
        <w:t>: i4515.</w:t>
      </w:r>
    </w:p>
    <w:p w14:paraId="66E0845D" w14:textId="77777777" w:rsidR="00253F32" w:rsidRPr="00253F32" w:rsidRDefault="00253F32" w:rsidP="00253F32">
      <w:pPr>
        <w:pStyle w:val="EndNoteBibliography"/>
      </w:pPr>
      <w:r w:rsidRPr="00253F32">
        <w:t>47.</w:t>
      </w:r>
      <w:r w:rsidRPr="00253F32">
        <w:tab/>
        <w:t xml:space="preserve">Uddin MJ, Groenwold RH, Ali MS, et al. Methods to control for unmeasured confounding in pharmacoepidemiology: an overview. </w:t>
      </w:r>
      <w:r w:rsidRPr="00253F32">
        <w:rPr>
          <w:i/>
        </w:rPr>
        <w:t>Int J Clin Pharm</w:t>
      </w:r>
      <w:r w:rsidRPr="00253F32">
        <w:t xml:space="preserve"> 2016; </w:t>
      </w:r>
      <w:r w:rsidRPr="00253F32">
        <w:rPr>
          <w:b/>
        </w:rPr>
        <w:t>38</w:t>
      </w:r>
      <w:r w:rsidRPr="00253F32">
        <w:t>(3): 714-23.</w:t>
      </w:r>
    </w:p>
    <w:p w14:paraId="2E301E96" w14:textId="77777777" w:rsidR="00253F32" w:rsidRPr="00253F32" w:rsidRDefault="00253F32" w:rsidP="00253F32">
      <w:pPr>
        <w:pStyle w:val="EndNoteBibliography"/>
      </w:pPr>
      <w:r w:rsidRPr="00253F32">
        <w:t>48.</w:t>
      </w:r>
      <w:r w:rsidRPr="00253F32">
        <w:tab/>
        <w:t xml:space="preserve">Siskind D, Reddel T, MacCabe J, Kisely S. The impact of clozapine initiation and cessation on psychiatric hospital admissions and bed days: a mirror image cohort study. </w:t>
      </w:r>
      <w:r w:rsidRPr="00253F32">
        <w:rPr>
          <w:i/>
        </w:rPr>
        <w:t>Psychopharmacology</w:t>
      </w:r>
      <w:r w:rsidRPr="00253F32">
        <w:t xml:space="preserve"> 2019: 1-5.</w:t>
      </w:r>
    </w:p>
    <w:p w14:paraId="20CF0CBA" w14:textId="32EF99B3" w:rsidR="00253F32" w:rsidRPr="00253F32" w:rsidRDefault="00253F32" w:rsidP="00253F32">
      <w:pPr>
        <w:pStyle w:val="EndNoteBibliography"/>
      </w:pPr>
      <w:r w:rsidRPr="00253F32">
        <w:t>49.</w:t>
      </w:r>
      <w:r w:rsidRPr="00253F32">
        <w:tab/>
        <w:t xml:space="preserve">Bell H, Wailoo A, Hernandez M, et al. The use of real world data for the estimation of treatment effects in NICE decision making. NICE DSU technical support document, published at </w:t>
      </w:r>
      <w:hyperlink r:id="rId21" w:history="1">
        <w:r w:rsidRPr="00253F32">
          <w:rPr>
            <w:rStyle w:val="Hyperlink"/>
          </w:rPr>
          <w:t>http://nicedsu.org.uk/methods-development/real-world-data/</w:t>
        </w:r>
      </w:hyperlink>
      <w:r w:rsidRPr="00253F32">
        <w:t>, 2016.</w:t>
      </w:r>
    </w:p>
    <w:p w14:paraId="4A36D6E3" w14:textId="37CEA994" w:rsidR="00253F32" w:rsidRPr="00253F32" w:rsidRDefault="00253F32" w:rsidP="00253F32">
      <w:pPr>
        <w:pStyle w:val="EndNoteBibliography"/>
      </w:pPr>
      <w:r w:rsidRPr="00253F32">
        <w:t>50.</w:t>
      </w:r>
      <w:r w:rsidRPr="00253F32">
        <w:tab/>
        <w:t xml:space="preserve">MQ: Transforming Mental Health. UK Mental Health Research Funding. available at: </w:t>
      </w:r>
      <w:hyperlink r:id="rId22" w:history="1">
        <w:r w:rsidRPr="00253F32">
          <w:rPr>
            <w:rStyle w:val="Hyperlink"/>
          </w:rPr>
          <w:t>https://www.mqmentalhealth.org/research/research-funding-landscape</w:t>
        </w:r>
      </w:hyperlink>
      <w:r w:rsidRPr="00253F32">
        <w:t xml:space="preserve"> (accessed 18 March 2019), 2019.</w:t>
      </w:r>
    </w:p>
    <w:p w14:paraId="59415EDB" w14:textId="14C7A5F8" w:rsidR="00286104" w:rsidRPr="002D0119" w:rsidRDefault="0085664C" w:rsidP="007B52EC">
      <w:pPr>
        <w:pBdr>
          <w:top w:val="nil"/>
          <w:left w:val="nil"/>
          <w:bottom w:val="nil"/>
          <w:right w:val="nil"/>
          <w:between w:val="nil"/>
        </w:pBdr>
        <w:rPr>
          <w:rFonts w:ascii="Arial" w:hAnsi="Arial" w:cs="Arial"/>
          <w:sz w:val="22"/>
          <w:szCs w:val="22"/>
        </w:rPr>
      </w:pPr>
      <w:r>
        <w:rPr>
          <w:rFonts w:ascii="Arial" w:hAnsi="Arial" w:cs="Arial"/>
          <w:sz w:val="22"/>
          <w:szCs w:val="22"/>
        </w:rPr>
        <w:fldChar w:fldCharType="end"/>
      </w:r>
    </w:p>
    <w:sectPr w:rsidR="00286104" w:rsidRPr="002D0119" w:rsidSect="00717DA4">
      <w:headerReference w:type="default" r:id="rId23"/>
      <w:footerReference w:type="default" r:id="rId24"/>
      <w:head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F321" w14:textId="77777777" w:rsidR="001E1C81" w:rsidRDefault="001E1C81">
      <w:pPr>
        <w:spacing w:line="240" w:lineRule="auto"/>
      </w:pPr>
      <w:r>
        <w:separator/>
      </w:r>
    </w:p>
  </w:endnote>
  <w:endnote w:type="continuationSeparator" w:id="0">
    <w:p w14:paraId="5717B900" w14:textId="77777777" w:rsidR="001E1C81" w:rsidRDefault="001E1C81">
      <w:pPr>
        <w:spacing w:line="240" w:lineRule="auto"/>
      </w:pPr>
      <w:r>
        <w:continuationSeparator/>
      </w:r>
    </w:p>
  </w:endnote>
  <w:endnote w:type="continuationNotice" w:id="1">
    <w:p w14:paraId="4451539F" w14:textId="77777777" w:rsidR="001E1C81" w:rsidRDefault="001E1C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25BF" w14:textId="77777777" w:rsidR="00C855CD" w:rsidRDefault="00C8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BC2B" w14:textId="77777777" w:rsidR="001E1C81" w:rsidRDefault="001E1C81">
      <w:pPr>
        <w:spacing w:line="240" w:lineRule="auto"/>
      </w:pPr>
      <w:r>
        <w:separator/>
      </w:r>
    </w:p>
  </w:footnote>
  <w:footnote w:type="continuationSeparator" w:id="0">
    <w:p w14:paraId="388BC214" w14:textId="77777777" w:rsidR="001E1C81" w:rsidRDefault="001E1C81">
      <w:pPr>
        <w:spacing w:line="240" w:lineRule="auto"/>
      </w:pPr>
      <w:r>
        <w:continuationSeparator/>
      </w:r>
    </w:p>
  </w:footnote>
  <w:footnote w:type="continuationNotice" w:id="1">
    <w:p w14:paraId="1BFE047C" w14:textId="77777777" w:rsidR="001E1C81" w:rsidRDefault="001E1C8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6447" w14:textId="77777777" w:rsidR="00B927D4" w:rsidRDefault="00B927D4">
    <w:pPr>
      <w:pBdr>
        <w:top w:val="nil"/>
        <w:left w:val="nil"/>
        <w:bottom w:val="nil"/>
        <w:right w:val="nil"/>
        <w:between w:val="nil"/>
      </w:pBdr>
      <w:spacing w:before="960"/>
    </w:pPr>
    <w:proofErr w:type="spellStart"/>
    <w:r>
      <w:t>Pharmacoepidemiology</w:t>
    </w:r>
    <w:proofErr w:type="spellEnd"/>
    <w:r>
      <w:tab/>
    </w:r>
    <w:r>
      <w:tab/>
    </w:r>
    <w:r>
      <w:tab/>
    </w:r>
    <w:r>
      <w:tab/>
    </w:r>
    <w:r>
      <w:tab/>
    </w:r>
    <w:r>
      <w:tab/>
    </w:r>
    <w:r>
      <w:tab/>
    </w:r>
    <w:r>
      <w:tab/>
    </w:r>
    <w:r>
      <w:tab/>
    </w:r>
    <w:r>
      <w:fldChar w:fldCharType="begin"/>
    </w:r>
    <w:r>
      <w:instrText>PAGE</w:instrText>
    </w:r>
    <w:r>
      <w:fldChar w:fldCharType="separate"/>
    </w:r>
    <w:r w:rsidR="00717DA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5962" w14:textId="77777777" w:rsidR="00B927D4" w:rsidRDefault="00B927D4">
    <w:pPr>
      <w:pBdr>
        <w:top w:val="nil"/>
        <w:left w:val="nil"/>
        <w:bottom w:val="nil"/>
        <w:right w:val="nil"/>
        <w:between w:val="nil"/>
      </w:pBdr>
      <w:spacing w:before="960"/>
    </w:pPr>
    <w:r>
      <w:t xml:space="preserve">Running head: </w:t>
    </w:r>
    <w:proofErr w:type="spellStart"/>
    <w:r>
      <w:t>Pharmacoepidemiology</w:t>
    </w:r>
    <w:proofErr w:type="spellEnd"/>
    <w:r>
      <w:tab/>
    </w:r>
    <w:r>
      <w:tab/>
    </w:r>
    <w:r>
      <w:tab/>
    </w:r>
    <w:r>
      <w:tab/>
    </w:r>
    <w:r>
      <w:tab/>
    </w:r>
    <w:r>
      <w:tab/>
    </w:r>
    <w:r>
      <w:tab/>
    </w:r>
    <w:r>
      <w:fldChar w:fldCharType="begin"/>
    </w:r>
    <w:r>
      <w:instrText>PAGE</w:instrText>
    </w:r>
    <w:r>
      <w:fldChar w:fldCharType="separate"/>
    </w:r>
    <w:r w:rsidR="00717DA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E648D"/>
    <w:multiLevelType w:val="multilevel"/>
    <w:tmpl w:val="C2AE129A"/>
    <w:lvl w:ilvl="0">
      <w:start w:val="1"/>
      <w:numFmt w:val="decimal"/>
      <w:lvlText w:val="%1."/>
      <w:lvlJc w:val="left"/>
      <w:pPr>
        <w:ind w:left="502"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75F79C5"/>
    <w:multiLevelType w:val="hybridMultilevel"/>
    <w:tmpl w:val="2E74A3E2"/>
    <w:lvl w:ilvl="0" w:tplc="34727EC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 Katrina">
    <w15:presenceInfo w15:providerId="None" w15:userId="Davis, Kat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5tvtz2w0zz2jed5ewp2tt4sfa9ze9fxtsd&quot;&gt;pharmepi library&lt;record-ids&gt;&lt;item&gt;2&lt;/item&gt;&lt;item&gt;3&lt;/item&gt;&lt;item&gt;5&lt;/item&gt;&lt;item&gt;6&lt;/item&gt;&lt;item&gt;8&lt;/item&gt;&lt;item&gt;10&lt;/item&gt;&lt;item&gt;11&lt;/item&gt;&lt;item&gt;14&lt;/item&gt;&lt;item&gt;15&lt;/item&gt;&lt;item&gt;16&lt;/item&gt;&lt;item&gt;17&lt;/item&gt;&lt;item&gt;18&lt;/item&gt;&lt;item&gt;19&lt;/item&gt;&lt;item&gt;22&lt;/item&gt;&lt;item&gt;26&lt;/item&gt;&lt;item&gt;28&lt;/item&gt;&lt;item&gt;29&lt;/item&gt;&lt;item&gt;30&lt;/item&gt;&lt;item&gt;31&lt;/item&gt;&lt;item&gt;32&lt;/item&gt;&lt;item&gt;33&lt;/item&gt;&lt;item&gt;40&lt;/item&gt;&lt;item&gt;50&lt;/item&gt;&lt;item&gt;51&lt;/item&gt;&lt;item&gt;53&lt;/item&gt;&lt;item&gt;54&lt;/item&gt;&lt;item&gt;55&lt;/item&gt;&lt;item&gt;108&lt;/item&gt;&lt;item&gt;191&lt;/item&gt;&lt;item&gt;197&lt;/item&gt;&lt;item&gt;200&lt;/item&gt;&lt;item&gt;204&lt;/item&gt;&lt;item&gt;207&lt;/item&gt;&lt;item&gt;211&lt;/item&gt;&lt;item&gt;213&lt;/item&gt;&lt;item&gt;218&lt;/item&gt;&lt;item&gt;233&lt;/item&gt;&lt;item&gt;236&lt;/item&gt;&lt;item&gt;237&lt;/item&gt;&lt;item&gt;242&lt;/item&gt;&lt;item&gt;246&lt;/item&gt;&lt;item&gt;247&lt;/item&gt;&lt;item&gt;253&lt;/item&gt;&lt;item&gt;255&lt;/item&gt;&lt;/record-ids&gt;&lt;/item&gt;&lt;/Libraries&gt;"/>
  </w:docVars>
  <w:rsids>
    <w:rsidRoot w:val="00EC015E"/>
    <w:rsid w:val="000015F5"/>
    <w:rsid w:val="00001BAB"/>
    <w:rsid w:val="00002020"/>
    <w:rsid w:val="000059BA"/>
    <w:rsid w:val="000107F5"/>
    <w:rsid w:val="000119A5"/>
    <w:rsid w:val="00015DFE"/>
    <w:rsid w:val="000168C1"/>
    <w:rsid w:val="00022B4A"/>
    <w:rsid w:val="000253D9"/>
    <w:rsid w:val="00026998"/>
    <w:rsid w:val="00026E90"/>
    <w:rsid w:val="000304C5"/>
    <w:rsid w:val="00031469"/>
    <w:rsid w:val="00035F80"/>
    <w:rsid w:val="00036421"/>
    <w:rsid w:val="0004200A"/>
    <w:rsid w:val="00042840"/>
    <w:rsid w:val="00044F01"/>
    <w:rsid w:val="00051426"/>
    <w:rsid w:val="00052924"/>
    <w:rsid w:val="000542DB"/>
    <w:rsid w:val="00055D4E"/>
    <w:rsid w:val="00055FD7"/>
    <w:rsid w:val="0005770E"/>
    <w:rsid w:val="000621D6"/>
    <w:rsid w:val="00064ED9"/>
    <w:rsid w:val="00065D80"/>
    <w:rsid w:val="000674E9"/>
    <w:rsid w:val="00067B68"/>
    <w:rsid w:val="00070993"/>
    <w:rsid w:val="000753FB"/>
    <w:rsid w:val="00076FE3"/>
    <w:rsid w:val="000771EE"/>
    <w:rsid w:val="00080393"/>
    <w:rsid w:val="000834FA"/>
    <w:rsid w:val="0008369C"/>
    <w:rsid w:val="0008524C"/>
    <w:rsid w:val="0008630C"/>
    <w:rsid w:val="00086DD9"/>
    <w:rsid w:val="000873C3"/>
    <w:rsid w:val="00092293"/>
    <w:rsid w:val="000936F2"/>
    <w:rsid w:val="00093C4D"/>
    <w:rsid w:val="0009401A"/>
    <w:rsid w:val="0009588A"/>
    <w:rsid w:val="000963F4"/>
    <w:rsid w:val="00097605"/>
    <w:rsid w:val="00097948"/>
    <w:rsid w:val="000A12C1"/>
    <w:rsid w:val="000A171C"/>
    <w:rsid w:val="000A51A9"/>
    <w:rsid w:val="000B2FB0"/>
    <w:rsid w:val="000B4757"/>
    <w:rsid w:val="000B7614"/>
    <w:rsid w:val="000C0527"/>
    <w:rsid w:val="000C1FF3"/>
    <w:rsid w:val="000C47CC"/>
    <w:rsid w:val="000C5BAB"/>
    <w:rsid w:val="000C6FF5"/>
    <w:rsid w:val="000C727D"/>
    <w:rsid w:val="000C75ED"/>
    <w:rsid w:val="000C7BB3"/>
    <w:rsid w:val="000D116A"/>
    <w:rsid w:val="000D19DB"/>
    <w:rsid w:val="000D26A5"/>
    <w:rsid w:val="000D3391"/>
    <w:rsid w:val="000D3632"/>
    <w:rsid w:val="000D5076"/>
    <w:rsid w:val="000D5767"/>
    <w:rsid w:val="000D5E32"/>
    <w:rsid w:val="000E241D"/>
    <w:rsid w:val="000E2466"/>
    <w:rsid w:val="000E28EF"/>
    <w:rsid w:val="000E3194"/>
    <w:rsid w:val="000E32CD"/>
    <w:rsid w:val="000E55EB"/>
    <w:rsid w:val="000E5BAB"/>
    <w:rsid w:val="000E6642"/>
    <w:rsid w:val="000E6DD4"/>
    <w:rsid w:val="000E7950"/>
    <w:rsid w:val="000F08D9"/>
    <w:rsid w:val="000F09FE"/>
    <w:rsid w:val="000F5DA1"/>
    <w:rsid w:val="000F6BA3"/>
    <w:rsid w:val="000F6CA5"/>
    <w:rsid w:val="001000EB"/>
    <w:rsid w:val="00101612"/>
    <w:rsid w:val="001020AE"/>
    <w:rsid w:val="00103ADE"/>
    <w:rsid w:val="00103B07"/>
    <w:rsid w:val="00103DDA"/>
    <w:rsid w:val="001068B2"/>
    <w:rsid w:val="001079C7"/>
    <w:rsid w:val="00110862"/>
    <w:rsid w:val="00113806"/>
    <w:rsid w:val="0011450F"/>
    <w:rsid w:val="00116E42"/>
    <w:rsid w:val="0011723C"/>
    <w:rsid w:val="00117571"/>
    <w:rsid w:val="00117984"/>
    <w:rsid w:val="0012043D"/>
    <w:rsid w:val="001215DA"/>
    <w:rsid w:val="00121AA2"/>
    <w:rsid w:val="00121D21"/>
    <w:rsid w:val="00122042"/>
    <w:rsid w:val="0012260E"/>
    <w:rsid w:val="001227D4"/>
    <w:rsid w:val="00122CC7"/>
    <w:rsid w:val="00123646"/>
    <w:rsid w:val="001266B0"/>
    <w:rsid w:val="001303D8"/>
    <w:rsid w:val="0013063F"/>
    <w:rsid w:val="001314E5"/>
    <w:rsid w:val="00131C45"/>
    <w:rsid w:val="0013561C"/>
    <w:rsid w:val="00135EA4"/>
    <w:rsid w:val="0014136B"/>
    <w:rsid w:val="00141626"/>
    <w:rsid w:val="001440E9"/>
    <w:rsid w:val="0014550B"/>
    <w:rsid w:val="00147688"/>
    <w:rsid w:val="00150144"/>
    <w:rsid w:val="001517FE"/>
    <w:rsid w:val="00152123"/>
    <w:rsid w:val="00152489"/>
    <w:rsid w:val="001524DD"/>
    <w:rsid w:val="0015264F"/>
    <w:rsid w:val="00155623"/>
    <w:rsid w:val="001571F4"/>
    <w:rsid w:val="00160861"/>
    <w:rsid w:val="00161446"/>
    <w:rsid w:val="00165123"/>
    <w:rsid w:val="001710C2"/>
    <w:rsid w:val="00171B39"/>
    <w:rsid w:val="00171D8E"/>
    <w:rsid w:val="00176568"/>
    <w:rsid w:val="001766D1"/>
    <w:rsid w:val="00177BD1"/>
    <w:rsid w:val="00180039"/>
    <w:rsid w:val="0018256D"/>
    <w:rsid w:val="00182971"/>
    <w:rsid w:val="00182A68"/>
    <w:rsid w:val="00184285"/>
    <w:rsid w:val="00184ACA"/>
    <w:rsid w:val="001853C3"/>
    <w:rsid w:val="0018667B"/>
    <w:rsid w:val="00186854"/>
    <w:rsid w:val="00187506"/>
    <w:rsid w:val="00187BDD"/>
    <w:rsid w:val="0019026B"/>
    <w:rsid w:val="001908D1"/>
    <w:rsid w:val="0019102D"/>
    <w:rsid w:val="00195144"/>
    <w:rsid w:val="00195221"/>
    <w:rsid w:val="001954B6"/>
    <w:rsid w:val="00196514"/>
    <w:rsid w:val="001A1BB8"/>
    <w:rsid w:val="001A200E"/>
    <w:rsid w:val="001A2A16"/>
    <w:rsid w:val="001A2A23"/>
    <w:rsid w:val="001A2C82"/>
    <w:rsid w:val="001A32AA"/>
    <w:rsid w:val="001A5597"/>
    <w:rsid w:val="001A5EF9"/>
    <w:rsid w:val="001A5F1E"/>
    <w:rsid w:val="001A600A"/>
    <w:rsid w:val="001A602E"/>
    <w:rsid w:val="001A62EB"/>
    <w:rsid w:val="001A6D91"/>
    <w:rsid w:val="001B0536"/>
    <w:rsid w:val="001B0AE4"/>
    <w:rsid w:val="001B1072"/>
    <w:rsid w:val="001B12F6"/>
    <w:rsid w:val="001B24D5"/>
    <w:rsid w:val="001B2779"/>
    <w:rsid w:val="001B309E"/>
    <w:rsid w:val="001B4A77"/>
    <w:rsid w:val="001B541B"/>
    <w:rsid w:val="001B5B56"/>
    <w:rsid w:val="001B66DE"/>
    <w:rsid w:val="001B791C"/>
    <w:rsid w:val="001C260E"/>
    <w:rsid w:val="001C740F"/>
    <w:rsid w:val="001D0C75"/>
    <w:rsid w:val="001D288D"/>
    <w:rsid w:val="001D4815"/>
    <w:rsid w:val="001D4B03"/>
    <w:rsid w:val="001D615D"/>
    <w:rsid w:val="001D784D"/>
    <w:rsid w:val="001D7A02"/>
    <w:rsid w:val="001E1C81"/>
    <w:rsid w:val="001E1DAA"/>
    <w:rsid w:val="001E2845"/>
    <w:rsid w:val="001E2A96"/>
    <w:rsid w:val="001E372D"/>
    <w:rsid w:val="001E3DC1"/>
    <w:rsid w:val="001E4F7B"/>
    <w:rsid w:val="001E54D5"/>
    <w:rsid w:val="001E551A"/>
    <w:rsid w:val="001E5AB0"/>
    <w:rsid w:val="001E625E"/>
    <w:rsid w:val="001E6B8D"/>
    <w:rsid w:val="001E6C91"/>
    <w:rsid w:val="001F09B5"/>
    <w:rsid w:val="001F1375"/>
    <w:rsid w:val="001F1A6E"/>
    <w:rsid w:val="001F3B29"/>
    <w:rsid w:val="001F4C56"/>
    <w:rsid w:val="001F4E97"/>
    <w:rsid w:val="001F5322"/>
    <w:rsid w:val="001F58DC"/>
    <w:rsid w:val="001F596D"/>
    <w:rsid w:val="001F6833"/>
    <w:rsid w:val="002007C5"/>
    <w:rsid w:val="00202005"/>
    <w:rsid w:val="002024F4"/>
    <w:rsid w:val="002033B0"/>
    <w:rsid w:val="00203F75"/>
    <w:rsid w:val="0020406D"/>
    <w:rsid w:val="002049D4"/>
    <w:rsid w:val="00206018"/>
    <w:rsid w:val="00206EA8"/>
    <w:rsid w:val="00211BE2"/>
    <w:rsid w:val="00213A59"/>
    <w:rsid w:val="0021413D"/>
    <w:rsid w:val="00215605"/>
    <w:rsid w:val="0021632E"/>
    <w:rsid w:val="00216611"/>
    <w:rsid w:val="00217DD5"/>
    <w:rsid w:val="00224AFE"/>
    <w:rsid w:val="002260F1"/>
    <w:rsid w:val="00230A0A"/>
    <w:rsid w:val="002320FB"/>
    <w:rsid w:val="00233C46"/>
    <w:rsid w:val="0023532E"/>
    <w:rsid w:val="002378D3"/>
    <w:rsid w:val="0024161E"/>
    <w:rsid w:val="00241AB6"/>
    <w:rsid w:val="00243EBA"/>
    <w:rsid w:val="0024508C"/>
    <w:rsid w:val="002500D3"/>
    <w:rsid w:val="0025042E"/>
    <w:rsid w:val="00251465"/>
    <w:rsid w:val="00252426"/>
    <w:rsid w:val="00253360"/>
    <w:rsid w:val="00253435"/>
    <w:rsid w:val="0025399A"/>
    <w:rsid w:val="00253F32"/>
    <w:rsid w:val="002568D8"/>
    <w:rsid w:val="00262276"/>
    <w:rsid w:val="00264289"/>
    <w:rsid w:val="002677F8"/>
    <w:rsid w:val="002701D3"/>
    <w:rsid w:val="00273441"/>
    <w:rsid w:val="00273989"/>
    <w:rsid w:val="00274622"/>
    <w:rsid w:val="00274B87"/>
    <w:rsid w:val="00275035"/>
    <w:rsid w:val="00275B64"/>
    <w:rsid w:val="00277002"/>
    <w:rsid w:val="00286104"/>
    <w:rsid w:val="00286AE2"/>
    <w:rsid w:val="00287911"/>
    <w:rsid w:val="00287BEF"/>
    <w:rsid w:val="00290949"/>
    <w:rsid w:val="00291249"/>
    <w:rsid w:val="00294235"/>
    <w:rsid w:val="0029443A"/>
    <w:rsid w:val="00294EF2"/>
    <w:rsid w:val="002953F9"/>
    <w:rsid w:val="00295629"/>
    <w:rsid w:val="00295913"/>
    <w:rsid w:val="002961FF"/>
    <w:rsid w:val="00296312"/>
    <w:rsid w:val="00297509"/>
    <w:rsid w:val="00297A79"/>
    <w:rsid w:val="002A3164"/>
    <w:rsid w:val="002A6547"/>
    <w:rsid w:val="002B0B0A"/>
    <w:rsid w:val="002B132D"/>
    <w:rsid w:val="002B35F5"/>
    <w:rsid w:val="002B3B1C"/>
    <w:rsid w:val="002B432E"/>
    <w:rsid w:val="002B62D7"/>
    <w:rsid w:val="002B667B"/>
    <w:rsid w:val="002C0396"/>
    <w:rsid w:val="002C0535"/>
    <w:rsid w:val="002C0601"/>
    <w:rsid w:val="002C1B29"/>
    <w:rsid w:val="002C21A6"/>
    <w:rsid w:val="002C266E"/>
    <w:rsid w:val="002C32BF"/>
    <w:rsid w:val="002C6335"/>
    <w:rsid w:val="002C6499"/>
    <w:rsid w:val="002D0119"/>
    <w:rsid w:val="002D12F1"/>
    <w:rsid w:val="002D1378"/>
    <w:rsid w:val="002D16F1"/>
    <w:rsid w:val="002D2C27"/>
    <w:rsid w:val="002D4D96"/>
    <w:rsid w:val="002D59CC"/>
    <w:rsid w:val="002D5AE5"/>
    <w:rsid w:val="002D6F03"/>
    <w:rsid w:val="002E077A"/>
    <w:rsid w:val="002E3582"/>
    <w:rsid w:val="002E768B"/>
    <w:rsid w:val="002E7939"/>
    <w:rsid w:val="002F0642"/>
    <w:rsid w:val="002F1459"/>
    <w:rsid w:val="002F3AB4"/>
    <w:rsid w:val="002F45E4"/>
    <w:rsid w:val="002F6235"/>
    <w:rsid w:val="002F657B"/>
    <w:rsid w:val="003001E9"/>
    <w:rsid w:val="003014C5"/>
    <w:rsid w:val="003022D5"/>
    <w:rsid w:val="0030285E"/>
    <w:rsid w:val="00303407"/>
    <w:rsid w:val="003050BB"/>
    <w:rsid w:val="00305C5D"/>
    <w:rsid w:val="00306ABE"/>
    <w:rsid w:val="00306EA1"/>
    <w:rsid w:val="0030782F"/>
    <w:rsid w:val="00307A60"/>
    <w:rsid w:val="00310337"/>
    <w:rsid w:val="00311A9B"/>
    <w:rsid w:val="00314263"/>
    <w:rsid w:val="0031494B"/>
    <w:rsid w:val="00315B1C"/>
    <w:rsid w:val="00316AB5"/>
    <w:rsid w:val="0032004E"/>
    <w:rsid w:val="0032079E"/>
    <w:rsid w:val="00321B1F"/>
    <w:rsid w:val="00322F90"/>
    <w:rsid w:val="00324141"/>
    <w:rsid w:val="003242BB"/>
    <w:rsid w:val="00324704"/>
    <w:rsid w:val="00324926"/>
    <w:rsid w:val="00326613"/>
    <w:rsid w:val="003271F0"/>
    <w:rsid w:val="00327E5D"/>
    <w:rsid w:val="00330F66"/>
    <w:rsid w:val="00331F6C"/>
    <w:rsid w:val="00332C4B"/>
    <w:rsid w:val="003334F3"/>
    <w:rsid w:val="00333E13"/>
    <w:rsid w:val="00334278"/>
    <w:rsid w:val="00335990"/>
    <w:rsid w:val="00335E3E"/>
    <w:rsid w:val="003368E9"/>
    <w:rsid w:val="00337F05"/>
    <w:rsid w:val="003401AD"/>
    <w:rsid w:val="0034132B"/>
    <w:rsid w:val="00344467"/>
    <w:rsid w:val="00344E6B"/>
    <w:rsid w:val="003468C4"/>
    <w:rsid w:val="00346FD8"/>
    <w:rsid w:val="00351E71"/>
    <w:rsid w:val="00355CE5"/>
    <w:rsid w:val="00357B2D"/>
    <w:rsid w:val="00357EF3"/>
    <w:rsid w:val="00360E17"/>
    <w:rsid w:val="003610BB"/>
    <w:rsid w:val="00363571"/>
    <w:rsid w:val="00366C15"/>
    <w:rsid w:val="003671A5"/>
    <w:rsid w:val="0036745D"/>
    <w:rsid w:val="0037228A"/>
    <w:rsid w:val="00372F7C"/>
    <w:rsid w:val="00374F6D"/>
    <w:rsid w:val="00375493"/>
    <w:rsid w:val="0037771C"/>
    <w:rsid w:val="00380082"/>
    <w:rsid w:val="00380C3E"/>
    <w:rsid w:val="0038171E"/>
    <w:rsid w:val="003824F0"/>
    <w:rsid w:val="003846C5"/>
    <w:rsid w:val="00384ED0"/>
    <w:rsid w:val="003855ED"/>
    <w:rsid w:val="003867F8"/>
    <w:rsid w:val="00387126"/>
    <w:rsid w:val="00387391"/>
    <w:rsid w:val="0039005A"/>
    <w:rsid w:val="0039076E"/>
    <w:rsid w:val="00394CF7"/>
    <w:rsid w:val="00396886"/>
    <w:rsid w:val="00396E06"/>
    <w:rsid w:val="003A04A5"/>
    <w:rsid w:val="003A11A4"/>
    <w:rsid w:val="003A20A5"/>
    <w:rsid w:val="003A2B50"/>
    <w:rsid w:val="003A2D9D"/>
    <w:rsid w:val="003A348E"/>
    <w:rsid w:val="003A3C40"/>
    <w:rsid w:val="003A4F66"/>
    <w:rsid w:val="003B1B28"/>
    <w:rsid w:val="003B39FC"/>
    <w:rsid w:val="003B5321"/>
    <w:rsid w:val="003B6406"/>
    <w:rsid w:val="003B65BC"/>
    <w:rsid w:val="003B6B2A"/>
    <w:rsid w:val="003C0B12"/>
    <w:rsid w:val="003C2BBE"/>
    <w:rsid w:val="003D0CED"/>
    <w:rsid w:val="003D2735"/>
    <w:rsid w:val="003D534E"/>
    <w:rsid w:val="003D705A"/>
    <w:rsid w:val="003E2AEF"/>
    <w:rsid w:val="003E4627"/>
    <w:rsid w:val="003E67A3"/>
    <w:rsid w:val="003E6C55"/>
    <w:rsid w:val="003E779B"/>
    <w:rsid w:val="003F1845"/>
    <w:rsid w:val="003F1B1E"/>
    <w:rsid w:val="003F3D92"/>
    <w:rsid w:val="003F4110"/>
    <w:rsid w:val="003F4F4C"/>
    <w:rsid w:val="003F58CC"/>
    <w:rsid w:val="003F5F45"/>
    <w:rsid w:val="003F6CA3"/>
    <w:rsid w:val="003F7425"/>
    <w:rsid w:val="003F762E"/>
    <w:rsid w:val="003F7CA5"/>
    <w:rsid w:val="00402016"/>
    <w:rsid w:val="00402C4A"/>
    <w:rsid w:val="00404395"/>
    <w:rsid w:val="00404765"/>
    <w:rsid w:val="004057F9"/>
    <w:rsid w:val="00407838"/>
    <w:rsid w:val="004130A2"/>
    <w:rsid w:val="004155ED"/>
    <w:rsid w:val="00416595"/>
    <w:rsid w:val="00417A6A"/>
    <w:rsid w:val="00425D05"/>
    <w:rsid w:val="0042701C"/>
    <w:rsid w:val="004336DC"/>
    <w:rsid w:val="0043375C"/>
    <w:rsid w:val="00435555"/>
    <w:rsid w:val="00440246"/>
    <w:rsid w:val="004433CC"/>
    <w:rsid w:val="004437B1"/>
    <w:rsid w:val="0044515B"/>
    <w:rsid w:val="00450214"/>
    <w:rsid w:val="004506BA"/>
    <w:rsid w:val="00451124"/>
    <w:rsid w:val="00453118"/>
    <w:rsid w:val="0045395C"/>
    <w:rsid w:val="00454F8A"/>
    <w:rsid w:val="00455619"/>
    <w:rsid w:val="00455681"/>
    <w:rsid w:val="00455E39"/>
    <w:rsid w:val="004573B3"/>
    <w:rsid w:val="00457C47"/>
    <w:rsid w:val="00457CDD"/>
    <w:rsid w:val="00460822"/>
    <w:rsid w:val="00460E89"/>
    <w:rsid w:val="0046203E"/>
    <w:rsid w:val="00463F22"/>
    <w:rsid w:val="004643C8"/>
    <w:rsid w:val="00470391"/>
    <w:rsid w:val="00470A84"/>
    <w:rsid w:val="00470C1C"/>
    <w:rsid w:val="00471643"/>
    <w:rsid w:val="00472F76"/>
    <w:rsid w:val="00474B96"/>
    <w:rsid w:val="00475BE9"/>
    <w:rsid w:val="00476553"/>
    <w:rsid w:val="0047672B"/>
    <w:rsid w:val="00476C7C"/>
    <w:rsid w:val="00483B07"/>
    <w:rsid w:val="00484413"/>
    <w:rsid w:val="00484BD2"/>
    <w:rsid w:val="004852AD"/>
    <w:rsid w:val="00486439"/>
    <w:rsid w:val="0048660E"/>
    <w:rsid w:val="004867E7"/>
    <w:rsid w:val="00490883"/>
    <w:rsid w:val="00492070"/>
    <w:rsid w:val="00492CE3"/>
    <w:rsid w:val="00493BC0"/>
    <w:rsid w:val="00496846"/>
    <w:rsid w:val="00497AE7"/>
    <w:rsid w:val="004A04B7"/>
    <w:rsid w:val="004A0701"/>
    <w:rsid w:val="004A119E"/>
    <w:rsid w:val="004A168A"/>
    <w:rsid w:val="004A1DF9"/>
    <w:rsid w:val="004B01C5"/>
    <w:rsid w:val="004B01D3"/>
    <w:rsid w:val="004B0AF3"/>
    <w:rsid w:val="004B1EFF"/>
    <w:rsid w:val="004B42BB"/>
    <w:rsid w:val="004B4410"/>
    <w:rsid w:val="004B508C"/>
    <w:rsid w:val="004B59B4"/>
    <w:rsid w:val="004B6AEA"/>
    <w:rsid w:val="004B780C"/>
    <w:rsid w:val="004C01C1"/>
    <w:rsid w:val="004C78CC"/>
    <w:rsid w:val="004C7BE4"/>
    <w:rsid w:val="004D0369"/>
    <w:rsid w:val="004D06FD"/>
    <w:rsid w:val="004D1060"/>
    <w:rsid w:val="004D1E65"/>
    <w:rsid w:val="004D35C5"/>
    <w:rsid w:val="004D383C"/>
    <w:rsid w:val="004D39BC"/>
    <w:rsid w:val="004D40E4"/>
    <w:rsid w:val="004D4452"/>
    <w:rsid w:val="004D5360"/>
    <w:rsid w:val="004D6C53"/>
    <w:rsid w:val="004D745C"/>
    <w:rsid w:val="004E00B3"/>
    <w:rsid w:val="004E4032"/>
    <w:rsid w:val="004E6F57"/>
    <w:rsid w:val="004F0B9B"/>
    <w:rsid w:val="004F26B8"/>
    <w:rsid w:val="004F621D"/>
    <w:rsid w:val="004F6A00"/>
    <w:rsid w:val="00500227"/>
    <w:rsid w:val="00501507"/>
    <w:rsid w:val="00501939"/>
    <w:rsid w:val="00502E30"/>
    <w:rsid w:val="0050336B"/>
    <w:rsid w:val="00504AF5"/>
    <w:rsid w:val="0050582C"/>
    <w:rsid w:val="00506690"/>
    <w:rsid w:val="00507D13"/>
    <w:rsid w:val="00507D35"/>
    <w:rsid w:val="0051251D"/>
    <w:rsid w:val="00513773"/>
    <w:rsid w:val="005137C3"/>
    <w:rsid w:val="00513C7A"/>
    <w:rsid w:val="00515473"/>
    <w:rsid w:val="005171D1"/>
    <w:rsid w:val="0052154E"/>
    <w:rsid w:val="00521C6A"/>
    <w:rsid w:val="0052362F"/>
    <w:rsid w:val="00524664"/>
    <w:rsid w:val="005248F8"/>
    <w:rsid w:val="00524DC6"/>
    <w:rsid w:val="00525CE4"/>
    <w:rsid w:val="00525F82"/>
    <w:rsid w:val="00527269"/>
    <w:rsid w:val="00530BA0"/>
    <w:rsid w:val="00531227"/>
    <w:rsid w:val="00531922"/>
    <w:rsid w:val="00531A9E"/>
    <w:rsid w:val="00532CB4"/>
    <w:rsid w:val="00534024"/>
    <w:rsid w:val="005349FF"/>
    <w:rsid w:val="00534A03"/>
    <w:rsid w:val="005354D7"/>
    <w:rsid w:val="00536A9D"/>
    <w:rsid w:val="00536C12"/>
    <w:rsid w:val="005370C1"/>
    <w:rsid w:val="005402D6"/>
    <w:rsid w:val="00541766"/>
    <w:rsid w:val="00541F59"/>
    <w:rsid w:val="0054233C"/>
    <w:rsid w:val="00543B7B"/>
    <w:rsid w:val="00544553"/>
    <w:rsid w:val="00544FB8"/>
    <w:rsid w:val="00547917"/>
    <w:rsid w:val="00550778"/>
    <w:rsid w:val="00551A36"/>
    <w:rsid w:val="00553433"/>
    <w:rsid w:val="0055457E"/>
    <w:rsid w:val="00555285"/>
    <w:rsid w:val="00555AC3"/>
    <w:rsid w:val="00555BDE"/>
    <w:rsid w:val="00555DFC"/>
    <w:rsid w:val="0055737D"/>
    <w:rsid w:val="00560BF1"/>
    <w:rsid w:val="00561678"/>
    <w:rsid w:val="005621E5"/>
    <w:rsid w:val="00562689"/>
    <w:rsid w:val="00564D10"/>
    <w:rsid w:val="00566C1E"/>
    <w:rsid w:val="00570B78"/>
    <w:rsid w:val="0057183F"/>
    <w:rsid w:val="00572C94"/>
    <w:rsid w:val="00572D61"/>
    <w:rsid w:val="00572E2C"/>
    <w:rsid w:val="00573682"/>
    <w:rsid w:val="00574499"/>
    <w:rsid w:val="00574BE4"/>
    <w:rsid w:val="00577205"/>
    <w:rsid w:val="00577860"/>
    <w:rsid w:val="00577934"/>
    <w:rsid w:val="00580965"/>
    <w:rsid w:val="00581066"/>
    <w:rsid w:val="00583246"/>
    <w:rsid w:val="00583DBD"/>
    <w:rsid w:val="00584385"/>
    <w:rsid w:val="00584920"/>
    <w:rsid w:val="00584D2F"/>
    <w:rsid w:val="005902B9"/>
    <w:rsid w:val="00592C4C"/>
    <w:rsid w:val="00594678"/>
    <w:rsid w:val="00596A46"/>
    <w:rsid w:val="00597611"/>
    <w:rsid w:val="005A2FAA"/>
    <w:rsid w:val="005A4E85"/>
    <w:rsid w:val="005A7170"/>
    <w:rsid w:val="005B02DD"/>
    <w:rsid w:val="005B2500"/>
    <w:rsid w:val="005B2C30"/>
    <w:rsid w:val="005B558C"/>
    <w:rsid w:val="005B6422"/>
    <w:rsid w:val="005B6585"/>
    <w:rsid w:val="005B671F"/>
    <w:rsid w:val="005C2E7A"/>
    <w:rsid w:val="005C4B42"/>
    <w:rsid w:val="005C5C5A"/>
    <w:rsid w:val="005C75A0"/>
    <w:rsid w:val="005C75BA"/>
    <w:rsid w:val="005D072D"/>
    <w:rsid w:val="005D13EA"/>
    <w:rsid w:val="005D1C47"/>
    <w:rsid w:val="005D3DB8"/>
    <w:rsid w:val="005D4277"/>
    <w:rsid w:val="005D62EE"/>
    <w:rsid w:val="005D7023"/>
    <w:rsid w:val="005D7829"/>
    <w:rsid w:val="005E07C7"/>
    <w:rsid w:val="005E0CAF"/>
    <w:rsid w:val="005E26DF"/>
    <w:rsid w:val="005E2B7B"/>
    <w:rsid w:val="005E3583"/>
    <w:rsid w:val="005E41DC"/>
    <w:rsid w:val="005E47D8"/>
    <w:rsid w:val="005E5F5E"/>
    <w:rsid w:val="005E6722"/>
    <w:rsid w:val="005E68A3"/>
    <w:rsid w:val="005E7DC4"/>
    <w:rsid w:val="005F3847"/>
    <w:rsid w:val="005F442E"/>
    <w:rsid w:val="005F65A5"/>
    <w:rsid w:val="005F6A2C"/>
    <w:rsid w:val="005F70FB"/>
    <w:rsid w:val="005F7892"/>
    <w:rsid w:val="006011CE"/>
    <w:rsid w:val="00601346"/>
    <w:rsid w:val="00605F7E"/>
    <w:rsid w:val="00607F42"/>
    <w:rsid w:val="00610B14"/>
    <w:rsid w:val="00610C9F"/>
    <w:rsid w:val="00611696"/>
    <w:rsid w:val="00611827"/>
    <w:rsid w:val="00611D4F"/>
    <w:rsid w:val="0061367E"/>
    <w:rsid w:val="00614B55"/>
    <w:rsid w:val="006201E8"/>
    <w:rsid w:val="00621384"/>
    <w:rsid w:val="00621EE0"/>
    <w:rsid w:val="006229D7"/>
    <w:rsid w:val="00622ABD"/>
    <w:rsid w:val="006247FC"/>
    <w:rsid w:val="00626059"/>
    <w:rsid w:val="0063040E"/>
    <w:rsid w:val="006319C7"/>
    <w:rsid w:val="006319F1"/>
    <w:rsid w:val="006335EB"/>
    <w:rsid w:val="006336DC"/>
    <w:rsid w:val="00634F1D"/>
    <w:rsid w:val="006358CC"/>
    <w:rsid w:val="00637711"/>
    <w:rsid w:val="00640A8B"/>
    <w:rsid w:val="00642346"/>
    <w:rsid w:val="0064545B"/>
    <w:rsid w:val="00646F6F"/>
    <w:rsid w:val="0064785A"/>
    <w:rsid w:val="00652EA3"/>
    <w:rsid w:val="00653906"/>
    <w:rsid w:val="00656C8D"/>
    <w:rsid w:val="00661388"/>
    <w:rsid w:val="006617D1"/>
    <w:rsid w:val="00661E3B"/>
    <w:rsid w:val="00661E8D"/>
    <w:rsid w:val="00661FCB"/>
    <w:rsid w:val="00662F46"/>
    <w:rsid w:val="00664433"/>
    <w:rsid w:val="00665358"/>
    <w:rsid w:val="00665B32"/>
    <w:rsid w:val="00667BAA"/>
    <w:rsid w:val="006719A7"/>
    <w:rsid w:val="00671E53"/>
    <w:rsid w:val="006723C7"/>
    <w:rsid w:val="0068049D"/>
    <w:rsid w:val="0068079D"/>
    <w:rsid w:val="00680D67"/>
    <w:rsid w:val="00681B04"/>
    <w:rsid w:val="0068270B"/>
    <w:rsid w:val="006850FB"/>
    <w:rsid w:val="0068635B"/>
    <w:rsid w:val="00687842"/>
    <w:rsid w:val="00687EF0"/>
    <w:rsid w:val="00690E65"/>
    <w:rsid w:val="00692687"/>
    <w:rsid w:val="006A26C5"/>
    <w:rsid w:val="006A3321"/>
    <w:rsid w:val="006A415B"/>
    <w:rsid w:val="006A5448"/>
    <w:rsid w:val="006A54AD"/>
    <w:rsid w:val="006A54BF"/>
    <w:rsid w:val="006A5E6C"/>
    <w:rsid w:val="006B1F41"/>
    <w:rsid w:val="006B2E6C"/>
    <w:rsid w:val="006B3C97"/>
    <w:rsid w:val="006B492C"/>
    <w:rsid w:val="006B5E1D"/>
    <w:rsid w:val="006B61D8"/>
    <w:rsid w:val="006B6851"/>
    <w:rsid w:val="006B6BBC"/>
    <w:rsid w:val="006C028C"/>
    <w:rsid w:val="006C2EDF"/>
    <w:rsid w:val="006C7343"/>
    <w:rsid w:val="006C772F"/>
    <w:rsid w:val="006C7758"/>
    <w:rsid w:val="006D07A1"/>
    <w:rsid w:val="006D1530"/>
    <w:rsid w:val="006D160F"/>
    <w:rsid w:val="006D49B9"/>
    <w:rsid w:val="006D5996"/>
    <w:rsid w:val="006D5999"/>
    <w:rsid w:val="006D69FE"/>
    <w:rsid w:val="006D6B52"/>
    <w:rsid w:val="006D7D3B"/>
    <w:rsid w:val="006E1B67"/>
    <w:rsid w:val="006E1BB2"/>
    <w:rsid w:val="006E3407"/>
    <w:rsid w:val="006E3574"/>
    <w:rsid w:val="006E4512"/>
    <w:rsid w:val="006E47DC"/>
    <w:rsid w:val="006E49FE"/>
    <w:rsid w:val="006E77E2"/>
    <w:rsid w:val="006E788E"/>
    <w:rsid w:val="006E7DFE"/>
    <w:rsid w:val="006F01A3"/>
    <w:rsid w:val="006F06ED"/>
    <w:rsid w:val="006F0FF0"/>
    <w:rsid w:val="006F148D"/>
    <w:rsid w:val="006F455D"/>
    <w:rsid w:val="006F58BF"/>
    <w:rsid w:val="006F64B7"/>
    <w:rsid w:val="006F651E"/>
    <w:rsid w:val="006F65FE"/>
    <w:rsid w:val="006F668D"/>
    <w:rsid w:val="007010B1"/>
    <w:rsid w:val="007012BA"/>
    <w:rsid w:val="00702AAF"/>
    <w:rsid w:val="007037BE"/>
    <w:rsid w:val="00704436"/>
    <w:rsid w:val="00704460"/>
    <w:rsid w:val="0070511A"/>
    <w:rsid w:val="00705DE2"/>
    <w:rsid w:val="007069ED"/>
    <w:rsid w:val="00707B61"/>
    <w:rsid w:val="00710AC1"/>
    <w:rsid w:val="00710FA0"/>
    <w:rsid w:val="0071119F"/>
    <w:rsid w:val="007122A5"/>
    <w:rsid w:val="00713468"/>
    <w:rsid w:val="00716BB6"/>
    <w:rsid w:val="00717317"/>
    <w:rsid w:val="007173A9"/>
    <w:rsid w:val="00717DA4"/>
    <w:rsid w:val="00721F6D"/>
    <w:rsid w:val="00722D05"/>
    <w:rsid w:val="007315FE"/>
    <w:rsid w:val="00731679"/>
    <w:rsid w:val="00733443"/>
    <w:rsid w:val="00735929"/>
    <w:rsid w:val="00736948"/>
    <w:rsid w:val="007372BE"/>
    <w:rsid w:val="007404BB"/>
    <w:rsid w:val="00741A49"/>
    <w:rsid w:val="0074313E"/>
    <w:rsid w:val="0074397E"/>
    <w:rsid w:val="007450A6"/>
    <w:rsid w:val="0074582C"/>
    <w:rsid w:val="00747511"/>
    <w:rsid w:val="007477A1"/>
    <w:rsid w:val="00751970"/>
    <w:rsid w:val="00751E7B"/>
    <w:rsid w:val="007524E4"/>
    <w:rsid w:val="00754DF8"/>
    <w:rsid w:val="00761685"/>
    <w:rsid w:val="00764570"/>
    <w:rsid w:val="007657A6"/>
    <w:rsid w:val="00766C15"/>
    <w:rsid w:val="00766D0A"/>
    <w:rsid w:val="00770D7D"/>
    <w:rsid w:val="007722A3"/>
    <w:rsid w:val="007725B3"/>
    <w:rsid w:val="007726A1"/>
    <w:rsid w:val="00774373"/>
    <w:rsid w:val="00774B5B"/>
    <w:rsid w:val="00774E9F"/>
    <w:rsid w:val="00774F29"/>
    <w:rsid w:val="007833B0"/>
    <w:rsid w:val="00783512"/>
    <w:rsid w:val="007844C4"/>
    <w:rsid w:val="007856A0"/>
    <w:rsid w:val="00790B7A"/>
    <w:rsid w:val="00791A79"/>
    <w:rsid w:val="0079336D"/>
    <w:rsid w:val="007934C0"/>
    <w:rsid w:val="0079382B"/>
    <w:rsid w:val="0079797C"/>
    <w:rsid w:val="00797C50"/>
    <w:rsid w:val="007A07F9"/>
    <w:rsid w:val="007A1F67"/>
    <w:rsid w:val="007A2312"/>
    <w:rsid w:val="007A4E1C"/>
    <w:rsid w:val="007A56F6"/>
    <w:rsid w:val="007A6189"/>
    <w:rsid w:val="007A62E9"/>
    <w:rsid w:val="007B0352"/>
    <w:rsid w:val="007B151E"/>
    <w:rsid w:val="007B2439"/>
    <w:rsid w:val="007B26BF"/>
    <w:rsid w:val="007B2AA7"/>
    <w:rsid w:val="007B4165"/>
    <w:rsid w:val="007B488F"/>
    <w:rsid w:val="007B52EC"/>
    <w:rsid w:val="007B56F8"/>
    <w:rsid w:val="007B591F"/>
    <w:rsid w:val="007B5A26"/>
    <w:rsid w:val="007B6F69"/>
    <w:rsid w:val="007B7305"/>
    <w:rsid w:val="007C171F"/>
    <w:rsid w:val="007C433D"/>
    <w:rsid w:val="007C4366"/>
    <w:rsid w:val="007C4542"/>
    <w:rsid w:val="007C4EAA"/>
    <w:rsid w:val="007C703E"/>
    <w:rsid w:val="007C7419"/>
    <w:rsid w:val="007D0280"/>
    <w:rsid w:val="007D245E"/>
    <w:rsid w:val="007D3EA9"/>
    <w:rsid w:val="007D485D"/>
    <w:rsid w:val="007D5235"/>
    <w:rsid w:val="007D7702"/>
    <w:rsid w:val="007D78B9"/>
    <w:rsid w:val="007D7CA7"/>
    <w:rsid w:val="007D7F54"/>
    <w:rsid w:val="007E4B16"/>
    <w:rsid w:val="007E6351"/>
    <w:rsid w:val="007F0483"/>
    <w:rsid w:val="007F09D0"/>
    <w:rsid w:val="007F1532"/>
    <w:rsid w:val="007F23FE"/>
    <w:rsid w:val="007F2FAE"/>
    <w:rsid w:val="007F3438"/>
    <w:rsid w:val="007F44ED"/>
    <w:rsid w:val="007F4602"/>
    <w:rsid w:val="007F4624"/>
    <w:rsid w:val="007F4E24"/>
    <w:rsid w:val="007F632D"/>
    <w:rsid w:val="007F6A5E"/>
    <w:rsid w:val="007F6C28"/>
    <w:rsid w:val="007F6FD3"/>
    <w:rsid w:val="00800811"/>
    <w:rsid w:val="00800E28"/>
    <w:rsid w:val="00800F23"/>
    <w:rsid w:val="008025AF"/>
    <w:rsid w:val="0080262A"/>
    <w:rsid w:val="00802BA9"/>
    <w:rsid w:val="0080314C"/>
    <w:rsid w:val="00803D5A"/>
    <w:rsid w:val="00804D66"/>
    <w:rsid w:val="008059A9"/>
    <w:rsid w:val="008063F5"/>
    <w:rsid w:val="00806F66"/>
    <w:rsid w:val="0080782D"/>
    <w:rsid w:val="00813895"/>
    <w:rsid w:val="00814214"/>
    <w:rsid w:val="00814630"/>
    <w:rsid w:val="00816BAD"/>
    <w:rsid w:val="00817236"/>
    <w:rsid w:val="00817F88"/>
    <w:rsid w:val="0082062E"/>
    <w:rsid w:val="0082183A"/>
    <w:rsid w:val="00833B2B"/>
    <w:rsid w:val="008360FB"/>
    <w:rsid w:val="00836EC8"/>
    <w:rsid w:val="00837493"/>
    <w:rsid w:val="00841FEE"/>
    <w:rsid w:val="008435C7"/>
    <w:rsid w:val="00845020"/>
    <w:rsid w:val="00845D4B"/>
    <w:rsid w:val="0084775D"/>
    <w:rsid w:val="00847E0F"/>
    <w:rsid w:val="00851265"/>
    <w:rsid w:val="00851A16"/>
    <w:rsid w:val="00851AFF"/>
    <w:rsid w:val="0085213B"/>
    <w:rsid w:val="00854028"/>
    <w:rsid w:val="008540B3"/>
    <w:rsid w:val="008549FD"/>
    <w:rsid w:val="0085664C"/>
    <w:rsid w:val="008567BC"/>
    <w:rsid w:val="00856B81"/>
    <w:rsid w:val="00861BF0"/>
    <w:rsid w:val="00862E0B"/>
    <w:rsid w:val="00864441"/>
    <w:rsid w:val="00865953"/>
    <w:rsid w:val="00865CE7"/>
    <w:rsid w:val="00865F54"/>
    <w:rsid w:val="00866692"/>
    <w:rsid w:val="00867F9A"/>
    <w:rsid w:val="00871280"/>
    <w:rsid w:val="008721D7"/>
    <w:rsid w:val="00873E51"/>
    <w:rsid w:val="0087425D"/>
    <w:rsid w:val="008759AB"/>
    <w:rsid w:val="00876281"/>
    <w:rsid w:val="008772D4"/>
    <w:rsid w:val="00881FE6"/>
    <w:rsid w:val="00882FF4"/>
    <w:rsid w:val="008854B9"/>
    <w:rsid w:val="00885E71"/>
    <w:rsid w:val="00890DBB"/>
    <w:rsid w:val="00890F21"/>
    <w:rsid w:val="008936EA"/>
    <w:rsid w:val="008942BD"/>
    <w:rsid w:val="00894B27"/>
    <w:rsid w:val="008A28FA"/>
    <w:rsid w:val="008A632E"/>
    <w:rsid w:val="008A6A86"/>
    <w:rsid w:val="008B0AF0"/>
    <w:rsid w:val="008B1DE0"/>
    <w:rsid w:val="008B54F4"/>
    <w:rsid w:val="008B55AC"/>
    <w:rsid w:val="008B6873"/>
    <w:rsid w:val="008B6BC5"/>
    <w:rsid w:val="008B7299"/>
    <w:rsid w:val="008B7C23"/>
    <w:rsid w:val="008B7FE4"/>
    <w:rsid w:val="008C11E9"/>
    <w:rsid w:val="008C3556"/>
    <w:rsid w:val="008C49D6"/>
    <w:rsid w:val="008C4A31"/>
    <w:rsid w:val="008C4C80"/>
    <w:rsid w:val="008C57AC"/>
    <w:rsid w:val="008C6619"/>
    <w:rsid w:val="008C780D"/>
    <w:rsid w:val="008D0870"/>
    <w:rsid w:val="008D1D08"/>
    <w:rsid w:val="008D1DB5"/>
    <w:rsid w:val="008D1F92"/>
    <w:rsid w:val="008D2554"/>
    <w:rsid w:val="008D2BD4"/>
    <w:rsid w:val="008D3158"/>
    <w:rsid w:val="008D4B54"/>
    <w:rsid w:val="008D4EFA"/>
    <w:rsid w:val="008D5691"/>
    <w:rsid w:val="008D631B"/>
    <w:rsid w:val="008D6B6C"/>
    <w:rsid w:val="008D7963"/>
    <w:rsid w:val="008E0BAC"/>
    <w:rsid w:val="008E362C"/>
    <w:rsid w:val="008E3E69"/>
    <w:rsid w:val="008E69D1"/>
    <w:rsid w:val="008E7419"/>
    <w:rsid w:val="008E75D5"/>
    <w:rsid w:val="008E77B0"/>
    <w:rsid w:val="008F0614"/>
    <w:rsid w:val="008F1979"/>
    <w:rsid w:val="008F2F60"/>
    <w:rsid w:val="008F2F86"/>
    <w:rsid w:val="008F354B"/>
    <w:rsid w:val="008F3C7E"/>
    <w:rsid w:val="008F43AA"/>
    <w:rsid w:val="008F4940"/>
    <w:rsid w:val="008F6E37"/>
    <w:rsid w:val="0090030B"/>
    <w:rsid w:val="0090414C"/>
    <w:rsid w:val="00904FE8"/>
    <w:rsid w:val="00906E32"/>
    <w:rsid w:val="009102FA"/>
    <w:rsid w:val="009103F1"/>
    <w:rsid w:val="00910A17"/>
    <w:rsid w:val="00911736"/>
    <w:rsid w:val="009149EF"/>
    <w:rsid w:val="00916A5D"/>
    <w:rsid w:val="009204AD"/>
    <w:rsid w:val="009212A0"/>
    <w:rsid w:val="009214BF"/>
    <w:rsid w:val="00921B2F"/>
    <w:rsid w:val="00922483"/>
    <w:rsid w:val="0092486F"/>
    <w:rsid w:val="00925738"/>
    <w:rsid w:val="00925CB4"/>
    <w:rsid w:val="00926813"/>
    <w:rsid w:val="0093013E"/>
    <w:rsid w:val="009309F7"/>
    <w:rsid w:val="00931F6B"/>
    <w:rsid w:val="009324EA"/>
    <w:rsid w:val="00932715"/>
    <w:rsid w:val="00933C80"/>
    <w:rsid w:val="00933FF5"/>
    <w:rsid w:val="00935271"/>
    <w:rsid w:val="00937CD8"/>
    <w:rsid w:val="0094232D"/>
    <w:rsid w:val="00947281"/>
    <w:rsid w:val="00947736"/>
    <w:rsid w:val="00947F83"/>
    <w:rsid w:val="009512BA"/>
    <w:rsid w:val="00952000"/>
    <w:rsid w:val="00953222"/>
    <w:rsid w:val="00953A7F"/>
    <w:rsid w:val="00954076"/>
    <w:rsid w:val="0095511E"/>
    <w:rsid w:val="00955C57"/>
    <w:rsid w:val="0095690F"/>
    <w:rsid w:val="0096006E"/>
    <w:rsid w:val="009603BA"/>
    <w:rsid w:val="00961F40"/>
    <w:rsid w:val="0096205B"/>
    <w:rsid w:val="00962D26"/>
    <w:rsid w:val="00962E02"/>
    <w:rsid w:val="00962EED"/>
    <w:rsid w:val="00963C81"/>
    <w:rsid w:val="0096734E"/>
    <w:rsid w:val="009722D4"/>
    <w:rsid w:val="0097373C"/>
    <w:rsid w:val="009740D1"/>
    <w:rsid w:val="00975E1F"/>
    <w:rsid w:val="00976EA7"/>
    <w:rsid w:val="009770AE"/>
    <w:rsid w:val="00977F97"/>
    <w:rsid w:val="0098046F"/>
    <w:rsid w:val="0098185D"/>
    <w:rsid w:val="009876C9"/>
    <w:rsid w:val="00993722"/>
    <w:rsid w:val="00994E56"/>
    <w:rsid w:val="0099721F"/>
    <w:rsid w:val="0099728A"/>
    <w:rsid w:val="009973BE"/>
    <w:rsid w:val="009A0025"/>
    <w:rsid w:val="009A123F"/>
    <w:rsid w:val="009A3F0E"/>
    <w:rsid w:val="009A3FE9"/>
    <w:rsid w:val="009A41A0"/>
    <w:rsid w:val="009A6E05"/>
    <w:rsid w:val="009A71DB"/>
    <w:rsid w:val="009B1B32"/>
    <w:rsid w:val="009B29C8"/>
    <w:rsid w:val="009B2FFE"/>
    <w:rsid w:val="009B3D07"/>
    <w:rsid w:val="009B7C16"/>
    <w:rsid w:val="009C275E"/>
    <w:rsid w:val="009C34DF"/>
    <w:rsid w:val="009C365E"/>
    <w:rsid w:val="009C3B94"/>
    <w:rsid w:val="009C5121"/>
    <w:rsid w:val="009C609F"/>
    <w:rsid w:val="009C777E"/>
    <w:rsid w:val="009C7FB3"/>
    <w:rsid w:val="009D0272"/>
    <w:rsid w:val="009D0A69"/>
    <w:rsid w:val="009D0EF8"/>
    <w:rsid w:val="009D101B"/>
    <w:rsid w:val="009D144B"/>
    <w:rsid w:val="009D2099"/>
    <w:rsid w:val="009D2DB0"/>
    <w:rsid w:val="009D54E4"/>
    <w:rsid w:val="009D5C83"/>
    <w:rsid w:val="009D617C"/>
    <w:rsid w:val="009D6599"/>
    <w:rsid w:val="009D65DD"/>
    <w:rsid w:val="009D681F"/>
    <w:rsid w:val="009D7974"/>
    <w:rsid w:val="009D7E5D"/>
    <w:rsid w:val="009E2954"/>
    <w:rsid w:val="009E4B51"/>
    <w:rsid w:val="009E54C7"/>
    <w:rsid w:val="009F0058"/>
    <w:rsid w:val="009F013D"/>
    <w:rsid w:val="009F2002"/>
    <w:rsid w:val="009F68D1"/>
    <w:rsid w:val="009F75FC"/>
    <w:rsid w:val="00A001AA"/>
    <w:rsid w:val="00A00346"/>
    <w:rsid w:val="00A008B1"/>
    <w:rsid w:val="00A034E6"/>
    <w:rsid w:val="00A035EE"/>
    <w:rsid w:val="00A03DFF"/>
    <w:rsid w:val="00A0407C"/>
    <w:rsid w:val="00A04B2F"/>
    <w:rsid w:val="00A059FB"/>
    <w:rsid w:val="00A05E58"/>
    <w:rsid w:val="00A06A12"/>
    <w:rsid w:val="00A105DF"/>
    <w:rsid w:val="00A11AC1"/>
    <w:rsid w:val="00A13A8C"/>
    <w:rsid w:val="00A1449D"/>
    <w:rsid w:val="00A1651D"/>
    <w:rsid w:val="00A16DD4"/>
    <w:rsid w:val="00A177C9"/>
    <w:rsid w:val="00A20D17"/>
    <w:rsid w:val="00A2734F"/>
    <w:rsid w:val="00A31156"/>
    <w:rsid w:val="00A31536"/>
    <w:rsid w:val="00A31953"/>
    <w:rsid w:val="00A31F8D"/>
    <w:rsid w:val="00A324E0"/>
    <w:rsid w:val="00A3385D"/>
    <w:rsid w:val="00A348A2"/>
    <w:rsid w:val="00A4278D"/>
    <w:rsid w:val="00A43897"/>
    <w:rsid w:val="00A43D39"/>
    <w:rsid w:val="00A43E3E"/>
    <w:rsid w:val="00A442E8"/>
    <w:rsid w:val="00A45042"/>
    <w:rsid w:val="00A456F0"/>
    <w:rsid w:val="00A45E39"/>
    <w:rsid w:val="00A4682C"/>
    <w:rsid w:val="00A470D1"/>
    <w:rsid w:val="00A50EE2"/>
    <w:rsid w:val="00A54A94"/>
    <w:rsid w:val="00A554DB"/>
    <w:rsid w:val="00A566D9"/>
    <w:rsid w:val="00A57549"/>
    <w:rsid w:val="00A6060C"/>
    <w:rsid w:val="00A626FD"/>
    <w:rsid w:val="00A63027"/>
    <w:rsid w:val="00A635D1"/>
    <w:rsid w:val="00A6644F"/>
    <w:rsid w:val="00A67361"/>
    <w:rsid w:val="00A7038B"/>
    <w:rsid w:val="00A71528"/>
    <w:rsid w:val="00A71926"/>
    <w:rsid w:val="00A763FB"/>
    <w:rsid w:val="00A773CA"/>
    <w:rsid w:val="00A77747"/>
    <w:rsid w:val="00A77B67"/>
    <w:rsid w:val="00A77EA0"/>
    <w:rsid w:val="00A80528"/>
    <w:rsid w:val="00A80D31"/>
    <w:rsid w:val="00A81C7E"/>
    <w:rsid w:val="00A82861"/>
    <w:rsid w:val="00A82ACA"/>
    <w:rsid w:val="00A8302E"/>
    <w:rsid w:val="00A836ED"/>
    <w:rsid w:val="00A83826"/>
    <w:rsid w:val="00A854B7"/>
    <w:rsid w:val="00A863BC"/>
    <w:rsid w:val="00A86A14"/>
    <w:rsid w:val="00A86DD0"/>
    <w:rsid w:val="00A919BD"/>
    <w:rsid w:val="00A91B27"/>
    <w:rsid w:val="00A92709"/>
    <w:rsid w:val="00A9377C"/>
    <w:rsid w:val="00A93857"/>
    <w:rsid w:val="00A93F9A"/>
    <w:rsid w:val="00A94A51"/>
    <w:rsid w:val="00A95183"/>
    <w:rsid w:val="00A95484"/>
    <w:rsid w:val="00A96A28"/>
    <w:rsid w:val="00AA0421"/>
    <w:rsid w:val="00AA2971"/>
    <w:rsid w:val="00AA6C0A"/>
    <w:rsid w:val="00AB1214"/>
    <w:rsid w:val="00AB424E"/>
    <w:rsid w:val="00AB63ED"/>
    <w:rsid w:val="00AB7FE9"/>
    <w:rsid w:val="00AC00B5"/>
    <w:rsid w:val="00AC02D8"/>
    <w:rsid w:val="00AC110B"/>
    <w:rsid w:val="00AC2241"/>
    <w:rsid w:val="00AC38CA"/>
    <w:rsid w:val="00AC392C"/>
    <w:rsid w:val="00AC3DDC"/>
    <w:rsid w:val="00AC3E1B"/>
    <w:rsid w:val="00AC51DE"/>
    <w:rsid w:val="00AC57FE"/>
    <w:rsid w:val="00AC7591"/>
    <w:rsid w:val="00AC7BEE"/>
    <w:rsid w:val="00AD00BD"/>
    <w:rsid w:val="00AD0C7D"/>
    <w:rsid w:val="00AD21A3"/>
    <w:rsid w:val="00AD2B25"/>
    <w:rsid w:val="00AD4E45"/>
    <w:rsid w:val="00AD50CC"/>
    <w:rsid w:val="00AD5B3B"/>
    <w:rsid w:val="00AD6720"/>
    <w:rsid w:val="00AE0562"/>
    <w:rsid w:val="00AE3B8B"/>
    <w:rsid w:val="00AE3D55"/>
    <w:rsid w:val="00AE4705"/>
    <w:rsid w:val="00AE4900"/>
    <w:rsid w:val="00AE4B46"/>
    <w:rsid w:val="00AE5847"/>
    <w:rsid w:val="00AF3380"/>
    <w:rsid w:val="00AF41D9"/>
    <w:rsid w:val="00AF481B"/>
    <w:rsid w:val="00AF5425"/>
    <w:rsid w:val="00AF561A"/>
    <w:rsid w:val="00AF6792"/>
    <w:rsid w:val="00B01DEB"/>
    <w:rsid w:val="00B02EBC"/>
    <w:rsid w:val="00B04550"/>
    <w:rsid w:val="00B060E7"/>
    <w:rsid w:val="00B108B6"/>
    <w:rsid w:val="00B11CC8"/>
    <w:rsid w:val="00B135AA"/>
    <w:rsid w:val="00B14089"/>
    <w:rsid w:val="00B1529F"/>
    <w:rsid w:val="00B15998"/>
    <w:rsid w:val="00B16DEE"/>
    <w:rsid w:val="00B175AA"/>
    <w:rsid w:val="00B17E10"/>
    <w:rsid w:val="00B22372"/>
    <w:rsid w:val="00B24525"/>
    <w:rsid w:val="00B24CE1"/>
    <w:rsid w:val="00B27237"/>
    <w:rsid w:val="00B275AC"/>
    <w:rsid w:val="00B300A1"/>
    <w:rsid w:val="00B30749"/>
    <w:rsid w:val="00B30F75"/>
    <w:rsid w:val="00B32A15"/>
    <w:rsid w:val="00B32D6C"/>
    <w:rsid w:val="00B34319"/>
    <w:rsid w:val="00B3493C"/>
    <w:rsid w:val="00B35F62"/>
    <w:rsid w:val="00B41D1F"/>
    <w:rsid w:val="00B421F0"/>
    <w:rsid w:val="00B42827"/>
    <w:rsid w:val="00B42C37"/>
    <w:rsid w:val="00B435F4"/>
    <w:rsid w:val="00B4372F"/>
    <w:rsid w:val="00B43DBE"/>
    <w:rsid w:val="00B44061"/>
    <w:rsid w:val="00B44723"/>
    <w:rsid w:val="00B45375"/>
    <w:rsid w:val="00B46362"/>
    <w:rsid w:val="00B5062A"/>
    <w:rsid w:val="00B516A2"/>
    <w:rsid w:val="00B51762"/>
    <w:rsid w:val="00B54427"/>
    <w:rsid w:val="00B55795"/>
    <w:rsid w:val="00B6062C"/>
    <w:rsid w:val="00B61138"/>
    <w:rsid w:val="00B6115B"/>
    <w:rsid w:val="00B6196F"/>
    <w:rsid w:val="00B61C87"/>
    <w:rsid w:val="00B625E2"/>
    <w:rsid w:val="00B65B4B"/>
    <w:rsid w:val="00B71381"/>
    <w:rsid w:val="00B73CE4"/>
    <w:rsid w:val="00B74591"/>
    <w:rsid w:val="00B753D7"/>
    <w:rsid w:val="00B7632C"/>
    <w:rsid w:val="00B76A2C"/>
    <w:rsid w:val="00B76AC4"/>
    <w:rsid w:val="00B777FA"/>
    <w:rsid w:val="00B8136A"/>
    <w:rsid w:val="00B81A2E"/>
    <w:rsid w:val="00B823F9"/>
    <w:rsid w:val="00B830AC"/>
    <w:rsid w:val="00B83B15"/>
    <w:rsid w:val="00B84B8A"/>
    <w:rsid w:val="00B861E0"/>
    <w:rsid w:val="00B87F56"/>
    <w:rsid w:val="00B91CD0"/>
    <w:rsid w:val="00B927D4"/>
    <w:rsid w:val="00BA0128"/>
    <w:rsid w:val="00BA0699"/>
    <w:rsid w:val="00BA0805"/>
    <w:rsid w:val="00BA0FEA"/>
    <w:rsid w:val="00BA181B"/>
    <w:rsid w:val="00BA2007"/>
    <w:rsid w:val="00BA289B"/>
    <w:rsid w:val="00BA2AF1"/>
    <w:rsid w:val="00BA2EE4"/>
    <w:rsid w:val="00BA31C9"/>
    <w:rsid w:val="00BA38E0"/>
    <w:rsid w:val="00BA5D7A"/>
    <w:rsid w:val="00BA6BDD"/>
    <w:rsid w:val="00BA6EDD"/>
    <w:rsid w:val="00BA6F24"/>
    <w:rsid w:val="00BB09AB"/>
    <w:rsid w:val="00BB1141"/>
    <w:rsid w:val="00BB27B4"/>
    <w:rsid w:val="00BB2E31"/>
    <w:rsid w:val="00BC07C7"/>
    <w:rsid w:val="00BC12C5"/>
    <w:rsid w:val="00BC1C29"/>
    <w:rsid w:val="00BC526B"/>
    <w:rsid w:val="00BC57A0"/>
    <w:rsid w:val="00BC5924"/>
    <w:rsid w:val="00BC608C"/>
    <w:rsid w:val="00BC60AB"/>
    <w:rsid w:val="00BC7C37"/>
    <w:rsid w:val="00BD38E7"/>
    <w:rsid w:val="00BD5A45"/>
    <w:rsid w:val="00BD665E"/>
    <w:rsid w:val="00BD72FA"/>
    <w:rsid w:val="00BE0C5F"/>
    <w:rsid w:val="00BE1518"/>
    <w:rsid w:val="00BE24F5"/>
    <w:rsid w:val="00BE313E"/>
    <w:rsid w:val="00BE67F8"/>
    <w:rsid w:val="00BE6927"/>
    <w:rsid w:val="00BE6B30"/>
    <w:rsid w:val="00BF1316"/>
    <w:rsid w:val="00BF1CF0"/>
    <w:rsid w:val="00BF2435"/>
    <w:rsid w:val="00BF3C2F"/>
    <w:rsid w:val="00BF409F"/>
    <w:rsid w:val="00BF544C"/>
    <w:rsid w:val="00BF559B"/>
    <w:rsid w:val="00C00789"/>
    <w:rsid w:val="00C00B15"/>
    <w:rsid w:val="00C014E1"/>
    <w:rsid w:val="00C01DB2"/>
    <w:rsid w:val="00C02F1D"/>
    <w:rsid w:val="00C051FA"/>
    <w:rsid w:val="00C05D5F"/>
    <w:rsid w:val="00C07475"/>
    <w:rsid w:val="00C07642"/>
    <w:rsid w:val="00C07C83"/>
    <w:rsid w:val="00C105CD"/>
    <w:rsid w:val="00C108D0"/>
    <w:rsid w:val="00C10F18"/>
    <w:rsid w:val="00C1218E"/>
    <w:rsid w:val="00C12FBB"/>
    <w:rsid w:val="00C13C1C"/>
    <w:rsid w:val="00C16E73"/>
    <w:rsid w:val="00C2113E"/>
    <w:rsid w:val="00C21C7A"/>
    <w:rsid w:val="00C24F5F"/>
    <w:rsid w:val="00C26972"/>
    <w:rsid w:val="00C27170"/>
    <w:rsid w:val="00C271C5"/>
    <w:rsid w:val="00C278D5"/>
    <w:rsid w:val="00C300C8"/>
    <w:rsid w:val="00C3160B"/>
    <w:rsid w:val="00C33ABC"/>
    <w:rsid w:val="00C37BB1"/>
    <w:rsid w:val="00C40028"/>
    <w:rsid w:val="00C40A43"/>
    <w:rsid w:val="00C422C3"/>
    <w:rsid w:val="00C43C40"/>
    <w:rsid w:val="00C44817"/>
    <w:rsid w:val="00C44E9E"/>
    <w:rsid w:val="00C46AC8"/>
    <w:rsid w:val="00C5104C"/>
    <w:rsid w:val="00C51339"/>
    <w:rsid w:val="00C514A2"/>
    <w:rsid w:val="00C5305B"/>
    <w:rsid w:val="00C5357F"/>
    <w:rsid w:val="00C53BC8"/>
    <w:rsid w:val="00C613BB"/>
    <w:rsid w:val="00C615B7"/>
    <w:rsid w:val="00C637A3"/>
    <w:rsid w:val="00C638A1"/>
    <w:rsid w:val="00C63F2C"/>
    <w:rsid w:val="00C654F9"/>
    <w:rsid w:val="00C6626E"/>
    <w:rsid w:val="00C675BB"/>
    <w:rsid w:val="00C70CD2"/>
    <w:rsid w:val="00C71FCE"/>
    <w:rsid w:val="00C733FD"/>
    <w:rsid w:val="00C7546A"/>
    <w:rsid w:val="00C75689"/>
    <w:rsid w:val="00C80471"/>
    <w:rsid w:val="00C81BBA"/>
    <w:rsid w:val="00C83393"/>
    <w:rsid w:val="00C83C4E"/>
    <w:rsid w:val="00C85252"/>
    <w:rsid w:val="00C855CD"/>
    <w:rsid w:val="00C863B0"/>
    <w:rsid w:val="00C86844"/>
    <w:rsid w:val="00C91FA9"/>
    <w:rsid w:val="00C92B9C"/>
    <w:rsid w:val="00C93E26"/>
    <w:rsid w:val="00C96D41"/>
    <w:rsid w:val="00CA22F5"/>
    <w:rsid w:val="00CA5014"/>
    <w:rsid w:val="00CA6E11"/>
    <w:rsid w:val="00CA785D"/>
    <w:rsid w:val="00CB07DE"/>
    <w:rsid w:val="00CB0E02"/>
    <w:rsid w:val="00CB1DDB"/>
    <w:rsid w:val="00CB4393"/>
    <w:rsid w:val="00CB592F"/>
    <w:rsid w:val="00CB5CBF"/>
    <w:rsid w:val="00CB7306"/>
    <w:rsid w:val="00CB7CD1"/>
    <w:rsid w:val="00CC10E1"/>
    <w:rsid w:val="00CC4F14"/>
    <w:rsid w:val="00CC4F25"/>
    <w:rsid w:val="00CC6132"/>
    <w:rsid w:val="00CC6481"/>
    <w:rsid w:val="00CC794A"/>
    <w:rsid w:val="00CC7A66"/>
    <w:rsid w:val="00CC7FCC"/>
    <w:rsid w:val="00CD04AD"/>
    <w:rsid w:val="00CD1EE9"/>
    <w:rsid w:val="00CD2C65"/>
    <w:rsid w:val="00CD31ED"/>
    <w:rsid w:val="00CD339B"/>
    <w:rsid w:val="00CD4D02"/>
    <w:rsid w:val="00CD4ECD"/>
    <w:rsid w:val="00CD66CD"/>
    <w:rsid w:val="00CD6A65"/>
    <w:rsid w:val="00CD715C"/>
    <w:rsid w:val="00CD7BA1"/>
    <w:rsid w:val="00CE1602"/>
    <w:rsid w:val="00CE39F1"/>
    <w:rsid w:val="00CE64A2"/>
    <w:rsid w:val="00CE7610"/>
    <w:rsid w:val="00CF0C0D"/>
    <w:rsid w:val="00CF1063"/>
    <w:rsid w:val="00CF214C"/>
    <w:rsid w:val="00CF308E"/>
    <w:rsid w:val="00CF3175"/>
    <w:rsid w:val="00CF3D67"/>
    <w:rsid w:val="00CF4ACE"/>
    <w:rsid w:val="00CF75D2"/>
    <w:rsid w:val="00D02383"/>
    <w:rsid w:val="00D031D4"/>
    <w:rsid w:val="00D03E76"/>
    <w:rsid w:val="00D1039B"/>
    <w:rsid w:val="00D10798"/>
    <w:rsid w:val="00D10A14"/>
    <w:rsid w:val="00D11A9D"/>
    <w:rsid w:val="00D13306"/>
    <w:rsid w:val="00D1331E"/>
    <w:rsid w:val="00D157C3"/>
    <w:rsid w:val="00D17B57"/>
    <w:rsid w:val="00D2013A"/>
    <w:rsid w:val="00D21525"/>
    <w:rsid w:val="00D237BE"/>
    <w:rsid w:val="00D261CD"/>
    <w:rsid w:val="00D27E0B"/>
    <w:rsid w:val="00D30139"/>
    <w:rsid w:val="00D30789"/>
    <w:rsid w:val="00D31103"/>
    <w:rsid w:val="00D316B1"/>
    <w:rsid w:val="00D31951"/>
    <w:rsid w:val="00D32BB6"/>
    <w:rsid w:val="00D32C9C"/>
    <w:rsid w:val="00D34115"/>
    <w:rsid w:val="00D342F6"/>
    <w:rsid w:val="00D34B20"/>
    <w:rsid w:val="00D35AEC"/>
    <w:rsid w:val="00D36259"/>
    <w:rsid w:val="00D36529"/>
    <w:rsid w:val="00D36F62"/>
    <w:rsid w:val="00D37D44"/>
    <w:rsid w:val="00D405F1"/>
    <w:rsid w:val="00D41C90"/>
    <w:rsid w:val="00D430D9"/>
    <w:rsid w:val="00D43111"/>
    <w:rsid w:val="00D434C7"/>
    <w:rsid w:val="00D43FF9"/>
    <w:rsid w:val="00D45EC8"/>
    <w:rsid w:val="00D46858"/>
    <w:rsid w:val="00D4777B"/>
    <w:rsid w:val="00D52FA0"/>
    <w:rsid w:val="00D53748"/>
    <w:rsid w:val="00D53DA4"/>
    <w:rsid w:val="00D5619B"/>
    <w:rsid w:val="00D61753"/>
    <w:rsid w:val="00D63186"/>
    <w:rsid w:val="00D646FA"/>
    <w:rsid w:val="00D66DEC"/>
    <w:rsid w:val="00D70ECA"/>
    <w:rsid w:val="00D71C65"/>
    <w:rsid w:val="00D723BF"/>
    <w:rsid w:val="00D7300A"/>
    <w:rsid w:val="00D7484C"/>
    <w:rsid w:val="00D759EE"/>
    <w:rsid w:val="00D76A35"/>
    <w:rsid w:val="00D7756F"/>
    <w:rsid w:val="00D81C1A"/>
    <w:rsid w:val="00D82D9D"/>
    <w:rsid w:val="00D834F6"/>
    <w:rsid w:val="00D83646"/>
    <w:rsid w:val="00D83BCB"/>
    <w:rsid w:val="00D90CB4"/>
    <w:rsid w:val="00D918F2"/>
    <w:rsid w:val="00D95771"/>
    <w:rsid w:val="00D95DDE"/>
    <w:rsid w:val="00D95E57"/>
    <w:rsid w:val="00D9621D"/>
    <w:rsid w:val="00D96BBD"/>
    <w:rsid w:val="00D97A8D"/>
    <w:rsid w:val="00DA0D4A"/>
    <w:rsid w:val="00DA29AB"/>
    <w:rsid w:val="00DA347E"/>
    <w:rsid w:val="00DA38D3"/>
    <w:rsid w:val="00DA4BC5"/>
    <w:rsid w:val="00DA5E08"/>
    <w:rsid w:val="00DA5E25"/>
    <w:rsid w:val="00DB054F"/>
    <w:rsid w:val="00DB11E3"/>
    <w:rsid w:val="00DB2EA5"/>
    <w:rsid w:val="00DB5727"/>
    <w:rsid w:val="00DB584A"/>
    <w:rsid w:val="00DB6614"/>
    <w:rsid w:val="00DB7722"/>
    <w:rsid w:val="00DB7B2D"/>
    <w:rsid w:val="00DC01BD"/>
    <w:rsid w:val="00DC09C1"/>
    <w:rsid w:val="00DC299E"/>
    <w:rsid w:val="00DC2DDB"/>
    <w:rsid w:val="00DC3E33"/>
    <w:rsid w:val="00DC3E98"/>
    <w:rsid w:val="00DC3EAE"/>
    <w:rsid w:val="00DC56DA"/>
    <w:rsid w:val="00DC5FA0"/>
    <w:rsid w:val="00DC65FD"/>
    <w:rsid w:val="00DD070F"/>
    <w:rsid w:val="00DD12B6"/>
    <w:rsid w:val="00DD3450"/>
    <w:rsid w:val="00DD41EA"/>
    <w:rsid w:val="00DD60CF"/>
    <w:rsid w:val="00DD6935"/>
    <w:rsid w:val="00DD72A9"/>
    <w:rsid w:val="00DE347F"/>
    <w:rsid w:val="00DE3508"/>
    <w:rsid w:val="00DE4305"/>
    <w:rsid w:val="00DE52B4"/>
    <w:rsid w:val="00DE54C9"/>
    <w:rsid w:val="00DE565F"/>
    <w:rsid w:val="00DE576C"/>
    <w:rsid w:val="00DE5811"/>
    <w:rsid w:val="00DE5E46"/>
    <w:rsid w:val="00DE60C0"/>
    <w:rsid w:val="00DF022E"/>
    <w:rsid w:val="00DF08DE"/>
    <w:rsid w:val="00DF08E9"/>
    <w:rsid w:val="00DF6521"/>
    <w:rsid w:val="00DF7F32"/>
    <w:rsid w:val="00E00DA2"/>
    <w:rsid w:val="00E02896"/>
    <w:rsid w:val="00E03FDB"/>
    <w:rsid w:val="00E04428"/>
    <w:rsid w:val="00E0512F"/>
    <w:rsid w:val="00E055BF"/>
    <w:rsid w:val="00E06D19"/>
    <w:rsid w:val="00E0709A"/>
    <w:rsid w:val="00E11300"/>
    <w:rsid w:val="00E116A8"/>
    <w:rsid w:val="00E13117"/>
    <w:rsid w:val="00E133C2"/>
    <w:rsid w:val="00E21384"/>
    <w:rsid w:val="00E25DEA"/>
    <w:rsid w:val="00E25ED8"/>
    <w:rsid w:val="00E26BEE"/>
    <w:rsid w:val="00E32038"/>
    <w:rsid w:val="00E32837"/>
    <w:rsid w:val="00E333D1"/>
    <w:rsid w:val="00E338E0"/>
    <w:rsid w:val="00E35B8F"/>
    <w:rsid w:val="00E35DC2"/>
    <w:rsid w:val="00E37626"/>
    <w:rsid w:val="00E40933"/>
    <w:rsid w:val="00E41231"/>
    <w:rsid w:val="00E412EC"/>
    <w:rsid w:val="00E43394"/>
    <w:rsid w:val="00E46021"/>
    <w:rsid w:val="00E46201"/>
    <w:rsid w:val="00E47C6A"/>
    <w:rsid w:val="00E500E7"/>
    <w:rsid w:val="00E5027E"/>
    <w:rsid w:val="00E50B59"/>
    <w:rsid w:val="00E51DB2"/>
    <w:rsid w:val="00E52675"/>
    <w:rsid w:val="00E52E55"/>
    <w:rsid w:val="00E5502A"/>
    <w:rsid w:val="00E56C06"/>
    <w:rsid w:val="00E56C7A"/>
    <w:rsid w:val="00E60566"/>
    <w:rsid w:val="00E608BA"/>
    <w:rsid w:val="00E63F42"/>
    <w:rsid w:val="00E64D24"/>
    <w:rsid w:val="00E65F47"/>
    <w:rsid w:val="00E66D8C"/>
    <w:rsid w:val="00E67A43"/>
    <w:rsid w:val="00E7354B"/>
    <w:rsid w:val="00E74BAC"/>
    <w:rsid w:val="00E7694B"/>
    <w:rsid w:val="00E7787F"/>
    <w:rsid w:val="00E81ECF"/>
    <w:rsid w:val="00E86500"/>
    <w:rsid w:val="00E87649"/>
    <w:rsid w:val="00E91EC0"/>
    <w:rsid w:val="00E924C8"/>
    <w:rsid w:val="00E94AEA"/>
    <w:rsid w:val="00E97529"/>
    <w:rsid w:val="00EA1CBE"/>
    <w:rsid w:val="00EA2959"/>
    <w:rsid w:val="00EA2E09"/>
    <w:rsid w:val="00EA3013"/>
    <w:rsid w:val="00EA3918"/>
    <w:rsid w:val="00EA3D0B"/>
    <w:rsid w:val="00EA6636"/>
    <w:rsid w:val="00EA6C7B"/>
    <w:rsid w:val="00EA7355"/>
    <w:rsid w:val="00EA735A"/>
    <w:rsid w:val="00EB077C"/>
    <w:rsid w:val="00EB1D3B"/>
    <w:rsid w:val="00EB328B"/>
    <w:rsid w:val="00EB38EC"/>
    <w:rsid w:val="00EB478C"/>
    <w:rsid w:val="00EB52F4"/>
    <w:rsid w:val="00EB57D3"/>
    <w:rsid w:val="00EB62FF"/>
    <w:rsid w:val="00EB7676"/>
    <w:rsid w:val="00EC015E"/>
    <w:rsid w:val="00EC17D7"/>
    <w:rsid w:val="00EC2183"/>
    <w:rsid w:val="00EC3F70"/>
    <w:rsid w:val="00EC54C7"/>
    <w:rsid w:val="00EC66D2"/>
    <w:rsid w:val="00EC6E19"/>
    <w:rsid w:val="00EC7C0E"/>
    <w:rsid w:val="00ED04C8"/>
    <w:rsid w:val="00ED06F2"/>
    <w:rsid w:val="00ED1184"/>
    <w:rsid w:val="00ED1818"/>
    <w:rsid w:val="00ED2901"/>
    <w:rsid w:val="00ED2B51"/>
    <w:rsid w:val="00ED3203"/>
    <w:rsid w:val="00ED33F8"/>
    <w:rsid w:val="00ED4BFB"/>
    <w:rsid w:val="00ED60E9"/>
    <w:rsid w:val="00ED73C9"/>
    <w:rsid w:val="00ED786A"/>
    <w:rsid w:val="00EE0E35"/>
    <w:rsid w:val="00EE20BF"/>
    <w:rsid w:val="00EE2A73"/>
    <w:rsid w:val="00EE7817"/>
    <w:rsid w:val="00EF0F70"/>
    <w:rsid w:val="00EF4338"/>
    <w:rsid w:val="00EF7A0D"/>
    <w:rsid w:val="00F00666"/>
    <w:rsid w:val="00F008AC"/>
    <w:rsid w:val="00F05914"/>
    <w:rsid w:val="00F07857"/>
    <w:rsid w:val="00F07F96"/>
    <w:rsid w:val="00F100A0"/>
    <w:rsid w:val="00F103B6"/>
    <w:rsid w:val="00F1159C"/>
    <w:rsid w:val="00F12355"/>
    <w:rsid w:val="00F12EAB"/>
    <w:rsid w:val="00F15BCA"/>
    <w:rsid w:val="00F176E6"/>
    <w:rsid w:val="00F21C39"/>
    <w:rsid w:val="00F22350"/>
    <w:rsid w:val="00F2311A"/>
    <w:rsid w:val="00F2341C"/>
    <w:rsid w:val="00F23667"/>
    <w:rsid w:val="00F244F7"/>
    <w:rsid w:val="00F25CE8"/>
    <w:rsid w:val="00F27AFA"/>
    <w:rsid w:val="00F27EC4"/>
    <w:rsid w:val="00F30405"/>
    <w:rsid w:val="00F30BD1"/>
    <w:rsid w:val="00F30EF2"/>
    <w:rsid w:val="00F321ED"/>
    <w:rsid w:val="00F32A90"/>
    <w:rsid w:val="00F43C9C"/>
    <w:rsid w:val="00F43F8F"/>
    <w:rsid w:val="00F449BE"/>
    <w:rsid w:val="00F45EE9"/>
    <w:rsid w:val="00F50F2E"/>
    <w:rsid w:val="00F51011"/>
    <w:rsid w:val="00F51532"/>
    <w:rsid w:val="00F52D01"/>
    <w:rsid w:val="00F5340A"/>
    <w:rsid w:val="00F5347D"/>
    <w:rsid w:val="00F558A2"/>
    <w:rsid w:val="00F55C83"/>
    <w:rsid w:val="00F55F8E"/>
    <w:rsid w:val="00F6503B"/>
    <w:rsid w:val="00F659C9"/>
    <w:rsid w:val="00F65D25"/>
    <w:rsid w:val="00F6679C"/>
    <w:rsid w:val="00F67541"/>
    <w:rsid w:val="00F70763"/>
    <w:rsid w:val="00F70AF5"/>
    <w:rsid w:val="00F72092"/>
    <w:rsid w:val="00F76C87"/>
    <w:rsid w:val="00F775AD"/>
    <w:rsid w:val="00F8095B"/>
    <w:rsid w:val="00F819E4"/>
    <w:rsid w:val="00F81DE3"/>
    <w:rsid w:val="00F828EE"/>
    <w:rsid w:val="00F82C33"/>
    <w:rsid w:val="00F83762"/>
    <w:rsid w:val="00F838FC"/>
    <w:rsid w:val="00F84DB6"/>
    <w:rsid w:val="00F85F89"/>
    <w:rsid w:val="00F8725B"/>
    <w:rsid w:val="00F87E50"/>
    <w:rsid w:val="00F926C7"/>
    <w:rsid w:val="00F92C26"/>
    <w:rsid w:val="00F931AF"/>
    <w:rsid w:val="00F93362"/>
    <w:rsid w:val="00F94751"/>
    <w:rsid w:val="00F95D03"/>
    <w:rsid w:val="00F95DE0"/>
    <w:rsid w:val="00F9655F"/>
    <w:rsid w:val="00FA2551"/>
    <w:rsid w:val="00FA325E"/>
    <w:rsid w:val="00FA4B5B"/>
    <w:rsid w:val="00FA7069"/>
    <w:rsid w:val="00FA7A46"/>
    <w:rsid w:val="00FB1582"/>
    <w:rsid w:val="00FB27B4"/>
    <w:rsid w:val="00FB48FE"/>
    <w:rsid w:val="00FB7CCC"/>
    <w:rsid w:val="00FC0904"/>
    <w:rsid w:val="00FC0F31"/>
    <w:rsid w:val="00FC1017"/>
    <w:rsid w:val="00FC1CCF"/>
    <w:rsid w:val="00FC1D35"/>
    <w:rsid w:val="00FC227C"/>
    <w:rsid w:val="00FC3528"/>
    <w:rsid w:val="00FC5445"/>
    <w:rsid w:val="00FC5D42"/>
    <w:rsid w:val="00FC6DEB"/>
    <w:rsid w:val="00FC785C"/>
    <w:rsid w:val="00FC7C3C"/>
    <w:rsid w:val="00FD1186"/>
    <w:rsid w:val="00FD1247"/>
    <w:rsid w:val="00FD16F6"/>
    <w:rsid w:val="00FD191E"/>
    <w:rsid w:val="00FD280A"/>
    <w:rsid w:val="00FD31EE"/>
    <w:rsid w:val="00FD46AA"/>
    <w:rsid w:val="00FD4C0A"/>
    <w:rsid w:val="00FD4F5D"/>
    <w:rsid w:val="00FD555B"/>
    <w:rsid w:val="00FE07C5"/>
    <w:rsid w:val="00FE2543"/>
    <w:rsid w:val="00FE3D6B"/>
    <w:rsid w:val="00FE4BD7"/>
    <w:rsid w:val="00FE536C"/>
    <w:rsid w:val="00FE5D9A"/>
    <w:rsid w:val="00FE61AC"/>
    <w:rsid w:val="00FE61DF"/>
    <w:rsid w:val="00FE6874"/>
    <w:rsid w:val="00FE7284"/>
    <w:rsid w:val="00FF11E3"/>
    <w:rsid w:val="00FF2670"/>
    <w:rsid w:val="00FF2E00"/>
    <w:rsid w:val="00FF3D27"/>
    <w:rsid w:val="00FF494A"/>
    <w:rsid w:val="00FF51F7"/>
    <w:rsid w:val="00FF7D3B"/>
    <w:rsid w:val="05C9022D"/>
    <w:rsid w:val="0B320548"/>
    <w:rsid w:val="11C738F5"/>
    <w:rsid w:val="134E371D"/>
    <w:rsid w:val="16A78D15"/>
    <w:rsid w:val="17F69DBC"/>
    <w:rsid w:val="19C231E7"/>
    <w:rsid w:val="1A71DD64"/>
    <w:rsid w:val="1B717540"/>
    <w:rsid w:val="1C350F8D"/>
    <w:rsid w:val="1F49BEED"/>
    <w:rsid w:val="20B33808"/>
    <w:rsid w:val="20D1B26D"/>
    <w:rsid w:val="21529926"/>
    <w:rsid w:val="2877E850"/>
    <w:rsid w:val="2A3FB717"/>
    <w:rsid w:val="2A81F6B6"/>
    <w:rsid w:val="2B999009"/>
    <w:rsid w:val="2C8D8383"/>
    <w:rsid w:val="2ECA18AF"/>
    <w:rsid w:val="30F03C1B"/>
    <w:rsid w:val="3419E461"/>
    <w:rsid w:val="35218BE3"/>
    <w:rsid w:val="3EC746ED"/>
    <w:rsid w:val="3F3AA9BC"/>
    <w:rsid w:val="4057CD89"/>
    <w:rsid w:val="40F3E8E2"/>
    <w:rsid w:val="4CF65D07"/>
    <w:rsid w:val="51D68F3C"/>
    <w:rsid w:val="53317DCC"/>
    <w:rsid w:val="5933F79D"/>
    <w:rsid w:val="5A09B36B"/>
    <w:rsid w:val="6405BEE8"/>
    <w:rsid w:val="643FBFE4"/>
    <w:rsid w:val="64FC338D"/>
    <w:rsid w:val="6850FFBC"/>
    <w:rsid w:val="6ABFBB0B"/>
    <w:rsid w:val="70B2BBF4"/>
    <w:rsid w:val="75FFFEE9"/>
    <w:rsid w:val="7EDE52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4E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GB"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style>
  <w:style w:type="paragraph" w:styleId="Subtitle">
    <w:name w:val="Subtitle"/>
    <w:basedOn w:val="Normal"/>
    <w:next w:val="Normal"/>
    <w:uiPriority w:val="11"/>
    <w:qFormat/>
    <w:pPr>
      <w:keepNext/>
      <w:keepLines/>
      <w:jc w:val="cente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450F"/>
    <w:rPr>
      <w:b/>
      <w:bCs/>
    </w:rPr>
  </w:style>
  <w:style w:type="character" w:customStyle="1" w:styleId="CommentSubjectChar">
    <w:name w:val="Comment Subject Char"/>
    <w:basedOn w:val="CommentTextChar"/>
    <w:link w:val="CommentSubject"/>
    <w:uiPriority w:val="99"/>
    <w:semiHidden/>
    <w:rsid w:val="0011450F"/>
    <w:rPr>
      <w:b/>
      <w:bCs/>
      <w:sz w:val="20"/>
      <w:szCs w:val="20"/>
    </w:rPr>
  </w:style>
  <w:style w:type="character" w:styleId="Hyperlink">
    <w:name w:val="Hyperlink"/>
    <w:basedOn w:val="DefaultParagraphFont"/>
    <w:uiPriority w:val="99"/>
    <w:unhideWhenUsed/>
    <w:rsid w:val="00A20D17"/>
    <w:rPr>
      <w:color w:val="0000FF" w:themeColor="hyperlink"/>
      <w:u w:val="single"/>
    </w:rPr>
  </w:style>
  <w:style w:type="character" w:customStyle="1" w:styleId="meta-citation-journal-name">
    <w:name w:val="meta-citation-journal-name"/>
    <w:basedOn w:val="DefaultParagraphFont"/>
    <w:rsid w:val="00DB6614"/>
  </w:style>
  <w:style w:type="character" w:customStyle="1" w:styleId="meta-citation">
    <w:name w:val="meta-citation"/>
    <w:basedOn w:val="DefaultParagraphFont"/>
    <w:rsid w:val="00DB6614"/>
  </w:style>
  <w:style w:type="paragraph" w:styleId="Header">
    <w:name w:val="header"/>
    <w:basedOn w:val="Normal"/>
    <w:link w:val="HeaderChar"/>
    <w:uiPriority w:val="99"/>
    <w:unhideWhenUsed/>
    <w:rsid w:val="00F931AF"/>
    <w:pPr>
      <w:tabs>
        <w:tab w:val="center" w:pos="4680"/>
        <w:tab w:val="right" w:pos="9360"/>
      </w:tabs>
      <w:spacing w:line="240" w:lineRule="auto"/>
    </w:pPr>
  </w:style>
  <w:style w:type="character" w:customStyle="1" w:styleId="HeaderChar">
    <w:name w:val="Header Char"/>
    <w:basedOn w:val="DefaultParagraphFont"/>
    <w:link w:val="Header"/>
    <w:uiPriority w:val="99"/>
    <w:rsid w:val="00F931AF"/>
  </w:style>
  <w:style w:type="paragraph" w:styleId="Footer">
    <w:name w:val="footer"/>
    <w:basedOn w:val="Normal"/>
    <w:link w:val="FooterChar"/>
    <w:uiPriority w:val="99"/>
    <w:unhideWhenUsed/>
    <w:rsid w:val="00F931AF"/>
    <w:pPr>
      <w:tabs>
        <w:tab w:val="center" w:pos="4680"/>
        <w:tab w:val="right" w:pos="9360"/>
      </w:tabs>
      <w:spacing w:line="240" w:lineRule="auto"/>
    </w:pPr>
  </w:style>
  <w:style w:type="character" w:customStyle="1" w:styleId="FooterChar">
    <w:name w:val="Footer Char"/>
    <w:basedOn w:val="DefaultParagraphFont"/>
    <w:link w:val="Footer"/>
    <w:uiPriority w:val="99"/>
    <w:rsid w:val="00F931AF"/>
  </w:style>
  <w:style w:type="paragraph" w:styleId="Revision">
    <w:name w:val="Revision"/>
    <w:hidden/>
    <w:uiPriority w:val="99"/>
    <w:semiHidden/>
    <w:rsid w:val="00A93857"/>
    <w:pPr>
      <w:spacing w:line="240" w:lineRule="auto"/>
    </w:pPr>
  </w:style>
  <w:style w:type="table" w:styleId="TableGrid">
    <w:name w:val="Table Grid"/>
    <w:basedOn w:val="TableNormal"/>
    <w:uiPriority w:val="39"/>
    <w:rsid w:val="00E070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rsid w:val="008B6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3-Accent51">
    <w:name w:val="Grid Table 3 - Accent 51"/>
    <w:basedOn w:val="TableNormal"/>
    <w:uiPriority w:val="48"/>
    <w:rsid w:val="008B6BC5"/>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8B6BC5"/>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5Dark-Accent21">
    <w:name w:val="Grid Table 5 Dark - Accent 2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41">
    <w:name w:val="Grid Table 5 Dark - Accent 4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6Colorful-Accent31">
    <w:name w:val="Grid Table 6 Colorful - Accent 31"/>
    <w:basedOn w:val="TableNormal"/>
    <w:uiPriority w:val="51"/>
    <w:rsid w:val="008B6BC5"/>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olorfulGrid-Accent6">
    <w:name w:val="Colorful Grid Accent 6"/>
    <w:basedOn w:val="TableNormal"/>
    <w:uiPriority w:val="73"/>
    <w:rsid w:val="008B6BC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stTable31">
    <w:name w:val="List Table 31"/>
    <w:basedOn w:val="TableNormal"/>
    <w:uiPriority w:val="48"/>
    <w:rsid w:val="008B6B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21">
    <w:name w:val="List Table 3 - Accent 21"/>
    <w:basedOn w:val="TableNormal"/>
    <w:uiPriority w:val="48"/>
    <w:rsid w:val="008B6BC5"/>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8B6BC5"/>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EndNoteBibliographyTitle">
    <w:name w:val="EndNote Bibliography Title"/>
    <w:basedOn w:val="Normal"/>
    <w:link w:val="EndNoteBibliographyTitleChar"/>
    <w:rsid w:val="00286104"/>
    <w:pPr>
      <w:jc w:val="center"/>
    </w:pPr>
    <w:rPr>
      <w:noProof/>
      <w:lang w:val="en-GB"/>
    </w:rPr>
  </w:style>
  <w:style w:type="character" w:customStyle="1" w:styleId="EndNoteBibliographyTitleChar">
    <w:name w:val="EndNote Bibliography Title Char"/>
    <w:basedOn w:val="DefaultParagraphFont"/>
    <w:link w:val="EndNoteBibliographyTitle"/>
    <w:rsid w:val="00286104"/>
    <w:rPr>
      <w:noProof/>
      <w:lang w:val="en-GB"/>
    </w:rPr>
  </w:style>
  <w:style w:type="paragraph" w:customStyle="1" w:styleId="EndNoteBibliography">
    <w:name w:val="EndNote Bibliography"/>
    <w:basedOn w:val="Normal"/>
    <w:link w:val="EndNoteBibliographyChar"/>
    <w:rsid w:val="00286104"/>
    <w:pPr>
      <w:spacing w:line="240" w:lineRule="auto"/>
    </w:pPr>
    <w:rPr>
      <w:noProof/>
      <w:lang w:val="en-GB"/>
    </w:rPr>
  </w:style>
  <w:style w:type="character" w:customStyle="1" w:styleId="EndNoteBibliographyChar">
    <w:name w:val="EndNote Bibliography Char"/>
    <w:basedOn w:val="DefaultParagraphFont"/>
    <w:link w:val="EndNoteBibliography"/>
    <w:rsid w:val="00286104"/>
    <w:rPr>
      <w:noProof/>
      <w:lang w:val="en-GB"/>
    </w:rPr>
  </w:style>
  <w:style w:type="character" w:styleId="FollowedHyperlink">
    <w:name w:val="FollowedHyperlink"/>
    <w:basedOn w:val="DefaultParagraphFont"/>
    <w:uiPriority w:val="99"/>
    <w:semiHidden/>
    <w:unhideWhenUsed/>
    <w:rsid w:val="006D07A1"/>
    <w:rPr>
      <w:color w:val="800080" w:themeColor="followedHyperlink"/>
      <w:u w:val="single"/>
    </w:rPr>
  </w:style>
  <w:style w:type="character" w:customStyle="1" w:styleId="UnresolvedMention1">
    <w:name w:val="Unresolved Mention1"/>
    <w:basedOn w:val="DefaultParagraphFont"/>
    <w:uiPriority w:val="99"/>
    <w:semiHidden/>
    <w:unhideWhenUsed/>
    <w:rsid w:val="006D07A1"/>
    <w:rPr>
      <w:color w:val="605E5C"/>
      <w:shd w:val="clear" w:color="auto" w:fill="E1DFDD"/>
    </w:rPr>
  </w:style>
  <w:style w:type="character" w:styleId="Strong">
    <w:name w:val="Strong"/>
    <w:basedOn w:val="DefaultParagraphFont"/>
    <w:uiPriority w:val="22"/>
    <w:qFormat/>
    <w:rsid w:val="000771EE"/>
    <w:rPr>
      <w:b/>
      <w:bCs/>
    </w:rPr>
  </w:style>
  <w:style w:type="paragraph" w:styleId="NormalWeb">
    <w:name w:val="Normal (Web)"/>
    <w:basedOn w:val="Normal"/>
    <w:uiPriority w:val="99"/>
    <w:semiHidden/>
    <w:unhideWhenUsed/>
    <w:rsid w:val="00C07475"/>
    <w:pPr>
      <w:spacing w:before="100" w:beforeAutospacing="1" w:after="100" w:afterAutospacing="1" w:line="240" w:lineRule="auto"/>
    </w:pPr>
    <w:rPr>
      <w:lang w:val="en-GB"/>
    </w:rPr>
  </w:style>
  <w:style w:type="paragraph" w:styleId="ListParagraph">
    <w:name w:val="List Paragraph"/>
    <w:basedOn w:val="Normal"/>
    <w:uiPriority w:val="34"/>
    <w:qFormat/>
    <w:rsid w:val="00D11A9D"/>
    <w:pPr>
      <w:spacing w:after="160" w:line="259" w:lineRule="auto"/>
      <w:ind w:left="720"/>
      <w:contextualSpacing/>
    </w:pPr>
    <w:rPr>
      <w:lang w:val="en-GB" w:eastAsia="en-US"/>
    </w:rPr>
  </w:style>
  <w:style w:type="character" w:customStyle="1" w:styleId="UnresolvedMention2">
    <w:name w:val="Unresolved Mention2"/>
    <w:basedOn w:val="DefaultParagraphFont"/>
    <w:uiPriority w:val="99"/>
    <w:semiHidden/>
    <w:unhideWhenUsed/>
    <w:rsid w:val="008A6A86"/>
    <w:rPr>
      <w:color w:val="605E5C"/>
      <w:shd w:val="clear" w:color="auto" w:fill="E1DFDD"/>
    </w:rPr>
  </w:style>
  <w:style w:type="character" w:customStyle="1" w:styleId="UnresolvedMention">
    <w:name w:val="Unresolved Mention"/>
    <w:basedOn w:val="DefaultParagraphFont"/>
    <w:uiPriority w:val="99"/>
    <w:semiHidden/>
    <w:unhideWhenUsed/>
    <w:rsid w:val="008566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GB"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style>
  <w:style w:type="paragraph" w:styleId="Subtitle">
    <w:name w:val="Subtitle"/>
    <w:basedOn w:val="Normal"/>
    <w:next w:val="Normal"/>
    <w:uiPriority w:val="11"/>
    <w:qFormat/>
    <w:pPr>
      <w:keepNext/>
      <w:keepLines/>
      <w:jc w:val="cente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450F"/>
    <w:rPr>
      <w:b/>
      <w:bCs/>
    </w:rPr>
  </w:style>
  <w:style w:type="character" w:customStyle="1" w:styleId="CommentSubjectChar">
    <w:name w:val="Comment Subject Char"/>
    <w:basedOn w:val="CommentTextChar"/>
    <w:link w:val="CommentSubject"/>
    <w:uiPriority w:val="99"/>
    <w:semiHidden/>
    <w:rsid w:val="0011450F"/>
    <w:rPr>
      <w:b/>
      <w:bCs/>
      <w:sz w:val="20"/>
      <w:szCs w:val="20"/>
    </w:rPr>
  </w:style>
  <w:style w:type="character" w:styleId="Hyperlink">
    <w:name w:val="Hyperlink"/>
    <w:basedOn w:val="DefaultParagraphFont"/>
    <w:uiPriority w:val="99"/>
    <w:unhideWhenUsed/>
    <w:rsid w:val="00A20D17"/>
    <w:rPr>
      <w:color w:val="0000FF" w:themeColor="hyperlink"/>
      <w:u w:val="single"/>
    </w:rPr>
  </w:style>
  <w:style w:type="character" w:customStyle="1" w:styleId="meta-citation-journal-name">
    <w:name w:val="meta-citation-journal-name"/>
    <w:basedOn w:val="DefaultParagraphFont"/>
    <w:rsid w:val="00DB6614"/>
  </w:style>
  <w:style w:type="character" w:customStyle="1" w:styleId="meta-citation">
    <w:name w:val="meta-citation"/>
    <w:basedOn w:val="DefaultParagraphFont"/>
    <w:rsid w:val="00DB6614"/>
  </w:style>
  <w:style w:type="paragraph" w:styleId="Header">
    <w:name w:val="header"/>
    <w:basedOn w:val="Normal"/>
    <w:link w:val="HeaderChar"/>
    <w:uiPriority w:val="99"/>
    <w:unhideWhenUsed/>
    <w:rsid w:val="00F931AF"/>
    <w:pPr>
      <w:tabs>
        <w:tab w:val="center" w:pos="4680"/>
        <w:tab w:val="right" w:pos="9360"/>
      </w:tabs>
      <w:spacing w:line="240" w:lineRule="auto"/>
    </w:pPr>
  </w:style>
  <w:style w:type="character" w:customStyle="1" w:styleId="HeaderChar">
    <w:name w:val="Header Char"/>
    <w:basedOn w:val="DefaultParagraphFont"/>
    <w:link w:val="Header"/>
    <w:uiPriority w:val="99"/>
    <w:rsid w:val="00F931AF"/>
  </w:style>
  <w:style w:type="paragraph" w:styleId="Footer">
    <w:name w:val="footer"/>
    <w:basedOn w:val="Normal"/>
    <w:link w:val="FooterChar"/>
    <w:uiPriority w:val="99"/>
    <w:unhideWhenUsed/>
    <w:rsid w:val="00F931AF"/>
    <w:pPr>
      <w:tabs>
        <w:tab w:val="center" w:pos="4680"/>
        <w:tab w:val="right" w:pos="9360"/>
      </w:tabs>
      <w:spacing w:line="240" w:lineRule="auto"/>
    </w:pPr>
  </w:style>
  <w:style w:type="character" w:customStyle="1" w:styleId="FooterChar">
    <w:name w:val="Footer Char"/>
    <w:basedOn w:val="DefaultParagraphFont"/>
    <w:link w:val="Footer"/>
    <w:uiPriority w:val="99"/>
    <w:rsid w:val="00F931AF"/>
  </w:style>
  <w:style w:type="paragraph" w:styleId="Revision">
    <w:name w:val="Revision"/>
    <w:hidden/>
    <w:uiPriority w:val="99"/>
    <w:semiHidden/>
    <w:rsid w:val="00A93857"/>
    <w:pPr>
      <w:spacing w:line="240" w:lineRule="auto"/>
    </w:pPr>
  </w:style>
  <w:style w:type="table" w:styleId="TableGrid">
    <w:name w:val="Table Grid"/>
    <w:basedOn w:val="TableNormal"/>
    <w:uiPriority w:val="39"/>
    <w:rsid w:val="00E070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rsid w:val="008B6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3-Accent51">
    <w:name w:val="Grid Table 3 - Accent 51"/>
    <w:basedOn w:val="TableNormal"/>
    <w:uiPriority w:val="48"/>
    <w:rsid w:val="008B6BC5"/>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8B6BC5"/>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5Dark-Accent21">
    <w:name w:val="Grid Table 5 Dark - Accent 2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41">
    <w:name w:val="Grid Table 5 Dark - Accent 41"/>
    <w:basedOn w:val="TableNormal"/>
    <w:uiPriority w:val="50"/>
    <w:rsid w:val="008B6B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6Colorful-Accent31">
    <w:name w:val="Grid Table 6 Colorful - Accent 31"/>
    <w:basedOn w:val="TableNormal"/>
    <w:uiPriority w:val="51"/>
    <w:rsid w:val="008B6BC5"/>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olorfulGrid-Accent6">
    <w:name w:val="Colorful Grid Accent 6"/>
    <w:basedOn w:val="TableNormal"/>
    <w:uiPriority w:val="73"/>
    <w:rsid w:val="008B6BC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stTable31">
    <w:name w:val="List Table 31"/>
    <w:basedOn w:val="TableNormal"/>
    <w:uiPriority w:val="48"/>
    <w:rsid w:val="008B6B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21">
    <w:name w:val="List Table 3 - Accent 21"/>
    <w:basedOn w:val="TableNormal"/>
    <w:uiPriority w:val="48"/>
    <w:rsid w:val="008B6BC5"/>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8B6BC5"/>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EndNoteBibliographyTitle">
    <w:name w:val="EndNote Bibliography Title"/>
    <w:basedOn w:val="Normal"/>
    <w:link w:val="EndNoteBibliographyTitleChar"/>
    <w:rsid w:val="00286104"/>
    <w:pPr>
      <w:jc w:val="center"/>
    </w:pPr>
    <w:rPr>
      <w:noProof/>
      <w:lang w:val="en-GB"/>
    </w:rPr>
  </w:style>
  <w:style w:type="character" w:customStyle="1" w:styleId="EndNoteBibliographyTitleChar">
    <w:name w:val="EndNote Bibliography Title Char"/>
    <w:basedOn w:val="DefaultParagraphFont"/>
    <w:link w:val="EndNoteBibliographyTitle"/>
    <w:rsid w:val="00286104"/>
    <w:rPr>
      <w:noProof/>
      <w:lang w:val="en-GB"/>
    </w:rPr>
  </w:style>
  <w:style w:type="paragraph" w:customStyle="1" w:styleId="EndNoteBibliography">
    <w:name w:val="EndNote Bibliography"/>
    <w:basedOn w:val="Normal"/>
    <w:link w:val="EndNoteBibliographyChar"/>
    <w:rsid w:val="00286104"/>
    <w:pPr>
      <w:spacing w:line="240" w:lineRule="auto"/>
    </w:pPr>
    <w:rPr>
      <w:noProof/>
      <w:lang w:val="en-GB"/>
    </w:rPr>
  </w:style>
  <w:style w:type="character" w:customStyle="1" w:styleId="EndNoteBibliographyChar">
    <w:name w:val="EndNote Bibliography Char"/>
    <w:basedOn w:val="DefaultParagraphFont"/>
    <w:link w:val="EndNoteBibliography"/>
    <w:rsid w:val="00286104"/>
    <w:rPr>
      <w:noProof/>
      <w:lang w:val="en-GB"/>
    </w:rPr>
  </w:style>
  <w:style w:type="character" w:styleId="FollowedHyperlink">
    <w:name w:val="FollowedHyperlink"/>
    <w:basedOn w:val="DefaultParagraphFont"/>
    <w:uiPriority w:val="99"/>
    <w:semiHidden/>
    <w:unhideWhenUsed/>
    <w:rsid w:val="006D07A1"/>
    <w:rPr>
      <w:color w:val="800080" w:themeColor="followedHyperlink"/>
      <w:u w:val="single"/>
    </w:rPr>
  </w:style>
  <w:style w:type="character" w:customStyle="1" w:styleId="UnresolvedMention1">
    <w:name w:val="Unresolved Mention1"/>
    <w:basedOn w:val="DefaultParagraphFont"/>
    <w:uiPriority w:val="99"/>
    <w:semiHidden/>
    <w:unhideWhenUsed/>
    <w:rsid w:val="006D07A1"/>
    <w:rPr>
      <w:color w:val="605E5C"/>
      <w:shd w:val="clear" w:color="auto" w:fill="E1DFDD"/>
    </w:rPr>
  </w:style>
  <w:style w:type="character" w:styleId="Strong">
    <w:name w:val="Strong"/>
    <w:basedOn w:val="DefaultParagraphFont"/>
    <w:uiPriority w:val="22"/>
    <w:qFormat/>
    <w:rsid w:val="000771EE"/>
    <w:rPr>
      <w:b/>
      <w:bCs/>
    </w:rPr>
  </w:style>
  <w:style w:type="paragraph" w:styleId="NormalWeb">
    <w:name w:val="Normal (Web)"/>
    <w:basedOn w:val="Normal"/>
    <w:uiPriority w:val="99"/>
    <w:semiHidden/>
    <w:unhideWhenUsed/>
    <w:rsid w:val="00C07475"/>
    <w:pPr>
      <w:spacing w:before="100" w:beforeAutospacing="1" w:after="100" w:afterAutospacing="1" w:line="240" w:lineRule="auto"/>
    </w:pPr>
    <w:rPr>
      <w:lang w:val="en-GB"/>
    </w:rPr>
  </w:style>
  <w:style w:type="paragraph" w:styleId="ListParagraph">
    <w:name w:val="List Paragraph"/>
    <w:basedOn w:val="Normal"/>
    <w:uiPriority w:val="34"/>
    <w:qFormat/>
    <w:rsid w:val="00D11A9D"/>
    <w:pPr>
      <w:spacing w:after="160" w:line="259" w:lineRule="auto"/>
      <w:ind w:left="720"/>
      <w:contextualSpacing/>
    </w:pPr>
    <w:rPr>
      <w:lang w:val="en-GB" w:eastAsia="en-US"/>
    </w:rPr>
  </w:style>
  <w:style w:type="character" w:customStyle="1" w:styleId="UnresolvedMention2">
    <w:name w:val="Unresolved Mention2"/>
    <w:basedOn w:val="DefaultParagraphFont"/>
    <w:uiPriority w:val="99"/>
    <w:semiHidden/>
    <w:unhideWhenUsed/>
    <w:rsid w:val="008A6A86"/>
    <w:rPr>
      <w:color w:val="605E5C"/>
      <w:shd w:val="clear" w:color="auto" w:fill="E1DFDD"/>
    </w:rPr>
  </w:style>
  <w:style w:type="character" w:customStyle="1" w:styleId="UnresolvedMention">
    <w:name w:val="Unresolved Mention"/>
    <w:basedOn w:val="DefaultParagraphFont"/>
    <w:uiPriority w:val="99"/>
    <w:semiHidden/>
    <w:unhideWhenUsed/>
    <w:rsid w:val="00856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93">
      <w:bodyDiv w:val="1"/>
      <w:marLeft w:val="0"/>
      <w:marRight w:val="0"/>
      <w:marTop w:val="0"/>
      <w:marBottom w:val="0"/>
      <w:divBdr>
        <w:top w:val="none" w:sz="0" w:space="0" w:color="auto"/>
        <w:left w:val="none" w:sz="0" w:space="0" w:color="auto"/>
        <w:bottom w:val="none" w:sz="0" w:space="0" w:color="auto"/>
        <w:right w:val="none" w:sz="0" w:space="0" w:color="auto"/>
      </w:divBdr>
    </w:div>
    <w:div w:id="307319032">
      <w:bodyDiv w:val="1"/>
      <w:marLeft w:val="0"/>
      <w:marRight w:val="0"/>
      <w:marTop w:val="0"/>
      <w:marBottom w:val="0"/>
      <w:divBdr>
        <w:top w:val="none" w:sz="0" w:space="0" w:color="auto"/>
        <w:left w:val="none" w:sz="0" w:space="0" w:color="auto"/>
        <w:bottom w:val="none" w:sz="0" w:space="0" w:color="auto"/>
        <w:right w:val="none" w:sz="0" w:space="0" w:color="auto"/>
      </w:divBdr>
    </w:div>
    <w:div w:id="801268379">
      <w:bodyDiv w:val="1"/>
      <w:marLeft w:val="0"/>
      <w:marRight w:val="0"/>
      <w:marTop w:val="0"/>
      <w:marBottom w:val="0"/>
      <w:divBdr>
        <w:top w:val="none" w:sz="0" w:space="0" w:color="auto"/>
        <w:left w:val="none" w:sz="0" w:space="0" w:color="auto"/>
        <w:bottom w:val="none" w:sz="0" w:space="0" w:color="auto"/>
        <w:right w:val="none" w:sz="0" w:space="0" w:color="auto"/>
      </w:divBdr>
    </w:div>
    <w:div w:id="866529029">
      <w:bodyDiv w:val="1"/>
      <w:marLeft w:val="0"/>
      <w:marRight w:val="0"/>
      <w:marTop w:val="0"/>
      <w:marBottom w:val="0"/>
      <w:divBdr>
        <w:top w:val="none" w:sz="0" w:space="0" w:color="auto"/>
        <w:left w:val="none" w:sz="0" w:space="0" w:color="auto"/>
        <w:bottom w:val="none" w:sz="0" w:space="0" w:color="auto"/>
        <w:right w:val="none" w:sz="0" w:space="0" w:color="auto"/>
      </w:divBdr>
    </w:div>
    <w:div w:id="944967089">
      <w:bodyDiv w:val="1"/>
      <w:marLeft w:val="0"/>
      <w:marRight w:val="0"/>
      <w:marTop w:val="0"/>
      <w:marBottom w:val="0"/>
      <w:divBdr>
        <w:top w:val="none" w:sz="0" w:space="0" w:color="auto"/>
        <w:left w:val="none" w:sz="0" w:space="0" w:color="auto"/>
        <w:bottom w:val="none" w:sz="0" w:space="0" w:color="auto"/>
        <w:right w:val="none" w:sz="0" w:space="0" w:color="auto"/>
      </w:divBdr>
    </w:div>
    <w:div w:id="976648296">
      <w:bodyDiv w:val="1"/>
      <w:marLeft w:val="0"/>
      <w:marRight w:val="0"/>
      <w:marTop w:val="0"/>
      <w:marBottom w:val="0"/>
      <w:divBdr>
        <w:top w:val="none" w:sz="0" w:space="0" w:color="auto"/>
        <w:left w:val="none" w:sz="0" w:space="0" w:color="auto"/>
        <w:bottom w:val="none" w:sz="0" w:space="0" w:color="auto"/>
        <w:right w:val="none" w:sz="0" w:space="0" w:color="auto"/>
      </w:divBdr>
    </w:div>
    <w:div w:id="1145776850">
      <w:bodyDiv w:val="1"/>
      <w:marLeft w:val="0"/>
      <w:marRight w:val="0"/>
      <w:marTop w:val="0"/>
      <w:marBottom w:val="0"/>
      <w:divBdr>
        <w:top w:val="none" w:sz="0" w:space="0" w:color="auto"/>
        <w:left w:val="none" w:sz="0" w:space="0" w:color="auto"/>
        <w:bottom w:val="none" w:sz="0" w:space="0" w:color="auto"/>
        <w:right w:val="none" w:sz="0" w:space="0" w:color="auto"/>
      </w:divBdr>
    </w:div>
    <w:div w:id="1262571105">
      <w:bodyDiv w:val="1"/>
      <w:marLeft w:val="0"/>
      <w:marRight w:val="0"/>
      <w:marTop w:val="0"/>
      <w:marBottom w:val="0"/>
      <w:divBdr>
        <w:top w:val="none" w:sz="0" w:space="0" w:color="auto"/>
        <w:left w:val="none" w:sz="0" w:space="0" w:color="auto"/>
        <w:bottom w:val="none" w:sz="0" w:space="0" w:color="auto"/>
        <w:right w:val="none" w:sz="0" w:space="0" w:color="auto"/>
      </w:divBdr>
    </w:div>
    <w:div w:id="1293170086">
      <w:bodyDiv w:val="1"/>
      <w:marLeft w:val="0"/>
      <w:marRight w:val="0"/>
      <w:marTop w:val="0"/>
      <w:marBottom w:val="0"/>
      <w:divBdr>
        <w:top w:val="none" w:sz="0" w:space="0" w:color="auto"/>
        <w:left w:val="none" w:sz="0" w:space="0" w:color="auto"/>
        <w:bottom w:val="none" w:sz="0" w:space="0" w:color="auto"/>
        <w:right w:val="none" w:sz="0" w:space="0" w:color="auto"/>
      </w:divBdr>
    </w:div>
    <w:div w:id="1454136213">
      <w:bodyDiv w:val="1"/>
      <w:marLeft w:val="0"/>
      <w:marRight w:val="0"/>
      <w:marTop w:val="0"/>
      <w:marBottom w:val="0"/>
      <w:divBdr>
        <w:top w:val="none" w:sz="0" w:space="0" w:color="auto"/>
        <w:left w:val="none" w:sz="0" w:space="0" w:color="auto"/>
        <w:bottom w:val="none" w:sz="0" w:space="0" w:color="auto"/>
        <w:right w:val="none" w:sz="0" w:space="0" w:color="auto"/>
      </w:divBdr>
    </w:div>
    <w:div w:id="1462724155">
      <w:bodyDiv w:val="1"/>
      <w:marLeft w:val="0"/>
      <w:marRight w:val="0"/>
      <w:marTop w:val="0"/>
      <w:marBottom w:val="0"/>
      <w:divBdr>
        <w:top w:val="none" w:sz="0" w:space="0" w:color="auto"/>
        <w:left w:val="none" w:sz="0" w:space="0" w:color="auto"/>
        <w:bottom w:val="none" w:sz="0" w:space="0" w:color="auto"/>
        <w:right w:val="none" w:sz="0" w:space="0" w:color="auto"/>
      </w:divBdr>
    </w:div>
    <w:div w:id="1600068903">
      <w:bodyDiv w:val="1"/>
      <w:marLeft w:val="0"/>
      <w:marRight w:val="0"/>
      <w:marTop w:val="0"/>
      <w:marBottom w:val="0"/>
      <w:divBdr>
        <w:top w:val="none" w:sz="0" w:space="0" w:color="auto"/>
        <w:left w:val="none" w:sz="0" w:space="0" w:color="auto"/>
        <w:bottom w:val="none" w:sz="0" w:space="0" w:color="auto"/>
        <w:right w:val="none" w:sz="0" w:space="0" w:color="auto"/>
      </w:divBdr>
    </w:div>
    <w:div w:id="1845510973">
      <w:bodyDiv w:val="1"/>
      <w:marLeft w:val="0"/>
      <w:marRight w:val="0"/>
      <w:marTop w:val="0"/>
      <w:marBottom w:val="0"/>
      <w:divBdr>
        <w:top w:val="none" w:sz="0" w:space="0" w:color="auto"/>
        <w:left w:val="none" w:sz="0" w:space="0" w:color="auto"/>
        <w:bottom w:val="none" w:sz="0" w:space="0" w:color="auto"/>
        <w:right w:val="none" w:sz="0" w:space="0" w:color="auto"/>
      </w:divBdr>
    </w:div>
    <w:div w:id="1862547018">
      <w:bodyDiv w:val="1"/>
      <w:marLeft w:val="0"/>
      <w:marRight w:val="0"/>
      <w:marTop w:val="0"/>
      <w:marBottom w:val="0"/>
      <w:divBdr>
        <w:top w:val="none" w:sz="0" w:space="0" w:color="auto"/>
        <w:left w:val="none" w:sz="0" w:space="0" w:color="auto"/>
        <w:bottom w:val="none" w:sz="0" w:space="0" w:color="auto"/>
        <w:right w:val="none" w:sz="0" w:space="0" w:color="auto"/>
      </w:divBdr>
    </w:div>
    <w:div w:id="214723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qmentalhealth.org/articles/data-science" TargetMode="External"/><Relationship Id="rId18" Type="http://schemas.openxmlformats.org/officeDocument/2006/relationships/hyperlink" Target="https://www.mqmentalhealth.org/research/research-funding-landscap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icedsu.org.uk/methods-development/real-world-data/" TargetMode="External"/><Relationship Id="rId7" Type="http://schemas.openxmlformats.org/officeDocument/2006/relationships/footnotes" Target="footnotes.xml"/><Relationship Id="rId12" Type="http://schemas.openxmlformats.org/officeDocument/2006/relationships/hyperlink" Target="http://www.handbook.cochrane.org" TargetMode="External"/><Relationship Id="rId17" Type="http://schemas.openxmlformats.org/officeDocument/2006/relationships/hyperlink" Target="http://www.datasaveslives.inf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uffieldbioethics.org/project/biological-health-data" TargetMode="External"/><Relationship Id="rId20" Type="http://schemas.openxmlformats.org/officeDocument/2006/relationships/hyperlink" Target="https://doi.org/10.4088/JCP.19f127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cg17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rc.ukri.org/news/browse/making-best-use-of-big-data"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nicedsu.org.uk/methods-development/real-world-data" TargetMode="External"/><Relationship Id="rId19" Type="http://schemas.openxmlformats.org/officeDocument/2006/relationships/hyperlink" Target="http://europepmc.org/abstract/MED/30688419" TargetMode="External"/><Relationship Id="rId4" Type="http://schemas.microsoft.com/office/2007/relationships/stylesWithEffects" Target="stylesWithEffects.xml"/><Relationship Id="rId9" Type="http://schemas.openxmlformats.org/officeDocument/2006/relationships/hyperlink" Target="http://www.encepp.eu/standards_and_guidances" TargetMode="External"/><Relationship Id="rId14" Type="http://schemas.openxmlformats.org/officeDocument/2006/relationships/hyperlink" Target="https://www.dementiasplatform.uk" TargetMode="External"/><Relationship Id="rId22" Type="http://schemas.openxmlformats.org/officeDocument/2006/relationships/hyperlink" Target="https://www.mqmentalhealth.org/research/research-funding-landsca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F2B0-E41B-4573-98F7-F6320D8C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16947</Words>
  <Characters>96603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Osborn</dc:creator>
  <cp:lastModifiedBy>Farooq Saeed (RRE) SSSFT</cp:lastModifiedBy>
  <cp:revision>2</cp:revision>
  <dcterms:created xsi:type="dcterms:W3CDTF">2019-08-08T08:41:00Z</dcterms:created>
  <dcterms:modified xsi:type="dcterms:W3CDTF">2019-08-08T08:41:00Z</dcterms:modified>
</cp:coreProperties>
</file>