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8743" w14:textId="77777777" w:rsidR="00B566D8" w:rsidRPr="00734D33" w:rsidRDefault="00B566D8" w:rsidP="00B566D8">
      <w:pPr>
        <w:pStyle w:val="LRH"/>
      </w:pPr>
      <w:bookmarkStart w:id="0" w:name="_GoBack"/>
      <w:bookmarkEnd w:id="0"/>
      <w:r w:rsidRPr="00B566D8">
        <w:t>Jonathan Parker</w:t>
      </w:r>
    </w:p>
    <w:p w14:paraId="6FA5C358" w14:textId="77777777" w:rsidR="00B566D8" w:rsidRPr="00734D33" w:rsidRDefault="00B566D8" w:rsidP="00B566D8">
      <w:pPr>
        <w:pStyle w:val="RRH"/>
      </w:pPr>
      <w:r w:rsidRPr="00B566D8">
        <w:t xml:space="preserve">Quantitative methods in social </w:t>
      </w:r>
      <w:commentRangeStart w:id="1"/>
      <w:commentRangeStart w:id="2"/>
      <w:r w:rsidRPr="00B566D8">
        <w:t>sciences</w:t>
      </w:r>
      <w:commentRangeEnd w:id="1"/>
      <w:r w:rsidR="009C38E1">
        <w:rPr>
          <w:rStyle w:val="CommentReference"/>
          <w:rFonts w:ascii="Calibri" w:eastAsia="Calibri" w:hAnsi="Calibri"/>
        </w:rPr>
        <w:commentReference w:id="1"/>
      </w:r>
      <w:commentRangeEnd w:id="2"/>
      <w:r w:rsidR="006E7C8A">
        <w:rPr>
          <w:rStyle w:val="CommentReference"/>
          <w:rFonts w:ascii="Calibri" w:eastAsia="Calibri" w:hAnsi="Calibri"/>
        </w:rPr>
        <w:commentReference w:id="2"/>
      </w:r>
    </w:p>
    <w:p w14:paraId="4543F50A" w14:textId="179C76BA" w:rsidR="00B566D8" w:rsidRPr="00DF6B32" w:rsidRDefault="00B566D8" w:rsidP="00244D21">
      <w:pPr>
        <w:pStyle w:val="CHNU"/>
        <w:rPr>
          <w:b/>
          <w:highlight w:val="lightGray"/>
        </w:rPr>
      </w:pPr>
      <w:del w:id="3" w:author="Yvonne Doney" w:date="2019-08-18T13:44:00Z">
        <w:r w:rsidRPr="00DF6B32" w:rsidDel="009C4132">
          <w:rPr>
            <w:b/>
            <w:highlight w:val="lightGray"/>
          </w:rPr>
          <w:delText xml:space="preserve">Chapter </w:delText>
        </w:r>
      </w:del>
      <w:r w:rsidRPr="00DF6B32">
        <w:rPr>
          <w:b/>
          <w:highlight w:val="lightGray"/>
        </w:rPr>
        <w:t>24</w:t>
      </w:r>
    </w:p>
    <w:p w14:paraId="5B1C5407" w14:textId="77777777" w:rsidR="00F772C6" w:rsidRPr="00DF6B32" w:rsidRDefault="00B566D8" w:rsidP="00244D21">
      <w:pPr>
        <w:pStyle w:val="CHTI"/>
        <w:rPr>
          <w:highlight w:val="lightGray"/>
        </w:rPr>
      </w:pPr>
      <w:r w:rsidRPr="00DF6B32">
        <w:rPr>
          <w:highlight w:val="lightGray"/>
        </w:rPr>
        <w:t>Quantitative methods in the social sciences</w:t>
      </w:r>
    </w:p>
    <w:p w14:paraId="68D070C0" w14:textId="77777777" w:rsidR="002F0E24" w:rsidRPr="00DF6B32" w:rsidRDefault="00B566D8" w:rsidP="00244D21">
      <w:pPr>
        <w:pStyle w:val="CHAU"/>
        <w:rPr>
          <w:highlight w:val="lightGray"/>
        </w:rPr>
      </w:pPr>
      <w:r w:rsidRPr="00DF6B32">
        <w:rPr>
          <w:b/>
          <w:highlight w:val="lightGray"/>
        </w:rPr>
        <w:t>Jonathan Parker</w:t>
      </w:r>
    </w:p>
    <w:p w14:paraId="1F825848" w14:textId="77777777" w:rsidR="00F772C6" w:rsidRPr="00DF6B32" w:rsidRDefault="009C38E1" w:rsidP="00244D21">
      <w:pPr>
        <w:pStyle w:val="H1"/>
        <w:rPr>
          <w:highlight w:val="lightGray"/>
        </w:rPr>
      </w:pPr>
      <w:r w:rsidRPr="00DF6B32">
        <w:rPr>
          <w:b/>
          <w:highlight w:val="lightGray"/>
        </w:rPr>
        <w:t>Introduction</w:t>
      </w:r>
    </w:p>
    <w:p w14:paraId="66819686" w14:textId="67E067AF" w:rsidR="002F0E24" w:rsidRDefault="00F772C6" w:rsidP="00244D21">
      <w:pPr>
        <w:pStyle w:val="TEXT"/>
      </w:pPr>
      <w:r w:rsidRPr="00734D33">
        <w:t xml:space="preserve">The </w:t>
      </w:r>
      <w:del w:id="4" w:author="Yvonne Doney" w:date="2019-08-18T13:37:00Z">
        <w:r w:rsidRPr="00734D33" w:rsidDel="009C38E1">
          <w:delText>United Kingdom</w:delText>
        </w:r>
      </w:del>
      <w:ins w:id="5" w:author="Yvonne Doney" w:date="2019-08-18T13:37:00Z">
        <w:r w:rsidR="009C38E1">
          <w:t>UK</w:t>
        </w:r>
      </w:ins>
      <w:r w:rsidRPr="00734D33">
        <w:t xml:space="preserve"> is internationally renowned for the quality of its undergraduate education, and the almost universal requirement that students complete a large, final-year research project or dissertation plays a large role in that reputation. Despite the continuing strong support for undergraduate research across the academy, the status of methods teaching in the social sciences, particularly quantitative methods, has long been a cause of concern. A range of reports ha</w:t>
      </w:r>
      <w:ins w:id="6" w:author="Yvonne Doney" w:date="2019-08-18T13:37:00Z">
        <w:r w:rsidR="009C38E1">
          <w:t>s</w:t>
        </w:r>
      </w:ins>
      <w:del w:id="7" w:author="Yvonne Doney" w:date="2019-08-18T13:37:00Z">
        <w:r w:rsidRPr="00734D33" w:rsidDel="009C38E1">
          <w:delText>ve</w:delText>
        </w:r>
      </w:del>
      <w:r w:rsidRPr="00734D33">
        <w:t xml:space="preserve"> proclaimed the need to boost quantitative skills among undergraduates (Commission on the Social Sciences</w:t>
      </w:r>
      <w:ins w:id="8" w:author="Yvonne Doney" w:date="2019-08-18T13:37:00Z">
        <w:r w:rsidR="009C38E1">
          <w:t>,</w:t>
        </w:r>
      </w:ins>
      <w:r w:rsidRPr="00734D33">
        <w:t xml:space="preserve"> 2003; </w:t>
      </w:r>
      <w:del w:id="9" w:author="Yvonne Doney" w:date="2019-08-18T13:48:00Z">
        <w:r w:rsidRPr="00734D33" w:rsidDel="00444970">
          <w:delText xml:space="preserve">The </w:delText>
        </w:r>
      </w:del>
      <w:r w:rsidRPr="00734D33">
        <w:t>Higher Education Funding Council for England</w:t>
      </w:r>
      <w:ins w:id="10" w:author="Yvonne Doney" w:date="2019-08-18T13:47:00Z">
        <w:r w:rsidR="00444970">
          <w:t>,</w:t>
        </w:r>
      </w:ins>
      <w:r w:rsidRPr="00734D33">
        <w:t xml:space="preserve"> 2005; </w:t>
      </w:r>
      <w:ins w:id="11" w:author="Yvonne Doney" w:date="2019-08-18T13:38:00Z">
        <w:r w:rsidR="009C38E1" w:rsidRPr="00734D33">
          <w:t>MacInnes 2009; 2015</w:t>
        </w:r>
        <w:r w:rsidR="009C38E1">
          <w:t xml:space="preserve">; </w:t>
        </w:r>
      </w:ins>
      <w:r w:rsidRPr="00734D33">
        <w:t xml:space="preserve">Rice and Fairgrieve, </w:t>
      </w:r>
      <w:commentRangeStart w:id="12"/>
      <w:commentRangeStart w:id="13"/>
      <w:r w:rsidRPr="00734D33">
        <w:t>2001</w:t>
      </w:r>
      <w:commentRangeEnd w:id="12"/>
      <w:r w:rsidR="00444970">
        <w:rPr>
          <w:rStyle w:val="CommentReference"/>
          <w:rFonts w:ascii="Calibri" w:eastAsia="Calibri" w:hAnsi="Calibri"/>
          <w:lang w:val="en-US"/>
        </w:rPr>
        <w:commentReference w:id="12"/>
      </w:r>
      <w:commentRangeEnd w:id="13"/>
      <w:r w:rsidR="00CE53DF">
        <w:rPr>
          <w:rStyle w:val="CommentReference"/>
          <w:rFonts w:ascii="Calibri" w:eastAsia="Calibri" w:hAnsi="Calibri"/>
          <w:lang w:val="en-US"/>
        </w:rPr>
        <w:commentReference w:id="13"/>
      </w:r>
      <w:del w:id="14" w:author="Yvonne Doney" w:date="2019-08-18T13:48:00Z">
        <w:r w:rsidRPr="00734D33" w:rsidDel="00444970">
          <w:delText>;</w:delText>
        </w:r>
      </w:del>
      <w:del w:id="15" w:author="Yvonne Doney" w:date="2019-08-18T13:38:00Z">
        <w:r w:rsidRPr="00734D33" w:rsidDel="009C38E1">
          <w:delText xml:space="preserve"> MacInnes 2009; 2015</w:delText>
        </w:r>
      </w:del>
      <w:r w:rsidRPr="00734D33">
        <w:t>). Surveys of social science disciplines such as sociology (</w:t>
      </w:r>
      <w:ins w:id="16" w:author="Yvonne Doney" w:date="2019-08-18T13:38:00Z">
        <w:r w:rsidR="009C38E1" w:rsidRPr="00734D33">
          <w:t>MacInnes</w:t>
        </w:r>
        <w:r w:rsidR="009C38E1">
          <w:t>,</w:t>
        </w:r>
        <w:r w:rsidR="009C38E1" w:rsidRPr="00734D33">
          <w:t xml:space="preserve"> 2015</w:t>
        </w:r>
        <w:r w:rsidR="009C38E1">
          <w:t xml:space="preserve">; </w:t>
        </w:r>
      </w:ins>
      <w:r w:rsidRPr="00734D33">
        <w:t>Williams et al</w:t>
      </w:r>
      <w:ins w:id="17" w:author="Yvonne Doney" w:date="2019-08-18T13:38:00Z">
        <w:r w:rsidR="009C38E1">
          <w:t>.,</w:t>
        </w:r>
      </w:ins>
      <w:r w:rsidRPr="00734D33">
        <w:t xml:space="preserve"> 2008</w:t>
      </w:r>
      <w:del w:id="18" w:author="Yvonne Doney" w:date="2019-08-18T13:50:00Z">
        <w:r w:rsidRPr="00734D33" w:rsidDel="00444970">
          <w:delText>;</w:delText>
        </w:r>
      </w:del>
      <w:del w:id="19" w:author="Yvonne Doney" w:date="2019-08-18T13:38:00Z">
        <w:r w:rsidRPr="00734D33" w:rsidDel="009C38E1">
          <w:delText xml:space="preserve"> MacInnes 2015</w:delText>
        </w:r>
      </w:del>
      <w:r w:rsidRPr="00734D33">
        <w:t xml:space="preserve">) and politics (Adeney and Carey, 2009; </w:t>
      </w:r>
      <w:ins w:id="20" w:author="Yvonne Doney" w:date="2019-08-18T13:38:00Z">
        <w:r w:rsidR="009C38E1" w:rsidRPr="00734D33">
          <w:t>MacInnes</w:t>
        </w:r>
      </w:ins>
      <w:ins w:id="21" w:author="Yvonne Doney" w:date="2019-08-18T13:53:00Z">
        <w:r w:rsidR="00444970">
          <w:t>,</w:t>
        </w:r>
      </w:ins>
      <w:ins w:id="22" w:author="Yvonne Doney" w:date="2019-08-18T13:38:00Z">
        <w:r w:rsidR="009C38E1" w:rsidRPr="00734D33">
          <w:t xml:space="preserve"> 2015</w:t>
        </w:r>
        <w:r w:rsidR="009C38E1">
          <w:t xml:space="preserve">; </w:t>
        </w:r>
      </w:ins>
      <w:r w:rsidRPr="00734D33">
        <w:t>Parker</w:t>
      </w:r>
      <w:ins w:id="23" w:author="Yvonne Doney" w:date="2019-08-18T15:38:00Z">
        <w:r w:rsidR="00071692">
          <w:t>,</w:t>
        </w:r>
      </w:ins>
      <w:r w:rsidRPr="00734D33">
        <w:t xml:space="preserve"> 2010</w:t>
      </w:r>
      <w:del w:id="24" w:author="Yvonne Doney" w:date="2019-08-18T13:38:00Z">
        <w:r w:rsidRPr="00734D33" w:rsidDel="009C38E1">
          <w:delText>; MacInnes 2015</w:delText>
        </w:r>
      </w:del>
      <w:r w:rsidRPr="00734D33">
        <w:t>) have found a lack of quantitative methods training across most programmes. MacInnes (2015) analyses data from the Futuretrack survey, which followed the cohort of students entering UK higher education in 2005</w:t>
      </w:r>
      <w:ins w:id="25" w:author="Yvonne Doney" w:date="2019-08-18T13:38:00Z">
        <w:r w:rsidR="009C38E1">
          <w:t>–200</w:t>
        </w:r>
      </w:ins>
      <w:del w:id="26" w:author="Yvonne Doney" w:date="2019-08-18T13:38:00Z">
        <w:r w:rsidRPr="00734D33" w:rsidDel="009C38E1">
          <w:delText>-</w:delText>
        </w:r>
      </w:del>
      <w:r w:rsidRPr="00734D33">
        <w:t>6, and confirms that a large majority of students in the social sciences outside of economics used numerical data only ‘a little’ at most in their degree.</w:t>
      </w:r>
    </w:p>
    <w:p w14:paraId="147880C1" w14:textId="3D32A42A" w:rsidR="002F0E24" w:rsidRDefault="00F772C6" w:rsidP="00244D21">
      <w:pPr>
        <w:pStyle w:val="TEXTIND"/>
      </w:pPr>
      <w:r w:rsidRPr="00734D33">
        <w:t xml:space="preserve">In an era in which the public has been subjected to campaigns of misinformation and there is widespread </w:t>
      </w:r>
      <w:del w:id="27" w:author="Yvonne Doney" w:date="2019-08-18T13:39:00Z">
        <w:r w:rsidRPr="00734D33" w:rsidDel="009C38E1">
          <w:delText xml:space="preserve">skepticism </w:delText>
        </w:r>
      </w:del>
      <w:ins w:id="28" w:author="Yvonne Doney" w:date="2019-08-18T13:39:00Z">
        <w:r w:rsidR="009C38E1" w:rsidRPr="00734D33">
          <w:t>s</w:t>
        </w:r>
        <w:r w:rsidR="009C38E1">
          <w:t>c</w:t>
        </w:r>
        <w:r w:rsidR="009C38E1" w:rsidRPr="00734D33">
          <w:t xml:space="preserve">epticism </w:t>
        </w:r>
      </w:ins>
      <w:r w:rsidRPr="00734D33">
        <w:t xml:space="preserve">about science and the value of academic expertise, it is vitally important that undergraduates, particularly in the social sciences, are equipped with a basic level of statistical and </w:t>
      </w:r>
      <w:r w:rsidR="00B566D8" w:rsidRPr="00DF6B32">
        <w:rPr>
          <w:b/>
          <w:highlight w:val="lightGray"/>
        </w:rPr>
        <w:t>information literacy</w:t>
      </w:r>
      <w:r w:rsidRPr="00734D33">
        <w:t xml:space="preserve"> as well as a the ability to carry out and critically analyse research (British Academy</w:t>
      </w:r>
      <w:ins w:id="29" w:author="Yvonne Doney" w:date="2019-08-18T13:39:00Z">
        <w:r w:rsidR="009C38E1">
          <w:t>,</w:t>
        </w:r>
      </w:ins>
      <w:r w:rsidRPr="00734D33">
        <w:t xml:space="preserve"> 2012, 2015). While quantitative </w:t>
      </w:r>
      <w:r w:rsidRPr="00734D33">
        <w:lastRenderedPageBreak/>
        <w:t>methods teaching in the UK faces some serious challenges, there has been much more interest in</w:t>
      </w:r>
      <w:ins w:id="30" w:author="Yvonne Doney" w:date="2019-08-18T13:54:00Z">
        <w:r w:rsidR="00444970">
          <w:t>,</w:t>
        </w:r>
      </w:ins>
      <w:r w:rsidRPr="00734D33">
        <w:t xml:space="preserve"> and pedagogical research on</w:t>
      </w:r>
      <w:ins w:id="31" w:author="Yvonne Doney" w:date="2019-08-18T13:54:00Z">
        <w:r w:rsidR="00444970">
          <w:t>,</w:t>
        </w:r>
      </w:ins>
      <w:r w:rsidRPr="00734D33">
        <w:t xml:space="preserve"> how to overcome these challenges. The knowledge base on how to effectively teach quantitative skills in </w:t>
      </w:r>
      <w:del w:id="32" w:author="Yvonne Doney" w:date="2019-08-18T13:55:00Z">
        <w:r w:rsidRPr="00734D33" w:rsidDel="00444970">
          <w:delText xml:space="preserve">both </w:delText>
        </w:r>
      </w:del>
      <w:ins w:id="33" w:author="Yvonne Doney" w:date="2019-08-18T13:55:00Z">
        <w:r w:rsidR="00444970">
          <w:t>either</w:t>
        </w:r>
        <w:r w:rsidR="00444970" w:rsidRPr="00734D33">
          <w:t xml:space="preserve"> </w:t>
        </w:r>
      </w:ins>
      <w:r w:rsidRPr="00734D33">
        <w:t xml:space="preserve">an individual class, module or whole degree has become much more developed. This chapter will describe the obstacles to teaching quantitative methods and then summarise what sort of consensus appears in the professional literature on how </w:t>
      </w:r>
      <w:del w:id="34" w:author="Yvonne Doney" w:date="2019-08-18T13:55:00Z">
        <w:r w:rsidRPr="00734D33" w:rsidDel="00444970">
          <w:delText xml:space="preserve">to </w:delText>
        </w:r>
      </w:del>
      <w:r w:rsidRPr="00734D33">
        <w:t xml:space="preserve">best </w:t>
      </w:r>
      <w:ins w:id="35" w:author="Yvonne Doney" w:date="2019-08-18T13:55:00Z">
        <w:r w:rsidR="00444970" w:rsidRPr="00734D33">
          <w:t xml:space="preserve">to </w:t>
        </w:r>
      </w:ins>
      <w:r w:rsidRPr="00734D33">
        <w:t>teach and develop these skills.</w:t>
      </w:r>
    </w:p>
    <w:p w14:paraId="6DF01911" w14:textId="095BE28A" w:rsidR="002F0E24" w:rsidRDefault="00F772C6" w:rsidP="00244D21">
      <w:pPr>
        <w:pStyle w:val="TEXTIND"/>
      </w:pPr>
      <w:r w:rsidRPr="00734D33">
        <w:t>In response to the ongoing concerns over the quantitative skills in higher education, a range of initiatives have taken place over the past two decades to support this teaching. The UK’s Economic and Social Research Council (ESRC) has funded a range of teaching innovation projects on quantitative methods (many from the first stage are included in Payne and Williams (</w:t>
      </w:r>
      <w:commentRangeStart w:id="36"/>
      <w:commentRangeStart w:id="37"/>
      <w:r w:rsidRPr="00734D33">
        <w:t>2011</w:t>
      </w:r>
      <w:commentRangeEnd w:id="36"/>
      <w:r w:rsidR="00444970">
        <w:rPr>
          <w:rStyle w:val="CommentReference"/>
          <w:rFonts w:ascii="Calibri" w:eastAsia="Calibri" w:hAnsi="Calibri"/>
          <w:color w:val="auto"/>
        </w:rPr>
        <w:commentReference w:id="36"/>
      </w:r>
      <w:commentRangeEnd w:id="37"/>
      <w:r w:rsidR="001D0DDD">
        <w:rPr>
          <w:rStyle w:val="CommentReference"/>
          <w:rFonts w:ascii="Calibri" w:eastAsia="Calibri" w:hAnsi="Calibri"/>
          <w:color w:val="auto"/>
        </w:rPr>
        <w:commentReference w:id="37"/>
      </w:r>
      <w:r w:rsidRPr="00734D33">
        <w:t>)).</w:t>
      </w:r>
      <w:r w:rsidR="002F0E24">
        <w:t xml:space="preserve"> </w:t>
      </w:r>
      <w:r w:rsidRPr="00734D33">
        <w:t xml:space="preserve">The Quantitative Methods Initiative was set up in 2009 to further boost the status and quality of quantitative methods teaching in the UK. First, Professor John MacInnes, University of Edinburgh was appointed as Strategic Advisor for Quantitative Methods Training. Following his report (2009) on the state of quantitative methods teaching, the </w:t>
      </w:r>
      <w:r w:rsidR="00B566D8" w:rsidRPr="00DF6B32">
        <w:rPr>
          <w:b/>
          <w:highlight w:val="lightGray"/>
        </w:rPr>
        <w:t>Q-Step programme</w:t>
      </w:r>
      <w:r w:rsidRPr="00734D33">
        <w:t xml:space="preserve"> was launched, which is a £19.5 million initiative funded by the </w:t>
      </w:r>
      <w:r w:rsidR="00B566D8" w:rsidRPr="00DF6B32">
        <w:rPr>
          <w:b/>
          <w:highlight w:val="lightGray"/>
        </w:rPr>
        <w:t>Nuffield Foundation</w:t>
      </w:r>
      <w:r w:rsidRPr="00734D33">
        <w:t xml:space="preserve">, ESRC and the </w:t>
      </w:r>
      <w:r w:rsidR="00B566D8" w:rsidRPr="00DF6B32">
        <w:rPr>
          <w:b/>
          <w:highlight w:val="lightGray"/>
        </w:rPr>
        <w:t>Higher Education Funding Council England (HEFCE)</w:t>
      </w:r>
      <w:r w:rsidRPr="00734D33">
        <w:t xml:space="preserve">, designed to promote a ‘step-change’ in quantitative social science training. From 2013 to 2018, </w:t>
      </w:r>
      <w:del w:id="38" w:author="Yvonne Doney" w:date="2019-08-18T13:57:00Z">
        <w:r w:rsidRPr="00734D33" w:rsidDel="0060380C">
          <w:delText xml:space="preserve">fifteen </w:delText>
        </w:r>
      </w:del>
      <w:ins w:id="39" w:author="Yvonne Doney" w:date="2019-08-18T13:57:00Z">
        <w:r w:rsidR="0060380C">
          <w:t>15</w:t>
        </w:r>
        <w:r w:rsidR="0060380C" w:rsidRPr="00734D33">
          <w:t xml:space="preserve"> </w:t>
        </w:r>
      </w:ins>
      <w:r w:rsidRPr="00734D33">
        <w:t>Q-Step Centres alongside three affiliate institutions were established at universities across the UK to support the development and delivery of specialist undergraduate programmes in quantitative methods. Not only were new courses created, but specialist quantitatively trained staff were hired to support this teaching. Thus, the programme is intended to improve the quantity and quality of both staff and undergraduate students in quantitative methods. The difficulties faced in this area are widespread and well documented.</w:t>
      </w:r>
    </w:p>
    <w:p w14:paraId="2EFEA0C8" w14:textId="77777777" w:rsidR="00F772C6" w:rsidRPr="00DF6B32" w:rsidRDefault="00F772C6" w:rsidP="00244D21">
      <w:pPr>
        <w:pStyle w:val="NotetoTypesetter"/>
        <w:rPr>
          <w:highlight w:val="lightGray"/>
        </w:rPr>
      </w:pPr>
      <w:r w:rsidRPr="00DF6B32">
        <w:rPr>
          <w:highlight w:val="lightGray"/>
        </w:rPr>
        <w:t>&lt;INSERT Case Study 24.1&gt;</w:t>
      </w:r>
    </w:p>
    <w:p w14:paraId="796AD904" w14:textId="26B485AE" w:rsidR="002F0E24" w:rsidRDefault="00B566D8" w:rsidP="00B566D8">
      <w:pPr>
        <w:pStyle w:val="BX1TI"/>
      </w:pPr>
      <w:r w:rsidRPr="00DF6B32">
        <w:rPr>
          <w:b/>
          <w:highlight w:val="lightGray"/>
        </w:rPr>
        <w:t xml:space="preserve">Case </w:t>
      </w:r>
      <w:ins w:id="40" w:author="Yvonne Doney" w:date="2019-08-18T13:58:00Z">
        <w:r w:rsidR="0060380C">
          <w:rPr>
            <w:b/>
            <w:highlight w:val="lightGray"/>
          </w:rPr>
          <w:t>s</w:t>
        </w:r>
      </w:ins>
      <w:del w:id="41" w:author="Yvonne Doney" w:date="2019-08-18T13:58:00Z">
        <w:r w:rsidRPr="00DF6B32" w:rsidDel="0060380C">
          <w:rPr>
            <w:b/>
            <w:highlight w:val="lightGray"/>
          </w:rPr>
          <w:delText>S</w:delText>
        </w:r>
      </w:del>
      <w:r w:rsidRPr="00DF6B32">
        <w:rPr>
          <w:b/>
          <w:highlight w:val="lightGray"/>
        </w:rPr>
        <w:t xml:space="preserve">tudy 24.1: The UK Data Service </w:t>
      </w:r>
      <w:r w:rsidR="009C4132" w:rsidRPr="0060380C">
        <w:rPr>
          <w:b/>
          <w:highlight w:val="lightGray"/>
          <w:rPrChange w:id="42" w:author="Yvonne Doney" w:date="2019-08-18T13:58:00Z">
            <w:rPr/>
          </w:rPrChange>
        </w:rPr>
        <w:fldChar w:fldCharType="begin"/>
      </w:r>
      <w:r w:rsidR="009C4132" w:rsidRPr="0060380C">
        <w:rPr>
          <w:b/>
          <w:highlight w:val="lightGray"/>
          <w:rPrChange w:id="43" w:author="Yvonne Doney" w:date="2019-08-18T13:58:00Z">
            <w:rPr/>
          </w:rPrChange>
        </w:rPr>
        <w:instrText xml:space="preserve"> HYPERLINK "http://www.ukdataservice.ac.uk" </w:instrText>
      </w:r>
      <w:r w:rsidR="009C4132" w:rsidRPr="0060380C">
        <w:rPr>
          <w:b/>
          <w:highlight w:val="lightGray"/>
          <w:rPrChange w:id="44" w:author="Yvonne Doney" w:date="2019-08-18T13:58:00Z">
            <w:rPr/>
          </w:rPrChange>
        </w:rPr>
        <w:fldChar w:fldCharType="separate"/>
      </w:r>
      <w:r w:rsidRPr="0060380C">
        <w:rPr>
          <w:b/>
          <w:highlight w:val="lightGray"/>
          <w:rPrChange w:id="45" w:author="Yvonne Doney" w:date="2019-08-18T13:58:00Z">
            <w:rPr/>
          </w:rPrChange>
        </w:rPr>
        <w:t>www.ukdataservice.ac.uk</w:t>
      </w:r>
      <w:r w:rsidR="009C4132" w:rsidRPr="0060380C">
        <w:rPr>
          <w:b/>
          <w:highlight w:val="lightGray"/>
          <w:rPrChange w:id="46" w:author="Yvonne Doney" w:date="2019-08-18T13:58:00Z">
            <w:rPr/>
          </w:rPrChange>
        </w:rPr>
        <w:fldChar w:fldCharType="end"/>
      </w:r>
    </w:p>
    <w:p w14:paraId="13146FC8" w14:textId="54BAFA7E" w:rsidR="002F0E24" w:rsidRDefault="00B566D8" w:rsidP="00B566D8">
      <w:pPr>
        <w:pStyle w:val="BX1TEXT"/>
      </w:pPr>
      <w:r w:rsidRPr="00C65C66">
        <w:t>It is crucial that students practi</w:t>
      </w:r>
      <w:ins w:id="47" w:author="Yvonne Doney" w:date="2019-08-18T13:58:00Z">
        <w:r w:rsidR="0060380C">
          <w:t>s</w:t>
        </w:r>
      </w:ins>
      <w:del w:id="48" w:author="Yvonne Doney" w:date="2019-08-18T13:58:00Z">
        <w:r w:rsidRPr="00C65C66" w:rsidDel="0060380C">
          <w:delText>c</w:delText>
        </w:r>
      </w:del>
      <w:r w:rsidRPr="00C65C66">
        <w:t>e data analysis as soon as possible, as practice is the key to learning how to do it well. The UK Data Service, funded by the Economic and Social Research Council (ESRC), is one of the best sources of data and resources for teaching in the UK. Its collection includes major UK government-sponsored surveys, cross-</w:t>
      </w:r>
      <w:r w:rsidRPr="00C65C66">
        <w:lastRenderedPageBreak/>
        <w:t>national surveys, longitudinal studies, UK census data, international business data, and qualitative data. Their website provides access to local, regional, national and international social and economic data. It is available to UK Access Management Federation (UKAMF) members, which includes students and staff from UK universities. Outside organisations that are federated members of this groups can also register.</w:t>
      </w:r>
    </w:p>
    <w:p w14:paraId="121112EB" w14:textId="2DD923A1" w:rsidR="00B566D8" w:rsidRPr="00C65C66" w:rsidRDefault="00B566D8" w:rsidP="00B566D8">
      <w:pPr>
        <w:pStyle w:val="BX1TEXTIND"/>
      </w:pPr>
      <w:r w:rsidRPr="00C65C66">
        <w:t>The site is a superb repository of data</w:t>
      </w:r>
      <w:ins w:id="49" w:author="Yvonne Doney" w:date="2019-08-18T13:59:00Z">
        <w:r w:rsidR="0060380C">
          <w:t xml:space="preserve"> </w:t>
        </w:r>
      </w:ins>
      <w:r w:rsidRPr="00C65C66">
        <w:t xml:space="preserve">sets covering a vast array of disciplines, particular methods, and a variety of survey questions. Its </w:t>
      </w:r>
      <w:r w:rsidRPr="00DF6B32">
        <w:rPr>
          <w:b/>
          <w:highlight w:val="lightGray"/>
        </w:rPr>
        <w:t>NESSTAR</w:t>
      </w:r>
      <w:r w:rsidRPr="00C65C66">
        <w:t xml:space="preserve"> catalogue offers an easy way to conduct immediate, online analyses of these data</w:t>
      </w:r>
      <w:ins w:id="50" w:author="Yvonne Doney" w:date="2019-08-18T13:59:00Z">
        <w:r w:rsidR="0060380C">
          <w:t xml:space="preserve"> </w:t>
        </w:r>
      </w:ins>
      <w:r w:rsidRPr="00C65C66">
        <w:t>sets. You can select variables from any data</w:t>
      </w:r>
      <w:ins w:id="51" w:author="Yvonne Doney" w:date="2019-08-18T13:59:00Z">
        <w:r w:rsidR="0060380C">
          <w:t xml:space="preserve"> </w:t>
        </w:r>
      </w:ins>
      <w:r w:rsidRPr="00C65C66">
        <w:t>set and conduct crosstabs, correlations, and regressions. The data</w:t>
      </w:r>
      <w:ins w:id="52" w:author="Yvonne Doney" w:date="2019-08-18T13:59:00Z">
        <w:r w:rsidR="0060380C">
          <w:t xml:space="preserve"> </w:t>
        </w:r>
      </w:ins>
      <w:r w:rsidRPr="00C65C66">
        <w:t>sets include:</w:t>
      </w:r>
    </w:p>
    <w:p w14:paraId="340F6AE2" w14:textId="5B6F399F" w:rsidR="00B566D8" w:rsidRPr="00C65C66" w:rsidRDefault="00B566D8" w:rsidP="00B566D8">
      <w:pPr>
        <w:pStyle w:val="BX1BL"/>
      </w:pPr>
      <w:r w:rsidRPr="00C65C66">
        <w:t>UK data</w:t>
      </w:r>
      <w:ins w:id="53" w:author="Yvonne Doney" w:date="2019-08-18T13:59:00Z">
        <w:r w:rsidR="0060380C">
          <w:t>,</w:t>
        </w:r>
      </w:ins>
      <w:r w:rsidRPr="00C65C66">
        <w:t xml:space="preserve"> such as the Census, Crime Survey for England and Wales, British Social Attitudes, and British Election Studies</w:t>
      </w:r>
      <w:ins w:id="54" w:author="Yvonne Doney" w:date="2019-08-18T13:59:00Z">
        <w:r w:rsidR="0060380C">
          <w:t>.</w:t>
        </w:r>
      </w:ins>
    </w:p>
    <w:p w14:paraId="4E842BB4" w14:textId="009490CF" w:rsidR="00B566D8" w:rsidRPr="00C65C66" w:rsidRDefault="00B566D8" w:rsidP="00B566D8">
      <w:pPr>
        <w:pStyle w:val="BX1BL"/>
      </w:pPr>
      <w:r w:rsidRPr="00C65C66">
        <w:t xml:space="preserve">Cross </w:t>
      </w:r>
      <w:ins w:id="55" w:author="Yvonne Doney" w:date="2019-08-18T14:00:00Z">
        <w:r w:rsidR="0060380C">
          <w:t>n</w:t>
        </w:r>
      </w:ins>
      <w:del w:id="56" w:author="Yvonne Doney" w:date="2019-08-18T14:00:00Z">
        <w:r w:rsidRPr="00C65C66" w:rsidDel="0060380C">
          <w:delText>N</w:delText>
        </w:r>
      </w:del>
      <w:r w:rsidRPr="00C65C66">
        <w:t xml:space="preserve">ational </w:t>
      </w:r>
      <w:ins w:id="57" w:author="Yvonne Doney" w:date="2019-08-18T14:00:00Z">
        <w:r w:rsidR="0060380C">
          <w:t>s</w:t>
        </w:r>
      </w:ins>
      <w:del w:id="58" w:author="Yvonne Doney" w:date="2019-08-18T14:00:00Z">
        <w:r w:rsidRPr="00C65C66" w:rsidDel="0060380C">
          <w:delText>S</w:delText>
        </w:r>
      </w:del>
      <w:r w:rsidRPr="00C65C66">
        <w:t>urveys</w:t>
      </w:r>
      <w:ins w:id="59" w:author="Yvonne Doney" w:date="2019-08-18T14:00:00Z">
        <w:r w:rsidR="0060380C">
          <w:t>,</w:t>
        </w:r>
      </w:ins>
      <w:r w:rsidRPr="00C65C66">
        <w:t xml:space="preserve"> such as the Eurobarometer and European Election Study</w:t>
      </w:r>
      <w:ins w:id="60" w:author="Yvonne Doney" w:date="2019-08-18T14:00:00Z">
        <w:r w:rsidR="0060380C">
          <w:t>.</w:t>
        </w:r>
      </w:ins>
    </w:p>
    <w:p w14:paraId="3F8D7CCB" w14:textId="459B3DB1" w:rsidR="002F0E24" w:rsidRDefault="00B566D8" w:rsidP="00B566D8">
      <w:pPr>
        <w:pStyle w:val="BX1BL"/>
      </w:pPr>
      <w:r w:rsidRPr="00C65C66">
        <w:t xml:space="preserve">Longitudinal </w:t>
      </w:r>
      <w:ins w:id="61" w:author="Yvonne Doney" w:date="2019-08-18T14:00:00Z">
        <w:r w:rsidR="0060380C">
          <w:t>s</w:t>
        </w:r>
      </w:ins>
      <w:del w:id="62" w:author="Yvonne Doney" w:date="2019-08-18T14:00:00Z">
        <w:r w:rsidRPr="00C65C66" w:rsidDel="0060380C">
          <w:delText>S</w:delText>
        </w:r>
      </w:del>
      <w:r w:rsidRPr="00C65C66">
        <w:t>tudies</w:t>
      </w:r>
      <w:ins w:id="63" w:author="Yvonne Doney" w:date="2019-08-18T14:00:00Z">
        <w:r w:rsidR="0060380C">
          <w:t>,</w:t>
        </w:r>
      </w:ins>
      <w:r w:rsidRPr="00C65C66">
        <w:t xml:space="preserve"> such as the British Household Panel Survey</w:t>
      </w:r>
      <w:ins w:id="64" w:author="Yvonne Doney" w:date="2019-08-18T14:00:00Z">
        <w:r w:rsidR="0060380C">
          <w:t>.</w:t>
        </w:r>
      </w:ins>
    </w:p>
    <w:p w14:paraId="31F960DF" w14:textId="66083A7D" w:rsidR="00B566D8" w:rsidRPr="00C65C66" w:rsidRDefault="00B566D8" w:rsidP="00B566D8">
      <w:pPr>
        <w:pStyle w:val="BX1BL"/>
      </w:pPr>
      <w:r w:rsidRPr="00C65C66">
        <w:t>International data from OECD, IMF, UNESCO, and the World Bank</w:t>
      </w:r>
      <w:ins w:id="65" w:author="Yvonne Doney" w:date="2019-08-18T14:00:00Z">
        <w:r w:rsidR="0060380C">
          <w:t>.</w:t>
        </w:r>
      </w:ins>
    </w:p>
    <w:p w14:paraId="47061EC8" w14:textId="0BD9997F" w:rsidR="00B566D8" w:rsidRPr="00C65C66" w:rsidRDefault="00B566D8" w:rsidP="00B566D8">
      <w:pPr>
        <w:pStyle w:val="BX1BL"/>
      </w:pPr>
      <w:r w:rsidRPr="00C65C66">
        <w:t>Business data</w:t>
      </w:r>
      <w:ins w:id="66" w:author="Yvonne Doney" w:date="2019-08-18T14:00:00Z">
        <w:r w:rsidR="0060380C">
          <w:t>,</w:t>
        </w:r>
      </w:ins>
      <w:r w:rsidRPr="00C65C66">
        <w:t xml:space="preserve"> including those provided by the Office of National Statistics</w:t>
      </w:r>
      <w:ins w:id="67" w:author="Yvonne Doney" w:date="2019-08-18T14:00:00Z">
        <w:r w:rsidR="0060380C">
          <w:t>.</w:t>
        </w:r>
      </w:ins>
    </w:p>
    <w:p w14:paraId="50D7BB58" w14:textId="2A5AFF8D" w:rsidR="002F0E24" w:rsidRDefault="00B566D8" w:rsidP="00B566D8">
      <w:pPr>
        <w:pStyle w:val="BX1BL"/>
      </w:pPr>
      <w:r w:rsidRPr="00C65C66">
        <w:t xml:space="preserve">Administrative </w:t>
      </w:r>
      <w:ins w:id="68" w:author="Yvonne Doney" w:date="2019-08-18T14:00:00Z">
        <w:r w:rsidR="0060380C">
          <w:t>d</w:t>
        </w:r>
      </w:ins>
      <w:del w:id="69" w:author="Yvonne Doney" w:date="2019-08-18T14:00:00Z">
        <w:r w:rsidRPr="00C65C66" w:rsidDel="0060380C">
          <w:delText>D</w:delText>
        </w:r>
      </w:del>
      <w:r w:rsidRPr="00C65C66">
        <w:t>ata</w:t>
      </w:r>
      <w:ins w:id="70" w:author="Yvonne Doney" w:date="2019-08-18T14:00:00Z">
        <w:r w:rsidR="0060380C">
          <w:t>,</w:t>
        </w:r>
      </w:ins>
      <w:r w:rsidRPr="00C65C66">
        <w:t xml:space="preserve"> such as the National Pupil Database</w:t>
      </w:r>
    </w:p>
    <w:p w14:paraId="7F3AECE4" w14:textId="2FC1CC29" w:rsidR="00B566D8" w:rsidRPr="00C65C66" w:rsidRDefault="00B566D8" w:rsidP="00B566D8">
      <w:pPr>
        <w:pStyle w:val="BX1EEAFL"/>
      </w:pPr>
      <w:r w:rsidRPr="00C65C66">
        <w:t>The site also has a specific section of data</w:t>
      </w:r>
      <w:ins w:id="71" w:author="Yvonne Doney" w:date="2019-08-18T14:01:00Z">
        <w:r w:rsidR="0060380C">
          <w:t xml:space="preserve"> </w:t>
        </w:r>
      </w:ins>
      <w:r w:rsidRPr="00C65C66">
        <w:t>sets for teaching purposes that includes:</w:t>
      </w:r>
    </w:p>
    <w:p w14:paraId="129EE370" w14:textId="13100C0F" w:rsidR="00B566D8" w:rsidRPr="00C65C66" w:rsidRDefault="00B566D8" w:rsidP="00B566D8">
      <w:pPr>
        <w:pStyle w:val="BX1BL"/>
      </w:pPr>
      <w:r w:rsidRPr="00C65C66">
        <w:t>examples of real-life data collections</w:t>
      </w:r>
      <w:ins w:id="72" w:author="Yvonne Doney" w:date="2019-08-18T14:01:00Z">
        <w:r w:rsidR="0060380C">
          <w:t>,</w:t>
        </w:r>
      </w:ins>
      <w:r w:rsidRPr="00C65C66">
        <w:t xml:space="preserve"> allowing students to engage critically with methods and methodologies with examples that are particularly appropriate for data analysis teaching of all types</w:t>
      </w:r>
      <w:ins w:id="73" w:author="Yvonne Doney" w:date="2019-08-18T14:01:00Z">
        <w:r w:rsidR="0060380C">
          <w:t>;</w:t>
        </w:r>
      </w:ins>
    </w:p>
    <w:p w14:paraId="7487F5DC" w14:textId="18B18D41" w:rsidR="00B566D8" w:rsidRPr="00C65C66" w:rsidRDefault="00B566D8" w:rsidP="00B566D8">
      <w:pPr>
        <w:pStyle w:val="BX1BL"/>
      </w:pPr>
      <w:r w:rsidRPr="00C65C66">
        <w:t>data</w:t>
      </w:r>
      <w:ins w:id="74" w:author="Yvonne Doney" w:date="2019-08-18T14:01:00Z">
        <w:r w:rsidR="0060380C">
          <w:t xml:space="preserve"> </w:t>
        </w:r>
      </w:ins>
      <w:r w:rsidRPr="00C65C66">
        <w:t>sets specifically designed for teachers and students</w:t>
      </w:r>
      <w:ins w:id="75" w:author="Yvonne Doney" w:date="2019-08-18T14:01:00Z">
        <w:r w:rsidR="0060380C">
          <w:t>,</w:t>
        </w:r>
      </w:ins>
      <w:r w:rsidRPr="00C65C66">
        <w:t xml:space="preserve"> which include</w:t>
      </w:r>
      <w:del w:id="76" w:author="Yvonne Doney" w:date="2019-08-18T14:01:00Z">
        <w:r w:rsidRPr="00C65C66" w:rsidDel="0060380C">
          <w:delText>s</w:delText>
        </w:r>
      </w:del>
      <w:r w:rsidRPr="00C65C66">
        <w:t xml:space="preserve"> workbooks and other resources</w:t>
      </w:r>
      <w:ins w:id="77" w:author="Yvonne Doney" w:date="2019-08-18T14:01:00Z">
        <w:r w:rsidR="0060380C">
          <w:t>;</w:t>
        </w:r>
      </w:ins>
    </w:p>
    <w:p w14:paraId="1EEFDF47" w14:textId="13F3BE19" w:rsidR="00B566D8" w:rsidRPr="00C65C66" w:rsidRDefault="00B566D8" w:rsidP="00B566D8">
      <w:pPr>
        <w:pStyle w:val="BX1BL"/>
      </w:pPr>
      <w:r w:rsidRPr="00C65C66">
        <w:t>case studies that describe how other teachers have incorporated data</w:t>
      </w:r>
      <w:ins w:id="78" w:author="Yvonne Doney" w:date="2019-08-18T14:01:00Z">
        <w:r w:rsidR="0060380C">
          <w:t xml:space="preserve"> </w:t>
        </w:r>
      </w:ins>
      <w:r w:rsidRPr="00C65C66">
        <w:t>sets on the site into their own teaching</w:t>
      </w:r>
      <w:ins w:id="79" w:author="Yvonne Doney" w:date="2019-08-18T14:01:00Z">
        <w:r w:rsidR="0060380C">
          <w:t>;</w:t>
        </w:r>
      </w:ins>
    </w:p>
    <w:p w14:paraId="73555F10" w14:textId="273A0D4B" w:rsidR="002F0E24" w:rsidRDefault="00B566D8" w:rsidP="00B566D8">
      <w:pPr>
        <w:pStyle w:val="BX1BL"/>
      </w:pPr>
      <w:r w:rsidRPr="00C65C66">
        <w:t>provision to register all your students in a class to gain access as a group</w:t>
      </w:r>
      <w:ins w:id="80" w:author="Yvonne Doney" w:date="2019-08-18T14:02:00Z">
        <w:r w:rsidR="0060380C">
          <w:t>.</w:t>
        </w:r>
      </w:ins>
    </w:p>
    <w:p w14:paraId="2D2CD276" w14:textId="77777777" w:rsidR="00B566D8" w:rsidRPr="00C65C66" w:rsidRDefault="00B566D8" w:rsidP="00B566D8">
      <w:pPr>
        <w:pStyle w:val="BX1EEAFL"/>
      </w:pPr>
      <w:r w:rsidRPr="00D81F56">
        <w:lastRenderedPageBreak/>
        <w:t>There is a wide variety of support materials to help students gain access to data and analyse</w:t>
      </w:r>
      <w:r w:rsidRPr="00C65C66">
        <w:t xml:space="preserve"> it. There is a student page that links to guides on:</w:t>
      </w:r>
    </w:p>
    <w:p w14:paraId="2B92D734" w14:textId="02114033" w:rsidR="00B566D8" w:rsidRPr="00C65C66" w:rsidRDefault="00B566D8" w:rsidP="00B566D8">
      <w:pPr>
        <w:pStyle w:val="BX1BL"/>
      </w:pPr>
      <w:r w:rsidRPr="00C65C66">
        <w:t>information about types of data</w:t>
      </w:r>
      <w:ins w:id="81" w:author="Yvonne Doney" w:date="2019-08-18T14:02:00Z">
        <w:r w:rsidR="0060380C">
          <w:t>;</w:t>
        </w:r>
      </w:ins>
    </w:p>
    <w:p w14:paraId="3B56B3AB" w14:textId="6AD88D36" w:rsidR="00B566D8" w:rsidRPr="00C65C66" w:rsidRDefault="00B566D8" w:rsidP="00B566D8">
      <w:pPr>
        <w:pStyle w:val="BX1BL"/>
      </w:pPr>
      <w:r w:rsidRPr="00C65C66">
        <w:t>how to get started</w:t>
      </w:r>
      <w:ins w:id="82" w:author="Yvonne Doney" w:date="2019-08-18T14:02:00Z">
        <w:r w:rsidR="0060380C">
          <w:t>;</w:t>
        </w:r>
      </w:ins>
    </w:p>
    <w:p w14:paraId="08376F6E" w14:textId="4AC2E782" w:rsidR="00B566D8" w:rsidRPr="00C65C66" w:rsidRDefault="00B566D8" w:rsidP="00B566D8">
      <w:pPr>
        <w:pStyle w:val="BX1BL"/>
      </w:pPr>
      <w:r w:rsidRPr="00C65C66">
        <w:t>FAQs</w:t>
      </w:r>
      <w:ins w:id="83" w:author="Yvonne Doney" w:date="2019-08-18T14:02:00Z">
        <w:r w:rsidR="0060380C">
          <w:t>;</w:t>
        </w:r>
      </w:ins>
    </w:p>
    <w:p w14:paraId="51BA8D4D" w14:textId="4FC65069" w:rsidR="002F0E24" w:rsidRDefault="0060380C" w:rsidP="00B566D8">
      <w:pPr>
        <w:pStyle w:val="BX1BL"/>
      </w:pPr>
      <w:ins w:id="84" w:author="Yvonne Doney" w:date="2019-08-18T14:02:00Z">
        <w:r>
          <w:t>a</w:t>
        </w:r>
      </w:ins>
      <w:del w:id="85" w:author="Yvonne Doney" w:date="2019-08-18T14:02:00Z">
        <w:r w:rsidR="00B566D8" w:rsidRPr="00C65C66" w:rsidDel="0060380C">
          <w:delText>A</w:delText>
        </w:r>
      </w:del>
      <w:r w:rsidR="00B566D8" w:rsidRPr="00C65C66">
        <w:t xml:space="preserve"> guide on using survey data written for dissertation students</w:t>
      </w:r>
      <w:ins w:id="86" w:author="Yvonne Doney" w:date="2019-08-18T14:02:00Z">
        <w:r>
          <w:t>.</w:t>
        </w:r>
      </w:ins>
    </w:p>
    <w:p w14:paraId="7CCBA19B" w14:textId="77777777" w:rsidR="00B566D8" w:rsidRPr="00C65C66" w:rsidRDefault="00B566D8" w:rsidP="00B566D8">
      <w:pPr>
        <w:pStyle w:val="BX1EEAFL"/>
      </w:pPr>
      <w:r w:rsidRPr="00C65C66">
        <w:t>There are also guides and video tutorials on:</w:t>
      </w:r>
    </w:p>
    <w:p w14:paraId="2B03A0F6" w14:textId="7AE11864" w:rsidR="00B566D8" w:rsidRPr="00C65C66" w:rsidRDefault="00B566D8" w:rsidP="00B566D8">
      <w:pPr>
        <w:pStyle w:val="BX1BL"/>
      </w:pPr>
      <w:r w:rsidRPr="00C65C66">
        <w:t>specific data</w:t>
      </w:r>
      <w:ins w:id="87" w:author="Yvonne Doney" w:date="2019-08-18T14:02:00Z">
        <w:r w:rsidR="0060380C">
          <w:t xml:space="preserve"> </w:t>
        </w:r>
      </w:ins>
      <w:r w:rsidRPr="00C65C66">
        <w:t>sets</w:t>
      </w:r>
      <w:ins w:id="88" w:author="Yvonne Doney" w:date="2019-08-18T14:02:00Z">
        <w:r w:rsidR="0060380C">
          <w:t>;</w:t>
        </w:r>
      </w:ins>
    </w:p>
    <w:p w14:paraId="4542B557" w14:textId="068BF5E7" w:rsidR="00B566D8" w:rsidRPr="00C65C66" w:rsidRDefault="00B566D8" w:rsidP="00B566D8">
      <w:pPr>
        <w:pStyle w:val="BX1BL"/>
      </w:pPr>
      <w:r w:rsidRPr="00C65C66">
        <w:t>key topics on particular themes or subjects</w:t>
      </w:r>
      <w:ins w:id="89" w:author="Yvonne Doney" w:date="2019-08-18T14:02:00Z">
        <w:r w:rsidR="0060380C">
          <w:t>;</w:t>
        </w:r>
      </w:ins>
    </w:p>
    <w:p w14:paraId="2B339862" w14:textId="359E7860" w:rsidR="00B566D8" w:rsidRPr="00C65C66" w:rsidRDefault="00B566D8" w:rsidP="00B566D8">
      <w:pPr>
        <w:pStyle w:val="BX1BL"/>
      </w:pPr>
      <w:r w:rsidRPr="00C65C66">
        <w:t>particular methods and software</w:t>
      </w:r>
      <w:ins w:id="90" w:author="Yvonne Doney" w:date="2019-08-18T14:02:00Z">
        <w:r w:rsidR="0060380C">
          <w:t>;</w:t>
        </w:r>
      </w:ins>
    </w:p>
    <w:p w14:paraId="7569AFE8" w14:textId="2E99F9E6" w:rsidR="002F0E24" w:rsidRDefault="00B566D8" w:rsidP="00B566D8">
      <w:pPr>
        <w:pStyle w:val="BX1BL"/>
      </w:pPr>
      <w:r w:rsidRPr="00C65C66">
        <w:t>how to manage, explore, and cite data</w:t>
      </w:r>
      <w:ins w:id="91" w:author="Yvonne Doney" w:date="2019-08-18T14:02:00Z">
        <w:r w:rsidR="0060380C">
          <w:t>.</w:t>
        </w:r>
      </w:ins>
    </w:p>
    <w:p w14:paraId="728E3BFB" w14:textId="77777777" w:rsidR="002F0E24" w:rsidRDefault="00B566D8" w:rsidP="00B566D8">
      <w:pPr>
        <w:pStyle w:val="BX1EEAFL"/>
      </w:pPr>
      <w:r w:rsidRPr="00D81F56">
        <w:t>Finally, there are some excellent tools for exploring data online. You can display data in</w:t>
      </w:r>
      <w:r w:rsidRPr="00C65C66">
        <w:t xml:space="preserve"> graphs, charts, and maps using these online tools, and there are video guides to help people </w:t>
      </w:r>
      <w:r w:rsidRPr="00D81F56">
        <w:t>use these tools.</w:t>
      </w:r>
    </w:p>
    <w:p w14:paraId="55A0112E" w14:textId="77777777" w:rsidR="002F0E24" w:rsidRDefault="00B566D8" w:rsidP="00B566D8">
      <w:pPr>
        <w:pStyle w:val="BX1TEXTIND"/>
      </w:pPr>
      <w:r w:rsidRPr="00C65C66">
        <w:t>The UK Data Service has many different sorts of resources that are valuable for any course analysing data of any kind and it is a great site to explore for all methods teachers.</w:t>
      </w:r>
    </w:p>
    <w:p w14:paraId="78BFFB6E" w14:textId="263F27C7" w:rsidR="002F0E24" w:rsidRDefault="00F772C6" w:rsidP="00244D21">
      <w:pPr>
        <w:pStyle w:val="TEXTIND"/>
      </w:pPr>
      <w:r w:rsidRPr="00734D33">
        <w:t>Quantitative methods teaching faces a series of obstacles to student learning that undermine the systematic development of quantitative skills in the social sciences in a way that is not faced in the teaching of more substantive courses. These impediments to learning consist of student preparation prior to higher education, negative perceptions of quantitative methods that are widely held, a shortage of skills and support among staff, and an isolation of such teaching in the curriculum (Earley</w:t>
      </w:r>
      <w:ins w:id="92" w:author="Yvonne Doney" w:date="2019-08-18T14:03:00Z">
        <w:r w:rsidR="0060380C">
          <w:t>,</w:t>
        </w:r>
      </w:ins>
      <w:r w:rsidRPr="00734D33">
        <w:t xml:space="preserve"> 2014; Wagner</w:t>
      </w:r>
      <w:del w:id="93" w:author="Yvonne Doney" w:date="2019-08-18T14:03:00Z">
        <w:r w:rsidRPr="00734D33" w:rsidDel="0060380C">
          <w:delText>, Garner, and Kawulich</w:delText>
        </w:r>
      </w:del>
      <w:ins w:id="94" w:author="Yvonne Doney" w:date="2019-08-18T14:03:00Z">
        <w:r w:rsidR="0060380C">
          <w:t xml:space="preserve"> et al.,</w:t>
        </w:r>
      </w:ins>
      <w:r w:rsidRPr="00734D33">
        <w:t xml:space="preserve"> 2011). These difficulties are important to acknowledge and counter in order to effectively teach quantitative methods.</w:t>
      </w:r>
    </w:p>
    <w:p w14:paraId="781DB679" w14:textId="42E2CA5E" w:rsidR="002F0E24" w:rsidRDefault="00F772C6" w:rsidP="00244D21">
      <w:pPr>
        <w:pStyle w:val="TEXTIND"/>
      </w:pPr>
      <w:r w:rsidRPr="00734D33">
        <w:t>First, British students come to higher education with less of a background in math</w:t>
      </w:r>
      <w:ins w:id="95" w:author="Yvonne Doney" w:date="2019-08-18T14:09:00Z">
        <w:r w:rsidR="008D2DE0">
          <w:t>s</w:t>
        </w:r>
      </w:ins>
      <w:r w:rsidRPr="00734D33">
        <w:t xml:space="preserve"> than in almost any other OECD country. Early specialisation means that most social science and humanities students abandon math</w:t>
      </w:r>
      <w:ins w:id="96" w:author="Yvonne Doney" w:date="2019-08-18T14:09:00Z">
        <w:r w:rsidR="008D2DE0">
          <w:t>s</w:t>
        </w:r>
      </w:ins>
      <w:r w:rsidRPr="00734D33">
        <w:t xml:space="preserve"> by the age of 16. Only a small minority </w:t>
      </w:r>
      <w:r w:rsidRPr="00734D33">
        <w:lastRenderedPageBreak/>
        <w:t>of students continue</w:t>
      </w:r>
      <w:ins w:id="97" w:author="Yvonne Doney" w:date="2019-08-18T14:10:00Z">
        <w:r w:rsidR="008D2DE0">
          <w:t>s</w:t>
        </w:r>
      </w:ins>
      <w:r w:rsidRPr="00734D33">
        <w:t xml:space="preserve"> with math</w:t>
      </w:r>
      <w:ins w:id="98" w:author="Yvonne Doney" w:date="2019-08-18T14:10:00Z">
        <w:r w:rsidR="008D2DE0">
          <w:t>s</w:t>
        </w:r>
      </w:ins>
      <w:r w:rsidRPr="00734D33">
        <w:t xml:space="preserve"> to 18 and an even smaller percentage go on to enrol in social science subjects at university (MacInnes</w:t>
      </w:r>
      <w:ins w:id="99" w:author="Yvonne Doney" w:date="2019-08-18T14:10:00Z">
        <w:r w:rsidR="008D2DE0">
          <w:t>,</w:t>
        </w:r>
      </w:ins>
      <w:r w:rsidRPr="00734D33">
        <w:t xml:space="preserve"> 2009). The social sciences are seen as more allied to the humanities than the sciences (Williams et al.</w:t>
      </w:r>
      <w:ins w:id="100" w:author="Yvonne Doney" w:date="2019-08-18T14:11:00Z">
        <w:r w:rsidR="008D2DE0">
          <w:t>,</w:t>
        </w:r>
      </w:ins>
      <w:r w:rsidRPr="00734D33">
        <w:t xml:space="preserve"> 2004). That lack of knowledge and experience of math</w:t>
      </w:r>
      <w:ins w:id="101" w:author="Yvonne Doney" w:date="2019-08-18T14:12:00Z">
        <w:r w:rsidR="008D2DE0">
          <w:t>s</w:t>
        </w:r>
      </w:ins>
      <w:r w:rsidRPr="00734D33">
        <w:t xml:space="preserve"> increases a widespread sense of anxiety about numbers among social science students that </w:t>
      </w:r>
      <w:del w:id="102" w:author="Yvonne Doney" w:date="2019-08-18T14:12:00Z">
        <w:r w:rsidRPr="00734D33" w:rsidDel="008D2DE0">
          <w:delText xml:space="preserve">that </w:delText>
        </w:r>
      </w:del>
      <w:r w:rsidRPr="00734D33">
        <w:t>detracts from the student experience and performance and prompts them to avoid courses involving numbers (Earley</w:t>
      </w:r>
      <w:ins w:id="103" w:author="Yvonne Doney" w:date="2019-08-18T14:12:00Z">
        <w:r w:rsidR="008D2DE0">
          <w:t>,</w:t>
        </w:r>
      </w:ins>
      <w:r w:rsidRPr="00734D33">
        <w:t xml:space="preserve"> 2014; Onwuegbuzie</w:t>
      </w:r>
      <w:ins w:id="104" w:author="Yvonne Doney" w:date="2019-08-18T14:12:00Z">
        <w:r w:rsidR="008D2DE0">
          <w:t>,</w:t>
        </w:r>
      </w:ins>
      <w:r w:rsidRPr="00734D33">
        <w:t xml:space="preserve"> 2004). This unease with numbers is also shared among many staff members </w:t>
      </w:r>
      <w:del w:id="105" w:author="Yvonne Doney" w:date="2019-08-18T14:13:00Z">
        <w:r w:rsidRPr="00734D33" w:rsidDel="008D2DE0">
          <w:delText xml:space="preserve">as well </w:delText>
        </w:r>
      </w:del>
      <w:r w:rsidRPr="00734D33">
        <w:t>(MacInnes</w:t>
      </w:r>
      <w:ins w:id="106" w:author="Yvonne Doney" w:date="2019-08-18T14:13:00Z">
        <w:r w:rsidR="008D2DE0">
          <w:t>,</w:t>
        </w:r>
      </w:ins>
      <w:r w:rsidRPr="00734D33">
        <w:t xml:space="preserve"> 2009; Williams et al.</w:t>
      </w:r>
      <w:ins w:id="107" w:author="Yvonne Doney" w:date="2019-08-18T14:13:00Z">
        <w:r w:rsidR="008D2DE0">
          <w:t>,</w:t>
        </w:r>
      </w:ins>
      <w:r w:rsidRPr="00734D33">
        <w:t xml:space="preserve"> 2004).</w:t>
      </w:r>
    </w:p>
    <w:p w14:paraId="26EE488E" w14:textId="3070AD7D" w:rsidR="002F0E24" w:rsidRDefault="00F772C6" w:rsidP="00244D21">
      <w:pPr>
        <w:pStyle w:val="TEXTIND"/>
      </w:pPr>
      <w:r w:rsidRPr="00734D33">
        <w:t>Negative perceptions among staff and students means that quantitative methods are largely confined to specialist courses, if they are required at all (Williams et al.</w:t>
      </w:r>
      <w:ins w:id="108" w:author="Yvonne Doney" w:date="2019-08-18T14:13:00Z">
        <w:r w:rsidR="008D2DE0">
          <w:t>,</w:t>
        </w:r>
      </w:ins>
      <w:r w:rsidRPr="00734D33">
        <w:t xml:space="preserve"> 2016). The lack of quantitative analysis in most substantive courses means that there is insufficient time and experience developed for students to become familiar and proficient in its use (MacInnes</w:t>
      </w:r>
      <w:ins w:id="109" w:author="Yvonne Doney" w:date="2019-08-18T14:11:00Z">
        <w:r w:rsidR="008D2DE0">
          <w:t>,</w:t>
        </w:r>
      </w:ins>
      <w:r w:rsidRPr="00734D33">
        <w:t xml:space="preserve"> 2009; MacInnes et al.</w:t>
      </w:r>
      <w:ins w:id="110" w:author="Yvonne Doney" w:date="2019-08-18T14:11:00Z">
        <w:r w:rsidR="008D2DE0">
          <w:t>,</w:t>
        </w:r>
      </w:ins>
      <w:r w:rsidRPr="00734D33">
        <w:t xml:space="preserve"> 2016; Parker</w:t>
      </w:r>
      <w:ins w:id="111" w:author="Yvonne Doney" w:date="2019-08-18T14:16:00Z">
        <w:r w:rsidR="008D2DE0">
          <w:t xml:space="preserve"> et al.</w:t>
        </w:r>
      </w:ins>
      <w:ins w:id="112" w:author="Yvonne Doney" w:date="2019-08-18T14:11:00Z">
        <w:r w:rsidR="008D2DE0">
          <w:t>,</w:t>
        </w:r>
      </w:ins>
      <w:r w:rsidRPr="00734D33">
        <w:t xml:space="preserve"> </w:t>
      </w:r>
      <w:commentRangeStart w:id="113"/>
      <w:commentRangeStart w:id="114"/>
      <w:r w:rsidRPr="00734D33">
        <w:t>2008</w:t>
      </w:r>
      <w:commentRangeEnd w:id="113"/>
      <w:r w:rsidR="008D2DE0">
        <w:rPr>
          <w:rStyle w:val="CommentReference"/>
          <w:rFonts w:ascii="Calibri" w:eastAsia="Calibri" w:hAnsi="Calibri"/>
          <w:color w:val="auto"/>
        </w:rPr>
        <w:commentReference w:id="113"/>
      </w:r>
      <w:commentRangeEnd w:id="114"/>
      <w:r w:rsidR="001D0DDD">
        <w:rPr>
          <w:rStyle w:val="CommentReference"/>
          <w:rFonts w:ascii="Calibri" w:eastAsia="Calibri" w:hAnsi="Calibri"/>
          <w:color w:val="auto"/>
        </w:rPr>
        <w:commentReference w:id="114"/>
      </w:r>
      <w:r w:rsidRPr="00734D33">
        <w:t>).</w:t>
      </w:r>
    </w:p>
    <w:p w14:paraId="1E622829" w14:textId="12A745E4" w:rsidR="002F0E24" w:rsidRDefault="00F772C6" w:rsidP="00244D21">
      <w:pPr>
        <w:pStyle w:val="TEXTIND"/>
      </w:pPr>
      <w:r w:rsidRPr="00734D33">
        <w:t>Throughout the social sciences, the gold standard of analysis is the essay, which is required and practi</w:t>
      </w:r>
      <w:ins w:id="115" w:author="Yvonne Doney" w:date="2019-08-18T14:16:00Z">
        <w:r w:rsidR="007A5D34">
          <w:t>s</w:t>
        </w:r>
      </w:ins>
      <w:del w:id="116" w:author="Yvonne Doney" w:date="2019-08-18T14:16:00Z">
        <w:r w:rsidRPr="00734D33" w:rsidDel="007A5D34">
          <w:delText>c</w:delText>
        </w:r>
      </w:del>
      <w:r w:rsidRPr="00734D33">
        <w:t>ed by students throughout most of their coursework across almost all social science degrees. A similar commitment to developing skills in quantitative analysis is absent in disciplines outside of economics. This is particularly damaging for methods teaching, which is more demanding than subject</w:t>
      </w:r>
      <w:ins w:id="117" w:author="Yvonne Doney" w:date="2019-08-18T14:17:00Z">
        <w:r w:rsidR="007A5D34">
          <w:t>-</w:t>
        </w:r>
      </w:ins>
      <w:del w:id="118" w:author="Yvonne Doney" w:date="2019-08-18T14:17:00Z">
        <w:r w:rsidRPr="00734D33" w:rsidDel="007A5D34">
          <w:delText xml:space="preserve"> </w:delText>
        </w:r>
      </w:del>
      <w:r w:rsidRPr="00734D33">
        <w:t>based courses because it requires learning complex abstract principles and processes separate from the substantive issues that interest students and inspired them to choose their course.</w:t>
      </w:r>
      <w:r w:rsidR="002F0E24">
        <w:t xml:space="preserve"> </w:t>
      </w:r>
      <w:r w:rsidRPr="00734D33">
        <w:t>Methods are a means to study any particular topic and do not provoke student interest in the same way.</w:t>
      </w:r>
    </w:p>
    <w:p w14:paraId="36AB65B1" w14:textId="1CB0B95E" w:rsidR="002F0E24" w:rsidRDefault="00F772C6" w:rsidP="00244D21">
      <w:pPr>
        <w:pStyle w:val="TEXTIND"/>
      </w:pPr>
      <w:r w:rsidRPr="00734D33">
        <w:t>The lack of methods teaching and practice as well as the widespread absence of numbers and their analysis throughout most of the degree sends a clear signal (MacInnes</w:t>
      </w:r>
      <w:ins w:id="119" w:author="Yvonne Doney" w:date="2019-08-18T14:17:00Z">
        <w:r w:rsidR="00073F3A">
          <w:t>,</w:t>
        </w:r>
      </w:ins>
      <w:r w:rsidRPr="00734D33">
        <w:t xml:space="preserve"> 2015; Rice and Fairgrieve</w:t>
      </w:r>
      <w:ins w:id="120" w:author="Yvonne Doney" w:date="2019-08-18T14:17:00Z">
        <w:r w:rsidR="00073F3A">
          <w:t>,</w:t>
        </w:r>
      </w:ins>
      <w:r w:rsidRPr="00734D33">
        <w:t xml:space="preserve"> </w:t>
      </w:r>
      <w:commentRangeStart w:id="121"/>
      <w:commentRangeStart w:id="122"/>
      <w:r w:rsidRPr="00734D33">
        <w:t>2001</w:t>
      </w:r>
      <w:commentRangeEnd w:id="121"/>
      <w:r w:rsidR="00073F3A">
        <w:rPr>
          <w:rStyle w:val="CommentReference"/>
          <w:rFonts w:ascii="Calibri" w:eastAsia="Calibri" w:hAnsi="Calibri"/>
          <w:color w:val="auto"/>
        </w:rPr>
        <w:commentReference w:id="121"/>
      </w:r>
      <w:commentRangeEnd w:id="122"/>
      <w:r w:rsidR="001D0DDD">
        <w:rPr>
          <w:rStyle w:val="CommentReference"/>
          <w:rFonts w:ascii="Calibri" w:eastAsia="Calibri" w:hAnsi="Calibri"/>
          <w:color w:val="auto"/>
        </w:rPr>
        <w:commentReference w:id="122"/>
      </w:r>
      <w:r w:rsidRPr="00734D33">
        <w:t>). Students can see that most staff do not use quantitative analysis in their teaching, even if a module is required for the degree. It is seen as a tedious and irrelevant requirement to be put behind you as painlessly as possible. Even worse, Williams et al. (2008) found that QM (quantitative methods) teaching was often focused more on knowledge of methods rather than practi</w:t>
      </w:r>
      <w:ins w:id="123" w:author="Yvonne Doney" w:date="2019-08-18T14:18:00Z">
        <w:r w:rsidR="00073F3A">
          <w:t>s</w:t>
        </w:r>
      </w:ins>
      <w:del w:id="124" w:author="Yvonne Doney" w:date="2019-08-18T14:18:00Z">
        <w:r w:rsidRPr="00734D33" w:rsidDel="00073F3A">
          <w:delText>c</w:delText>
        </w:r>
      </w:del>
      <w:r w:rsidRPr="00734D33">
        <w:t>ing how to use them. The use of hands</w:t>
      </w:r>
      <w:ins w:id="125" w:author="Yvonne Doney" w:date="2019-08-18T14:18:00Z">
        <w:r w:rsidR="00073F3A">
          <w:t>-</w:t>
        </w:r>
      </w:ins>
      <w:del w:id="126" w:author="Yvonne Doney" w:date="2019-08-18T14:18:00Z">
        <w:r w:rsidRPr="00734D33" w:rsidDel="00073F3A">
          <w:delText xml:space="preserve"> </w:delText>
        </w:r>
      </w:del>
      <w:r w:rsidRPr="00734D33">
        <w:t xml:space="preserve">on approaches to data analysis in the teaching of quantitative methods is </w:t>
      </w:r>
      <w:ins w:id="127" w:author="Yvonne Doney" w:date="2019-08-18T14:18:00Z">
        <w:r w:rsidR="00073F3A">
          <w:t>“</w:t>
        </w:r>
      </w:ins>
      <w:del w:id="128" w:author="Yvonne Doney" w:date="2019-08-18T14:18:00Z">
        <w:r w:rsidRPr="00734D33" w:rsidDel="00073F3A">
          <w:delText>‘</w:delText>
        </w:r>
      </w:del>
      <w:r w:rsidRPr="00734D33">
        <w:t>nigh on pedagogical orthodoxy</w:t>
      </w:r>
      <w:ins w:id="129" w:author="Yvonne Doney" w:date="2019-08-18T14:18:00Z">
        <w:r w:rsidR="00073F3A">
          <w:t>”</w:t>
        </w:r>
      </w:ins>
      <w:del w:id="130" w:author="Yvonne Doney" w:date="2019-08-18T14:18:00Z">
        <w:r w:rsidRPr="00734D33" w:rsidDel="00073F3A">
          <w:delText>’</w:delText>
        </w:r>
      </w:del>
      <w:r w:rsidRPr="00734D33">
        <w:t xml:space="preserve"> (Kilburn et al.</w:t>
      </w:r>
      <w:ins w:id="131" w:author="Yvonne Doney" w:date="2019-08-18T14:18:00Z">
        <w:r w:rsidR="00073F3A">
          <w:t>,</w:t>
        </w:r>
      </w:ins>
      <w:r w:rsidRPr="00734D33">
        <w:t xml:space="preserve"> 2014), so the lack of it in methods modules is a worrying indictment of the curriculum. It is not </w:t>
      </w:r>
      <w:r w:rsidRPr="00734D33">
        <w:lastRenderedPageBreak/>
        <w:t>surprising that students and many staff tend to regard quantitative methods as irrelevant to the discipline (Falkingham et al.</w:t>
      </w:r>
      <w:ins w:id="132" w:author="Yvonne Doney" w:date="2019-08-18T14:19:00Z">
        <w:r w:rsidR="00F13330">
          <w:t>,</w:t>
        </w:r>
      </w:ins>
      <w:r w:rsidRPr="00734D33">
        <w:t xml:space="preserve"> </w:t>
      </w:r>
      <w:commentRangeStart w:id="133"/>
      <w:commentRangeStart w:id="134"/>
      <w:r w:rsidRPr="00734D33">
        <w:t>2009</w:t>
      </w:r>
      <w:commentRangeEnd w:id="133"/>
      <w:r w:rsidR="00F13330">
        <w:rPr>
          <w:rStyle w:val="CommentReference"/>
          <w:rFonts w:ascii="Calibri" w:eastAsia="Calibri" w:hAnsi="Calibri"/>
          <w:color w:val="auto"/>
        </w:rPr>
        <w:commentReference w:id="133"/>
      </w:r>
      <w:commentRangeEnd w:id="134"/>
      <w:r w:rsidR="004C281E">
        <w:rPr>
          <w:rStyle w:val="CommentReference"/>
          <w:rFonts w:ascii="Calibri" w:eastAsia="Calibri" w:hAnsi="Calibri"/>
          <w:color w:val="auto"/>
        </w:rPr>
        <w:commentReference w:id="134"/>
      </w:r>
      <w:r w:rsidRPr="00734D33">
        <w:t>; MacInnes</w:t>
      </w:r>
      <w:ins w:id="135" w:author="Yvonne Doney" w:date="2019-08-18T14:19:00Z">
        <w:r w:rsidR="00F13330">
          <w:t>,</w:t>
        </w:r>
      </w:ins>
      <w:r w:rsidRPr="00734D33">
        <w:t xml:space="preserve"> 2009). Students dislike methods teaching because it is not perceived as immediately and obviously relevant to their academic work or career (Dyrhauge</w:t>
      </w:r>
      <w:ins w:id="136" w:author="Yvonne Doney" w:date="2019-08-18T14:19:00Z">
        <w:r w:rsidR="00F13330">
          <w:t>,</w:t>
        </w:r>
      </w:ins>
      <w:r w:rsidRPr="00734D33">
        <w:t xml:space="preserve"> 2014; Earley</w:t>
      </w:r>
      <w:ins w:id="137" w:author="Yvonne Doney" w:date="2019-08-18T14:19:00Z">
        <w:r w:rsidR="00F13330">
          <w:t>,</w:t>
        </w:r>
      </w:ins>
      <w:r w:rsidRPr="00734D33">
        <w:t xml:space="preserve"> 2014; Leston-Bandeira</w:t>
      </w:r>
      <w:ins w:id="138" w:author="Yvonne Doney" w:date="2019-08-18T14:19:00Z">
        <w:r w:rsidR="00F13330">
          <w:t>,</w:t>
        </w:r>
      </w:ins>
      <w:r w:rsidRPr="00734D33">
        <w:t xml:space="preserve"> 2013; Marfleet and Dille</w:t>
      </w:r>
      <w:ins w:id="139" w:author="Yvonne Doney" w:date="2019-08-18T14:19:00Z">
        <w:r w:rsidR="00F13330">
          <w:t>,</w:t>
        </w:r>
      </w:ins>
      <w:r w:rsidRPr="00734D33">
        <w:t xml:space="preserve"> 2005; Murtonen</w:t>
      </w:r>
      <w:ins w:id="140" w:author="Yvonne Doney" w:date="2019-08-18T14:19:00Z">
        <w:r w:rsidR="00F13330">
          <w:t>,</w:t>
        </w:r>
      </w:ins>
      <w:r w:rsidRPr="00734D33">
        <w:t xml:space="preserve"> 2005; Ryan et al.</w:t>
      </w:r>
      <w:ins w:id="141" w:author="Yvonne Doney" w:date="2019-08-18T14:19:00Z">
        <w:r w:rsidR="00F13330">
          <w:t>,</w:t>
        </w:r>
      </w:ins>
      <w:r w:rsidRPr="00734D33">
        <w:t xml:space="preserve"> 2014). Consequently, traditional approaches to research methods (RM) classes attract poor student evaluations and disappointing learning outcomes (Leston-Bandeira</w:t>
      </w:r>
      <w:ins w:id="142" w:author="Yvonne Doney" w:date="2019-08-18T14:20:00Z">
        <w:r w:rsidR="00F13330">
          <w:t>,</w:t>
        </w:r>
      </w:ins>
      <w:r w:rsidRPr="00734D33">
        <w:t xml:space="preserve"> 2013; Marfleet and Dille</w:t>
      </w:r>
      <w:ins w:id="143" w:author="Yvonne Doney" w:date="2019-08-18T14:20:00Z">
        <w:r w:rsidR="00F13330">
          <w:t>,</w:t>
        </w:r>
      </w:ins>
      <w:r w:rsidRPr="00734D33">
        <w:t xml:space="preserve"> 2005; Ryan et al.</w:t>
      </w:r>
      <w:ins w:id="144" w:author="Yvonne Doney" w:date="2019-08-18T14:20:00Z">
        <w:r w:rsidR="00F13330">
          <w:t>,</w:t>
        </w:r>
      </w:ins>
      <w:r w:rsidRPr="00734D33">
        <w:t xml:space="preserve"> 2014). Student hostility discourages staff from using quantitative data in their teaching, and students rarely use it in their final year projects (Williams et al.</w:t>
      </w:r>
      <w:ins w:id="145" w:author="Yvonne Doney" w:date="2019-08-18T14:20:00Z">
        <w:r w:rsidR="00F13330">
          <w:t>,</w:t>
        </w:r>
      </w:ins>
      <w:r w:rsidRPr="00734D33">
        <w:t xml:space="preserve"> 2016), which further reinforces negative perceptions about methods.</w:t>
      </w:r>
    </w:p>
    <w:p w14:paraId="68690500" w14:textId="77777777" w:rsidR="00F772C6" w:rsidRPr="00F13330" w:rsidRDefault="00B566D8" w:rsidP="00244D21">
      <w:pPr>
        <w:pStyle w:val="BX2TI"/>
        <w:rPr>
          <w:b/>
          <w:highlight w:val="lightGray"/>
          <w:rPrChange w:id="146" w:author="Yvonne Doney" w:date="2019-08-18T14:20:00Z">
            <w:rPr>
              <w:highlight w:val="green"/>
            </w:rPr>
          </w:rPrChange>
        </w:rPr>
      </w:pPr>
      <w:r w:rsidRPr="00F13330">
        <w:rPr>
          <w:b/>
          <w:highlight w:val="lightGray"/>
          <w:rPrChange w:id="147" w:author="Yvonne Doney" w:date="2019-08-18T14:20:00Z">
            <w:rPr>
              <w:i/>
              <w:highlight w:val="green"/>
            </w:rPr>
          </w:rPrChange>
        </w:rPr>
        <w:t>Interrogating practice</w:t>
      </w:r>
    </w:p>
    <w:p w14:paraId="1FF1B8B4" w14:textId="3FE6D552" w:rsidR="002F0E24" w:rsidRPr="00F13330" w:rsidRDefault="00B566D8" w:rsidP="00244D21">
      <w:pPr>
        <w:pStyle w:val="BX2NL"/>
        <w:numPr>
          <w:ilvl w:val="0"/>
          <w:numId w:val="58"/>
        </w:numPr>
        <w:rPr>
          <w:rPrChange w:id="148" w:author="Yvonne Doney" w:date="2019-08-18T14:20:00Z">
            <w:rPr>
              <w:i/>
              <w:highlight w:val="green"/>
            </w:rPr>
          </w:rPrChange>
        </w:rPr>
      </w:pPr>
      <w:r w:rsidRPr="00F13330">
        <w:rPr>
          <w:rPrChange w:id="149" w:author="Yvonne Doney" w:date="2019-08-18T14:20:00Z">
            <w:rPr>
              <w:i/>
              <w:highlight w:val="green"/>
            </w:rPr>
          </w:rPrChange>
        </w:rPr>
        <w:t xml:space="preserve">Are quantitative methods required for the degree or </w:t>
      </w:r>
      <w:ins w:id="150" w:author="Yvonne Doney" w:date="2019-08-18T14:26:00Z">
        <w:r w:rsidR="00E12A0F">
          <w:t>are they</w:t>
        </w:r>
      </w:ins>
      <w:del w:id="151" w:author="Yvonne Doney" w:date="2019-08-18T14:26:00Z">
        <w:r w:rsidRPr="00F13330" w:rsidDel="00E12A0F">
          <w:rPr>
            <w:rPrChange w:id="152" w:author="Yvonne Doney" w:date="2019-08-18T14:20:00Z">
              <w:rPr>
                <w:i/>
                <w:highlight w:val="green"/>
              </w:rPr>
            </w:rPrChange>
          </w:rPr>
          <w:delText>is it</w:delText>
        </w:r>
      </w:del>
      <w:r w:rsidRPr="00F13330">
        <w:rPr>
          <w:rPrChange w:id="153" w:author="Yvonne Doney" w:date="2019-08-18T14:20:00Z">
            <w:rPr>
              <w:i/>
              <w:highlight w:val="green"/>
            </w:rPr>
          </w:rPrChange>
        </w:rPr>
        <w:t xml:space="preserve"> optional?</w:t>
      </w:r>
    </w:p>
    <w:p w14:paraId="174793DB" w14:textId="4C92239F" w:rsidR="00F772C6" w:rsidRPr="00F13330" w:rsidRDefault="00B566D8" w:rsidP="00244D21">
      <w:pPr>
        <w:pStyle w:val="BX2NL"/>
        <w:numPr>
          <w:ilvl w:val="0"/>
          <w:numId w:val="58"/>
        </w:numPr>
        <w:rPr>
          <w:rPrChange w:id="154" w:author="Yvonne Doney" w:date="2019-08-18T14:20:00Z">
            <w:rPr>
              <w:highlight w:val="green"/>
            </w:rPr>
          </w:rPrChange>
        </w:rPr>
      </w:pPr>
      <w:r w:rsidRPr="00F13330">
        <w:rPr>
          <w:rPrChange w:id="155" w:author="Yvonne Doney" w:date="2019-08-18T14:20:00Z">
            <w:rPr>
              <w:i/>
              <w:highlight w:val="green"/>
            </w:rPr>
          </w:rPrChange>
        </w:rPr>
        <w:t>How many modules require use of quantitative methods? How early are students introduced to methods? (The sooner the better to signal that it is important for the discipline</w:t>
      </w:r>
      <w:ins w:id="156" w:author="Yvonne Doney" w:date="2019-08-18T14:27:00Z">
        <w:r w:rsidR="00E12A0F">
          <w:t>.</w:t>
        </w:r>
      </w:ins>
      <w:r w:rsidRPr="00F13330">
        <w:rPr>
          <w:rPrChange w:id="157" w:author="Yvonne Doney" w:date="2019-08-18T14:20:00Z">
            <w:rPr>
              <w:i/>
              <w:highlight w:val="green"/>
            </w:rPr>
          </w:rPrChange>
        </w:rPr>
        <w:t>)</w:t>
      </w:r>
    </w:p>
    <w:p w14:paraId="2FFFF075" w14:textId="1D6D7ADB" w:rsidR="00F772C6" w:rsidRPr="00F13330" w:rsidRDefault="00B566D8" w:rsidP="00244D21">
      <w:pPr>
        <w:pStyle w:val="BX2NL"/>
        <w:numPr>
          <w:ilvl w:val="0"/>
          <w:numId w:val="58"/>
        </w:numPr>
        <w:rPr>
          <w:rPrChange w:id="158" w:author="Yvonne Doney" w:date="2019-08-18T14:20:00Z">
            <w:rPr>
              <w:highlight w:val="green"/>
            </w:rPr>
          </w:rPrChange>
        </w:rPr>
      </w:pPr>
      <w:r w:rsidRPr="00F13330">
        <w:rPr>
          <w:rPrChange w:id="159" w:author="Yvonne Doney" w:date="2019-08-18T14:20:00Z">
            <w:rPr>
              <w:i/>
              <w:highlight w:val="green"/>
            </w:rPr>
          </w:rPrChange>
        </w:rPr>
        <w:t>Why learn quantitative methods? To what purpose? What will students do with these skills after the module? (Students need to be clear as to their importance</w:t>
      </w:r>
      <w:ins w:id="160" w:author="Yvonne Doney" w:date="2019-08-18T14:27:00Z">
        <w:r w:rsidR="00E12A0F">
          <w:t>.</w:t>
        </w:r>
      </w:ins>
      <w:r w:rsidRPr="00F13330">
        <w:rPr>
          <w:rPrChange w:id="161" w:author="Yvonne Doney" w:date="2019-08-18T14:20:00Z">
            <w:rPr>
              <w:i/>
              <w:highlight w:val="green"/>
            </w:rPr>
          </w:rPrChange>
        </w:rPr>
        <w:t>)</w:t>
      </w:r>
    </w:p>
    <w:p w14:paraId="08B87F51" w14:textId="77777777" w:rsidR="002F0E24" w:rsidRPr="00F13330" w:rsidRDefault="00B566D8" w:rsidP="00244D21">
      <w:pPr>
        <w:pStyle w:val="BX2NL"/>
        <w:numPr>
          <w:ilvl w:val="0"/>
          <w:numId w:val="58"/>
        </w:numPr>
        <w:rPr>
          <w:rPrChange w:id="162" w:author="Yvonne Doney" w:date="2019-08-18T14:20:00Z">
            <w:rPr>
              <w:highlight w:val="green"/>
            </w:rPr>
          </w:rPrChange>
        </w:rPr>
      </w:pPr>
      <w:r w:rsidRPr="00F13330">
        <w:rPr>
          <w:rPrChange w:id="163" w:author="Yvonne Doney" w:date="2019-08-18T14:20:00Z">
            <w:rPr>
              <w:i/>
              <w:highlight w:val="green"/>
            </w:rPr>
          </w:rPrChange>
        </w:rPr>
        <w:t>What methods or analytical techniques do students need for a final project or dissertation?</w:t>
      </w:r>
    </w:p>
    <w:p w14:paraId="28F8EC7E" w14:textId="77777777" w:rsidR="00F772C6" w:rsidRPr="00DF6B32" w:rsidRDefault="00B566D8">
      <w:pPr>
        <w:pStyle w:val="H1"/>
        <w:rPr>
          <w:highlight w:val="lightGray"/>
        </w:rPr>
        <w:pPrChange w:id="164" w:author="Yvonne Doney" w:date="2019-08-18T14:27:00Z">
          <w:pPr>
            <w:pStyle w:val="H2"/>
          </w:pPr>
        </w:pPrChange>
      </w:pPr>
      <w:r w:rsidRPr="00DF6B32">
        <w:rPr>
          <w:highlight w:val="lightGray"/>
        </w:rPr>
        <w:t>Current state of the disciplines in the UK</w:t>
      </w:r>
    </w:p>
    <w:p w14:paraId="70955BBD" w14:textId="49A5CA94" w:rsidR="002F0E24" w:rsidRDefault="00F772C6" w:rsidP="00244D21">
      <w:pPr>
        <w:pStyle w:val="TEXT"/>
      </w:pPr>
      <w:r w:rsidRPr="00734D33">
        <w:t xml:space="preserve">MacInnes (2015) updates his survey of quantitative methods teachers in the social sciences and suggests that quantitative methods teaching has substantially increased since a previous survey in 2009 and is now in almost all programmes outside geography. However, that result does seems at odds with those from the </w:t>
      </w:r>
      <w:r w:rsidR="00B566D8" w:rsidRPr="00DF6B32">
        <w:rPr>
          <w:b/>
          <w:highlight w:val="lightGray"/>
        </w:rPr>
        <w:t>Futuretrack</w:t>
      </w:r>
      <w:r w:rsidRPr="00734D33">
        <w:t xml:space="preserve"> survey of 127,000 student entering higher education in 2005</w:t>
      </w:r>
      <w:ins w:id="165" w:author="Yvonne Doney" w:date="2019-08-18T14:28:00Z">
        <w:r w:rsidR="00CA52F2">
          <w:t>–</w:t>
        </w:r>
      </w:ins>
      <w:del w:id="166" w:author="Yvonne Doney" w:date="2019-08-18T14:28:00Z">
        <w:r w:rsidRPr="00734D33" w:rsidDel="00CA52F2">
          <w:delText>-</w:delText>
        </w:r>
      </w:del>
      <w:r w:rsidRPr="00734D33">
        <w:t xml:space="preserve">2006, which MacInnes analyses to show that only about a third of students in the social sciences outside of economics report using numerical data more than ‘a little’ in their degrees. The number of programmes teaching quantitative methods may well have increased, but it may also be the case that students still encounter very little teaching in their degree. The two surveys were undertaken over ten years apart, so the overall level of improvement is unclear, and the results are not incompatible. There may be a difference between the number of programmes teaching quantitative methods, the number of programmes </w:t>
      </w:r>
      <w:r w:rsidRPr="00734D33">
        <w:lastRenderedPageBreak/>
        <w:t>requiring it of all students, and the number of programmes that embed this teaching throughout their degree. Parker (2010) found a similar gap between survey responses from quantitative methods teachers and actual degree requirements, so it is important to analyse what is required of all students in social science degrees.</w:t>
      </w:r>
    </w:p>
    <w:p w14:paraId="2CED43D1" w14:textId="0EB02E1B" w:rsidR="002F0E24" w:rsidRDefault="00F772C6" w:rsidP="00244D21">
      <w:pPr>
        <w:pStyle w:val="TEXTIND"/>
      </w:pPr>
      <w:r w:rsidRPr="00734D33">
        <w:t>A random sample of 40 universities was selected and each programme specification and module information on websites analysed for degrees in Business, Criminology, Economics, Politics, and Sociology for 2016</w:t>
      </w:r>
      <w:ins w:id="167" w:author="Yvonne Doney" w:date="2019-08-18T14:29:00Z">
        <w:r w:rsidR="00CA52F2">
          <w:t>–20</w:t>
        </w:r>
      </w:ins>
      <w:del w:id="168" w:author="Yvonne Doney" w:date="2019-08-18T14:29:00Z">
        <w:r w:rsidRPr="00734D33" w:rsidDel="00CA52F2">
          <w:delText>-</w:delText>
        </w:r>
      </w:del>
      <w:r w:rsidRPr="00734D33">
        <w:t>17. Not all universities offer the degrees surveyed, so the total number of observations varies by subject. Degrees were analysed to find which required students to undertake training in quantitative methods and research methods more generally,</w:t>
      </w:r>
      <w:ins w:id="169" w:author="Yvonne Doney" w:date="2019-08-18T14:29:00Z">
        <w:r w:rsidR="00CA52F2">
          <w:t xml:space="preserve"> and</w:t>
        </w:r>
      </w:ins>
      <w:r w:rsidRPr="00734D33">
        <w:t xml:space="preserve"> which included research design, the research process, and qualitative methods. Finally, all requirements for completing undergraduate research through projects or dissertations were also included</w:t>
      </w:r>
      <w:ins w:id="170" w:author="Yvonne Doney" w:date="2019-08-18T14:29:00Z">
        <w:r w:rsidR="00CA52F2">
          <w:t xml:space="preserve"> (Table 24.1)</w:t>
        </w:r>
      </w:ins>
      <w:r w:rsidRPr="00734D33">
        <w:t>.</w:t>
      </w:r>
    </w:p>
    <w:p w14:paraId="254F80F8" w14:textId="77777777" w:rsidR="002F0E24" w:rsidRPr="00DF6B32" w:rsidRDefault="00F772C6" w:rsidP="00244D21">
      <w:pPr>
        <w:pStyle w:val="NotetoTypesetter"/>
        <w:rPr>
          <w:highlight w:val="lightGray"/>
        </w:rPr>
      </w:pPr>
      <w:r w:rsidRPr="00DF6B32">
        <w:rPr>
          <w:highlight w:val="lightGray"/>
        </w:rPr>
        <w:t>&lt;INSERT Table 24.1&gt;</w:t>
      </w:r>
    </w:p>
    <w:p w14:paraId="76136DFA" w14:textId="77777777" w:rsidR="00B566D8" w:rsidRPr="00DF6B32" w:rsidRDefault="00B566D8" w:rsidP="00B80A7F">
      <w:pPr>
        <w:pStyle w:val="TN"/>
        <w:rPr>
          <w:b/>
          <w:highlight w:val="lightGray"/>
        </w:rPr>
      </w:pPr>
      <w:r w:rsidRPr="00DF6B32">
        <w:rPr>
          <w:b/>
          <w:highlight w:val="lightGray"/>
        </w:rPr>
        <w:t>Table 24.1</w:t>
      </w:r>
    </w:p>
    <w:p w14:paraId="626EFF63" w14:textId="77777777" w:rsidR="00B80A7F" w:rsidRPr="00CA52F2" w:rsidRDefault="00B566D8" w:rsidP="00B80A7F">
      <w:pPr>
        <w:pStyle w:val="TC"/>
        <w:rPr>
          <w:highlight w:val="lightGray"/>
        </w:rPr>
      </w:pPr>
      <w:r w:rsidRPr="00CA52F2">
        <w:rPr>
          <w:rPrChange w:id="171" w:author="Yvonne Doney" w:date="2019-08-18T14:30:00Z">
            <w:rPr>
              <w:b/>
              <w:highlight w:val="lightGray"/>
            </w:rPr>
          </w:rPrChange>
        </w:rPr>
        <w:t>Variation of degree requirements across the social sciences in 2016</w:t>
      </w:r>
    </w:p>
    <w:tbl>
      <w:tblPr>
        <w:tblStyle w:val="TableGrid"/>
        <w:tblW w:w="5000" w:type="pct"/>
        <w:tblLook w:val="04A0" w:firstRow="1" w:lastRow="0" w:firstColumn="1" w:lastColumn="0" w:noHBand="0" w:noVBand="1"/>
      </w:tblPr>
      <w:tblGrid>
        <w:gridCol w:w="2377"/>
        <w:gridCol w:w="1970"/>
        <w:gridCol w:w="1897"/>
        <w:gridCol w:w="2053"/>
      </w:tblGrid>
      <w:tr w:rsidR="00B80A7F" w14:paraId="35F904B3" w14:textId="77777777" w:rsidTr="00B80A7F">
        <w:trPr>
          <w:trHeight w:val="739"/>
        </w:trPr>
        <w:tc>
          <w:tcPr>
            <w:tcW w:w="1432" w:type="pct"/>
            <w:hideMark/>
          </w:tcPr>
          <w:p w14:paraId="574864A3" w14:textId="77777777" w:rsidR="00B80A7F" w:rsidRPr="00DF6B32" w:rsidRDefault="00B566D8" w:rsidP="00B80A7F">
            <w:pPr>
              <w:pStyle w:val="TCH"/>
              <w:rPr>
                <w:highlight w:val="lightGray"/>
              </w:rPr>
            </w:pPr>
            <w:r w:rsidRPr="00DF6B32">
              <w:rPr>
                <w:b/>
                <w:highlight w:val="lightGray"/>
              </w:rPr>
              <w:t>Discipline</w:t>
            </w:r>
          </w:p>
        </w:tc>
        <w:tc>
          <w:tcPr>
            <w:tcW w:w="1187" w:type="pct"/>
            <w:hideMark/>
          </w:tcPr>
          <w:p w14:paraId="0F499BBB" w14:textId="201DA6CA" w:rsidR="00B80A7F" w:rsidRPr="00DF6B32" w:rsidRDefault="00B566D8" w:rsidP="00B80A7F">
            <w:pPr>
              <w:pStyle w:val="TCH"/>
              <w:rPr>
                <w:highlight w:val="lightGray"/>
              </w:rPr>
            </w:pPr>
            <w:r w:rsidRPr="00DF6B32">
              <w:rPr>
                <w:b/>
                <w:highlight w:val="lightGray"/>
              </w:rPr>
              <w:t xml:space="preserve">% </w:t>
            </w:r>
            <w:ins w:id="172" w:author="Yvonne Doney" w:date="2019-08-18T14:30:00Z">
              <w:r w:rsidR="00CA52F2">
                <w:rPr>
                  <w:b/>
                  <w:highlight w:val="lightGray"/>
                </w:rPr>
                <w:t>r</w:t>
              </w:r>
            </w:ins>
            <w:del w:id="173" w:author="Yvonne Doney" w:date="2019-08-18T14:30:00Z">
              <w:r w:rsidRPr="00DF6B32" w:rsidDel="00CA52F2">
                <w:rPr>
                  <w:b/>
                  <w:highlight w:val="lightGray"/>
                </w:rPr>
                <w:delText>R</w:delText>
              </w:r>
            </w:del>
            <w:r w:rsidRPr="00DF6B32">
              <w:rPr>
                <w:b/>
                <w:highlight w:val="lightGray"/>
              </w:rPr>
              <w:t>equiring quantitative methods</w:t>
            </w:r>
          </w:p>
        </w:tc>
        <w:tc>
          <w:tcPr>
            <w:tcW w:w="1143" w:type="pct"/>
            <w:hideMark/>
          </w:tcPr>
          <w:p w14:paraId="15E81899" w14:textId="2C945565" w:rsidR="00B80A7F" w:rsidRPr="00DF6B32" w:rsidRDefault="00B566D8" w:rsidP="00B80A7F">
            <w:pPr>
              <w:pStyle w:val="TCH"/>
              <w:rPr>
                <w:highlight w:val="lightGray"/>
              </w:rPr>
            </w:pPr>
            <w:r w:rsidRPr="00DF6B32">
              <w:rPr>
                <w:b/>
                <w:highlight w:val="lightGray"/>
              </w:rPr>
              <w:t xml:space="preserve">% </w:t>
            </w:r>
            <w:ins w:id="174" w:author="Yvonne Doney" w:date="2019-08-18T14:30:00Z">
              <w:r w:rsidR="00CA52F2">
                <w:rPr>
                  <w:b/>
                  <w:highlight w:val="lightGray"/>
                </w:rPr>
                <w:t>r</w:t>
              </w:r>
            </w:ins>
            <w:del w:id="175" w:author="Yvonne Doney" w:date="2019-08-18T14:30:00Z">
              <w:r w:rsidRPr="00DF6B32" w:rsidDel="00CA52F2">
                <w:rPr>
                  <w:b/>
                  <w:highlight w:val="lightGray"/>
                </w:rPr>
                <w:delText>R</w:delText>
              </w:r>
            </w:del>
            <w:r w:rsidRPr="00DF6B32">
              <w:rPr>
                <w:b/>
                <w:highlight w:val="lightGray"/>
              </w:rPr>
              <w:t>equiring research methods</w:t>
            </w:r>
          </w:p>
        </w:tc>
        <w:tc>
          <w:tcPr>
            <w:tcW w:w="1237" w:type="pct"/>
            <w:hideMark/>
          </w:tcPr>
          <w:p w14:paraId="040459E3" w14:textId="519CDE81" w:rsidR="00B80A7F" w:rsidRPr="00DF6B32" w:rsidRDefault="00B566D8" w:rsidP="00B80A7F">
            <w:pPr>
              <w:pStyle w:val="TCH"/>
              <w:rPr>
                <w:highlight w:val="lightGray"/>
              </w:rPr>
            </w:pPr>
            <w:r w:rsidRPr="00DF6B32">
              <w:rPr>
                <w:b/>
                <w:highlight w:val="lightGray"/>
              </w:rPr>
              <w:t xml:space="preserve">% </w:t>
            </w:r>
            <w:ins w:id="176" w:author="Yvonne Doney" w:date="2019-08-18T14:30:00Z">
              <w:r w:rsidR="00CA52F2">
                <w:rPr>
                  <w:b/>
                  <w:highlight w:val="lightGray"/>
                </w:rPr>
                <w:t>r</w:t>
              </w:r>
            </w:ins>
            <w:del w:id="177" w:author="Yvonne Doney" w:date="2019-08-18T14:30:00Z">
              <w:r w:rsidRPr="00DF6B32" w:rsidDel="00CA52F2">
                <w:rPr>
                  <w:b/>
                  <w:highlight w:val="lightGray"/>
                </w:rPr>
                <w:delText>R</w:delText>
              </w:r>
            </w:del>
            <w:r w:rsidRPr="00DF6B32">
              <w:rPr>
                <w:b/>
                <w:highlight w:val="lightGray"/>
              </w:rPr>
              <w:t>equiring project or dissertation</w:t>
            </w:r>
          </w:p>
        </w:tc>
      </w:tr>
      <w:tr w:rsidR="00B80A7F" w14:paraId="1B4B2C6A" w14:textId="77777777" w:rsidTr="00B80A7F">
        <w:trPr>
          <w:trHeight w:val="422"/>
        </w:trPr>
        <w:tc>
          <w:tcPr>
            <w:tcW w:w="1432" w:type="pct"/>
            <w:hideMark/>
          </w:tcPr>
          <w:p w14:paraId="2D361973" w14:textId="77777777" w:rsidR="00B80A7F" w:rsidRDefault="00B80A7F" w:rsidP="00B80A7F">
            <w:pPr>
              <w:pStyle w:val="TT"/>
            </w:pPr>
            <w:r>
              <w:t>Economics</w:t>
            </w:r>
          </w:p>
        </w:tc>
        <w:tc>
          <w:tcPr>
            <w:tcW w:w="1187" w:type="pct"/>
            <w:hideMark/>
          </w:tcPr>
          <w:p w14:paraId="0F7B2320" w14:textId="77777777" w:rsidR="00B80A7F" w:rsidRDefault="00B80A7F" w:rsidP="00B80A7F">
            <w:pPr>
              <w:pStyle w:val="TT"/>
            </w:pPr>
            <w:r>
              <w:t>100</w:t>
            </w:r>
          </w:p>
        </w:tc>
        <w:tc>
          <w:tcPr>
            <w:tcW w:w="1143" w:type="pct"/>
            <w:hideMark/>
          </w:tcPr>
          <w:p w14:paraId="01FF4E02" w14:textId="77777777" w:rsidR="00B80A7F" w:rsidRDefault="00B80A7F" w:rsidP="00B80A7F">
            <w:pPr>
              <w:pStyle w:val="TT"/>
            </w:pPr>
            <w:r>
              <w:t>21</w:t>
            </w:r>
          </w:p>
        </w:tc>
        <w:tc>
          <w:tcPr>
            <w:tcW w:w="1237" w:type="pct"/>
            <w:hideMark/>
          </w:tcPr>
          <w:p w14:paraId="3A604BDD" w14:textId="77777777" w:rsidR="00B80A7F" w:rsidRDefault="00B80A7F" w:rsidP="00B80A7F">
            <w:pPr>
              <w:pStyle w:val="TT"/>
            </w:pPr>
            <w:r>
              <w:t>74</w:t>
            </w:r>
          </w:p>
        </w:tc>
      </w:tr>
      <w:tr w:rsidR="00B80A7F" w14:paraId="77FC645D" w14:textId="77777777" w:rsidTr="00B80A7F">
        <w:trPr>
          <w:trHeight w:val="331"/>
        </w:trPr>
        <w:tc>
          <w:tcPr>
            <w:tcW w:w="1432" w:type="pct"/>
            <w:hideMark/>
          </w:tcPr>
          <w:p w14:paraId="2DF3A1CB" w14:textId="77777777" w:rsidR="00B80A7F" w:rsidRDefault="00B80A7F" w:rsidP="00B80A7F">
            <w:pPr>
              <w:pStyle w:val="TT"/>
            </w:pPr>
            <w:r>
              <w:t>Business</w:t>
            </w:r>
          </w:p>
        </w:tc>
        <w:tc>
          <w:tcPr>
            <w:tcW w:w="1187" w:type="pct"/>
            <w:hideMark/>
          </w:tcPr>
          <w:p w14:paraId="7692C6EE" w14:textId="77777777" w:rsidR="00B80A7F" w:rsidRDefault="00B80A7F" w:rsidP="00B80A7F">
            <w:pPr>
              <w:pStyle w:val="TT"/>
            </w:pPr>
            <w:r>
              <w:t>58</w:t>
            </w:r>
          </w:p>
        </w:tc>
        <w:tc>
          <w:tcPr>
            <w:tcW w:w="1143" w:type="pct"/>
            <w:hideMark/>
          </w:tcPr>
          <w:p w14:paraId="77E67EA9" w14:textId="77777777" w:rsidR="00B80A7F" w:rsidRDefault="00B80A7F" w:rsidP="00B80A7F">
            <w:pPr>
              <w:pStyle w:val="TT"/>
            </w:pPr>
            <w:r>
              <w:t>42</w:t>
            </w:r>
          </w:p>
        </w:tc>
        <w:tc>
          <w:tcPr>
            <w:tcW w:w="1237" w:type="pct"/>
            <w:hideMark/>
          </w:tcPr>
          <w:p w14:paraId="6096104E" w14:textId="77777777" w:rsidR="00B80A7F" w:rsidRDefault="00B80A7F" w:rsidP="00B80A7F">
            <w:pPr>
              <w:pStyle w:val="TT"/>
            </w:pPr>
            <w:r>
              <w:t>48</w:t>
            </w:r>
          </w:p>
        </w:tc>
      </w:tr>
      <w:tr w:rsidR="00B80A7F" w14:paraId="78B6A858" w14:textId="77777777" w:rsidTr="00B80A7F">
        <w:trPr>
          <w:trHeight w:val="341"/>
        </w:trPr>
        <w:tc>
          <w:tcPr>
            <w:tcW w:w="1432" w:type="pct"/>
            <w:hideMark/>
          </w:tcPr>
          <w:p w14:paraId="28A3306F" w14:textId="77777777" w:rsidR="00B80A7F" w:rsidRDefault="00B80A7F" w:rsidP="00B80A7F">
            <w:pPr>
              <w:pStyle w:val="TT"/>
            </w:pPr>
            <w:r>
              <w:t>Sociology</w:t>
            </w:r>
          </w:p>
        </w:tc>
        <w:tc>
          <w:tcPr>
            <w:tcW w:w="1187" w:type="pct"/>
            <w:hideMark/>
          </w:tcPr>
          <w:p w14:paraId="1785D47D" w14:textId="77777777" w:rsidR="00B80A7F" w:rsidRDefault="00B80A7F" w:rsidP="00B80A7F">
            <w:pPr>
              <w:pStyle w:val="TT"/>
            </w:pPr>
            <w:r>
              <w:t>86</w:t>
            </w:r>
          </w:p>
        </w:tc>
        <w:tc>
          <w:tcPr>
            <w:tcW w:w="1143" w:type="pct"/>
            <w:hideMark/>
          </w:tcPr>
          <w:p w14:paraId="043581CD" w14:textId="77777777" w:rsidR="00B80A7F" w:rsidRDefault="00B80A7F" w:rsidP="00B80A7F">
            <w:pPr>
              <w:pStyle w:val="TT"/>
            </w:pPr>
            <w:r>
              <w:t>100</w:t>
            </w:r>
          </w:p>
        </w:tc>
        <w:tc>
          <w:tcPr>
            <w:tcW w:w="1237" w:type="pct"/>
            <w:hideMark/>
          </w:tcPr>
          <w:p w14:paraId="13C14667" w14:textId="77777777" w:rsidR="00B80A7F" w:rsidRDefault="00B80A7F" w:rsidP="00B80A7F">
            <w:pPr>
              <w:pStyle w:val="TT"/>
            </w:pPr>
            <w:r>
              <w:t>82</w:t>
            </w:r>
          </w:p>
        </w:tc>
      </w:tr>
      <w:tr w:rsidR="00B80A7F" w14:paraId="59C262ED" w14:textId="77777777" w:rsidTr="00B80A7F">
        <w:trPr>
          <w:trHeight w:val="331"/>
        </w:trPr>
        <w:tc>
          <w:tcPr>
            <w:tcW w:w="1432" w:type="pct"/>
            <w:hideMark/>
          </w:tcPr>
          <w:p w14:paraId="12652A63" w14:textId="77777777" w:rsidR="00B80A7F" w:rsidRDefault="00B80A7F" w:rsidP="00B80A7F">
            <w:pPr>
              <w:pStyle w:val="TT"/>
            </w:pPr>
            <w:r>
              <w:t>Criminology</w:t>
            </w:r>
          </w:p>
        </w:tc>
        <w:tc>
          <w:tcPr>
            <w:tcW w:w="1187" w:type="pct"/>
            <w:hideMark/>
          </w:tcPr>
          <w:p w14:paraId="4E17D987" w14:textId="77777777" w:rsidR="00B80A7F" w:rsidRDefault="00B80A7F" w:rsidP="00B80A7F">
            <w:pPr>
              <w:pStyle w:val="TT"/>
            </w:pPr>
            <w:r>
              <w:t>62</w:t>
            </w:r>
          </w:p>
        </w:tc>
        <w:tc>
          <w:tcPr>
            <w:tcW w:w="1143" w:type="pct"/>
            <w:hideMark/>
          </w:tcPr>
          <w:p w14:paraId="0400E76A" w14:textId="77777777" w:rsidR="00B80A7F" w:rsidRDefault="00B80A7F" w:rsidP="00B80A7F">
            <w:pPr>
              <w:pStyle w:val="TT"/>
            </w:pPr>
            <w:r>
              <w:t>100</w:t>
            </w:r>
          </w:p>
        </w:tc>
        <w:tc>
          <w:tcPr>
            <w:tcW w:w="1237" w:type="pct"/>
            <w:hideMark/>
          </w:tcPr>
          <w:p w14:paraId="31BA790B" w14:textId="77777777" w:rsidR="00B80A7F" w:rsidRDefault="00B80A7F" w:rsidP="00B80A7F">
            <w:pPr>
              <w:pStyle w:val="TT"/>
            </w:pPr>
            <w:r>
              <w:t>86</w:t>
            </w:r>
          </w:p>
        </w:tc>
      </w:tr>
      <w:tr w:rsidR="00B80A7F" w14:paraId="6C2AD07B" w14:textId="77777777" w:rsidTr="00B80A7F">
        <w:trPr>
          <w:trHeight w:val="322"/>
        </w:trPr>
        <w:tc>
          <w:tcPr>
            <w:tcW w:w="1432" w:type="pct"/>
            <w:hideMark/>
          </w:tcPr>
          <w:p w14:paraId="115A0653" w14:textId="77777777" w:rsidR="00B80A7F" w:rsidRDefault="00B80A7F" w:rsidP="00B80A7F">
            <w:pPr>
              <w:pStyle w:val="TT"/>
            </w:pPr>
            <w:r>
              <w:t>Politics</w:t>
            </w:r>
          </w:p>
        </w:tc>
        <w:tc>
          <w:tcPr>
            <w:tcW w:w="1187" w:type="pct"/>
            <w:hideMark/>
          </w:tcPr>
          <w:p w14:paraId="45B16B07" w14:textId="77777777" w:rsidR="00B80A7F" w:rsidRDefault="00B80A7F" w:rsidP="00B80A7F">
            <w:pPr>
              <w:pStyle w:val="TT"/>
            </w:pPr>
            <w:r>
              <w:t>21</w:t>
            </w:r>
          </w:p>
        </w:tc>
        <w:tc>
          <w:tcPr>
            <w:tcW w:w="1143" w:type="pct"/>
            <w:hideMark/>
          </w:tcPr>
          <w:p w14:paraId="4263D352" w14:textId="77777777" w:rsidR="00B80A7F" w:rsidRDefault="00B80A7F" w:rsidP="00B80A7F">
            <w:pPr>
              <w:pStyle w:val="TT"/>
            </w:pPr>
            <w:r>
              <w:t>54</w:t>
            </w:r>
          </w:p>
        </w:tc>
        <w:tc>
          <w:tcPr>
            <w:tcW w:w="1237" w:type="pct"/>
            <w:hideMark/>
          </w:tcPr>
          <w:p w14:paraId="0AAEBA39" w14:textId="77777777" w:rsidR="00B80A7F" w:rsidRDefault="00B80A7F" w:rsidP="00B80A7F">
            <w:pPr>
              <w:pStyle w:val="TT"/>
            </w:pPr>
            <w:r>
              <w:t>67</w:t>
            </w:r>
          </w:p>
        </w:tc>
      </w:tr>
    </w:tbl>
    <w:p w14:paraId="418CEC3B" w14:textId="6B3D800A" w:rsidR="002F0E24" w:rsidRDefault="00F772C6" w:rsidP="00244D21">
      <w:pPr>
        <w:pStyle w:val="TEXTIND"/>
      </w:pPr>
      <w:r w:rsidRPr="00734D33">
        <w:t xml:space="preserve">The results in Table </w:t>
      </w:r>
      <w:ins w:id="178" w:author="Yvonne Doney" w:date="2019-08-18T14:30:00Z">
        <w:r w:rsidR="00CA52F2">
          <w:t>24.</w:t>
        </w:r>
      </w:ins>
      <w:r w:rsidRPr="00734D33">
        <w:t>1 give some indication of the levels of consensus over quantitative methods. A majority of subjects outside of politics require their students to learn quntiative methods skills, though only sociology and economics require it in almost all degrees.</w:t>
      </w:r>
      <w:r w:rsidR="002F0E24">
        <w:t xml:space="preserve"> </w:t>
      </w:r>
      <w:r w:rsidRPr="00734D33">
        <w:t xml:space="preserve">There is further training in research methods required in all </w:t>
      </w:r>
      <w:r w:rsidRPr="00734D33">
        <w:lastRenderedPageBreak/>
        <w:t>programmes for sociology and criminology</w:t>
      </w:r>
      <w:ins w:id="179" w:author="Yvonne Doney" w:date="2019-08-18T14:30:00Z">
        <w:r w:rsidR="00CA52F2">
          <w:t>,</w:t>
        </w:r>
      </w:ins>
      <w:r w:rsidRPr="00734D33">
        <w:t xml:space="preserve"> as well as more than half of politics programmes. The </w:t>
      </w:r>
      <w:del w:id="180" w:author="Yvonne Doney" w:date="2019-08-18T14:31:00Z">
        <w:r w:rsidRPr="00734D33" w:rsidDel="00CA52F2">
          <w:delText xml:space="preserve">most </w:delText>
        </w:r>
      </w:del>
      <w:ins w:id="181" w:author="Yvonne Doney" w:date="2019-08-18T14:31:00Z">
        <w:r w:rsidR="00CA52F2">
          <w:t>highest</w:t>
        </w:r>
        <w:r w:rsidR="00CA52F2" w:rsidRPr="00734D33">
          <w:t xml:space="preserve"> </w:t>
        </w:r>
      </w:ins>
      <w:r w:rsidRPr="00734D33">
        <w:t>consensus is shown over undergraudate research, which is required of almost all programmes in economics, sociology and criminology as well as two-thirds of politics and almost half of business programmes.</w:t>
      </w:r>
    </w:p>
    <w:p w14:paraId="564F5C7D" w14:textId="7CE43658" w:rsidR="002F0E24" w:rsidRDefault="00F772C6" w:rsidP="00244D21">
      <w:pPr>
        <w:pStyle w:val="TEXTIND"/>
      </w:pPr>
      <w:r w:rsidRPr="00734D33">
        <w:t>The results demonstrate a clear commitment to research methods training and its application in the social sciences. There is also a clear commitment to training students in quantitative methods, though</w:t>
      </w:r>
      <w:del w:id="182" w:author="Yvonne Doney" w:date="2019-08-18T14:31:00Z">
        <w:r w:rsidRPr="00734D33" w:rsidDel="00CA52F2">
          <w:delText>t</w:delText>
        </w:r>
      </w:del>
      <w:r w:rsidRPr="00734D33">
        <w:t xml:space="preserve"> the extent to which this training is reinforced and practi</w:t>
      </w:r>
      <w:ins w:id="183" w:author="Yvonne Doney" w:date="2019-08-18T14:31:00Z">
        <w:r w:rsidR="00CA52F2">
          <w:t>s</w:t>
        </w:r>
      </w:ins>
      <w:del w:id="184" w:author="Yvonne Doney" w:date="2019-08-18T14:31:00Z">
        <w:r w:rsidRPr="00734D33" w:rsidDel="00CA52F2">
          <w:delText>c</w:delText>
        </w:r>
      </w:del>
      <w:r w:rsidRPr="00734D33">
        <w:t xml:space="preserve">ed is still an open question. This level of consensus is noteworthy because the official subject benchmarks for these subjects, outside of economics, do not indicate that students must have quantitative methods training or undertake research projects. These benchmarks are drawn up by the disciplines under the auspices of the UK’s </w:t>
      </w:r>
      <w:r w:rsidR="00B566D8" w:rsidRPr="00DF6B32">
        <w:rPr>
          <w:b/>
          <w:highlight w:val="lightGray"/>
        </w:rPr>
        <w:t>Quality Assurance Agency</w:t>
      </w:r>
      <w:r w:rsidRPr="00734D33">
        <w:t xml:space="preserve"> to indicate what knowledge and skills all students should have when they graduate in a particular subject. The lack of any such requirements was noted as a problem for promoting better numeracy among students (MacInnes</w:t>
      </w:r>
      <w:ins w:id="185" w:author="Yvonne Doney" w:date="2019-08-18T14:32:00Z">
        <w:r w:rsidR="00CA52F2">
          <w:t>,</w:t>
        </w:r>
      </w:ins>
      <w:r w:rsidRPr="00734D33">
        <w:t xml:space="preserve"> 2015) but does not seem to have greatly affected this national consensus over degree structures. The one exception to this consensus is politics, which shows a distinct lack of enthusiasm for quantitive methods training as well as more general research methods training. It is also weaker than most other subjects on undergraduate research, so politics appears more resistant to any curricular structure than other subjects and is clearly an outlier.</w:t>
      </w:r>
    </w:p>
    <w:p w14:paraId="3D9C0512" w14:textId="77777777" w:rsidR="00F772C6" w:rsidRPr="00CA52F2" w:rsidRDefault="00B566D8" w:rsidP="00244D21">
      <w:pPr>
        <w:pStyle w:val="BX2TI"/>
        <w:rPr>
          <w:b/>
          <w:highlight w:val="lightGray"/>
          <w:rPrChange w:id="186" w:author="Yvonne Doney" w:date="2019-08-18T14:32:00Z">
            <w:rPr>
              <w:highlight w:val="green"/>
            </w:rPr>
          </w:rPrChange>
        </w:rPr>
      </w:pPr>
      <w:r w:rsidRPr="00CA52F2">
        <w:rPr>
          <w:b/>
          <w:highlight w:val="lightGray"/>
          <w:rPrChange w:id="187" w:author="Yvonne Doney" w:date="2019-08-18T14:32:00Z">
            <w:rPr>
              <w:i/>
              <w:highlight w:val="green"/>
            </w:rPr>
          </w:rPrChange>
        </w:rPr>
        <w:t>Interrogating practice</w:t>
      </w:r>
    </w:p>
    <w:p w14:paraId="257B5F54" w14:textId="77777777" w:rsidR="00F772C6" w:rsidRPr="00CA52F2" w:rsidRDefault="00B566D8" w:rsidP="00244D21">
      <w:pPr>
        <w:pStyle w:val="BX2NL"/>
        <w:numPr>
          <w:ilvl w:val="0"/>
          <w:numId w:val="59"/>
        </w:numPr>
        <w:rPr>
          <w:rPrChange w:id="188" w:author="Yvonne Doney" w:date="2019-08-18T14:32:00Z">
            <w:rPr>
              <w:highlight w:val="green"/>
            </w:rPr>
          </w:rPrChange>
        </w:rPr>
      </w:pPr>
      <w:r w:rsidRPr="00CA52F2">
        <w:rPr>
          <w:rPrChange w:id="189" w:author="Yvonne Doney" w:date="2019-08-18T14:32:00Z">
            <w:rPr>
              <w:i/>
              <w:highlight w:val="green"/>
            </w:rPr>
          </w:rPrChange>
        </w:rPr>
        <w:t>A big problem with quantitative methods is that students perceive them as irrelevant. Are quantitative methods taught by staff from students’ home disciplines? If not, why not?</w:t>
      </w:r>
    </w:p>
    <w:p w14:paraId="0904E08D" w14:textId="77777777" w:rsidR="00F772C6" w:rsidRPr="00CA52F2" w:rsidRDefault="00B566D8" w:rsidP="00244D21">
      <w:pPr>
        <w:pStyle w:val="BX2NL"/>
        <w:numPr>
          <w:ilvl w:val="0"/>
          <w:numId w:val="59"/>
        </w:numPr>
        <w:rPr>
          <w:rPrChange w:id="190" w:author="Yvonne Doney" w:date="2019-08-18T14:32:00Z">
            <w:rPr>
              <w:highlight w:val="green"/>
            </w:rPr>
          </w:rPrChange>
        </w:rPr>
      </w:pPr>
      <w:r w:rsidRPr="00CA52F2">
        <w:rPr>
          <w:rPrChange w:id="191" w:author="Yvonne Doney" w:date="2019-08-18T14:32:00Z">
            <w:rPr>
              <w:i/>
              <w:highlight w:val="green"/>
            </w:rPr>
          </w:rPrChange>
        </w:rPr>
        <w:t>Can you provide student contact with teachers from their programme, either in lectures or, ideally, as seminar or workshop tutors?</w:t>
      </w:r>
    </w:p>
    <w:p w14:paraId="1B273C32" w14:textId="001809DF" w:rsidR="00F772C6" w:rsidRPr="00CA52F2" w:rsidRDefault="00B566D8" w:rsidP="00244D21">
      <w:pPr>
        <w:pStyle w:val="BX2NL"/>
        <w:numPr>
          <w:ilvl w:val="0"/>
          <w:numId w:val="59"/>
        </w:numPr>
        <w:rPr>
          <w:rPrChange w:id="192" w:author="Yvonne Doney" w:date="2019-08-18T14:32:00Z">
            <w:rPr>
              <w:highlight w:val="green"/>
            </w:rPr>
          </w:rPrChange>
        </w:rPr>
      </w:pPr>
      <w:r w:rsidRPr="00CA52F2">
        <w:rPr>
          <w:rPrChange w:id="193" w:author="Yvonne Doney" w:date="2019-08-18T14:32:00Z">
            <w:rPr>
              <w:i/>
              <w:highlight w:val="green"/>
            </w:rPr>
          </w:rPrChange>
        </w:rPr>
        <w:t>Are the examples used in lectures, exercises, and assessments from prominent and interesting issues in the students</w:t>
      </w:r>
      <w:ins w:id="194" w:author="Yvonne Doney" w:date="2019-08-18T14:33:00Z">
        <w:r w:rsidR="00CA52F2">
          <w:t>’</w:t>
        </w:r>
      </w:ins>
      <w:r w:rsidRPr="00CA52F2">
        <w:rPr>
          <w:rPrChange w:id="195" w:author="Yvonne Doney" w:date="2019-08-18T14:32:00Z">
            <w:rPr>
              <w:i/>
              <w:highlight w:val="green"/>
            </w:rPr>
          </w:rPrChange>
        </w:rPr>
        <w:t xml:space="preserve"> discipline?</w:t>
      </w:r>
    </w:p>
    <w:p w14:paraId="4B3CFBC4" w14:textId="77777777" w:rsidR="002F0E24" w:rsidRPr="00CA52F2" w:rsidRDefault="00B566D8" w:rsidP="00244D21">
      <w:pPr>
        <w:pStyle w:val="BX2NL"/>
        <w:numPr>
          <w:ilvl w:val="0"/>
          <w:numId w:val="59"/>
        </w:numPr>
        <w:rPr>
          <w:rPrChange w:id="196" w:author="Yvonne Doney" w:date="2019-08-18T14:32:00Z">
            <w:rPr>
              <w:highlight w:val="green"/>
            </w:rPr>
          </w:rPrChange>
        </w:rPr>
      </w:pPr>
      <w:r w:rsidRPr="00CA52F2">
        <w:rPr>
          <w:rPrChange w:id="197" w:author="Yvonne Doney" w:date="2019-08-18T14:32:00Z">
            <w:rPr>
              <w:i/>
              <w:highlight w:val="green"/>
            </w:rPr>
          </w:rPrChange>
        </w:rPr>
        <w:t>How current are these examples? Can you think of a way to incorporate examples that students see as ‘real’, such as surveying current student views or taking examples from the media?</w:t>
      </w:r>
    </w:p>
    <w:p w14:paraId="7D93717B" w14:textId="77777777" w:rsidR="00F772C6" w:rsidRPr="00DF6B32" w:rsidRDefault="00B566D8">
      <w:pPr>
        <w:pStyle w:val="H1"/>
        <w:rPr>
          <w:highlight w:val="lightGray"/>
        </w:rPr>
        <w:pPrChange w:id="198" w:author="Yvonne Doney" w:date="2019-08-18T14:33:00Z">
          <w:pPr>
            <w:pStyle w:val="H2"/>
          </w:pPr>
        </w:pPrChange>
      </w:pPr>
      <w:r w:rsidRPr="00DF6B32">
        <w:rPr>
          <w:highlight w:val="lightGray"/>
        </w:rPr>
        <w:t>Teaching quantitative methods</w:t>
      </w:r>
    </w:p>
    <w:p w14:paraId="1C756F60" w14:textId="0AC797B4" w:rsidR="002F0E24" w:rsidRDefault="00F772C6" w:rsidP="00244D21">
      <w:pPr>
        <w:pStyle w:val="TEXT"/>
      </w:pPr>
      <w:r w:rsidRPr="00734D33">
        <w:lastRenderedPageBreak/>
        <w:t>The good news is that the same lessons that apply to teaching effectively in any other class also work for quantitative methods teaching. However, the teaching of quantitative methods is different from other substantive topics in that it teaches a form of analysis rather than about a substantive topic. For undergraduates, it is a means to an end rather than a topic of interest on its own. Its unique aspect means there needs to be</w:t>
      </w:r>
      <w:ins w:id="199" w:author="Yvonne Doney" w:date="2019-08-18T14:34:00Z">
        <w:r w:rsidR="00CA52F2">
          <w:t xml:space="preserve"> more</w:t>
        </w:r>
      </w:ins>
      <w:r w:rsidRPr="00734D33">
        <w:t xml:space="preserve"> attention</w:t>
      </w:r>
      <w:ins w:id="200" w:author="Yvonne Doney" w:date="2019-08-18T14:34:00Z">
        <w:r w:rsidR="00CA52F2">
          <w:t xml:space="preserve"> given</w:t>
        </w:r>
      </w:ins>
      <w:r w:rsidRPr="00734D33">
        <w:t xml:space="preserve"> to overcoming obstacles than in substantive classes. There has been much more research and progress made in the scholarship of learning and teaching quantitative methods. The clear difficulties in teaching and learning quantitative methods has led to much more focused interest and attention in recent years.</w:t>
      </w:r>
    </w:p>
    <w:p w14:paraId="603E7ABC" w14:textId="5DFCDD88" w:rsidR="002F0E24" w:rsidRDefault="00F772C6" w:rsidP="00244D21">
      <w:pPr>
        <w:pStyle w:val="TEXTIND"/>
      </w:pPr>
      <w:r w:rsidRPr="00734D33">
        <w:t>A more developed research literature has grown in recent years</w:t>
      </w:r>
      <w:ins w:id="201" w:author="Yvonne Doney" w:date="2019-08-18T14:35:00Z">
        <w:r w:rsidR="00CA52F2">
          <w:t>,</w:t>
        </w:r>
      </w:ins>
      <w:r w:rsidRPr="00734D33">
        <w:t xml:space="preserve"> with shared notions of a pedagogy of research methods (Earley</w:t>
      </w:r>
      <w:ins w:id="202" w:author="Yvonne Doney" w:date="2019-08-18T14:35:00Z">
        <w:r w:rsidR="00CA52F2">
          <w:t>,</w:t>
        </w:r>
      </w:ins>
      <w:r w:rsidRPr="00734D33">
        <w:t xml:space="preserve"> 2014; Garfield and Ben-Zvi, 2007; Kilburn</w:t>
      </w:r>
      <w:del w:id="203" w:author="Yvonne Doney" w:date="2019-08-18T14:35:00Z">
        <w:r w:rsidRPr="00734D33" w:rsidDel="00CA52F2">
          <w:delText>, Nind and Wiles</w:delText>
        </w:r>
      </w:del>
      <w:ins w:id="204" w:author="Yvonne Doney" w:date="2019-08-18T14:35:00Z">
        <w:r w:rsidR="00CA52F2">
          <w:t xml:space="preserve"> et al.,</w:t>
        </w:r>
      </w:ins>
      <w:r w:rsidRPr="00734D33">
        <w:t xml:space="preserve"> 2014; Lewthwaite and Nind</w:t>
      </w:r>
      <w:ins w:id="205" w:author="Yvonne Doney" w:date="2019-08-18T14:35:00Z">
        <w:r w:rsidR="00CA52F2">
          <w:t>,</w:t>
        </w:r>
      </w:ins>
      <w:r w:rsidRPr="00734D33">
        <w:t xml:space="preserve"> 2016; Murtonen</w:t>
      </w:r>
      <w:ins w:id="206" w:author="Yvonne Doney" w:date="2019-08-18T14:35:00Z">
        <w:r w:rsidR="00CA52F2">
          <w:t>,</w:t>
        </w:r>
      </w:ins>
      <w:r w:rsidRPr="00734D33">
        <w:t xml:space="preserve"> </w:t>
      </w:r>
      <w:commentRangeStart w:id="207"/>
      <w:commentRangeStart w:id="208"/>
      <w:r w:rsidRPr="00734D33">
        <w:t>2005</w:t>
      </w:r>
      <w:commentRangeEnd w:id="207"/>
      <w:r w:rsidR="006D74E6">
        <w:rPr>
          <w:rStyle w:val="CommentReference"/>
          <w:rFonts w:ascii="Calibri" w:eastAsia="Calibri" w:hAnsi="Calibri"/>
          <w:color w:val="auto"/>
        </w:rPr>
        <w:commentReference w:id="207"/>
      </w:r>
      <w:commentRangeEnd w:id="208"/>
      <w:r w:rsidR="004C281E">
        <w:rPr>
          <w:rStyle w:val="CommentReference"/>
          <w:rFonts w:ascii="Calibri" w:eastAsia="Calibri" w:hAnsi="Calibri"/>
          <w:color w:val="auto"/>
        </w:rPr>
        <w:commentReference w:id="208"/>
      </w:r>
      <w:r w:rsidRPr="00734D33">
        <w:t>). The growing consensus over particular principles can guide teachers to improve student outcomes in quantitative methods. This advice will appear familiar to most students of the scholarship of teaching and learning in higher education</w:t>
      </w:r>
      <w:ins w:id="209" w:author="Yvonne Doney" w:date="2019-08-18T14:37:00Z">
        <w:r w:rsidR="004D4DC2">
          <w:t>,</w:t>
        </w:r>
      </w:ins>
      <w:r w:rsidRPr="00734D33">
        <w:t xml:space="preserve"> as much of the advice also applies to higher education teaching in general.</w:t>
      </w:r>
    </w:p>
    <w:p w14:paraId="57F7555D" w14:textId="77777777" w:rsidR="00F772C6" w:rsidRPr="00734D33" w:rsidRDefault="00B566D8" w:rsidP="00244D21">
      <w:pPr>
        <w:pStyle w:val="NL"/>
      </w:pPr>
      <w:r w:rsidRPr="00DF6B32">
        <w:rPr>
          <w:b/>
          <w:highlight w:val="lightGray"/>
        </w:rPr>
        <w:t>1. Make it relevant</w:t>
      </w:r>
      <w:r w:rsidR="00F772C6" w:rsidRPr="00734D33">
        <w:t>. Students often perceive quantitative methods as irrelevant to their academic work or career, leading to a lack of engagement or lasting retention of knowledge and skills. There are a number of ways to address this problem:</w:t>
      </w:r>
    </w:p>
    <w:p w14:paraId="4692AD2C" w14:textId="09271EE8" w:rsidR="00F772C6" w:rsidRPr="00734D33" w:rsidRDefault="00B566D8" w:rsidP="00244D21">
      <w:pPr>
        <w:pStyle w:val="NLSLL"/>
      </w:pPr>
      <w:r w:rsidRPr="00DF6B32">
        <w:rPr>
          <w:b/>
          <w:highlight w:val="lightGray"/>
        </w:rPr>
        <w:t>a</w:t>
      </w:r>
      <w:ins w:id="210" w:author="Yvonne Doney" w:date="2019-08-18T14:50:00Z">
        <w:r w:rsidR="008D095C">
          <w:rPr>
            <w:b/>
            <w:highlight w:val="lightGray"/>
          </w:rPr>
          <w:t>)</w:t>
        </w:r>
      </w:ins>
      <w:del w:id="211" w:author="Yvonne Doney" w:date="2019-08-18T14:50:00Z">
        <w:r w:rsidRPr="00DF6B32" w:rsidDel="008D095C">
          <w:rPr>
            <w:b/>
            <w:highlight w:val="lightGray"/>
          </w:rPr>
          <w:delText>.</w:delText>
        </w:r>
      </w:del>
      <w:r w:rsidRPr="00DF6B32">
        <w:rPr>
          <w:b/>
          <w:highlight w:val="lightGray"/>
        </w:rPr>
        <w:tab/>
        <w:t>Focus on the discipline</w:t>
      </w:r>
      <w:r w:rsidR="00F772C6" w:rsidRPr="00734D33">
        <w:t xml:space="preserve"> (Healey</w:t>
      </w:r>
      <w:ins w:id="212" w:author="Yvonne Doney" w:date="2019-08-18T14:37:00Z">
        <w:r w:rsidR="004D4DC2">
          <w:t>,</w:t>
        </w:r>
      </w:ins>
      <w:r w:rsidR="00F772C6" w:rsidRPr="00734D33">
        <w:t xml:space="preserve"> 2005; Leston-Bandeira</w:t>
      </w:r>
      <w:ins w:id="213" w:author="Yvonne Doney" w:date="2019-08-18T14:38:00Z">
        <w:r w:rsidR="004D4DC2">
          <w:t>,</w:t>
        </w:r>
      </w:ins>
      <w:r w:rsidR="00F772C6" w:rsidRPr="00734D33">
        <w:t xml:space="preserve"> 2013). Most degrees are concentrated on a single discipline, which students cho</w:t>
      </w:r>
      <w:ins w:id="214" w:author="Yvonne Doney" w:date="2019-08-18T14:41:00Z">
        <w:r w:rsidR="004D3AA6">
          <w:t>o</w:t>
        </w:r>
      </w:ins>
      <w:r w:rsidR="00F772C6" w:rsidRPr="00734D33">
        <w:t>se to pursue at university. Examples, research questions, and coursework taken from outside the discipline will not be as effective at engaging students’ interest and reinforces a misperception that methods are irrelevant to their degree. The logic of this approach discourages teaching to wider, faculty-wide conglomerations of disciplines in one group. It may be efficient to deliver methods to any degrees at once, but it is not conducive to effective teaching or learning. At the very least, smaller group teaching in such larger classes should be organised by subject or discipline to emphasise its link to research methods.</w:t>
      </w:r>
    </w:p>
    <w:p w14:paraId="040A4967" w14:textId="207EC186" w:rsidR="00F772C6" w:rsidRPr="00734D33" w:rsidRDefault="00B566D8" w:rsidP="00244D21">
      <w:pPr>
        <w:pStyle w:val="NLSLL"/>
      </w:pPr>
      <w:r w:rsidRPr="00DF6B32">
        <w:rPr>
          <w:b/>
          <w:highlight w:val="lightGray"/>
        </w:rPr>
        <w:t>b</w:t>
      </w:r>
      <w:ins w:id="215" w:author="Yvonne Doney" w:date="2019-08-18T14:50:00Z">
        <w:r w:rsidR="008D095C">
          <w:rPr>
            <w:b/>
            <w:highlight w:val="lightGray"/>
          </w:rPr>
          <w:t>)</w:t>
        </w:r>
      </w:ins>
      <w:del w:id="216" w:author="Yvonne Doney" w:date="2019-08-18T14:50:00Z">
        <w:r w:rsidRPr="00DF6B32" w:rsidDel="008D095C">
          <w:rPr>
            <w:b/>
            <w:highlight w:val="lightGray"/>
          </w:rPr>
          <w:delText>.</w:delText>
        </w:r>
      </w:del>
      <w:r w:rsidRPr="00DF6B32">
        <w:rPr>
          <w:b/>
          <w:highlight w:val="lightGray"/>
        </w:rPr>
        <w:tab/>
        <w:t>Use relevant, ‘real world’ examples</w:t>
      </w:r>
      <w:r w:rsidR="00F772C6" w:rsidRPr="00734D33">
        <w:t>. Students often express confusion about why they are doing particularly abstract or detached statistical exercises that they do not connect to recogni</w:t>
      </w:r>
      <w:ins w:id="217" w:author="Yvonne Doney" w:date="2019-08-18T14:42:00Z">
        <w:r w:rsidR="004D3AA6">
          <w:t>s</w:t>
        </w:r>
      </w:ins>
      <w:del w:id="218" w:author="Yvonne Doney" w:date="2019-08-18T14:42:00Z">
        <w:r w:rsidR="00F772C6" w:rsidRPr="00734D33" w:rsidDel="004D3AA6">
          <w:delText>z</w:delText>
        </w:r>
      </w:del>
      <w:r w:rsidR="00F772C6" w:rsidRPr="00734D33">
        <w:t xml:space="preserve">able research questions in their field. Use current, exciting, and recognisable examples from your own field and ruthlessly cut any that aren’t. Examples from the </w:t>
      </w:r>
      <w:r w:rsidR="00F772C6" w:rsidRPr="00734D33">
        <w:lastRenderedPageBreak/>
        <w:t>current news, data from the students themselves, or the top issues in your field can bring the subject alive and show students why these skills are important (</w:t>
      </w:r>
      <w:ins w:id="219" w:author="Yvonne Doney" w:date="2019-08-18T14:42:00Z">
        <w:r w:rsidR="004D3AA6" w:rsidRPr="00734D33">
          <w:t>Bailey</w:t>
        </w:r>
      </w:ins>
      <w:ins w:id="220" w:author="Yvonne Doney" w:date="2019-08-18T14:43:00Z">
        <w:r w:rsidR="004D3AA6">
          <w:t>,</w:t>
        </w:r>
      </w:ins>
      <w:ins w:id="221" w:author="Yvonne Doney" w:date="2019-08-18T14:42:00Z">
        <w:r w:rsidR="004D3AA6" w:rsidRPr="00734D33">
          <w:t xml:space="preserve"> 2018; </w:t>
        </w:r>
      </w:ins>
      <w:r w:rsidR="00F772C6" w:rsidRPr="00734D33">
        <w:t>Carey and Adeney</w:t>
      </w:r>
      <w:ins w:id="222" w:author="Yvonne Doney" w:date="2019-08-18T14:42:00Z">
        <w:r w:rsidR="004D3AA6">
          <w:t>,</w:t>
        </w:r>
      </w:ins>
      <w:r w:rsidR="00F772C6" w:rsidRPr="00734D33">
        <w:t xml:space="preserve"> 2009; </w:t>
      </w:r>
      <w:del w:id="223" w:author="Yvonne Doney" w:date="2019-08-18T14:42:00Z">
        <w:r w:rsidR="00F772C6" w:rsidRPr="00734D33" w:rsidDel="004D3AA6">
          <w:delText xml:space="preserve">Bailey 2018; </w:delText>
        </w:r>
      </w:del>
      <w:r w:rsidR="00F772C6" w:rsidRPr="00734D33">
        <w:t>Carlson</w:t>
      </w:r>
      <w:ins w:id="224" w:author="Yvonne Doney" w:date="2019-08-18T14:43:00Z">
        <w:r w:rsidR="004D3AA6">
          <w:t>,</w:t>
        </w:r>
      </w:ins>
      <w:r w:rsidR="00F772C6" w:rsidRPr="00734D33">
        <w:t xml:space="preserve"> </w:t>
      </w:r>
      <w:commentRangeStart w:id="225"/>
      <w:commentRangeStart w:id="226"/>
      <w:r w:rsidR="00F772C6" w:rsidRPr="00734D33">
        <w:t>2009</w:t>
      </w:r>
      <w:commentRangeEnd w:id="225"/>
      <w:r w:rsidR="004D3AA6">
        <w:rPr>
          <w:rStyle w:val="CommentReference"/>
          <w:rFonts w:ascii="Calibri" w:hAnsi="Calibri"/>
          <w:color w:val="auto"/>
          <w:lang w:val="en-US"/>
        </w:rPr>
        <w:commentReference w:id="225"/>
      </w:r>
      <w:commentRangeEnd w:id="226"/>
      <w:r w:rsidR="004C281E">
        <w:rPr>
          <w:rStyle w:val="CommentReference"/>
          <w:rFonts w:ascii="Calibri" w:hAnsi="Calibri"/>
          <w:color w:val="auto"/>
          <w:lang w:val="en-US"/>
        </w:rPr>
        <w:commentReference w:id="226"/>
      </w:r>
      <w:r w:rsidR="00F772C6" w:rsidRPr="00734D33">
        <w:t>).</w:t>
      </w:r>
    </w:p>
    <w:p w14:paraId="19AEB4C9" w14:textId="3EA6E654" w:rsidR="00F772C6" w:rsidRPr="00734D33" w:rsidRDefault="00B566D8" w:rsidP="00244D21">
      <w:pPr>
        <w:pStyle w:val="NLSLL"/>
      </w:pPr>
      <w:r w:rsidRPr="00DF6B32">
        <w:rPr>
          <w:b/>
          <w:highlight w:val="lightGray"/>
        </w:rPr>
        <w:t>c.</w:t>
      </w:r>
      <w:ins w:id="227" w:author="Yvonne Doney" w:date="2019-08-18T14:50:00Z">
        <w:r w:rsidR="008D095C">
          <w:rPr>
            <w:b/>
            <w:highlight w:val="lightGray"/>
          </w:rPr>
          <w:t>)</w:t>
        </w:r>
      </w:ins>
      <w:del w:id="228" w:author="Yvonne Doney" w:date="2019-08-18T14:50:00Z">
        <w:r w:rsidRPr="00DF6B32" w:rsidDel="008D095C">
          <w:rPr>
            <w:b/>
            <w:highlight w:val="lightGray"/>
          </w:rPr>
          <w:tab/>
        </w:r>
      </w:del>
      <w:r w:rsidRPr="00DF6B32">
        <w:rPr>
          <w:b/>
          <w:highlight w:val="lightGray"/>
        </w:rPr>
        <w:t>Teach skills that will be used in the degree</w:t>
      </w:r>
      <w:r w:rsidR="00F772C6" w:rsidRPr="00734D33">
        <w:t>. What techniques are used in subsequent classes? What methods do students use in their dissertations? Are there particular skills needed for the most common career paths for this subject? The phrase ‘use it or lose it’ is applicable here, and if students don’t apply skill, which is particularly difficult to learn, again</w:t>
      </w:r>
      <w:ins w:id="229" w:author="Yvonne Doney" w:date="2019-08-18T14:48:00Z">
        <w:r w:rsidR="008D095C">
          <w:t>,</w:t>
        </w:r>
      </w:ins>
      <w:r w:rsidR="00F772C6" w:rsidRPr="00734D33">
        <w:t xml:space="preserve"> in their degree</w:t>
      </w:r>
      <w:ins w:id="230" w:author="Yvonne Doney" w:date="2019-08-18T14:48:00Z">
        <w:r w:rsidR="008D095C">
          <w:t>,</w:t>
        </w:r>
      </w:ins>
      <w:r w:rsidR="00F772C6" w:rsidRPr="00734D33">
        <w:t xml:space="preserve"> then why is it being taught? If it is particularly important for their career, then it should be reinforced through repetition throughout the degree and not simply be encountered one time in a module. To do otherwise suggests that it isn’t so important, and students will note that message and react accordingly.</w:t>
      </w:r>
    </w:p>
    <w:p w14:paraId="5E5A379E" w14:textId="0074DFE1" w:rsidR="002F0E24" w:rsidRDefault="00B566D8" w:rsidP="00244D21">
      <w:pPr>
        <w:pStyle w:val="NLSLL"/>
      </w:pPr>
      <w:r w:rsidRPr="00DF6B32">
        <w:rPr>
          <w:b/>
          <w:highlight w:val="lightGray"/>
        </w:rPr>
        <w:t>d</w:t>
      </w:r>
      <w:ins w:id="231" w:author="Yvonne Doney" w:date="2019-08-18T14:50:00Z">
        <w:r w:rsidR="008D095C">
          <w:rPr>
            <w:b/>
            <w:highlight w:val="lightGray"/>
          </w:rPr>
          <w:t>)</w:t>
        </w:r>
      </w:ins>
      <w:del w:id="232" w:author="Yvonne Doney" w:date="2019-08-18T14:50:00Z">
        <w:r w:rsidRPr="00DF6B32" w:rsidDel="008D095C">
          <w:rPr>
            <w:b/>
            <w:highlight w:val="lightGray"/>
          </w:rPr>
          <w:delText>.</w:delText>
        </w:r>
      </w:del>
      <w:r w:rsidRPr="00DF6B32">
        <w:rPr>
          <w:b/>
          <w:highlight w:val="lightGray"/>
        </w:rPr>
        <w:tab/>
        <w:t>Use previous student papers as exemplars</w:t>
      </w:r>
      <w:r w:rsidR="00F772C6" w:rsidRPr="00734D33">
        <w:t>. Sample papers and model answers are used in many higher education settings to help students gauge expectations and better understand what they need to achieve. The confidence from that knowledge is even more important for methods teaching. Leston-Bandeira (2013) effectively used this technique by showing past student research proposals, which was the final assessment for that module. Showing students what they need to do helps them learn</w:t>
      </w:r>
      <w:ins w:id="233" w:author="Yvonne Doney" w:date="2019-08-18T14:48:00Z">
        <w:r w:rsidR="008D095C">
          <w:t>,</w:t>
        </w:r>
      </w:ins>
      <w:r w:rsidR="00F772C6" w:rsidRPr="00734D33">
        <w:t xml:space="preserve"> and demonstrating what their peers have accomplished demystifies the process and makes it seem more achievable.</w:t>
      </w:r>
    </w:p>
    <w:p w14:paraId="461495DE" w14:textId="68D1FEA2" w:rsidR="00F772C6" w:rsidRPr="00734D33" w:rsidRDefault="00B566D8" w:rsidP="00244D21">
      <w:pPr>
        <w:pStyle w:val="NL"/>
      </w:pPr>
      <w:r w:rsidRPr="00DF6B32">
        <w:rPr>
          <w:b/>
          <w:highlight w:val="lightGray"/>
        </w:rPr>
        <w:t xml:space="preserve">2. Learning by </w:t>
      </w:r>
      <w:ins w:id="234" w:author="Yvonne Doney" w:date="2019-08-18T14:50:00Z">
        <w:r w:rsidR="008D095C">
          <w:rPr>
            <w:b/>
            <w:highlight w:val="lightGray"/>
          </w:rPr>
          <w:t>d</w:t>
        </w:r>
      </w:ins>
      <w:del w:id="235" w:author="Yvonne Doney" w:date="2019-08-18T14:50:00Z">
        <w:r w:rsidRPr="00DF6B32" w:rsidDel="008D095C">
          <w:rPr>
            <w:b/>
            <w:highlight w:val="lightGray"/>
          </w:rPr>
          <w:delText>D</w:delText>
        </w:r>
      </w:del>
      <w:r w:rsidRPr="00DF6B32">
        <w:rPr>
          <w:b/>
          <w:highlight w:val="lightGray"/>
        </w:rPr>
        <w:t>oing</w:t>
      </w:r>
      <w:ins w:id="236" w:author="Yvonne Doney" w:date="2019-08-18T14:50:00Z">
        <w:r w:rsidR="008D095C">
          <w:t>.</w:t>
        </w:r>
      </w:ins>
      <w:del w:id="237" w:author="Yvonne Doney" w:date="2019-08-18T14:50:00Z">
        <w:r w:rsidRPr="008D095C" w:rsidDel="008D095C">
          <w:rPr>
            <w:rPrChange w:id="238" w:author="Yvonne Doney" w:date="2019-08-18T14:49:00Z">
              <w:rPr>
                <w:b/>
                <w:highlight w:val="lightGray"/>
              </w:rPr>
            </w:rPrChange>
          </w:rPr>
          <w:delText>:</w:delText>
        </w:r>
      </w:del>
      <w:r w:rsidR="00F772C6" w:rsidRPr="008D095C">
        <w:t xml:space="preserve"> </w:t>
      </w:r>
      <w:ins w:id="239" w:author="Yvonne Doney" w:date="2019-08-18T14:50:00Z">
        <w:r w:rsidR="008D095C">
          <w:t>G</w:t>
        </w:r>
      </w:ins>
      <w:del w:id="240" w:author="Yvonne Doney" w:date="2019-08-18T14:50:00Z">
        <w:r w:rsidR="00F772C6" w:rsidRPr="00734D33" w:rsidDel="008D095C">
          <w:delText>g</w:delText>
        </w:r>
      </w:del>
      <w:r w:rsidR="00F772C6" w:rsidRPr="00734D33">
        <w:t>ive students first</w:t>
      </w:r>
      <w:ins w:id="241" w:author="Yvonne Doney" w:date="2019-08-18T14:50:00Z">
        <w:r w:rsidR="008D095C">
          <w:t>-</w:t>
        </w:r>
      </w:ins>
      <w:del w:id="242" w:author="Yvonne Doney" w:date="2019-08-18T14:50:00Z">
        <w:r w:rsidR="00F772C6" w:rsidRPr="00734D33" w:rsidDel="008D095C">
          <w:delText xml:space="preserve"> </w:delText>
        </w:r>
      </w:del>
      <w:r w:rsidR="00F772C6" w:rsidRPr="00734D33">
        <w:t>hand experience of the research process. These are distinct examples of active learning techniques, but they are particularly important for teaching research methods.</w:t>
      </w:r>
    </w:p>
    <w:p w14:paraId="1EC64DF3" w14:textId="74CBB7F5" w:rsidR="00F772C6" w:rsidRPr="00734D33" w:rsidRDefault="00B566D8" w:rsidP="00244D21">
      <w:pPr>
        <w:pStyle w:val="NLSLL"/>
        <w:numPr>
          <w:ilvl w:val="0"/>
          <w:numId w:val="60"/>
        </w:numPr>
      </w:pPr>
      <w:r w:rsidRPr="00DF6B32">
        <w:rPr>
          <w:b/>
          <w:highlight w:val="lightGray"/>
        </w:rPr>
        <w:t>Get to data analysis quickly</w:t>
      </w:r>
      <w:r w:rsidR="00F772C6" w:rsidRPr="00734D33">
        <w:t xml:space="preserve"> (Bailey</w:t>
      </w:r>
      <w:ins w:id="243" w:author="Yvonne Doney" w:date="2019-08-18T14:51:00Z">
        <w:r w:rsidR="008D095C">
          <w:t>,</w:t>
        </w:r>
      </w:ins>
      <w:r w:rsidR="00F772C6" w:rsidRPr="00734D33">
        <w:t xml:space="preserve"> 2018; </w:t>
      </w:r>
      <w:ins w:id="244" w:author="Yvonne Doney" w:date="2019-08-18T14:51:00Z">
        <w:r w:rsidR="008D095C" w:rsidRPr="00734D33">
          <w:t>Kilburn and Wiles</w:t>
        </w:r>
        <w:r w:rsidR="008D095C">
          <w:t>,</w:t>
        </w:r>
        <w:r w:rsidR="008D095C" w:rsidRPr="00734D33">
          <w:t xml:space="preserve"> </w:t>
        </w:r>
        <w:commentRangeStart w:id="245"/>
        <w:commentRangeStart w:id="246"/>
        <w:r w:rsidR="008D095C" w:rsidRPr="00734D33">
          <w:t>2014</w:t>
        </w:r>
      </w:ins>
      <w:commentRangeEnd w:id="245"/>
      <w:ins w:id="247" w:author="Yvonne Doney" w:date="2019-08-18T14:53:00Z">
        <w:r w:rsidR="008D095C">
          <w:rPr>
            <w:rStyle w:val="CommentReference"/>
            <w:rFonts w:ascii="Calibri" w:hAnsi="Calibri"/>
            <w:color w:val="auto"/>
            <w:lang w:val="en-US"/>
          </w:rPr>
          <w:commentReference w:id="245"/>
        </w:r>
      </w:ins>
      <w:commentRangeEnd w:id="246"/>
      <w:r w:rsidR="00D37D70">
        <w:rPr>
          <w:rStyle w:val="CommentReference"/>
          <w:rFonts w:ascii="Calibri" w:hAnsi="Calibri"/>
          <w:color w:val="auto"/>
          <w:lang w:val="en-US"/>
        </w:rPr>
        <w:commentReference w:id="246"/>
      </w:r>
      <w:ins w:id="248" w:author="Yvonne Doney" w:date="2019-08-18T14:51:00Z">
        <w:r w:rsidR="008D095C" w:rsidRPr="00734D33">
          <w:t>; Lewthwaite and Nind</w:t>
        </w:r>
        <w:r w:rsidR="008D095C">
          <w:t>,</w:t>
        </w:r>
        <w:r w:rsidR="008D095C" w:rsidRPr="00734D33">
          <w:t xml:space="preserve"> 2016</w:t>
        </w:r>
        <w:r w:rsidR="008D095C">
          <w:t xml:space="preserve">; </w:t>
        </w:r>
      </w:ins>
      <w:r w:rsidR="00F772C6" w:rsidRPr="00734D33">
        <w:t>Williams et al.</w:t>
      </w:r>
      <w:ins w:id="249" w:author="Yvonne Doney" w:date="2019-08-18T14:51:00Z">
        <w:r w:rsidR="008D095C">
          <w:t>,</w:t>
        </w:r>
      </w:ins>
      <w:r w:rsidR="00F772C6" w:rsidRPr="00734D33">
        <w:t xml:space="preserve"> 2004</w:t>
      </w:r>
      <w:del w:id="250" w:author="Yvonne Doney" w:date="2019-08-18T14:51:00Z">
        <w:r w:rsidR="00F772C6" w:rsidRPr="00734D33" w:rsidDel="008D095C">
          <w:delText>; Kilburn and Wiles 2014; Lewthwaite and Nind 2016</w:delText>
        </w:r>
      </w:del>
      <w:r w:rsidR="00F772C6" w:rsidRPr="00734D33">
        <w:t>). Do something interesting with data right away that connects data to real world problems and the important issues of the discipline. Making quantitative analysis appear relevant and important for solving problems is effective for getting students engaged (MacInnes</w:t>
      </w:r>
      <w:ins w:id="251" w:author="Yvonne Doney" w:date="2019-08-18T14:52:00Z">
        <w:r w:rsidR="008D095C">
          <w:t>,</w:t>
        </w:r>
      </w:ins>
      <w:r w:rsidR="00F772C6" w:rsidRPr="00734D33">
        <w:t xml:space="preserve"> 2009; Scott Jones and Goldring</w:t>
      </w:r>
      <w:ins w:id="252" w:author="Yvonne Doney" w:date="2019-08-18T14:52:00Z">
        <w:r w:rsidR="008D095C">
          <w:t>,</w:t>
        </w:r>
      </w:ins>
      <w:r w:rsidR="00F772C6" w:rsidRPr="00734D33">
        <w:t xml:space="preserve"> 2014; Williams et al.</w:t>
      </w:r>
      <w:ins w:id="253" w:author="Yvonne Doney" w:date="2019-08-18T14:52:00Z">
        <w:r w:rsidR="008D095C">
          <w:t>,</w:t>
        </w:r>
      </w:ins>
      <w:r w:rsidR="00F772C6" w:rsidRPr="00734D33">
        <w:t xml:space="preserve"> 2004). Repeatedly practi</w:t>
      </w:r>
      <w:ins w:id="254" w:author="Yvonne Doney" w:date="2019-08-18T14:56:00Z">
        <w:r w:rsidR="008D095C">
          <w:t>s</w:t>
        </w:r>
      </w:ins>
      <w:del w:id="255" w:author="Yvonne Doney" w:date="2019-08-18T14:56:00Z">
        <w:r w:rsidR="00F772C6" w:rsidRPr="00734D33" w:rsidDel="008D095C">
          <w:delText>c</w:delText>
        </w:r>
      </w:del>
      <w:r w:rsidR="00F772C6" w:rsidRPr="00734D33">
        <w:t>ing data analysis is also important for making students more comfortable and confident with using numbers. Practi</w:t>
      </w:r>
      <w:ins w:id="256" w:author="Yvonne Doney" w:date="2019-08-18T14:56:00Z">
        <w:r w:rsidR="008D095C">
          <w:t>s</w:t>
        </w:r>
      </w:ins>
      <w:del w:id="257" w:author="Yvonne Doney" w:date="2019-08-18T14:56:00Z">
        <w:r w:rsidR="00F772C6" w:rsidRPr="00734D33" w:rsidDel="008D095C">
          <w:delText>c</w:delText>
        </w:r>
      </w:del>
      <w:r w:rsidR="00F772C6" w:rsidRPr="00734D33">
        <w:t>ing can also allow students to better master the skills required and retain the knowledge beyond the end of the module (Adriaensen et al.</w:t>
      </w:r>
      <w:ins w:id="258" w:author="Yvonne Doney" w:date="2019-08-18T14:56:00Z">
        <w:r w:rsidR="008D095C">
          <w:t>,</w:t>
        </w:r>
      </w:ins>
      <w:r w:rsidR="00F772C6" w:rsidRPr="00734D33">
        <w:t xml:space="preserve"> </w:t>
      </w:r>
      <w:commentRangeStart w:id="259"/>
      <w:commentRangeStart w:id="260"/>
      <w:r w:rsidR="00F772C6" w:rsidRPr="00734D33">
        <w:t>2015</w:t>
      </w:r>
      <w:commentRangeEnd w:id="259"/>
      <w:r w:rsidR="008D095C">
        <w:rPr>
          <w:rStyle w:val="CommentReference"/>
          <w:rFonts w:ascii="Calibri" w:hAnsi="Calibri"/>
          <w:color w:val="auto"/>
          <w:lang w:val="en-US"/>
        </w:rPr>
        <w:commentReference w:id="259"/>
      </w:r>
      <w:commentRangeEnd w:id="260"/>
      <w:r w:rsidR="00D37D70">
        <w:rPr>
          <w:rStyle w:val="CommentReference"/>
          <w:rFonts w:ascii="Calibri" w:hAnsi="Calibri"/>
          <w:color w:val="auto"/>
          <w:lang w:val="en-US"/>
        </w:rPr>
        <w:commentReference w:id="260"/>
      </w:r>
      <w:r w:rsidR="00F772C6" w:rsidRPr="00734D33">
        <w:t>).</w:t>
      </w:r>
    </w:p>
    <w:p w14:paraId="38A9371F" w14:textId="0CB1D625" w:rsidR="00F772C6" w:rsidRPr="00734D33" w:rsidRDefault="00B566D8" w:rsidP="00244D21">
      <w:pPr>
        <w:pStyle w:val="NLSLL"/>
        <w:numPr>
          <w:ilvl w:val="0"/>
          <w:numId w:val="60"/>
        </w:numPr>
      </w:pPr>
      <w:r w:rsidRPr="00DF6B32">
        <w:rPr>
          <w:b/>
          <w:highlight w:val="lightGray"/>
        </w:rPr>
        <w:t>Tackle exercises and projects in collaborative groups</w:t>
      </w:r>
      <w:r w:rsidR="00F772C6" w:rsidRPr="00734D33">
        <w:t xml:space="preserve"> (Garfield and Ben-Zvi</w:t>
      </w:r>
      <w:ins w:id="261" w:author="Yvonne Doney" w:date="2019-08-18T14:52:00Z">
        <w:r w:rsidR="008D095C">
          <w:t>,</w:t>
        </w:r>
      </w:ins>
      <w:r w:rsidR="00F772C6" w:rsidRPr="00734D33">
        <w:t xml:space="preserve"> 2007). Statistics anxiety is a real problem that undermines student achievement in the teaching of quantitative </w:t>
      </w:r>
      <w:r w:rsidR="00F772C6" w:rsidRPr="00734D33">
        <w:lastRenderedPageBreak/>
        <w:t>methods. Collaborative learning is an effective way to get students working on difficult topics without sending their anxiety levels so high that it detracts from their learning. Students who work</w:t>
      </w:r>
      <w:del w:id="262" w:author="Yvonne Doney" w:date="2019-08-18T14:58:00Z">
        <w:r w:rsidR="00F772C6" w:rsidRPr="00734D33" w:rsidDel="00A011BE">
          <w:delText>ed</w:delText>
        </w:r>
      </w:del>
      <w:r w:rsidR="00F772C6" w:rsidRPr="00734D33">
        <w:t xml:space="preserve"> collaboratively demonstrate a better grasp of the material and perform</w:t>
      </w:r>
      <w:del w:id="263" w:author="Yvonne Doney" w:date="2019-08-18T14:58:00Z">
        <w:r w:rsidR="00F772C6" w:rsidRPr="00734D33" w:rsidDel="00A011BE">
          <w:delText>ed</w:delText>
        </w:r>
      </w:del>
      <w:r w:rsidR="00F772C6" w:rsidRPr="00734D33">
        <w:t xml:space="preserve"> better on assignments than students in traditional lecture-based teaching (Keeler and Steinhorst</w:t>
      </w:r>
      <w:ins w:id="264" w:author="Yvonne Doney" w:date="2019-08-18T14:58:00Z">
        <w:r w:rsidR="00A011BE">
          <w:t>,</w:t>
        </w:r>
      </w:ins>
      <w:r w:rsidR="00F772C6" w:rsidRPr="00734D33">
        <w:t xml:space="preserve"> </w:t>
      </w:r>
      <w:commentRangeStart w:id="265"/>
      <w:commentRangeStart w:id="266"/>
      <w:r w:rsidR="00F772C6" w:rsidRPr="00734D33">
        <w:t>1995</w:t>
      </w:r>
      <w:commentRangeEnd w:id="265"/>
      <w:r w:rsidR="00A011BE">
        <w:rPr>
          <w:rStyle w:val="CommentReference"/>
          <w:rFonts w:ascii="Calibri" w:hAnsi="Calibri"/>
          <w:color w:val="auto"/>
          <w:lang w:val="en-US"/>
        </w:rPr>
        <w:commentReference w:id="265"/>
      </w:r>
      <w:commentRangeEnd w:id="266"/>
      <w:r w:rsidR="006E7C8A">
        <w:rPr>
          <w:rStyle w:val="CommentReference"/>
          <w:rFonts w:ascii="Calibri" w:hAnsi="Calibri"/>
          <w:color w:val="auto"/>
          <w:lang w:val="en-US"/>
        </w:rPr>
        <w:commentReference w:id="266"/>
      </w:r>
      <w:r w:rsidR="00F772C6" w:rsidRPr="00734D33">
        <w:t>).</w:t>
      </w:r>
    </w:p>
    <w:p w14:paraId="4EB483EA" w14:textId="78F502A0" w:rsidR="00F772C6" w:rsidRPr="00734D33" w:rsidRDefault="00B566D8" w:rsidP="00244D21">
      <w:pPr>
        <w:pStyle w:val="NLSLL"/>
        <w:numPr>
          <w:ilvl w:val="0"/>
          <w:numId w:val="60"/>
        </w:numPr>
      </w:pPr>
      <w:r w:rsidRPr="00DF6B32">
        <w:rPr>
          <w:b/>
          <w:highlight w:val="lightGray"/>
        </w:rPr>
        <w:t>Make sure there is ample support by ‘scaffolding’ resources</w:t>
      </w:r>
      <w:r w:rsidR="00F772C6" w:rsidRPr="00734D33">
        <w:t>. Scaffolds are frameworks to support learner needs (Schmidt et al.</w:t>
      </w:r>
      <w:ins w:id="267" w:author="Yvonne Doney" w:date="2019-08-18T14:59:00Z">
        <w:r w:rsidR="00A011BE">
          <w:t>,</w:t>
        </w:r>
      </w:ins>
      <w:r w:rsidR="00F772C6" w:rsidRPr="00734D33">
        <w:t xml:space="preserve"> </w:t>
      </w:r>
      <w:commentRangeStart w:id="268"/>
      <w:commentRangeStart w:id="269"/>
      <w:r w:rsidR="00F772C6" w:rsidRPr="00734D33">
        <w:t>2015</w:t>
      </w:r>
      <w:commentRangeEnd w:id="268"/>
      <w:r w:rsidR="00A011BE">
        <w:rPr>
          <w:rStyle w:val="CommentReference"/>
          <w:rFonts w:ascii="Calibri" w:hAnsi="Calibri"/>
          <w:color w:val="auto"/>
          <w:lang w:val="en-US"/>
        </w:rPr>
        <w:commentReference w:id="268"/>
      </w:r>
      <w:commentRangeEnd w:id="269"/>
      <w:r w:rsidR="00756C39">
        <w:rPr>
          <w:rStyle w:val="CommentReference"/>
          <w:rFonts w:ascii="Calibri" w:hAnsi="Calibri"/>
          <w:color w:val="auto"/>
          <w:lang w:val="en-US"/>
        </w:rPr>
        <w:commentReference w:id="269"/>
      </w:r>
      <w:r w:rsidR="00F772C6" w:rsidRPr="00734D33">
        <w:t>). They can involve resources developed in advance, such as handbooks for exercises that provide worked</w:t>
      </w:r>
      <w:ins w:id="270" w:author="Yvonne Doney" w:date="2019-08-18T15:01:00Z">
        <w:r w:rsidR="00A011BE">
          <w:t>-</w:t>
        </w:r>
      </w:ins>
      <w:del w:id="271" w:author="Yvonne Doney" w:date="2019-08-18T15:01:00Z">
        <w:r w:rsidR="00F772C6" w:rsidRPr="00734D33" w:rsidDel="00A011BE">
          <w:delText xml:space="preserve"> </w:delText>
        </w:r>
      </w:del>
      <w:r w:rsidR="00F772C6" w:rsidRPr="00734D33">
        <w:t>up problems to show students how to proceed (Clark and Foster</w:t>
      </w:r>
      <w:ins w:id="272" w:author="Yvonne Doney" w:date="2019-08-18T14:59:00Z">
        <w:r w:rsidR="00A011BE">
          <w:t>,</w:t>
        </w:r>
      </w:ins>
      <w:r w:rsidR="00F772C6" w:rsidRPr="00734D33">
        <w:t xml:space="preserve"> </w:t>
      </w:r>
      <w:commentRangeStart w:id="273"/>
      <w:commentRangeStart w:id="274"/>
      <w:r w:rsidR="00F772C6" w:rsidRPr="00734D33">
        <w:t>2017</w:t>
      </w:r>
      <w:commentRangeEnd w:id="273"/>
      <w:r w:rsidR="00A011BE">
        <w:rPr>
          <w:rStyle w:val="CommentReference"/>
          <w:rFonts w:ascii="Calibri" w:hAnsi="Calibri"/>
          <w:color w:val="auto"/>
          <w:lang w:val="en-US"/>
        </w:rPr>
        <w:commentReference w:id="273"/>
      </w:r>
      <w:commentRangeEnd w:id="274"/>
      <w:r w:rsidR="00756C39">
        <w:rPr>
          <w:rStyle w:val="CommentReference"/>
          <w:rFonts w:ascii="Calibri" w:hAnsi="Calibri"/>
          <w:color w:val="auto"/>
          <w:lang w:val="en-US"/>
        </w:rPr>
        <w:commentReference w:id="274"/>
      </w:r>
      <w:r w:rsidR="00F772C6" w:rsidRPr="00734D33">
        <w:t>), questions to guide students in how to analyse a data</w:t>
      </w:r>
      <w:ins w:id="275" w:author="Yvonne Doney" w:date="2019-08-18T15:01:00Z">
        <w:r w:rsidR="00A011BE">
          <w:t xml:space="preserve"> </w:t>
        </w:r>
      </w:ins>
      <w:r w:rsidR="00F772C6" w:rsidRPr="00734D33">
        <w:t>set (Gunn</w:t>
      </w:r>
      <w:ins w:id="276" w:author="Yvonne Doney" w:date="2019-08-18T14:59:00Z">
        <w:r w:rsidR="00A011BE">
          <w:t>,</w:t>
        </w:r>
      </w:ins>
      <w:r w:rsidR="00F772C6" w:rsidRPr="00734D33">
        <w:t xml:space="preserve"> </w:t>
      </w:r>
      <w:commentRangeStart w:id="277"/>
      <w:commentRangeStart w:id="278"/>
      <w:r w:rsidR="00F772C6" w:rsidRPr="00734D33">
        <w:t>2017</w:t>
      </w:r>
      <w:commentRangeEnd w:id="277"/>
      <w:r w:rsidR="00A011BE">
        <w:rPr>
          <w:rStyle w:val="CommentReference"/>
          <w:rFonts w:ascii="Calibri" w:hAnsi="Calibri"/>
          <w:color w:val="auto"/>
          <w:lang w:val="en-US"/>
        </w:rPr>
        <w:commentReference w:id="277"/>
      </w:r>
      <w:commentRangeEnd w:id="278"/>
      <w:r w:rsidR="00756C39">
        <w:rPr>
          <w:rStyle w:val="CommentReference"/>
          <w:rFonts w:ascii="Calibri" w:hAnsi="Calibri"/>
          <w:color w:val="auto"/>
          <w:lang w:val="en-US"/>
        </w:rPr>
        <w:commentReference w:id="278"/>
      </w:r>
      <w:r w:rsidR="00F772C6" w:rsidRPr="00734D33">
        <w:t>), or exercises to ease mathematics anxiety through formative quizzes and a narrative approach to using numbers (Scott Jones and Goldring</w:t>
      </w:r>
      <w:ins w:id="279" w:author="Yvonne Doney" w:date="2019-08-18T14:59:00Z">
        <w:r w:rsidR="00A011BE">
          <w:t>,</w:t>
        </w:r>
      </w:ins>
      <w:r w:rsidR="00F772C6" w:rsidRPr="00734D33">
        <w:t xml:space="preserve"> 2017)</w:t>
      </w:r>
      <w:del w:id="280" w:author="Yvonne Doney" w:date="2019-08-18T15:01:00Z">
        <w:r w:rsidR="00F772C6" w:rsidRPr="00734D33" w:rsidDel="00A011BE">
          <w:delText xml:space="preserve"> </w:delText>
        </w:r>
      </w:del>
      <w:r w:rsidR="00F772C6" w:rsidRPr="00734D33">
        <w:t>. They can also involve teacher interventions to support students as problems arise during classes. Providing lots of support materials to guide students through their work can ease their anxiety, help them focus less on the process, and engage them more with the material.</w:t>
      </w:r>
    </w:p>
    <w:p w14:paraId="7E35982C" w14:textId="2C00A087" w:rsidR="002F0E24" w:rsidRDefault="00B566D8" w:rsidP="00244D21">
      <w:pPr>
        <w:pStyle w:val="NLSLL"/>
        <w:numPr>
          <w:ilvl w:val="0"/>
          <w:numId w:val="60"/>
        </w:numPr>
      </w:pPr>
      <w:r w:rsidRPr="00DF6B32">
        <w:rPr>
          <w:b/>
          <w:highlight w:val="lightGray"/>
        </w:rPr>
        <w:t>Embed quantitative skills throughout the degree</w:t>
      </w:r>
      <w:r w:rsidR="00F772C6" w:rsidRPr="00734D33">
        <w:t>. Much of the literature notes the importance of embedding quantitative content in all of the curriculum rather than isolating it in specialist methods modules (Gunn</w:t>
      </w:r>
      <w:ins w:id="281" w:author="Yvonne Doney" w:date="2019-08-18T15:01:00Z">
        <w:r w:rsidR="00A011BE">
          <w:t>,</w:t>
        </w:r>
      </w:ins>
      <w:r w:rsidR="00F772C6" w:rsidRPr="00734D33">
        <w:t xml:space="preserve"> </w:t>
      </w:r>
      <w:commentRangeStart w:id="282"/>
      <w:commentRangeStart w:id="283"/>
      <w:r w:rsidR="00F772C6" w:rsidRPr="00734D33">
        <w:t>2017</w:t>
      </w:r>
      <w:commentRangeEnd w:id="282"/>
      <w:r w:rsidR="00A011BE">
        <w:rPr>
          <w:rStyle w:val="CommentReference"/>
          <w:rFonts w:ascii="Calibri" w:hAnsi="Calibri"/>
          <w:color w:val="auto"/>
          <w:lang w:val="en-US"/>
        </w:rPr>
        <w:commentReference w:id="282"/>
      </w:r>
      <w:commentRangeEnd w:id="283"/>
      <w:r w:rsidR="00756C39">
        <w:rPr>
          <w:rStyle w:val="CommentReference"/>
          <w:rFonts w:ascii="Calibri" w:hAnsi="Calibri"/>
          <w:color w:val="auto"/>
          <w:lang w:val="en-US"/>
        </w:rPr>
        <w:commentReference w:id="283"/>
      </w:r>
      <w:r w:rsidR="00F772C6" w:rsidRPr="00734D33">
        <w:t>; MacInnes</w:t>
      </w:r>
      <w:ins w:id="284" w:author="Yvonne Doney" w:date="2019-08-18T15:01:00Z">
        <w:r w:rsidR="00A011BE">
          <w:t>,</w:t>
        </w:r>
      </w:ins>
      <w:r w:rsidR="00F772C6" w:rsidRPr="00734D33">
        <w:t xml:space="preserve"> 2009; Parker</w:t>
      </w:r>
      <w:ins w:id="285" w:author="Yvonne Doney" w:date="2019-08-18T15:38:00Z">
        <w:r w:rsidR="008C5F6C">
          <w:t xml:space="preserve"> et al.</w:t>
        </w:r>
      </w:ins>
      <w:ins w:id="286" w:author="Yvonne Doney" w:date="2019-08-18T15:01:00Z">
        <w:r w:rsidR="00A011BE">
          <w:t>,</w:t>
        </w:r>
      </w:ins>
      <w:r w:rsidR="00F772C6" w:rsidRPr="00734D33">
        <w:t xml:space="preserve"> 2008; Scott Jones and Goldring</w:t>
      </w:r>
      <w:ins w:id="287" w:author="Yvonne Doney" w:date="2019-08-18T15:01:00Z">
        <w:r w:rsidR="00A011BE">
          <w:t>,</w:t>
        </w:r>
      </w:ins>
      <w:r w:rsidR="00F772C6" w:rsidRPr="00734D33">
        <w:t xml:space="preserve"> 2017; Williams et al.</w:t>
      </w:r>
      <w:ins w:id="288" w:author="Yvonne Doney" w:date="2019-08-18T15:02:00Z">
        <w:r w:rsidR="00A011BE">
          <w:t>,</w:t>
        </w:r>
      </w:ins>
      <w:r w:rsidR="00F772C6" w:rsidRPr="00734D33">
        <w:t xml:space="preserve"> 2004, 2016). Students need to apply ideas to new situations and use these skills over and over again to effectively learn them (Garfield and Ben-Zvi</w:t>
      </w:r>
      <w:ins w:id="289" w:author="Yvonne Doney" w:date="2019-08-18T15:02:00Z">
        <w:r w:rsidR="007016B7">
          <w:t>,</w:t>
        </w:r>
      </w:ins>
      <w:r w:rsidR="00F772C6" w:rsidRPr="00734D33">
        <w:t xml:space="preserve"> 2007). Specialist modules on methods do not provide enough curriculum time to effectively learn these skills</w:t>
      </w:r>
      <w:ins w:id="290" w:author="Yvonne Doney" w:date="2019-08-18T15:02:00Z">
        <w:r w:rsidR="007016B7">
          <w:t>,</w:t>
        </w:r>
      </w:ins>
      <w:r w:rsidR="00F772C6" w:rsidRPr="00734D33">
        <w:t xml:space="preserve"> so they must be spread throughout the degree in order for students to practi</w:t>
      </w:r>
      <w:ins w:id="291" w:author="Yvonne Doney" w:date="2019-08-18T15:03:00Z">
        <w:r w:rsidR="007016B7">
          <w:t>s</w:t>
        </w:r>
      </w:ins>
      <w:del w:id="292" w:author="Yvonne Doney" w:date="2019-08-18T15:03:00Z">
        <w:r w:rsidR="00F772C6" w:rsidRPr="00734D33" w:rsidDel="007016B7">
          <w:delText>c</w:delText>
        </w:r>
      </w:del>
      <w:r w:rsidR="00F772C6" w:rsidRPr="00734D33">
        <w:t>e them, to get experience in making mistakes and improve their performance, and to see that this sort of analysis is an important part of their degree and discipline. Social science programmes would never provide only one opportunity for students to write an essay in a degree, so why should quantitative analysis be treated any differently?</w:t>
      </w:r>
    </w:p>
    <w:p w14:paraId="691BCCF6" w14:textId="55F8221C" w:rsidR="00F772C6" w:rsidRPr="00734D33" w:rsidRDefault="00B566D8" w:rsidP="00244D21">
      <w:pPr>
        <w:pStyle w:val="NL"/>
      </w:pPr>
      <w:r w:rsidRPr="00DF6B32">
        <w:rPr>
          <w:b/>
          <w:highlight w:val="lightGray"/>
        </w:rPr>
        <w:t xml:space="preserve">3. Student </w:t>
      </w:r>
      <w:ins w:id="293" w:author="Yvonne Doney" w:date="2019-08-18T15:03:00Z">
        <w:r w:rsidR="007016B7">
          <w:rPr>
            <w:b/>
            <w:highlight w:val="lightGray"/>
          </w:rPr>
          <w:t>c</w:t>
        </w:r>
      </w:ins>
      <w:del w:id="294" w:author="Yvonne Doney" w:date="2019-08-18T15:03:00Z">
        <w:r w:rsidRPr="00DF6B32" w:rsidDel="007016B7">
          <w:rPr>
            <w:b/>
            <w:highlight w:val="lightGray"/>
          </w:rPr>
          <w:delText>C</w:delText>
        </w:r>
      </w:del>
      <w:r w:rsidRPr="00DF6B32">
        <w:rPr>
          <w:b/>
          <w:highlight w:val="lightGray"/>
        </w:rPr>
        <w:t xml:space="preserve">entered </w:t>
      </w:r>
      <w:ins w:id="295" w:author="Yvonne Doney" w:date="2019-08-18T15:03:00Z">
        <w:r w:rsidR="007016B7">
          <w:rPr>
            <w:b/>
            <w:highlight w:val="lightGray"/>
          </w:rPr>
          <w:t>l</w:t>
        </w:r>
      </w:ins>
      <w:del w:id="296" w:author="Yvonne Doney" w:date="2019-08-18T15:03:00Z">
        <w:r w:rsidRPr="00DF6B32" w:rsidDel="007016B7">
          <w:rPr>
            <w:b/>
            <w:highlight w:val="lightGray"/>
          </w:rPr>
          <w:delText>L</w:delText>
        </w:r>
      </w:del>
      <w:r w:rsidRPr="00DF6B32">
        <w:rPr>
          <w:b/>
          <w:highlight w:val="lightGray"/>
        </w:rPr>
        <w:t>earning</w:t>
      </w:r>
      <w:r w:rsidRPr="007016B7">
        <w:rPr>
          <w:rPrChange w:id="297" w:author="Yvonne Doney" w:date="2019-08-18T15:04:00Z">
            <w:rPr>
              <w:b/>
              <w:highlight w:val="lightGray"/>
            </w:rPr>
          </w:rPrChange>
        </w:rPr>
        <w:t>.</w:t>
      </w:r>
      <w:r w:rsidR="00F772C6" w:rsidRPr="00734D33">
        <w:t xml:space="preserve"> This approach is more than just using active learning. The particular backgrounds of students, the context of the degree and what skills are required, accounting for how students learn, and being aware of the particular challenges of methods teaching all play a part in </w:t>
      </w:r>
      <w:r w:rsidR="00F772C6" w:rsidRPr="00734D33">
        <w:lastRenderedPageBreak/>
        <w:t>keeping the student uppermost in the focus of how to plan the curriculum and teaching of research methods.</w:t>
      </w:r>
    </w:p>
    <w:p w14:paraId="6A92F8AB" w14:textId="050D453B" w:rsidR="00F772C6" w:rsidRPr="00734D33" w:rsidRDefault="00B566D8" w:rsidP="00244D21">
      <w:pPr>
        <w:pStyle w:val="NLSLL"/>
        <w:numPr>
          <w:ilvl w:val="0"/>
          <w:numId w:val="61"/>
        </w:numPr>
      </w:pPr>
      <w:r w:rsidRPr="00DF6B32">
        <w:rPr>
          <w:b/>
          <w:highlight w:val="lightGray"/>
        </w:rPr>
        <w:t>Be aware of students’ attitudes, prior attainment, and educational backgrounds</w:t>
      </w:r>
      <w:r w:rsidR="00F772C6" w:rsidRPr="00734D33">
        <w:t>. How much math</w:t>
      </w:r>
      <w:ins w:id="298" w:author="Yvonne Doney" w:date="2019-08-18T15:04:00Z">
        <w:r w:rsidR="007016B7">
          <w:t>s</w:t>
        </w:r>
      </w:ins>
      <w:r w:rsidR="00F772C6" w:rsidRPr="00734D33">
        <w:t xml:space="preserve"> training have students experienced? Is it diverse or fairly uniform? Very few social science students have taken math</w:t>
      </w:r>
      <w:ins w:id="299" w:author="Yvonne Doney" w:date="2019-08-18T15:04:00Z">
        <w:r w:rsidR="007016B7">
          <w:t>s</w:t>
        </w:r>
      </w:ins>
      <w:r w:rsidR="00F772C6" w:rsidRPr="00734D33">
        <w:t xml:space="preserve"> after GCSE, and you should pitch expectations appropriately. Be aware of math</w:t>
      </w:r>
      <w:ins w:id="300" w:author="Yvonne Doney" w:date="2019-08-18T15:04:00Z">
        <w:r w:rsidR="007016B7">
          <w:t>s</w:t>
        </w:r>
      </w:ins>
      <w:r w:rsidR="00F772C6" w:rsidRPr="00734D33">
        <w:t xml:space="preserve"> anxiety and plan your teaching to try </w:t>
      </w:r>
      <w:del w:id="301" w:author="Yvonne Doney" w:date="2019-08-18T15:04:00Z">
        <w:r w:rsidR="00F772C6" w:rsidRPr="00734D33" w:rsidDel="007016B7">
          <w:delText xml:space="preserve">and </w:delText>
        </w:r>
      </w:del>
      <w:ins w:id="302" w:author="Yvonne Doney" w:date="2019-08-18T15:04:00Z">
        <w:r w:rsidR="007016B7">
          <w:t>to</w:t>
        </w:r>
        <w:r w:rsidR="007016B7" w:rsidRPr="00734D33">
          <w:t xml:space="preserve"> </w:t>
        </w:r>
      </w:ins>
      <w:r w:rsidR="00F772C6" w:rsidRPr="00734D33">
        <w:t>alleviate it. Test student awareness at different points to make sure they have learned what you think they have learned. It can take more time than you think to fully absorb statistical concepts, and you often need to understand earlier concepts before moving on to others. You may need to revisit topics that cause students to struggle.</w:t>
      </w:r>
    </w:p>
    <w:p w14:paraId="235AA944" w14:textId="6448F104" w:rsidR="00F772C6" w:rsidRPr="00734D33" w:rsidRDefault="00B566D8" w:rsidP="00244D21">
      <w:pPr>
        <w:pStyle w:val="NLSLL"/>
        <w:numPr>
          <w:ilvl w:val="0"/>
          <w:numId w:val="61"/>
        </w:numPr>
      </w:pPr>
      <w:r w:rsidRPr="00DF6B32">
        <w:rPr>
          <w:b/>
          <w:highlight w:val="lightGray"/>
        </w:rPr>
        <w:t>Declutter</w:t>
      </w:r>
      <w:r w:rsidRPr="007016B7">
        <w:rPr>
          <w:rPrChange w:id="303" w:author="Yvonne Doney" w:date="2019-08-18T15:05:00Z">
            <w:rPr>
              <w:b/>
              <w:highlight w:val="lightGray"/>
            </w:rPr>
          </w:rPrChange>
        </w:rPr>
        <w:t xml:space="preserve"> </w:t>
      </w:r>
      <w:r w:rsidR="00F772C6" w:rsidRPr="00734D33">
        <w:t>(Bailey</w:t>
      </w:r>
      <w:ins w:id="304" w:author="Yvonne Doney" w:date="2019-08-18T15:05:00Z">
        <w:r w:rsidR="007016B7">
          <w:t>,</w:t>
        </w:r>
      </w:ins>
      <w:r w:rsidR="00F772C6" w:rsidRPr="00734D33">
        <w:t xml:space="preserve"> 2018)</w:t>
      </w:r>
      <w:r w:rsidRPr="007016B7">
        <w:rPr>
          <w:rPrChange w:id="305" w:author="Yvonne Doney" w:date="2019-08-18T15:05:00Z">
            <w:rPr>
              <w:b/>
              <w:highlight w:val="lightGray"/>
            </w:rPr>
          </w:rPrChange>
        </w:rPr>
        <w:t>.</w:t>
      </w:r>
      <w:r w:rsidR="00F772C6" w:rsidRPr="00734D33">
        <w:t xml:space="preserve"> It takes time to properly teach and learn mathematical skills. There is a tendency to cram too much content into a module to get students to do more advanced forms of analysis, but this approach is self</w:t>
      </w:r>
      <w:ins w:id="306" w:author="Yvonne Doney" w:date="2019-08-18T15:05:00Z">
        <w:r w:rsidR="007016B7">
          <w:t>-</w:t>
        </w:r>
      </w:ins>
      <w:del w:id="307" w:author="Yvonne Doney" w:date="2019-08-18T15:05:00Z">
        <w:r w:rsidR="00F772C6" w:rsidRPr="00734D33" w:rsidDel="007016B7">
          <w:delText xml:space="preserve"> </w:delText>
        </w:r>
      </w:del>
      <w:r w:rsidR="00F772C6" w:rsidRPr="00734D33">
        <w:t>defeating (MacInnes</w:t>
      </w:r>
      <w:ins w:id="308" w:author="Yvonne Doney" w:date="2019-08-18T15:05:00Z">
        <w:r w:rsidR="007016B7">
          <w:t>,</w:t>
        </w:r>
      </w:ins>
      <w:r w:rsidR="00F772C6" w:rsidRPr="00734D33">
        <w:t xml:space="preserve"> 2009; Williams et al.</w:t>
      </w:r>
      <w:ins w:id="309" w:author="Yvonne Doney" w:date="2019-08-18T15:05:00Z">
        <w:r w:rsidR="007016B7">
          <w:t>,</w:t>
        </w:r>
      </w:ins>
      <w:r w:rsidR="00F772C6" w:rsidRPr="00734D33">
        <w:t xml:space="preserve"> 2008). Students learning improves if they become aware of</w:t>
      </w:r>
      <w:ins w:id="310" w:author="Yvonne Doney" w:date="2019-08-18T15:06:00Z">
        <w:r w:rsidR="007016B7">
          <w:t>,</w:t>
        </w:r>
      </w:ins>
      <w:r w:rsidR="00F772C6" w:rsidRPr="00734D33">
        <w:t xml:space="preserve"> and confront</w:t>
      </w:r>
      <w:ins w:id="311" w:author="Yvonne Doney" w:date="2019-08-18T15:06:00Z">
        <w:r w:rsidR="007016B7">
          <w:t>,</w:t>
        </w:r>
      </w:ins>
      <w:r w:rsidR="00F772C6" w:rsidRPr="00734D33">
        <w:t xml:space="preserve"> their errors in reasoning. Build in the space for students to recogni</w:t>
      </w:r>
      <w:ins w:id="312" w:author="Yvonne Doney" w:date="2019-08-18T15:06:00Z">
        <w:r w:rsidR="007016B7">
          <w:t>s</w:t>
        </w:r>
      </w:ins>
      <w:del w:id="313" w:author="Yvonne Doney" w:date="2019-08-18T15:06:00Z">
        <w:r w:rsidR="00F772C6" w:rsidRPr="00734D33" w:rsidDel="007016B7">
          <w:delText>z</w:delText>
        </w:r>
      </w:del>
      <w:r w:rsidR="00F772C6" w:rsidRPr="00734D33">
        <w:t>e and analyse how and why they make mistakes before a final assessment. They need time and practice to understand even basic concepts, so classes should not be paced too rapidly. Have additional resources or guidance for students to consult if they are unsure or confused about the material. You don’t have to set the pace to the slowest learner, but you do need to plan for the students to learn at different paces. There has to be space in the curriculum and help for the students who are struggling to catch up (</w:t>
      </w:r>
      <w:ins w:id="314" w:author="Yvonne Doney" w:date="2019-08-18T15:07:00Z">
        <w:r w:rsidR="007016B7">
          <w:t xml:space="preserve">Scott </w:t>
        </w:r>
      </w:ins>
      <w:r w:rsidR="00F772C6" w:rsidRPr="00734D33">
        <w:t>Jones and Goldring</w:t>
      </w:r>
      <w:ins w:id="315" w:author="Yvonne Doney" w:date="2019-08-18T15:06:00Z">
        <w:r w:rsidR="007016B7">
          <w:t>,</w:t>
        </w:r>
      </w:ins>
      <w:r w:rsidR="00F772C6" w:rsidRPr="00734D33">
        <w:t xml:space="preserve"> </w:t>
      </w:r>
      <w:commentRangeStart w:id="316"/>
      <w:commentRangeStart w:id="317"/>
      <w:r w:rsidR="00F772C6" w:rsidRPr="00734D33">
        <w:t>2017</w:t>
      </w:r>
      <w:commentRangeEnd w:id="316"/>
      <w:r w:rsidR="007016B7">
        <w:rPr>
          <w:rStyle w:val="CommentReference"/>
          <w:rFonts w:ascii="Calibri" w:hAnsi="Calibri"/>
          <w:color w:val="auto"/>
          <w:lang w:val="en-US"/>
        </w:rPr>
        <w:commentReference w:id="316"/>
      </w:r>
      <w:commentRangeEnd w:id="317"/>
      <w:r w:rsidR="0063246D">
        <w:rPr>
          <w:rStyle w:val="CommentReference"/>
          <w:rFonts w:ascii="Calibri" w:hAnsi="Calibri"/>
          <w:color w:val="auto"/>
          <w:lang w:val="en-US"/>
        </w:rPr>
        <w:commentReference w:id="317"/>
      </w:r>
      <w:r w:rsidR="00F772C6" w:rsidRPr="00734D33">
        <w:t>). Don’t try to do too much. Again, focus on what they will need to use in the degree.</w:t>
      </w:r>
    </w:p>
    <w:p w14:paraId="681C53D1" w14:textId="7EA686BA" w:rsidR="002F0E24" w:rsidRDefault="00B566D8" w:rsidP="00244D21">
      <w:pPr>
        <w:pStyle w:val="NLSLL"/>
        <w:numPr>
          <w:ilvl w:val="0"/>
          <w:numId w:val="61"/>
        </w:numPr>
      </w:pPr>
      <w:r w:rsidRPr="00DF6B32">
        <w:rPr>
          <w:b/>
          <w:highlight w:val="lightGray"/>
        </w:rPr>
        <w:t>Help students construct their own understanding of the content</w:t>
      </w:r>
      <w:r w:rsidR="00F772C6" w:rsidRPr="00734D33">
        <w:t>. No matter how clearly a book or lesson tells about or illustrates a concept, students will only understand the material after they have constructed their own meaning for what they are learning</w:t>
      </w:r>
      <w:del w:id="318" w:author="Yvonne Doney" w:date="2019-08-18T15:08:00Z">
        <w:r w:rsidR="00F772C6" w:rsidRPr="00734D33" w:rsidDel="000E0FF7">
          <w:delText>.</w:delText>
        </w:r>
      </w:del>
      <w:r w:rsidR="00F772C6" w:rsidRPr="00734D33">
        <w:t xml:space="preserve"> (Garfield and Ben-Zvi</w:t>
      </w:r>
      <w:ins w:id="319" w:author="Yvonne Doney" w:date="2019-08-18T15:08:00Z">
        <w:r w:rsidR="000E0FF7">
          <w:t>,</w:t>
        </w:r>
      </w:ins>
      <w:r w:rsidR="00F772C6" w:rsidRPr="00734D33">
        <w:t xml:space="preserve"> 2007). Involving students in the design of research projects can provide students with more ownership of the process. They can choose their own topics, conduct literature reviews, define their own questions, create the design and application of the project</w:t>
      </w:r>
      <w:ins w:id="320" w:author="Yvonne Doney" w:date="2019-08-18T15:08:00Z">
        <w:r w:rsidR="000E0FF7">
          <w:t>, which</w:t>
        </w:r>
      </w:ins>
      <w:r w:rsidR="00F772C6" w:rsidRPr="00734D33">
        <w:t xml:space="preserve"> involves them more in the whole learning process. That ownership keeps them more engaged but also helps them construct a deeper understanding of the skills they are developing, which also improves retention (Adeney and Carey</w:t>
      </w:r>
      <w:ins w:id="321" w:author="Yvonne Doney" w:date="2019-08-18T15:09:00Z">
        <w:r w:rsidR="000E0FF7">
          <w:t>,</w:t>
        </w:r>
      </w:ins>
      <w:r w:rsidR="00F772C6" w:rsidRPr="00734D33">
        <w:t xml:space="preserve"> 2009; Leston-Bandeira</w:t>
      </w:r>
      <w:ins w:id="322" w:author="Yvonne Doney" w:date="2019-08-18T15:09:00Z">
        <w:r w:rsidR="000E0FF7">
          <w:t>,</w:t>
        </w:r>
      </w:ins>
      <w:r w:rsidR="00F772C6" w:rsidRPr="00734D33">
        <w:t xml:space="preserve"> 2013).</w:t>
      </w:r>
    </w:p>
    <w:p w14:paraId="21C86905" w14:textId="77777777" w:rsidR="002F0E24" w:rsidRDefault="00B566D8" w:rsidP="00244D21">
      <w:pPr>
        <w:pStyle w:val="NL"/>
      </w:pPr>
      <w:r w:rsidRPr="00DF6B32">
        <w:rPr>
          <w:b/>
          <w:highlight w:val="lightGray"/>
        </w:rPr>
        <w:lastRenderedPageBreak/>
        <w:t>4. Teach methods as part of the research process</w:t>
      </w:r>
      <w:r w:rsidRPr="000E0FF7">
        <w:rPr>
          <w:rPrChange w:id="323" w:author="Yvonne Doney" w:date="2019-08-18T15:09:00Z">
            <w:rPr>
              <w:b/>
              <w:highlight w:val="lightGray"/>
            </w:rPr>
          </w:rPrChange>
        </w:rPr>
        <w:t xml:space="preserve">. </w:t>
      </w:r>
      <w:r w:rsidR="00F772C6" w:rsidRPr="00734D33">
        <w:t>Teaching students methods as part of the whole research process gives them a much deeper understanding of what they are doing and why they are doing it. Highly specialised methods or statistical techniques can often be taught with little reference to their context, which makes them seem like an abstract exercise with little understanding of their relevance, wider applications, and how they fit into a larger process of research and knowledge construction.</w:t>
      </w:r>
    </w:p>
    <w:p w14:paraId="2071B478" w14:textId="23AF15F8" w:rsidR="002F0E24" w:rsidRDefault="00B566D8" w:rsidP="00D72C3D">
      <w:pPr>
        <w:pStyle w:val="NLSLL"/>
        <w:numPr>
          <w:ilvl w:val="0"/>
          <w:numId w:val="62"/>
        </w:numPr>
      </w:pPr>
      <w:r w:rsidRPr="00DF6B32">
        <w:rPr>
          <w:b/>
          <w:highlight w:val="lightGray"/>
        </w:rPr>
        <w:t>Signpost each element of the module and how it fits into the whole</w:t>
      </w:r>
      <w:r w:rsidR="00F772C6" w:rsidRPr="00734D33">
        <w:t>. Students often have little understanding of the process of planning, implementing, analysing, and evaluating projects (Dickovick</w:t>
      </w:r>
      <w:ins w:id="324" w:author="Yvonne Doney" w:date="2019-08-18T15:09:00Z">
        <w:r w:rsidR="000E0FF7">
          <w:t>,</w:t>
        </w:r>
      </w:ins>
      <w:r w:rsidR="00F772C6" w:rsidRPr="00734D33">
        <w:t xml:space="preserve"> </w:t>
      </w:r>
      <w:commentRangeStart w:id="325"/>
      <w:commentRangeStart w:id="326"/>
      <w:r w:rsidR="00F772C6" w:rsidRPr="00734D33">
        <w:t>2009</w:t>
      </w:r>
      <w:commentRangeEnd w:id="325"/>
      <w:r w:rsidR="000E0FF7">
        <w:rPr>
          <w:rStyle w:val="CommentReference"/>
          <w:rFonts w:ascii="Calibri" w:hAnsi="Calibri"/>
          <w:color w:val="auto"/>
          <w:lang w:val="en-US"/>
        </w:rPr>
        <w:commentReference w:id="325"/>
      </w:r>
      <w:commentRangeEnd w:id="326"/>
      <w:r w:rsidR="0063246D">
        <w:rPr>
          <w:rStyle w:val="CommentReference"/>
          <w:rFonts w:ascii="Calibri" w:hAnsi="Calibri"/>
          <w:color w:val="auto"/>
          <w:lang w:val="en-US"/>
        </w:rPr>
        <w:commentReference w:id="326"/>
      </w:r>
      <w:r w:rsidR="00F772C6" w:rsidRPr="00734D33">
        <w:t>). They often see methods as disconnected from substantive issues in the discipline. In order to bring this process to the fore, each lecture, workshop, seminar, or lab should be preceded by an explanation of where it fits in the sequence of content and how it fits into the whole. This provides more context to the students, helps them to see why they are learning this material or technique, and demonstrates its wider relevance (Kilburn et al.</w:t>
      </w:r>
      <w:ins w:id="327" w:author="Yvonne Doney" w:date="2019-08-18T15:10:00Z">
        <w:r w:rsidR="000E0FF7">
          <w:t>,</w:t>
        </w:r>
      </w:ins>
      <w:r w:rsidR="00F772C6" w:rsidRPr="00734D33">
        <w:t xml:space="preserve"> 2014; Leston-Bandeira</w:t>
      </w:r>
      <w:ins w:id="328" w:author="Yvonne Doney" w:date="2019-08-18T15:10:00Z">
        <w:r w:rsidR="000E0FF7">
          <w:t>,</w:t>
        </w:r>
      </w:ins>
      <w:r w:rsidR="00F772C6" w:rsidRPr="00734D33">
        <w:t xml:space="preserve"> 2013;</w:t>
      </w:r>
    </w:p>
    <w:p w14:paraId="4525164B" w14:textId="02DEBD32" w:rsidR="002F0E24" w:rsidRDefault="00B566D8" w:rsidP="00D72C3D">
      <w:pPr>
        <w:pStyle w:val="NLSLL"/>
        <w:numPr>
          <w:ilvl w:val="0"/>
          <w:numId w:val="62"/>
        </w:numPr>
      </w:pPr>
      <w:r w:rsidRPr="00DF6B32">
        <w:rPr>
          <w:b/>
          <w:highlight w:val="lightGray"/>
        </w:rPr>
        <w:t>Make the research process more visible</w:t>
      </w:r>
      <w:r w:rsidR="00F772C6" w:rsidRPr="00734D33">
        <w:t>. There are different approaches to making this activity more obvious. Burkey and Burkey (</w:t>
      </w:r>
      <w:commentRangeStart w:id="329"/>
      <w:commentRangeStart w:id="330"/>
      <w:r w:rsidR="00F772C6" w:rsidRPr="00734D33">
        <w:t>2009</w:t>
      </w:r>
      <w:commentRangeEnd w:id="329"/>
      <w:r w:rsidR="000E0FF7">
        <w:rPr>
          <w:rStyle w:val="CommentReference"/>
          <w:rFonts w:ascii="Calibri" w:hAnsi="Calibri"/>
          <w:color w:val="auto"/>
          <w:lang w:val="en-US"/>
        </w:rPr>
        <w:commentReference w:id="329"/>
      </w:r>
      <w:commentRangeEnd w:id="330"/>
      <w:r w:rsidR="00E7416B">
        <w:rPr>
          <w:rStyle w:val="CommentReference"/>
          <w:rFonts w:ascii="Calibri" w:hAnsi="Calibri"/>
          <w:color w:val="auto"/>
          <w:lang w:val="en-US"/>
        </w:rPr>
        <w:commentReference w:id="330"/>
      </w:r>
      <w:r w:rsidR="00F772C6" w:rsidRPr="00734D33">
        <w:t xml:space="preserve">) use clips from the Mythbusters series to illustrate principles of research </w:t>
      </w:r>
      <w:ins w:id="331" w:author="Yvonne Doney" w:date="2019-08-18T15:11:00Z">
        <w:r w:rsidR="000E0FF7">
          <w:t>e</w:t>
        </w:r>
      </w:ins>
      <w:del w:id="332" w:author="Yvonne Doney" w:date="2019-08-18T15:11:00Z">
        <w:r w:rsidR="00F772C6" w:rsidRPr="00734D33" w:rsidDel="000E0FF7">
          <w:delText>i</w:delText>
        </w:r>
      </w:del>
      <w:r w:rsidR="00F772C6" w:rsidRPr="00734D33">
        <w:t xml:space="preserve">nquiry. Ryan et al. (2014) use podcasts of academics discussing their own methodological choices and approaches to their research. Leston-Bandeira (2013) uses an online forum to let students discuss </w:t>
      </w:r>
      <w:ins w:id="333" w:author="Yvonne Doney" w:date="2019-08-18T15:12:00Z">
        <w:r w:rsidR="000E0FF7">
          <w:t>h</w:t>
        </w:r>
      </w:ins>
      <w:del w:id="334" w:author="Yvonne Doney" w:date="2019-08-18T15:12:00Z">
        <w:r w:rsidR="00F772C6" w:rsidRPr="00734D33" w:rsidDel="000E0FF7">
          <w:delText>n</w:delText>
        </w:r>
      </w:del>
      <w:r w:rsidR="00F772C6" w:rsidRPr="00734D33">
        <w:t xml:space="preserve">ow to construct research questions and also required reflective statements on how they went about creating and carrying out their research projects. Providing multiple perspectives can also help (see Case </w:t>
      </w:r>
      <w:ins w:id="335" w:author="Yvonne Doney" w:date="2019-08-18T15:12:00Z">
        <w:r w:rsidR="000E0FF7">
          <w:t>s</w:t>
        </w:r>
      </w:ins>
      <w:del w:id="336" w:author="Yvonne Doney" w:date="2019-08-18T15:12:00Z">
        <w:r w:rsidR="00F772C6" w:rsidRPr="00734D33" w:rsidDel="000E0FF7">
          <w:delText>S</w:delText>
        </w:r>
      </w:del>
      <w:r w:rsidR="00F772C6" w:rsidRPr="00734D33">
        <w:t xml:space="preserve">tudy </w:t>
      </w:r>
      <w:ins w:id="337" w:author="Yvonne Doney" w:date="2019-08-18T15:12:00Z">
        <w:r w:rsidR="000E0FF7">
          <w:t>23.</w:t>
        </w:r>
      </w:ins>
      <w:r w:rsidR="00F772C6" w:rsidRPr="00734D33">
        <w:t>2</w:t>
      </w:r>
      <w:del w:id="338" w:author="Yvonne Doney" w:date="2019-08-18T15:12:00Z">
        <w:r w:rsidR="00F772C6" w:rsidRPr="00734D33" w:rsidDel="000E0FF7">
          <w:delText xml:space="preserve"> below</w:delText>
        </w:r>
      </w:del>
      <w:r w:rsidR="00F772C6" w:rsidRPr="00734D33">
        <w:t xml:space="preserve">). You can discuss researchers’ methodological standpoints by critically evaluating issues of ontology and epistemology and how they </w:t>
      </w:r>
      <w:del w:id="339" w:author="Yvonne Doney" w:date="2019-08-18T15:12:00Z">
        <w:r w:rsidR="00F772C6" w:rsidRPr="00734D33" w:rsidDel="000E0FF7">
          <w:delText>impact on</w:delText>
        </w:r>
      </w:del>
      <w:ins w:id="340" w:author="Yvonne Doney" w:date="2019-08-18T15:12:00Z">
        <w:r w:rsidR="000E0FF7">
          <w:t>affect</w:t>
        </w:r>
      </w:ins>
      <w:r w:rsidR="00F772C6" w:rsidRPr="00734D33">
        <w:t xml:space="preserve"> decisions about research questions and how </w:t>
      </w:r>
      <w:del w:id="341" w:author="Yvonne Doney" w:date="2019-08-18T15:13:00Z">
        <w:r w:rsidR="00F772C6" w:rsidRPr="00734D33" w:rsidDel="000E0FF7">
          <w:delText>it is</w:delText>
        </w:r>
      </w:del>
      <w:ins w:id="342" w:author="Yvonne Doney" w:date="2019-08-18T15:13:00Z">
        <w:r w:rsidR="000E0FF7">
          <w:t>they are</w:t>
        </w:r>
      </w:ins>
      <w:r w:rsidR="00F772C6" w:rsidRPr="00734D33">
        <w:t xml:space="preserve"> conducted (Nind and Lewthwaite</w:t>
      </w:r>
      <w:ins w:id="343" w:author="Yvonne Doney" w:date="2019-08-18T15:13:00Z">
        <w:r w:rsidR="000E0FF7">
          <w:t>,</w:t>
        </w:r>
      </w:ins>
      <w:r w:rsidR="00F772C6" w:rsidRPr="00734D33">
        <w:t xml:space="preserve"> </w:t>
      </w:r>
      <w:commentRangeStart w:id="344"/>
      <w:commentRangeStart w:id="345"/>
      <w:r w:rsidR="00F772C6" w:rsidRPr="00734D33">
        <w:t>2018</w:t>
      </w:r>
      <w:commentRangeEnd w:id="344"/>
      <w:r w:rsidR="000E0FF7">
        <w:rPr>
          <w:rStyle w:val="CommentReference"/>
          <w:rFonts w:ascii="Calibri" w:hAnsi="Calibri"/>
          <w:color w:val="auto"/>
          <w:lang w:val="en-US"/>
        </w:rPr>
        <w:commentReference w:id="344"/>
      </w:r>
      <w:commentRangeEnd w:id="345"/>
      <w:r w:rsidR="00E7416B">
        <w:rPr>
          <w:rStyle w:val="CommentReference"/>
          <w:rFonts w:ascii="Calibri" w:hAnsi="Calibri"/>
          <w:color w:val="auto"/>
          <w:lang w:val="en-US"/>
        </w:rPr>
        <w:commentReference w:id="345"/>
      </w:r>
      <w:r w:rsidR="00F772C6" w:rsidRPr="00734D33">
        <w:t>).</w:t>
      </w:r>
    </w:p>
    <w:p w14:paraId="3AD505A7" w14:textId="77777777" w:rsidR="00F772C6" w:rsidRPr="00DF6B32" w:rsidRDefault="00F772C6" w:rsidP="00244D21">
      <w:pPr>
        <w:pStyle w:val="NotetoTypesetter"/>
        <w:rPr>
          <w:highlight w:val="lightGray"/>
        </w:rPr>
      </w:pPr>
      <w:r w:rsidRPr="00DF6B32">
        <w:rPr>
          <w:highlight w:val="lightGray"/>
        </w:rPr>
        <w:t>&lt;INSERT Case Study 24.2&gt;</w:t>
      </w:r>
    </w:p>
    <w:p w14:paraId="1946994F" w14:textId="78B7D03A" w:rsidR="002F0E24" w:rsidRPr="00DF6B32" w:rsidRDefault="00B566D8" w:rsidP="00B566D8">
      <w:pPr>
        <w:pStyle w:val="BX1TI"/>
        <w:rPr>
          <w:highlight w:val="lightGray"/>
        </w:rPr>
      </w:pPr>
      <w:r w:rsidRPr="00DF6B32">
        <w:rPr>
          <w:b/>
          <w:highlight w:val="lightGray"/>
        </w:rPr>
        <w:t xml:space="preserve">Case </w:t>
      </w:r>
      <w:ins w:id="346" w:author="Yvonne Doney" w:date="2019-08-18T15:14:00Z">
        <w:r w:rsidR="000E0FF7">
          <w:rPr>
            <w:b/>
            <w:highlight w:val="lightGray"/>
          </w:rPr>
          <w:t>s</w:t>
        </w:r>
      </w:ins>
      <w:del w:id="347" w:author="Yvonne Doney" w:date="2019-08-18T15:14:00Z">
        <w:r w:rsidRPr="00DF6B32" w:rsidDel="000E0FF7">
          <w:rPr>
            <w:b/>
            <w:highlight w:val="lightGray"/>
          </w:rPr>
          <w:delText>S</w:delText>
        </w:r>
      </w:del>
      <w:r w:rsidRPr="00DF6B32">
        <w:rPr>
          <w:b/>
          <w:highlight w:val="lightGray"/>
        </w:rPr>
        <w:t xml:space="preserve">tudy 24.2: Quantitative </w:t>
      </w:r>
      <w:ins w:id="348" w:author="Yvonne Doney" w:date="2019-08-18T15:15:00Z">
        <w:r w:rsidR="000E0FF7">
          <w:rPr>
            <w:b/>
            <w:highlight w:val="lightGray"/>
          </w:rPr>
          <w:t>m</w:t>
        </w:r>
      </w:ins>
      <w:del w:id="349" w:author="Yvonne Doney" w:date="2019-08-18T15:15:00Z">
        <w:r w:rsidRPr="00DF6B32" w:rsidDel="000E0FF7">
          <w:rPr>
            <w:b/>
            <w:highlight w:val="lightGray"/>
          </w:rPr>
          <w:delText>M</w:delText>
        </w:r>
      </w:del>
      <w:r w:rsidRPr="00DF6B32">
        <w:rPr>
          <w:b/>
          <w:highlight w:val="lightGray"/>
        </w:rPr>
        <w:t xml:space="preserve">ethods </w:t>
      </w:r>
      <w:ins w:id="350" w:author="Yvonne Doney" w:date="2019-08-18T15:15:00Z">
        <w:r w:rsidR="000E0FF7">
          <w:rPr>
            <w:b/>
            <w:highlight w:val="lightGray"/>
          </w:rPr>
          <w:t>i</w:t>
        </w:r>
      </w:ins>
      <w:del w:id="351" w:author="Yvonne Doney" w:date="2019-08-18T15:15:00Z">
        <w:r w:rsidRPr="00DF6B32" w:rsidDel="000E0FF7">
          <w:rPr>
            <w:b/>
            <w:highlight w:val="lightGray"/>
          </w:rPr>
          <w:delText>I</w:delText>
        </w:r>
      </w:del>
      <w:r w:rsidRPr="00DF6B32">
        <w:rPr>
          <w:b/>
          <w:highlight w:val="lightGray"/>
        </w:rPr>
        <w:t xml:space="preserve">nitiative </w:t>
      </w:r>
      <w:del w:id="352" w:author="Yvonne Doney" w:date="2019-08-18T15:14:00Z">
        <w:r w:rsidRPr="00DF6B32" w:rsidDel="000E0FF7">
          <w:rPr>
            <w:b/>
            <w:highlight w:val="lightGray"/>
          </w:rPr>
          <w:delText>https://</w:delText>
        </w:r>
      </w:del>
      <w:r w:rsidRPr="00DF6B32">
        <w:rPr>
          <w:b/>
          <w:highlight w:val="lightGray"/>
        </w:rPr>
        <w:t>www.quantitativemethods.ac.uk/</w:t>
      </w:r>
    </w:p>
    <w:p w14:paraId="447423AC" w14:textId="3505B8C2" w:rsidR="002F0E24" w:rsidRDefault="00B566D8" w:rsidP="00B566D8">
      <w:pPr>
        <w:pStyle w:val="BX1TEXT"/>
      </w:pPr>
      <w:r w:rsidRPr="00C65C66">
        <w:t>This website is a great gateway linking to lots of different resources on the web. It is a</w:t>
      </w:r>
      <w:ins w:id="353" w:author="Yvonne Doney" w:date="2019-08-18T15:15:00Z">
        <w:r w:rsidR="000E0FF7">
          <w:t>n</w:t>
        </w:r>
      </w:ins>
      <w:r w:rsidRPr="00C65C66">
        <w:t xml:space="preserve"> </w:t>
      </w:r>
      <w:del w:id="354" w:author="Yvonne Doney" w:date="2019-08-18T15:15:00Z">
        <w:r w:rsidRPr="00C65C66" w:rsidDel="000E0FF7">
          <w:delText xml:space="preserve">great </w:delText>
        </w:r>
      </w:del>
      <w:ins w:id="355" w:author="Yvonne Doney" w:date="2019-08-18T15:15:00Z">
        <w:r w:rsidR="000E0FF7">
          <w:t>excellent</w:t>
        </w:r>
        <w:r w:rsidR="000E0FF7" w:rsidRPr="00C65C66">
          <w:t xml:space="preserve"> </w:t>
        </w:r>
      </w:ins>
      <w:r w:rsidRPr="00C65C66">
        <w:t xml:space="preserve">place to find links to useful sites, information, and case studies. The quantitative methods initiative is a wider effort established to improve training and </w:t>
      </w:r>
      <w:r w:rsidRPr="00C65C66">
        <w:lastRenderedPageBreak/>
        <w:t>methodological development and innovation in the social sciences, co-funded by the Higher Education Funding Council for England (HEFCE), the British Academy, and the Nuffield Foundation. Its most prominent activity is the Q-Step programme, but this website is part of its wider effort to support quantiative methods training and teaching.</w:t>
      </w:r>
    </w:p>
    <w:p w14:paraId="36894B43" w14:textId="77777777" w:rsidR="002F0E24" w:rsidRDefault="00B566D8" w:rsidP="00B566D8">
      <w:pPr>
        <w:pStyle w:val="BX1TEXTIND"/>
      </w:pPr>
      <w:r w:rsidRPr="00C65C66">
        <w:t>It has a section on learning resources that links to pages on topics including:</w:t>
      </w:r>
    </w:p>
    <w:p w14:paraId="4C1911A5" w14:textId="4B2C3011" w:rsidR="00B566D8" w:rsidRPr="00C65C66" w:rsidRDefault="00B566D8" w:rsidP="00B566D8">
      <w:pPr>
        <w:pStyle w:val="BX1BL"/>
      </w:pPr>
      <w:r w:rsidRPr="00C65C66">
        <w:t xml:space="preserve">Why </w:t>
      </w:r>
      <w:r w:rsidR="000E0FF7" w:rsidRPr="00C65C66">
        <w:t>study qunatitative methods or statistics</w:t>
      </w:r>
      <w:r w:rsidRPr="00C65C66">
        <w:t>?</w:t>
      </w:r>
    </w:p>
    <w:p w14:paraId="78C6CBA4" w14:textId="1AE3CB28" w:rsidR="00B566D8" w:rsidRPr="00C65C66" w:rsidRDefault="00B566D8" w:rsidP="00B566D8">
      <w:pPr>
        <w:pStyle w:val="BX1BL"/>
      </w:pPr>
      <w:r w:rsidRPr="00C65C66">
        <w:t xml:space="preserve">Data </w:t>
      </w:r>
      <w:ins w:id="356" w:author="Yvonne Doney" w:date="2019-08-18T15:17:00Z">
        <w:r w:rsidR="000E0FF7">
          <w:t>a</w:t>
        </w:r>
      </w:ins>
      <w:del w:id="357" w:author="Yvonne Doney" w:date="2019-08-18T15:17:00Z">
        <w:r w:rsidRPr="00C65C66" w:rsidDel="000E0FF7">
          <w:delText>A</w:delText>
        </w:r>
      </w:del>
      <w:r w:rsidRPr="00C65C66">
        <w:t>nalyisis</w:t>
      </w:r>
      <w:ins w:id="358" w:author="Yvonne Doney" w:date="2019-08-18T15:17:00Z">
        <w:r w:rsidR="000E0FF7">
          <w:t>.</w:t>
        </w:r>
      </w:ins>
    </w:p>
    <w:p w14:paraId="7D7F5793" w14:textId="2FF56EE9" w:rsidR="00B566D8" w:rsidRPr="00C65C66" w:rsidRDefault="00B566D8" w:rsidP="00B566D8">
      <w:pPr>
        <w:pStyle w:val="BX1BL"/>
      </w:pPr>
      <w:r w:rsidRPr="00C65C66">
        <w:t>Visualisation</w:t>
      </w:r>
      <w:ins w:id="359" w:author="Yvonne Doney" w:date="2019-08-18T15:17:00Z">
        <w:r w:rsidR="000E0FF7">
          <w:t>.</w:t>
        </w:r>
      </w:ins>
    </w:p>
    <w:p w14:paraId="194F8C21" w14:textId="24FFE368" w:rsidR="00B566D8" w:rsidRPr="00C65C66" w:rsidRDefault="00B566D8" w:rsidP="00B566D8">
      <w:pPr>
        <w:pStyle w:val="BX1BL"/>
      </w:pPr>
      <w:r w:rsidRPr="00C65C66">
        <w:t xml:space="preserve">Probability and </w:t>
      </w:r>
      <w:ins w:id="360" w:author="Yvonne Doney" w:date="2019-08-18T15:17:00Z">
        <w:r w:rsidR="000E0FF7">
          <w:t>r</w:t>
        </w:r>
      </w:ins>
      <w:del w:id="361" w:author="Yvonne Doney" w:date="2019-08-18T15:17:00Z">
        <w:r w:rsidRPr="00C65C66" w:rsidDel="000E0FF7">
          <w:delText>R</w:delText>
        </w:r>
      </w:del>
      <w:r w:rsidRPr="00C65C66">
        <w:t>isk</w:t>
      </w:r>
      <w:ins w:id="362" w:author="Yvonne Doney" w:date="2019-08-18T15:17:00Z">
        <w:r w:rsidR="000E0FF7">
          <w:t>.</w:t>
        </w:r>
      </w:ins>
    </w:p>
    <w:p w14:paraId="1BBF8CDB" w14:textId="00621FB9" w:rsidR="00B566D8" w:rsidRPr="00C65C66" w:rsidRDefault="00B566D8" w:rsidP="00B566D8">
      <w:pPr>
        <w:pStyle w:val="BX1BL"/>
      </w:pPr>
      <w:r w:rsidRPr="00C65C66">
        <w:t xml:space="preserve">Data </w:t>
      </w:r>
      <w:ins w:id="363" w:author="Yvonne Doney" w:date="2019-08-18T15:17:00Z">
        <w:r w:rsidR="000E0FF7">
          <w:t>r</w:t>
        </w:r>
      </w:ins>
      <w:del w:id="364" w:author="Yvonne Doney" w:date="2019-08-18T15:17:00Z">
        <w:r w:rsidRPr="00C65C66" w:rsidDel="000E0FF7">
          <w:delText>R</w:delText>
        </w:r>
      </w:del>
      <w:r w:rsidRPr="00C65C66">
        <w:t>epositories</w:t>
      </w:r>
      <w:ins w:id="365" w:author="Yvonne Doney" w:date="2019-08-18T15:17:00Z">
        <w:r w:rsidR="000E0FF7">
          <w:t>.</w:t>
        </w:r>
      </w:ins>
    </w:p>
    <w:p w14:paraId="1E8B703F" w14:textId="544D5251" w:rsidR="00B566D8" w:rsidRPr="00C65C66" w:rsidRDefault="00B566D8" w:rsidP="00B566D8">
      <w:pPr>
        <w:pStyle w:val="BX1BL"/>
      </w:pPr>
      <w:r w:rsidRPr="00C65C66">
        <w:t xml:space="preserve">Blogs and </w:t>
      </w:r>
      <w:r w:rsidR="000E0FF7" w:rsidRPr="00C65C66">
        <w:t>discussion sites</w:t>
      </w:r>
      <w:ins w:id="366" w:author="Yvonne Doney" w:date="2019-08-18T15:17:00Z">
        <w:r w:rsidR="000E0FF7">
          <w:t>.</w:t>
        </w:r>
      </w:ins>
    </w:p>
    <w:p w14:paraId="665DEDB0" w14:textId="1FE416D2" w:rsidR="00B566D8" w:rsidRPr="00C65C66" w:rsidRDefault="00B566D8" w:rsidP="00B566D8">
      <w:pPr>
        <w:pStyle w:val="BX1BL"/>
      </w:pPr>
      <w:r w:rsidRPr="00C65C66">
        <w:t xml:space="preserve">Statistical </w:t>
      </w:r>
      <w:ins w:id="367" w:author="Yvonne Doney" w:date="2019-08-18T15:17:00Z">
        <w:r w:rsidR="000E0FF7">
          <w:t>l</w:t>
        </w:r>
      </w:ins>
      <w:del w:id="368" w:author="Yvonne Doney" w:date="2019-08-18T15:17:00Z">
        <w:r w:rsidRPr="00C65C66" w:rsidDel="000E0FF7">
          <w:delText>L</w:delText>
        </w:r>
      </w:del>
      <w:r w:rsidRPr="00C65C66">
        <w:t>iteracy</w:t>
      </w:r>
      <w:ins w:id="369" w:author="Yvonne Doney" w:date="2019-08-18T15:17:00Z">
        <w:r w:rsidR="000E0FF7">
          <w:t>.</w:t>
        </w:r>
      </w:ins>
    </w:p>
    <w:p w14:paraId="3C7459BF" w14:textId="2F86B367" w:rsidR="00B566D8" w:rsidRPr="00C65C66" w:rsidRDefault="00B566D8" w:rsidP="00B566D8">
      <w:pPr>
        <w:pStyle w:val="BX1BL"/>
      </w:pPr>
      <w:r w:rsidRPr="00C65C66">
        <w:t xml:space="preserve">Statistics and </w:t>
      </w:r>
      <w:r w:rsidR="000E0FF7" w:rsidRPr="00C65C66">
        <w:t>the law</w:t>
      </w:r>
      <w:ins w:id="370" w:author="Yvonne Doney" w:date="2019-08-18T15:17:00Z">
        <w:r w:rsidR="000E0FF7">
          <w:t>.</w:t>
        </w:r>
      </w:ins>
    </w:p>
    <w:p w14:paraId="56A3C1F0" w14:textId="663BC360" w:rsidR="002F0E24" w:rsidRDefault="00B566D8" w:rsidP="00B566D8">
      <w:pPr>
        <w:pStyle w:val="BX1BL"/>
      </w:pPr>
      <w:r w:rsidRPr="00C65C66">
        <w:t xml:space="preserve">Workshops </w:t>
      </w:r>
      <w:r w:rsidR="000E0FF7" w:rsidRPr="00C65C66">
        <w:t>for teachers of quantitative methods</w:t>
      </w:r>
      <w:ins w:id="371" w:author="Yvonne Doney" w:date="2019-08-18T15:18:00Z">
        <w:r w:rsidR="000E0FF7">
          <w:t>.</w:t>
        </w:r>
      </w:ins>
    </w:p>
    <w:p w14:paraId="6353EDF3" w14:textId="3CF0E6A6" w:rsidR="00B566D8" w:rsidRPr="00C65C66" w:rsidRDefault="00B566D8" w:rsidP="00B566D8">
      <w:pPr>
        <w:pStyle w:val="BX1EEAFL"/>
      </w:pPr>
      <w:r w:rsidRPr="00C65C66">
        <w:t>There is a list of links to websites with advice or resources for learning about particular software packages</w:t>
      </w:r>
      <w:ins w:id="372" w:author="Yvonne Doney" w:date="2019-08-18T15:18:00Z">
        <w:r w:rsidR="00FC59FB">
          <w:t>,</w:t>
        </w:r>
      </w:ins>
      <w:r w:rsidRPr="00C65C66">
        <w:t xml:space="preserve"> such as </w:t>
      </w:r>
      <w:r w:rsidRPr="00DF6B32">
        <w:rPr>
          <w:b/>
          <w:highlight w:val="lightGray"/>
        </w:rPr>
        <w:t>SPSS</w:t>
      </w:r>
      <w:r w:rsidRPr="00C65C66">
        <w:t xml:space="preserve">, </w:t>
      </w:r>
      <w:r w:rsidRPr="00DF6B32">
        <w:rPr>
          <w:b/>
          <w:highlight w:val="lightGray"/>
        </w:rPr>
        <w:t>Stata</w:t>
      </w:r>
      <w:r w:rsidRPr="00C65C66">
        <w:t xml:space="preserve">, or </w:t>
      </w:r>
      <w:r w:rsidRPr="00DF6B32">
        <w:rPr>
          <w:b/>
          <w:highlight w:val="lightGray"/>
        </w:rPr>
        <w:t>R</w:t>
      </w:r>
      <w:r w:rsidRPr="00C65C66">
        <w:t>.</w:t>
      </w:r>
    </w:p>
    <w:p w14:paraId="25DC7459" w14:textId="77777777" w:rsidR="00F772C6" w:rsidRPr="00734D33" w:rsidRDefault="00B566D8" w:rsidP="00B566D8">
      <w:pPr>
        <w:pStyle w:val="BX1TEXTIND"/>
      </w:pPr>
      <w:r w:rsidRPr="00C65C66">
        <w:t>There is a set of links to videos and podcasts about quantitative methods.</w:t>
      </w:r>
    </w:p>
    <w:p w14:paraId="1568317B" w14:textId="77777777" w:rsidR="00F772C6" w:rsidRPr="00FC59FB" w:rsidRDefault="00B566D8" w:rsidP="00244D21">
      <w:pPr>
        <w:pStyle w:val="BX2TI"/>
        <w:rPr>
          <w:b/>
          <w:highlight w:val="lightGray"/>
          <w:rPrChange w:id="373" w:author="Yvonne Doney" w:date="2019-08-18T15:18:00Z">
            <w:rPr>
              <w:highlight w:val="green"/>
            </w:rPr>
          </w:rPrChange>
        </w:rPr>
      </w:pPr>
      <w:r w:rsidRPr="00FC59FB">
        <w:rPr>
          <w:b/>
          <w:highlight w:val="lightGray"/>
          <w:rPrChange w:id="374" w:author="Yvonne Doney" w:date="2019-08-18T15:18:00Z">
            <w:rPr>
              <w:i/>
              <w:highlight w:val="green"/>
            </w:rPr>
          </w:rPrChange>
        </w:rPr>
        <w:t>Interrogating practice</w:t>
      </w:r>
    </w:p>
    <w:p w14:paraId="593F0988" w14:textId="77777777" w:rsidR="00F772C6" w:rsidRPr="00FC59FB" w:rsidRDefault="00B566D8" w:rsidP="00D72C3D">
      <w:pPr>
        <w:pStyle w:val="BX2NL"/>
        <w:numPr>
          <w:ilvl w:val="0"/>
          <w:numId w:val="63"/>
        </w:numPr>
        <w:rPr>
          <w:rPrChange w:id="375" w:author="Yvonne Doney" w:date="2019-08-18T15:18:00Z">
            <w:rPr>
              <w:highlight w:val="green"/>
            </w:rPr>
          </w:rPrChange>
        </w:rPr>
      </w:pPr>
      <w:r w:rsidRPr="00FC59FB">
        <w:rPr>
          <w:rPrChange w:id="376" w:author="Yvonne Doney" w:date="2019-08-18T15:18:00Z">
            <w:rPr>
              <w:i/>
              <w:highlight w:val="green"/>
            </w:rPr>
          </w:rPrChange>
        </w:rPr>
        <w:t>The best way to learn quantitative methods is to do quantitative analysis. How do you get students working with data?</w:t>
      </w:r>
    </w:p>
    <w:p w14:paraId="625D9C0B" w14:textId="00EA4605" w:rsidR="00F772C6" w:rsidRPr="00FC59FB" w:rsidRDefault="00B566D8" w:rsidP="00D72C3D">
      <w:pPr>
        <w:pStyle w:val="BX2NL"/>
        <w:numPr>
          <w:ilvl w:val="0"/>
          <w:numId w:val="63"/>
        </w:numPr>
        <w:rPr>
          <w:rPrChange w:id="377" w:author="Yvonne Doney" w:date="2019-08-18T15:18:00Z">
            <w:rPr>
              <w:highlight w:val="green"/>
            </w:rPr>
          </w:rPrChange>
        </w:rPr>
      </w:pPr>
      <w:r w:rsidRPr="00FC59FB">
        <w:rPr>
          <w:rPrChange w:id="378" w:author="Yvonne Doney" w:date="2019-08-18T15:18:00Z">
            <w:rPr>
              <w:i/>
              <w:highlight w:val="green"/>
            </w:rPr>
          </w:rPrChange>
        </w:rPr>
        <w:t>Do they get a chance to practi</w:t>
      </w:r>
      <w:ins w:id="379" w:author="Yvonne Doney" w:date="2019-08-18T15:18:00Z">
        <w:r w:rsidR="00FC59FB">
          <w:t>s</w:t>
        </w:r>
      </w:ins>
      <w:del w:id="380" w:author="Yvonne Doney" w:date="2019-08-18T15:18:00Z">
        <w:r w:rsidRPr="00FC59FB" w:rsidDel="00FC59FB">
          <w:rPr>
            <w:rPrChange w:id="381" w:author="Yvonne Doney" w:date="2019-08-18T15:18:00Z">
              <w:rPr>
                <w:i/>
                <w:highlight w:val="green"/>
              </w:rPr>
            </w:rPrChange>
          </w:rPr>
          <w:delText>c</w:delText>
        </w:r>
      </w:del>
      <w:r w:rsidRPr="00FC59FB">
        <w:rPr>
          <w:rPrChange w:id="382" w:author="Yvonne Doney" w:date="2019-08-18T15:18:00Z">
            <w:rPr>
              <w:i/>
              <w:highlight w:val="green"/>
            </w:rPr>
          </w:rPrChange>
        </w:rPr>
        <w:t>e or repeat particular techniques for forms of analysis in order to learn from mistakes and develop more confidence?</w:t>
      </w:r>
    </w:p>
    <w:p w14:paraId="3C383294" w14:textId="77777777" w:rsidR="00F772C6" w:rsidRPr="00FC59FB" w:rsidRDefault="00B566D8" w:rsidP="00D72C3D">
      <w:pPr>
        <w:pStyle w:val="BX2NL"/>
        <w:numPr>
          <w:ilvl w:val="0"/>
          <w:numId w:val="63"/>
        </w:numPr>
        <w:rPr>
          <w:rPrChange w:id="383" w:author="Yvonne Doney" w:date="2019-08-18T15:18:00Z">
            <w:rPr>
              <w:highlight w:val="green"/>
            </w:rPr>
          </w:rPrChange>
        </w:rPr>
      </w:pPr>
      <w:r w:rsidRPr="00FC59FB">
        <w:rPr>
          <w:rPrChange w:id="384" w:author="Yvonne Doney" w:date="2019-08-18T15:18:00Z">
            <w:rPr>
              <w:i/>
              <w:highlight w:val="green"/>
            </w:rPr>
          </w:rPrChange>
        </w:rPr>
        <w:t>How much support is available for undertaking data analysis? Have the students seen an example of how to carry out this task through a demonstration or a worked-up paper?</w:t>
      </w:r>
    </w:p>
    <w:p w14:paraId="52F936C6" w14:textId="77777777" w:rsidR="002F0E24" w:rsidRPr="00FC59FB" w:rsidRDefault="00B566D8" w:rsidP="00D72C3D">
      <w:pPr>
        <w:pStyle w:val="BX2NL"/>
        <w:numPr>
          <w:ilvl w:val="0"/>
          <w:numId w:val="63"/>
        </w:numPr>
        <w:rPr>
          <w:rPrChange w:id="385" w:author="Yvonne Doney" w:date="2019-08-18T15:18:00Z">
            <w:rPr>
              <w:highlight w:val="green"/>
            </w:rPr>
          </w:rPrChange>
        </w:rPr>
      </w:pPr>
      <w:r w:rsidRPr="00FC59FB">
        <w:rPr>
          <w:rPrChange w:id="386" w:author="Yvonne Doney" w:date="2019-08-18T15:18:00Z">
            <w:rPr>
              <w:i/>
              <w:highlight w:val="green"/>
            </w:rPr>
          </w:rPrChange>
        </w:rPr>
        <w:t>Is there enough time in the curriculum for students to learn and apply their lessons? Remember that less is more.</w:t>
      </w:r>
    </w:p>
    <w:p w14:paraId="3DB7300F" w14:textId="77777777" w:rsidR="00F772C6" w:rsidRPr="00DF6B32" w:rsidRDefault="00F772C6" w:rsidP="00244D21">
      <w:pPr>
        <w:pStyle w:val="NotetoTypesetter"/>
        <w:rPr>
          <w:highlight w:val="lightGray"/>
        </w:rPr>
      </w:pPr>
      <w:r w:rsidRPr="00DF6B32">
        <w:rPr>
          <w:highlight w:val="lightGray"/>
        </w:rPr>
        <w:t>&lt;INSERT Case Study 24.3&gt;</w:t>
      </w:r>
    </w:p>
    <w:p w14:paraId="37BB7908" w14:textId="11A3A3E0" w:rsidR="002F0E24" w:rsidRPr="00DF6B32" w:rsidRDefault="00B566D8" w:rsidP="00B566D8">
      <w:pPr>
        <w:pStyle w:val="BX1TI"/>
        <w:rPr>
          <w:highlight w:val="lightGray"/>
        </w:rPr>
      </w:pPr>
      <w:r w:rsidRPr="00DF6B32">
        <w:rPr>
          <w:b/>
          <w:highlight w:val="lightGray"/>
        </w:rPr>
        <w:lastRenderedPageBreak/>
        <w:t xml:space="preserve">Case </w:t>
      </w:r>
      <w:ins w:id="387" w:author="Yvonne Doney" w:date="2019-08-18T15:19:00Z">
        <w:r w:rsidR="00FC59FB">
          <w:rPr>
            <w:b/>
            <w:highlight w:val="lightGray"/>
          </w:rPr>
          <w:t>s</w:t>
        </w:r>
      </w:ins>
      <w:del w:id="388" w:author="Yvonne Doney" w:date="2019-08-18T15:19:00Z">
        <w:r w:rsidRPr="00DF6B32" w:rsidDel="00FC59FB">
          <w:rPr>
            <w:b/>
            <w:highlight w:val="lightGray"/>
          </w:rPr>
          <w:delText>S</w:delText>
        </w:r>
      </w:del>
      <w:r w:rsidRPr="00DF6B32">
        <w:rPr>
          <w:b/>
          <w:highlight w:val="lightGray"/>
        </w:rPr>
        <w:t>tudy 24.3: ‘</w:t>
      </w:r>
      <w:ins w:id="389" w:author="Yvonne Doney" w:date="2019-08-18T15:22:00Z">
        <w:r w:rsidR="00FC59FB">
          <w:rPr>
            <w:b/>
            <w:highlight w:val="lightGray"/>
          </w:rPr>
          <w:t>“</w:t>
        </w:r>
      </w:ins>
      <w:r w:rsidRPr="00DF6B32">
        <w:rPr>
          <w:b/>
          <w:highlight w:val="lightGray"/>
        </w:rPr>
        <w:t>I’m not a natural mathematician</w:t>
      </w:r>
      <w:ins w:id="390" w:author="Yvonne Doney" w:date="2019-08-18T15:22:00Z">
        <w:r w:rsidR="00FC59FB">
          <w:rPr>
            <w:b/>
            <w:highlight w:val="lightGray"/>
          </w:rPr>
          <w:t>”</w:t>
        </w:r>
      </w:ins>
      <w:del w:id="391" w:author="Yvonne Doney" w:date="2019-08-18T15:22:00Z">
        <w:r w:rsidRPr="00DF6B32" w:rsidDel="00FC59FB">
          <w:rPr>
            <w:b/>
            <w:highlight w:val="lightGray"/>
          </w:rPr>
          <w:delText>’</w:delText>
        </w:r>
      </w:del>
      <w:r w:rsidRPr="00DF6B32">
        <w:rPr>
          <w:b/>
          <w:highlight w:val="lightGray"/>
        </w:rPr>
        <w:t xml:space="preserve">: </w:t>
      </w:r>
      <w:ins w:id="392" w:author="Yvonne Doney" w:date="2019-08-18T15:19:00Z">
        <w:r w:rsidR="00FC59FB">
          <w:rPr>
            <w:b/>
            <w:highlight w:val="lightGray"/>
          </w:rPr>
          <w:t>i</w:t>
        </w:r>
      </w:ins>
      <w:del w:id="393" w:author="Yvonne Doney" w:date="2019-08-18T15:19:00Z">
        <w:r w:rsidRPr="00DF6B32" w:rsidDel="00FC59FB">
          <w:rPr>
            <w:b/>
            <w:highlight w:val="lightGray"/>
          </w:rPr>
          <w:delText>I</w:delText>
        </w:r>
      </w:del>
      <w:r w:rsidRPr="00DF6B32">
        <w:rPr>
          <w:b/>
          <w:highlight w:val="lightGray"/>
        </w:rPr>
        <w:t>nquiry-based learning and quantitative methods teaching</w:t>
      </w:r>
      <w:ins w:id="394" w:author="Yvonne Doney" w:date="2019-08-18T15:22:00Z">
        <w:r w:rsidR="00FC59FB">
          <w:rPr>
            <w:b/>
            <w:highlight w:val="lightGray"/>
          </w:rPr>
          <w:t>’</w:t>
        </w:r>
      </w:ins>
    </w:p>
    <w:p w14:paraId="2E1EE99F" w14:textId="68AB1F3C" w:rsidR="002F0E24" w:rsidRDefault="00B566D8" w:rsidP="00B566D8">
      <w:pPr>
        <w:pStyle w:val="BX1TEXT"/>
      </w:pPr>
      <w:r w:rsidRPr="00C65C66">
        <w:t>Dr</w:t>
      </w:r>
      <w:del w:id="395" w:author="Yvonne Doney" w:date="2019-08-18T15:19:00Z">
        <w:r w:rsidRPr="00C65C66" w:rsidDel="00FC59FB">
          <w:delText>.</w:delText>
        </w:r>
      </w:del>
      <w:r w:rsidRPr="00C65C66">
        <w:t xml:space="preserve"> Liam Foster and Dr</w:t>
      </w:r>
      <w:del w:id="396" w:author="Yvonne Doney" w:date="2019-08-18T15:19:00Z">
        <w:r w:rsidRPr="00C65C66" w:rsidDel="00FC59FB">
          <w:delText>.</w:delText>
        </w:r>
      </w:del>
      <w:r w:rsidRPr="00C65C66">
        <w:t xml:space="preserve"> Tom Clark (</w:t>
      </w:r>
      <w:commentRangeStart w:id="397"/>
      <w:commentRangeStart w:id="398"/>
      <w:r w:rsidRPr="00C65C66">
        <w:t>2017</w:t>
      </w:r>
      <w:commentRangeEnd w:id="397"/>
      <w:r w:rsidR="00FC59FB">
        <w:rPr>
          <w:rStyle w:val="CommentReference"/>
          <w:rFonts w:ascii="Calibri" w:eastAsia="Calibri" w:hAnsi="Calibri"/>
          <w:color w:val="auto"/>
          <w:lang w:val="en-US"/>
        </w:rPr>
        <w:commentReference w:id="397"/>
      </w:r>
      <w:commentRangeEnd w:id="398"/>
      <w:r w:rsidR="0063246D">
        <w:rPr>
          <w:rStyle w:val="CommentReference"/>
          <w:rFonts w:ascii="Calibri" w:eastAsia="Calibri" w:hAnsi="Calibri"/>
          <w:color w:val="auto"/>
          <w:lang w:val="en-US"/>
        </w:rPr>
        <w:commentReference w:id="398"/>
      </w:r>
      <w:r w:rsidRPr="00C65C66">
        <w:t xml:space="preserve">) document the development of methods provision in the in the Department of Sociological Studies at the University of Sheffield since 2008. Their article, which begins with the above </w:t>
      </w:r>
      <w:del w:id="399" w:author="Yvonne Doney" w:date="2019-08-18T15:22:00Z">
        <w:r w:rsidRPr="00C65C66" w:rsidDel="00FC59FB">
          <w:delText xml:space="preserve">title </w:delText>
        </w:r>
      </w:del>
      <w:r w:rsidRPr="00C65C66">
        <w:t>quote from one of their students, tracks the shift in the structure of undergraduate degrees towards a more inquiry-based approach in both the purpose and structure of the degree as well as the teaching provided in it. The article is an excellent description of how change occurs within a department, with different shifts over time and further changes following from the lessons learned at each point. It also demonstrates many of the key points of consensus in the literature on the teaching of quantitative methods at both the programme level and within each module and class. Evaluations of student feedback and outcomes suggest that the changes have proved very successful, though the authors carefully note the limitations of these measures of a single department case study. The article outlining these changes provides a wealth of examples for anyone seeking to improve methods teaching.</w:t>
      </w:r>
    </w:p>
    <w:p w14:paraId="72F537B3" w14:textId="77777777" w:rsidR="00B566D8" w:rsidRPr="00C65C66" w:rsidRDefault="00B566D8" w:rsidP="00B566D8">
      <w:pPr>
        <w:pStyle w:val="BX1TEXTIND"/>
      </w:pPr>
      <w:r w:rsidRPr="00C65C66">
        <w:t>The authors identify three key lessons from this experience:</w:t>
      </w:r>
    </w:p>
    <w:p w14:paraId="4466BE0C" w14:textId="4E7EAF8A" w:rsidR="00B566D8" w:rsidRPr="00C65C66" w:rsidRDefault="00B566D8" w:rsidP="00B566D8">
      <w:pPr>
        <w:pStyle w:val="BX1BL"/>
      </w:pPr>
      <w:r w:rsidRPr="00C65C66">
        <w:t>First, programme level approaches to the curriculum are crucial in improving quantitative skills</w:t>
      </w:r>
      <w:ins w:id="400" w:author="Yvonne Doney" w:date="2019-08-18T15:23:00Z">
        <w:r w:rsidR="00FC59FB">
          <w:t>.</w:t>
        </w:r>
      </w:ins>
    </w:p>
    <w:p w14:paraId="34959B1E" w14:textId="72D08699" w:rsidR="00B566D8" w:rsidRPr="00C65C66" w:rsidRDefault="00B566D8" w:rsidP="00B566D8">
      <w:pPr>
        <w:pStyle w:val="BX1BL"/>
      </w:pPr>
      <w:r w:rsidRPr="00C65C66">
        <w:t>Second, indifference or hostility among students towards quantitative methods occurs due to disenfranchisement that happens both before and during students’ engagement at university</w:t>
      </w:r>
      <w:ins w:id="401" w:author="Yvonne Doney" w:date="2019-08-18T15:23:00Z">
        <w:r w:rsidR="00FC59FB">
          <w:t>.</w:t>
        </w:r>
      </w:ins>
    </w:p>
    <w:p w14:paraId="6A6C8FAF" w14:textId="77777777" w:rsidR="002F0E24" w:rsidRDefault="00B566D8" w:rsidP="00B566D8">
      <w:pPr>
        <w:pStyle w:val="BX1BL"/>
      </w:pPr>
      <w:r w:rsidRPr="00C65C66">
        <w:t>Third, meaningfully engaging students as partners helps to overcome these barriers.</w:t>
      </w:r>
    </w:p>
    <w:p w14:paraId="61D118D8" w14:textId="3B78C215" w:rsidR="002F0E24" w:rsidRPr="00DF6B32" w:rsidRDefault="00B566D8" w:rsidP="00B566D8">
      <w:pPr>
        <w:pStyle w:val="BX1H1"/>
        <w:rPr>
          <w:highlight w:val="lightGray"/>
        </w:rPr>
      </w:pPr>
      <w:r w:rsidRPr="00DF6B32">
        <w:rPr>
          <w:b/>
          <w:highlight w:val="lightGray"/>
        </w:rPr>
        <w:t xml:space="preserve">Course </w:t>
      </w:r>
      <w:ins w:id="402" w:author="Yvonne Doney" w:date="2019-08-18T15:23:00Z">
        <w:r w:rsidR="00FC59FB">
          <w:rPr>
            <w:b/>
            <w:highlight w:val="lightGray"/>
          </w:rPr>
          <w:t>s</w:t>
        </w:r>
      </w:ins>
      <w:del w:id="403" w:author="Yvonne Doney" w:date="2019-08-18T15:23:00Z">
        <w:r w:rsidRPr="00DF6B32" w:rsidDel="00FC59FB">
          <w:rPr>
            <w:b/>
            <w:highlight w:val="lightGray"/>
          </w:rPr>
          <w:delText>S</w:delText>
        </w:r>
      </w:del>
      <w:r w:rsidRPr="00DF6B32">
        <w:rPr>
          <w:b/>
          <w:highlight w:val="lightGray"/>
        </w:rPr>
        <w:t>tructure and the ‘methods spine’</w:t>
      </w:r>
    </w:p>
    <w:p w14:paraId="2DB3025E" w14:textId="77777777" w:rsidR="002F0E24" w:rsidRDefault="00B566D8" w:rsidP="00B566D8">
      <w:pPr>
        <w:pStyle w:val="BX1TEXT"/>
      </w:pPr>
      <w:r w:rsidRPr="00C65C66">
        <w:t>Quantitative teaching must be treated as part of a whole system of teaching and learning that is suitably embedded in the programme curriculum and clearly articulated for students.</w:t>
      </w:r>
    </w:p>
    <w:p w14:paraId="476E9934" w14:textId="77777777" w:rsidR="002F0E24" w:rsidRPr="00DF6B32" w:rsidRDefault="00B566D8" w:rsidP="00B566D8">
      <w:pPr>
        <w:pStyle w:val="NotetoTypesetter"/>
        <w:rPr>
          <w:highlight w:val="lightGray"/>
        </w:rPr>
      </w:pPr>
      <w:r w:rsidRPr="00DF6B32">
        <w:rPr>
          <w:highlight w:val="lightGray"/>
        </w:rPr>
        <w:t>&lt;INSERT Table 24.2&gt;</w:t>
      </w:r>
    </w:p>
    <w:p w14:paraId="78F83D8C" w14:textId="77777777" w:rsidR="00B566D8" w:rsidRPr="00DF6B32" w:rsidRDefault="00B566D8" w:rsidP="00B566D8">
      <w:pPr>
        <w:pStyle w:val="TN"/>
        <w:rPr>
          <w:b/>
          <w:highlight w:val="lightGray"/>
        </w:rPr>
      </w:pPr>
      <w:r w:rsidRPr="00DF6B32">
        <w:rPr>
          <w:b/>
          <w:highlight w:val="lightGray"/>
        </w:rPr>
        <w:t>Table 24.2</w:t>
      </w:r>
    </w:p>
    <w:p w14:paraId="665E2602" w14:textId="77777777" w:rsidR="00B566D8" w:rsidRPr="00FC59FB" w:rsidRDefault="00B566D8" w:rsidP="00B566D8">
      <w:pPr>
        <w:pStyle w:val="TC"/>
        <w:rPr>
          <w:rPrChange w:id="404" w:author="Yvonne Doney" w:date="2019-08-18T15:24:00Z">
            <w:rPr>
              <w:highlight w:val="lightGray"/>
            </w:rPr>
          </w:rPrChange>
        </w:rPr>
      </w:pPr>
      <w:r w:rsidRPr="00FC59FB">
        <w:rPr>
          <w:rPrChange w:id="405" w:author="Yvonne Doney" w:date="2019-08-18T15:24:00Z">
            <w:rPr>
              <w:b/>
              <w:highlight w:val="lightGray"/>
            </w:rPr>
          </w:rPrChange>
        </w:rPr>
        <w:t>Modules within the methods spine</w:t>
      </w:r>
    </w:p>
    <w:tbl>
      <w:tblPr>
        <w:tblStyle w:val="TableGrid"/>
        <w:tblW w:w="5000" w:type="pct"/>
        <w:tblLook w:val="04A0" w:firstRow="1" w:lastRow="0" w:firstColumn="1" w:lastColumn="0" w:noHBand="0" w:noVBand="1"/>
      </w:tblPr>
      <w:tblGrid>
        <w:gridCol w:w="1181"/>
        <w:gridCol w:w="2373"/>
        <w:gridCol w:w="2504"/>
        <w:gridCol w:w="2239"/>
      </w:tblGrid>
      <w:tr w:rsidR="00B566D8" w:rsidRPr="006D780E" w14:paraId="38E2BAC1" w14:textId="77777777" w:rsidTr="009C4132">
        <w:trPr>
          <w:trHeight w:val="273"/>
        </w:trPr>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50832" w14:textId="77777777" w:rsidR="00B566D8" w:rsidRPr="006D780E" w:rsidRDefault="00B566D8" w:rsidP="009C4132">
            <w:pPr>
              <w:pStyle w:val="TCH"/>
            </w:pP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84E77" w14:textId="0CBB09B1" w:rsidR="00B566D8" w:rsidRPr="006D780E" w:rsidRDefault="00B566D8" w:rsidP="009C4132">
            <w:pPr>
              <w:pStyle w:val="TCH"/>
            </w:pPr>
            <w:r w:rsidRPr="006D780E">
              <w:t>2002</w:t>
            </w:r>
            <w:ins w:id="406" w:author="Yvonne Doney" w:date="2019-08-18T15:24:00Z">
              <w:r w:rsidR="00FC59FB">
                <w:t>–</w:t>
              </w:r>
            </w:ins>
            <w:del w:id="407" w:author="Yvonne Doney" w:date="2019-08-18T15:24:00Z">
              <w:r w:rsidRPr="006D780E" w:rsidDel="00FC59FB">
                <w:delText>-</w:delText>
              </w:r>
            </w:del>
            <w:r w:rsidRPr="006D780E">
              <w:t>2009</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6FF14" w14:textId="7E6F8717" w:rsidR="00B566D8" w:rsidRPr="006D780E" w:rsidRDefault="00B566D8" w:rsidP="009C4132">
            <w:pPr>
              <w:pStyle w:val="TCH"/>
            </w:pPr>
            <w:r w:rsidRPr="006D780E">
              <w:t>2010</w:t>
            </w:r>
            <w:ins w:id="408" w:author="Yvonne Doney" w:date="2019-08-18T15:24:00Z">
              <w:r w:rsidR="00FC59FB">
                <w:t>–</w:t>
              </w:r>
            </w:ins>
            <w:del w:id="409" w:author="Yvonne Doney" w:date="2019-08-18T15:24:00Z">
              <w:r w:rsidRPr="006D780E" w:rsidDel="00FC59FB">
                <w:delText>-</w:delText>
              </w:r>
            </w:del>
            <w:r w:rsidRPr="006D780E">
              <w:t>1023</w:t>
            </w:r>
          </w:p>
        </w:tc>
        <w:tc>
          <w:tcPr>
            <w:tcW w:w="1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45F8E" w14:textId="2F1EA5EA" w:rsidR="00B566D8" w:rsidRPr="006D780E" w:rsidRDefault="00B566D8" w:rsidP="009C4132">
            <w:pPr>
              <w:pStyle w:val="TCH"/>
            </w:pPr>
            <w:r w:rsidRPr="006D780E">
              <w:t>2014</w:t>
            </w:r>
            <w:ins w:id="410" w:author="Yvonne Doney" w:date="2019-08-18T15:24:00Z">
              <w:r w:rsidR="00FC59FB">
                <w:t>–</w:t>
              </w:r>
            </w:ins>
            <w:del w:id="411" w:author="Yvonne Doney" w:date="2019-08-18T15:24:00Z">
              <w:r w:rsidRPr="006D780E" w:rsidDel="00FC59FB">
                <w:delText xml:space="preserve"> - </w:delText>
              </w:r>
            </w:del>
            <w:r w:rsidRPr="006D780E">
              <w:t>present</w:t>
            </w:r>
          </w:p>
        </w:tc>
      </w:tr>
      <w:tr w:rsidR="00B566D8" w:rsidRPr="006D780E" w14:paraId="1C5765DF" w14:textId="77777777" w:rsidTr="009C4132">
        <w:trPr>
          <w:trHeight w:val="806"/>
        </w:trPr>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354BA" w14:textId="77777777" w:rsidR="00B566D8" w:rsidRPr="006D780E" w:rsidRDefault="00B566D8" w:rsidP="009C4132">
            <w:pPr>
              <w:pStyle w:val="TT"/>
            </w:pPr>
            <w:r w:rsidRPr="006D780E">
              <w:t>Level 1</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662DF" w14:textId="77777777" w:rsidR="00B566D8" w:rsidRPr="006D780E" w:rsidRDefault="00B566D8" w:rsidP="009C4132">
            <w:pPr>
              <w:pStyle w:val="TT"/>
            </w:pPr>
            <w:r w:rsidRPr="006D780E">
              <w:t>Introduction to social research (10 credits)</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BF63A" w14:textId="77777777" w:rsidR="00B566D8" w:rsidRPr="006D780E" w:rsidRDefault="00B566D8" w:rsidP="009C4132">
            <w:pPr>
              <w:pStyle w:val="TT"/>
            </w:pPr>
            <w:r w:rsidRPr="006D780E">
              <w:t>Introduction to social research (10 credits)</w:t>
            </w:r>
          </w:p>
        </w:tc>
        <w:tc>
          <w:tcPr>
            <w:tcW w:w="1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1FA97" w14:textId="77777777" w:rsidR="00B566D8" w:rsidRPr="006D780E" w:rsidRDefault="00B566D8" w:rsidP="009C4132">
            <w:pPr>
              <w:pStyle w:val="TT"/>
            </w:pPr>
            <w:r w:rsidRPr="006D780E">
              <w:t>Introduction to social research (10 credits)</w:t>
            </w:r>
          </w:p>
        </w:tc>
      </w:tr>
      <w:tr w:rsidR="00B566D8" w:rsidRPr="006D780E" w14:paraId="1658359A" w14:textId="77777777" w:rsidTr="009C4132">
        <w:trPr>
          <w:trHeight w:val="821"/>
        </w:trPr>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BEEF5" w14:textId="77777777" w:rsidR="00B566D8" w:rsidRPr="006D780E" w:rsidRDefault="00B566D8" w:rsidP="009C4132">
            <w:pPr>
              <w:pStyle w:val="TT"/>
            </w:pP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B09C3" w14:textId="77777777" w:rsidR="00B566D8" w:rsidRPr="006D780E" w:rsidRDefault="00B566D8" w:rsidP="009C4132">
            <w:pPr>
              <w:pStyle w:val="TT"/>
            </w:pP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27918" w14:textId="77777777" w:rsidR="00B566D8" w:rsidRPr="006D780E" w:rsidRDefault="00B566D8" w:rsidP="009C4132">
            <w:pPr>
              <w:pStyle w:val="TT"/>
            </w:pPr>
            <w:r w:rsidRPr="006D780E">
              <w:t>Doing sociological research (10 credits)</w:t>
            </w:r>
          </w:p>
        </w:tc>
        <w:tc>
          <w:tcPr>
            <w:tcW w:w="1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C8647" w14:textId="63D6E232" w:rsidR="00B566D8" w:rsidRPr="006D780E" w:rsidRDefault="00B566D8" w:rsidP="009C4132">
            <w:pPr>
              <w:pStyle w:val="TT"/>
            </w:pPr>
            <w:r w:rsidRPr="006D780E">
              <w:t xml:space="preserve">Doing sociological </w:t>
            </w:r>
            <w:ins w:id="412" w:author="Yvonne Doney" w:date="2019-08-18T15:24:00Z">
              <w:r w:rsidR="00FC59FB">
                <w:t>r</w:t>
              </w:r>
            </w:ins>
            <w:del w:id="413" w:author="Yvonne Doney" w:date="2019-08-18T15:24:00Z">
              <w:r w:rsidRPr="006D780E" w:rsidDel="00FC59FB">
                <w:delText>R</w:delText>
              </w:r>
            </w:del>
            <w:r w:rsidRPr="006D780E">
              <w:t>esearch (10 credits)</w:t>
            </w:r>
          </w:p>
        </w:tc>
      </w:tr>
      <w:tr w:rsidR="00B566D8" w:rsidRPr="006D780E" w14:paraId="3446F47C" w14:textId="77777777" w:rsidTr="009C4132">
        <w:trPr>
          <w:trHeight w:val="821"/>
        </w:trPr>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D0653" w14:textId="77777777" w:rsidR="00B566D8" w:rsidRPr="006D780E" w:rsidRDefault="00B566D8" w:rsidP="009C4132">
            <w:pPr>
              <w:pStyle w:val="TT"/>
            </w:pPr>
            <w:r w:rsidRPr="006D780E">
              <w:t>Level 2</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86C86" w14:textId="77777777" w:rsidR="00B566D8" w:rsidRPr="006D780E" w:rsidRDefault="00B566D8" w:rsidP="009C4132">
            <w:pPr>
              <w:pStyle w:val="TT"/>
            </w:pPr>
            <w:r w:rsidRPr="006D780E">
              <w:t>Social research methods (20 credits)</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850BB" w14:textId="77777777" w:rsidR="00B566D8" w:rsidRPr="006D780E" w:rsidRDefault="00B566D8" w:rsidP="009C4132">
            <w:pPr>
              <w:pStyle w:val="TT"/>
            </w:pPr>
            <w:r w:rsidRPr="006D780E">
              <w:t>Social research methods (20 credits)</w:t>
            </w:r>
          </w:p>
        </w:tc>
        <w:tc>
          <w:tcPr>
            <w:tcW w:w="1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E001B" w14:textId="77777777" w:rsidR="00B566D8" w:rsidRPr="006D780E" w:rsidRDefault="00B566D8" w:rsidP="009C4132">
            <w:pPr>
              <w:pStyle w:val="TT"/>
            </w:pPr>
            <w:r w:rsidRPr="006D780E">
              <w:t>Doing quantitative sociological research (20 credits)</w:t>
            </w:r>
          </w:p>
        </w:tc>
      </w:tr>
      <w:tr w:rsidR="00B566D8" w:rsidRPr="006D780E" w14:paraId="0F90372A" w14:textId="77777777" w:rsidTr="009C4132">
        <w:trPr>
          <w:trHeight w:val="806"/>
        </w:trPr>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E095F" w14:textId="77777777" w:rsidR="00B566D8" w:rsidRPr="006D780E" w:rsidRDefault="00B566D8" w:rsidP="009C4132">
            <w:pPr>
              <w:pStyle w:val="TT"/>
            </w:pP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5090" w14:textId="77777777" w:rsidR="00B566D8" w:rsidRPr="006D780E" w:rsidRDefault="00B566D8" w:rsidP="009C4132">
            <w:pPr>
              <w:pStyle w:val="TT"/>
            </w:pP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16FFD" w14:textId="77777777" w:rsidR="00B566D8" w:rsidRPr="006D780E" w:rsidRDefault="00B566D8" w:rsidP="009C4132">
            <w:pPr>
              <w:pStyle w:val="TT"/>
            </w:pPr>
            <w:r w:rsidRPr="006D780E">
              <w:t>Social research practice (20 credits)</w:t>
            </w:r>
          </w:p>
        </w:tc>
        <w:tc>
          <w:tcPr>
            <w:tcW w:w="13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22849" w14:textId="77777777" w:rsidR="00B566D8" w:rsidRPr="006D780E" w:rsidRDefault="00B566D8" w:rsidP="009C4132">
            <w:pPr>
              <w:pStyle w:val="TT"/>
            </w:pPr>
            <w:r w:rsidRPr="006D780E">
              <w:t>Doing qualitative sociological research (20 credits)</w:t>
            </w:r>
          </w:p>
        </w:tc>
      </w:tr>
      <w:tr w:rsidR="00B566D8" w:rsidRPr="006D780E" w14:paraId="6FFDC502" w14:textId="77777777" w:rsidTr="009C4132">
        <w:trPr>
          <w:trHeight w:val="547"/>
        </w:trPr>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0F40A" w14:textId="77777777" w:rsidR="00B566D8" w:rsidRPr="006D780E" w:rsidRDefault="00B566D8" w:rsidP="009C4132">
            <w:pPr>
              <w:pStyle w:val="TT"/>
            </w:pPr>
            <w:r w:rsidRPr="006D780E">
              <w:t>Level 3</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EFCCB" w14:textId="77777777" w:rsidR="00B566D8" w:rsidRPr="006D780E" w:rsidRDefault="00B566D8" w:rsidP="009C4132">
            <w:pPr>
              <w:pStyle w:val="TT"/>
            </w:pPr>
            <w:r w:rsidRPr="006D780E">
              <w:t>Dissertation (40 credits)</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4FDCA" w14:textId="77777777" w:rsidR="00B566D8" w:rsidRPr="006D780E" w:rsidRDefault="00B566D8" w:rsidP="009C4132">
            <w:pPr>
              <w:pStyle w:val="TT"/>
            </w:pPr>
            <w:r w:rsidRPr="006D780E">
              <w:t>Dissertation (40 credits)</w:t>
            </w:r>
          </w:p>
        </w:tc>
        <w:tc>
          <w:tcPr>
            <w:tcW w:w="1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92CF0" w14:textId="77777777" w:rsidR="00B566D8" w:rsidRPr="006D780E" w:rsidRDefault="00B566D8" w:rsidP="009C4132">
            <w:pPr>
              <w:pStyle w:val="TT"/>
            </w:pPr>
            <w:r w:rsidRPr="006D780E">
              <w:t>Dissertation (40 credits)</w:t>
            </w:r>
          </w:p>
        </w:tc>
      </w:tr>
    </w:tbl>
    <w:p w14:paraId="757BC50D" w14:textId="77777777" w:rsidR="002F0E24" w:rsidRDefault="00B566D8" w:rsidP="00B566D8">
      <w:pPr>
        <w:pStyle w:val="BX1TEXTIND"/>
      </w:pPr>
      <w:r w:rsidRPr="00C65C66">
        <w:t>Initially, additional modules were developed to focus on the practice of research. They provided so successful that the practice element expanded to make both second-year modules inquiry-based. The teaching of every module has also shifted over time to adopt primarily inquiry-based learning techniques. The methods component of the degree is focused on doing research in preparation for the dissertation.</w:t>
      </w:r>
    </w:p>
    <w:p w14:paraId="28437025" w14:textId="1674F0B5" w:rsidR="002F0E24" w:rsidRDefault="00B566D8" w:rsidP="00B566D8">
      <w:pPr>
        <w:pStyle w:val="BX1TEXTIND"/>
      </w:pPr>
      <w:r w:rsidRPr="00C65C66">
        <w:t>Research skills are progressively sequenced in both scope and depth over the length of the course. Assessments are diverse and spread skills development across many modules and include project reports, research posters, dissemination websites, reflexive journals of the research process, oral presentations, and research proposals. Formative tasks include literature searches and ethical approval applications. Students get multiple opportunities to practi</w:t>
      </w:r>
      <w:ins w:id="414" w:author="Yvonne Doney" w:date="2019-08-18T15:25:00Z">
        <w:r w:rsidR="00FC59FB">
          <w:t>s</w:t>
        </w:r>
      </w:ins>
      <w:del w:id="415" w:author="Yvonne Doney" w:date="2019-08-18T15:25:00Z">
        <w:r w:rsidRPr="00C65C66" w:rsidDel="00FC59FB">
          <w:delText>c</w:delText>
        </w:r>
      </w:del>
      <w:r w:rsidRPr="00C65C66">
        <w:t>e these skills, completing five research projects by the end of their degree, which culminates in a 15,000-word dissertation.</w:t>
      </w:r>
    </w:p>
    <w:p w14:paraId="3E320EFD" w14:textId="6D60BF4E" w:rsidR="002F0E24" w:rsidRDefault="00B566D8" w:rsidP="00B566D8">
      <w:pPr>
        <w:pStyle w:val="BX1TEXTIND"/>
      </w:pPr>
      <w:r w:rsidRPr="00C65C66">
        <w:t>In teaching the quantitative methods component of the research process, the key aim is to equip students with theoretical and practical foundation</w:t>
      </w:r>
      <w:ins w:id="416" w:author="Yvonne Doney" w:date="2019-08-18T15:25:00Z">
        <w:r w:rsidR="00FC59FB">
          <w:t>s</w:t>
        </w:r>
      </w:ins>
      <w:r w:rsidRPr="00C65C66">
        <w:t xml:space="preserve"> to conduct independent quantitative research. There is a clear goal</w:t>
      </w:r>
      <w:ins w:id="417" w:author="Yvonne Doney" w:date="2019-08-18T15:25:00Z">
        <w:r w:rsidR="00FC59FB">
          <w:t>;</w:t>
        </w:r>
      </w:ins>
      <w:del w:id="418" w:author="Yvonne Doney" w:date="2019-08-18T15:25:00Z">
        <w:r w:rsidRPr="00C65C66" w:rsidDel="00FC59FB">
          <w:delText>,</w:delText>
        </w:r>
      </w:del>
      <w:r w:rsidRPr="00C65C66">
        <w:t xml:space="preserve"> it</w:t>
      </w:r>
      <w:ins w:id="419" w:author="Yvonne Doney" w:date="2019-08-18T15:25:00Z">
        <w:r w:rsidR="00FC59FB">
          <w:t xml:space="preserve"> is</w:t>
        </w:r>
      </w:ins>
      <w:r w:rsidRPr="00C65C66">
        <w:t xml:space="preserve"> communicated clearly and embedded in the structure of the degree. This classic use of constructive alignment progressively builds the learning outcomes in pursuit of this goal in a logically planned pattern.</w:t>
      </w:r>
    </w:p>
    <w:p w14:paraId="2175C7B2" w14:textId="1918E29D" w:rsidR="002F0E24" w:rsidRDefault="00B566D8" w:rsidP="00B566D8">
      <w:pPr>
        <w:pStyle w:val="BX1TEXTIND"/>
      </w:pPr>
      <w:r w:rsidRPr="00C65C66">
        <w:lastRenderedPageBreak/>
        <w:t xml:space="preserve">The assessments for the second-year module include a group poster using student generated survey data to respond to a specific research brief; second is an individual project report based on analysis of secondary data from </w:t>
      </w:r>
      <w:r w:rsidRPr="00DF6B32">
        <w:rPr>
          <w:b/>
          <w:highlight w:val="lightGray"/>
        </w:rPr>
        <w:t>ESDS</w:t>
      </w:r>
      <w:r w:rsidRPr="00C65C66">
        <w:t xml:space="preserve"> (see </w:t>
      </w:r>
      <w:del w:id="420" w:author="Yvonne Doney" w:date="2019-08-18T15:26:00Z">
        <w:r w:rsidRPr="00C65C66" w:rsidDel="00FC59FB">
          <w:delText>first c</w:delText>
        </w:r>
      </w:del>
      <w:ins w:id="421" w:author="Yvonne Doney" w:date="2019-08-18T15:26:00Z">
        <w:r w:rsidR="00FC59FB">
          <w:t>C</w:t>
        </w:r>
      </w:ins>
      <w:r w:rsidRPr="00C65C66">
        <w:t>ase study</w:t>
      </w:r>
      <w:ins w:id="422" w:author="Yvonne Doney" w:date="2019-08-18T15:26:00Z">
        <w:r w:rsidR="00FC59FB">
          <w:t xml:space="preserve"> 23.1</w:t>
        </w:r>
      </w:ins>
      <w:del w:id="423" w:author="Yvonne Doney" w:date="2019-08-18T15:26:00Z">
        <w:r w:rsidRPr="00C65C66" w:rsidDel="00FC59FB">
          <w:delText xml:space="preserve"> in this chapter</w:delText>
        </w:r>
      </w:del>
      <w:r w:rsidRPr="00C65C66">
        <w:t>).</w:t>
      </w:r>
    </w:p>
    <w:p w14:paraId="3E7AAB97" w14:textId="56C22347" w:rsidR="00B566D8" w:rsidRPr="00C65C66" w:rsidRDefault="00B566D8" w:rsidP="00B566D8">
      <w:pPr>
        <w:pStyle w:val="BX1TEXTIND"/>
      </w:pPr>
      <w:r w:rsidRPr="00C65C66">
        <w:t>A key innovation for this module is the use of workbooks, which were developed in two stages using focus groups of students. The workbooks integrate a number of worked ‘by hand’ examples drawn from the data</w:t>
      </w:r>
      <w:ins w:id="424" w:author="Yvonne Doney" w:date="2019-08-18T15:26:00Z">
        <w:r w:rsidR="00FC59FB">
          <w:t xml:space="preserve"> </w:t>
        </w:r>
      </w:ins>
      <w:r w:rsidRPr="00C65C66">
        <w:t>sets provided by ESDS while also providing a step</w:t>
      </w:r>
      <w:del w:id="425" w:author="Yvonne Doney" w:date="2019-08-18T15:26:00Z">
        <w:r w:rsidRPr="00C65C66" w:rsidDel="00FC59FB">
          <w:delText xml:space="preserve"> </w:delText>
        </w:r>
      </w:del>
      <w:ins w:id="426" w:author="Yvonne Doney" w:date="2019-08-18T15:26:00Z">
        <w:r w:rsidR="00FC59FB">
          <w:t>-</w:t>
        </w:r>
      </w:ins>
      <w:r w:rsidRPr="00C65C66">
        <w:t>by</w:t>
      </w:r>
      <w:ins w:id="427" w:author="Yvonne Doney" w:date="2019-08-18T15:26:00Z">
        <w:r w:rsidR="00FC59FB">
          <w:t>-</w:t>
        </w:r>
      </w:ins>
      <w:del w:id="428" w:author="Yvonne Doney" w:date="2019-08-18T15:26:00Z">
        <w:r w:rsidRPr="00C65C66" w:rsidDel="00FC59FB">
          <w:delText xml:space="preserve"> </w:delText>
        </w:r>
      </w:del>
      <w:r w:rsidRPr="00C65C66">
        <w:t>step guide to analysing the data using PASW (IBM SPSS). They are designed to be narrative rather than mathematical</w:t>
      </w:r>
      <w:ins w:id="429" w:author="Yvonne Doney" w:date="2019-08-18T15:27:00Z">
        <w:r w:rsidR="00FC59FB">
          <w:t>,</w:t>
        </w:r>
      </w:ins>
      <w:r w:rsidRPr="00C65C66">
        <w:t xml:space="preserve"> to better communicate the concepts to students with no recent mathematical background. The five workbooks cover a range of techniques that novice researchers need to carry out quantitative projects, which include:</w:t>
      </w:r>
    </w:p>
    <w:p w14:paraId="031594FA" w14:textId="783FCD47" w:rsidR="00B566D8" w:rsidRPr="00C65C66" w:rsidRDefault="00B566D8" w:rsidP="00B566D8">
      <w:pPr>
        <w:pStyle w:val="BX1NL"/>
        <w:numPr>
          <w:ilvl w:val="0"/>
          <w:numId w:val="64"/>
        </w:numPr>
      </w:pPr>
      <w:r w:rsidRPr="00C65C66">
        <w:t>Research rationales, research questions, and research hypotheses</w:t>
      </w:r>
      <w:ins w:id="430" w:author="Yvonne Doney" w:date="2019-08-18T15:27:00Z">
        <w:r w:rsidR="00FC59FB">
          <w:t>.</w:t>
        </w:r>
      </w:ins>
    </w:p>
    <w:p w14:paraId="6E00FB7B" w14:textId="42B31C19" w:rsidR="00B566D8" w:rsidRPr="00C65C66" w:rsidRDefault="00B566D8" w:rsidP="00B566D8">
      <w:pPr>
        <w:pStyle w:val="BX1NL"/>
        <w:numPr>
          <w:ilvl w:val="0"/>
          <w:numId w:val="64"/>
        </w:numPr>
      </w:pPr>
      <w:r w:rsidRPr="00C65C66">
        <w:t>Designing variables and understanding levels of measurement</w:t>
      </w:r>
      <w:ins w:id="431" w:author="Yvonne Doney" w:date="2019-08-18T15:27:00Z">
        <w:r w:rsidR="00FC59FB">
          <w:t>.</w:t>
        </w:r>
      </w:ins>
    </w:p>
    <w:p w14:paraId="36BC9486" w14:textId="1162D417" w:rsidR="00B566D8" w:rsidRPr="00C65C66" w:rsidRDefault="00B566D8" w:rsidP="00B566D8">
      <w:pPr>
        <w:pStyle w:val="BX1NL"/>
        <w:numPr>
          <w:ilvl w:val="0"/>
          <w:numId w:val="64"/>
        </w:numPr>
      </w:pPr>
      <w:r w:rsidRPr="00C65C66">
        <w:t>Describing data</w:t>
      </w:r>
      <w:ins w:id="432" w:author="Yvonne Doney" w:date="2019-08-18T15:27:00Z">
        <w:r w:rsidR="00FC59FB">
          <w:t>.</w:t>
        </w:r>
      </w:ins>
    </w:p>
    <w:p w14:paraId="7B9AA661" w14:textId="176F2557" w:rsidR="00B566D8" w:rsidRPr="00C65C66" w:rsidRDefault="00B566D8" w:rsidP="00B566D8">
      <w:pPr>
        <w:pStyle w:val="BX1NL"/>
        <w:numPr>
          <w:ilvl w:val="0"/>
          <w:numId w:val="64"/>
        </w:numPr>
      </w:pPr>
      <w:r w:rsidRPr="00C65C66">
        <w:t>Using chi-square, phi and Cramer’s V</w:t>
      </w:r>
      <w:ins w:id="433" w:author="Yvonne Doney" w:date="2019-08-18T15:27:00Z">
        <w:r w:rsidR="00FC59FB">
          <w:t>.</w:t>
        </w:r>
      </w:ins>
    </w:p>
    <w:p w14:paraId="76EDBEF0" w14:textId="3B8C479A" w:rsidR="002F0E24" w:rsidRDefault="00B566D8" w:rsidP="00B566D8">
      <w:pPr>
        <w:pStyle w:val="BX1NL"/>
        <w:numPr>
          <w:ilvl w:val="0"/>
          <w:numId w:val="64"/>
        </w:numPr>
      </w:pPr>
      <w:r w:rsidRPr="00C65C66">
        <w:t>A guide to analysing data using PASW (IBM SPSS)</w:t>
      </w:r>
      <w:ins w:id="434" w:author="Yvonne Doney" w:date="2019-08-18T15:27:00Z">
        <w:r w:rsidR="00FC59FB">
          <w:t>.</w:t>
        </w:r>
      </w:ins>
    </w:p>
    <w:p w14:paraId="19C2E604" w14:textId="4E396EEB" w:rsidR="002F0E24" w:rsidRDefault="00B566D8" w:rsidP="00B566D8">
      <w:pPr>
        <w:pStyle w:val="BX1EEAFL"/>
      </w:pPr>
      <w:r w:rsidRPr="00C65C66">
        <w:t xml:space="preserve">These workbooks were created with support from the Higher Education Academy and can be accessed at: </w:t>
      </w:r>
      <w:ins w:id="435" w:author="Yvonne Doney" w:date="2019-08-18T15:28:00Z">
        <w:r w:rsidR="00FC59FB">
          <w:fldChar w:fldCharType="begin"/>
        </w:r>
        <w:r w:rsidR="00FC59FB">
          <w:instrText xml:space="preserve"> HYPERLINK "</w:instrText>
        </w:r>
      </w:ins>
      <w:r w:rsidR="00FC59FB" w:rsidRPr="00C65C66">
        <w:instrText>www.social-policy.org.uk/uncategorized/doing-quantitative-research-workbook-resources/</w:instrText>
      </w:r>
      <w:ins w:id="436" w:author="Yvonne Doney" w:date="2019-08-18T15:28:00Z">
        <w:r w:rsidR="00FC59FB">
          <w:instrText xml:space="preserve">" </w:instrText>
        </w:r>
        <w:r w:rsidR="00FC59FB">
          <w:fldChar w:fldCharType="separate"/>
        </w:r>
      </w:ins>
      <w:del w:id="437" w:author="Yvonne Doney" w:date="2019-08-18T15:27:00Z">
        <w:r w:rsidR="00FC59FB" w:rsidRPr="00D13F37" w:rsidDel="00FC59FB">
          <w:rPr>
            <w:rStyle w:val="Hyperlink"/>
          </w:rPr>
          <w:delText>http://</w:delText>
        </w:r>
      </w:del>
      <w:r w:rsidR="00FC59FB" w:rsidRPr="00D13F37">
        <w:rPr>
          <w:rStyle w:val="Hyperlink"/>
        </w:rPr>
        <w:t>www.social-policy.org.uk/uncategorized/doing-quantitative-research-workbook-resources/</w:t>
      </w:r>
      <w:ins w:id="438" w:author="Yvonne Doney" w:date="2019-08-18T15:28:00Z">
        <w:r w:rsidR="00FC59FB">
          <w:fldChar w:fldCharType="end"/>
        </w:r>
      </w:ins>
    </w:p>
    <w:p w14:paraId="64FEDF6C" w14:textId="181D50B4" w:rsidR="002F0E24" w:rsidRDefault="00F772C6" w:rsidP="00244D21">
      <w:pPr>
        <w:pStyle w:val="TEXTIND"/>
      </w:pPr>
      <w:r w:rsidRPr="00734D33">
        <w:t xml:space="preserve">And a final case study, which the reader should find useful, particularly its YouTube and methods links, is offered in Case </w:t>
      </w:r>
      <w:ins w:id="439" w:author="Yvonne Doney" w:date="2019-08-18T15:28:00Z">
        <w:r w:rsidR="00071692">
          <w:t>s</w:t>
        </w:r>
      </w:ins>
      <w:del w:id="440" w:author="Yvonne Doney" w:date="2019-08-18T15:28:00Z">
        <w:r w:rsidRPr="00734D33" w:rsidDel="00071692">
          <w:delText>S</w:delText>
        </w:r>
      </w:del>
      <w:r w:rsidRPr="00734D33">
        <w:t>tudy 24.4 below.</w:t>
      </w:r>
    </w:p>
    <w:p w14:paraId="20CE2660" w14:textId="77777777" w:rsidR="00F772C6" w:rsidRPr="00DF6B32" w:rsidRDefault="00F772C6" w:rsidP="00244D21">
      <w:pPr>
        <w:pStyle w:val="NotetoTypesetter"/>
        <w:rPr>
          <w:highlight w:val="lightGray"/>
        </w:rPr>
      </w:pPr>
      <w:r w:rsidRPr="00DF6B32">
        <w:rPr>
          <w:highlight w:val="lightGray"/>
        </w:rPr>
        <w:t>&lt;INSERT Case Study 24.4&gt;</w:t>
      </w:r>
    </w:p>
    <w:p w14:paraId="1FA2F92F" w14:textId="7A670DB5" w:rsidR="002F0E24" w:rsidRPr="00DF6B32" w:rsidRDefault="00B566D8" w:rsidP="00B566D8">
      <w:pPr>
        <w:pStyle w:val="BX1TI"/>
        <w:rPr>
          <w:highlight w:val="lightGray"/>
        </w:rPr>
      </w:pPr>
      <w:r w:rsidRPr="00DF6B32">
        <w:rPr>
          <w:b/>
          <w:highlight w:val="lightGray"/>
        </w:rPr>
        <w:t xml:space="preserve">Case </w:t>
      </w:r>
      <w:ins w:id="441" w:author="Yvonne Doney" w:date="2019-08-18T15:28:00Z">
        <w:r w:rsidR="00071692">
          <w:rPr>
            <w:b/>
            <w:highlight w:val="lightGray"/>
          </w:rPr>
          <w:t>s</w:t>
        </w:r>
      </w:ins>
      <w:del w:id="442" w:author="Yvonne Doney" w:date="2019-08-18T15:28:00Z">
        <w:r w:rsidRPr="00DF6B32" w:rsidDel="00071692">
          <w:rPr>
            <w:b/>
            <w:highlight w:val="lightGray"/>
          </w:rPr>
          <w:delText>S</w:delText>
        </w:r>
      </w:del>
      <w:r w:rsidRPr="00DF6B32">
        <w:rPr>
          <w:b/>
          <w:highlight w:val="lightGray"/>
        </w:rPr>
        <w:t>tudy 24.4: Dr</w:t>
      </w:r>
      <w:del w:id="443" w:author="Yvonne Doney" w:date="2019-08-18T15:28:00Z">
        <w:r w:rsidRPr="00DF6B32" w:rsidDel="00071692">
          <w:rPr>
            <w:b/>
            <w:highlight w:val="lightGray"/>
          </w:rPr>
          <w:delText>.</w:delText>
        </w:r>
      </w:del>
      <w:r w:rsidRPr="00DF6B32">
        <w:rPr>
          <w:b/>
          <w:highlight w:val="lightGray"/>
        </w:rPr>
        <w:t xml:space="preserve"> Graham R. Gibbs – </w:t>
      </w:r>
      <w:ins w:id="444" w:author="Yvonne Doney" w:date="2019-08-18T15:28:00Z">
        <w:r w:rsidR="00071692">
          <w:rPr>
            <w:b/>
            <w:highlight w:val="lightGray"/>
          </w:rPr>
          <w:t>w</w:t>
        </w:r>
      </w:ins>
      <w:del w:id="445" w:author="Yvonne Doney" w:date="2019-08-18T15:28:00Z">
        <w:r w:rsidRPr="00DF6B32" w:rsidDel="00071692">
          <w:rPr>
            <w:b/>
            <w:highlight w:val="lightGray"/>
          </w:rPr>
          <w:delText>W</w:delText>
        </w:r>
      </w:del>
      <w:r w:rsidRPr="00DF6B32">
        <w:rPr>
          <w:b/>
          <w:highlight w:val="lightGray"/>
        </w:rPr>
        <w:t xml:space="preserve">ebsite and YouTube </w:t>
      </w:r>
      <w:ins w:id="446" w:author="Yvonne Doney" w:date="2019-08-18T15:28:00Z">
        <w:r w:rsidR="00071692">
          <w:rPr>
            <w:b/>
            <w:highlight w:val="lightGray"/>
          </w:rPr>
          <w:t>c</w:t>
        </w:r>
      </w:ins>
      <w:del w:id="447" w:author="Yvonne Doney" w:date="2019-08-18T15:28:00Z">
        <w:r w:rsidRPr="00DF6B32" w:rsidDel="00071692">
          <w:rPr>
            <w:b/>
            <w:highlight w:val="lightGray"/>
          </w:rPr>
          <w:delText>C</w:delText>
        </w:r>
      </w:del>
      <w:r w:rsidRPr="00DF6B32">
        <w:rPr>
          <w:b/>
          <w:highlight w:val="lightGray"/>
        </w:rPr>
        <w:t>hannel</w:t>
      </w:r>
    </w:p>
    <w:p w14:paraId="4A3E3E6A" w14:textId="77777777" w:rsidR="002F0E24" w:rsidRDefault="00B566D8" w:rsidP="00B566D8">
      <w:pPr>
        <w:pStyle w:val="BX1TEXT"/>
      </w:pPr>
      <w:r w:rsidRPr="00C65C66">
        <w:t>Dr</w:t>
      </w:r>
      <w:del w:id="448" w:author="Yvonne Doney" w:date="2019-08-18T15:28:00Z">
        <w:r w:rsidRPr="00C65C66" w:rsidDel="00071692">
          <w:delText>.</w:delText>
        </w:r>
      </w:del>
      <w:r w:rsidRPr="00C65C66">
        <w:t xml:space="preserve"> Graham Gibbs is a National Teaching Fellow and Reader in the Department of Behavioural and Social Sciences, University of Huddersfield. He has been a highly active participant in many of the efforts to improve, innovate, and create resources for the teaching of research methods over the past two decades.</w:t>
      </w:r>
    </w:p>
    <w:p w14:paraId="50ED4724" w14:textId="685D6276" w:rsidR="002F0E24" w:rsidRDefault="00B566D8" w:rsidP="00B566D8">
      <w:pPr>
        <w:pStyle w:val="BX1TEXTIND"/>
      </w:pPr>
      <w:r w:rsidRPr="00C65C66">
        <w:t>His YouTube site (</w:t>
      </w:r>
      <w:r w:rsidR="009C4132">
        <w:fldChar w:fldCharType="begin"/>
      </w:r>
      <w:r w:rsidR="009C4132">
        <w:instrText xml:space="preserve"> HYPERLINK "https://www.youtube.com/user/GrahamRGibbs/featured" </w:instrText>
      </w:r>
      <w:r w:rsidR="009C4132">
        <w:fldChar w:fldCharType="separate"/>
      </w:r>
      <w:del w:id="449" w:author="Yvonne Doney" w:date="2019-08-18T15:28:00Z">
        <w:r w:rsidRPr="00C65C66" w:rsidDel="00071692">
          <w:delText>https://</w:delText>
        </w:r>
      </w:del>
      <w:r w:rsidRPr="00C65C66">
        <w:t>www.youtube.com/user/GrahamRGibbs/featured</w:t>
      </w:r>
      <w:r w:rsidR="009C4132">
        <w:fldChar w:fldCharType="end"/>
      </w:r>
      <w:r w:rsidRPr="00C65C66">
        <w:t xml:space="preserve">) contains links to a very large collection of videos on many different research methods topics. These </w:t>
      </w:r>
      <w:r w:rsidRPr="00C65C66">
        <w:lastRenderedPageBreak/>
        <w:t>range across many topics</w:t>
      </w:r>
      <w:ins w:id="450" w:author="Yvonne Doney" w:date="2019-08-18T15:29:00Z">
        <w:r w:rsidR="00071692">
          <w:t>,</w:t>
        </w:r>
      </w:ins>
      <w:r w:rsidRPr="00C65C66">
        <w:t xml:space="preserve"> including general approaches to methods and design, qualitative methods, quantitative methods, and practical considerations in carrying out particular types of research.</w:t>
      </w:r>
    </w:p>
    <w:p w14:paraId="39CF19BA" w14:textId="121163F4" w:rsidR="002F0E24" w:rsidRDefault="00B566D8" w:rsidP="00B566D8">
      <w:pPr>
        <w:pStyle w:val="BX1TEXTIND"/>
      </w:pPr>
      <w:r w:rsidRPr="00C65C66">
        <w:t>He is also part of the team responsible for the website Methods: Social Research Methods Educational Resources and Resources Reviews, which is hosted at the University of Huddersfield (</w:t>
      </w:r>
      <w:hyperlink r:id="rId11" w:history="1">
        <w:r w:rsidRPr="00C65C66">
          <w:t>http://methods.hud.ac.uk</w:t>
        </w:r>
      </w:hyperlink>
      <w:r w:rsidRPr="00C65C66">
        <w:t xml:space="preserve">) and was largely produced as part of the outputs from the </w:t>
      </w:r>
      <w:ins w:id="451" w:author="Yvonne Doney" w:date="2019-08-18T15:29:00Z">
        <w:r w:rsidR="00071692">
          <w:t>‘</w:t>
        </w:r>
      </w:ins>
      <w:del w:id="452" w:author="Yvonne Doney" w:date="2019-08-18T15:29:00Z">
        <w:r w:rsidRPr="00C65C66" w:rsidDel="00071692">
          <w:delText>“</w:delText>
        </w:r>
      </w:del>
      <w:r w:rsidRPr="00C65C66">
        <w:t>Discovering Collections of Social Science Open Educational Resources</w:t>
      </w:r>
      <w:ins w:id="453" w:author="Yvonne Doney" w:date="2019-08-18T15:29:00Z">
        <w:r w:rsidR="00071692">
          <w:t>’</w:t>
        </w:r>
      </w:ins>
      <w:del w:id="454" w:author="Yvonne Doney" w:date="2019-08-18T15:29:00Z">
        <w:r w:rsidRPr="00C65C66" w:rsidDel="00071692">
          <w:delText>”</w:delText>
        </w:r>
      </w:del>
      <w:r w:rsidRPr="00C65C66">
        <w:t xml:space="preserve"> </w:t>
      </w:r>
      <w:ins w:id="455" w:author="Yvonne Doney" w:date="2019-08-18T15:29:00Z">
        <w:r w:rsidR="00071692">
          <w:t>p</w:t>
        </w:r>
      </w:ins>
      <w:del w:id="456" w:author="Yvonne Doney" w:date="2019-08-18T15:29:00Z">
        <w:r w:rsidRPr="00C65C66" w:rsidDel="00071692">
          <w:delText>P</w:delText>
        </w:r>
      </w:del>
      <w:r w:rsidRPr="00C65C66">
        <w:t>roject. This website has links to reviews, external sites helpful to teachers of research methods, and many open educational resources which are indexed by topic.</w:t>
      </w:r>
    </w:p>
    <w:p w14:paraId="591AD2C1" w14:textId="77777777" w:rsidR="002F0E24" w:rsidRDefault="00B566D8" w:rsidP="00B566D8">
      <w:pPr>
        <w:pStyle w:val="BX1TEXTIND"/>
      </w:pPr>
      <w:r w:rsidRPr="00C65C66">
        <w:t>The website and YouTube channel provide a huge amount of content and links to further resources that are a great place for research methods teachers to browse and find help with particular topics.</w:t>
      </w:r>
    </w:p>
    <w:p w14:paraId="75141C50" w14:textId="010C6BD2" w:rsidR="00F772C6" w:rsidRPr="00DF6B32" w:rsidRDefault="00071692" w:rsidP="00244D21">
      <w:pPr>
        <w:pStyle w:val="H1"/>
        <w:rPr>
          <w:highlight w:val="lightGray"/>
        </w:rPr>
      </w:pPr>
      <w:r w:rsidRPr="00DF6B32">
        <w:rPr>
          <w:b/>
          <w:highlight w:val="lightGray"/>
        </w:rPr>
        <w:t>Overview</w:t>
      </w:r>
    </w:p>
    <w:p w14:paraId="1F8F1FFA" w14:textId="6436911B" w:rsidR="002F0E24" w:rsidRDefault="00F772C6" w:rsidP="00244D21">
      <w:pPr>
        <w:pStyle w:val="TEXT"/>
      </w:pPr>
      <w:r w:rsidRPr="00734D33">
        <w:t xml:space="preserve">Quantitative methods skills are recognised as </w:t>
      </w:r>
      <w:del w:id="457" w:author="Yvonne Doney" w:date="2019-08-18T15:30:00Z">
        <w:r w:rsidRPr="00734D33" w:rsidDel="00071692">
          <w:delText xml:space="preserve">an </w:delText>
        </w:r>
      </w:del>
      <w:r w:rsidRPr="00734D33">
        <w:t>important skill</w:t>
      </w:r>
      <w:ins w:id="458" w:author="Yvonne Doney" w:date="2019-08-18T15:30:00Z">
        <w:r w:rsidR="00071692">
          <w:t>s</w:t>
        </w:r>
      </w:ins>
      <w:r w:rsidRPr="00734D33">
        <w:t xml:space="preserve"> that </w:t>
      </w:r>
      <w:ins w:id="459" w:author="Yvonne Doney" w:date="2019-08-18T15:30:00Z">
        <w:r w:rsidR="00071692">
          <w:t>are</w:t>
        </w:r>
      </w:ins>
      <w:del w:id="460" w:author="Yvonne Doney" w:date="2019-08-18T15:30:00Z">
        <w:r w:rsidRPr="00734D33" w:rsidDel="00071692">
          <w:delText>is</w:delText>
        </w:r>
      </w:del>
      <w:r w:rsidRPr="00734D33">
        <w:t xml:space="preserve"> needed more than ever in the contemporary world and workplace by disciplinary bodies, government agencies, and employers. The challenges of big data, fake news, and an increasingly complex and interconnected society call</w:t>
      </w:r>
      <w:del w:id="461" w:author="Yvonne Doney" w:date="2019-08-18T15:30:00Z">
        <w:r w:rsidRPr="00734D33" w:rsidDel="00071692">
          <w:delText>s</w:delText>
        </w:r>
      </w:del>
      <w:r w:rsidRPr="00734D33">
        <w:t xml:space="preserve"> out for increasing levels of analytical skills in our graduates. The increasing emphasis on employability in higher education means that this area will continue to receive much attention in the social sciences. The TEF is putting more and more weighting on such criteria when evaluating the quality of teaching. While anyone trained in quantitative methods might take issues with the validity of such measures, they do put issues of student employment firmly on university agendas, and quantitative skills are one of the qualities that can help students find employment and succeed in those roles. Despite this increasing importance, the teaching of quantitative methods continues to show worrying problems.</w:t>
      </w:r>
    </w:p>
    <w:p w14:paraId="50CA777C" w14:textId="7E1A984E" w:rsidR="002F0E24" w:rsidRDefault="00F772C6" w:rsidP="00244D21">
      <w:pPr>
        <w:pStyle w:val="TEXTIND"/>
      </w:pPr>
      <w:r w:rsidRPr="00734D33">
        <w:t>The lack of attention to</w:t>
      </w:r>
      <w:ins w:id="462" w:author="Yvonne Doney" w:date="2019-08-18T15:31:00Z">
        <w:r w:rsidR="00071692">
          <w:t>,</w:t>
        </w:r>
      </w:ins>
      <w:r w:rsidRPr="00734D33">
        <w:t xml:space="preserve"> or application of</w:t>
      </w:r>
      <w:ins w:id="463" w:author="Yvonne Doney" w:date="2019-08-18T15:31:00Z">
        <w:r w:rsidR="00071692">
          <w:t>,</w:t>
        </w:r>
      </w:ins>
      <w:r w:rsidRPr="00734D33">
        <w:t xml:space="preserve"> quantitative methods in classes throughout the degree is one of the most damaging aspects of teaching in this area. The embedded culture of each discipline in how it treats quantitative methods throughout all of its teaching </w:t>
      </w:r>
      <w:del w:id="464" w:author="Yvonne Doney" w:date="2019-08-18T15:31:00Z">
        <w:r w:rsidRPr="00734D33" w:rsidDel="00071692">
          <w:delText xml:space="preserve">that </w:delText>
        </w:r>
      </w:del>
      <w:r w:rsidRPr="00734D33">
        <w:t xml:space="preserve">determines how its importance and relevance is signalled to students. The lack of quantitative analysis in substantive topics outside of a required methods module speaks volumes to students, regardless of any official line. Its relevance and usefulness </w:t>
      </w:r>
      <w:r w:rsidRPr="00734D33">
        <w:lastRenderedPageBreak/>
        <w:t>is clearly demonstrated by how often it is used to analyse social science topics throughout a degree.</w:t>
      </w:r>
    </w:p>
    <w:p w14:paraId="0256BCB2" w14:textId="2EA056D4" w:rsidR="002F0E24" w:rsidRDefault="00F772C6" w:rsidP="00244D21">
      <w:pPr>
        <w:pStyle w:val="TEXTIND"/>
      </w:pPr>
      <w:r w:rsidRPr="00734D33">
        <w:t>On the bright side, we are more aware than ever of the problems faced in teaching quantitative methods and how to address them. The increased levels of support for this teaching and research into how to carry it out more effectively have resulted in a much better knowledge base. There is a wider research literature in each discipline that contain</w:t>
      </w:r>
      <w:ins w:id="465" w:author="Yvonne Doney" w:date="2019-08-18T15:32:00Z">
        <w:r w:rsidR="00071692">
          <w:t>s</w:t>
        </w:r>
      </w:ins>
      <w:r w:rsidRPr="00734D33">
        <w:t xml:space="preserve"> different innovations and approaches that can be used or adapted by the classroom teacher. There are more training opportunities and a better network of communications that allow more contact between staff who carry out this sort of teaching. Advice and support for teaching quantitative analysis is more available than ever. While not an easy field in which to teach, these challenges develop a peculiar quality of teacher who has be on top of their game more than in other subject areas. It is also extremely rewarding and provides entry into a group of the most creative, innovative, and inspiring colleagues that I could hope for.</w:t>
      </w:r>
    </w:p>
    <w:p w14:paraId="137138A7" w14:textId="77777777" w:rsidR="009C4132" w:rsidRPr="00DF6B32" w:rsidRDefault="009C4132" w:rsidP="009C4132">
      <w:pPr>
        <w:pStyle w:val="H1"/>
        <w:rPr>
          <w:ins w:id="466" w:author="Yvonne Doney" w:date="2019-08-18T13:45:00Z"/>
          <w:highlight w:val="lightGray"/>
        </w:rPr>
      </w:pPr>
      <w:ins w:id="467" w:author="Yvonne Doney" w:date="2019-08-18T13:45:00Z">
        <w:r w:rsidRPr="00DF6B32">
          <w:rPr>
            <w:b/>
            <w:highlight w:val="lightGray"/>
          </w:rPr>
          <w:t>Further reading</w:t>
        </w:r>
      </w:ins>
    </w:p>
    <w:p w14:paraId="7997240C" w14:textId="3E60AE1D" w:rsidR="009C4132" w:rsidRDefault="009C4132" w:rsidP="009C4132">
      <w:pPr>
        <w:pStyle w:val="REF"/>
        <w:rPr>
          <w:ins w:id="468" w:author="Yvonne Doney" w:date="2019-08-18T13:45:00Z"/>
        </w:rPr>
      </w:pPr>
      <w:ins w:id="469" w:author="Yvonne Doney" w:date="2019-08-18T13:45:00Z">
        <w:r>
          <w:fldChar w:fldCharType="begin"/>
        </w:r>
        <w:r>
          <w:instrText xml:space="preserve"> HYPERLINK "http://www.StatLit.org" </w:instrText>
        </w:r>
        <w:r>
          <w:fldChar w:fldCharType="separate"/>
        </w:r>
        <w:r w:rsidRPr="00734D33">
          <w:t>www.StatLit.org</w:t>
        </w:r>
        <w:r>
          <w:fldChar w:fldCharType="end"/>
        </w:r>
        <w:r w:rsidRPr="00734D33">
          <w:t xml:space="preserve"> The primary goal of this site is to present statistical literacy as an interdisciplinary activity. It involves quantitative reasoning, quantitative literacy, numeracy and statistical reasoning. The site features books, papers and activities re</w:t>
        </w:r>
        <w:r>
          <w:t>lated to statistical literacy –</w:t>
        </w:r>
        <w:r w:rsidRPr="00734D33">
          <w:t xml:space="preserve"> taken broadly from a variety of disciplines. Those in one discipline may be unaware of what those in other disciplines are doing. This site tries to bridge those disciplinary boundaries and provide a single source for related materials.</w:t>
        </w:r>
      </w:ins>
    </w:p>
    <w:p w14:paraId="364EE835" w14:textId="77777777" w:rsidR="009C4132" w:rsidRDefault="009C4132" w:rsidP="009C4132">
      <w:pPr>
        <w:pStyle w:val="REF"/>
        <w:rPr>
          <w:ins w:id="470" w:author="Yvonne Doney" w:date="2019-08-18T13:45:00Z"/>
        </w:rPr>
      </w:pPr>
      <w:ins w:id="471" w:author="Yvonne Doney" w:date="2019-08-18T13:45:00Z">
        <w:r>
          <w:fldChar w:fldCharType="begin"/>
        </w:r>
        <w:r>
          <w:instrText xml:space="preserve"> HYPERLINK "https://serc.carleton.edu/nnn" </w:instrText>
        </w:r>
        <w:r>
          <w:fldChar w:fldCharType="separate"/>
        </w:r>
        <w:r w:rsidRPr="00734D33">
          <w:t>https://serc.carleton.edu/nnn</w:t>
        </w:r>
        <w:r>
          <w:fldChar w:fldCharType="end"/>
        </w:r>
        <w:r w:rsidRPr="00734D33">
          <w:t xml:space="preserve"> The National Numeracy Network promotes education that integrates quantitative skills across all disciplines and at all levels. The website contains a link to teaching resources, which has a host of linked sites that contain guides, examples, and approaches from across a range of institutions (largely in the US).</w:t>
        </w:r>
      </w:ins>
    </w:p>
    <w:p w14:paraId="0C2EF8DF" w14:textId="46B82336" w:rsidR="009C4132" w:rsidRPr="00EB0864" w:rsidRDefault="009C4132" w:rsidP="009C4132">
      <w:pPr>
        <w:pStyle w:val="REF"/>
        <w:rPr>
          <w:ins w:id="472" w:author="Yvonne Doney" w:date="2019-08-18T13:45:00Z"/>
        </w:rPr>
      </w:pPr>
      <w:ins w:id="473" w:author="Yvonne Doney" w:date="2019-08-18T13:45:00Z">
        <w:r>
          <w:fldChar w:fldCharType="begin"/>
        </w:r>
        <w:r>
          <w:instrText xml:space="preserve"> HYPERLINK "https://www.psa.ac.uk/psa-communities/psa-teaching-quantitative-methods-network" </w:instrText>
        </w:r>
        <w:r>
          <w:fldChar w:fldCharType="separate"/>
        </w:r>
        <w:r w:rsidRPr="00734D33">
          <w:t>www.psa.ac.uk/psa-communities/psa-teaching-quantitative-methods-network</w:t>
        </w:r>
        <w:r>
          <w:fldChar w:fldCharType="end"/>
        </w:r>
        <w:r w:rsidRPr="00734D33">
          <w:t xml:space="preserve"> The Political Studies Association maintains a Teaching Quantitative Methods Network, which has links to teaching resources. It also has a set of short case studies</w:t>
        </w:r>
      </w:ins>
      <w:ins w:id="474" w:author="Yvonne Doney" w:date="2019-08-18T13:46:00Z">
        <w:r>
          <w:t xml:space="preserve"> that</w:t>
        </w:r>
      </w:ins>
      <w:ins w:id="475" w:author="Yvonne Doney" w:date="2019-08-18T13:45:00Z">
        <w:r w:rsidRPr="00734D33">
          <w:t xml:space="preserve"> highlight good practice in teaching quant methods in the social sciences, which are excellent resources for teachers who want to see what others </w:t>
        </w:r>
        <w:r w:rsidRPr="00734D33">
          <w:lastRenderedPageBreak/>
          <w:t>have tried and how it worked out. These case studies are refreshingly honest about the obstacles and difficulties faced in trying to implement innovative ideas and provide an excellent resource for any quantitative methods instructor thinking about developing their teaching or curriculum.</w:t>
        </w:r>
      </w:ins>
    </w:p>
    <w:p w14:paraId="5491BAAD" w14:textId="45901C5A" w:rsidR="002F0E24" w:rsidRPr="00DF6B32" w:rsidRDefault="009C4132" w:rsidP="00244D21">
      <w:pPr>
        <w:pStyle w:val="H1"/>
        <w:rPr>
          <w:b/>
          <w:highlight w:val="lightGray"/>
        </w:rPr>
      </w:pPr>
      <w:r w:rsidRPr="00DF6B32">
        <w:rPr>
          <w:b/>
          <w:highlight w:val="lightGray"/>
        </w:rPr>
        <w:t>References</w:t>
      </w:r>
    </w:p>
    <w:p w14:paraId="75B359A9" w14:textId="6D35ED71" w:rsidR="00F772C6" w:rsidRPr="00734D33" w:rsidRDefault="00F772C6" w:rsidP="00244D21">
      <w:pPr>
        <w:pStyle w:val="REF"/>
      </w:pPr>
      <w:r w:rsidRPr="00734D33">
        <w:t xml:space="preserve">Adeney, K and Carey, S (2009) </w:t>
      </w:r>
      <w:del w:id="476" w:author="Yvonne Doney" w:date="2019-08-18T13:43:00Z">
        <w:r w:rsidRPr="00734D33" w:rsidDel="009C4132">
          <w:delText>‘</w:delText>
        </w:r>
      </w:del>
      <w:r w:rsidRPr="00734D33">
        <w:t>Contextualising the teaching of statistics in political science</w:t>
      </w:r>
      <w:del w:id="477" w:author="Yvonne Doney" w:date="2019-08-18T13:43:00Z">
        <w:r w:rsidRPr="00734D33" w:rsidDel="009C4132">
          <w:delText>’</w:delText>
        </w:r>
      </w:del>
      <w:r w:rsidRPr="00734D33">
        <w:t xml:space="preserve">, </w:t>
      </w:r>
      <w:r w:rsidR="00B566D8" w:rsidRPr="00DF6B32">
        <w:rPr>
          <w:i/>
          <w:highlight w:val="green"/>
        </w:rPr>
        <w:t>Politics</w:t>
      </w:r>
      <w:r w:rsidR="00B566D8" w:rsidRPr="009C4132">
        <w:rPr>
          <w:rPrChange w:id="478" w:author="Yvonne Doney" w:date="2019-08-18T13:43:00Z">
            <w:rPr>
              <w:i/>
              <w:highlight w:val="green"/>
            </w:rPr>
          </w:rPrChange>
        </w:rPr>
        <w:t>,</w:t>
      </w:r>
      <w:r w:rsidRPr="00734D33">
        <w:t xml:space="preserve"> 29(3): 193–200.</w:t>
      </w:r>
    </w:p>
    <w:p w14:paraId="7C839EED" w14:textId="48E303E8" w:rsidR="00F772C6" w:rsidRPr="00734D33" w:rsidRDefault="00F772C6" w:rsidP="00244D21">
      <w:pPr>
        <w:pStyle w:val="REF"/>
      </w:pPr>
      <w:r w:rsidRPr="00734D33">
        <w:t>Bailey, M</w:t>
      </w:r>
      <w:del w:id="479" w:author="Yvonne Doney" w:date="2019-08-18T14:09:00Z">
        <w:r w:rsidRPr="00734D33" w:rsidDel="00663488">
          <w:delText>ichael</w:delText>
        </w:r>
      </w:del>
      <w:r w:rsidRPr="00734D33">
        <w:t xml:space="preserve"> (2018)</w:t>
      </w:r>
      <w:del w:id="480" w:author="Yvonne Doney" w:date="2019-08-18T14:09:00Z">
        <w:r w:rsidRPr="00734D33" w:rsidDel="00663488">
          <w:delText>.</w:delText>
        </w:r>
      </w:del>
      <w:r w:rsidRPr="00734D33">
        <w:t xml:space="preserve"> Teaching </w:t>
      </w:r>
      <w:r w:rsidR="00663488" w:rsidRPr="00734D33">
        <w:t>statistics</w:t>
      </w:r>
      <w:r w:rsidRPr="00734D33">
        <w:t xml:space="preserve">: Going from </w:t>
      </w:r>
      <w:r w:rsidR="00663488" w:rsidRPr="00734D33">
        <w:t xml:space="preserve">scary, boring, and useless </w:t>
      </w:r>
      <w:r w:rsidRPr="00734D33">
        <w:t xml:space="preserve">to, </w:t>
      </w:r>
      <w:r w:rsidR="00663488" w:rsidRPr="00734D33">
        <w:t>well, something better</w:t>
      </w:r>
      <w:ins w:id="481" w:author="Yvonne Doney" w:date="2019-08-18T14:09:00Z">
        <w:r w:rsidR="00663488">
          <w:t>,</w:t>
        </w:r>
      </w:ins>
      <w:del w:id="482" w:author="Yvonne Doney" w:date="2019-08-18T14:09:00Z">
        <w:r w:rsidRPr="00734D33" w:rsidDel="00663488">
          <w:delText>.</w:delText>
        </w:r>
      </w:del>
      <w:r w:rsidRPr="00734D33">
        <w:t xml:space="preserve"> </w:t>
      </w:r>
      <w:r w:rsidR="00B566D8" w:rsidRPr="00DF6B32">
        <w:rPr>
          <w:i/>
          <w:highlight w:val="green"/>
        </w:rPr>
        <w:t>PS: Political Science and Politics</w:t>
      </w:r>
      <w:r w:rsidRPr="00734D33">
        <w:t xml:space="preserve">, </w:t>
      </w:r>
      <w:ins w:id="483" w:author="Yvonne Doney" w:date="2019-08-18T14:46:00Z">
        <w:r w:rsidR="004D3AA6">
          <w:t>52(2)</w:t>
        </w:r>
      </w:ins>
      <w:ins w:id="484" w:author="Yvonne Doney" w:date="2019-08-18T14:47:00Z">
        <w:r w:rsidR="004D3AA6">
          <w:t xml:space="preserve">: </w:t>
        </w:r>
      </w:ins>
      <w:r w:rsidRPr="00734D33">
        <w:t>1</w:t>
      </w:r>
      <w:ins w:id="485" w:author="Yvonne Doney" w:date="2019-08-18T14:09:00Z">
        <w:r w:rsidR="00663488">
          <w:t>–</w:t>
        </w:r>
      </w:ins>
      <w:del w:id="486" w:author="Yvonne Doney" w:date="2019-08-18T14:09:00Z">
        <w:r w:rsidRPr="00734D33" w:rsidDel="00663488">
          <w:delText>-</w:delText>
        </w:r>
      </w:del>
      <w:r w:rsidRPr="00734D33">
        <w:t xml:space="preserve">4. Available online </w:t>
      </w:r>
      <w:del w:id="487" w:author="Yvonne Doney" w:date="2019-08-18T13:54:00Z">
        <w:r w:rsidRPr="00734D33" w:rsidDel="00444970">
          <w:delText>at</w:delText>
        </w:r>
      </w:del>
      <w:ins w:id="488" w:author="Yvonne Doney" w:date="2019-08-18T13:54:00Z">
        <w:r w:rsidR="00444970">
          <w:t>from</w:t>
        </w:r>
      </w:ins>
      <w:r w:rsidRPr="00734D33">
        <w:t xml:space="preserve">: </w:t>
      </w:r>
      <w:hyperlink r:id="rId12" w:history="1">
        <w:r w:rsidRPr="00734D33">
          <w:t>https://doi.org/10.1017/S1049096518002044</w:t>
        </w:r>
      </w:hyperlink>
      <w:r w:rsidRPr="00734D33">
        <w:t xml:space="preserve"> (</w:t>
      </w:r>
      <w:ins w:id="489" w:author="Yvonne Doney" w:date="2019-08-18T13:54:00Z">
        <w:r w:rsidR="00444970">
          <w:t>a</w:t>
        </w:r>
      </w:ins>
      <w:del w:id="490" w:author="Yvonne Doney" w:date="2019-08-18T13:54:00Z">
        <w:r w:rsidRPr="00734D33" w:rsidDel="00444970">
          <w:delText>A</w:delText>
        </w:r>
      </w:del>
      <w:r w:rsidRPr="00734D33">
        <w:t>ccessed 12 January 2019).</w:t>
      </w:r>
    </w:p>
    <w:p w14:paraId="5C6BE468" w14:textId="47D6D38A" w:rsidR="00444970" w:rsidRPr="00734D33" w:rsidRDefault="00444970" w:rsidP="00444970">
      <w:pPr>
        <w:pStyle w:val="REF"/>
        <w:rPr>
          <w:ins w:id="491" w:author="Yvonne Doney" w:date="2019-08-18T13:53:00Z"/>
        </w:rPr>
      </w:pPr>
      <w:ins w:id="492" w:author="Yvonne Doney" w:date="2019-08-18T13:53:00Z">
        <w:r>
          <w:t>British Academy (2012)</w:t>
        </w:r>
        <w:r w:rsidRPr="00734D33">
          <w:t xml:space="preserve"> ‘Society Counts’: A British Academy Position Statement. Available </w:t>
        </w:r>
        <w:r>
          <w:t>from</w:t>
        </w:r>
        <w:r w:rsidRPr="00734D33">
          <w:t xml:space="preserve">: </w:t>
        </w:r>
        <w:r>
          <w:fldChar w:fldCharType="begin"/>
        </w:r>
        <w:r>
          <w:instrText xml:space="preserve"> HYPERLINK "https://www.thebritishacademy.ac.uk/publications/society-counts-quantitative-skills-social-sciences-and-humanities" </w:instrText>
        </w:r>
        <w:r>
          <w:fldChar w:fldCharType="separate"/>
        </w:r>
        <w:r w:rsidRPr="00734D33">
          <w:t>www.thebritishacademy.ac.uk/publications/society-counts-quantitative-skills-social-sciences-and-humanities</w:t>
        </w:r>
        <w:r>
          <w:fldChar w:fldCharType="end"/>
        </w:r>
        <w:r w:rsidRPr="00734D33">
          <w:t xml:space="preserve"> (accessed 15 December 2018).</w:t>
        </w:r>
      </w:ins>
    </w:p>
    <w:p w14:paraId="6074F816" w14:textId="177E2336" w:rsidR="00F772C6" w:rsidRPr="00734D33" w:rsidRDefault="00F772C6" w:rsidP="00244D21">
      <w:pPr>
        <w:pStyle w:val="REF"/>
      </w:pPr>
      <w:r w:rsidRPr="00734D33">
        <w:t xml:space="preserve">British Academy (2015). Count Us In: Quantitative Skills for a New Generation. Available </w:t>
      </w:r>
      <w:del w:id="493" w:author="Yvonne Doney" w:date="2019-08-18T13:43:00Z">
        <w:r w:rsidRPr="00734D33" w:rsidDel="009C4132">
          <w:delText>at</w:delText>
        </w:r>
      </w:del>
      <w:ins w:id="494" w:author="Yvonne Doney" w:date="2019-08-18T13:43:00Z">
        <w:r w:rsidR="009C4132">
          <w:t>from</w:t>
        </w:r>
      </w:ins>
      <w:r w:rsidRPr="00734D33">
        <w:t xml:space="preserve">: </w:t>
      </w:r>
      <w:r w:rsidR="009C4132">
        <w:fldChar w:fldCharType="begin"/>
      </w:r>
      <w:r w:rsidR="009C4132">
        <w:instrText xml:space="preserve"> HYPERLINK "https://www.thebritishacademy.ac.uk/count-us-in" </w:instrText>
      </w:r>
      <w:r w:rsidR="009C4132">
        <w:fldChar w:fldCharType="separate"/>
      </w:r>
      <w:del w:id="495" w:author="Yvonne Doney" w:date="2019-08-18T13:43:00Z">
        <w:r w:rsidRPr="00734D33" w:rsidDel="009C4132">
          <w:delText>https://</w:delText>
        </w:r>
      </w:del>
      <w:r w:rsidRPr="00734D33">
        <w:t>www.thebritishacademy.ac.uk/count-us-in</w:t>
      </w:r>
      <w:r w:rsidR="009C4132">
        <w:fldChar w:fldCharType="end"/>
      </w:r>
      <w:r w:rsidRPr="00734D33">
        <w:t xml:space="preserve"> (</w:t>
      </w:r>
      <w:ins w:id="496" w:author="Yvonne Doney" w:date="2019-08-18T13:54:00Z">
        <w:r w:rsidR="00444970">
          <w:t>a</w:t>
        </w:r>
      </w:ins>
      <w:del w:id="497" w:author="Yvonne Doney" w:date="2019-08-18T13:54:00Z">
        <w:r w:rsidRPr="00734D33" w:rsidDel="00444970">
          <w:delText>A</w:delText>
        </w:r>
      </w:del>
      <w:r w:rsidRPr="00734D33">
        <w:t>ccessed 15 December 2018).</w:t>
      </w:r>
    </w:p>
    <w:p w14:paraId="025E45ED" w14:textId="1103DE17" w:rsidR="00F772C6" w:rsidRPr="00734D33" w:rsidDel="00444970" w:rsidRDefault="00F772C6" w:rsidP="00244D21">
      <w:pPr>
        <w:pStyle w:val="REF"/>
        <w:rPr>
          <w:del w:id="498" w:author="Yvonne Doney" w:date="2019-08-18T13:53:00Z"/>
        </w:rPr>
      </w:pPr>
      <w:del w:id="499" w:author="Yvonne Doney" w:date="2019-08-18T13:53:00Z">
        <w:r w:rsidRPr="00734D33" w:rsidDel="00444970">
          <w:delText xml:space="preserve">British Academy (2012). ‘Society Counts’: A British Academy Position Statement. Available </w:delText>
        </w:r>
      </w:del>
      <w:del w:id="500" w:author="Yvonne Doney" w:date="2019-08-18T13:43:00Z">
        <w:r w:rsidRPr="00734D33" w:rsidDel="009C4132">
          <w:delText>at</w:delText>
        </w:r>
      </w:del>
      <w:del w:id="501" w:author="Yvonne Doney" w:date="2019-08-18T13:53:00Z">
        <w:r w:rsidRPr="00734D33" w:rsidDel="00444970">
          <w:delText xml:space="preserve">: </w:delText>
        </w:r>
        <w:r w:rsidR="009C4132" w:rsidDel="00444970">
          <w:fldChar w:fldCharType="begin"/>
        </w:r>
        <w:r w:rsidR="009C4132" w:rsidDel="00444970">
          <w:delInstrText xml:space="preserve"> HYPERLINK "https://www.thebritishacademy.ac.uk/publications/society-counts-quantitative-skills-social-sciences-and-humanities" </w:delInstrText>
        </w:r>
        <w:r w:rsidR="009C4132" w:rsidDel="00444970">
          <w:fldChar w:fldCharType="separate"/>
        </w:r>
      </w:del>
      <w:del w:id="502" w:author="Yvonne Doney" w:date="2019-08-18T13:43:00Z">
        <w:r w:rsidRPr="00734D33" w:rsidDel="009C4132">
          <w:delText>https://</w:delText>
        </w:r>
      </w:del>
      <w:del w:id="503" w:author="Yvonne Doney" w:date="2019-08-18T13:53:00Z">
        <w:r w:rsidRPr="00734D33" w:rsidDel="00444970">
          <w:delText>www.thebritishacademy.ac.uk/publications/society-counts-quantitative-skills-social-sciences-and-humanities</w:delText>
        </w:r>
        <w:r w:rsidR="009C4132" w:rsidDel="00444970">
          <w:fldChar w:fldCharType="end"/>
        </w:r>
        <w:r w:rsidRPr="00734D33" w:rsidDel="00444970">
          <w:delText xml:space="preserve"> (accessed 15 December 2018).</w:delText>
        </w:r>
      </w:del>
    </w:p>
    <w:p w14:paraId="75AD5815" w14:textId="5D198C6E" w:rsidR="00F772C6" w:rsidRPr="00734D33" w:rsidRDefault="00F772C6" w:rsidP="00244D21">
      <w:pPr>
        <w:pStyle w:val="REF"/>
      </w:pPr>
      <w:r w:rsidRPr="00734D33">
        <w:t xml:space="preserve">Commission on the Social Sciences (2003) </w:t>
      </w:r>
      <w:r w:rsidR="00B566D8" w:rsidRPr="00DF6B32">
        <w:rPr>
          <w:i/>
          <w:highlight w:val="green"/>
        </w:rPr>
        <w:t>Great Expectations: The Social Sciences in Britain</w:t>
      </w:r>
      <w:r w:rsidR="00B566D8" w:rsidRPr="009C4132">
        <w:rPr>
          <w:rPrChange w:id="504" w:author="Yvonne Doney" w:date="2019-08-18T13:42:00Z">
            <w:rPr>
              <w:i/>
              <w:highlight w:val="green"/>
            </w:rPr>
          </w:rPrChange>
        </w:rPr>
        <w:t>.</w:t>
      </w:r>
      <w:r w:rsidRPr="00734D33">
        <w:t xml:space="preserve"> London</w:t>
      </w:r>
      <w:ins w:id="505" w:author="Yvonne Doney" w:date="2019-08-18T13:42:00Z">
        <w:r w:rsidR="009C4132">
          <w:t>, UK</w:t>
        </w:r>
      </w:ins>
      <w:r w:rsidRPr="00734D33">
        <w:t>: Commission on the Social Sciences.</w:t>
      </w:r>
    </w:p>
    <w:p w14:paraId="1619064F" w14:textId="40E1BFF2" w:rsidR="00F772C6" w:rsidRPr="00734D33" w:rsidRDefault="00F772C6" w:rsidP="00244D21">
      <w:pPr>
        <w:pStyle w:val="REF"/>
      </w:pPr>
      <w:r w:rsidRPr="00734D33">
        <w:t>Dyrhauge, H</w:t>
      </w:r>
      <w:del w:id="506" w:author="Yvonne Doney" w:date="2019-08-18T14:21:00Z">
        <w:r w:rsidRPr="00734D33" w:rsidDel="00F13330">
          <w:delText>.</w:delText>
        </w:r>
      </w:del>
      <w:r w:rsidRPr="00734D33">
        <w:t xml:space="preserve"> (2014)</w:t>
      </w:r>
      <w:del w:id="507" w:author="Yvonne Doney" w:date="2019-08-18T14:21:00Z">
        <w:r w:rsidRPr="00734D33" w:rsidDel="00F13330">
          <w:delText>.</w:delText>
        </w:r>
      </w:del>
      <w:r w:rsidRPr="00734D33">
        <w:t xml:space="preserve"> Teaching qualitative methods in social science: A problem-based learning approach</w:t>
      </w:r>
      <w:del w:id="508" w:author="Yvonne Doney" w:date="2019-08-18T14:08:00Z">
        <w:r w:rsidRPr="00734D33" w:rsidDel="00663488">
          <w:delText>.</w:delText>
        </w:r>
      </w:del>
      <w:ins w:id="509" w:author="Yvonne Doney" w:date="2019-08-18T14:08:00Z">
        <w:r w:rsidR="00663488">
          <w:t>,</w:t>
        </w:r>
      </w:ins>
      <w:r w:rsidRPr="00734D33">
        <w:t xml:space="preserve"> </w:t>
      </w:r>
      <w:r w:rsidR="00B566D8" w:rsidRPr="00DF6B32">
        <w:rPr>
          <w:i/>
          <w:highlight w:val="green"/>
        </w:rPr>
        <w:t>Journal of Contemporary European Research</w:t>
      </w:r>
      <w:r w:rsidRPr="00734D33">
        <w:t>, 10(</w:t>
      </w:r>
      <w:commentRangeStart w:id="510"/>
      <w:r w:rsidRPr="00734D33">
        <w:t>4</w:t>
      </w:r>
      <w:commentRangeEnd w:id="510"/>
      <w:r w:rsidR="00B5736F">
        <w:rPr>
          <w:rStyle w:val="CommentReference"/>
          <w:rFonts w:ascii="Calibri" w:hAnsi="Calibri"/>
        </w:rPr>
        <w:commentReference w:id="510"/>
      </w:r>
      <w:r w:rsidRPr="00734D33">
        <w:t>)</w:t>
      </w:r>
      <w:ins w:id="511" w:author="Yvonne Doney" w:date="2019-08-18T14:22:00Z">
        <w:r w:rsidR="00F13330">
          <w:t>??</w:t>
        </w:r>
      </w:ins>
      <w:r w:rsidRPr="00734D33">
        <w:t>.</w:t>
      </w:r>
    </w:p>
    <w:p w14:paraId="5913C5A9" w14:textId="32BD9D2C" w:rsidR="00F772C6" w:rsidRPr="00734D33" w:rsidRDefault="00F772C6" w:rsidP="00244D21">
      <w:pPr>
        <w:pStyle w:val="REF"/>
      </w:pPr>
      <w:r w:rsidRPr="00734D33">
        <w:t>Earley, M</w:t>
      </w:r>
      <w:del w:id="512" w:author="Yvonne Doney" w:date="2019-08-18T14:04:00Z">
        <w:r w:rsidRPr="00734D33" w:rsidDel="0060380C">
          <w:delText>.</w:delText>
        </w:r>
      </w:del>
      <w:r w:rsidRPr="00734D33">
        <w:t xml:space="preserve"> A</w:t>
      </w:r>
      <w:del w:id="513" w:author="Yvonne Doney" w:date="2019-08-18T14:04:00Z">
        <w:r w:rsidRPr="00734D33" w:rsidDel="0060380C">
          <w:delText>.</w:delText>
        </w:r>
      </w:del>
      <w:r w:rsidRPr="00734D33">
        <w:t xml:space="preserve"> (2014)</w:t>
      </w:r>
      <w:del w:id="514" w:author="Yvonne Doney" w:date="2019-08-18T14:04:00Z">
        <w:r w:rsidRPr="00734D33" w:rsidDel="0060380C">
          <w:delText>.</w:delText>
        </w:r>
      </w:del>
      <w:r w:rsidRPr="00734D33">
        <w:t xml:space="preserve"> A synthesis of the literature on research methods education</w:t>
      </w:r>
      <w:ins w:id="515" w:author="Yvonne Doney" w:date="2019-08-18T14:04:00Z">
        <w:r w:rsidR="0060380C">
          <w:t>,</w:t>
        </w:r>
      </w:ins>
      <w:del w:id="516" w:author="Yvonne Doney" w:date="2019-08-18T14:04:00Z">
        <w:r w:rsidRPr="00734D33" w:rsidDel="0060380C">
          <w:delText>.</w:delText>
        </w:r>
      </w:del>
      <w:r w:rsidRPr="00734D33">
        <w:t xml:space="preserve"> </w:t>
      </w:r>
      <w:r w:rsidR="00B566D8" w:rsidRPr="00DF6B32">
        <w:rPr>
          <w:i/>
          <w:highlight w:val="green"/>
        </w:rPr>
        <w:t>Teaching in Higher Education</w:t>
      </w:r>
      <w:r w:rsidRPr="00734D33">
        <w:t>, 19(3)</w:t>
      </w:r>
      <w:ins w:id="517" w:author="Yvonne Doney" w:date="2019-08-18T14:08:00Z">
        <w:r w:rsidR="00663488">
          <w:t>:</w:t>
        </w:r>
      </w:ins>
      <w:del w:id="518" w:author="Yvonne Doney" w:date="2019-08-18T14:08:00Z">
        <w:r w:rsidRPr="00734D33" w:rsidDel="00663488">
          <w:delText>,</w:delText>
        </w:r>
      </w:del>
      <w:r w:rsidRPr="00734D33">
        <w:t xml:space="preserve"> 242</w:t>
      </w:r>
      <w:ins w:id="519" w:author="Yvonne Doney" w:date="2019-08-18T14:04:00Z">
        <w:r w:rsidR="0060380C">
          <w:t>–</w:t>
        </w:r>
      </w:ins>
      <w:del w:id="520" w:author="Yvonne Doney" w:date="2019-08-18T14:04:00Z">
        <w:r w:rsidRPr="00734D33" w:rsidDel="0060380C">
          <w:delText>-</w:delText>
        </w:r>
      </w:del>
      <w:r w:rsidRPr="00734D33">
        <w:t>253.</w:t>
      </w:r>
    </w:p>
    <w:p w14:paraId="6692D0BD" w14:textId="40045DED" w:rsidR="002F0E24" w:rsidRDefault="00F772C6" w:rsidP="00244D21">
      <w:pPr>
        <w:pStyle w:val="REF"/>
      </w:pPr>
      <w:r w:rsidRPr="00734D33">
        <w:t>Falkingham, J</w:t>
      </w:r>
      <w:del w:id="521" w:author="Yvonne Doney" w:date="2019-08-18T14:22:00Z">
        <w:r w:rsidRPr="00734D33" w:rsidDel="00F13330">
          <w:delText>.,</w:delText>
        </w:r>
      </w:del>
      <w:r w:rsidRPr="00734D33">
        <w:t xml:space="preserve"> </w:t>
      </w:r>
      <w:ins w:id="522" w:author="Yvonne Doney" w:date="2019-08-18T14:22:00Z">
        <w:r w:rsidR="00F13330">
          <w:t>and</w:t>
        </w:r>
      </w:ins>
      <w:del w:id="523" w:author="Yvonne Doney" w:date="2019-08-18T14:22:00Z">
        <w:r w:rsidRPr="00734D33" w:rsidDel="00F13330">
          <w:delText>&amp;</w:delText>
        </w:r>
      </w:del>
      <w:r w:rsidRPr="00734D33">
        <w:t xml:space="preserve"> McGowan, T</w:t>
      </w:r>
      <w:del w:id="524" w:author="Yvonne Doney" w:date="2019-08-18T14:22:00Z">
        <w:r w:rsidRPr="00734D33" w:rsidDel="00F13330">
          <w:delText>.</w:delText>
        </w:r>
      </w:del>
      <w:r w:rsidRPr="00734D33">
        <w:t xml:space="preserve"> (2011)</w:t>
      </w:r>
      <w:del w:id="525" w:author="Yvonne Doney" w:date="2019-08-18T14:22:00Z">
        <w:r w:rsidRPr="00734D33" w:rsidDel="00F13330">
          <w:delText>.</w:delText>
        </w:r>
      </w:del>
      <w:r w:rsidRPr="00734D33">
        <w:t xml:space="preserve"> Improving the teaching of quantitative methods to undergraduate social scientists: Understanding and overcoming the barriers</w:t>
      </w:r>
      <w:ins w:id="526" w:author="Yvonne Doney" w:date="2019-08-18T14:08:00Z">
        <w:r w:rsidR="00663488">
          <w:t>,</w:t>
        </w:r>
      </w:ins>
      <w:del w:id="527" w:author="Yvonne Doney" w:date="2019-08-18T14:08:00Z">
        <w:r w:rsidRPr="00734D33" w:rsidDel="00663488">
          <w:delText>.</w:delText>
        </w:r>
      </w:del>
      <w:r w:rsidRPr="00734D33">
        <w:t xml:space="preserve"> </w:t>
      </w:r>
      <w:ins w:id="528" w:author="Yvonne Doney" w:date="2019-08-18T14:08:00Z">
        <w:r w:rsidR="00663488">
          <w:t>i</w:t>
        </w:r>
      </w:ins>
      <w:del w:id="529" w:author="Yvonne Doney" w:date="2019-08-18T14:08:00Z">
        <w:r w:rsidRPr="00734D33" w:rsidDel="00663488">
          <w:delText>I</w:delText>
        </w:r>
      </w:del>
      <w:r w:rsidRPr="00734D33">
        <w:t>n</w:t>
      </w:r>
      <w:ins w:id="530" w:author="Yvonne Doney" w:date="2019-08-18T14:08:00Z">
        <w:r w:rsidR="00663488">
          <w:t>:</w:t>
        </w:r>
      </w:ins>
      <w:r w:rsidRPr="00734D33">
        <w:t xml:space="preserve"> </w:t>
      </w:r>
      <w:ins w:id="531" w:author="Yvonne Doney" w:date="2019-08-18T14:07:00Z">
        <w:r w:rsidR="00663488">
          <w:t xml:space="preserve">G </w:t>
        </w:r>
      </w:ins>
      <w:r w:rsidRPr="00734D33">
        <w:t>Payne</w:t>
      </w:r>
      <w:del w:id="532" w:author="Yvonne Doney" w:date="2019-08-18T14:07:00Z">
        <w:r w:rsidRPr="00734D33" w:rsidDel="00663488">
          <w:delText>, G.,</w:delText>
        </w:r>
      </w:del>
      <w:r w:rsidRPr="00734D33">
        <w:t xml:space="preserve"> </w:t>
      </w:r>
      <w:ins w:id="533" w:author="Yvonne Doney" w:date="2019-08-18T14:07:00Z">
        <w:r w:rsidR="00663488">
          <w:t>and</w:t>
        </w:r>
      </w:ins>
      <w:ins w:id="534" w:author="Yvonne Doney" w:date="2019-08-18T14:08:00Z">
        <w:r w:rsidR="00663488">
          <w:t xml:space="preserve"> M</w:t>
        </w:r>
      </w:ins>
      <w:del w:id="535" w:author="Yvonne Doney" w:date="2019-08-18T14:07:00Z">
        <w:r w:rsidRPr="00734D33" w:rsidDel="00663488">
          <w:delText>&amp;</w:delText>
        </w:r>
      </w:del>
      <w:r w:rsidRPr="00734D33">
        <w:t xml:space="preserve"> Williams</w:t>
      </w:r>
      <w:del w:id="536" w:author="Yvonne Doney" w:date="2019-08-18T14:08:00Z">
        <w:r w:rsidRPr="00734D33" w:rsidDel="00663488">
          <w:delText>, M.</w:delText>
        </w:r>
      </w:del>
      <w:r w:rsidRPr="00734D33">
        <w:t xml:space="preserve"> (</w:t>
      </w:r>
      <w:r w:rsidR="00663488" w:rsidRPr="00734D33">
        <w:t>Eds</w:t>
      </w:r>
      <w:r w:rsidRPr="00734D33">
        <w:t>.)</w:t>
      </w:r>
      <w:ins w:id="537" w:author="Yvonne Doney" w:date="2019-08-18T14:08:00Z">
        <w:r w:rsidR="00663488">
          <w:t>,</w:t>
        </w:r>
      </w:ins>
      <w:r w:rsidRPr="00734D33">
        <w:t xml:space="preserve"> </w:t>
      </w:r>
      <w:r w:rsidR="00B566D8" w:rsidRPr="00DF6B32">
        <w:rPr>
          <w:i/>
          <w:highlight w:val="green"/>
        </w:rPr>
        <w:t xml:space="preserve">Teaching </w:t>
      </w:r>
      <w:r w:rsidR="00663488" w:rsidRPr="00DF6B32">
        <w:rPr>
          <w:i/>
          <w:highlight w:val="green"/>
        </w:rPr>
        <w:t>Quantitative Methods</w:t>
      </w:r>
      <w:r w:rsidR="00B566D8" w:rsidRPr="00DF6B32">
        <w:rPr>
          <w:i/>
          <w:highlight w:val="green"/>
        </w:rPr>
        <w:t xml:space="preserve">: Getting the </w:t>
      </w:r>
      <w:r w:rsidR="00663488" w:rsidRPr="00DF6B32">
        <w:rPr>
          <w:i/>
          <w:highlight w:val="green"/>
        </w:rPr>
        <w:t>Basics Right</w:t>
      </w:r>
      <w:ins w:id="538" w:author="Yvonne Doney" w:date="2019-08-18T14:07:00Z">
        <w:r w:rsidR="00663488" w:rsidRPr="00663488">
          <w:t xml:space="preserve"> </w:t>
        </w:r>
        <w:r w:rsidR="00663488">
          <w:t>(</w:t>
        </w:r>
        <w:r w:rsidR="00F13330">
          <w:t>pp. 99–</w:t>
        </w:r>
        <w:r w:rsidR="00663488" w:rsidRPr="00734D33">
          <w:t>120</w:t>
        </w:r>
        <w:r w:rsidR="00663488">
          <w:t>)</w:t>
        </w:r>
      </w:ins>
      <w:r w:rsidRPr="00734D33">
        <w:t xml:space="preserve">. </w:t>
      </w:r>
      <w:del w:id="539" w:author="Yvonne Doney" w:date="2019-08-18T14:07:00Z">
        <w:r w:rsidRPr="00734D33" w:rsidDel="00663488">
          <w:delText>(</w:delText>
        </w:r>
      </w:del>
      <w:r w:rsidRPr="00734D33">
        <w:t>London</w:t>
      </w:r>
      <w:ins w:id="540" w:author="Yvonne Doney" w:date="2019-08-18T14:07:00Z">
        <w:r w:rsidR="00663488">
          <w:t>, UK</w:t>
        </w:r>
      </w:ins>
      <w:r w:rsidRPr="00734D33">
        <w:t>: Sage</w:t>
      </w:r>
      <w:del w:id="541" w:author="Yvonne Doney" w:date="2019-08-18T14:07:00Z">
        <w:r w:rsidRPr="00734D33" w:rsidDel="00663488">
          <w:delText>), pp. 99-</w:delText>
        </w:r>
        <w:commentRangeStart w:id="542"/>
        <w:r w:rsidRPr="00734D33" w:rsidDel="00663488">
          <w:delText>120</w:delText>
        </w:r>
      </w:del>
      <w:commentRangeEnd w:id="542"/>
      <w:r w:rsidR="00071692">
        <w:rPr>
          <w:rStyle w:val="CommentReference"/>
          <w:rFonts w:ascii="Calibri" w:hAnsi="Calibri"/>
        </w:rPr>
        <w:commentReference w:id="542"/>
      </w:r>
      <w:r w:rsidRPr="00734D33">
        <w:t>.</w:t>
      </w:r>
    </w:p>
    <w:p w14:paraId="295ED587" w14:textId="77777777" w:rsidR="00F772C6" w:rsidRPr="00734D33" w:rsidRDefault="00F772C6" w:rsidP="00244D21">
      <w:pPr>
        <w:pStyle w:val="REF"/>
      </w:pPr>
      <w:r w:rsidRPr="00734D33">
        <w:t xml:space="preserve">Garfield, J (1995) </w:t>
      </w:r>
      <w:del w:id="543" w:author="Yvonne Doney" w:date="2019-08-18T15:34:00Z">
        <w:r w:rsidRPr="00734D33" w:rsidDel="00071692">
          <w:delText>‘</w:delText>
        </w:r>
      </w:del>
      <w:r w:rsidRPr="00734D33">
        <w:t>How students learn statistics</w:t>
      </w:r>
      <w:del w:id="544" w:author="Yvonne Doney" w:date="2019-08-18T15:34:00Z">
        <w:r w:rsidRPr="00734D33" w:rsidDel="00071692">
          <w:delText>’</w:delText>
        </w:r>
      </w:del>
      <w:r w:rsidRPr="00734D33">
        <w:t xml:space="preserve">, </w:t>
      </w:r>
      <w:r w:rsidR="00B566D8" w:rsidRPr="00DF6B32">
        <w:rPr>
          <w:i/>
          <w:highlight w:val="green"/>
        </w:rPr>
        <w:t>International Statistical Review/Revue Internationale de Statistique</w:t>
      </w:r>
      <w:r w:rsidR="00B566D8" w:rsidRPr="0060380C">
        <w:rPr>
          <w:rPrChange w:id="545" w:author="Yvonne Doney" w:date="2019-08-18T14:07:00Z">
            <w:rPr>
              <w:i/>
              <w:highlight w:val="green"/>
            </w:rPr>
          </w:rPrChange>
        </w:rPr>
        <w:t>,</w:t>
      </w:r>
      <w:r w:rsidRPr="00734D33">
        <w:t xml:space="preserve"> 63(1): 25–</w:t>
      </w:r>
      <w:commentRangeStart w:id="546"/>
      <w:commentRangeStart w:id="547"/>
      <w:r w:rsidRPr="00734D33">
        <w:t>34</w:t>
      </w:r>
      <w:commentRangeEnd w:id="546"/>
      <w:r w:rsidR="00071692">
        <w:rPr>
          <w:rStyle w:val="CommentReference"/>
          <w:rFonts w:ascii="Calibri" w:hAnsi="Calibri"/>
        </w:rPr>
        <w:commentReference w:id="546"/>
      </w:r>
      <w:commentRangeEnd w:id="547"/>
      <w:r w:rsidR="00B5736F">
        <w:rPr>
          <w:rStyle w:val="CommentReference"/>
          <w:rFonts w:ascii="Calibri" w:hAnsi="Calibri"/>
        </w:rPr>
        <w:commentReference w:id="547"/>
      </w:r>
      <w:r w:rsidRPr="00734D33">
        <w:t>.</w:t>
      </w:r>
    </w:p>
    <w:p w14:paraId="363260FA" w14:textId="5EBAECA6" w:rsidR="00F772C6" w:rsidRPr="00734D33" w:rsidRDefault="00F772C6" w:rsidP="00244D21">
      <w:pPr>
        <w:pStyle w:val="REF"/>
      </w:pPr>
      <w:r w:rsidRPr="00734D33">
        <w:t xml:space="preserve">Garfield, J and Ben-Zvi, D (2007) </w:t>
      </w:r>
      <w:del w:id="548" w:author="Yvonne Doney" w:date="2019-08-18T14:35:00Z">
        <w:r w:rsidRPr="00734D33" w:rsidDel="00CA52F2">
          <w:delText>‘</w:delText>
        </w:r>
      </w:del>
      <w:r w:rsidRPr="00734D33">
        <w:t>How students learn statistics revisited: a current review of research on teaching and learning statistics</w:t>
      </w:r>
      <w:del w:id="549" w:author="Yvonne Doney" w:date="2019-08-18T14:35:00Z">
        <w:r w:rsidRPr="00734D33" w:rsidDel="00CA52F2">
          <w:delText>’</w:delText>
        </w:r>
      </w:del>
      <w:r w:rsidRPr="00734D33">
        <w:t xml:space="preserve">, </w:t>
      </w:r>
      <w:r w:rsidR="00B566D8" w:rsidRPr="00DF6B32">
        <w:rPr>
          <w:i/>
          <w:highlight w:val="green"/>
        </w:rPr>
        <w:t>International Statistical Review</w:t>
      </w:r>
      <w:r w:rsidR="00B566D8" w:rsidRPr="0060380C">
        <w:rPr>
          <w:rPrChange w:id="550" w:author="Yvonne Doney" w:date="2019-08-18T14:07:00Z">
            <w:rPr>
              <w:i/>
              <w:highlight w:val="green"/>
            </w:rPr>
          </w:rPrChange>
        </w:rPr>
        <w:t>,</w:t>
      </w:r>
      <w:r w:rsidRPr="0060380C">
        <w:t xml:space="preserve"> </w:t>
      </w:r>
      <w:r w:rsidRPr="00734D33">
        <w:t>75(3): 372–396.</w:t>
      </w:r>
    </w:p>
    <w:p w14:paraId="45BF34DB" w14:textId="44158FC5" w:rsidR="00F772C6" w:rsidRPr="00734D33" w:rsidRDefault="00F772C6" w:rsidP="00244D21">
      <w:pPr>
        <w:pStyle w:val="REF"/>
      </w:pPr>
      <w:r w:rsidRPr="00734D33">
        <w:lastRenderedPageBreak/>
        <w:t>Healey, M</w:t>
      </w:r>
      <w:del w:id="551" w:author="Yvonne Doney" w:date="2019-08-18T14:38:00Z">
        <w:r w:rsidRPr="00734D33" w:rsidDel="004D4DC2">
          <w:delText>.</w:delText>
        </w:r>
      </w:del>
      <w:r w:rsidRPr="00734D33">
        <w:t xml:space="preserve"> (2005)</w:t>
      </w:r>
      <w:del w:id="552" w:author="Yvonne Doney" w:date="2019-08-18T14:38:00Z">
        <w:r w:rsidRPr="00734D33" w:rsidDel="004D4DC2">
          <w:delText>.</w:delText>
        </w:r>
      </w:del>
      <w:r w:rsidRPr="00734D33">
        <w:t xml:space="preserve"> Linking research and teaching exploring disciplinary spaces and the role of inquiry-based learning</w:t>
      </w:r>
      <w:ins w:id="553" w:author="Yvonne Doney" w:date="2019-08-18T14:06:00Z">
        <w:r w:rsidR="0060380C">
          <w:t>,</w:t>
        </w:r>
      </w:ins>
      <w:del w:id="554" w:author="Yvonne Doney" w:date="2019-08-18T14:06:00Z">
        <w:r w:rsidRPr="00734D33" w:rsidDel="0060380C">
          <w:delText>.</w:delText>
        </w:r>
      </w:del>
      <w:r w:rsidRPr="00734D33">
        <w:t xml:space="preserve"> </w:t>
      </w:r>
      <w:r w:rsidR="00B566D8" w:rsidRPr="00DF6B32">
        <w:rPr>
          <w:i/>
          <w:highlight w:val="green"/>
        </w:rPr>
        <w:t>Reshaping the university: New relationships between research, scholarship and teaching</w:t>
      </w:r>
      <w:r w:rsidRPr="00734D33">
        <w:t xml:space="preserve">, </w:t>
      </w:r>
      <w:ins w:id="555" w:author="Yvonne Doney" w:date="2019-08-18T14:40:00Z">
        <w:r w:rsidR="004D4DC2">
          <w:t xml:space="preserve">1(1): </w:t>
        </w:r>
      </w:ins>
      <w:r w:rsidRPr="00734D33">
        <w:t>67</w:t>
      </w:r>
      <w:ins w:id="556" w:author="Yvonne Doney" w:date="2019-08-18T14:38:00Z">
        <w:r w:rsidR="004D4DC2">
          <w:t>–</w:t>
        </w:r>
      </w:ins>
      <w:del w:id="557" w:author="Yvonne Doney" w:date="2019-08-18T14:38:00Z">
        <w:r w:rsidRPr="00734D33" w:rsidDel="004D4DC2">
          <w:delText>-</w:delText>
        </w:r>
      </w:del>
      <w:r w:rsidRPr="00734D33">
        <w:t>78.</w:t>
      </w:r>
    </w:p>
    <w:p w14:paraId="535B8DD3" w14:textId="0A394EE3" w:rsidR="00F772C6" w:rsidRPr="00734D33" w:rsidRDefault="00F772C6" w:rsidP="00244D21">
      <w:pPr>
        <w:pStyle w:val="REF"/>
      </w:pPr>
      <w:r w:rsidRPr="00734D33">
        <w:t xml:space="preserve">Higher Education Funding Council for England (HEFCE) (2005) </w:t>
      </w:r>
      <w:r w:rsidR="00B566D8" w:rsidRPr="00DF6B32">
        <w:rPr>
          <w:i/>
          <w:highlight w:val="green"/>
        </w:rPr>
        <w:t>Strategically Important and Vulnerable Subjects: Final Report of the Advisory Group</w:t>
      </w:r>
      <w:r w:rsidRPr="00734D33">
        <w:t>. Bristol</w:t>
      </w:r>
      <w:ins w:id="558" w:author="Yvonne Doney" w:date="2019-08-18T13:48:00Z">
        <w:r w:rsidR="00444970">
          <w:t>, UK</w:t>
        </w:r>
      </w:ins>
      <w:r w:rsidRPr="00734D33">
        <w:t>: HEFCE.</w:t>
      </w:r>
    </w:p>
    <w:p w14:paraId="7A5CB070" w14:textId="53941788" w:rsidR="00F772C6" w:rsidRPr="00734D33" w:rsidRDefault="00F772C6" w:rsidP="00244D21">
      <w:pPr>
        <w:pStyle w:val="REF"/>
      </w:pPr>
      <w:r w:rsidRPr="00734D33">
        <w:t>Kilburn, D</w:t>
      </w:r>
      <w:del w:id="559" w:author="Yvonne Doney" w:date="2019-08-18T14:18:00Z">
        <w:r w:rsidRPr="00734D33" w:rsidDel="00073F3A">
          <w:delText>.</w:delText>
        </w:r>
      </w:del>
      <w:r w:rsidRPr="00734D33">
        <w:t>, Nind, M</w:t>
      </w:r>
      <w:del w:id="560" w:author="Yvonne Doney" w:date="2019-08-18T14:18:00Z">
        <w:r w:rsidRPr="00734D33" w:rsidDel="00073F3A">
          <w:delText>.,</w:delText>
        </w:r>
      </w:del>
      <w:r w:rsidRPr="00734D33">
        <w:t xml:space="preserve"> </w:t>
      </w:r>
      <w:del w:id="561" w:author="Yvonne Doney" w:date="2019-08-18T14:19:00Z">
        <w:r w:rsidRPr="00734D33" w:rsidDel="00073F3A">
          <w:delText>&amp;</w:delText>
        </w:r>
      </w:del>
      <w:ins w:id="562" w:author="Yvonne Doney" w:date="2019-08-18T14:19:00Z">
        <w:r w:rsidR="00073F3A">
          <w:t>and</w:t>
        </w:r>
      </w:ins>
      <w:r w:rsidRPr="00734D33">
        <w:t xml:space="preserve"> Wiles, R</w:t>
      </w:r>
      <w:del w:id="563" w:author="Yvonne Doney" w:date="2019-08-18T14:19:00Z">
        <w:r w:rsidRPr="00734D33" w:rsidDel="00073F3A">
          <w:delText>.</w:delText>
        </w:r>
      </w:del>
      <w:r w:rsidRPr="00734D33">
        <w:t xml:space="preserve"> (2014)</w:t>
      </w:r>
      <w:del w:id="564" w:author="Yvonne Doney" w:date="2019-08-18T14:19:00Z">
        <w:r w:rsidRPr="00734D33" w:rsidDel="00073F3A">
          <w:delText>.</w:delText>
        </w:r>
      </w:del>
      <w:r w:rsidRPr="00734D33">
        <w:t xml:space="preserve"> Learning as researchers and teachers: The development of a pedagogical culture for social science research methods? </w:t>
      </w:r>
      <w:r w:rsidR="00B566D8" w:rsidRPr="00DF6B32">
        <w:rPr>
          <w:i/>
          <w:highlight w:val="green"/>
        </w:rPr>
        <w:t>British Journal of Educational Studies</w:t>
      </w:r>
      <w:r w:rsidRPr="00734D33">
        <w:t>, 62(2)</w:t>
      </w:r>
      <w:ins w:id="565" w:author="Yvonne Doney" w:date="2019-08-18T14:06:00Z">
        <w:r w:rsidR="0060380C">
          <w:t>:</w:t>
        </w:r>
      </w:ins>
      <w:del w:id="566" w:author="Yvonne Doney" w:date="2019-08-18T14:06:00Z">
        <w:r w:rsidRPr="00734D33" w:rsidDel="0060380C">
          <w:delText>,</w:delText>
        </w:r>
      </w:del>
      <w:r w:rsidRPr="00734D33">
        <w:t xml:space="preserve"> 191</w:t>
      </w:r>
      <w:ins w:id="567" w:author="Yvonne Doney" w:date="2019-08-18T14:19:00Z">
        <w:r w:rsidR="00073F3A">
          <w:t>–</w:t>
        </w:r>
      </w:ins>
      <w:del w:id="568" w:author="Yvonne Doney" w:date="2019-08-18T14:19:00Z">
        <w:r w:rsidRPr="00734D33" w:rsidDel="00073F3A">
          <w:delText>-</w:delText>
        </w:r>
      </w:del>
      <w:r w:rsidRPr="00734D33">
        <w:t>207.</w:t>
      </w:r>
    </w:p>
    <w:p w14:paraId="50E9C241" w14:textId="01A78319" w:rsidR="00F772C6" w:rsidRPr="00734D33" w:rsidRDefault="00F772C6" w:rsidP="00244D21">
      <w:pPr>
        <w:pStyle w:val="REF"/>
      </w:pPr>
      <w:r w:rsidRPr="00734D33">
        <w:t>Klass, G</w:t>
      </w:r>
      <w:ins w:id="569" w:author="Yvonne Doney" w:date="2019-08-18T15:36:00Z">
        <w:r w:rsidR="00071692">
          <w:t xml:space="preserve"> </w:t>
        </w:r>
      </w:ins>
      <w:r w:rsidRPr="00734D33">
        <w:t xml:space="preserve">M (2013) </w:t>
      </w:r>
      <w:r w:rsidR="00B566D8" w:rsidRPr="00DF6B32">
        <w:rPr>
          <w:i/>
          <w:highlight w:val="green"/>
        </w:rPr>
        <w:t>Just Plain Data Analysis: Finding, Presenting, and Interpreting Social Science Data</w:t>
      </w:r>
      <w:r w:rsidR="00B566D8" w:rsidRPr="0060380C">
        <w:rPr>
          <w:rPrChange w:id="570" w:author="Yvonne Doney" w:date="2019-08-18T14:06:00Z">
            <w:rPr>
              <w:i/>
              <w:highlight w:val="green"/>
            </w:rPr>
          </w:rPrChange>
        </w:rPr>
        <w:t>.</w:t>
      </w:r>
      <w:r w:rsidRPr="0060380C">
        <w:t xml:space="preserve"> </w:t>
      </w:r>
      <w:r w:rsidRPr="00734D33">
        <w:t xml:space="preserve">Lanham, MD: Rowman &amp; </w:t>
      </w:r>
      <w:commentRangeStart w:id="571"/>
      <w:commentRangeStart w:id="572"/>
      <w:r w:rsidRPr="00734D33">
        <w:t>Littlefield</w:t>
      </w:r>
      <w:commentRangeEnd w:id="571"/>
      <w:r w:rsidR="00071692">
        <w:rPr>
          <w:rStyle w:val="CommentReference"/>
          <w:rFonts w:ascii="Calibri" w:hAnsi="Calibri"/>
        </w:rPr>
        <w:commentReference w:id="571"/>
      </w:r>
      <w:commentRangeEnd w:id="572"/>
      <w:r w:rsidR="0063246D">
        <w:rPr>
          <w:rStyle w:val="CommentReference"/>
          <w:rFonts w:ascii="Calibri" w:hAnsi="Calibri"/>
        </w:rPr>
        <w:commentReference w:id="572"/>
      </w:r>
      <w:r w:rsidRPr="00734D33">
        <w:t>.</w:t>
      </w:r>
    </w:p>
    <w:p w14:paraId="32CE2456" w14:textId="6FBFD503" w:rsidR="00F772C6" w:rsidRPr="00734D33" w:rsidRDefault="00F772C6" w:rsidP="00244D21">
      <w:pPr>
        <w:pStyle w:val="REF"/>
      </w:pPr>
      <w:r w:rsidRPr="00734D33">
        <w:t>Leston-Bandeira, C</w:t>
      </w:r>
      <w:del w:id="573" w:author="Yvonne Doney" w:date="2019-08-18T14:22:00Z">
        <w:r w:rsidRPr="00734D33" w:rsidDel="009129A6">
          <w:delText>.</w:delText>
        </w:r>
      </w:del>
      <w:r w:rsidRPr="00734D33">
        <w:t xml:space="preserve"> (2013)</w:t>
      </w:r>
      <w:del w:id="574" w:author="Yvonne Doney" w:date="2019-08-18T14:23:00Z">
        <w:r w:rsidRPr="00734D33" w:rsidDel="009129A6">
          <w:delText>.</w:delText>
        </w:r>
      </w:del>
      <w:r w:rsidRPr="00734D33">
        <w:t xml:space="preserve"> Methods teaching through a discipline research-oriented approach</w:t>
      </w:r>
      <w:ins w:id="575" w:author="Yvonne Doney" w:date="2019-08-18T14:06:00Z">
        <w:r w:rsidR="0060380C">
          <w:t>,</w:t>
        </w:r>
      </w:ins>
      <w:del w:id="576" w:author="Yvonne Doney" w:date="2019-08-18T14:06:00Z">
        <w:r w:rsidRPr="00734D33" w:rsidDel="0060380C">
          <w:delText>.</w:delText>
        </w:r>
      </w:del>
      <w:r w:rsidRPr="00734D33">
        <w:t xml:space="preserve"> </w:t>
      </w:r>
      <w:r w:rsidR="00B566D8" w:rsidRPr="00DF6B32">
        <w:rPr>
          <w:i/>
          <w:highlight w:val="green"/>
        </w:rPr>
        <w:t>Politics</w:t>
      </w:r>
      <w:r w:rsidRPr="00734D33">
        <w:t>, 33(3)</w:t>
      </w:r>
      <w:ins w:id="577" w:author="Yvonne Doney" w:date="2019-08-18T14:06:00Z">
        <w:r w:rsidR="0060380C">
          <w:t>:</w:t>
        </w:r>
      </w:ins>
      <w:del w:id="578" w:author="Yvonne Doney" w:date="2019-08-18T14:06:00Z">
        <w:r w:rsidRPr="00734D33" w:rsidDel="0060380C">
          <w:delText>,</w:delText>
        </w:r>
      </w:del>
      <w:r w:rsidRPr="00734D33">
        <w:t xml:space="preserve"> 207</w:t>
      </w:r>
      <w:ins w:id="579" w:author="Yvonne Doney" w:date="2019-08-18T14:23:00Z">
        <w:r w:rsidR="009129A6">
          <w:t>–</w:t>
        </w:r>
      </w:ins>
      <w:del w:id="580" w:author="Yvonne Doney" w:date="2019-08-18T14:23:00Z">
        <w:r w:rsidRPr="00734D33" w:rsidDel="009129A6">
          <w:delText>-</w:delText>
        </w:r>
      </w:del>
      <w:r w:rsidRPr="00734D33">
        <w:t>219.</w:t>
      </w:r>
    </w:p>
    <w:p w14:paraId="2954C039" w14:textId="2D5BC35C" w:rsidR="00F772C6" w:rsidRPr="00734D33" w:rsidRDefault="00F772C6" w:rsidP="00244D21">
      <w:pPr>
        <w:pStyle w:val="REF"/>
      </w:pPr>
      <w:r w:rsidRPr="00734D33">
        <w:t>Lewthwaite, S</w:t>
      </w:r>
      <w:del w:id="581" w:author="Yvonne Doney" w:date="2019-08-18T14:36:00Z">
        <w:r w:rsidRPr="00734D33" w:rsidDel="007F0429">
          <w:delText>.,</w:delText>
        </w:r>
      </w:del>
      <w:r w:rsidRPr="00734D33">
        <w:t xml:space="preserve"> </w:t>
      </w:r>
      <w:ins w:id="582" w:author="Yvonne Doney" w:date="2019-08-18T14:36:00Z">
        <w:r w:rsidR="007F0429">
          <w:t>and</w:t>
        </w:r>
      </w:ins>
      <w:del w:id="583" w:author="Yvonne Doney" w:date="2019-08-18T14:36:00Z">
        <w:r w:rsidRPr="00734D33" w:rsidDel="007F0429">
          <w:delText>&amp;</w:delText>
        </w:r>
      </w:del>
      <w:r w:rsidRPr="00734D33">
        <w:t xml:space="preserve"> Nind, M</w:t>
      </w:r>
      <w:del w:id="584" w:author="Yvonne Doney" w:date="2019-08-18T14:36:00Z">
        <w:r w:rsidRPr="00734D33" w:rsidDel="007F0429">
          <w:delText>.</w:delText>
        </w:r>
      </w:del>
      <w:r w:rsidRPr="00734D33">
        <w:t xml:space="preserve"> (2016)</w:t>
      </w:r>
      <w:del w:id="585" w:author="Yvonne Doney" w:date="2019-08-18T14:36:00Z">
        <w:r w:rsidRPr="00734D33" w:rsidDel="007F0429">
          <w:delText>.</w:delText>
        </w:r>
      </w:del>
      <w:r w:rsidRPr="00734D33">
        <w:t xml:space="preserve"> Teaching research methods in the social sciences: </w:t>
      </w:r>
      <w:r w:rsidR="007F0429" w:rsidRPr="00734D33">
        <w:t xml:space="preserve">Expert </w:t>
      </w:r>
      <w:r w:rsidRPr="00734D33">
        <w:t>perspectives on pedagogy and practice</w:t>
      </w:r>
      <w:ins w:id="586" w:author="Yvonne Doney" w:date="2019-08-18T14:06:00Z">
        <w:r w:rsidR="0060380C">
          <w:t>,</w:t>
        </w:r>
      </w:ins>
      <w:del w:id="587" w:author="Yvonne Doney" w:date="2019-08-18T14:06:00Z">
        <w:r w:rsidRPr="00734D33" w:rsidDel="0060380C">
          <w:delText>.</w:delText>
        </w:r>
      </w:del>
      <w:r w:rsidRPr="00734D33">
        <w:t xml:space="preserve"> </w:t>
      </w:r>
      <w:r w:rsidR="00B566D8" w:rsidRPr="00DF6B32">
        <w:rPr>
          <w:i/>
          <w:highlight w:val="green"/>
        </w:rPr>
        <w:t>British Journal of Educational Studies</w:t>
      </w:r>
      <w:r w:rsidRPr="00734D33">
        <w:t>, 64(4)</w:t>
      </w:r>
      <w:ins w:id="588" w:author="Yvonne Doney" w:date="2019-08-18T14:06:00Z">
        <w:r w:rsidR="0060380C">
          <w:t>:</w:t>
        </w:r>
      </w:ins>
      <w:del w:id="589" w:author="Yvonne Doney" w:date="2019-08-18T14:06:00Z">
        <w:r w:rsidRPr="00734D33" w:rsidDel="0060380C">
          <w:delText>,</w:delText>
        </w:r>
      </w:del>
      <w:r w:rsidRPr="00734D33">
        <w:t xml:space="preserve"> 413</w:t>
      </w:r>
      <w:ins w:id="590" w:author="Yvonne Doney" w:date="2019-08-18T14:36:00Z">
        <w:r w:rsidR="007F0429">
          <w:t>–</w:t>
        </w:r>
      </w:ins>
      <w:del w:id="591" w:author="Yvonne Doney" w:date="2019-08-18T14:36:00Z">
        <w:r w:rsidRPr="00734D33" w:rsidDel="007F0429">
          <w:delText>-</w:delText>
        </w:r>
      </w:del>
      <w:r w:rsidRPr="00734D33">
        <w:t>430.</w:t>
      </w:r>
    </w:p>
    <w:p w14:paraId="335F2166" w14:textId="5F6743C7" w:rsidR="00F772C6" w:rsidRPr="00734D33" w:rsidRDefault="00F772C6" w:rsidP="00244D21">
      <w:pPr>
        <w:pStyle w:val="REF"/>
      </w:pPr>
      <w:r w:rsidRPr="00734D33">
        <w:t xml:space="preserve">MacInnes, J (2009) </w:t>
      </w:r>
      <w:r w:rsidR="00B566D8" w:rsidRPr="00DF6B32">
        <w:rPr>
          <w:i/>
          <w:highlight w:val="green"/>
        </w:rPr>
        <w:t>Proposals to Support and Improve the Teaching of Quantitative Research Methods at Undergraduate Level in the UK</w:t>
      </w:r>
      <w:r w:rsidR="00B566D8" w:rsidRPr="00444970">
        <w:rPr>
          <w:rPrChange w:id="592" w:author="Yvonne Doney" w:date="2019-08-18T13:48:00Z">
            <w:rPr>
              <w:i/>
              <w:highlight w:val="green"/>
            </w:rPr>
          </w:rPrChange>
        </w:rPr>
        <w:t>.</w:t>
      </w:r>
      <w:r w:rsidRPr="00444970">
        <w:t xml:space="preserve"> </w:t>
      </w:r>
      <w:r w:rsidRPr="00734D33">
        <w:t>Swindon</w:t>
      </w:r>
      <w:ins w:id="593" w:author="Yvonne Doney" w:date="2019-08-18T13:48:00Z">
        <w:r w:rsidR="00444970">
          <w:t>, UK</w:t>
        </w:r>
      </w:ins>
      <w:r w:rsidRPr="00734D33">
        <w:t>: Economic and Social Research Council.</w:t>
      </w:r>
    </w:p>
    <w:p w14:paraId="639125F6" w14:textId="179FFFFD" w:rsidR="00F772C6" w:rsidRPr="00734D33" w:rsidRDefault="00F772C6" w:rsidP="00244D21">
      <w:pPr>
        <w:pStyle w:val="REF"/>
      </w:pPr>
      <w:r w:rsidRPr="00734D33">
        <w:t>MacInnes, J (2015)</w:t>
      </w:r>
      <w:r w:rsidR="00B566D8" w:rsidRPr="00DF6B32">
        <w:rPr>
          <w:i/>
          <w:highlight w:val="green"/>
        </w:rPr>
        <w:t xml:space="preserve"> Quantitative Methods Strategic Advisor Report</w:t>
      </w:r>
      <w:r w:rsidR="00B566D8" w:rsidRPr="0060380C">
        <w:rPr>
          <w:rPrChange w:id="594" w:author="Yvonne Doney" w:date="2019-08-18T14:05:00Z">
            <w:rPr>
              <w:i/>
              <w:highlight w:val="green"/>
            </w:rPr>
          </w:rPrChange>
        </w:rPr>
        <w:t>.</w:t>
      </w:r>
      <w:r w:rsidRPr="0060380C">
        <w:t xml:space="preserve"> </w:t>
      </w:r>
      <w:r w:rsidRPr="00734D33">
        <w:t>Swindon</w:t>
      </w:r>
      <w:ins w:id="595" w:author="Yvonne Doney" w:date="2019-08-18T14:05:00Z">
        <w:r w:rsidR="0060380C">
          <w:t>, UK</w:t>
        </w:r>
      </w:ins>
      <w:r w:rsidRPr="00734D33">
        <w:t>: Economic and Social Research Council.</w:t>
      </w:r>
    </w:p>
    <w:p w14:paraId="526A3B63" w14:textId="7E779CF0" w:rsidR="00F772C6" w:rsidRPr="00734D33" w:rsidRDefault="00F772C6" w:rsidP="00244D21">
      <w:pPr>
        <w:pStyle w:val="REF"/>
      </w:pPr>
      <w:r w:rsidRPr="00734D33">
        <w:t>Marfleet, B</w:t>
      </w:r>
      <w:del w:id="596" w:author="Yvonne Doney" w:date="2019-08-18T14:23:00Z">
        <w:r w:rsidRPr="00734D33" w:rsidDel="009129A6">
          <w:delText>.</w:delText>
        </w:r>
      </w:del>
      <w:r w:rsidRPr="00734D33">
        <w:t xml:space="preserve"> G</w:t>
      </w:r>
      <w:del w:id="597" w:author="Yvonne Doney" w:date="2019-08-18T14:23:00Z">
        <w:r w:rsidRPr="00734D33" w:rsidDel="009129A6">
          <w:delText>.</w:delText>
        </w:r>
      </w:del>
      <w:ins w:id="598" w:author="Yvonne Doney" w:date="2019-08-18T14:25:00Z">
        <w:r w:rsidR="009129A6">
          <w:t xml:space="preserve"> and</w:t>
        </w:r>
      </w:ins>
      <w:del w:id="599" w:author="Yvonne Doney" w:date="2019-08-18T14:25:00Z">
        <w:r w:rsidRPr="00734D33" w:rsidDel="009129A6">
          <w:delText>,</w:delText>
        </w:r>
      </w:del>
      <w:r w:rsidRPr="00734D33">
        <w:t xml:space="preserve"> Dille, B</w:t>
      </w:r>
      <w:del w:id="600" w:author="Yvonne Doney" w:date="2019-08-18T14:23:00Z">
        <w:r w:rsidRPr="00734D33" w:rsidDel="009129A6">
          <w:delText>.</w:delText>
        </w:r>
      </w:del>
      <w:r w:rsidRPr="00734D33">
        <w:t xml:space="preserve"> J</w:t>
      </w:r>
      <w:del w:id="601" w:author="Yvonne Doney" w:date="2019-08-18T14:23:00Z">
        <w:r w:rsidRPr="00734D33" w:rsidDel="009129A6">
          <w:delText>.,</w:delText>
        </w:r>
      </w:del>
      <w:r w:rsidRPr="00734D33">
        <w:t xml:space="preserve"> </w:t>
      </w:r>
      <w:del w:id="602" w:author="Yvonne Doney" w:date="2019-08-18T14:23:00Z">
        <w:r w:rsidRPr="00734D33" w:rsidDel="009129A6">
          <w:delText>&amp;</w:delText>
        </w:r>
      </w:del>
      <w:del w:id="603" w:author="Yvonne Doney" w:date="2019-08-18T14:25:00Z">
        <w:r w:rsidRPr="00734D33" w:rsidDel="009129A6">
          <w:delText xml:space="preserve"> Dille, B</w:delText>
        </w:r>
      </w:del>
      <w:del w:id="604" w:author="Yvonne Doney" w:date="2019-08-18T14:23:00Z">
        <w:r w:rsidRPr="00734D33" w:rsidDel="009129A6">
          <w:delText>.</w:delText>
        </w:r>
      </w:del>
      <w:del w:id="605" w:author="Yvonne Doney" w:date="2019-08-18T14:25:00Z">
        <w:r w:rsidRPr="00734D33" w:rsidDel="009129A6">
          <w:delText xml:space="preserve"> J</w:delText>
        </w:r>
      </w:del>
      <w:del w:id="606" w:author="Yvonne Doney" w:date="2019-08-18T14:23:00Z">
        <w:r w:rsidRPr="00734D33" w:rsidDel="009129A6">
          <w:delText>.</w:delText>
        </w:r>
      </w:del>
      <w:del w:id="607" w:author="Yvonne Doney" w:date="2019-08-18T14:25:00Z">
        <w:r w:rsidRPr="00734D33" w:rsidDel="009129A6">
          <w:delText xml:space="preserve"> </w:delText>
        </w:r>
      </w:del>
      <w:r w:rsidRPr="00734D33">
        <w:t>(2005)</w:t>
      </w:r>
      <w:del w:id="608" w:author="Yvonne Doney" w:date="2019-08-18T14:23:00Z">
        <w:r w:rsidRPr="00734D33" w:rsidDel="009129A6">
          <w:delText>.</w:delText>
        </w:r>
      </w:del>
      <w:r w:rsidRPr="00734D33">
        <w:t xml:space="preserve"> Information literacy and the undergraduate research methods curriculum. </w:t>
      </w:r>
      <w:r w:rsidR="00B566D8" w:rsidRPr="00DF6B32">
        <w:rPr>
          <w:i/>
          <w:highlight w:val="green"/>
        </w:rPr>
        <w:t>Journal of Political Science Education</w:t>
      </w:r>
      <w:r w:rsidRPr="00734D33">
        <w:t>, 1(2)</w:t>
      </w:r>
      <w:ins w:id="609" w:author="Yvonne Doney" w:date="2019-08-18T14:05:00Z">
        <w:r w:rsidR="0060380C">
          <w:t>:</w:t>
        </w:r>
      </w:ins>
      <w:del w:id="610" w:author="Yvonne Doney" w:date="2019-08-18T14:05:00Z">
        <w:r w:rsidRPr="00734D33" w:rsidDel="0060380C">
          <w:delText>,</w:delText>
        </w:r>
      </w:del>
      <w:r w:rsidRPr="00734D33">
        <w:t xml:space="preserve"> 175</w:t>
      </w:r>
      <w:ins w:id="611" w:author="Yvonne Doney" w:date="2019-08-18T14:23:00Z">
        <w:r w:rsidR="009129A6">
          <w:t>–</w:t>
        </w:r>
      </w:ins>
      <w:del w:id="612" w:author="Yvonne Doney" w:date="2019-08-18T14:23:00Z">
        <w:r w:rsidRPr="00734D33" w:rsidDel="009129A6">
          <w:delText>-</w:delText>
        </w:r>
      </w:del>
      <w:r w:rsidRPr="00734D33">
        <w:t>190.</w:t>
      </w:r>
    </w:p>
    <w:p w14:paraId="507529D1" w14:textId="4DCCA483" w:rsidR="00F772C6" w:rsidRPr="00734D33" w:rsidRDefault="00F772C6" w:rsidP="00244D21">
      <w:pPr>
        <w:pStyle w:val="REF"/>
      </w:pPr>
      <w:r w:rsidRPr="00734D33">
        <w:t>Onwuegbuzie, A</w:t>
      </w:r>
      <w:del w:id="613" w:author="Yvonne Doney" w:date="2019-08-18T14:12:00Z">
        <w:r w:rsidRPr="00734D33" w:rsidDel="008D2DE0">
          <w:delText>.</w:delText>
        </w:r>
      </w:del>
      <w:r w:rsidRPr="00734D33">
        <w:t xml:space="preserve"> J</w:t>
      </w:r>
      <w:del w:id="614" w:author="Yvonne Doney" w:date="2019-08-18T14:12:00Z">
        <w:r w:rsidRPr="00734D33" w:rsidDel="008D2DE0">
          <w:delText>.</w:delText>
        </w:r>
      </w:del>
      <w:r w:rsidRPr="00734D33">
        <w:t xml:space="preserve"> (2004)</w:t>
      </w:r>
      <w:del w:id="615" w:author="Yvonne Doney" w:date="2019-08-18T14:12:00Z">
        <w:r w:rsidRPr="00734D33" w:rsidDel="008D2DE0">
          <w:delText>.</w:delText>
        </w:r>
      </w:del>
      <w:r w:rsidRPr="00734D33">
        <w:t xml:space="preserve"> Academic procrastination and statistics anxiety</w:t>
      </w:r>
      <w:ins w:id="616" w:author="Yvonne Doney" w:date="2019-08-18T14:12:00Z">
        <w:r w:rsidR="008D2DE0">
          <w:t>,</w:t>
        </w:r>
      </w:ins>
      <w:del w:id="617" w:author="Yvonne Doney" w:date="2019-08-18T14:12:00Z">
        <w:r w:rsidRPr="00734D33" w:rsidDel="008D2DE0">
          <w:delText>.</w:delText>
        </w:r>
      </w:del>
      <w:r w:rsidRPr="00734D33">
        <w:t xml:space="preserve"> </w:t>
      </w:r>
      <w:r w:rsidR="00B566D8" w:rsidRPr="00DF6B32">
        <w:rPr>
          <w:i/>
          <w:highlight w:val="green"/>
        </w:rPr>
        <w:t>Assessment &amp; Evaluation in Higher Education</w:t>
      </w:r>
      <w:r w:rsidRPr="00734D33">
        <w:t>, 29(1)</w:t>
      </w:r>
      <w:ins w:id="618" w:author="Yvonne Doney" w:date="2019-08-18T14:05:00Z">
        <w:r w:rsidR="0060380C">
          <w:t>:</w:t>
        </w:r>
      </w:ins>
      <w:del w:id="619" w:author="Yvonne Doney" w:date="2019-08-18T14:05:00Z">
        <w:r w:rsidRPr="00734D33" w:rsidDel="0060380C">
          <w:delText>,</w:delText>
        </w:r>
      </w:del>
      <w:r w:rsidRPr="00734D33">
        <w:t xml:space="preserve"> 3</w:t>
      </w:r>
      <w:ins w:id="620" w:author="Yvonne Doney" w:date="2019-08-18T14:12:00Z">
        <w:r w:rsidR="008D2DE0">
          <w:t>–</w:t>
        </w:r>
      </w:ins>
      <w:del w:id="621" w:author="Yvonne Doney" w:date="2019-08-18T14:12:00Z">
        <w:r w:rsidRPr="00734D33" w:rsidDel="008D2DE0">
          <w:delText>-</w:delText>
        </w:r>
      </w:del>
      <w:r w:rsidRPr="00734D33">
        <w:t>19.</w:t>
      </w:r>
    </w:p>
    <w:p w14:paraId="39D2237F" w14:textId="63880524" w:rsidR="009C38E1" w:rsidRPr="00734D33" w:rsidRDefault="009C38E1" w:rsidP="009C38E1">
      <w:pPr>
        <w:pStyle w:val="REF"/>
      </w:pPr>
      <w:moveToRangeStart w:id="622" w:author="Yvonne Doney" w:date="2019-08-18T13:41:00Z" w:name="move427755015"/>
      <w:moveTo w:id="623" w:author="Yvonne Doney" w:date="2019-08-18T13:41:00Z">
        <w:r w:rsidRPr="00734D33">
          <w:t>Parker, J (2010) Undergraduate research-methods training in political science: A comparative perspective</w:t>
        </w:r>
      </w:moveTo>
      <w:ins w:id="624" w:author="Yvonne Doney" w:date="2019-08-18T13:41:00Z">
        <w:r>
          <w:t>,</w:t>
        </w:r>
      </w:ins>
      <w:moveTo w:id="625" w:author="Yvonne Doney" w:date="2019-08-18T13:41:00Z">
        <w:del w:id="626" w:author="Yvonne Doney" w:date="2019-08-18T13:41:00Z">
          <w:r w:rsidRPr="00734D33" w:rsidDel="009C38E1">
            <w:delText>.</w:delText>
          </w:r>
        </w:del>
        <w:r w:rsidRPr="00734D33">
          <w:t xml:space="preserve"> </w:t>
        </w:r>
        <w:r w:rsidRPr="00DF6B32">
          <w:rPr>
            <w:i/>
            <w:highlight w:val="green"/>
          </w:rPr>
          <w:t>PS: Political Science &amp; Politics</w:t>
        </w:r>
        <w:r w:rsidRPr="00734D33">
          <w:t>, 43(1)</w:t>
        </w:r>
      </w:moveTo>
      <w:ins w:id="627" w:author="Yvonne Doney" w:date="2019-08-18T14:05:00Z">
        <w:r w:rsidR="0060380C">
          <w:t>:</w:t>
        </w:r>
      </w:ins>
      <w:moveTo w:id="628" w:author="Yvonne Doney" w:date="2019-08-18T13:41:00Z">
        <w:del w:id="629" w:author="Yvonne Doney" w:date="2019-08-18T14:05:00Z">
          <w:r w:rsidRPr="00734D33" w:rsidDel="0060380C">
            <w:delText>,</w:delText>
          </w:r>
        </w:del>
        <w:r w:rsidRPr="00734D33">
          <w:t xml:space="preserve"> 121</w:t>
        </w:r>
      </w:moveTo>
      <w:ins w:id="630" w:author="Yvonne Doney" w:date="2019-08-18T13:41:00Z">
        <w:r>
          <w:t>–</w:t>
        </w:r>
      </w:ins>
      <w:moveTo w:id="631" w:author="Yvonne Doney" w:date="2019-08-18T13:41:00Z">
        <w:del w:id="632" w:author="Yvonne Doney" w:date="2019-08-18T13:41:00Z">
          <w:r w:rsidRPr="00734D33" w:rsidDel="009C38E1">
            <w:delText>-</w:delText>
          </w:r>
        </w:del>
        <w:r w:rsidRPr="00734D33">
          <w:t>125.</w:t>
        </w:r>
      </w:moveTo>
    </w:p>
    <w:p w14:paraId="4DA8A08B" w14:textId="77777777" w:rsidR="009C38E1" w:rsidRPr="00734D33" w:rsidRDefault="009C38E1" w:rsidP="009C38E1">
      <w:pPr>
        <w:pStyle w:val="REF"/>
      </w:pPr>
      <w:moveTo w:id="633" w:author="Yvonne Doney" w:date="2019-08-18T13:41:00Z">
        <w:r w:rsidRPr="00734D33">
          <w:t xml:space="preserve">Parker, J (2012) </w:t>
        </w:r>
        <w:del w:id="634" w:author="Yvonne Doney" w:date="2019-08-18T13:41:00Z">
          <w:r w:rsidRPr="00734D33" w:rsidDel="009C38E1">
            <w:delText>‘</w:delText>
          </w:r>
        </w:del>
        <w:r w:rsidRPr="00734D33">
          <w:t>International comparisons of the integration of research into undergraduate degrees in the social sciences</w:t>
        </w:r>
        <w:del w:id="635" w:author="Yvonne Doney" w:date="2019-08-18T13:41:00Z">
          <w:r w:rsidRPr="00734D33" w:rsidDel="009C38E1">
            <w:delText>’</w:delText>
          </w:r>
        </w:del>
        <w:r w:rsidRPr="00734D33">
          <w:t xml:space="preserve">, </w:t>
        </w:r>
        <w:r w:rsidRPr="00DF6B32">
          <w:rPr>
            <w:i/>
            <w:highlight w:val="green"/>
          </w:rPr>
          <w:t>Council on Undergraduate Research Quarterly</w:t>
        </w:r>
        <w:r w:rsidRPr="009C38E1">
          <w:rPr>
            <w:rPrChange w:id="636" w:author="Yvonne Doney" w:date="2019-08-18T13:42:00Z">
              <w:rPr>
                <w:i/>
                <w:highlight w:val="green"/>
              </w:rPr>
            </w:rPrChange>
          </w:rPr>
          <w:t>,</w:t>
        </w:r>
        <w:r w:rsidRPr="009C38E1">
          <w:t xml:space="preserve"> </w:t>
        </w:r>
        <w:r w:rsidRPr="00734D33">
          <w:t>32(3): 28–</w:t>
        </w:r>
        <w:commentRangeStart w:id="637"/>
        <w:commentRangeStart w:id="638"/>
        <w:r w:rsidRPr="00734D33">
          <w:t>33</w:t>
        </w:r>
      </w:moveTo>
      <w:commentRangeEnd w:id="637"/>
      <w:r w:rsidR="008C5F6C">
        <w:rPr>
          <w:rStyle w:val="CommentReference"/>
          <w:rFonts w:ascii="Calibri" w:hAnsi="Calibri"/>
        </w:rPr>
        <w:commentReference w:id="637"/>
      </w:r>
      <w:commentRangeEnd w:id="638"/>
      <w:r w:rsidR="00C25C4D">
        <w:rPr>
          <w:rStyle w:val="CommentReference"/>
          <w:rFonts w:ascii="Calibri" w:hAnsi="Calibri"/>
        </w:rPr>
        <w:commentReference w:id="638"/>
      </w:r>
      <w:moveTo w:id="639" w:author="Yvonne Doney" w:date="2019-08-18T13:41:00Z">
        <w:r w:rsidRPr="00734D33">
          <w:t>.</w:t>
        </w:r>
      </w:moveTo>
    </w:p>
    <w:moveToRangeEnd w:id="622"/>
    <w:p w14:paraId="5923D36E" w14:textId="67B2E965" w:rsidR="00F772C6" w:rsidRPr="00734D33" w:rsidRDefault="00F772C6" w:rsidP="00244D21">
      <w:pPr>
        <w:pStyle w:val="REF"/>
      </w:pPr>
      <w:r w:rsidRPr="00734D33">
        <w:t>Parker, J</w:t>
      </w:r>
      <w:del w:id="640" w:author="Yvonne Doney" w:date="2019-08-18T14:15:00Z">
        <w:r w:rsidRPr="00734D33" w:rsidDel="008D2DE0">
          <w:delText>.</w:delText>
        </w:r>
      </w:del>
      <w:r w:rsidRPr="00734D33">
        <w:t>, Dobson, A</w:t>
      </w:r>
      <w:del w:id="641" w:author="Yvonne Doney" w:date="2019-08-18T14:15:00Z">
        <w:r w:rsidRPr="00734D33" w:rsidDel="008D2DE0">
          <w:delText>.</w:delText>
        </w:r>
      </w:del>
      <w:r w:rsidRPr="00734D33">
        <w:t>, Scott, S</w:t>
      </w:r>
      <w:del w:id="642" w:author="Yvonne Doney" w:date="2019-08-18T14:15:00Z">
        <w:r w:rsidRPr="00734D33" w:rsidDel="008D2DE0">
          <w:delText>.</w:delText>
        </w:r>
      </w:del>
      <w:r w:rsidRPr="00734D33">
        <w:t>, Wyman, M</w:t>
      </w:r>
      <w:del w:id="643" w:author="Yvonne Doney" w:date="2019-08-18T14:15:00Z">
        <w:r w:rsidRPr="00734D33" w:rsidDel="008D2DE0">
          <w:delText>.</w:delText>
        </w:r>
      </w:del>
      <w:ins w:id="644" w:author="Yvonne Doney" w:date="2019-08-18T14:15:00Z">
        <w:r w:rsidR="008D2DE0">
          <w:t xml:space="preserve"> and</w:t>
        </w:r>
      </w:ins>
      <w:del w:id="645" w:author="Yvonne Doney" w:date="2019-08-18T14:15:00Z">
        <w:r w:rsidRPr="00734D33" w:rsidDel="008D2DE0">
          <w:delText>,</w:delText>
        </w:r>
      </w:del>
      <w:r w:rsidRPr="00734D33">
        <w:t xml:space="preserve"> Sjöstedt Landén, A</w:t>
      </w:r>
      <w:del w:id="646" w:author="Yvonne Doney" w:date="2019-08-18T14:15:00Z">
        <w:r w:rsidRPr="00734D33" w:rsidDel="008D2DE0">
          <w:delText>.</w:delText>
        </w:r>
      </w:del>
      <w:r w:rsidRPr="00734D33">
        <w:t xml:space="preserve"> (2008)</w:t>
      </w:r>
      <w:del w:id="647" w:author="Yvonne Doney" w:date="2019-08-18T14:15:00Z">
        <w:r w:rsidRPr="00734D33" w:rsidDel="008D2DE0">
          <w:delText>,</w:delText>
        </w:r>
      </w:del>
      <w:r w:rsidRPr="00734D33">
        <w:t xml:space="preserve"> </w:t>
      </w:r>
      <w:r w:rsidR="00B566D8" w:rsidRPr="00DF6B32">
        <w:rPr>
          <w:i/>
          <w:highlight w:val="green"/>
        </w:rPr>
        <w:t xml:space="preserve">International Benchmarking Review of Best Practice in the Provision of </w:t>
      </w:r>
      <w:r w:rsidR="00B566D8" w:rsidRPr="00DF6B32">
        <w:rPr>
          <w:i/>
          <w:highlight w:val="green"/>
        </w:rPr>
        <w:lastRenderedPageBreak/>
        <w:t>Undergraduate Teaching in Quantitative Methods in the Social Sciences</w:t>
      </w:r>
      <w:r w:rsidRPr="00734D33">
        <w:t>, Swindon</w:t>
      </w:r>
      <w:ins w:id="648" w:author="Yvonne Doney" w:date="2019-08-18T14:15:00Z">
        <w:r w:rsidR="008D2DE0">
          <w:t>, UK</w:t>
        </w:r>
      </w:ins>
      <w:r w:rsidRPr="00734D33">
        <w:t>: ESRC.</w:t>
      </w:r>
    </w:p>
    <w:p w14:paraId="4E73021F" w14:textId="5015C246" w:rsidR="00F772C6" w:rsidRPr="00734D33" w:rsidDel="009C38E1" w:rsidRDefault="00F772C6" w:rsidP="00244D21">
      <w:pPr>
        <w:pStyle w:val="REF"/>
      </w:pPr>
      <w:moveFromRangeStart w:id="649" w:author="Yvonne Doney" w:date="2019-08-18T13:41:00Z" w:name="move427755015"/>
      <w:moveFrom w:id="650" w:author="Yvonne Doney" w:date="2019-08-18T13:41:00Z">
        <w:r w:rsidRPr="00734D33" w:rsidDel="009C38E1">
          <w:t>Parker, J (2010) Undergraduate research-methods training in political science: A comparative perspective</w:t>
        </w:r>
      </w:moveFrom>
      <w:ins w:id="651" w:author="Yvonne Doney" w:date="2019-08-18T13:52:00Z">
        <w:r w:rsidR="00444970">
          <w:t>,</w:t>
        </w:r>
      </w:ins>
      <w:moveFrom w:id="652" w:author="Yvonne Doney" w:date="2019-08-18T13:41:00Z">
        <w:del w:id="653" w:author="Yvonne Doney" w:date="2019-08-18T13:52:00Z">
          <w:r w:rsidRPr="00734D33" w:rsidDel="00444970">
            <w:delText>.</w:delText>
          </w:r>
        </w:del>
        <w:r w:rsidRPr="00734D33" w:rsidDel="009C38E1">
          <w:t xml:space="preserve"> </w:t>
        </w:r>
        <w:r w:rsidR="00B566D8" w:rsidRPr="00DF6B32" w:rsidDel="009C38E1">
          <w:rPr>
            <w:i/>
            <w:highlight w:val="green"/>
          </w:rPr>
          <w:t>PS: Political Science &amp; Politics</w:t>
        </w:r>
        <w:r w:rsidRPr="00734D33" w:rsidDel="009C38E1">
          <w:t>, 43(1)</w:t>
        </w:r>
      </w:moveFrom>
      <w:ins w:id="654" w:author="Yvonne Doney" w:date="2019-08-18T14:05:00Z">
        <w:r w:rsidR="0060380C">
          <w:t>:</w:t>
        </w:r>
      </w:ins>
      <w:moveFrom w:id="655" w:author="Yvonne Doney" w:date="2019-08-18T13:41:00Z">
        <w:del w:id="656" w:author="Yvonne Doney" w:date="2019-08-18T14:05:00Z">
          <w:r w:rsidRPr="00734D33" w:rsidDel="0060380C">
            <w:delText>,</w:delText>
          </w:r>
        </w:del>
        <w:r w:rsidRPr="00734D33" w:rsidDel="009C38E1">
          <w:t xml:space="preserve"> 121</w:t>
        </w:r>
      </w:moveFrom>
      <w:ins w:id="657" w:author="Yvonne Doney" w:date="2019-08-18T13:52:00Z">
        <w:r w:rsidR="00444970">
          <w:t>–</w:t>
        </w:r>
      </w:ins>
      <w:moveFrom w:id="658" w:author="Yvonne Doney" w:date="2019-08-18T13:41:00Z">
        <w:del w:id="659" w:author="Yvonne Doney" w:date="2019-08-18T13:52:00Z">
          <w:r w:rsidRPr="00734D33" w:rsidDel="00444970">
            <w:delText>-</w:delText>
          </w:r>
        </w:del>
        <w:r w:rsidRPr="00734D33" w:rsidDel="009C38E1">
          <w:t>125.</w:t>
        </w:r>
      </w:moveFrom>
    </w:p>
    <w:p w14:paraId="2D252CF7" w14:textId="77777777" w:rsidR="00F772C6" w:rsidRPr="00734D33" w:rsidDel="009C38E1" w:rsidRDefault="00F772C6" w:rsidP="00244D21">
      <w:pPr>
        <w:pStyle w:val="REF"/>
      </w:pPr>
      <w:moveFrom w:id="660" w:author="Yvonne Doney" w:date="2019-08-18T13:41:00Z">
        <w:r w:rsidRPr="00734D33" w:rsidDel="009C38E1">
          <w:t xml:space="preserve">Parker, J (2012) ‘International comparisons of the integration of research into undergraduate degrees in the social sciences’, </w:t>
        </w:r>
        <w:r w:rsidR="00B566D8" w:rsidRPr="00DF6B32" w:rsidDel="009C38E1">
          <w:rPr>
            <w:i/>
            <w:highlight w:val="green"/>
          </w:rPr>
          <w:t>Council on Undergraduate Research Quarterly</w:t>
        </w:r>
        <w:r w:rsidR="00B566D8" w:rsidRPr="0060380C" w:rsidDel="009C38E1">
          <w:rPr>
            <w:rPrChange w:id="661" w:author="Yvonne Doney" w:date="2019-08-18T14:05:00Z">
              <w:rPr>
                <w:i/>
                <w:highlight w:val="green"/>
              </w:rPr>
            </w:rPrChange>
          </w:rPr>
          <w:t>,</w:t>
        </w:r>
        <w:r w:rsidRPr="00734D33" w:rsidDel="009C38E1">
          <w:t xml:space="preserve"> 32(3): 28–33.</w:t>
        </w:r>
      </w:moveFrom>
    </w:p>
    <w:moveFromRangeEnd w:id="649"/>
    <w:p w14:paraId="063AC112" w14:textId="55B0C293" w:rsidR="00F772C6" w:rsidRPr="00734D33" w:rsidRDefault="00F772C6" w:rsidP="00244D21">
      <w:pPr>
        <w:pStyle w:val="REF"/>
      </w:pPr>
      <w:r w:rsidRPr="00734D33">
        <w:t>Ryan, M</w:t>
      </w:r>
      <w:del w:id="662" w:author="Yvonne Doney" w:date="2019-08-18T14:25:00Z">
        <w:r w:rsidRPr="00734D33" w:rsidDel="009129A6">
          <w:delText>.</w:delText>
        </w:r>
      </w:del>
      <w:r w:rsidRPr="00734D33">
        <w:t>, Saunders, C</w:t>
      </w:r>
      <w:del w:id="663" w:author="Yvonne Doney" w:date="2019-08-18T14:25:00Z">
        <w:r w:rsidRPr="00734D33" w:rsidDel="009129A6">
          <w:delText>.</w:delText>
        </w:r>
      </w:del>
      <w:r w:rsidRPr="00734D33">
        <w:t>, Rainsford, E</w:t>
      </w:r>
      <w:del w:id="664" w:author="Yvonne Doney" w:date="2019-08-18T14:25:00Z">
        <w:r w:rsidRPr="00734D33" w:rsidDel="009129A6">
          <w:delText>.,</w:delText>
        </w:r>
      </w:del>
      <w:r w:rsidRPr="00734D33">
        <w:t xml:space="preserve"> </w:t>
      </w:r>
      <w:ins w:id="665" w:author="Yvonne Doney" w:date="2019-08-18T14:25:00Z">
        <w:r w:rsidR="009129A6">
          <w:t>and</w:t>
        </w:r>
      </w:ins>
      <w:del w:id="666" w:author="Yvonne Doney" w:date="2019-08-18T14:25:00Z">
        <w:r w:rsidRPr="00734D33" w:rsidDel="009129A6">
          <w:delText>&amp;</w:delText>
        </w:r>
      </w:del>
      <w:r w:rsidRPr="00734D33">
        <w:t xml:space="preserve"> Thompson, E</w:t>
      </w:r>
      <w:del w:id="667" w:author="Yvonne Doney" w:date="2019-08-18T14:25:00Z">
        <w:r w:rsidRPr="00734D33" w:rsidDel="009129A6">
          <w:delText>.</w:delText>
        </w:r>
      </w:del>
      <w:r w:rsidRPr="00734D33">
        <w:t xml:space="preserve"> (2014)</w:t>
      </w:r>
      <w:del w:id="668" w:author="Yvonne Doney" w:date="2019-08-18T14:26:00Z">
        <w:r w:rsidRPr="00734D33" w:rsidDel="009129A6">
          <w:delText>.</w:delText>
        </w:r>
      </w:del>
      <w:r w:rsidRPr="00734D33">
        <w:t xml:space="preserve"> Improving research methods teaching and learning in politics and international relations: </w:t>
      </w:r>
      <w:ins w:id="669" w:author="Yvonne Doney" w:date="2019-08-18T14:26:00Z">
        <w:r w:rsidR="009129A6">
          <w:t>A</w:t>
        </w:r>
      </w:ins>
      <w:del w:id="670" w:author="Yvonne Doney" w:date="2019-08-18T14:26:00Z">
        <w:r w:rsidRPr="00734D33" w:rsidDel="009129A6">
          <w:delText>a</w:delText>
        </w:r>
      </w:del>
      <w:r w:rsidRPr="00734D33">
        <w:t xml:space="preserve"> ‘reality show’ approach</w:t>
      </w:r>
      <w:ins w:id="671" w:author="Yvonne Doney" w:date="2019-08-18T14:26:00Z">
        <w:r w:rsidR="009129A6">
          <w:t>,</w:t>
        </w:r>
      </w:ins>
      <w:del w:id="672" w:author="Yvonne Doney" w:date="2019-08-18T14:26:00Z">
        <w:r w:rsidRPr="00734D33" w:rsidDel="009129A6">
          <w:delText>.</w:delText>
        </w:r>
      </w:del>
      <w:r w:rsidRPr="00734D33">
        <w:t xml:space="preserve"> </w:t>
      </w:r>
      <w:r w:rsidR="00B566D8" w:rsidRPr="00DF6B32">
        <w:rPr>
          <w:i/>
          <w:highlight w:val="green"/>
        </w:rPr>
        <w:t>Politics</w:t>
      </w:r>
      <w:r w:rsidRPr="00734D33">
        <w:t>, 34(1)</w:t>
      </w:r>
      <w:ins w:id="673" w:author="Yvonne Doney" w:date="2019-08-18T14:04:00Z">
        <w:r w:rsidR="0060380C">
          <w:t>:</w:t>
        </w:r>
      </w:ins>
      <w:del w:id="674" w:author="Yvonne Doney" w:date="2019-08-18T14:04:00Z">
        <w:r w:rsidRPr="00734D33" w:rsidDel="0060380C">
          <w:delText>,</w:delText>
        </w:r>
      </w:del>
      <w:r w:rsidRPr="00734D33">
        <w:t xml:space="preserve"> 85</w:t>
      </w:r>
      <w:ins w:id="675" w:author="Yvonne Doney" w:date="2019-08-18T14:26:00Z">
        <w:r w:rsidR="009129A6">
          <w:t>–</w:t>
        </w:r>
      </w:ins>
      <w:del w:id="676" w:author="Yvonne Doney" w:date="2019-08-18T14:26:00Z">
        <w:r w:rsidRPr="00734D33" w:rsidDel="009129A6">
          <w:delText>-</w:delText>
        </w:r>
      </w:del>
      <w:r w:rsidRPr="00734D33">
        <w:t>97.</w:t>
      </w:r>
    </w:p>
    <w:p w14:paraId="170D9201" w14:textId="72DB9420" w:rsidR="00F772C6" w:rsidRPr="00734D33" w:rsidRDefault="00F772C6" w:rsidP="00244D21">
      <w:pPr>
        <w:pStyle w:val="REF"/>
      </w:pPr>
      <w:r w:rsidRPr="00734D33">
        <w:t>Scott Jones, J</w:t>
      </w:r>
      <w:del w:id="677" w:author="Yvonne Doney" w:date="2019-08-18T14:54:00Z">
        <w:r w:rsidRPr="00734D33" w:rsidDel="008D095C">
          <w:delText>.,</w:delText>
        </w:r>
      </w:del>
      <w:r w:rsidRPr="00734D33">
        <w:t xml:space="preserve"> </w:t>
      </w:r>
      <w:ins w:id="678" w:author="Yvonne Doney" w:date="2019-08-18T14:54:00Z">
        <w:r w:rsidR="008D095C">
          <w:t>and</w:t>
        </w:r>
      </w:ins>
      <w:del w:id="679" w:author="Yvonne Doney" w:date="2019-08-18T14:54:00Z">
        <w:r w:rsidRPr="00734D33" w:rsidDel="008D095C">
          <w:delText>&amp;</w:delText>
        </w:r>
      </w:del>
      <w:r w:rsidRPr="00734D33">
        <w:t xml:space="preserve"> Goldring, J</w:t>
      </w:r>
      <w:del w:id="680" w:author="Yvonne Doney" w:date="2019-08-18T14:54:00Z">
        <w:r w:rsidRPr="00734D33" w:rsidDel="008D095C">
          <w:delText>.</w:delText>
        </w:r>
      </w:del>
      <w:r w:rsidRPr="00734D33">
        <w:t xml:space="preserve"> E</w:t>
      </w:r>
      <w:del w:id="681" w:author="Yvonne Doney" w:date="2019-08-18T14:54:00Z">
        <w:r w:rsidRPr="00734D33" w:rsidDel="008D095C">
          <w:delText>.</w:delText>
        </w:r>
      </w:del>
      <w:r w:rsidRPr="00734D33">
        <w:t xml:space="preserve"> (2015)</w:t>
      </w:r>
      <w:del w:id="682" w:author="Yvonne Doney" w:date="2019-08-18T14:54:00Z">
        <w:r w:rsidRPr="00734D33" w:rsidDel="008D095C">
          <w:delText>.</w:delText>
        </w:r>
      </w:del>
      <w:r w:rsidRPr="00734D33">
        <w:t xml:space="preserve"> </w:t>
      </w:r>
      <w:ins w:id="683" w:author="Yvonne Doney" w:date="2019-08-18T14:55:00Z">
        <w:r w:rsidR="008D095C">
          <w:t>‘</w:t>
        </w:r>
      </w:ins>
      <w:r w:rsidRPr="00734D33">
        <w:t>I’m not a quants person’</w:t>
      </w:r>
      <w:ins w:id="684" w:author="Yvonne Doney" w:date="2019-08-18T14:56:00Z">
        <w:r w:rsidR="008D095C">
          <w:t>:</w:t>
        </w:r>
      </w:ins>
      <w:del w:id="685" w:author="Yvonne Doney" w:date="2019-08-18T14:56:00Z">
        <w:r w:rsidRPr="00734D33" w:rsidDel="008D095C">
          <w:delText>;</w:delText>
        </w:r>
      </w:del>
      <w:r w:rsidRPr="00734D33">
        <w:t xml:space="preserve"> Key strategies in building competence and confidence in staff who teach quantitative research methods</w:t>
      </w:r>
      <w:ins w:id="686" w:author="Yvonne Doney" w:date="2019-08-18T14:56:00Z">
        <w:r w:rsidR="008D095C">
          <w:t>,</w:t>
        </w:r>
      </w:ins>
      <w:del w:id="687" w:author="Yvonne Doney" w:date="2019-08-18T14:56:00Z">
        <w:r w:rsidRPr="00734D33" w:rsidDel="008D095C">
          <w:delText>.</w:delText>
        </w:r>
      </w:del>
      <w:r w:rsidRPr="00734D33">
        <w:t xml:space="preserve"> </w:t>
      </w:r>
      <w:r w:rsidRPr="008D095C">
        <w:rPr>
          <w:i/>
          <w:highlight w:val="green"/>
          <w:rPrChange w:id="688" w:author="Yvonne Doney" w:date="2019-08-18T14:56:00Z">
            <w:rPr/>
          </w:rPrChange>
        </w:rPr>
        <w:t xml:space="preserve">International </w:t>
      </w:r>
      <w:r w:rsidR="00B566D8" w:rsidRPr="008D095C">
        <w:rPr>
          <w:i/>
          <w:highlight w:val="green"/>
        </w:rPr>
        <w:t>J</w:t>
      </w:r>
      <w:r w:rsidR="00B566D8" w:rsidRPr="00DF6B32">
        <w:rPr>
          <w:i/>
          <w:highlight w:val="green"/>
        </w:rPr>
        <w:t>ournal of Social Research Methodology</w:t>
      </w:r>
      <w:r w:rsidRPr="00734D33">
        <w:t>, 18(5)</w:t>
      </w:r>
      <w:ins w:id="689" w:author="Yvonne Doney" w:date="2019-08-18T14:04:00Z">
        <w:r w:rsidR="0060380C">
          <w:t>:</w:t>
        </w:r>
      </w:ins>
      <w:del w:id="690" w:author="Yvonne Doney" w:date="2019-08-18T14:04:00Z">
        <w:r w:rsidRPr="00734D33" w:rsidDel="0060380C">
          <w:delText>,</w:delText>
        </w:r>
      </w:del>
      <w:r w:rsidRPr="00734D33">
        <w:t xml:space="preserve"> 479</w:t>
      </w:r>
      <w:ins w:id="691" w:author="Yvonne Doney" w:date="2019-08-18T14:56:00Z">
        <w:r w:rsidR="008D095C">
          <w:t>–</w:t>
        </w:r>
      </w:ins>
      <w:del w:id="692" w:author="Yvonne Doney" w:date="2019-08-18T14:56:00Z">
        <w:r w:rsidRPr="00734D33" w:rsidDel="008D095C">
          <w:delText>-</w:delText>
        </w:r>
      </w:del>
      <w:r w:rsidRPr="00734D33">
        <w:t>494.</w:t>
      </w:r>
    </w:p>
    <w:p w14:paraId="7EA6E842" w14:textId="75258F15" w:rsidR="00F772C6" w:rsidRPr="00734D33" w:rsidRDefault="00F772C6" w:rsidP="00244D21">
      <w:pPr>
        <w:pStyle w:val="REF"/>
      </w:pPr>
      <w:r w:rsidRPr="00734D33">
        <w:t>Wagner, C</w:t>
      </w:r>
      <w:del w:id="693" w:author="Yvonne Doney" w:date="2019-08-18T14:04:00Z">
        <w:r w:rsidRPr="00734D33" w:rsidDel="0060380C">
          <w:delText>.</w:delText>
        </w:r>
      </w:del>
      <w:r w:rsidRPr="00734D33">
        <w:t>, Garner, M</w:t>
      </w:r>
      <w:del w:id="694" w:author="Yvonne Doney" w:date="2019-08-18T14:04:00Z">
        <w:r w:rsidRPr="00734D33" w:rsidDel="0060380C">
          <w:delText>.</w:delText>
        </w:r>
      </w:del>
      <w:r w:rsidRPr="00734D33">
        <w:t>, &amp; Kawulich, B</w:t>
      </w:r>
      <w:del w:id="695" w:author="Yvonne Doney" w:date="2019-08-18T14:04:00Z">
        <w:r w:rsidRPr="00734D33" w:rsidDel="0060380C">
          <w:delText>.</w:delText>
        </w:r>
      </w:del>
      <w:r w:rsidRPr="00734D33">
        <w:t xml:space="preserve"> (2011)</w:t>
      </w:r>
      <w:del w:id="696" w:author="Yvonne Doney" w:date="2019-08-18T14:04:00Z">
        <w:r w:rsidRPr="00734D33" w:rsidDel="0060380C">
          <w:delText>.</w:delText>
        </w:r>
      </w:del>
      <w:r w:rsidRPr="00734D33">
        <w:t xml:space="preserve"> The state of the art of teaching research methods in the social sciences: Towards a pedagogical culture</w:t>
      </w:r>
      <w:ins w:id="697" w:author="Yvonne Doney" w:date="2019-08-18T14:04:00Z">
        <w:r w:rsidR="0060380C">
          <w:t>,</w:t>
        </w:r>
      </w:ins>
      <w:del w:id="698" w:author="Yvonne Doney" w:date="2019-08-18T14:04:00Z">
        <w:r w:rsidRPr="00734D33" w:rsidDel="0060380C">
          <w:delText>.</w:delText>
        </w:r>
      </w:del>
      <w:r w:rsidRPr="00734D33">
        <w:t xml:space="preserve"> </w:t>
      </w:r>
      <w:r w:rsidR="00B566D8" w:rsidRPr="00DF6B32">
        <w:rPr>
          <w:i/>
          <w:highlight w:val="green"/>
        </w:rPr>
        <w:t>Studies in Higher Education</w:t>
      </w:r>
      <w:r w:rsidRPr="00734D33">
        <w:t>, 36(1)</w:t>
      </w:r>
      <w:ins w:id="699" w:author="Yvonne Doney" w:date="2019-08-18T14:04:00Z">
        <w:r w:rsidR="0060380C">
          <w:t>:</w:t>
        </w:r>
      </w:ins>
      <w:del w:id="700" w:author="Yvonne Doney" w:date="2019-08-18T14:04:00Z">
        <w:r w:rsidRPr="00734D33" w:rsidDel="0060380C">
          <w:delText>,</w:delText>
        </w:r>
      </w:del>
      <w:r w:rsidRPr="00734D33">
        <w:t xml:space="preserve"> 75</w:t>
      </w:r>
      <w:ins w:id="701" w:author="Yvonne Doney" w:date="2019-08-18T14:04:00Z">
        <w:r w:rsidR="0060380C">
          <w:t>–</w:t>
        </w:r>
      </w:ins>
      <w:del w:id="702" w:author="Yvonne Doney" w:date="2019-08-18T14:04:00Z">
        <w:r w:rsidRPr="00734D33" w:rsidDel="0060380C">
          <w:delText>-</w:delText>
        </w:r>
      </w:del>
      <w:r w:rsidRPr="00734D33">
        <w:t>88.</w:t>
      </w:r>
    </w:p>
    <w:p w14:paraId="64291925" w14:textId="04911D7C" w:rsidR="00F772C6" w:rsidRPr="00734D33" w:rsidRDefault="00F772C6" w:rsidP="00244D21">
      <w:pPr>
        <w:pStyle w:val="REF"/>
      </w:pPr>
      <w:r w:rsidRPr="00734D33">
        <w:t xml:space="preserve">Williams, M, Collett, C and Rice, R (2004) </w:t>
      </w:r>
      <w:r w:rsidR="00B566D8" w:rsidRPr="00DF6B32">
        <w:rPr>
          <w:i/>
          <w:highlight w:val="green"/>
        </w:rPr>
        <w:t>Baseline Study of Quantitative Methods in British Sociology.</w:t>
      </w:r>
      <w:r w:rsidRPr="00734D33">
        <w:t xml:space="preserve"> Birmingham/Durham</w:t>
      </w:r>
      <w:ins w:id="703" w:author="Yvonne Doney" w:date="2019-08-18T14:12:00Z">
        <w:r w:rsidR="008D2DE0">
          <w:t>, UK</w:t>
        </w:r>
      </w:ins>
      <w:r w:rsidRPr="00734D33">
        <w:t>: C-SAP/BSA.</w:t>
      </w:r>
    </w:p>
    <w:p w14:paraId="17B6934F" w14:textId="531DF09C" w:rsidR="00F772C6" w:rsidRPr="00734D33" w:rsidRDefault="00F772C6" w:rsidP="00244D21">
      <w:pPr>
        <w:pStyle w:val="REF"/>
      </w:pPr>
      <w:r w:rsidRPr="00734D33">
        <w:t xml:space="preserve">Williams, M, Payne, G, Hodgkinson, L and Poade, D (2008) </w:t>
      </w:r>
      <w:del w:id="704" w:author="Yvonne Doney" w:date="2019-08-18T13:51:00Z">
        <w:r w:rsidRPr="00734D33" w:rsidDel="00444970">
          <w:delText>‘</w:delText>
        </w:r>
      </w:del>
      <w:r w:rsidRPr="00734D33">
        <w:t>Does British sociology count? Sociology students’ attitudes toward quantitative methods</w:t>
      </w:r>
      <w:del w:id="705" w:author="Yvonne Doney" w:date="2019-08-18T13:51:00Z">
        <w:r w:rsidRPr="00734D33" w:rsidDel="00444970">
          <w:delText>’</w:delText>
        </w:r>
      </w:del>
      <w:r w:rsidRPr="00734D33">
        <w:t xml:space="preserve">, </w:t>
      </w:r>
      <w:r w:rsidR="00B566D8" w:rsidRPr="00DF6B32">
        <w:rPr>
          <w:i/>
          <w:highlight w:val="green"/>
        </w:rPr>
        <w:t>Sociology</w:t>
      </w:r>
      <w:r w:rsidR="00B566D8" w:rsidRPr="00444970">
        <w:rPr>
          <w:rPrChange w:id="706" w:author="Yvonne Doney" w:date="2019-08-18T13:51:00Z">
            <w:rPr>
              <w:i/>
              <w:highlight w:val="green"/>
            </w:rPr>
          </w:rPrChange>
        </w:rPr>
        <w:t>,</w:t>
      </w:r>
      <w:r w:rsidRPr="00444970">
        <w:t xml:space="preserve"> </w:t>
      </w:r>
      <w:r w:rsidRPr="00734D33">
        <w:t>42(5): 1003–1021.</w:t>
      </w:r>
    </w:p>
    <w:p w14:paraId="523E02A2" w14:textId="0EBBD2BF" w:rsidR="002F0E24" w:rsidRDefault="00F772C6" w:rsidP="00244D21">
      <w:pPr>
        <w:pStyle w:val="REF"/>
      </w:pPr>
      <w:r w:rsidRPr="00734D33">
        <w:t>Williams, M</w:t>
      </w:r>
      <w:del w:id="707" w:author="Yvonne Doney" w:date="2019-08-18T13:51:00Z">
        <w:r w:rsidRPr="00734D33" w:rsidDel="00444970">
          <w:delText>.</w:delText>
        </w:r>
      </w:del>
      <w:r w:rsidRPr="00734D33">
        <w:t>, Sloan, L</w:t>
      </w:r>
      <w:del w:id="708" w:author="Yvonne Doney" w:date="2019-08-18T13:51:00Z">
        <w:r w:rsidRPr="00734D33" w:rsidDel="00444970">
          <w:delText>.</w:delText>
        </w:r>
      </w:del>
      <w:r w:rsidRPr="00734D33">
        <w:t>, Cheung, S</w:t>
      </w:r>
      <w:del w:id="709" w:author="Yvonne Doney" w:date="2019-08-18T13:51:00Z">
        <w:r w:rsidRPr="00734D33" w:rsidDel="00444970">
          <w:delText>.</w:delText>
        </w:r>
      </w:del>
      <w:r w:rsidRPr="00734D33">
        <w:t xml:space="preserve"> Y</w:t>
      </w:r>
      <w:del w:id="710" w:author="Yvonne Doney" w:date="2019-08-18T13:51:00Z">
        <w:r w:rsidRPr="00734D33" w:rsidDel="00444970">
          <w:delText>.</w:delText>
        </w:r>
      </w:del>
      <w:r w:rsidRPr="00734D33">
        <w:t>, Sutton, C</w:t>
      </w:r>
      <w:del w:id="711" w:author="Yvonne Doney" w:date="2019-08-18T13:51:00Z">
        <w:r w:rsidRPr="00734D33" w:rsidDel="00444970">
          <w:delText>.</w:delText>
        </w:r>
      </w:del>
      <w:r w:rsidRPr="00734D33">
        <w:t>, Stevens, S</w:t>
      </w:r>
      <w:del w:id="712" w:author="Yvonne Doney" w:date="2019-08-18T13:51:00Z">
        <w:r w:rsidRPr="00734D33" w:rsidDel="00444970">
          <w:delText>.,</w:delText>
        </w:r>
      </w:del>
      <w:r w:rsidRPr="00734D33">
        <w:t xml:space="preserve"> </w:t>
      </w:r>
      <w:ins w:id="713" w:author="Yvonne Doney" w:date="2019-08-18T13:51:00Z">
        <w:r w:rsidR="00444970">
          <w:t>and</w:t>
        </w:r>
      </w:ins>
      <w:del w:id="714" w:author="Yvonne Doney" w:date="2019-08-18T13:51:00Z">
        <w:r w:rsidRPr="00734D33" w:rsidDel="00444970">
          <w:delText>&amp;</w:delText>
        </w:r>
      </w:del>
      <w:r w:rsidRPr="00734D33">
        <w:t xml:space="preserve"> Runham, L</w:t>
      </w:r>
      <w:del w:id="715" w:author="Yvonne Doney" w:date="2019-08-18T13:51:00Z">
        <w:r w:rsidRPr="00734D33" w:rsidDel="00444970">
          <w:delText>.</w:delText>
        </w:r>
      </w:del>
      <w:r w:rsidRPr="00734D33">
        <w:t xml:space="preserve"> (2016)</w:t>
      </w:r>
      <w:del w:id="716" w:author="Yvonne Doney" w:date="2019-08-18T13:51:00Z">
        <w:r w:rsidRPr="00734D33" w:rsidDel="00444970">
          <w:delText>.</w:delText>
        </w:r>
      </w:del>
      <w:r w:rsidRPr="00734D33">
        <w:t xml:space="preserve"> Can’t count or won’t count? Embedding quantitative methods in substantive sociology curricula: A quasi-experiment</w:t>
      </w:r>
      <w:ins w:id="717" w:author="Yvonne Doney" w:date="2019-08-18T14:14:00Z">
        <w:r w:rsidR="008D2DE0">
          <w:t>,</w:t>
        </w:r>
      </w:ins>
      <w:del w:id="718" w:author="Yvonne Doney" w:date="2019-08-18T14:14:00Z">
        <w:r w:rsidRPr="00734D33" w:rsidDel="008D2DE0">
          <w:delText>.</w:delText>
        </w:r>
      </w:del>
      <w:r w:rsidRPr="00734D33">
        <w:t xml:space="preserve"> </w:t>
      </w:r>
      <w:r w:rsidR="00B566D8" w:rsidRPr="00DF6B32">
        <w:rPr>
          <w:i/>
          <w:highlight w:val="green"/>
        </w:rPr>
        <w:t>Sociology</w:t>
      </w:r>
      <w:r w:rsidRPr="00734D33">
        <w:t>, 50(3)</w:t>
      </w:r>
      <w:ins w:id="719" w:author="Yvonne Doney" w:date="2019-08-18T14:13:00Z">
        <w:r w:rsidR="008D2DE0">
          <w:t>:</w:t>
        </w:r>
      </w:ins>
      <w:del w:id="720" w:author="Yvonne Doney" w:date="2019-08-18T14:13:00Z">
        <w:r w:rsidRPr="00734D33" w:rsidDel="008D2DE0">
          <w:delText>,</w:delText>
        </w:r>
      </w:del>
      <w:r w:rsidRPr="00734D33">
        <w:t xml:space="preserve"> 435</w:t>
      </w:r>
      <w:ins w:id="721" w:author="Yvonne Doney" w:date="2019-08-18T13:52:00Z">
        <w:r w:rsidR="00444970">
          <w:t>–</w:t>
        </w:r>
      </w:ins>
      <w:del w:id="722" w:author="Yvonne Doney" w:date="2019-08-18T13:52:00Z">
        <w:r w:rsidRPr="00734D33" w:rsidDel="00444970">
          <w:delText>-</w:delText>
        </w:r>
      </w:del>
      <w:r w:rsidRPr="00734D33">
        <w:t>452.</w:t>
      </w:r>
    </w:p>
    <w:p w14:paraId="2FF7DEE3" w14:textId="28AEE78E" w:rsidR="00F772C6" w:rsidRPr="00DF6B32" w:rsidDel="009C4132" w:rsidRDefault="009C4132" w:rsidP="00244D21">
      <w:pPr>
        <w:pStyle w:val="H1"/>
        <w:rPr>
          <w:del w:id="723" w:author="Yvonne Doney" w:date="2019-08-18T13:45:00Z"/>
          <w:highlight w:val="lightGray"/>
        </w:rPr>
      </w:pPr>
      <w:del w:id="724" w:author="Yvonne Doney" w:date="2019-08-18T13:45:00Z">
        <w:r w:rsidRPr="00DF6B32" w:rsidDel="009C4132">
          <w:rPr>
            <w:b/>
            <w:highlight w:val="lightGray"/>
          </w:rPr>
          <w:delText>Further reading</w:delText>
        </w:r>
      </w:del>
    </w:p>
    <w:p w14:paraId="532E82BB" w14:textId="7D220E26" w:rsidR="002F0E24" w:rsidDel="009C4132" w:rsidRDefault="009C4132" w:rsidP="00244D21">
      <w:pPr>
        <w:pStyle w:val="REF"/>
        <w:rPr>
          <w:del w:id="725" w:author="Yvonne Doney" w:date="2019-08-18T13:45:00Z"/>
        </w:rPr>
      </w:pPr>
      <w:del w:id="726" w:author="Yvonne Doney" w:date="2019-08-18T13:45:00Z">
        <w:r w:rsidDel="009C4132">
          <w:fldChar w:fldCharType="begin"/>
        </w:r>
        <w:r w:rsidDel="009C4132">
          <w:delInstrText xml:space="preserve"> HYPERLINK "http://www.StatLit.org" </w:delInstrText>
        </w:r>
        <w:r w:rsidDel="009C4132">
          <w:fldChar w:fldCharType="separate"/>
        </w:r>
        <w:r w:rsidR="00F772C6" w:rsidRPr="00734D33" w:rsidDel="009C4132">
          <w:delText>www.StatLit.org</w:delText>
        </w:r>
        <w:r w:rsidDel="009C4132">
          <w:fldChar w:fldCharType="end"/>
        </w:r>
        <w:r w:rsidR="00F772C6" w:rsidRPr="00734D33" w:rsidDel="009C4132">
          <w:delText xml:space="preserve"> The primary goal of this site is to present statistical literacy as an interdisciplinary activity. It involves quantitative reasoning, quantitative literacy, numeracy and statistical reasoning. The site features books, papers and activities related to statistical literacy -- taken broadly from a variety of disciplines. Those in one discipline may be unaware of what those in other disciplines are doing. This site tries to bridge those disciplinary boundaries and provide a single source for related materials.</w:delText>
        </w:r>
      </w:del>
    </w:p>
    <w:p w14:paraId="3A5A18B9" w14:textId="0720FF4B" w:rsidR="002F0E24" w:rsidDel="009C4132" w:rsidRDefault="009C4132" w:rsidP="00244D21">
      <w:pPr>
        <w:pStyle w:val="REF"/>
        <w:rPr>
          <w:del w:id="727" w:author="Yvonne Doney" w:date="2019-08-18T13:45:00Z"/>
        </w:rPr>
      </w:pPr>
      <w:del w:id="728" w:author="Yvonne Doney" w:date="2019-08-18T13:45:00Z">
        <w:r w:rsidDel="009C4132">
          <w:fldChar w:fldCharType="begin"/>
        </w:r>
        <w:r w:rsidDel="009C4132">
          <w:delInstrText xml:space="preserve"> HYPERLINK "https://serc.carleton.edu/nnn" </w:delInstrText>
        </w:r>
        <w:r w:rsidDel="009C4132">
          <w:fldChar w:fldCharType="separate"/>
        </w:r>
        <w:r w:rsidR="00F772C6" w:rsidRPr="00734D33" w:rsidDel="009C4132">
          <w:delText>https://serc.carleton.edu/nnn</w:delText>
        </w:r>
        <w:r w:rsidDel="009C4132">
          <w:fldChar w:fldCharType="end"/>
        </w:r>
        <w:r w:rsidR="00F772C6" w:rsidRPr="00734D33" w:rsidDel="009C4132">
          <w:delText xml:space="preserve"> The National Numeracy Network promotes education that integrates quantitative skills across all disciplines and at all levels. The website contains a link to teaching resources, which has a host of linked sites that contain guides, examples, and approaches from across a range of institutions (largely in the US).</w:delText>
        </w:r>
      </w:del>
    </w:p>
    <w:p w14:paraId="2D73546A" w14:textId="1DD9DEA0" w:rsidR="00CF7EE8" w:rsidRPr="00EB0864" w:rsidRDefault="009C4132" w:rsidP="002F0E24">
      <w:pPr>
        <w:pStyle w:val="REF"/>
      </w:pPr>
      <w:del w:id="729" w:author="Yvonne Doney" w:date="2019-08-18T13:45:00Z">
        <w:r w:rsidDel="009C4132">
          <w:fldChar w:fldCharType="begin"/>
        </w:r>
        <w:r w:rsidDel="009C4132">
          <w:delInstrText xml:space="preserve"> HYPERLINK "https://www.psa.ac.uk/psa-communities/psa-teaching-quantitative-methods-network" </w:delInstrText>
        </w:r>
        <w:r w:rsidDel="009C4132">
          <w:fldChar w:fldCharType="separate"/>
        </w:r>
        <w:r w:rsidR="00F772C6" w:rsidRPr="00734D33" w:rsidDel="009C4132">
          <w:delText>https://www.psa.ac.uk/psa-communities/psa-teaching-quantitative-methods-network</w:delText>
        </w:r>
        <w:r w:rsidDel="009C4132">
          <w:fldChar w:fldCharType="end"/>
        </w:r>
        <w:r w:rsidR="00F772C6" w:rsidRPr="00734D33" w:rsidDel="009C4132">
          <w:delText xml:space="preserve"> The Political Studies Association maintains a Teaching Quantitative Methods Network, which has links to teaching resources. It also has a set of short case studies highlight good practice in teaching quant methods in the social sciences, which are excellent resources for teachers who want to see what others have tried and how it worked out. These case studies are refreshingly honest about the obstacles and difficulties faced in trying to implement innovative ideas and provide an excellent resource for any quantitative methods instructor thinking about developing their teaching or curriculum.</w:delText>
        </w:r>
      </w:del>
    </w:p>
    <w:sectPr w:rsidR="00CF7EE8" w:rsidRPr="00EB0864" w:rsidSect="007E5A41">
      <w:footnotePr>
        <w:numRestart w:val="eachSect"/>
      </w:footnotePr>
      <w:endnotePr>
        <w:numFmt w:val="decimal"/>
        <w:numRestart w:val="eachSect"/>
      </w:endnotePr>
      <w:pgSz w:w="11907" w:h="16839" w:code="9"/>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vonne Doney" w:date="2019-08-18T13:36:00Z" w:initials="Y">
    <w:p w14:paraId="3C7A2CDE" w14:textId="77777777" w:rsidR="0063246D" w:rsidRDefault="0063246D">
      <w:pPr>
        <w:pStyle w:val="CommentText"/>
      </w:pPr>
      <w:r>
        <w:rPr>
          <w:rStyle w:val="CommentReference"/>
        </w:rPr>
        <w:annotationRef/>
      </w:r>
      <w:r>
        <w:t>The running head has been slightly amended because we are limited to 42 characters, incuding spaces, for these elements</w:t>
      </w:r>
    </w:p>
  </w:comment>
  <w:comment w:id="2" w:author="Jonathan Parker" w:date="2019-08-28T09:32:00Z" w:initials="JP">
    <w:p w14:paraId="59BB7D18" w14:textId="2D39FCA8" w:rsidR="0063246D" w:rsidRDefault="0063246D">
      <w:pPr>
        <w:pStyle w:val="CommentText"/>
      </w:pPr>
      <w:r>
        <w:rPr>
          <w:rStyle w:val="CommentReference"/>
        </w:rPr>
        <w:annotationRef/>
      </w:r>
      <w:r>
        <w:t>Ok.</w:t>
      </w:r>
    </w:p>
  </w:comment>
  <w:comment w:id="12" w:author="Yvonne Doney" w:date="2019-08-18T13:49:00Z" w:initials="Y">
    <w:p w14:paraId="22480A82" w14:textId="40C7E95B" w:rsidR="0063246D" w:rsidRDefault="0063246D">
      <w:pPr>
        <w:pStyle w:val="CommentText"/>
      </w:pPr>
      <w:r>
        <w:rPr>
          <w:rStyle w:val="CommentReference"/>
        </w:rPr>
        <w:annotationRef/>
      </w:r>
      <w:r>
        <w:t>Rice and Fairgrieve 2001 is not listed in the References section.</w:t>
      </w:r>
    </w:p>
  </w:comment>
  <w:comment w:id="13" w:author="Jonathan Parker" w:date="2019-08-27T17:03:00Z" w:initials="JP">
    <w:p w14:paraId="16BB8C85" w14:textId="06433BFD" w:rsidR="0063246D" w:rsidRDefault="0063246D">
      <w:pPr>
        <w:pStyle w:val="CommentText"/>
      </w:pPr>
      <w:r>
        <w:rPr>
          <w:rStyle w:val="CommentReference"/>
        </w:rPr>
        <w:annotationRef/>
      </w:r>
      <w:r>
        <w:t xml:space="preserve">Change the in text reference to Rice et al., 2001.  Insert the following entry to the References section:  </w:t>
      </w:r>
      <w:r>
        <w:rPr>
          <w:rFonts w:ascii="Arial" w:hAnsi="Arial" w:cs="Arial"/>
          <w:color w:val="222222"/>
          <w:shd w:val="clear" w:color="auto" w:fill="FFFFFF"/>
        </w:rPr>
        <w:t>Rice, R., Burnhill, P., Wright, M., &amp; Townsend, S. (2001). </w:t>
      </w:r>
      <w:r>
        <w:rPr>
          <w:rFonts w:ascii="Arial" w:hAnsi="Arial" w:cs="Arial"/>
          <w:i/>
          <w:iCs/>
          <w:color w:val="222222"/>
          <w:shd w:val="clear" w:color="auto" w:fill="FFFFFF"/>
        </w:rPr>
        <w:t>An enquiry into the use of numeric data in learning &amp; teaching</w:t>
      </w:r>
      <w:r>
        <w:rPr>
          <w:rFonts w:ascii="Arial" w:hAnsi="Arial" w:cs="Arial"/>
          <w:color w:val="222222"/>
          <w:shd w:val="clear" w:color="auto" w:fill="FFFFFF"/>
        </w:rPr>
        <w:t>. Edinburgh: University of Edinburgh.</w:t>
      </w:r>
    </w:p>
  </w:comment>
  <w:comment w:id="36" w:author="Yvonne Doney" w:date="2019-08-18T13:56:00Z" w:initials="Y">
    <w:p w14:paraId="5FBB5090" w14:textId="300E853C" w:rsidR="0063246D" w:rsidRDefault="0063246D">
      <w:pPr>
        <w:pStyle w:val="CommentText"/>
      </w:pPr>
      <w:r>
        <w:rPr>
          <w:rStyle w:val="CommentReference"/>
        </w:rPr>
        <w:annotationRef/>
      </w:r>
      <w:r>
        <w:t>Payne and Williams 2011 is not listed in the References section.</w:t>
      </w:r>
    </w:p>
  </w:comment>
  <w:comment w:id="37" w:author="Jonathan Parker" w:date="2019-08-27T17:17:00Z" w:initials="JP">
    <w:p w14:paraId="7C376EED" w14:textId="1A1C3510" w:rsidR="0063246D" w:rsidRDefault="0063246D">
      <w:pPr>
        <w:pStyle w:val="CommentText"/>
      </w:pPr>
      <w:r>
        <w:rPr>
          <w:rStyle w:val="CommentReference"/>
        </w:rPr>
        <w:annotationRef/>
      </w:r>
      <w:r>
        <w:t xml:space="preserve">Add the entry </w:t>
      </w:r>
      <w:r>
        <w:rPr>
          <w:rFonts w:ascii="Arial" w:hAnsi="Arial" w:cs="Arial"/>
          <w:color w:val="222222"/>
          <w:shd w:val="clear" w:color="auto" w:fill="FFFFFF"/>
        </w:rPr>
        <w:t>Payne, G., &amp; Williams, M. (2011). </w:t>
      </w:r>
      <w:r>
        <w:rPr>
          <w:rFonts w:ascii="Arial" w:hAnsi="Arial" w:cs="Arial"/>
          <w:i/>
          <w:iCs/>
          <w:color w:val="222222"/>
          <w:shd w:val="clear" w:color="auto" w:fill="FFFFFF"/>
        </w:rPr>
        <w:t>Teaching quantitative methods: Getting the basics right</w:t>
      </w:r>
      <w:r>
        <w:rPr>
          <w:rFonts w:ascii="Arial" w:hAnsi="Arial" w:cs="Arial"/>
          <w:color w:val="222222"/>
          <w:shd w:val="clear" w:color="auto" w:fill="FFFFFF"/>
        </w:rPr>
        <w:t>. London, UK: Sage.</w:t>
      </w:r>
    </w:p>
  </w:comment>
  <w:comment w:id="113" w:author="Yvonne Doney" w:date="2019-08-18T14:16:00Z" w:initials="Y">
    <w:p w14:paraId="6C2A07E7" w14:textId="237E0981" w:rsidR="0063246D" w:rsidRDefault="0063246D">
      <w:pPr>
        <w:pStyle w:val="CommentText"/>
      </w:pPr>
      <w:r>
        <w:rPr>
          <w:rStyle w:val="CommentReference"/>
        </w:rPr>
        <w:annotationRef/>
      </w:r>
      <w:r>
        <w:t>I have assumed that 'Parker 2008' should be 'Parker et al., 2008'. OK?</w:t>
      </w:r>
    </w:p>
  </w:comment>
  <w:comment w:id="114" w:author="Jonathan Parker" w:date="2019-08-27T17:20:00Z" w:initials="JP">
    <w:p w14:paraId="7CE55557" w14:textId="2E1174E3" w:rsidR="0063246D" w:rsidRDefault="0063246D">
      <w:pPr>
        <w:pStyle w:val="CommentText"/>
      </w:pPr>
      <w:r>
        <w:rPr>
          <w:rStyle w:val="CommentReference"/>
        </w:rPr>
        <w:annotationRef/>
      </w:r>
      <w:r>
        <w:t>My mistake.  It should be Parker, 2010</w:t>
      </w:r>
    </w:p>
  </w:comment>
  <w:comment w:id="121" w:author="Yvonne Doney" w:date="2019-08-18T14:17:00Z" w:initials="Y">
    <w:p w14:paraId="5F56CE46" w14:textId="203444CC" w:rsidR="0063246D" w:rsidRDefault="0063246D">
      <w:pPr>
        <w:pStyle w:val="CommentText"/>
      </w:pPr>
      <w:r>
        <w:rPr>
          <w:rStyle w:val="CommentReference"/>
        </w:rPr>
        <w:annotationRef/>
      </w:r>
      <w:r>
        <w:t>See Comment 2, above.</w:t>
      </w:r>
    </w:p>
  </w:comment>
  <w:comment w:id="122" w:author="Jonathan Parker" w:date="2019-08-27T17:21:00Z" w:initials="JP">
    <w:p w14:paraId="6EBDF723" w14:textId="178A63F0" w:rsidR="0063246D" w:rsidRDefault="0063246D">
      <w:pPr>
        <w:pStyle w:val="CommentText"/>
      </w:pPr>
      <w:r>
        <w:rPr>
          <w:rStyle w:val="CommentReference"/>
        </w:rPr>
        <w:annotationRef/>
      </w:r>
      <w:r>
        <w:t>As above, change to Rice et al., 2001</w:t>
      </w:r>
    </w:p>
  </w:comment>
  <w:comment w:id="133" w:author="Yvonne Doney" w:date="2019-08-18T14:21:00Z" w:initials="Y">
    <w:p w14:paraId="142246F2" w14:textId="02086F49" w:rsidR="0063246D" w:rsidRDefault="0063246D">
      <w:pPr>
        <w:pStyle w:val="CommentText"/>
      </w:pPr>
      <w:r>
        <w:rPr>
          <w:rStyle w:val="CommentReference"/>
        </w:rPr>
        <w:annotationRef/>
      </w:r>
      <w:r>
        <w:t>Falkingham et al. 2009 is not listed in the References section.</w:t>
      </w:r>
    </w:p>
  </w:comment>
  <w:comment w:id="134" w:author="Jonathan Parker" w:date="2019-08-27T17:26:00Z" w:initials="JP">
    <w:p w14:paraId="3B8E0DAB" w14:textId="692FC58C" w:rsidR="0063246D" w:rsidRDefault="0063246D">
      <w:pPr>
        <w:pStyle w:val="CommentText"/>
      </w:pPr>
      <w:r>
        <w:rPr>
          <w:rStyle w:val="CommentReference"/>
        </w:rPr>
        <w:annotationRef/>
      </w:r>
      <w:r>
        <w:t xml:space="preserve">Change in text citation to Falkingham and McGowan 2011.  </w:t>
      </w:r>
    </w:p>
  </w:comment>
  <w:comment w:id="207" w:author="Yvonne Doney" w:date="2019-08-18T14:37:00Z" w:initials="Y">
    <w:p w14:paraId="7BADE43A" w14:textId="5919862C" w:rsidR="0063246D" w:rsidRDefault="0063246D">
      <w:pPr>
        <w:pStyle w:val="CommentText"/>
      </w:pPr>
      <w:r>
        <w:rPr>
          <w:rStyle w:val="CommentReference"/>
        </w:rPr>
        <w:annotationRef/>
      </w:r>
      <w:r>
        <w:t>Murtonen 2005 is not listed in the References section.</w:t>
      </w:r>
    </w:p>
  </w:comment>
  <w:comment w:id="208" w:author="Jonathan Parker" w:date="2019-08-27T17:31:00Z" w:initials="JP">
    <w:p w14:paraId="68BA6865" w14:textId="2955571C" w:rsidR="0063246D" w:rsidRDefault="0063246D">
      <w:pPr>
        <w:pStyle w:val="CommentText"/>
      </w:pPr>
      <w:r>
        <w:rPr>
          <w:rStyle w:val="CommentReference"/>
        </w:rPr>
        <w:annotationRef/>
      </w:r>
      <w:r>
        <w:t xml:space="preserve">Add to references:  </w:t>
      </w:r>
      <w:r>
        <w:rPr>
          <w:rFonts w:ascii="Arial" w:hAnsi="Arial" w:cs="Arial"/>
          <w:color w:val="222222"/>
          <w:shd w:val="clear" w:color="auto" w:fill="FFFFFF"/>
        </w:rPr>
        <w:t>Murtonen, M. (2005). University students' research orientations: Do negative attitudes exist toward quantitative methods?. </w:t>
      </w:r>
      <w:r>
        <w:rPr>
          <w:rFonts w:ascii="Arial" w:hAnsi="Arial" w:cs="Arial"/>
          <w:i/>
          <w:iCs/>
          <w:color w:val="222222"/>
          <w:shd w:val="clear" w:color="auto" w:fill="FFFFFF"/>
        </w:rPr>
        <w:t>Scandinavian Journal of educational research</w:t>
      </w:r>
      <w:r>
        <w:rPr>
          <w:rFonts w:ascii="Arial" w:hAnsi="Arial" w:cs="Arial"/>
          <w:color w:val="222222"/>
          <w:shd w:val="clear" w:color="auto" w:fill="FFFFFF"/>
        </w:rPr>
        <w:t>, </w:t>
      </w:r>
      <w:r>
        <w:rPr>
          <w:rFonts w:ascii="Arial" w:hAnsi="Arial" w:cs="Arial"/>
          <w:i/>
          <w:iCs/>
          <w:color w:val="222222"/>
          <w:shd w:val="clear" w:color="auto" w:fill="FFFFFF"/>
        </w:rPr>
        <w:t>49</w:t>
      </w:r>
      <w:r>
        <w:rPr>
          <w:rFonts w:ascii="Arial" w:hAnsi="Arial" w:cs="Arial"/>
          <w:color w:val="222222"/>
          <w:shd w:val="clear" w:color="auto" w:fill="FFFFFF"/>
        </w:rPr>
        <w:t>(3), 263-280.</w:t>
      </w:r>
    </w:p>
  </w:comment>
  <w:comment w:id="225" w:author="Yvonne Doney" w:date="2019-08-18T14:47:00Z" w:initials="Y">
    <w:p w14:paraId="45B4A695" w14:textId="3E678675" w:rsidR="0063246D" w:rsidRDefault="0063246D">
      <w:pPr>
        <w:pStyle w:val="CommentText"/>
      </w:pPr>
      <w:r>
        <w:rPr>
          <w:rStyle w:val="CommentReference"/>
        </w:rPr>
        <w:annotationRef/>
      </w:r>
      <w:r>
        <w:t>Carlson 2009 is not listed in the References section.</w:t>
      </w:r>
    </w:p>
  </w:comment>
  <w:comment w:id="226" w:author="Jonathan Parker" w:date="2019-08-27T17:35:00Z" w:initials="JP">
    <w:p w14:paraId="38367EBC" w14:textId="3A676F39" w:rsidR="0063246D" w:rsidRDefault="0063246D">
      <w:pPr>
        <w:pStyle w:val="CommentText"/>
      </w:pPr>
      <w:r>
        <w:rPr>
          <w:rStyle w:val="CommentReference"/>
        </w:rPr>
        <w:annotationRef/>
      </w:r>
      <w:r>
        <w:t xml:space="preserve">Add to references:  </w:t>
      </w:r>
      <w:r>
        <w:rPr>
          <w:rFonts w:ascii="Arial" w:hAnsi="Arial" w:cs="Arial"/>
          <w:color w:val="222222"/>
          <w:shd w:val="clear" w:color="auto" w:fill="FFFFFF"/>
        </w:rPr>
        <w:t>Carlson, J. D. (2009). “Who Are You Wearing?” Using the Red Carpet Question Pedagogically. </w:t>
      </w:r>
      <w:r>
        <w:rPr>
          <w:rFonts w:ascii="Arial" w:hAnsi="Arial" w:cs="Arial"/>
          <w:i/>
          <w:iCs/>
          <w:color w:val="222222"/>
          <w:shd w:val="clear" w:color="auto" w:fill="FFFFFF"/>
        </w:rPr>
        <w:t>International Studies Perspectives</w:t>
      </w:r>
      <w:r>
        <w:rPr>
          <w:rFonts w:ascii="Arial" w:hAnsi="Arial" w:cs="Arial"/>
          <w:color w:val="222222"/>
          <w:shd w:val="clear" w:color="auto" w:fill="FFFFFF"/>
        </w:rPr>
        <w:t>, </w:t>
      </w:r>
      <w:r>
        <w:rPr>
          <w:rFonts w:ascii="Arial" w:hAnsi="Arial" w:cs="Arial"/>
          <w:i/>
          <w:iCs/>
          <w:color w:val="222222"/>
          <w:shd w:val="clear" w:color="auto" w:fill="FFFFFF"/>
        </w:rPr>
        <w:t>10</w:t>
      </w:r>
      <w:r>
        <w:rPr>
          <w:rFonts w:ascii="Arial" w:hAnsi="Arial" w:cs="Arial"/>
          <w:color w:val="222222"/>
          <w:shd w:val="clear" w:color="auto" w:fill="FFFFFF"/>
        </w:rPr>
        <w:t>(2), 198-215.</w:t>
      </w:r>
    </w:p>
  </w:comment>
  <w:comment w:id="245" w:author="Yvonne Doney" w:date="2019-08-18T14:53:00Z" w:initials="Y">
    <w:p w14:paraId="0B3DC934" w14:textId="3F9923EC" w:rsidR="0063246D" w:rsidRDefault="0063246D">
      <w:pPr>
        <w:pStyle w:val="CommentText"/>
      </w:pPr>
      <w:r>
        <w:rPr>
          <w:rStyle w:val="CommentReference"/>
        </w:rPr>
        <w:annotationRef/>
      </w:r>
      <w:r>
        <w:t xml:space="preserve">Kilburn and Wiles, 2014. Should this be Kilburn et al. 2014?  </w:t>
      </w:r>
    </w:p>
  </w:comment>
  <w:comment w:id="246" w:author="Jonathan Parker" w:date="2019-08-27T17:36:00Z" w:initials="JP">
    <w:p w14:paraId="7103DC10" w14:textId="3B40C512" w:rsidR="0063246D" w:rsidRDefault="0063246D">
      <w:pPr>
        <w:pStyle w:val="CommentText"/>
      </w:pPr>
      <w:r>
        <w:rPr>
          <w:rStyle w:val="CommentReference"/>
        </w:rPr>
        <w:annotationRef/>
      </w:r>
      <w:r>
        <w:t>Yes.  Thanks.</w:t>
      </w:r>
    </w:p>
  </w:comment>
  <w:comment w:id="259" w:author="Yvonne Doney" w:date="2019-08-18T14:57:00Z" w:initials="Y">
    <w:p w14:paraId="09D7F145" w14:textId="45D35D7C" w:rsidR="0063246D" w:rsidRDefault="0063246D">
      <w:pPr>
        <w:pStyle w:val="CommentText"/>
      </w:pPr>
      <w:r>
        <w:rPr>
          <w:rStyle w:val="CommentReference"/>
        </w:rPr>
        <w:annotationRef/>
      </w:r>
      <w:r>
        <w:t>Adriaensen et al. 2015 is not in the References section.</w:t>
      </w:r>
    </w:p>
  </w:comment>
  <w:comment w:id="260" w:author="Jonathan Parker" w:date="2019-08-27T17:41:00Z" w:initials="JP">
    <w:p w14:paraId="58B62FA5" w14:textId="59ABCEA6" w:rsidR="0063246D" w:rsidRDefault="0063246D">
      <w:pPr>
        <w:pStyle w:val="CommentText"/>
      </w:pPr>
      <w:r>
        <w:rPr>
          <w:rStyle w:val="CommentReference"/>
        </w:rPr>
        <w:annotationRef/>
      </w:r>
      <w:r>
        <w:t xml:space="preserve">Add to references:  </w:t>
      </w:r>
      <w:r>
        <w:rPr>
          <w:rFonts w:ascii="Arial" w:hAnsi="Arial" w:cs="Arial"/>
          <w:color w:val="222222"/>
          <w:shd w:val="clear" w:color="auto" w:fill="FFFFFF"/>
        </w:rPr>
        <w:t xml:space="preserve">Adriaensen, J., Kerremans, B., &amp; Slootmaeckers, K. (2015). Editors’ introduction to the thematic issue: Mad about methods? Teaching research methods in political science.  </w:t>
      </w:r>
      <w:r w:rsidRPr="00D37D70">
        <w:rPr>
          <w:rFonts w:ascii="Arial" w:hAnsi="Arial" w:cs="Arial"/>
          <w:i/>
          <w:color w:val="222222"/>
          <w:shd w:val="clear" w:color="auto" w:fill="FFFFFF"/>
        </w:rPr>
        <w:t>Journal of Political Science Education</w:t>
      </w:r>
      <w:r>
        <w:rPr>
          <w:rFonts w:ascii="Arial" w:hAnsi="Arial" w:cs="Arial"/>
          <w:color w:val="222222"/>
          <w:shd w:val="clear" w:color="auto" w:fill="FFFFFF"/>
        </w:rPr>
        <w:t xml:space="preserve"> 11(1): 1-10.</w:t>
      </w:r>
    </w:p>
  </w:comment>
  <w:comment w:id="265" w:author="Yvonne Doney" w:date="2019-08-18T14:58:00Z" w:initials="Y">
    <w:p w14:paraId="6F1C3FB3" w14:textId="29C4A5F9" w:rsidR="0063246D" w:rsidRDefault="0063246D">
      <w:pPr>
        <w:pStyle w:val="CommentText"/>
      </w:pPr>
      <w:r>
        <w:rPr>
          <w:rStyle w:val="CommentReference"/>
        </w:rPr>
        <w:annotationRef/>
      </w:r>
      <w:r>
        <w:t>Keeler and Steinhorst 1995 is not in the References section.</w:t>
      </w:r>
    </w:p>
  </w:comment>
  <w:comment w:id="266" w:author="Jonathan Parker" w:date="2019-08-28T09:36:00Z" w:initials="JP">
    <w:p w14:paraId="572491AA" w14:textId="4C60C0F3" w:rsidR="0063246D" w:rsidRDefault="0063246D">
      <w:pPr>
        <w:pStyle w:val="CommentText"/>
      </w:pPr>
      <w:r>
        <w:rPr>
          <w:rStyle w:val="CommentReference"/>
        </w:rPr>
        <w:annotationRef/>
      </w:r>
      <w:r>
        <w:t>Add the reference:  Carolyn M. Keeler &amp; R. Kirk Steinhorst (1995) Using Small Groups to Promote Active Learning in the Introductory Statistics Course: A Report from the Field, Journal of Statistics Education, 3:2.</w:t>
      </w:r>
    </w:p>
  </w:comment>
  <w:comment w:id="268" w:author="Yvonne Doney" w:date="2019-08-18T15:00:00Z" w:initials="Y">
    <w:p w14:paraId="219A2DF7" w14:textId="32E220B1" w:rsidR="0063246D" w:rsidRDefault="0063246D">
      <w:pPr>
        <w:pStyle w:val="CommentText"/>
      </w:pPr>
      <w:r>
        <w:rPr>
          <w:rStyle w:val="CommentReference"/>
        </w:rPr>
        <w:annotationRef/>
      </w:r>
      <w:r>
        <w:t>Schmidt et al. 2015 is not in the References section.</w:t>
      </w:r>
    </w:p>
  </w:comment>
  <w:comment w:id="269" w:author="Jonathan Parker" w:date="2019-08-28T09:55:00Z" w:initials="JP">
    <w:p w14:paraId="030F9086" w14:textId="128013EE" w:rsidR="0063246D" w:rsidRDefault="0063246D">
      <w:pPr>
        <w:pStyle w:val="CommentText"/>
      </w:pPr>
      <w:r>
        <w:rPr>
          <w:rStyle w:val="CommentReference"/>
        </w:rPr>
        <w:annotationRef/>
      </w:r>
      <w:r>
        <w:t>Delete (Schmidt et al., 2015).  I was getting obsessive about referencing.</w:t>
      </w:r>
    </w:p>
  </w:comment>
  <w:comment w:id="273" w:author="Yvonne Doney" w:date="2019-08-18T15:00:00Z" w:initials="Y">
    <w:p w14:paraId="3D56C773" w14:textId="452E6137" w:rsidR="0063246D" w:rsidRDefault="0063246D">
      <w:pPr>
        <w:pStyle w:val="CommentText"/>
      </w:pPr>
      <w:r>
        <w:rPr>
          <w:rStyle w:val="CommentReference"/>
        </w:rPr>
        <w:annotationRef/>
      </w:r>
      <w:r>
        <w:t>Clark and Foster 2017 is not in the Refs section.</w:t>
      </w:r>
    </w:p>
  </w:comment>
  <w:comment w:id="274" w:author="Jonathan Parker" w:date="2019-08-28T10:05:00Z" w:initials="JP">
    <w:p w14:paraId="4B3A653A" w14:textId="35198895" w:rsidR="0063246D" w:rsidRDefault="0063246D">
      <w:pPr>
        <w:pStyle w:val="CommentText"/>
      </w:pPr>
      <w:r>
        <w:rPr>
          <w:rStyle w:val="CommentReference"/>
        </w:rPr>
        <w:annotationRef/>
      </w:r>
      <w:r>
        <w:t xml:space="preserve">Add to references:  </w:t>
      </w:r>
      <w:r>
        <w:rPr>
          <w:rFonts w:ascii="Arial" w:hAnsi="Arial" w:cs="Arial"/>
          <w:color w:val="333333"/>
          <w:sz w:val="21"/>
          <w:szCs w:val="21"/>
          <w:shd w:val="clear" w:color="auto" w:fill="FFFFFF"/>
        </w:rPr>
        <w:t>Clark, T., &amp; Foster, L. (2017). ‘I’m not a natural mathematician’: Inquiry-based learning, constructive alignment and introductory quantitative social science. </w:t>
      </w:r>
      <w:r>
        <w:rPr>
          <w:rFonts w:ascii="Arial" w:hAnsi="Arial" w:cs="Arial"/>
          <w:i/>
          <w:iCs/>
          <w:color w:val="333333"/>
          <w:sz w:val="21"/>
          <w:szCs w:val="21"/>
          <w:shd w:val="clear" w:color="auto" w:fill="FFFFFF"/>
        </w:rPr>
        <w:t>Teaching Public Administration</w:t>
      </w:r>
      <w:r>
        <w:rPr>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35</w:t>
      </w:r>
      <w:r>
        <w:rPr>
          <w:rFonts w:ascii="Arial" w:hAnsi="Arial" w:cs="Arial"/>
          <w:color w:val="333333"/>
          <w:sz w:val="21"/>
          <w:szCs w:val="21"/>
          <w:shd w:val="clear" w:color="auto" w:fill="FFFFFF"/>
        </w:rPr>
        <w:t>(3), 260–279.</w:t>
      </w:r>
    </w:p>
  </w:comment>
  <w:comment w:id="277" w:author="Yvonne Doney" w:date="2019-08-18T15:00:00Z" w:initials="Y">
    <w:p w14:paraId="440EFE41" w14:textId="0E3CE3E6" w:rsidR="0063246D" w:rsidRDefault="0063246D">
      <w:pPr>
        <w:pStyle w:val="CommentText"/>
      </w:pPr>
      <w:r>
        <w:rPr>
          <w:rStyle w:val="CommentReference"/>
        </w:rPr>
        <w:annotationRef/>
      </w:r>
      <w:r>
        <w:t>Gunn 2017 is not in the Refs section.</w:t>
      </w:r>
    </w:p>
  </w:comment>
  <w:comment w:id="278" w:author="Jonathan Parker" w:date="2019-08-28T10:03:00Z" w:initials="JP">
    <w:p w14:paraId="55749C94" w14:textId="4AA5FE7F" w:rsidR="0063246D" w:rsidRDefault="0063246D">
      <w:pPr>
        <w:pStyle w:val="CommentText"/>
      </w:pPr>
      <w:r>
        <w:rPr>
          <w:rStyle w:val="CommentReference"/>
        </w:rPr>
        <w:annotationRef/>
      </w:r>
      <w:r>
        <w:t xml:space="preserve">Add to references:  </w:t>
      </w:r>
      <w:r>
        <w:rPr>
          <w:rFonts w:ascii="Arial" w:hAnsi="Arial" w:cs="Arial"/>
          <w:color w:val="333333"/>
          <w:sz w:val="21"/>
          <w:szCs w:val="21"/>
          <w:shd w:val="clear" w:color="auto" w:fill="FFFFFF"/>
        </w:rPr>
        <w:t>Gunn, A. (2017). Embedding quantitative methods by stealth in political science: Developing a pedagogy for psephology. </w:t>
      </w:r>
      <w:r>
        <w:rPr>
          <w:rFonts w:ascii="Arial" w:hAnsi="Arial" w:cs="Arial"/>
          <w:i/>
          <w:iCs/>
          <w:color w:val="333333"/>
          <w:sz w:val="21"/>
          <w:szCs w:val="21"/>
          <w:shd w:val="clear" w:color="auto" w:fill="FFFFFF"/>
        </w:rPr>
        <w:t>Teaching Public Administration</w:t>
      </w:r>
      <w:r>
        <w:rPr>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35</w:t>
      </w:r>
      <w:r>
        <w:rPr>
          <w:rFonts w:ascii="Arial" w:hAnsi="Arial" w:cs="Arial"/>
          <w:color w:val="333333"/>
          <w:sz w:val="21"/>
          <w:szCs w:val="21"/>
          <w:shd w:val="clear" w:color="auto" w:fill="FFFFFF"/>
        </w:rPr>
        <w:t>(3), 301–320. </w:t>
      </w:r>
    </w:p>
  </w:comment>
  <w:comment w:id="282" w:author="Yvonne Doney" w:date="2019-08-18T15:02:00Z" w:initials="Y">
    <w:p w14:paraId="0AA582A3" w14:textId="685B5D49" w:rsidR="0063246D" w:rsidRDefault="0063246D">
      <w:pPr>
        <w:pStyle w:val="CommentText"/>
      </w:pPr>
      <w:r>
        <w:rPr>
          <w:rStyle w:val="CommentReference"/>
        </w:rPr>
        <w:annotationRef/>
      </w:r>
      <w:r>
        <w:t>Gunn 2017. See Comment 14, above.</w:t>
      </w:r>
    </w:p>
  </w:comment>
  <w:comment w:id="283" w:author="Jonathan Parker" w:date="2019-08-28T10:03:00Z" w:initials="JP">
    <w:p w14:paraId="39B545EE" w14:textId="4A1964BC" w:rsidR="0063246D" w:rsidRDefault="0063246D">
      <w:pPr>
        <w:pStyle w:val="CommentText"/>
      </w:pPr>
      <w:r>
        <w:rPr>
          <w:rStyle w:val="CommentReference"/>
        </w:rPr>
        <w:annotationRef/>
      </w:r>
      <w:r>
        <w:t>Covered by changes from above.</w:t>
      </w:r>
    </w:p>
  </w:comment>
  <w:comment w:id="316" w:author="Yvonne Doney" w:date="2019-08-18T15:07:00Z" w:initials="Y">
    <w:p w14:paraId="62D1C5FD" w14:textId="24A56B74" w:rsidR="0063246D" w:rsidRDefault="0063246D">
      <w:pPr>
        <w:pStyle w:val="CommentText"/>
      </w:pPr>
      <w:r>
        <w:rPr>
          <w:rStyle w:val="CommentReference"/>
        </w:rPr>
        <w:annotationRef/>
      </w:r>
      <w:r>
        <w:t>I have assumed that 'Jones and Goldring' should be Scott Jones and Goldring. OK?</w:t>
      </w:r>
    </w:p>
  </w:comment>
  <w:comment w:id="317" w:author="Jonathan Parker" w:date="2019-08-28T10:11:00Z" w:initials="JP">
    <w:p w14:paraId="52A2DCF4" w14:textId="7DA05342" w:rsidR="0063246D" w:rsidRDefault="0063246D">
      <w:pPr>
        <w:pStyle w:val="CommentText"/>
      </w:pPr>
      <w:r>
        <w:rPr>
          <w:rStyle w:val="CommentReference"/>
        </w:rPr>
        <w:annotationRef/>
      </w:r>
      <w:r>
        <w:t>Yes, that’s correct.</w:t>
      </w:r>
    </w:p>
  </w:comment>
  <w:comment w:id="325" w:author="Yvonne Doney" w:date="2019-08-18T15:10:00Z" w:initials="Y">
    <w:p w14:paraId="1C63391C" w14:textId="09C19CB2" w:rsidR="0063246D" w:rsidRDefault="0063246D">
      <w:pPr>
        <w:pStyle w:val="CommentText"/>
      </w:pPr>
      <w:r>
        <w:rPr>
          <w:rStyle w:val="CommentReference"/>
        </w:rPr>
        <w:annotationRef/>
      </w:r>
      <w:r w:rsidRPr="00734D33">
        <w:t>Dickovick</w:t>
      </w:r>
      <w:r>
        <w:t>,</w:t>
      </w:r>
      <w:r w:rsidRPr="00734D33">
        <w:t xml:space="preserve"> 2009</w:t>
      </w:r>
      <w:r>
        <w:t xml:space="preserve"> is not in the Refs.</w:t>
      </w:r>
    </w:p>
  </w:comment>
  <w:comment w:id="326" w:author="Jonathan Parker" w:date="2019-08-28T10:13:00Z" w:initials="JP">
    <w:p w14:paraId="7DDE91A6" w14:textId="73CF115C" w:rsidR="0063246D" w:rsidRDefault="0063246D">
      <w:pPr>
        <w:pStyle w:val="CommentText"/>
      </w:pPr>
      <w:r>
        <w:rPr>
          <w:rStyle w:val="CommentReference"/>
        </w:rPr>
        <w:annotationRef/>
      </w:r>
      <w:r>
        <w:t xml:space="preserve">Add to references:  </w:t>
      </w:r>
      <w:r>
        <w:rPr>
          <w:rFonts w:ascii="Arial" w:hAnsi="Arial" w:cs="Arial"/>
          <w:color w:val="222222"/>
          <w:shd w:val="clear" w:color="auto" w:fill="FFFFFF"/>
        </w:rPr>
        <w:t>Dickovick, J. T. (2009). Methods in the madness: Integrative approaches to methodology in introductory comparative politics. </w:t>
      </w:r>
      <w:r>
        <w:rPr>
          <w:rFonts w:ascii="Arial" w:hAnsi="Arial" w:cs="Arial"/>
          <w:i/>
          <w:iCs/>
          <w:color w:val="222222"/>
          <w:shd w:val="clear" w:color="auto" w:fill="FFFFFF"/>
        </w:rPr>
        <w:t>Journal of Political Science Education</w:t>
      </w:r>
      <w:r>
        <w:rPr>
          <w:rFonts w:ascii="Arial" w:hAnsi="Arial" w:cs="Arial"/>
          <w:color w:val="222222"/>
          <w:shd w:val="clear" w:color="auto" w:fill="FFFFFF"/>
        </w:rPr>
        <w:t>, </w:t>
      </w:r>
      <w:r>
        <w:rPr>
          <w:rFonts w:ascii="Arial" w:hAnsi="Arial" w:cs="Arial"/>
          <w:i/>
          <w:iCs/>
          <w:color w:val="222222"/>
          <w:shd w:val="clear" w:color="auto" w:fill="FFFFFF"/>
        </w:rPr>
        <w:t>5</w:t>
      </w:r>
      <w:r>
        <w:rPr>
          <w:rFonts w:ascii="Arial" w:hAnsi="Arial" w:cs="Arial"/>
          <w:color w:val="222222"/>
          <w:shd w:val="clear" w:color="auto" w:fill="FFFFFF"/>
        </w:rPr>
        <w:t>(2), 138-153.</w:t>
      </w:r>
    </w:p>
  </w:comment>
  <w:comment w:id="329" w:author="Yvonne Doney" w:date="2019-08-18T15:11:00Z" w:initials="Y">
    <w:p w14:paraId="445959FC" w14:textId="32DDE6A0" w:rsidR="0063246D" w:rsidRDefault="0063246D">
      <w:pPr>
        <w:pStyle w:val="CommentText"/>
      </w:pPr>
      <w:r>
        <w:rPr>
          <w:rStyle w:val="CommentReference"/>
        </w:rPr>
        <w:annotationRef/>
      </w:r>
      <w:r>
        <w:t>Burkey and Burkey 2009 is not in the Refs.</w:t>
      </w:r>
    </w:p>
  </w:comment>
  <w:comment w:id="330" w:author="Jonathan Parker" w:date="2019-08-28T10:22:00Z" w:initials="JP">
    <w:p w14:paraId="0CB135D1" w14:textId="37CC9B98" w:rsidR="00E7416B" w:rsidRDefault="00E7416B">
      <w:pPr>
        <w:pStyle w:val="CommentText"/>
      </w:pPr>
      <w:r>
        <w:rPr>
          <w:rStyle w:val="CommentReference"/>
        </w:rPr>
        <w:annotationRef/>
      </w:r>
      <w:r>
        <w:t xml:space="preserve">Add to references:  </w:t>
      </w:r>
      <w:r>
        <w:rPr>
          <w:rFonts w:ascii="Arial" w:hAnsi="Arial" w:cs="Arial"/>
          <w:color w:val="222222"/>
          <w:shd w:val="clear" w:color="auto" w:fill="FFFFFF"/>
        </w:rPr>
        <w:t>Burkley, E., &amp; Burkley, M. (2009). Mythbusters: A tool for teaching research methods in psychology. </w:t>
      </w:r>
      <w:r>
        <w:rPr>
          <w:rFonts w:ascii="Arial" w:hAnsi="Arial" w:cs="Arial"/>
          <w:i/>
          <w:iCs/>
          <w:color w:val="222222"/>
          <w:shd w:val="clear" w:color="auto" w:fill="FFFFFF"/>
        </w:rPr>
        <w:t>Teaching of Psychology</w:t>
      </w:r>
      <w:r>
        <w:rPr>
          <w:rFonts w:ascii="Arial" w:hAnsi="Arial" w:cs="Arial"/>
          <w:color w:val="222222"/>
          <w:shd w:val="clear" w:color="auto" w:fill="FFFFFF"/>
        </w:rPr>
        <w:t>, </w:t>
      </w:r>
      <w:r>
        <w:rPr>
          <w:rFonts w:ascii="Arial" w:hAnsi="Arial" w:cs="Arial"/>
          <w:i/>
          <w:iCs/>
          <w:color w:val="222222"/>
          <w:shd w:val="clear" w:color="auto" w:fill="FFFFFF"/>
        </w:rPr>
        <w:t>36</w:t>
      </w:r>
      <w:r>
        <w:rPr>
          <w:rFonts w:ascii="Arial" w:hAnsi="Arial" w:cs="Arial"/>
          <w:color w:val="222222"/>
          <w:shd w:val="clear" w:color="auto" w:fill="FFFFFF"/>
        </w:rPr>
        <w:t>(3), 179-184.</w:t>
      </w:r>
    </w:p>
  </w:comment>
  <w:comment w:id="344" w:author="Yvonne Doney" w:date="2019-08-18T15:14:00Z" w:initials="Y">
    <w:p w14:paraId="62F94D17" w14:textId="110F5BAD" w:rsidR="0063246D" w:rsidRDefault="0063246D">
      <w:pPr>
        <w:pStyle w:val="CommentText"/>
      </w:pPr>
      <w:r>
        <w:rPr>
          <w:rStyle w:val="CommentReference"/>
        </w:rPr>
        <w:annotationRef/>
      </w:r>
      <w:r>
        <w:t>Nind and Lewthwaite 2018 is not in the Refs.</w:t>
      </w:r>
    </w:p>
  </w:comment>
  <w:comment w:id="345" w:author="Jonathan Parker" w:date="2019-08-28T10:22:00Z" w:initials="JP">
    <w:p w14:paraId="156E8DBD" w14:textId="64538C49" w:rsidR="00E7416B" w:rsidRDefault="00E7416B">
      <w:pPr>
        <w:pStyle w:val="CommentText"/>
      </w:pPr>
      <w:r>
        <w:rPr>
          <w:rStyle w:val="CommentReference"/>
        </w:rPr>
        <w:annotationRef/>
      </w:r>
      <w:r>
        <w:t xml:space="preserve">Add to references:  </w:t>
      </w:r>
      <w:r>
        <w:rPr>
          <w:rFonts w:ascii="Arial" w:hAnsi="Arial" w:cs="Arial"/>
          <w:color w:val="222222"/>
          <w:shd w:val="clear" w:color="auto" w:fill="FFFFFF"/>
        </w:rPr>
        <w:t>Nind, M., &amp; Lewthwaite, S. (2018). Hard to teach: inclusive pedagogy in social science research methods education. </w:t>
      </w:r>
      <w:r>
        <w:rPr>
          <w:rFonts w:ascii="Arial" w:hAnsi="Arial" w:cs="Arial"/>
          <w:i/>
          <w:iCs/>
          <w:color w:val="222222"/>
          <w:shd w:val="clear" w:color="auto" w:fill="FFFFFF"/>
        </w:rPr>
        <w:t>International Journal of Inclusive Education</w:t>
      </w:r>
      <w:r>
        <w:rPr>
          <w:rFonts w:ascii="Arial" w:hAnsi="Arial" w:cs="Arial"/>
          <w:color w:val="222222"/>
          <w:shd w:val="clear" w:color="auto" w:fill="FFFFFF"/>
        </w:rPr>
        <w:t>, </w:t>
      </w:r>
      <w:r>
        <w:rPr>
          <w:rFonts w:ascii="Arial" w:hAnsi="Arial" w:cs="Arial"/>
          <w:i/>
          <w:iCs/>
          <w:color w:val="222222"/>
          <w:shd w:val="clear" w:color="auto" w:fill="FFFFFF"/>
        </w:rPr>
        <w:t>22</w:t>
      </w:r>
      <w:r>
        <w:rPr>
          <w:rFonts w:ascii="Arial" w:hAnsi="Arial" w:cs="Arial"/>
          <w:color w:val="222222"/>
          <w:shd w:val="clear" w:color="auto" w:fill="FFFFFF"/>
        </w:rPr>
        <w:t>(1), 74-88.</w:t>
      </w:r>
    </w:p>
  </w:comment>
  <w:comment w:id="397" w:author="Yvonne Doney" w:date="2019-08-18T15:20:00Z" w:initials="Y">
    <w:p w14:paraId="73FA2070" w14:textId="5DBB5B1A" w:rsidR="0063246D" w:rsidRDefault="0063246D">
      <w:pPr>
        <w:pStyle w:val="CommentText"/>
      </w:pPr>
      <w:r>
        <w:rPr>
          <w:rStyle w:val="CommentReference"/>
        </w:rPr>
        <w:annotationRef/>
      </w:r>
      <w:r>
        <w:t>Foster and Clark (or Clark and Foster) 2017 is not in the Refs.</w:t>
      </w:r>
    </w:p>
  </w:comment>
  <w:comment w:id="398" w:author="Jonathan Parker" w:date="2019-08-28T10:11:00Z" w:initials="JP">
    <w:p w14:paraId="6AA42C1D" w14:textId="1167B54C" w:rsidR="0063246D" w:rsidRDefault="0063246D">
      <w:pPr>
        <w:pStyle w:val="CommentText"/>
      </w:pPr>
      <w:r>
        <w:rPr>
          <w:rStyle w:val="CommentReference"/>
        </w:rPr>
        <w:annotationRef/>
      </w:r>
      <w:r>
        <w:t>Added reference 8 comments above.</w:t>
      </w:r>
    </w:p>
  </w:comment>
  <w:comment w:id="510" w:author="Jonathan Parker" w:date="2019-08-27T17:46:00Z" w:initials="JP">
    <w:p w14:paraId="40C3BCB1" w14:textId="642A9183" w:rsidR="0063246D" w:rsidRDefault="0063246D">
      <w:pPr>
        <w:pStyle w:val="CommentText"/>
      </w:pPr>
      <w:r>
        <w:rPr>
          <w:rStyle w:val="CommentReference"/>
        </w:rPr>
        <w:annotationRef/>
      </w:r>
      <w:r>
        <w:t xml:space="preserve">Change </w:t>
      </w:r>
      <w:r w:rsidR="00E7416B">
        <w:t xml:space="preserve">end of Dyrhauge 2014 </w:t>
      </w:r>
      <w:r>
        <w:t>to:  10(4): 442-455.</w:t>
      </w:r>
    </w:p>
  </w:comment>
  <w:comment w:id="542" w:author="Yvonne Doney" w:date="2019-08-18T15:34:00Z" w:initials="Y">
    <w:p w14:paraId="68EB8F9F" w14:textId="2FF1A373" w:rsidR="0063246D" w:rsidRDefault="0063246D">
      <w:pPr>
        <w:pStyle w:val="CommentText"/>
      </w:pPr>
      <w:r>
        <w:rPr>
          <w:rStyle w:val="CommentReference"/>
        </w:rPr>
        <w:annotationRef/>
      </w:r>
      <w:r>
        <w:t>Falkingham and McGowan 2011 has not been cited in the text. Please either indicate where a citation should be placed, or request deletion of the entry.</w:t>
      </w:r>
    </w:p>
  </w:comment>
  <w:comment w:id="546" w:author="Yvonne Doney" w:date="2019-08-18T15:35:00Z" w:initials="Y">
    <w:p w14:paraId="68D77B6C" w14:textId="2DA6CD0E" w:rsidR="0063246D" w:rsidRDefault="0063246D">
      <w:pPr>
        <w:pStyle w:val="CommentText"/>
      </w:pPr>
      <w:r>
        <w:rPr>
          <w:rStyle w:val="CommentReference"/>
        </w:rPr>
        <w:annotationRef/>
      </w:r>
      <w:r>
        <w:t>Garfield 1995 has not been cited in the text. Please treat as per Comment 21, above.</w:t>
      </w:r>
    </w:p>
  </w:comment>
  <w:comment w:id="547" w:author="Jonathan Parker" w:date="2019-08-27T17:47:00Z" w:initials="JP">
    <w:p w14:paraId="45170C96" w14:textId="39547CE5" w:rsidR="0063246D" w:rsidRDefault="0063246D">
      <w:pPr>
        <w:pStyle w:val="CommentText"/>
      </w:pPr>
      <w:r>
        <w:rPr>
          <w:rStyle w:val="CommentReference"/>
        </w:rPr>
        <w:annotationRef/>
      </w:r>
      <w:r>
        <w:t>Remove Garfield 1995</w:t>
      </w:r>
    </w:p>
  </w:comment>
  <w:comment w:id="571" w:author="Yvonne Doney" w:date="2019-08-18T15:36:00Z" w:initials="Y">
    <w:p w14:paraId="0F70B894" w14:textId="7265B5F1" w:rsidR="0063246D" w:rsidRDefault="0063246D">
      <w:pPr>
        <w:pStyle w:val="CommentText"/>
      </w:pPr>
      <w:r>
        <w:rPr>
          <w:rStyle w:val="CommentReference"/>
        </w:rPr>
        <w:annotationRef/>
      </w:r>
      <w:r>
        <w:t>Klass 2013 has not been cited in the text. Please treat as previously advised.</w:t>
      </w:r>
    </w:p>
  </w:comment>
  <w:comment w:id="572" w:author="Jonathan Parker" w:date="2019-08-28T10:10:00Z" w:initials="JP">
    <w:p w14:paraId="5D2DE2BB" w14:textId="0E5EEC84" w:rsidR="0063246D" w:rsidRDefault="0063246D">
      <w:pPr>
        <w:pStyle w:val="CommentText"/>
      </w:pPr>
      <w:r>
        <w:rPr>
          <w:rStyle w:val="CommentReference"/>
        </w:rPr>
        <w:annotationRef/>
      </w:r>
      <w:r>
        <w:t>Remove Klass 2013.</w:t>
      </w:r>
    </w:p>
  </w:comment>
  <w:comment w:id="637" w:author="Yvonne Doney" w:date="2019-08-18T15:39:00Z" w:initials="Y">
    <w:p w14:paraId="1F53829D" w14:textId="61C68A9D" w:rsidR="0063246D" w:rsidRDefault="0063246D">
      <w:pPr>
        <w:pStyle w:val="CommentText"/>
      </w:pPr>
      <w:r>
        <w:rPr>
          <w:rStyle w:val="CommentReference"/>
        </w:rPr>
        <w:annotationRef/>
      </w:r>
      <w:r>
        <w:t>Parker 2012 has not been cited in the text. See previous comments for how to treat.</w:t>
      </w:r>
    </w:p>
  </w:comment>
  <w:comment w:id="638" w:author="Jonathan Parker" w:date="2019-08-27T17:44:00Z" w:initials="JP">
    <w:p w14:paraId="465AAEA4" w14:textId="185359D3" w:rsidR="0063246D" w:rsidRDefault="0063246D">
      <w:pPr>
        <w:pStyle w:val="CommentText"/>
      </w:pPr>
      <w:r>
        <w:rPr>
          <w:rStyle w:val="CommentReference"/>
        </w:rPr>
        <w:annotationRef/>
      </w:r>
      <w:r>
        <w:t>Remove Parker 2012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7A2CDE" w15:done="0"/>
  <w15:commentEx w15:paraId="59BB7D18" w15:paraIdParent="3C7A2CDE" w15:done="0"/>
  <w15:commentEx w15:paraId="22480A82" w15:done="0"/>
  <w15:commentEx w15:paraId="16BB8C85" w15:paraIdParent="22480A82" w15:done="0"/>
  <w15:commentEx w15:paraId="5FBB5090" w15:done="0"/>
  <w15:commentEx w15:paraId="7C376EED" w15:paraIdParent="5FBB5090" w15:done="0"/>
  <w15:commentEx w15:paraId="6C2A07E7" w15:done="0"/>
  <w15:commentEx w15:paraId="7CE55557" w15:paraIdParent="6C2A07E7" w15:done="0"/>
  <w15:commentEx w15:paraId="5F56CE46" w15:done="0"/>
  <w15:commentEx w15:paraId="6EBDF723" w15:paraIdParent="5F56CE46" w15:done="0"/>
  <w15:commentEx w15:paraId="142246F2" w15:done="0"/>
  <w15:commentEx w15:paraId="3B8E0DAB" w15:paraIdParent="142246F2" w15:done="0"/>
  <w15:commentEx w15:paraId="7BADE43A" w15:done="0"/>
  <w15:commentEx w15:paraId="68BA6865" w15:paraIdParent="7BADE43A" w15:done="0"/>
  <w15:commentEx w15:paraId="45B4A695" w15:done="0"/>
  <w15:commentEx w15:paraId="38367EBC" w15:paraIdParent="45B4A695" w15:done="0"/>
  <w15:commentEx w15:paraId="0B3DC934" w15:done="0"/>
  <w15:commentEx w15:paraId="7103DC10" w15:paraIdParent="0B3DC934" w15:done="0"/>
  <w15:commentEx w15:paraId="09D7F145" w15:done="0"/>
  <w15:commentEx w15:paraId="58B62FA5" w15:paraIdParent="09D7F145" w15:done="0"/>
  <w15:commentEx w15:paraId="6F1C3FB3" w15:done="0"/>
  <w15:commentEx w15:paraId="572491AA" w15:paraIdParent="6F1C3FB3" w15:done="0"/>
  <w15:commentEx w15:paraId="219A2DF7" w15:done="0"/>
  <w15:commentEx w15:paraId="030F9086" w15:paraIdParent="219A2DF7" w15:done="0"/>
  <w15:commentEx w15:paraId="3D56C773" w15:done="0"/>
  <w15:commentEx w15:paraId="4B3A653A" w15:paraIdParent="3D56C773" w15:done="0"/>
  <w15:commentEx w15:paraId="440EFE41" w15:done="0"/>
  <w15:commentEx w15:paraId="55749C94" w15:paraIdParent="440EFE41" w15:done="0"/>
  <w15:commentEx w15:paraId="0AA582A3" w15:done="0"/>
  <w15:commentEx w15:paraId="39B545EE" w15:paraIdParent="0AA582A3" w15:done="0"/>
  <w15:commentEx w15:paraId="62D1C5FD" w15:done="0"/>
  <w15:commentEx w15:paraId="52A2DCF4" w15:paraIdParent="62D1C5FD" w15:done="0"/>
  <w15:commentEx w15:paraId="1C63391C" w15:done="0"/>
  <w15:commentEx w15:paraId="7DDE91A6" w15:paraIdParent="1C63391C" w15:done="0"/>
  <w15:commentEx w15:paraId="445959FC" w15:done="0"/>
  <w15:commentEx w15:paraId="0CB135D1" w15:paraIdParent="445959FC" w15:done="0"/>
  <w15:commentEx w15:paraId="62F94D17" w15:done="0"/>
  <w15:commentEx w15:paraId="156E8DBD" w15:paraIdParent="62F94D17" w15:done="0"/>
  <w15:commentEx w15:paraId="73FA2070" w15:done="0"/>
  <w15:commentEx w15:paraId="6AA42C1D" w15:paraIdParent="73FA2070" w15:done="0"/>
  <w15:commentEx w15:paraId="40C3BCB1" w15:done="0"/>
  <w15:commentEx w15:paraId="68EB8F9F" w15:done="0"/>
  <w15:commentEx w15:paraId="68D77B6C" w15:done="0"/>
  <w15:commentEx w15:paraId="45170C96" w15:paraIdParent="68D77B6C" w15:done="0"/>
  <w15:commentEx w15:paraId="0F70B894" w15:done="0"/>
  <w15:commentEx w15:paraId="5D2DE2BB" w15:paraIdParent="0F70B894" w15:done="0"/>
  <w15:commentEx w15:paraId="1F53829D" w15:done="0"/>
  <w15:commentEx w15:paraId="465AAEA4" w15:paraIdParent="1F53829D" w15:done="0"/>
</w15:commentsEx>
</file>

<file path=word/customizations.xml><?xml version="1.0" encoding="utf-8"?>
<wne:tcg xmlns:r="http://schemas.openxmlformats.org/officeDocument/2006/relationships" xmlns:wne="http://schemas.microsoft.com/office/word/2006/wordml">
  <wne:keymaps>
    <wne:keymap wne:kcmPrimary="0431">
      <wne:acd wne:acdName="acd75"/>
    </wne:keymap>
    <wne:keymap wne:kcmPrimary="0432">
      <wne:acd wne:acdName="acd72"/>
    </wne:keymap>
    <wne:keymap wne:kcmPrimary="0441">
      <wne:acd wne:acdName="acd50"/>
    </wne:keymap>
    <wne:keymap wne:kcmPrimary="0442">
      <wne:acd wne:acdName="acd68"/>
    </wne:keymap>
    <wne:keymap wne:kcmPrimary="0443">
      <wne:acd wne:acdName="acd82"/>
    </wne:keymap>
    <wne:keymap wne:kcmPrimary="0444">
      <wne:acd wne:acdName="acd99"/>
    </wne:keymap>
    <wne:keymap wne:kcmPrimary="0445">
      <wne:acd wne:acdName="acd118"/>
    </wne:keymap>
    <wne:keymap wne:kcmPrimary="0446">
      <wne:acd wne:acdName="acd119"/>
    </wne:keymap>
    <wne:keymap wne:kcmPrimary="0447">
      <wne:acd wne:acdName="acd64"/>
    </wne:keymap>
    <wne:keymap wne:kcmPrimary="0448">
      <wne:acd wne:acdName="acd59"/>
    </wne:keymap>
    <wne:keymap wne:kcmPrimary="0449">
      <wne:acd wne:acdName="acd100"/>
    </wne:keymap>
    <wne:keymap wne:kcmPrimary="044A">
      <wne:acd wne:acdName="acd121"/>
    </wne:keymap>
    <wne:keymap wne:kcmPrimary="044B">
      <wne:acd wne:acdName="acd62"/>
    </wne:keymap>
    <wne:keymap wne:kcmPrimary="044C">
      <wne:acd wne:acdName="acd70"/>
    </wne:keymap>
    <wne:keymap wne:kcmPrimary="044D">
      <wne:acd wne:acdName="acd102"/>
    </wne:keymap>
    <wne:keymap wne:kcmPrimary="044E">
      <wne:acd wne:acdName="acd26"/>
    </wne:keymap>
    <wne:keymap wne:kcmPrimary="0450">
      <wne:acd wne:acdName="acd56"/>
    </wne:keymap>
    <wne:keymap wne:kcmPrimary="0451">
      <wne:acd wne:acdName="acd70"/>
    </wne:keymap>
    <wne:keymap wne:kcmPrimary="0452">
      <wne:acd wne:acdName="acd58"/>
    </wne:keymap>
    <wne:keymap wne:kcmPrimary="0453">
      <wne:acd wne:acdName="acd49"/>
    </wne:keymap>
    <wne:keymap wne:kcmPrimary="0454">
      <wne:acd wne:acdName="acd65"/>
    </wne:keymap>
    <wne:keymap wne:kcmPrimary="0455">
      <wne:acd wne:acdName="acd101"/>
    </wne:keymap>
    <wne:keymap wne:kcmPrimary="0456">
      <wne:acd wne:acdName="acd67"/>
    </wne:keymap>
    <wne:keymap wne:kcmPrimary="0457">
      <wne:acd wne:acdName="acd66"/>
    </wne:keymap>
    <wne:keymap wne:kcmPrimary="0458">
      <wne:acd wne:acdName="acd63"/>
    </wne:keymap>
    <wne:keymap wne:kcmPrimary="0459">
      <wne:acd wne:acdName="acd29"/>
    </wne:keymap>
    <wne:keymap wne:kcmPrimary="045A">
      <wne:acd wne:acdName="acd1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Entry wne:acdName="acd89"/>
      <wne:acdEntry wne:acdName="acd90"/>
      <wne:acdEntry wne:acdName="acd91"/>
      <wne:acdEntry wne:acdName="acd92"/>
      <wne:acdEntry wne:acdName="acd93"/>
      <wne:acdEntry wne:acdName="acd94"/>
      <wne:acdEntry wne:acdName="acd95"/>
      <wne:acdEntry wne:acdName="acd96"/>
      <wne:acdEntry wne:acdName="acd97"/>
      <wne:acdEntry wne:acdName="acd98"/>
      <wne:acdEntry wne:acdName="acd99"/>
      <wne:acdEntry wne:acdName="acd100"/>
      <wne:acdEntry wne:acdName="acd101"/>
      <wne:acdEntry wne:acdName="acd102"/>
      <wne:acdEntry wne:acdName="acd103"/>
      <wne:acdEntry wne:acdName="acd104"/>
      <wne:acdEntry wne:acdName="acd105"/>
      <wne:acdEntry wne:acdName="acd106"/>
      <wne:acdEntry wne:acdName="acd107"/>
      <wne:acdEntry wne:acdName="acd108"/>
      <wne:acdEntry wne:acdName="acd109"/>
      <wne:acdEntry wne:acdName="acd110"/>
      <wne:acdEntry wne:acdName="acd111"/>
      <wne:acdEntry wne:acdName="acd112"/>
      <wne:acdEntry wne:acdName="acd113"/>
      <wne:acdEntry wne:acdName="acd114"/>
      <wne:acdEntry wne:acdName="acd115"/>
      <wne:acdEntry wne:acdName="acd116"/>
      <wne:acdEntry wne:acdName="acd117"/>
      <wne:acdEntry wne:acdName="acd118"/>
      <wne:acdEntry wne:acdName="acd119"/>
      <wne:acdEntry wne:acdName="acd120"/>
      <wne:acdEntry wne:acdName="acd121"/>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OAG8AdABlACAAdABvACAAVAB5AHAAZQBzAGUAdAB0AGUAcgA=" wne:acdName="acd26" wne:fciIndexBasedOn="0065"/>
    <wne:acd wne:acdName="acd27" wne:fciIndexBasedOn="0065"/>
    <wne:acd wne:acdName="acd28" wne:fciIndexBasedOn="0065"/>
    <wne:acd wne:argValue="AgBGAFMATgA="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cdName="acd36" wne:fciIndexBasedOn="0065"/>
    <wne:acd wne:acdName="acd37" wne:fciIndexBasedOn="0065"/>
    <wne:acd wne:acdName="acd38" wne:fciIndexBasedOn="0065"/>
    <wne:acd wne:acdName="acd39" wne:fciIndexBasedOn="0065"/>
    <wne:acd wne:acdName="acd40" wne:fciIndexBasedOn="0065"/>
    <wne:acd wne:acdName="acd41" wne:fciIndexBasedOn="0065"/>
    <wne:acd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rgValue="AgBGAE4A" wne:acdName="acd49" wne:fciIndexBasedOn="0065"/>
    <wne:acd wne:argValue="AgBGAEMA" wne:acdName="acd50" wne:fciIndexBasedOn="0065"/>
    <wne:acd wne:acdName="acd51" wne:fciIndexBasedOn="0065"/>
    <wne:acd wne:acdName="acd52" wne:fciIndexBasedOn="0065"/>
    <wne:acd wne:acdName="acd53" wne:fciIndexBasedOn="0065"/>
    <wne:acd wne:acdName="acd54" wne:fciIndexBasedOn="0065"/>
    <wne:acd wne:acdName="acd55" wne:fciIndexBasedOn="0065"/>
    <wne:acd wne:argValue="AgBUAE4A" wne:acdName="acd56" wne:fciIndexBasedOn="0065"/>
    <wne:acd wne:acdName="acd57" wne:fciIndexBasedOn="0065"/>
    <wne:acd wne:argValue="AgBFAEUAQQA=" wne:acdName="acd58" wne:fciIndexBasedOn="0065"/>
    <wne:acd wne:argValue="AgBIADEA" wne:acdName="acd59" wne:fciIndexBasedOn="0065"/>
    <wne:acd wne:acdName="acd60" wne:fciIndexBasedOn="0065"/>
    <wne:acd wne:acdName="acd61" wne:fciIndexBasedOn="0065"/>
    <wne:acd wne:argValue="AgBGAEwA" wne:acdName="acd62" wne:fciIndexBasedOn="0065"/>
    <wne:acd wne:argValue="AgBUAEUAWABUACAASQBOAEQA" wne:acdName="acd63" wne:fciIndexBasedOn="0065"/>
    <wne:acd wne:argValue="AgBIADIA" wne:acdName="acd64" wne:fciIndexBasedOn="0065"/>
    <wne:acd wne:argValue="AgBUAEUAWABUAA==" wne:acdName="acd65" wne:fciIndexBasedOn="0065"/>
    <wne:acd wne:argValue="AgBIADMA" wne:acdName="acd66" wne:fciIndexBasedOn="0065"/>
    <wne:acd wne:argValue="AgBOAEwA" wne:acdName="acd67" wne:fciIndexBasedOn="0065"/>
    <wne:acd wne:argValue="AgBCAEwA" wne:acdName="acd68" wne:fciIndexBasedOn="0065"/>
    <wne:acd wne:acdName="acd69" wne:fciIndexBasedOn="0065"/>
    <wne:acd wne:argValue="AgBUAFMATgA=" wne:acdName="acd70" wne:fciIndexBasedOn="0065"/>
    <wne:acd wne:acdName="acd71" wne:fciIndexBasedOn="0065"/>
    <wne:acd wne:argValue="AgBGAFQARQBYAFQA" wne:acdName="acd72" wne:fciIndexBasedOn="0065"/>
    <wne:acd wne:acdName="acd73" wne:fciIndexBasedOn="0065"/>
    <wne:acd wne:acdName="acd74" wne:fciIndexBasedOn="0065"/>
    <wne:acd wne:argValue="AgBGAEMASAA=" wne:acdName="acd75" wne:fciIndexBasedOn="0065"/>
    <wne:acd wne:acdName="acd76" wne:fciIndexBasedOn="0065"/>
    <wne:acd wne:acdName="acd77" wne:fciIndexBasedOn="0065"/>
    <wne:acd wne:acdName="acd78" wne:fciIndexBasedOn="0065"/>
    <wne:acd wne:acdName="acd79" wne:fciIndexBasedOn="0065"/>
    <wne:acd wne:acdName="acd80" wne:fciIndexBasedOn="0065"/>
    <wne:acd wne:acdName="acd81" wne:fciIndexBasedOn="0065"/>
    <wne:acd wne:argValue="AgBFAFEA" wne:acdName="acd82" wne:fciIndexBasedOn="0065"/>
    <wne:acd wne:acdName="acd83" wne:fciIndexBasedOn="0065"/>
    <wne:acd wne:acdName="acd84" wne:fciIndexBasedOn="0065"/>
    <wne:acd wne:acdName="acd85" wne:fciIndexBasedOn="0065"/>
    <wne:acd wne:acdName="acd86" wne:fciIndexBasedOn="0065"/>
    <wne:acd wne:acdName="acd87" wne:fciIndexBasedOn="0065"/>
    <wne:acd wne:acdName="acd88" wne:fciIndexBasedOn="0065"/>
    <wne:acd wne:acdName="acd89" wne:fciIndexBasedOn="0065"/>
    <wne:acd wne:acdName="acd90" wne:fciIndexBasedOn="0065"/>
    <wne:acd wne:acdName="acd91" wne:fciIndexBasedOn="0065"/>
    <wne:acd wne:acdName="acd92" wne:fciIndexBasedOn="0065"/>
    <wne:acd wne:acdName="acd93" wne:fciIndexBasedOn="0065"/>
    <wne:acd wne:acdName="acd94" wne:fciIndexBasedOn="0065"/>
    <wne:acd wne:acdName="acd95" wne:fciIndexBasedOn="0065"/>
    <wne:acd wne:acdName="acd96" wne:fciIndexBasedOn="0065"/>
    <wne:acd wne:acdName="acd97" wne:fciIndexBasedOn="0065"/>
    <wne:acd wne:acdName="acd98" wne:fciIndexBasedOn="0065"/>
    <wne:acd wne:argValue="AgBFAFgA" wne:acdName="acd99" wne:fciIndexBasedOn="0065"/>
    <wne:acd wne:argValue="AgBUAEMASAA=" wne:acdName="acd100" wne:fciIndexBasedOn="0065"/>
    <wne:acd wne:argValue="AgBUAFQA" wne:acdName="acd101" wne:fciIndexBasedOn="0065"/>
    <wne:acd wne:argValue="AgBUAEMA" wne:acdName="acd102" wne:fciIndexBasedOn="0065"/>
    <wne:acd wne:acdName="acd103" wne:fciIndexBasedOn="0065"/>
    <wne:acd wne:acdName="acd104" wne:fciIndexBasedOn="0065"/>
    <wne:acd wne:acdName="acd105" wne:fciIndexBasedOn="0065"/>
    <wne:acd wne:acdName="acd106" wne:fciIndexBasedOn="0065"/>
    <wne:acd wne:acdName="acd107" wne:fciIndexBasedOn="0065"/>
    <wne:acd wne:acdName="acd108" wne:fciIndexBasedOn="0065"/>
    <wne:acd wne:acdName="acd109" wne:fciIndexBasedOn="0065"/>
    <wne:acd wne:acdName="acd110" wne:fciIndexBasedOn="0065"/>
    <wne:acd wne:acdName="acd111" wne:fciIndexBasedOn="0065"/>
    <wne:acd wne:acdName="acd112" wne:fciIndexBasedOn="0065"/>
    <wne:acd wne:argValue="AgBQAEgAQwA=" wne:acdName="acd113" wne:fciIndexBasedOn="0065"/>
    <wne:acd wne:acdName="acd114" wne:fciIndexBasedOn="0065"/>
    <wne:acd wne:acdName="acd115" wne:fciIndexBasedOn="0065"/>
    <wne:acd wne:acdName="acd116" wne:fciIndexBasedOn="0065"/>
    <wne:acd wne:acdName="acd117" wne:fciIndexBasedOn="0065"/>
    <wne:acd wne:argValue="AgBTAEUAMgBfAFQARQBYAFQA" wne:acdName="acd118" wne:fciIndexBasedOn="0065"/>
    <wne:acd wne:argValue="AgBTAEUAMgBfAFQARQBYAFQAIABJAE4ARAA=" wne:acdName="acd119" wne:fciIndexBasedOn="0065"/>
    <wne:acd wne:acdName="acd120" wne:fciIndexBasedOn="0065"/>
    <wne:acd wne:argValue="AgBTAEUAMgBfAFQASQA=" wne:acdName="acd1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578C7" w14:textId="77777777" w:rsidR="0063246D" w:rsidRDefault="0063246D" w:rsidP="002018F6">
      <w:pPr>
        <w:spacing w:after="0" w:line="240" w:lineRule="auto"/>
      </w:pPr>
      <w:r>
        <w:separator/>
      </w:r>
    </w:p>
  </w:endnote>
  <w:endnote w:type="continuationSeparator" w:id="0">
    <w:p w14:paraId="04D2D0D6" w14:textId="77777777" w:rsidR="0063246D" w:rsidRDefault="0063246D" w:rsidP="0020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ySansEF Book">
    <w:altName w:val="Times New Roman"/>
    <w:panose1 w:val="00000000000000000000"/>
    <w:charset w:val="00"/>
    <w:family w:val="modern"/>
    <w:notTrueType/>
    <w:pitch w:val="variable"/>
    <w:sig w:usb0="800000AF" w:usb1="5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Times New Roman"/>
    <w:charset w:val="00"/>
    <w:family w:val="auto"/>
    <w:pitch w:val="variable"/>
    <w:sig w:usb0="00000001" w:usb1="00000000" w:usb2="00000000" w:usb3="00000000" w:csb0="0000009F" w:csb1="00000000"/>
  </w:font>
  <w:font w:name="Agenda (T1)">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HelveticaNeueLT Std Lt Cn">
    <w:panose1 w:val="00000000000000000000"/>
    <w:charset w:val="00"/>
    <w:family w:val="swiss"/>
    <w:notTrueType/>
    <w:pitch w:val="variable"/>
    <w:sig w:usb0="800000AF"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 65 Bold">
    <w:altName w:val="Calibri"/>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Minion">
    <w:altName w:val="Times New Roman"/>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dobe Heiti Std R">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 Light">
    <w:charset w:val="00"/>
    <w:family w:val="auto"/>
    <w:pitch w:val="variable"/>
    <w:sig w:usb0="800000AF" w:usb1="4000204A" w:usb2="00000000" w:usb3="00000000" w:csb0="00000001" w:csb1="00000000"/>
  </w:font>
  <w:font w:name="Times New Roman PS MT">
    <w:altName w:val="Times New Roman"/>
    <w:panose1 w:val="00000000000000000000"/>
    <w:charset w:val="00"/>
    <w:family w:val="roman"/>
    <w:notTrueType/>
    <w:pitch w:val="variable"/>
    <w:sig w:usb0="00000003" w:usb1="00000000" w:usb2="00000000" w:usb3="00000000" w:csb0="00000001" w:csb1="00000000"/>
  </w:font>
  <w:font w:name="MathematicalPi 6">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3C2E" w14:textId="77777777" w:rsidR="0063246D" w:rsidRDefault="0063246D" w:rsidP="002018F6">
      <w:pPr>
        <w:spacing w:after="0" w:line="240" w:lineRule="auto"/>
      </w:pPr>
      <w:r>
        <w:separator/>
      </w:r>
    </w:p>
  </w:footnote>
  <w:footnote w:type="continuationSeparator" w:id="0">
    <w:p w14:paraId="044BEA6C" w14:textId="77777777" w:rsidR="0063246D" w:rsidRDefault="0063246D" w:rsidP="00201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A960D7A"/>
    <w:lvl w:ilvl="0">
      <w:start w:val="1"/>
      <w:numFmt w:val="decimal"/>
      <w:lvlText w:val="%1)"/>
      <w:lvlJc w:val="left"/>
      <w:pPr>
        <w:tabs>
          <w:tab w:val="num" w:pos="0"/>
        </w:tabs>
        <w:ind w:left="720" w:hanging="360"/>
      </w:pPr>
      <w:rPr>
        <w:rFonts w:eastAsia="Calibri" w:cs="Calibri"/>
        <w:color w:val="000000"/>
        <w:position w:val="0"/>
        <w:sz w:val="20"/>
        <w:vertAlign w:val="baseline"/>
        <w:lang w:val="en-US"/>
      </w:rPr>
    </w:lvl>
    <w:lvl w:ilvl="1">
      <w:start w:val="1"/>
      <w:numFmt w:val="lowerLetter"/>
      <w:pStyle w:val="BX2SLL"/>
      <w:lvlText w:val="%2."/>
      <w:lvlJc w:val="left"/>
      <w:pPr>
        <w:tabs>
          <w:tab w:val="num" w:pos="0"/>
        </w:tabs>
        <w:ind w:left="1080" w:hanging="360"/>
      </w:pPr>
      <w:rPr>
        <w:rFonts w:eastAsia="Calibri" w:cs="Calibri"/>
        <w:color w:val="000000"/>
        <w:position w:val="0"/>
        <w:sz w:val="20"/>
        <w:vertAlign w:val="baseline"/>
        <w:lang w:val="en-US"/>
      </w:rPr>
    </w:lvl>
    <w:lvl w:ilvl="2">
      <w:start w:val="1"/>
      <w:numFmt w:val="lowerRoman"/>
      <w:lvlText w:val="%2.%3."/>
      <w:lvlJc w:val="left"/>
      <w:pPr>
        <w:tabs>
          <w:tab w:val="num" w:pos="0"/>
        </w:tabs>
        <w:ind w:left="1440" w:hanging="360"/>
      </w:pPr>
      <w:rPr>
        <w:rFonts w:eastAsia="Calibri" w:cs="Calibri"/>
        <w:color w:val="000000"/>
        <w:position w:val="0"/>
        <w:sz w:val="20"/>
        <w:vertAlign w:val="baseline"/>
        <w:lang w:val="en-US"/>
      </w:rPr>
    </w:lvl>
    <w:lvl w:ilvl="3">
      <w:start w:val="1"/>
      <w:numFmt w:val="decimal"/>
      <w:lvlText w:val="%2.%3.%4."/>
      <w:lvlJc w:val="left"/>
      <w:pPr>
        <w:tabs>
          <w:tab w:val="num" w:pos="0"/>
        </w:tabs>
        <w:ind w:left="1800" w:hanging="360"/>
      </w:pPr>
      <w:rPr>
        <w:rFonts w:eastAsia="Calibri" w:cs="Calibri"/>
        <w:color w:val="000000"/>
        <w:position w:val="0"/>
        <w:sz w:val="20"/>
        <w:vertAlign w:val="baseline"/>
        <w:lang w:val="en-US"/>
      </w:rPr>
    </w:lvl>
    <w:lvl w:ilvl="4">
      <w:start w:val="1"/>
      <w:numFmt w:val="lowerLetter"/>
      <w:lvlText w:val="%2.%3.%4.%5."/>
      <w:lvlJc w:val="left"/>
      <w:pPr>
        <w:tabs>
          <w:tab w:val="num" w:pos="0"/>
        </w:tabs>
        <w:ind w:left="2160" w:hanging="360"/>
      </w:pPr>
      <w:rPr>
        <w:rFonts w:eastAsia="Calibri" w:cs="Calibri"/>
        <w:color w:val="000000"/>
        <w:position w:val="0"/>
        <w:sz w:val="20"/>
        <w:vertAlign w:val="baseline"/>
        <w:lang w:val="en-US"/>
      </w:rPr>
    </w:lvl>
    <w:lvl w:ilvl="5">
      <w:start w:val="1"/>
      <w:numFmt w:val="lowerRoman"/>
      <w:lvlText w:val="%2.%3.%4.%5.%6."/>
      <w:lvlJc w:val="left"/>
      <w:pPr>
        <w:tabs>
          <w:tab w:val="num" w:pos="0"/>
        </w:tabs>
        <w:ind w:left="2520" w:hanging="360"/>
      </w:pPr>
      <w:rPr>
        <w:rFonts w:eastAsia="Calibri" w:cs="Calibri"/>
        <w:color w:val="000000"/>
        <w:position w:val="0"/>
        <w:sz w:val="20"/>
        <w:vertAlign w:val="baseline"/>
        <w:lang w:val="en-US"/>
      </w:rPr>
    </w:lvl>
    <w:lvl w:ilvl="6">
      <w:start w:val="1"/>
      <w:numFmt w:val="decimal"/>
      <w:lvlText w:val="%2.%3.%4.%5.%6.%7."/>
      <w:lvlJc w:val="left"/>
      <w:pPr>
        <w:tabs>
          <w:tab w:val="num" w:pos="0"/>
        </w:tabs>
        <w:ind w:left="2880" w:hanging="360"/>
      </w:pPr>
      <w:rPr>
        <w:rFonts w:eastAsia="Calibri" w:cs="Calibri"/>
        <w:color w:val="000000"/>
        <w:position w:val="0"/>
        <w:sz w:val="20"/>
        <w:vertAlign w:val="baseline"/>
        <w:lang w:val="en-US"/>
      </w:rPr>
    </w:lvl>
    <w:lvl w:ilvl="7">
      <w:start w:val="1"/>
      <w:numFmt w:val="lowerLetter"/>
      <w:lvlText w:val="%2.%3.%4.%5.%6.%7.%8."/>
      <w:lvlJc w:val="left"/>
      <w:pPr>
        <w:tabs>
          <w:tab w:val="num" w:pos="0"/>
        </w:tabs>
        <w:ind w:left="3240" w:hanging="360"/>
      </w:pPr>
      <w:rPr>
        <w:rFonts w:eastAsia="Calibri" w:cs="Calibri"/>
        <w:color w:val="000000"/>
        <w:position w:val="0"/>
        <w:sz w:val="20"/>
        <w:vertAlign w:val="baseline"/>
        <w:lang w:val="en-US"/>
      </w:rPr>
    </w:lvl>
    <w:lvl w:ilvl="8">
      <w:start w:val="1"/>
      <w:numFmt w:val="lowerRoman"/>
      <w:lvlText w:val="%2.%3.%4.%5.%6.%7.%8.%9."/>
      <w:lvlJc w:val="left"/>
      <w:pPr>
        <w:tabs>
          <w:tab w:val="num" w:pos="0"/>
        </w:tabs>
        <w:ind w:left="3600" w:hanging="360"/>
      </w:pPr>
      <w:rPr>
        <w:rFonts w:eastAsia="Calibri" w:cs="Calibri"/>
        <w:color w:val="000000"/>
        <w:position w:val="0"/>
        <w:sz w:val="20"/>
        <w:vertAlign w:val="baseline"/>
        <w:lang w:val="en-US"/>
      </w:rPr>
    </w:lvl>
  </w:abstractNum>
  <w:abstractNum w:abstractNumId="1" w15:restartNumberingAfterBreak="0">
    <w:nsid w:val="008C1E9E"/>
    <w:multiLevelType w:val="multilevel"/>
    <w:tmpl w:val="11CE4DE6"/>
    <w:lvl w:ilvl="0">
      <w:start w:val="1"/>
      <w:numFmt w:val="decimal"/>
      <w:lvlText w:val="%1)"/>
      <w:lvlJc w:val="left"/>
      <w:pPr>
        <w:ind w:left="360" w:hanging="360"/>
      </w:pPr>
    </w:lvl>
    <w:lvl w:ilvl="1">
      <w:start w:val="1"/>
      <w:numFmt w:val="lowerLetter"/>
      <w:pStyle w:val="BX1NLSL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B04CC"/>
    <w:multiLevelType w:val="hybridMultilevel"/>
    <w:tmpl w:val="4C2A60E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3515EEC"/>
    <w:multiLevelType w:val="hybridMultilevel"/>
    <w:tmpl w:val="5238B42C"/>
    <w:lvl w:ilvl="0" w:tplc="465244F0">
      <w:start w:val="1"/>
      <w:numFmt w:val="bullet"/>
      <w:pStyle w:val="BX3NLSBL"/>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37C512A"/>
    <w:multiLevelType w:val="hybridMultilevel"/>
    <w:tmpl w:val="156891C0"/>
    <w:lvl w:ilvl="0" w:tplc="8FD6A226">
      <w:start w:val="1"/>
      <w:numFmt w:val="bullet"/>
      <w:pStyle w:val="SE2SB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C40B73"/>
    <w:multiLevelType w:val="hybridMultilevel"/>
    <w:tmpl w:val="EDCE9E48"/>
    <w:lvl w:ilvl="0" w:tplc="41BAD7C4">
      <w:start w:val="1"/>
      <w:numFmt w:val="lowerLetter"/>
      <w:pStyle w:val="FL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05EF52D2"/>
    <w:multiLevelType w:val="hybridMultilevel"/>
    <w:tmpl w:val="3A3A20D0"/>
    <w:lvl w:ilvl="0" w:tplc="B852BDDA">
      <w:start w:val="1"/>
      <w:numFmt w:val="lowerLetter"/>
      <w:pStyle w:val="BX5SL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C41E5"/>
    <w:multiLevelType w:val="hybridMultilevel"/>
    <w:tmpl w:val="77242A28"/>
    <w:lvl w:ilvl="0" w:tplc="9C5A98E6">
      <w:start w:val="1"/>
      <w:numFmt w:val="lowerLetter"/>
      <w:lvlText w:val="%1)"/>
      <w:lvlJc w:val="left"/>
      <w:pPr>
        <w:ind w:left="1967" w:hanging="360"/>
      </w:pPr>
      <w:rPr>
        <w:b/>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15:restartNumberingAfterBreak="0">
    <w:nsid w:val="0EEE6767"/>
    <w:multiLevelType w:val="hybridMultilevel"/>
    <w:tmpl w:val="2D80D352"/>
    <w:lvl w:ilvl="0" w:tplc="A2FAEE3A">
      <w:start w:val="1"/>
      <w:numFmt w:val="lowerLetter"/>
      <w:pStyle w:val="BX2NLSLL"/>
      <w:lvlText w:val="%1)"/>
      <w:lvlJc w:val="left"/>
      <w:pPr>
        <w:ind w:left="980" w:hanging="360"/>
      </w:pPr>
    </w:lvl>
    <w:lvl w:ilvl="1" w:tplc="DE12F848">
      <w:start w:val="1"/>
      <w:numFmt w:val="lowerLetter"/>
      <w:lvlText w:val="%2."/>
      <w:lvlJc w:val="left"/>
      <w:pPr>
        <w:ind w:left="1700" w:hanging="360"/>
      </w:pPr>
    </w:lvl>
    <w:lvl w:ilvl="2" w:tplc="71A6589C" w:tentative="1">
      <w:start w:val="1"/>
      <w:numFmt w:val="lowerRoman"/>
      <w:lvlText w:val="%3."/>
      <w:lvlJc w:val="right"/>
      <w:pPr>
        <w:ind w:left="2420" w:hanging="180"/>
      </w:pPr>
    </w:lvl>
    <w:lvl w:ilvl="3" w:tplc="E174D98E" w:tentative="1">
      <w:start w:val="1"/>
      <w:numFmt w:val="decimal"/>
      <w:lvlText w:val="%4."/>
      <w:lvlJc w:val="left"/>
      <w:pPr>
        <w:ind w:left="3140" w:hanging="360"/>
      </w:pPr>
    </w:lvl>
    <w:lvl w:ilvl="4" w:tplc="A3766F8A" w:tentative="1">
      <w:start w:val="1"/>
      <w:numFmt w:val="lowerLetter"/>
      <w:lvlText w:val="%5."/>
      <w:lvlJc w:val="left"/>
      <w:pPr>
        <w:ind w:left="3860" w:hanging="360"/>
      </w:pPr>
    </w:lvl>
    <w:lvl w:ilvl="5" w:tplc="7DA0D72A" w:tentative="1">
      <w:start w:val="1"/>
      <w:numFmt w:val="lowerRoman"/>
      <w:lvlText w:val="%6."/>
      <w:lvlJc w:val="right"/>
      <w:pPr>
        <w:ind w:left="4580" w:hanging="180"/>
      </w:pPr>
    </w:lvl>
    <w:lvl w:ilvl="6" w:tplc="05FA8174" w:tentative="1">
      <w:start w:val="1"/>
      <w:numFmt w:val="decimal"/>
      <w:lvlText w:val="%7."/>
      <w:lvlJc w:val="left"/>
      <w:pPr>
        <w:ind w:left="5300" w:hanging="360"/>
      </w:pPr>
    </w:lvl>
    <w:lvl w:ilvl="7" w:tplc="BC74264C" w:tentative="1">
      <w:start w:val="1"/>
      <w:numFmt w:val="lowerLetter"/>
      <w:lvlText w:val="%8."/>
      <w:lvlJc w:val="left"/>
      <w:pPr>
        <w:ind w:left="6020" w:hanging="360"/>
      </w:pPr>
    </w:lvl>
    <w:lvl w:ilvl="8" w:tplc="85F8FF30" w:tentative="1">
      <w:start w:val="1"/>
      <w:numFmt w:val="lowerRoman"/>
      <w:lvlText w:val="%9."/>
      <w:lvlJc w:val="right"/>
      <w:pPr>
        <w:ind w:left="6740" w:hanging="180"/>
      </w:pPr>
    </w:lvl>
  </w:abstractNum>
  <w:abstractNum w:abstractNumId="9" w15:restartNumberingAfterBreak="0">
    <w:nsid w:val="0EFF7F6E"/>
    <w:multiLevelType w:val="hybridMultilevel"/>
    <w:tmpl w:val="DDBAD9F0"/>
    <w:lvl w:ilvl="0" w:tplc="3BF0B5F6">
      <w:start w:val="1"/>
      <w:numFmt w:val="bullet"/>
      <w:pStyle w:val="BX1NLSBL"/>
      <w:lvlText w:val=""/>
      <w:lvlJc w:val="left"/>
      <w:pPr>
        <w:ind w:left="1584" w:hanging="360"/>
      </w:pPr>
      <w:rPr>
        <w:rFonts w:ascii="Wingdings" w:hAnsi="Wingdings" w:hint="default"/>
      </w:rPr>
    </w:lvl>
    <w:lvl w:ilvl="1" w:tplc="04090019" w:tentative="1">
      <w:start w:val="1"/>
      <w:numFmt w:val="bullet"/>
      <w:lvlText w:val="o"/>
      <w:lvlJc w:val="left"/>
      <w:pPr>
        <w:ind w:left="2304" w:hanging="360"/>
      </w:pPr>
      <w:rPr>
        <w:rFonts w:ascii="Courier New" w:hAnsi="Courier New" w:cs="Courier New" w:hint="default"/>
      </w:rPr>
    </w:lvl>
    <w:lvl w:ilvl="2" w:tplc="0409001B" w:tentative="1">
      <w:start w:val="1"/>
      <w:numFmt w:val="bullet"/>
      <w:lvlText w:val=""/>
      <w:lvlJc w:val="left"/>
      <w:pPr>
        <w:ind w:left="3024" w:hanging="360"/>
      </w:pPr>
      <w:rPr>
        <w:rFonts w:ascii="Wingdings" w:hAnsi="Wingdings" w:hint="default"/>
      </w:rPr>
    </w:lvl>
    <w:lvl w:ilvl="3" w:tplc="0409000F" w:tentative="1">
      <w:start w:val="1"/>
      <w:numFmt w:val="bullet"/>
      <w:lvlText w:val=""/>
      <w:lvlJc w:val="left"/>
      <w:pPr>
        <w:ind w:left="3744" w:hanging="360"/>
      </w:pPr>
      <w:rPr>
        <w:rFonts w:ascii="Symbol" w:hAnsi="Symbol" w:hint="default"/>
      </w:rPr>
    </w:lvl>
    <w:lvl w:ilvl="4" w:tplc="04090019" w:tentative="1">
      <w:start w:val="1"/>
      <w:numFmt w:val="bullet"/>
      <w:lvlText w:val="o"/>
      <w:lvlJc w:val="left"/>
      <w:pPr>
        <w:ind w:left="4464" w:hanging="360"/>
      </w:pPr>
      <w:rPr>
        <w:rFonts w:ascii="Courier New" w:hAnsi="Courier New" w:cs="Courier New" w:hint="default"/>
      </w:rPr>
    </w:lvl>
    <w:lvl w:ilvl="5" w:tplc="0409001B" w:tentative="1">
      <w:start w:val="1"/>
      <w:numFmt w:val="bullet"/>
      <w:lvlText w:val=""/>
      <w:lvlJc w:val="left"/>
      <w:pPr>
        <w:ind w:left="5184" w:hanging="360"/>
      </w:pPr>
      <w:rPr>
        <w:rFonts w:ascii="Wingdings" w:hAnsi="Wingdings" w:hint="default"/>
      </w:rPr>
    </w:lvl>
    <w:lvl w:ilvl="6" w:tplc="0409000F" w:tentative="1">
      <w:start w:val="1"/>
      <w:numFmt w:val="bullet"/>
      <w:lvlText w:val=""/>
      <w:lvlJc w:val="left"/>
      <w:pPr>
        <w:ind w:left="5904" w:hanging="360"/>
      </w:pPr>
      <w:rPr>
        <w:rFonts w:ascii="Symbol" w:hAnsi="Symbol" w:hint="default"/>
      </w:rPr>
    </w:lvl>
    <w:lvl w:ilvl="7" w:tplc="04090019" w:tentative="1">
      <w:start w:val="1"/>
      <w:numFmt w:val="bullet"/>
      <w:lvlText w:val="o"/>
      <w:lvlJc w:val="left"/>
      <w:pPr>
        <w:ind w:left="6624" w:hanging="360"/>
      </w:pPr>
      <w:rPr>
        <w:rFonts w:ascii="Courier New" w:hAnsi="Courier New" w:cs="Courier New" w:hint="default"/>
      </w:rPr>
    </w:lvl>
    <w:lvl w:ilvl="8" w:tplc="0409001B" w:tentative="1">
      <w:start w:val="1"/>
      <w:numFmt w:val="bullet"/>
      <w:lvlText w:val=""/>
      <w:lvlJc w:val="left"/>
      <w:pPr>
        <w:ind w:left="7344" w:hanging="360"/>
      </w:pPr>
      <w:rPr>
        <w:rFonts w:ascii="Wingdings" w:hAnsi="Wingdings" w:hint="default"/>
      </w:rPr>
    </w:lvl>
  </w:abstractNum>
  <w:abstractNum w:abstractNumId="10" w15:restartNumberingAfterBreak="0">
    <w:nsid w:val="0FCE797F"/>
    <w:multiLevelType w:val="hybridMultilevel"/>
    <w:tmpl w:val="DB0E4098"/>
    <w:lvl w:ilvl="0" w:tplc="6AFCBE2E">
      <w:start w:val="1"/>
      <w:numFmt w:val="bullet"/>
      <w:pStyle w:val="BX2BSB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890E0D"/>
    <w:multiLevelType w:val="hybridMultilevel"/>
    <w:tmpl w:val="CCECFF0E"/>
    <w:lvl w:ilvl="0" w:tplc="B2560F94">
      <w:start w:val="1"/>
      <w:numFmt w:val="bullet"/>
      <w:pStyle w:val="BX2SB"/>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10AF3DA6"/>
    <w:multiLevelType w:val="hybridMultilevel"/>
    <w:tmpl w:val="B3BCB3E4"/>
    <w:lvl w:ilvl="0" w:tplc="6DDAC6F4">
      <w:start w:val="1"/>
      <w:numFmt w:val="bullet"/>
      <w:pStyle w:val="BX3SBL"/>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15:restartNumberingAfterBreak="0">
    <w:nsid w:val="119C4EF5"/>
    <w:multiLevelType w:val="hybridMultilevel"/>
    <w:tmpl w:val="BCEC3938"/>
    <w:lvl w:ilvl="0" w:tplc="08090001">
      <w:start w:val="1"/>
      <w:numFmt w:val="bullet"/>
      <w:pStyle w:val="SE1BL"/>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140F3701"/>
    <w:multiLevelType w:val="singleLevel"/>
    <w:tmpl w:val="09927C06"/>
    <w:lvl w:ilvl="0">
      <w:start w:val="1"/>
      <w:numFmt w:val="bullet"/>
      <w:pStyle w:val="BX2EXBL"/>
      <w:lvlText w:val=""/>
      <w:lvlJc w:val="left"/>
      <w:pPr>
        <w:ind w:left="720" w:hanging="360"/>
      </w:pPr>
      <w:rPr>
        <w:rFonts w:ascii="Symbol" w:hAnsi="Symbol" w:hint="default"/>
      </w:rPr>
    </w:lvl>
  </w:abstractNum>
  <w:abstractNum w:abstractNumId="15" w15:restartNumberingAfterBreak="0">
    <w:nsid w:val="15906E40"/>
    <w:multiLevelType w:val="hybridMultilevel"/>
    <w:tmpl w:val="A70ABA4C"/>
    <w:lvl w:ilvl="0" w:tplc="C48E0B40">
      <w:start w:val="1"/>
      <w:numFmt w:val="bullet"/>
      <w:pStyle w:val="LLUL"/>
      <w:lvlText w:val="o"/>
      <w:lvlJc w:val="left"/>
      <w:pPr>
        <w:ind w:left="1008" w:hanging="360"/>
      </w:pPr>
      <w:rPr>
        <w:rFonts w:ascii="Courier New" w:hAnsi="Courier New" w:cs="Courier New" w:hint="default"/>
      </w:rPr>
    </w:lvl>
    <w:lvl w:ilvl="1" w:tplc="17B275F8" w:tentative="1">
      <w:start w:val="1"/>
      <w:numFmt w:val="bullet"/>
      <w:lvlText w:val="o"/>
      <w:lvlJc w:val="left"/>
      <w:pPr>
        <w:ind w:left="1728" w:hanging="360"/>
      </w:pPr>
      <w:rPr>
        <w:rFonts w:ascii="Courier New" w:hAnsi="Courier New" w:cs="Courier New" w:hint="default"/>
      </w:rPr>
    </w:lvl>
    <w:lvl w:ilvl="2" w:tplc="0F347EEC" w:tentative="1">
      <w:start w:val="1"/>
      <w:numFmt w:val="bullet"/>
      <w:lvlText w:val=""/>
      <w:lvlJc w:val="left"/>
      <w:pPr>
        <w:ind w:left="2448" w:hanging="360"/>
      </w:pPr>
      <w:rPr>
        <w:rFonts w:ascii="Wingdings" w:hAnsi="Wingdings" w:hint="default"/>
      </w:rPr>
    </w:lvl>
    <w:lvl w:ilvl="3" w:tplc="CB68FF24" w:tentative="1">
      <w:start w:val="1"/>
      <w:numFmt w:val="bullet"/>
      <w:lvlText w:val=""/>
      <w:lvlJc w:val="left"/>
      <w:pPr>
        <w:ind w:left="3168" w:hanging="360"/>
      </w:pPr>
      <w:rPr>
        <w:rFonts w:ascii="Symbol" w:hAnsi="Symbol" w:hint="default"/>
      </w:rPr>
    </w:lvl>
    <w:lvl w:ilvl="4" w:tplc="ADB0DDBE" w:tentative="1">
      <w:start w:val="1"/>
      <w:numFmt w:val="bullet"/>
      <w:lvlText w:val="o"/>
      <w:lvlJc w:val="left"/>
      <w:pPr>
        <w:ind w:left="3888" w:hanging="360"/>
      </w:pPr>
      <w:rPr>
        <w:rFonts w:ascii="Courier New" w:hAnsi="Courier New" w:cs="Courier New" w:hint="default"/>
      </w:rPr>
    </w:lvl>
    <w:lvl w:ilvl="5" w:tplc="4432B8A8" w:tentative="1">
      <w:start w:val="1"/>
      <w:numFmt w:val="bullet"/>
      <w:lvlText w:val=""/>
      <w:lvlJc w:val="left"/>
      <w:pPr>
        <w:ind w:left="4608" w:hanging="360"/>
      </w:pPr>
      <w:rPr>
        <w:rFonts w:ascii="Wingdings" w:hAnsi="Wingdings" w:hint="default"/>
      </w:rPr>
    </w:lvl>
    <w:lvl w:ilvl="6" w:tplc="8138A134" w:tentative="1">
      <w:start w:val="1"/>
      <w:numFmt w:val="bullet"/>
      <w:lvlText w:val=""/>
      <w:lvlJc w:val="left"/>
      <w:pPr>
        <w:ind w:left="5328" w:hanging="360"/>
      </w:pPr>
      <w:rPr>
        <w:rFonts w:ascii="Symbol" w:hAnsi="Symbol" w:hint="default"/>
      </w:rPr>
    </w:lvl>
    <w:lvl w:ilvl="7" w:tplc="E8F6CF6C" w:tentative="1">
      <w:start w:val="1"/>
      <w:numFmt w:val="bullet"/>
      <w:lvlText w:val="o"/>
      <w:lvlJc w:val="left"/>
      <w:pPr>
        <w:ind w:left="6048" w:hanging="360"/>
      </w:pPr>
      <w:rPr>
        <w:rFonts w:ascii="Courier New" w:hAnsi="Courier New" w:cs="Courier New" w:hint="default"/>
      </w:rPr>
    </w:lvl>
    <w:lvl w:ilvl="8" w:tplc="E9002DA6" w:tentative="1">
      <w:start w:val="1"/>
      <w:numFmt w:val="bullet"/>
      <w:lvlText w:val=""/>
      <w:lvlJc w:val="left"/>
      <w:pPr>
        <w:ind w:left="6768" w:hanging="360"/>
      </w:pPr>
      <w:rPr>
        <w:rFonts w:ascii="Wingdings" w:hAnsi="Wingdings" w:hint="default"/>
      </w:rPr>
    </w:lvl>
  </w:abstractNum>
  <w:abstractNum w:abstractNumId="16" w15:restartNumberingAfterBreak="0">
    <w:nsid w:val="16A602CE"/>
    <w:multiLevelType w:val="hybridMultilevel"/>
    <w:tmpl w:val="1914823C"/>
    <w:lvl w:ilvl="0" w:tplc="8BD26ECA">
      <w:numFmt w:val="bullet"/>
      <w:pStyle w:val="SE2NLSBL"/>
      <w:lvlText w:val=""/>
      <w:lvlJc w:val="left"/>
      <w:pPr>
        <w:ind w:left="1800" w:hanging="360"/>
      </w:pPr>
      <w:rPr>
        <w:rFonts w:ascii="Symbol" w:eastAsia="Cambria" w:hAnsi="Symbol" w:cs="Times New Roman" w:hint="default"/>
      </w:rPr>
    </w:lvl>
    <w:lvl w:ilvl="1" w:tplc="CB9844CA" w:tentative="1">
      <w:start w:val="1"/>
      <w:numFmt w:val="bullet"/>
      <w:lvlText w:val="o"/>
      <w:lvlJc w:val="left"/>
      <w:pPr>
        <w:ind w:left="2520" w:hanging="360"/>
      </w:pPr>
      <w:rPr>
        <w:rFonts w:ascii="Courier New" w:hAnsi="Courier New" w:cs="Courier New" w:hint="default"/>
      </w:rPr>
    </w:lvl>
    <w:lvl w:ilvl="2" w:tplc="7F1AA8D6" w:tentative="1">
      <w:start w:val="1"/>
      <w:numFmt w:val="bullet"/>
      <w:lvlText w:val=""/>
      <w:lvlJc w:val="left"/>
      <w:pPr>
        <w:ind w:left="3240" w:hanging="360"/>
      </w:pPr>
      <w:rPr>
        <w:rFonts w:ascii="Wingdings" w:hAnsi="Wingdings" w:hint="default"/>
      </w:rPr>
    </w:lvl>
    <w:lvl w:ilvl="3" w:tplc="C144C876" w:tentative="1">
      <w:start w:val="1"/>
      <w:numFmt w:val="bullet"/>
      <w:lvlText w:val=""/>
      <w:lvlJc w:val="left"/>
      <w:pPr>
        <w:ind w:left="3960" w:hanging="360"/>
      </w:pPr>
      <w:rPr>
        <w:rFonts w:ascii="Symbol" w:hAnsi="Symbol" w:hint="default"/>
      </w:rPr>
    </w:lvl>
    <w:lvl w:ilvl="4" w:tplc="0EE0FBAC" w:tentative="1">
      <w:start w:val="1"/>
      <w:numFmt w:val="bullet"/>
      <w:lvlText w:val="o"/>
      <w:lvlJc w:val="left"/>
      <w:pPr>
        <w:ind w:left="4680" w:hanging="360"/>
      </w:pPr>
      <w:rPr>
        <w:rFonts w:ascii="Courier New" w:hAnsi="Courier New" w:cs="Courier New" w:hint="default"/>
      </w:rPr>
    </w:lvl>
    <w:lvl w:ilvl="5" w:tplc="9B78B090" w:tentative="1">
      <w:start w:val="1"/>
      <w:numFmt w:val="bullet"/>
      <w:lvlText w:val=""/>
      <w:lvlJc w:val="left"/>
      <w:pPr>
        <w:ind w:left="5400" w:hanging="360"/>
      </w:pPr>
      <w:rPr>
        <w:rFonts w:ascii="Wingdings" w:hAnsi="Wingdings" w:hint="default"/>
      </w:rPr>
    </w:lvl>
    <w:lvl w:ilvl="6" w:tplc="3B80FCB0" w:tentative="1">
      <w:start w:val="1"/>
      <w:numFmt w:val="bullet"/>
      <w:lvlText w:val=""/>
      <w:lvlJc w:val="left"/>
      <w:pPr>
        <w:ind w:left="6120" w:hanging="360"/>
      </w:pPr>
      <w:rPr>
        <w:rFonts w:ascii="Symbol" w:hAnsi="Symbol" w:hint="default"/>
      </w:rPr>
    </w:lvl>
    <w:lvl w:ilvl="7" w:tplc="A3E89F3C" w:tentative="1">
      <w:start w:val="1"/>
      <w:numFmt w:val="bullet"/>
      <w:lvlText w:val="o"/>
      <w:lvlJc w:val="left"/>
      <w:pPr>
        <w:ind w:left="6840" w:hanging="360"/>
      </w:pPr>
      <w:rPr>
        <w:rFonts w:ascii="Courier New" w:hAnsi="Courier New" w:cs="Courier New" w:hint="default"/>
      </w:rPr>
    </w:lvl>
    <w:lvl w:ilvl="8" w:tplc="5A5CE3CA" w:tentative="1">
      <w:start w:val="1"/>
      <w:numFmt w:val="bullet"/>
      <w:lvlText w:val=""/>
      <w:lvlJc w:val="left"/>
      <w:pPr>
        <w:ind w:left="7560" w:hanging="360"/>
      </w:pPr>
      <w:rPr>
        <w:rFonts w:ascii="Wingdings" w:hAnsi="Wingdings" w:hint="default"/>
      </w:rPr>
    </w:lvl>
  </w:abstractNum>
  <w:abstractNum w:abstractNumId="17" w15:restartNumberingAfterBreak="0">
    <w:nsid w:val="1B070109"/>
    <w:multiLevelType w:val="hybridMultilevel"/>
    <w:tmpl w:val="34F40414"/>
    <w:lvl w:ilvl="0" w:tplc="08090001">
      <w:start w:val="1"/>
      <w:numFmt w:val="bullet"/>
      <w:pStyle w:val="BX1T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CE39F2"/>
    <w:multiLevelType w:val="hybridMultilevel"/>
    <w:tmpl w:val="518A8C20"/>
    <w:lvl w:ilvl="0" w:tplc="728A7EA2">
      <w:start w:val="1"/>
      <w:numFmt w:val="bullet"/>
      <w:lvlText w:val=""/>
      <w:lvlJc w:val="left"/>
      <w:pPr>
        <w:ind w:left="1080" w:hanging="360"/>
      </w:pPr>
      <w:rPr>
        <w:rFonts w:ascii="Symbol" w:hAnsi="Symbol" w:hint="default"/>
      </w:rPr>
    </w:lvl>
    <w:lvl w:ilvl="1" w:tplc="A72271C2">
      <w:start w:val="1"/>
      <w:numFmt w:val="bullet"/>
      <w:lvlText w:val="o"/>
      <w:lvlJc w:val="left"/>
      <w:pPr>
        <w:ind w:left="1800" w:hanging="360"/>
      </w:pPr>
      <w:rPr>
        <w:rFonts w:ascii="Courier New" w:hAnsi="Courier New" w:cs="Courier New" w:hint="default"/>
      </w:rPr>
    </w:lvl>
    <w:lvl w:ilvl="2" w:tplc="964A1BF0">
      <w:start w:val="1"/>
      <w:numFmt w:val="bullet"/>
      <w:pStyle w:val="EHBLSSBL"/>
      <w:lvlText w:val=""/>
      <w:lvlJc w:val="left"/>
      <w:pPr>
        <w:ind w:left="2520" w:hanging="360"/>
      </w:pPr>
      <w:rPr>
        <w:rFonts w:ascii="Wingdings" w:hAnsi="Wingdings" w:hint="default"/>
      </w:rPr>
    </w:lvl>
    <w:lvl w:ilvl="3" w:tplc="2276516E" w:tentative="1">
      <w:start w:val="1"/>
      <w:numFmt w:val="bullet"/>
      <w:lvlText w:val=""/>
      <w:lvlJc w:val="left"/>
      <w:pPr>
        <w:ind w:left="3240" w:hanging="360"/>
      </w:pPr>
      <w:rPr>
        <w:rFonts w:ascii="Symbol" w:hAnsi="Symbol" w:hint="default"/>
      </w:rPr>
    </w:lvl>
    <w:lvl w:ilvl="4" w:tplc="60FE549E" w:tentative="1">
      <w:start w:val="1"/>
      <w:numFmt w:val="bullet"/>
      <w:lvlText w:val="o"/>
      <w:lvlJc w:val="left"/>
      <w:pPr>
        <w:ind w:left="3960" w:hanging="360"/>
      </w:pPr>
      <w:rPr>
        <w:rFonts w:ascii="Courier New" w:hAnsi="Courier New" w:cs="Courier New" w:hint="default"/>
      </w:rPr>
    </w:lvl>
    <w:lvl w:ilvl="5" w:tplc="8FA0867C" w:tentative="1">
      <w:start w:val="1"/>
      <w:numFmt w:val="bullet"/>
      <w:lvlText w:val=""/>
      <w:lvlJc w:val="left"/>
      <w:pPr>
        <w:ind w:left="4680" w:hanging="360"/>
      </w:pPr>
      <w:rPr>
        <w:rFonts w:ascii="Wingdings" w:hAnsi="Wingdings" w:hint="default"/>
      </w:rPr>
    </w:lvl>
    <w:lvl w:ilvl="6" w:tplc="C928AFF6" w:tentative="1">
      <w:start w:val="1"/>
      <w:numFmt w:val="bullet"/>
      <w:lvlText w:val=""/>
      <w:lvlJc w:val="left"/>
      <w:pPr>
        <w:ind w:left="5400" w:hanging="360"/>
      </w:pPr>
      <w:rPr>
        <w:rFonts w:ascii="Symbol" w:hAnsi="Symbol" w:hint="default"/>
      </w:rPr>
    </w:lvl>
    <w:lvl w:ilvl="7" w:tplc="FF4A84C8" w:tentative="1">
      <w:start w:val="1"/>
      <w:numFmt w:val="bullet"/>
      <w:lvlText w:val="o"/>
      <w:lvlJc w:val="left"/>
      <w:pPr>
        <w:ind w:left="6120" w:hanging="360"/>
      </w:pPr>
      <w:rPr>
        <w:rFonts w:ascii="Courier New" w:hAnsi="Courier New" w:cs="Courier New" w:hint="default"/>
      </w:rPr>
    </w:lvl>
    <w:lvl w:ilvl="8" w:tplc="86783144" w:tentative="1">
      <w:start w:val="1"/>
      <w:numFmt w:val="bullet"/>
      <w:lvlText w:val=""/>
      <w:lvlJc w:val="left"/>
      <w:pPr>
        <w:ind w:left="6840" w:hanging="360"/>
      </w:pPr>
      <w:rPr>
        <w:rFonts w:ascii="Wingdings" w:hAnsi="Wingdings" w:hint="default"/>
      </w:rPr>
    </w:lvl>
  </w:abstractNum>
  <w:abstractNum w:abstractNumId="19" w15:restartNumberingAfterBreak="0">
    <w:nsid w:val="1F2F1381"/>
    <w:multiLevelType w:val="hybridMultilevel"/>
    <w:tmpl w:val="8DB02C82"/>
    <w:lvl w:ilvl="0" w:tplc="04090001">
      <w:start w:val="1"/>
      <w:numFmt w:val="lowerRoman"/>
      <w:pStyle w:val="TSNL"/>
      <w:lvlText w:val="%1."/>
      <w:lvlJc w:val="right"/>
      <w:pPr>
        <w:ind w:left="720" w:hanging="360"/>
      </w:pPr>
    </w:lvl>
    <w:lvl w:ilvl="1" w:tplc="04090003" w:tentative="1">
      <w:start w:val="1"/>
      <w:numFmt w:val="lowerLetter"/>
      <w:lvlText w:val="%2."/>
      <w:lvlJc w:val="left"/>
      <w:pPr>
        <w:ind w:left="1440" w:hanging="360"/>
      </w:pPr>
    </w:lvl>
    <w:lvl w:ilvl="2" w:tplc="4F7254F8"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271B74C5"/>
    <w:multiLevelType w:val="hybridMultilevel"/>
    <w:tmpl w:val="FD788652"/>
    <w:lvl w:ilvl="0" w:tplc="9C5A98E6">
      <w:start w:val="1"/>
      <w:numFmt w:val="lowerLetter"/>
      <w:lvlText w:val="%1)"/>
      <w:lvlJc w:val="left"/>
      <w:pPr>
        <w:ind w:left="1967" w:hanging="360"/>
      </w:pPr>
      <w:rPr>
        <w:b/>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1" w15:restartNumberingAfterBreak="0">
    <w:nsid w:val="2A3854C1"/>
    <w:multiLevelType w:val="hybridMultilevel"/>
    <w:tmpl w:val="0AA4A39A"/>
    <w:lvl w:ilvl="0" w:tplc="41026F0C">
      <w:start w:val="1"/>
      <w:numFmt w:val="bullet"/>
      <w:pStyle w:val="SE4SBL"/>
      <w:lvlText w:val="o"/>
      <w:lvlJc w:val="left"/>
      <w:pPr>
        <w:ind w:left="720" w:hanging="360"/>
      </w:pPr>
      <w:rPr>
        <w:rFonts w:ascii="Courier New" w:hAnsi="Courier New"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2E175330"/>
    <w:multiLevelType w:val="hybridMultilevel"/>
    <w:tmpl w:val="7EACF0FE"/>
    <w:lvl w:ilvl="0" w:tplc="08090001">
      <w:start w:val="1"/>
      <w:numFmt w:val="bullet"/>
      <w:pStyle w:val="BX1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063D68"/>
    <w:multiLevelType w:val="hybridMultilevel"/>
    <w:tmpl w:val="C24C8D3E"/>
    <w:lvl w:ilvl="0" w:tplc="3C528904">
      <w:start w:val="1"/>
      <w:numFmt w:val="bullet"/>
      <w:pStyle w:val="BX8NLSBL"/>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31E25B07"/>
    <w:multiLevelType w:val="hybridMultilevel"/>
    <w:tmpl w:val="A4F85EC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36896F31"/>
    <w:multiLevelType w:val="hybridMultilevel"/>
    <w:tmpl w:val="0C7C3CF0"/>
    <w:lvl w:ilvl="0" w:tplc="08090001">
      <w:start w:val="1"/>
      <w:numFmt w:val="lowerRoman"/>
      <w:pStyle w:val="SE1NLSNL"/>
      <w:lvlText w:val="%1."/>
      <w:lvlJc w:val="righ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36AE61E6"/>
    <w:multiLevelType w:val="hybridMultilevel"/>
    <w:tmpl w:val="ED6C099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3AD133AC"/>
    <w:multiLevelType w:val="hybridMultilevel"/>
    <w:tmpl w:val="4A0C09F2"/>
    <w:lvl w:ilvl="0" w:tplc="04090001">
      <w:start w:val="1"/>
      <w:numFmt w:val="lowerLetter"/>
      <w:pStyle w:val="NLLL"/>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28" w15:restartNumberingAfterBreak="0">
    <w:nsid w:val="3D300DA4"/>
    <w:multiLevelType w:val="hybridMultilevel"/>
    <w:tmpl w:val="F04AD76A"/>
    <w:lvl w:ilvl="0" w:tplc="08090001">
      <w:start w:val="1"/>
      <w:numFmt w:val="decimal"/>
      <w:pStyle w:val="SSNL"/>
      <w:lvlText w:val="%1."/>
      <w:lvlJc w:val="left"/>
      <w:pPr>
        <w:ind w:left="1460" w:hanging="360"/>
      </w:pPr>
      <w:rPr>
        <w:rFonts w:hint="default"/>
      </w:rPr>
    </w:lvl>
    <w:lvl w:ilvl="1" w:tplc="08090003" w:tentative="1">
      <w:start w:val="1"/>
      <w:numFmt w:val="lowerLetter"/>
      <w:lvlText w:val="%2."/>
      <w:lvlJc w:val="left"/>
      <w:pPr>
        <w:ind w:left="2180" w:hanging="360"/>
      </w:pPr>
    </w:lvl>
    <w:lvl w:ilvl="2" w:tplc="08090005">
      <w:start w:val="1"/>
      <w:numFmt w:val="lowerRoman"/>
      <w:pStyle w:val="SE1BLSSBL"/>
      <w:lvlText w:val="%3."/>
      <w:lvlJc w:val="right"/>
      <w:pPr>
        <w:ind w:left="2900" w:hanging="180"/>
      </w:pPr>
    </w:lvl>
    <w:lvl w:ilvl="3" w:tplc="08090001" w:tentative="1">
      <w:start w:val="1"/>
      <w:numFmt w:val="decimal"/>
      <w:lvlText w:val="%4."/>
      <w:lvlJc w:val="left"/>
      <w:pPr>
        <w:ind w:left="3620" w:hanging="360"/>
      </w:pPr>
    </w:lvl>
    <w:lvl w:ilvl="4" w:tplc="08090003" w:tentative="1">
      <w:start w:val="1"/>
      <w:numFmt w:val="lowerLetter"/>
      <w:lvlText w:val="%5."/>
      <w:lvlJc w:val="left"/>
      <w:pPr>
        <w:ind w:left="4340" w:hanging="360"/>
      </w:pPr>
    </w:lvl>
    <w:lvl w:ilvl="5" w:tplc="08090005" w:tentative="1">
      <w:start w:val="1"/>
      <w:numFmt w:val="lowerRoman"/>
      <w:lvlText w:val="%6."/>
      <w:lvlJc w:val="right"/>
      <w:pPr>
        <w:ind w:left="5060" w:hanging="180"/>
      </w:pPr>
    </w:lvl>
    <w:lvl w:ilvl="6" w:tplc="08090001" w:tentative="1">
      <w:start w:val="1"/>
      <w:numFmt w:val="decimal"/>
      <w:lvlText w:val="%7."/>
      <w:lvlJc w:val="left"/>
      <w:pPr>
        <w:ind w:left="5780" w:hanging="360"/>
      </w:pPr>
    </w:lvl>
    <w:lvl w:ilvl="7" w:tplc="08090003" w:tentative="1">
      <w:start w:val="1"/>
      <w:numFmt w:val="lowerLetter"/>
      <w:lvlText w:val="%8."/>
      <w:lvlJc w:val="left"/>
      <w:pPr>
        <w:ind w:left="6500" w:hanging="360"/>
      </w:pPr>
    </w:lvl>
    <w:lvl w:ilvl="8" w:tplc="08090005" w:tentative="1">
      <w:start w:val="1"/>
      <w:numFmt w:val="lowerRoman"/>
      <w:lvlText w:val="%9."/>
      <w:lvlJc w:val="right"/>
      <w:pPr>
        <w:ind w:left="7220" w:hanging="180"/>
      </w:pPr>
    </w:lvl>
  </w:abstractNum>
  <w:abstractNum w:abstractNumId="29" w15:restartNumberingAfterBreak="0">
    <w:nsid w:val="3E49478A"/>
    <w:multiLevelType w:val="hybridMultilevel"/>
    <w:tmpl w:val="107A8D42"/>
    <w:lvl w:ilvl="0" w:tplc="E460EF24">
      <w:start w:val="1"/>
      <w:numFmt w:val="bullet"/>
      <w:pStyle w:val="BL"/>
      <w:lvlText w:val=""/>
      <w:lvlJc w:val="left"/>
      <w:pPr>
        <w:ind w:left="2724" w:hanging="360"/>
      </w:pPr>
      <w:rPr>
        <w:rFonts w:ascii="Symbol" w:hAnsi="Symbol" w:hint="default"/>
      </w:rPr>
    </w:lvl>
    <w:lvl w:ilvl="1" w:tplc="08090019" w:tentative="1">
      <w:start w:val="1"/>
      <w:numFmt w:val="bullet"/>
      <w:lvlText w:val="o"/>
      <w:lvlJc w:val="left"/>
      <w:pPr>
        <w:ind w:left="3444" w:hanging="360"/>
      </w:pPr>
      <w:rPr>
        <w:rFonts w:ascii="Courier New" w:hAnsi="Courier New" w:cs="Courier New" w:hint="default"/>
      </w:rPr>
    </w:lvl>
    <w:lvl w:ilvl="2" w:tplc="0809001B" w:tentative="1">
      <w:start w:val="1"/>
      <w:numFmt w:val="bullet"/>
      <w:lvlText w:val=""/>
      <w:lvlJc w:val="left"/>
      <w:pPr>
        <w:ind w:left="4164" w:hanging="360"/>
      </w:pPr>
      <w:rPr>
        <w:rFonts w:ascii="Wingdings" w:hAnsi="Wingdings" w:hint="default"/>
      </w:rPr>
    </w:lvl>
    <w:lvl w:ilvl="3" w:tplc="0809000F" w:tentative="1">
      <w:start w:val="1"/>
      <w:numFmt w:val="bullet"/>
      <w:lvlText w:val=""/>
      <w:lvlJc w:val="left"/>
      <w:pPr>
        <w:ind w:left="4884" w:hanging="360"/>
      </w:pPr>
      <w:rPr>
        <w:rFonts w:ascii="Symbol" w:hAnsi="Symbol" w:hint="default"/>
      </w:rPr>
    </w:lvl>
    <w:lvl w:ilvl="4" w:tplc="08090019" w:tentative="1">
      <w:start w:val="1"/>
      <w:numFmt w:val="bullet"/>
      <w:lvlText w:val="o"/>
      <w:lvlJc w:val="left"/>
      <w:pPr>
        <w:ind w:left="5604" w:hanging="360"/>
      </w:pPr>
      <w:rPr>
        <w:rFonts w:ascii="Courier New" w:hAnsi="Courier New" w:cs="Courier New" w:hint="default"/>
      </w:rPr>
    </w:lvl>
    <w:lvl w:ilvl="5" w:tplc="0809001B" w:tentative="1">
      <w:start w:val="1"/>
      <w:numFmt w:val="bullet"/>
      <w:lvlText w:val=""/>
      <w:lvlJc w:val="left"/>
      <w:pPr>
        <w:ind w:left="6324" w:hanging="360"/>
      </w:pPr>
      <w:rPr>
        <w:rFonts w:ascii="Wingdings" w:hAnsi="Wingdings" w:hint="default"/>
      </w:rPr>
    </w:lvl>
    <w:lvl w:ilvl="6" w:tplc="0809000F" w:tentative="1">
      <w:start w:val="1"/>
      <w:numFmt w:val="bullet"/>
      <w:lvlText w:val=""/>
      <w:lvlJc w:val="left"/>
      <w:pPr>
        <w:ind w:left="7044" w:hanging="360"/>
      </w:pPr>
      <w:rPr>
        <w:rFonts w:ascii="Symbol" w:hAnsi="Symbol" w:hint="default"/>
      </w:rPr>
    </w:lvl>
    <w:lvl w:ilvl="7" w:tplc="08090019" w:tentative="1">
      <w:start w:val="1"/>
      <w:numFmt w:val="bullet"/>
      <w:lvlText w:val="o"/>
      <w:lvlJc w:val="left"/>
      <w:pPr>
        <w:ind w:left="7764" w:hanging="360"/>
      </w:pPr>
      <w:rPr>
        <w:rFonts w:ascii="Courier New" w:hAnsi="Courier New" w:cs="Courier New" w:hint="default"/>
      </w:rPr>
    </w:lvl>
    <w:lvl w:ilvl="8" w:tplc="0809001B" w:tentative="1">
      <w:start w:val="1"/>
      <w:numFmt w:val="bullet"/>
      <w:lvlText w:val=""/>
      <w:lvlJc w:val="left"/>
      <w:pPr>
        <w:ind w:left="8484" w:hanging="360"/>
      </w:pPr>
      <w:rPr>
        <w:rFonts w:ascii="Wingdings" w:hAnsi="Wingdings" w:hint="default"/>
      </w:rPr>
    </w:lvl>
  </w:abstractNum>
  <w:abstractNum w:abstractNumId="30" w15:restartNumberingAfterBreak="0">
    <w:nsid w:val="3F5316D2"/>
    <w:multiLevelType w:val="hybridMultilevel"/>
    <w:tmpl w:val="C002B3C0"/>
    <w:lvl w:ilvl="0" w:tplc="B12A3350">
      <w:start w:val="1"/>
      <w:numFmt w:val="bullet"/>
      <w:lvlText w:val=""/>
      <w:lvlJc w:val="left"/>
      <w:pPr>
        <w:ind w:left="720" w:hanging="360"/>
      </w:pPr>
      <w:rPr>
        <w:rFonts w:ascii="Symbol" w:hAnsi="Symbol" w:hint="default"/>
      </w:rPr>
    </w:lvl>
    <w:lvl w:ilvl="1" w:tplc="08090003">
      <w:start w:val="1"/>
      <w:numFmt w:val="bullet"/>
      <w:pStyle w:val="TSBL"/>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E86E9E"/>
    <w:multiLevelType w:val="hybridMultilevel"/>
    <w:tmpl w:val="A4FCEC20"/>
    <w:lvl w:ilvl="0" w:tplc="0B809FC2">
      <w:start w:val="1"/>
      <w:numFmt w:val="lowerLetter"/>
      <w:lvlText w:val="%1)"/>
      <w:lvlJc w:val="left"/>
      <w:pPr>
        <w:ind w:left="360" w:hanging="360"/>
      </w:pPr>
      <w:rPr>
        <w:rFonts w:hint="default"/>
        <w:spacing w:val="-1"/>
        <w:w w:val="100"/>
        <w:sz w:val="24"/>
        <w:szCs w:val="24"/>
      </w:rPr>
    </w:lvl>
    <w:lvl w:ilvl="1" w:tplc="04090003">
      <w:start w:val="1"/>
      <w:numFmt w:val="lowerLetter"/>
      <w:pStyle w:val="LLSLL"/>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41FA4E16"/>
    <w:multiLevelType w:val="hybridMultilevel"/>
    <w:tmpl w:val="C82235EC"/>
    <w:lvl w:ilvl="0" w:tplc="0409000F">
      <w:start w:val="1"/>
      <w:numFmt w:val="decimal"/>
      <w:pStyle w:val="EN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70545B0"/>
    <w:multiLevelType w:val="hybridMultilevel"/>
    <w:tmpl w:val="153E6E80"/>
    <w:lvl w:ilvl="0" w:tplc="8904E16C">
      <w:start w:val="1"/>
      <w:numFmt w:val="decimal"/>
      <w:pStyle w:val="BX3TNL"/>
      <w:lvlText w:val="%1."/>
      <w:lvlJc w:val="left"/>
      <w:pPr>
        <w:ind w:left="720" w:hanging="360"/>
      </w:pPr>
    </w:lvl>
    <w:lvl w:ilvl="1" w:tplc="6B504448" w:tentative="1">
      <w:start w:val="1"/>
      <w:numFmt w:val="lowerLetter"/>
      <w:lvlText w:val="%2."/>
      <w:lvlJc w:val="left"/>
      <w:pPr>
        <w:ind w:left="1440" w:hanging="360"/>
      </w:pPr>
    </w:lvl>
    <w:lvl w:ilvl="2" w:tplc="CE32EBA4" w:tentative="1">
      <w:start w:val="1"/>
      <w:numFmt w:val="lowerRoman"/>
      <w:lvlText w:val="%3."/>
      <w:lvlJc w:val="right"/>
      <w:pPr>
        <w:ind w:left="2160" w:hanging="180"/>
      </w:pPr>
    </w:lvl>
    <w:lvl w:ilvl="3" w:tplc="8806CA46" w:tentative="1">
      <w:start w:val="1"/>
      <w:numFmt w:val="decimal"/>
      <w:lvlText w:val="%4."/>
      <w:lvlJc w:val="left"/>
      <w:pPr>
        <w:ind w:left="2880" w:hanging="360"/>
      </w:pPr>
    </w:lvl>
    <w:lvl w:ilvl="4" w:tplc="5800751A" w:tentative="1">
      <w:start w:val="1"/>
      <w:numFmt w:val="lowerLetter"/>
      <w:lvlText w:val="%5."/>
      <w:lvlJc w:val="left"/>
      <w:pPr>
        <w:ind w:left="3600" w:hanging="360"/>
      </w:pPr>
    </w:lvl>
    <w:lvl w:ilvl="5" w:tplc="DF7ACF08" w:tentative="1">
      <w:start w:val="1"/>
      <w:numFmt w:val="lowerRoman"/>
      <w:lvlText w:val="%6."/>
      <w:lvlJc w:val="right"/>
      <w:pPr>
        <w:ind w:left="4320" w:hanging="180"/>
      </w:pPr>
    </w:lvl>
    <w:lvl w:ilvl="6" w:tplc="19D422EE" w:tentative="1">
      <w:start w:val="1"/>
      <w:numFmt w:val="decimal"/>
      <w:lvlText w:val="%7."/>
      <w:lvlJc w:val="left"/>
      <w:pPr>
        <w:ind w:left="5040" w:hanging="360"/>
      </w:pPr>
    </w:lvl>
    <w:lvl w:ilvl="7" w:tplc="89F638BE" w:tentative="1">
      <w:start w:val="1"/>
      <w:numFmt w:val="lowerLetter"/>
      <w:lvlText w:val="%8."/>
      <w:lvlJc w:val="left"/>
      <w:pPr>
        <w:ind w:left="5760" w:hanging="360"/>
      </w:pPr>
    </w:lvl>
    <w:lvl w:ilvl="8" w:tplc="4CAE30B6" w:tentative="1">
      <w:start w:val="1"/>
      <w:numFmt w:val="lowerRoman"/>
      <w:lvlText w:val="%9."/>
      <w:lvlJc w:val="right"/>
      <w:pPr>
        <w:ind w:left="6480" w:hanging="180"/>
      </w:pPr>
    </w:lvl>
  </w:abstractNum>
  <w:abstractNum w:abstractNumId="34" w15:restartNumberingAfterBreak="0">
    <w:nsid w:val="48825BB6"/>
    <w:multiLevelType w:val="hybridMultilevel"/>
    <w:tmpl w:val="099871AC"/>
    <w:lvl w:ilvl="0" w:tplc="04090001">
      <w:start w:val="1"/>
      <w:numFmt w:val="bullet"/>
      <w:pStyle w:val="EXBL"/>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5" w15:restartNumberingAfterBreak="0">
    <w:nsid w:val="49F33B3A"/>
    <w:multiLevelType w:val="multilevel"/>
    <w:tmpl w:val="4162E1AC"/>
    <w:lvl w:ilvl="0">
      <w:start w:val="1"/>
      <w:numFmt w:val="bullet"/>
      <w:pStyle w:val="SE3TBL"/>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AA855BD"/>
    <w:multiLevelType w:val="hybridMultilevel"/>
    <w:tmpl w:val="5F6624E2"/>
    <w:lvl w:ilvl="0" w:tplc="D8D4B892">
      <w:start w:val="1"/>
      <w:numFmt w:val="bullet"/>
      <w:lvlText w:val=""/>
      <w:lvlJc w:val="left"/>
      <w:pPr>
        <w:tabs>
          <w:tab w:val="num" w:pos="1142"/>
        </w:tabs>
        <w:ind w:left="1142" w:hanging="360"/>
      </w:pPr>
      <w:rPr>
        <w:rFonts w:ascii="Symbol" w:hAnsi="Symbol" w:hint="default"/>
      </w:rPr>
    </w:lvl>
    <w:lvl w:ilvl="1" w:tplc="60D8D128">
      <w:start w:val="1"/>
      <w:numFmt w:val="bullet"/>
      <w:lvlText w:val="o"/>
      <w:lvlJc w:val="left"/>
      <w:pPr>
        <w:tabs>
          <w:tab w:val="num" w:pos="1862"/>
        </w:tabs>
        <w:ind w:left="1862" w:hanging="360"/>
      </w:pPr>
      <w:rPr>
        <w:rFonts w:ascii="Courier New" w:hAnsi="Courier New" w:cs="Courier New" w:hint="default"/>
      </w:rPr>
    </w:lvl>
    <w:lvl w:ilvl="2" w:tplc="7968203A">
      <w:start w:val="1"/>
      <w:numFmt w:val="bullet"/>
      <w:lvlText w:val=""/>
      <w:lvlJc w:val="left"/>
      <w:pPr>
        <w:tabs>
          <w:tab w:val="num" w:pos="2582"/>
        </w:tabs>
        <w:ind w:left="2582" w:hanging="360"/>
      </w:pPr>
      <w:rPr>
        <w:rFonts w:ascii="Wingdings" w:hAnsi="Wingdings" w:hint="default"/>
      </w:rPr>
    </w:lvl>
    <w:lvl w:ilvl="3" w:tplc="A6AC95F2">
      <w:start w:val="1"/>
      <w:numFmt w:val="bullet"/>
      <w:pStyle w:val="BLSSSBL"/>
      <w:lvlText w:val=""/>
      <w:lvlJc w:val="left"/>
      <w:pPr>
        <w:tabs>
          <w:tab w:val="num" w:pos="3302"/>
        </w:tabs>
        <w:ind w:left="3302" w:hanging="360"/>
      </w:pPr>
      <w:rPr>
        <w:rFonts w:ascii="Symbol" w:hAnsi="Symbol" w:hint="default"/>
      </w:rPr>
    </w:lvl>
    <w:lvl w:ilvl="4" w:tplc="E43A4C2A">
      <w:start w:val="1"/>
      <w:numFmt w:val="decimal"/>
      <w:lvlText w:val="%5."/>
      <w:lvlJc w:val="left"/>
      <w:pPr>
        <w:tabs>
          <w:tab w:val="num" w:pos="3600"/>
        </w:tabs>
        <w:ind w:left="3600" w:hanging="360"/>
      </w:pPr>
    </w:lvl>
    <w:lvl w:ilvl="5" w:tplc="6DD61516">
      <w:start w:val="1"/>
      <w:numFmt w:val="decimal"/>
      <w:lvlText w:val="%6."/>
      <w:lvlJc w:val="left"/>
      <w:pPr>
        <w:tabs>
          <w:tab w:val="num" w:pos="4320"/>
        </w:tabs>
        <w:ind w:left="4320" w:hanging="360"/>
      </w:pPr>
    </w:lvl>
    <w:lvl w:ilvl="6" w:tplc="465E175A">
      <w:start w:val="1"/>
      <w:numFmt w:val="decimal"/>
      <w:lvlText w:val="%7."/>
      <w:lvlJc w:val="left"/>
      <w:pPr>
        <w:tabs>
          <w:tab w:val="num" w:pos="5040"/>
        </w:tabs>
        <w:ind w:left="5040" w:hanging="360"/>
      </w:pPr>
    </w:lvl>
    <w:lvl w:ilvl="7" w:tplc="52CE3EC6">
      <w:start w:val="1"/>
      <w:numFmt w:val="decimal"/>
      <w:lvlText w:val="%8."/>
      <w:lvlJc w:val="left"/>
      <w:pPr>
        <w:tabs>
          <w:tab w:val="num" w:pos="5760"/>
        </w:tabs>
        <w:ind w:left="5760" w:hanging="360"/>
      </w:pPr>
    </w:lvl>
    <w:lvl w:ilvl="8" w:tplc="A0D22896">
      <w:start w:val="1"/>
      <w:numFmt w:val="decimal"/>
      <w:lvlText w:val="%9."/>
      <w:lvlJc w:val="left"/>
      <w:pPr>
        <w:tabs>
          <w:tab w:val="num" w:pos="6480"/>
        </w:tabs>
        <w:ind w:left="6480" w:hanging="360"/>
      </w:pPr>
    </w:lvl>
  </w:abstractNum>
  <w:abstractNum w:abstractNumId="37" w15:restartNumberingAfterBreak="0">
    <w:nsid w:val="4C0A4E2A"/>
    <w:multiLevelType w:val="hybridMultilevel"/>
    <w:tmpl w:val="F56001BC"/>
    <w:lvl w:ilvl="0" w:tplc="5060C846">
      <w:start w:val="1"/>
      <w:numFmt w:val="lowerLetter"/>
      <w:pStyle w:val="BX4SLL"/>
      <w:lvlText w:val="%1)"/>
      <w:lvlJc w:val="left"/>
      <w:pPr>
        <w:ind w:left="1800" w:hanging="360"/>
      </w:pPr>
    </w:lvl>
    <w:lvl w:ilvl="1" w:tplc="D0E0AE9C" w:tentative="1">
      <w:start w:val="1"/>
      <w:numFmt w:val="lowerLetter"/>
      <w:lvlText w:val="%2."/>
      <w:lvlJc w:val="left"/>
      <w:pPr>
        <w:ind w:left="2520" w:hanging="360"/>
      </w:pPr>
    </w:lvl>
    <w:lvl w:ilvl="2" w:tplc="32A8B6F4" w:tentative="1">
      <w:start w:val="1"/>
      <w:numFmt w:val="lowerRoman"/>
      <w:lvlText w:val="%3."/>
      <w:lvlJc w:val="right"/>
      <w:pPr>
        <w:ind w:left="3240" w:hanging="180"/>
      </w:pPr>
    </w:lvl>
    <w:lvl w:ilvl="3" w:tplc="25581CA0" w:tentative="1">
      <w:start w:val="1"/>
      <w:numFmt w:val="decimal"/>
      <w:lvlText w:val="%4."/>
      <w:lvlJc w:val="left"/>
      <w:pPr>
        <w:ind w:left="3960" w:hanging="360"/>
      </w:pPr>
    </w:lvl>
    <w:lvl w:ilvl="4" w:tplc="7C48610E" w:tentative="1">
      <w:start w:val="1"/>
      <w:numFmt w:val="lowerLetter"/>
      <w:lvlText w:val="%5."/>
      <w:lvlJc w:val="left"/>
      <w:pPr>
        <w:ind w:left="4680" w:hanging="360"/>
      </w:pPr>
    </w:lvl>
    <w:lvl w:ilvl="5" w:tplc="F18E9ADC" w:tentative="1">
      <w:start w:val="1"/>
      <w:numFmt w:val="lowerRoman"/>
      <w:lvlText w:val="%6."/>
      <w:lvlJc w:val="right"/>
      <w:pPr>
        <w:ind w:left="5400" w:hanging="180"/>
      </w:pPr>
    </w:lvl>
    <w:lvl w:ilvl="6" w:tplc="5622E302" w:tentative="1">
      <w:start w:val="1"/>
      <w:numFmt w:val="decimal"/>
      <w:lvlText w:val="%7."/>
      <w:lvlJc w:val="left"/>
      <w:pPr>
        <w:ind w:left="6120" w:hanging="360"/>
      </w:pPr>
    </w:lvl>
    <w:lvl w:ilvl="7" w:tplc="53C055B4" w:tentative="1">
      <w:start w:val="1"/>
      <w:numFmt w:val="lowerLetter"/>
      <w:lvlText w:val="%8."/>
      <w:lvlJc w:val="left"/>
      <w:pPr>
        <w:ind w:left="6840" w:hanging="360"/>
      </w:pPr>
    </w:lvl>
    <w:lvl w:ilvl="8" w:tplc="4B08E4CC" w:tentative="1">
      <w:start w:val="1"/>
      <w:numFmt w:val="lowerRoman"/>
      <w:lvlText w:val="%9."/>
      <w:lvlJc w:val="right"/>
      <w:pPr>
        <w:ind w:left="7560" w:hanging="180"/>
      </w:pPr>
    </w:lvl>
  </w:abstractNum>
  <w:abstractNum w:abstractNumId="38" w15:restartNumberingAfterBreak="0">
    <w:nsid w:val="4DAA3B04"/>
    <w:multiLevelType w:val="hybridMultilevel"/>
    <w:tmpl w:val="7DC46C8E"/>
    <w:lvl w:ilvl="0" w:tplc="DB281D68">
      <w:start w:val="1"/>
      <w:numFmt w:val="bullet"/>
      <w:pStyle w:val="BP"/>
      <w:lvlText w:val=""/>
      <w:lvlJc w:val="left"/>
      <w:pPr>
        <w:ind w:left="1008" w:hanging="360"/>
      </w:pPr>
      <w:rPr>
        <w:rFonts w:ascii="Symbol" w:hAnsi="Symbol" w:hint="default"/>
      </w:rPr>
    </w:lvl>
    <w:lvl w:ilvl="1" w:tplc="04090019" w:tentative="1">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39" w15:restartNumberingAfterBreak="0">
    <w:nsid w:val="537C7B8E"/>
    <w:multiLevelType w:val="hybridMultilevel"/>
    <w:tmpl w:val="BC7ECFB4"/>
    <w:lvl w:ilvl="0" w:tplc="DF8ECD38">
      <w:start w:val="1"/>
      <w:numFmt w:val="bullet"/>
      <w:pStyle w:val="BX2BL"/>
      <w:lvlText w:val=""/>
      <w:lvlJc w:val="left"/>
      <w:pPr>
        <w:ind w:left="720" w:hanging="360"/>
      </w:pPr>
      <w:rPr>
        <w:rFonts w:ascii="Symbol" w:hAnsi="Symbol" w:hint="default"/>
      </w:rPr>
    </w:lvl>
    <w:lvl w:ilvl="1" w:tplc="8674A072" w:tentative="1">
      <w:start w:val="1"/>
      <w:numFmt w:val="bullet"/>
      <w:lvlText w:val="o"/>
      <w:lvlJc w:val="left"/>
      <w:pPr>
        <w:ind w:left="1440" w:hanging="360"/>
      </w:pPr>
      <w:rPr>
        <w:rFonts w:ascii="Courier New" w:hAnsi="Courier New" w:hint="default"/>
      </w:rPr>
    </w:lvl>
    <w:lvl w:ilvl="2" w:tplc="A1B8A034" w:tentative="1">
      <w:start w:val="1"/>
      <w:numFmt w:val="bullet"/>
      <w:lvlText w:val=""/>
      <w:lvlJc w:val="left"/>
      <w:pPr>
        <w:ind w:left="2160" w:hanging="360"/>
      </w:pPr>
      <w:rPr>
        <w:rFonts w:ascii="Wingdings" w:hAnsi="Wingdings" w:hint="default"/>
      </w:rPr>
    </w:lvl>
    <w:lvl w:ilvl="3" w:tplc="6444E50A" w:tentative="1">
      <w:start w:val="1"/>
      <w:numFmt w:val="bullet"/>
      <w:lvlText w:val=""/>
      <w:lvlJc w:val="left"/>
      <w:pPr>
        <w:ind w:left="2880" w:hanging="360"/>
      </w:pPr>
      <w:rPr>
        <w:rFonts w:ascii="Symbol" w:hAnsi="Symbol" w:hint="default"/>
      </w:rPr>
    </w:lvl>
    <w:lvl w:ilvl="4" w:tplc="3C6EAA82" w:tentative="1">
      <w:start w:val="1"/>
      <w:numFmt w:val="bullet"/>
      <w:lvlText w:val="o"/>
      <w:lvlJc w:val="left"/>
      <w:pPr>
        <w:ind w:left="3600" w:hanging="360"/>
      </w:pPr>
      <w:rPr>
        <w:rFonts w:ascii="Courier New" w:hAnsi="Courier New" w:hint="default"/>
      </w:rPr>
    </w:lvl>
    <w:lvl w:ilvl="5" w:tplc="B9F44F1C" w:tentative="1">
      <w:start w:val="1"/>
      <w:numFmt w:val="bullet"/>
      <w:lvlText w:val=""/>
      <w:lvlJc w:val="left"/>
      <w:pPr>
        <w:ind w:left="4320" w:hanging="360"/>
      </w:pPr>
      <w:rPr>
        <w:rFonts w:ascii="Wingdings" w:hAnsi="Wingdings" w:hint="default"/>
      </w:rPr>
    </w:lvl>
    <w:lvl w:ilvl="6" w:tplc="4A7003C2" w:tentative="1">
      <w:start w:val="1"/>
      <w:numFmt w:val="bullet"/>
      <w:lvlText w:val=""/>
      <w:lvlJc w:val="left"/>
      <w:pPr>
        <w:ind w:left="5040" w:hanging="360"/>
      </w:pPr>
      <w:rPr>
        <w:rFonts w:ascii="Symbol" w:hAnsi="Symbol" w:hint="default"/>
      </w:rPr>
    </w:lvl>
    <w:lvl w:ilvl="7" w:tplc="8EF248F4" w:tentative="1">
      <w:start w:val="1"/>
      <w:numFmt w:val="bullet"/>
      <w:lvlText w:val="o"/>
      <w:lvlJc w:val="left"/>
      <w:pPr>
        <w:ind w:left="5760" w:hanging="360"/>
      </w:pPr>
      <w:rPr>
        <w:rFonts w:ascii="Courier New" w:hAnsi="Courier New" w:hint="default"/>
      </w:rPr>
    </w:lvl>
    <w:lvl w:ilvl="8" w:tplc="3B42A9E0" w:tentative="1">
      <w:start w:val="1"/>
      <w:numFmt w:val="bullet"/>
      <w:lvlText w:val=""/>
      <w:lvlJc w:val="left"/>
      <w:pPr>
        <w:ind w:left="6480" w:hanging="360"/>
      </w:pPr>
      <w:rPr>
        <w:rFonts w:ascii="Wingdings" w:hAnsi="Wingdings" w:hint="default"/>
      </w:rPr>
    </w:lvl>
  </w:abstractNum>
  <w:abstractNum w:abstractNumId="40" w15:restartNumberingAfterBreak="0">
    <w:nsid w:val="56DD1F09"/>
    <w:multiLevelType w:val="hybridMultilevel"/>
    <w:tmpl w:val="6E16E480"/>
    <w:lvl w:ilvl="0" w:tplc="C3FE794C">
      <w:start w:val="1"/>
      <w:numFmt w:val="decimal"/>
      <w:pStyle w:val="BX2BNL"/>
      <w:lvlText w:val="%1."/>
      <w:lvlJc w:val="left"/>
      <w:pPr>
        <w:ind w:left="927" w:hanging="360"/>
      </w:pPr>
      <w:rPr>
        <w:rFonts w:hint="default"/>
      </w:rPr>
    </w:lvl>
    <w:lvl w:ilvl="1" w:tplc="BD70E162" w:tentative="1">
      <w:start w:val="1"/>
      <w:numFmt w:val="lowerLetter"/>
      <w:lvlText w:val="%2."/>
      <w:lvlJc w:val="left"/>
      <w:pPr>
        <w:ind w:left="1647" w:hanging="360"/>
      </w:pPr>
    </w:lvl>
    <w:lvl w:ilvl="2" w:tplc="F08020A0" w:tentative="1">
      <w:start w:val="1"/>
      <w:numFmt w:val="lowerRoman"/>
      <w:lvlText w:val="%3."/>
      <w:lvlJc w:val="right"/>
      <w:pPr>
        <w:ind w:left="2367" w:hanging="180"/>
      </w:pPr>
    </w:lvl>
    <w:lvl w:ilvl="3" w:tplc="00586758" w:tentative="1">
      <w:start w:val="1"/>
      <w:numFmt w:val="decimal"/>
      <w:lvlText w:val="%4."/>
      <w:lvlJc w:val="left"/>
      <w:pPr>
        <w:ind w:left="3087" w:hanging="360"/>
      </w:pPr>
    </w:lvl>
    <w:lvl w:ilvl="4" w:tplc="2B84DF7C" w:tentative="1">
      <w:start w:val="1"/>
      <w:numFmt w:val="lowerLetter"/>
      <w:lvlText w:val="%5."/>
      <w:lvlJc w:val="left"/>
      <w:pPr>
        <w:ind w:left="3807" w:hanging="360"/>
      </w:pPr>
    </w:lvl>
    <w:lvl w:ilvl="5" w:tplc="20C234A0" w:tentative="1">
      <w:start w:val="1"/>
      <w:numFmt w:val="lowerRoman"/>
      <w:lvlText w:val="%6."/>
      <w:lvlJc w:val="right"/>
      <w:pPr>
        <w:ind w:left="4527" w:hanging="180"/>
      </w:pPr>
    </w:lvl>
    <w:lvl w:ilvl="6" w:tplc="4C12AC64" w:tentative="1">
      <w:start w:val="1"/>
      <w:numFmt w:val="decimal"/>
      <w:lvlText w:val="%7."/>
      <w:lvlJc w:val="left"/>
      <w:pPr>
        <w:ind w:left="5247" w:hanging="360"/>
      </w:pPr>
    </w:lvl>
    <w:lvl w:ilvl="7" w:tplc="F5B2752C" w:tentative="1">
      <w:start w:val="1"/>
      <w:numFmt w:val="lowerLetter"/>
      <w:lvlText w:val="%8."/>
      <w:lvlJc w:val="left"/>
      <w:pPr>
        <w:ind w:left="5967" w:hanging="360"/>
      </w:pPr>
    </w:lvl>
    <w:lvl w:ilvl="8" w:tplc="AA3069E4" w:tentative="1">
      <w:start w:val="1"/>
      <w:numFmt w:val="lowerRoman"/>
      <w:lvlText w:val="%9."/>
      <w:lvlJc w:val="right"/>
      <w:pPr>
        <w:ind w:left="6687" w:hanging="180"/>
      </w:pPr>
    </w:lvl>
  </w:abstractNum>
  <w:abstractNum w:abstractNumId="41" w15:restartNumberingAfterBreak="0">
    <w:nsid w:val="58D93338"/>
    <w:multiLevelType w:val="hybridMultilevel"/>
    <w:tmpl w:val="F13E96DC"/>
    <w:lvl w:ilvl="0" w:tplc="0E284F0C">
      <w:start w:val="1"/>
      <w:numFmt w:val="bullet"/>
      <w:pStyle w:val="NLSBL"/>
      <w:lvlText w:val=""/>
      <w:lvlJc w:val="left"/>
      <w:pPr>
        <w:ind w:left="-1080" w:hanging="360"/>
      </w:pPr>
      <w:rPr>
        <w:rFonts w:ascii="Wingdings" w:hAnsi="Wingdings" w:hint="default"/>
      </w:rPr>
    </w:lvl>
    <w:lvl w:ilvl="1" w:tplc="E53A7FCE" w:tentative="1">
      <w:start w:val="1"/>
      <w:numFmt w:val="bullet"/>
      <w:lvlText w:val="o"/>
      <w:lvlJc w:val="left"/>
      <w:pPr>
        <w:ind w:left="-360" w:hanging="360"/>
      </w:pPr>
      <w:rPr>
        <w:rFonts w:ascii="Courier New" w:hAnsi="Courier New" w:cs="Courier New" w:hint="default"/>
      </w:rPr>
    </w:lvl>
    <w:lvl w:ilvl="2" w:tplc="91C82990" w:tentative="1">
      <w:start w:val="1"/>
      <w:numFmt w:val="bullet"/>
      <w:lvlText w:val=""/>
      <w:lvlJc w:val="left"/>
      <w:pPr>
        <w:ind w:left="360" w:hanging="360"/>
      </w:pPr>
      <w:rPr>
        <w:rFonts w:ascii="Wingdings" w:hAnsi="Wingdings" w:hint="default"/>
      </w:rPr>
    </w:lvl>
    <w:lvl w:ilvl="3" w:tplc="BC2EB48A" w:tentative="1">
      <w:start w:val="1"/>
      <w:numFmt w:val="bullet"/>
      <w:lvlText w:val=""/>
      <w:lvlJc w:val="left"/>
      <w:pPr>
        <w:ind w:left="1080" w:hanging="360"/>
      </w:pPr>
      <w:rPr>
        <w:rFonts w:ascii="Symbol" w:hAnsi="Symbol" w:hint="default"/>
      </w:rPr>
    </w:lvl>
    <w:lvl w:ilvl="4" w:tplc="C20CF4E8" w:tentative="1">
      <w:start w:val="1"/>
      <w:numFmt w:val="bullet"/>
      <w:lvlText w:val="o"/>
      <w:lvlJc w:val="left"/>
      <w:pPr>
        <w:ind w:left="1800" w:hanging="360"/>
      </w:pPr>
      <w:rPr>
        <w:rFonts w:ascii="Courier New" w:hAnsi="Courier New" w:cs="Courier New" w:hint="default"/>
      </w:rPr>
    </w:lvl>
    <w:lvl w:ilvl="5" w:tplc="32C65734" w:tentative="1">
      <w:start w:val="1"/>
      <w:numFmt w:val="bullet"/>
      <w:lvlText w:val=""/>
      <w:lvlJc w:val="left"/>
      <w:pPr>
        <w:ind w:left="2520" w:hanging="360"/>
      </w:pPr>
      <w:rPr>
        <w:rFonts w:ascii="Wingdings" w:hAnsi="Wingdings" w:hint="default"/>
      </w:rPr>
    </w:lvl>
    <w:lvl w:ilvl="6" w:tplc="DE80848E" w:tentative="1">
      <w:start w:val="1"/>
      <w:numFmt w:val="bullet"/>
      <w:lvlText w:val=""/>
      <w:lvlJc w:val="left"/>
      <w:pPr>
        <w:ind w:left="3240" w:hanging="360"/>
      </w:pPr>
      <w:rPr>
        <w:rFonts w:ascii="Symbol" w:hAnsi="Symbol" w:hint="default"/>
      </w:rPr>
    </w:lvl>
    <w:lvl w:ilvl="7" w:tplc="C5C840FC" w:tentative="1">
      <w:start w:val="1"/>
      <w:numFmt w:val="bullet"/>
      <w:lvlText w:val="o"/>
      <w:lvlJc w:val="left"/>
      <w:pPr>
        <w:ind w:left="3960" w:hanging="360"/>
      </w:pPr>
      <w:rPr>
        <w:rFonts w:ascii="Courier New" w:hAnsi="Courier New" w:cs="Courier New" w:hint="default"/>
      </w:rPr>
    </w:lvl>
    <w:lvl w:ilvl="8" w:tplc="53E63162" w:tentative="1">
      <w:start w:val="1"/>
      <w:numFmt w:val="bullet"/>
      <w:lvlText w:val=""/>
      <w:lvlJc w:val="left"/>
      <w:pPr>
        <w:ind w:left="4680" w:hanging="360"/>
      </w:pPr>
      <w:rPr>
        <w:rFonts w:ascii="Wingdings" w:hAnsi="Wingdings" w:hint="default"/>
      </w:rPr>
    </w:lvl>
  </w:abstractNum>
  <w:abstractNum w:abstractNumId="42" w15:restartNumberingAfterBreak="0">
    <w:nsid w:val="5B731B45"/>
    <w:multiLevelType w:val="hybridMultilevel"/>
    <w:tmpl w:val="A2C02B64"/>
    <w:lvl w:ilvl="0" w:tplc="76AC4866">
      <w:start w:val="1"/>
      <w:numFmt w:val="bullet"/>
      <w:pStyle w:val="BX1SBL"/>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3" w15:restartNumberingAfterBreak="0">
    <w:nsid w:val="5D2345D9"/>
    <w:multiLevelType w:val="multilevel"/>
    <w:tmpl w:val="950A4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BX3SN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45975CC"/>
    <w:multiLevelType w:val="hybridMultilevel"/>
    <w:tmpl w:val="6E507EE8"/>
    <w:lvl w:ilvl="0" w:tplc="08090001">
      <w:start w:val="1"/>
      <w:numFmt w:val="bullet"/>
      <w:pStyle w:val="EHBLSBL"/>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66FD361E"/>
    <w:multiLevelType w:val="hybridMultilevel"/>
    <w:tmpl w:val="17C4FEF8"/>
    <w:lvl w:ilvl="0" w:tplc="4224B34A">
      <w:start w:val="1"/>
      <w:numFmt w:val="bullet"/>
      <w:pStyle w:val="HTPBL"/>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15:restartNumberingAfterBreak="0">
    <w:nsid w:val="67D5137A"/>
    <w:multiLevelType w:val="hybridMultilevel"/>
    <w:tmpl w:val="7C02D84C"/>
    <w:lvl w:ilvl="0" w:tplc="08090001">
      <w:start w:val="1"/>
      <w:numFmt w:val="lowerLetter"/>
      <w:pStyle w:val="BX3SLL"/>
      <w:lvlText w:val="%1."/>
      <w:lvlJc w:val="left"/>
      <w:pPr>
        <w:tabs>
          <w:tab w:val="num" w:pos="360"/>
        </w:tabs>
        <w:ind w:left="360" w:hanging="360"/>
      </w:pPr>
      <w:rPr>
        <w:b w:val="0"/>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7" w15:restartNumberingAfterBreak="0">
    <w:nsid w:val="67ED33FA"/>
    <w:multiLevelType w:val="hybridMultilevel"/>
    <w:tmpl w:val="97D43198"/>
    <w:lvl w:ilvl="0" w:tplc="048EF548">
      <w:start w:val="1"/>
      <w:numFmt w:val="bullet"/>
      <w:pStyle w:val="SE2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F408D0"/>
    <w:multiLevelType w:val="hybridMultilevel"/>
    <w:tmpl w:val="6922B4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15:restartNumberingAfterBreak="0">
    <w:nsid w:val="6D9116BD"/>
    <w:multiLevelType w:val="hybridMultilevel"/>
    <w:tmpl w:val="79BCB3FA"/>
    <w:lvl w:ilvl="0" w:tplc="08090001">
      <w:start w:val="1"/>
      <w:numFmt w:val="bullet"/>
      <w:pStyle w:val="SE1NLSBL"/>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0" w15:restartNumberingAfterBreak="0">
    <w:nsid w:val="6F2B074D"/>
    <w:multiLevelType w:val="hybridMultilevel"/>
    <w:tmpl w:val="64B632DA"/>
    <w:lvl w:ilvl="0" w:tplc="0809000F">
      <w:start w:val="1"/>
      <w:numFmt w:val="bullet"/>
      <w:pStyle w:val="FBL"/>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1" w15:restartNumberingAfterBreak="0">
    <w:nsid w:val="700366FE"/>
    <w:multiLevelType w:val="hybridMultilevel"/>
    <w:tmpl w:val="CC7C66F0"/>
    <w:lvl w:ilvl="0" w:tplc="0409000F">
      <w:start w:val="1"/>
      <w:numFmt w:val="lowerLetter"/>
      <w:pStyle w:val="EXSL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9B4B47"/>
    <w:multiLevelType w:val="hybridMultilevel"/>
    <w:tmpl w:val="74F68B4C"/>
    <w:lvl w:ilvl="0" w:tplc="289A1B9E">
      <w:start w:val="1"/>
      <w:numFmt w:val="decimal"/>
      <w:pStyle w:val="COSEST"/>
      <w:lvlText w:val="%1."/>
      <w:lvlJc w:val="left"/>
      <w:pPr>
        <w:ind w:left="720" w:hanging="360"/>
      </w:pPr>
      <w:rPr>
        <w:rFonts w:ascii="Times" w:eastAsia="Times" w:hAnsi="Times" w:cs="Times New Roman"/>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B513B0"/>
    <w:multiLevelType w:val="hybridMultilevel"/>
    <w:tmpl w:val="07A6A712"/>
    <w:lvl w:ilvl="0" w:tplc="9C5A98E6">
      <w:start w:val="1"/>
      <w:numFmt w:val="lowerLetter"/>
      <w:lvlText w:val="%1)"/>
      <w:lvlJc w:val="left"/>
      <w:pPr>
        <w:ind w:left="1967" w:hanging="360"/>
      </w:pPr>
      <w:rPr>
        <w:b/>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4" w15:restartNumberingAfterBreak="0">
    <w:nsid w:val="73F84AC0"/>
    <w:multiLevelType w:val="hybridMultilevel"/>
    <w:tmpl w:val="C72C779A"/>
    <w:lvl w:ilvl="0" w:tplc="DAA8E0F6">
      <w:start w:val="1"/>
      <w:numFmt w:val="bullet"/>
      <w:pStyle w:val="BX3BL"/>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5" w15:restartNumberingAfterBreak="0">
    <w:nsid w:val="74E30621"/>
    <w:multiLevelType w:val="hybridMultilevel"/>
    <w:tmpl w:val="2788EEA8"/>
    <w:lvl w:ilvl="0" w:tplc="0409000F">
      <w:start w:val="1"/>
      <w:numFmt w:val="bullet"/>
      <w:pStyle w:val="BX1BLSSBL"/>
      <w:lvlText w:val=""/>
      <w:lvlJc w:val="left"/>
      <w:pPr>
        <w:ind w:left="1778" w:hanging="360"/>
      </w:pPr>
      <w:rPr>
        <w:rFonts w:ascii="Symbol" w:hAnsi="Symbol" w:hint="default"/>
      </w:rPr>
    </w:lvl>
    <w:lvl w:ilvl="1" w:tplc="04090019" w:tentative="1">
      <w:start w:val="1"/>
      <w:numFmt w:val="bullet"/>
      <w:lvlText w:val="o"/>
      <w:lvlJc w:val="left"/>
      <w:pPr>
        <w:ind w:left="16582" w:hanging="360"/>
      </w:pPr>
      <w:rPr>
        <w:rFonts w:ascii="Courier New" w:hAnsi="Courier New" w:cs="Courier New" w:hint="default"/>
      </w:rPr>
    </w:lvl>
    <w:lvl w:ilvl="2" w:tplc="0409001B" w:tentative="1">
      <w:start w:val="1"/>
      <w:numFmt w:val="bullet"/>
      <w:lvlText w:val=""/>
      <w:lvlJc w:val="left"/>
      <w:pPr>
        <w:ind w:left="17302" w:hanging="360"/>
      </w:pPr>
      <w:rPr>
        <w:rFonts w:ascii="Wingdings" w:hAnsi="Wingdings" w:hint="default"/>
      </w:rPr>
    </w:lvl>
    <w:lvl w:ilvl="3" w:tplc="0409000F" w:tentative="1">
      <w:start w:val="1"/>
      <w:numFmt w:val="bullet"/>
      <w:lvlText w:val=""/>
      <w:lvlJc w:val="left"/>
      <w:pPr>
        <w:ind w:left="18022" w:hanging="360"/>
      </w:pPr>
      <w:rPr>
        <w:rFonts w:ascii="Symbol" w:hAnsi="Symbol" w:hint="default"/>
      </w:rPr>
    </w:lvl>
    <w:lvl w:ilvl="4" w:tplc="04090019" w:tentative="1">
      <w:start w:val="1"/>
      <w:numFmt w:val="bullet"/>
      <w:lvlText w:val="o"/>
      <w:lvlJc w:val="left"/>
      <w:pPr>
        <w:ind w:left="18742" w:hanging="360"/>
      </w:pPr>
      <w:rPr>
        <w:rFonts w:ascii="Courier New" w:hAnsi="Courier New" w:cs="Courier New" w:hint="default"/>
      </w:rPr>
    </w:lvl>
    <w:lvl w:ilvl="5" w:tplc="0409001B" w:tentative="1">
      <w:start w:val="1"/>
      <w:numFmt w:val="bullet"/>
      <w:lvlText w:val=""/>
      <w:lvlJc w:val="left"/>
      <w:pPr>
        <w:ind w:left="19462" w:hanging="360"/>
      </w:pPr>
      <w:rPr>
        <w:rFonts w:ascii="Wingdings" w:hAnsi="Wingdings" w:hint="default"/>
      </w:rPr>
    </w:lvl>
    <w:lvl w:ilvl="6" w:tplc="0409000F" w:tentative="1">
      <w:start w:val="1"/>
      <w:numFmt w:val="bullet"/>
      <w:lvlText w:val=""/>
      <w:lvlJc w:val="left"/>
      <w:pPr>
        <w:ind w:left="20182" w:hanging="360"/>
      </w:pPr>
      <w:rPr>
        <w:rFonts w:ascii="Symbol" w:hAnsi="Symbol" w:hint="default"/>
      </w:rPr>
    </w:lvl>
    <w:lvl w:ilvl="7" w:tplc="04090019" w:tentative="1">
      <w:start w:val="1"/>
      <w:numFmt w:val="bullet"/>
      <w:lvlText w:val="o"/>
      <w:lvlJc w:val="left"/>
      <w:pPr>
        <w:ind w:left="20902" w:hanging="360"/>
      </w:pPr>
      <w:rPr>
        <w:rFonts w:ascii="Courier New" w:hAnsi="Courier New" w:cs="Courier New" w:hint="default"/>
      </w:rPr>
    </w:lvl>
    <w:lvl w:ilvl="8" w:tplc="0409001B" w:tentative="1">
      <w:start w:val="1"/>
      <w:numFmt w:val="bullet"/>
      <w:lvlText w:val=""/>
      <w:lvlJc w:val="left"/>
      <w:pPr>
        <w:ind w:left="21622" w:hanging="360"/>
      </w:pPr>
      <w:rPr>
        <w:rFonts w:ascii="Wingdings" w:hAnsi="Wingdings" w:hint="default"/>
      </w:rPr>
    </w:lvl>
  </w:abstractNum>
  <w:abstractNum w:abstractNumId="56" w15:restartNumberingAfterBreak="0">
    <w:nsid w:val="75162BA1"/>
    <w:multiLevelType w:val="hybridMultilevel"/>
    <w:tmpl w:val="E2DCBBF6"/>
    <w:lvl w:ilvl="0" w:tplc="0409000F">
      <w:start w:val="1"/>
      <w:numFmt w:val="bullet"/>
      <w:pStyle w:val="TBL"/>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15:restartNumberingAfterBreak="0">
    <w:nsid w:val="77AF4EE3"/>
    <w:multiLevelType w:val="hybridMultilevel"/>
    <w:tmpl w:val="B3344530"/>
    <w:lvl w:ilvl="0" w:tplc="B06A5B84">
      <w:start w:val="1"/>
      <w:numFmt w:val="bullet"/>
      <w:pStyle w:val="TSSBL"/>
      <w:lvlText w:val=""/>
      <w:lvlJc w:val="left"/>
      <w:pPr>
        <w:ind w:left="1872" w:hanging="360"/>
      </w:pPr>
      <w:rPr>
        <w:rFonts w:ascii="Wingdings" w:hAnsi="Wingdings" w:hint="default"/>
      </w:rPr>
    </w:lvl>
    <w:lvl w:ilvl="1" w:tplc="4456E8B8" w:tentative="1">
      <w:start w:val="1"/>
      <w:numFmt w:val="bullet"/>
      <w:lvlText w:val="o"/>
      <w:lvlJc w:val="left"/>
      <w:pPr>
        <w:ind w:left="2592" w:hanging="360"/>
      </w:pPr>
      <w:rPr>
        <w:rFonts w:ascii="Courier New" w:hAnsi="Courier New" w:cs="Courier New" w:hint="default"/>
      </w:rPr>
    </w:lvl>
    <w:lvl w:ilvl="2" w:tplc="9598572E" w:tentative="1">
      <w:start w:val="1"/>
      <w:numFmt w:val="bullet"/>
      <w:lvlText w:val=""/>
      <w:lvlJc w:val="left"/>
      <w:pPr>
        <w:ind w:left="3312" w:hanging="360"/>
      </w:pPr>
      <w:rPr>
        <w:rFonts w:ascii="Wingdings" w:hAnsi="Wingdings" w:hint="default"/>
      </w:rPr>
    </w:lvl>
    <w:lvl w:ilvl="3" w:tplc="1862A57E" w:tentative="1">
      <w:start w:val="1"/>
      <w:numFmt w:val="bullet"/>
      <w:lvlText w:val=""/>
      <w:lvlJc w:val="left"/>
      <w:pPr>
        <w:ind w:left="4032" w:hanging="360"/>
      </w:pPr>
      <w:rPr>
        <w:rFonts w:ascii="Symbol" w:hAnsi="Symbol" w:hint="default"/>
      </w:rPr>
    </w:lvl>
    <w:lvl w:ilvl="4" w:tplc="3D043B7E" w:tentative="1">
      <w:start w:val="1"/>
      <w:numFmt w:val="bullet"/>
      <w:lvlText w:val="o"/>
      <w:lvlJc w:val="left"/>
      <w:pPr>
        <w:ind w:left="4752" w:hanging="360"/>
      </w:pPr>
      <w:rPr>
        <w:rFonts w:ascii="Courier New" w:hAnsi="Courier New" w:cs="Courier New" w:hint="default"/>
      </w:rPr>
    </w:lvl>
    <w:lvl w:ilvl="5" w:tplc="BBC03EE4" w:tentative="1">
      <w:start w:val="1"/>
      <w:numFmt w:val="bullet"/>
      <w:lvlText w:val=""/>
      <w:lvlJc w:val="left"/>
      <w:pPr>
        <w:ind w:left="5472" w:hanging="360"/>
      </w:pPr>
      <w:rPr>
        <w:rFonts w:ascii="Wingdings" w:hAnsi="Wingdings" w:hint="default"/>
      </w:rPr>
    </w:lvl>
    <w:lvl w:ilvl="6" w:tplc="25267A02" w:tentative="1">
      <w:start w:val="1"/>
      <w:numFmt w:val="bullet"/>
      <w:lvlText w:val=""/>
      <w:lvlJc w:val="left"/>
      <w:pPr>
        <w:ind w:left="6192" w:hanging="360"/>
      </w:pPr>
      <w:rPr>
        <w:rFonts w:ascii="Symbol" w:hAnsi="Symbol" w:hint="default"/>
      </w:rPr>
    </w:lvl>
    <w:lvl w:ilvl="7" w:tplc="417EE4E8" w:tentative="1">
      <w:start w:val="1"/>
      <w:numFmt w:val="bullet"/>
      <w:lvlText w:val="o"/>
      <w:lvlJc w:val="left"/>
      <w:pPr>
        <w:ind w:left="6912" w:hanging="360"/>
      </w:pPr>
      <w:rPr>
        <w:rFonts w:ascii="Courier New" w:hAnsi="Courier New" w:cs="Courier New" w:hint="default"/>
      </w:rPr>
    </w:lvl>
    <w:lvl w:ilvl="8" w:tplc="579666FE" w:tentative="1">
      <w:start w:val="1"/>
      <w:numFmt w:val="bullet"/>
      <w:lvlText w:val=""/>
      <w:lvlJc w:val="left"/>
      <w:pPr>
        <w:ind w:left="7632" w:hanging="360"/>
      </w:pPr>
      <w:rPr>
        <w:rFonts w:ascii="Wingdings" w:hAnsi="Wingdings" w:hint="default"/>
      </w:rPr>
    </w:lvl>
  </w:abstractNum>
  <w:abstractNum w:abstractNumId="58" w15:restartNumberingAfterBreak="0">
    <w:nsid w:val="77D60C2C"/>
    <w:multiLevelType w:val="hybridMultilevel"/>
    <w:tmpl w:val="9EF2375C"/>
    <w:lvl w:ilvl="0" w:tplc="4C3E57FE">
      <w:start w:val="1"/>
      <w:numFmt w:val="bullet"/>
      <w:pStyle w:val="SP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94F13A2"/>
    <w:multiLevelType w:val="hybridMultilevel"/>
    <w:tmpl w:val="A4D65094"/>
    <w:lvl w:ilvl="0" w:tplc="D09EEC0C">
      <w:start w:val="1"/>
      <w:numFmt w:val="lowerLetter"/>
      <w:pStyle w:val="SSLL"/>
      <w:lvlText w:val="%1."/>
      <w:lvlJc w:val="left"/>
      <w:pPr>
        <w:ind w:left="1100" w:hanging="360"/>
      </w:pPr>
      <w:rPr>
        <w:rFonts w:hint="default"/>
      </w:rPr>
    </w:lvl>
    <w:lvl w:ilvl="1" w:tplc="04090003" w:tentative="1">
      <w:start w:val="1"/>
      <w:numFmt w:val="lowerLetter"/>
      <w:lvlText w:val="%2."/>
      <w:lvlJc w:val="left"/>
      <w:pPr>
        <w:ind w:left="1820" w:hanging="360"/>
      </w:pPr>
    </w:lvl>
    <w:lvl w:ilvl="2" w:tplc="04090005" w:tentative="1">
      <w:start w:val="1"/>
      <w:numFmt w:val="lowerRoman"/>
      <w:lvlText w:val="%3."/>
      <w:lvlJc w:val="right"/>
      <w:pPr>
        <w:ind w:left="2540" w:hanging="180"/>
      </w:pPr>
    </w:lvl>
    <w:lvl w:ilvl="3" w:tplc="04090001" w:tentative="1">
      <w:start w:val="1"/>
      <w:numFmt w:val="decimal"/>
      <w:lvlText w:val="%4."/>
      <w:lvlJc w:val="left"/>
      <w:pPr>
        <w:ind w:left="3260" w:hanging="360"/>
      </w:pPr>
    </w:lvl>
    <w:lvl w:ilvl="4" w:tplc="04090003" w:tentative="1">
      <w:start w:val="1"/>
      <w:numFmt w:val="lowerLetter"/>
      <w:lvlText w:val="%5."/>
      <w:lvlJc w:val="left"/>
      <w:pPr>
        <w:ind w:left="3980" w:hanging="360"/>
      </w:pPr>
    </w:lvl>
    <w:lvl w:ilvl="5" w:tplc="04090005" w:tentative="1">
      <w:start w:val="1"/>
      <w:numFmt w:val="lowerRoman"/>
      <w:lvlText w:val="%6."/>
      <w:lvlJc w:val="right"/>
      <w:pPr>
        <w:ind w:left="4700" w:hanging="180"/>
      </w:pPr>
    </w:lvl>
    <w:lvl w:ilvl="6" w:tplc="04090001" w:tentative="1">
      <w:start w:val="1"/>
      <w:numFmt w:val="decimal"/>
      <w:lvlText w:val="%7."/>
      <w:lvlJc w:val="left"/>
      <w:pPr>
        <w:ind w:left="5420" w:hanging="360"/>
      </w:pPr>
    </w:lvl>
    <w:lvl w:ilvl="7" w:tplc="04090003" w:tentative="1">
      <w:start w:val="1"/>
      <w:numFmt w:val="lowerLetter"/>
      <w:lvlText w:val="%8."/>
      <w:lvlJc w:val="left"/>
      <w:pPr>
        <w:ind w:left="6140" w:hanging="360"/>
      </w:pPr>
    </w:lvl>
    <w:lvl w:ilvl="8" w:tplc="04090005" w:tentative="1">
      <w:start w:val="1"/>
      <w:numFmt w:val="lowerRoman"/>
      <w:lvlText w:val="%9."/>
      <w:lvlJc w:val="right"/>
      <w:pPr>
        <w:ind w:left="6860" w:hanging="180"/>
      </w:pPr>
    </w:lvl>
  </w:abstractNum>
  <w:abstractNum w:abstractNumId="60" w15:restartNumberingAfterBreak="0">
    <w:nsid w:val="79766E6C"/>
    <w:multiLevelType w:val="hybridMultilevel"/>
    <w:tmpl w:val="5220310C"/>
    <w:lvl w:ilvl="0" w:tplc="37169AA2">
      <w:start w:val="1"/>
      <w:numFmt w:val="bullet"/>
      <w:lvlText w:val="o"/>
      <w:lvlJc w:val="left"/>
      <w:pPr>
        <w:ind w:left="1080" w:hanging="360"/>
      </w:pPr>
      <w:rPr>
        <w:rFonts w:ascii="Courier New" w:hAnsi="Courier New" w:cs="Courier New" w:hint="default"/>
      </w:rPr>
    </w:lvl>
    <w:lvl w:ilvl="1" w:tplc="04090003">
      <w:start w:val="1"/>
      <w:numFmt w:val="bullet"/>
      <w:pStyle w:val="SB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7F1617"/>
    <w:multiLevelType w:val="hybridMultilevel"/>
    <w:tmpl w:val="86AE5EA0"/>
    <w:lvl w:ilvl="0" w:tplc="926EF4AA">
      <w:start w:val="1"/>
      <w:numFmt w:val="bullet"/>
      <w:pStyle w:val="BLSSBL"/>
      <w:lvlText w:val="o"/>
      <w:lvlJc w:val="left"/>
      <w:pPr>
        <w:ind w:left="3240" w:hanging="360"/>
      </w:pPr>
      <w:rPr>
        <w:rFonts w:ascii="Courier New" w:hAnsi="Courier New" w:cs="Courier New" w:hint="default"/>
      </w:rPr>
    </w:lvl>
    <w:lvl w:ilvl="1" w:tplc="AC28F6DC" w:tentative="1">
      <w:start w:val="1"/>
      <w:numFmt w:val="bullet"/>
      <w:lvlText w:val="o"/>
      <w:lvlJc w:val="left"/>
      <w:pPr>
        <w:ind w:left="3960" w:hanging="360"/>
      </w:pPr>
      <w:rPr>
        <w:rFonts w:ascii="Courier New" w:hAnsi="Courier New" w:cs="Courier New" w:hint="default"/>
      </w:rPr>
    </w:lvl>
    <w:lvl w:ilvl="2" w:tplc="DF322BDE" w:tentative="1">
      <w:start w:val="1"/>
      <w:numFmt w:val="bullet"/>
      <w:lvlText w:val=""/>
      <w:lvlJc w:val="left"/>
      <w:pPr>
        <w:ind w:left="4680" w:hanging="360"/>
      </w:pPr>
      <w:rPr>
        <w:rFonts w:ascii="Wingdings" w:hAnsi="Wingdings" w:hint="default"/>
      </w:rPr>
    </w:lvl>
    <w:lvl w:ilvl="3" w:tplc="39DE759A" w:tentative="1">
      <w:start w:val="1"/>
      <w:numFmt w:val="bullet"/>
      <w:lvlText w:val=""/>
      <w:lvlJc w:val="left"/>
      <w:pPr>
        <w:ind w:left="5400" w:hanging="360"/>
      </w:pPr>
      <w:rPr>
        <w:rFonts w:ascii="Symbol" w:hAnsi="Symbol" w:hint="default"/>
      </w:rPr>
    </w:lvl>
    <w:lvl w:ilvl="4" w:tplc="EF761B48" w:tentative="1">
      <w:start w:val="1"/>
      <w:numFmt w:val="bullet"/>
      <w:lvlText w:val="o"/>
      <w:lvlJc w:val="left"/>
      <w:pPr>
        <w:ind w:left="6120" w:hanging="360"/>
      </w:pPr>
      <w:rPr>
        <w:rFonts w:ascii="Courier New" w:hAnsi="Courier New" w:cs="Courier New" w:hint="default"/>
      </w:rPr>
    </w:lvl>
    <w:lvl w:ilvl="5" w:tplc="E38C28C2" w:tentative="1">
      <w:start w:val="1"/>
      <w:numFmt w:val="bullet"/>
      <w:lvlText w:val=""/>
      <w:lvlJc w:val="left"/>
      <w:pPr>
        <w:ind w:left="6840" w:hanging="360"/>
      </w:pPr>
      <w:rPr>
        <w:rFonts w:ascii="Wingdings" w:hAnsi="Wingdings" w:hint="default"/>
      </w:rPr>
    </w:lvl>
    <w:lvl w:ilvl="6" w:tplc="0E6228EA" w:tentative="1">
      <w:start w:val="1"/>
      <w:numFmt w:val="bullet"/>
      <w:lvlText w:val=""/>
      <w:lvlJc w:val="left"/>
      <w:pPr>
        <w:ind w:left="7560" w:hanging="360"/>
      </w:pPr>
      <w:rPr>
        <w:rFonts w:ascii="Symbol" w:hAnsi="Symbol" w:hint="default"/>
      </w:rPr>
    </w:lvl>
    <w:lvl w:ilvl="7" w:tplc="E20A410C" w:tentative="1">
      <w:start w:val="1"/>
      <w:numFmt w:val="bullet"/>
      <w:lvlText w:val="o"/>
      <w:lvlJc w:val="left"/>
      <w:pPr>
        <w:ind w:left="8280" w:hanging="360"/>
      </w:pPr>
      <w:rPr>
        <w:rFonts w:ascii="Courier New" w:hAnsi="Courier New" w:cs="Courier New" w:hint="default"/>
      </w:rPr>
    </w:lvl>
    <w:lvl w:ilvl="8" w:tplc="D73EE06E" w:tentative="1">
      <w:start w:val="1"/>
      <w:numFmt w:val="bullet"/>
      <w:lvlText w:val=""/>
      <w:lvlJc w:val="left"/>
      <w:pPr>
        <w:ind w:left="9000" w:hanging="360"/>
      </w:pPr>
      <w:rPr>
        <w:rFonts w:ascii="Wingdings" w:hAnsi="Wingdings" w:hint="default"/>
      </w:rPr>
    </w:lvl>
  </w:abstractNum>
  <w:abstractNum w:abstractNumId="62" w15:restartNumberingAfterBreak="0">
    <w:nsid w:val="7E7D4F8A"/>
    <w:multiLevelType w:val="hybridMultilevel"/>
    <w:tmpl w:val="76DC66A0"/>
    <w:lvl w:ilvl="0" w:tplc="9D7ACF30">
      <w:start w:val="1"/>
      <w:numFmt w:val="bullet"/>
      <w:pStyle w:val="BX1BLSB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961AC8"/>
    <w:multiLevelType w:val="hybridMultilevel"/>
    <w:tmpl w:val="1B7CA2D8"/>
    <w:lvl w:ilvl="0" w:tplc="12E2AC90">
      <w:start w:val="1"/>
      <w:numFmt w:val="bullet"/>
      <w:pStyle w:val="BX4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54"/>
  </w:num>
  <w:num w:numId="4">
    <w:abstractNumId w:val="5"/>
  </w:num>
  <w:num w:numId="5">
    <w:abstractNumId w:val="33"/>
  </w:num>
  <w:num w:numId="6">
    <w:abstractNumId w:val="34"/>
  </w:num>
  <w:num w:numId="7">
    <w:abstractNumId w:val="51"/>
  </w:num>
  <w:num w:numId="8">
    <w:abstractNumId w:val="6"/>
  </w:num>
  <w:num w:numId="9">
    <w:abstractNumId w:val="21"/>
  </w:num>
  <w:num w:numId="10">
    <w:abstractNumId w:val="14"/>
  </w:num>
  <w:num w:numId="11">
    <w:abstractNumId w:val="59"/>
  </w:num>
  <w:num w:numId="12">
    <w:abstractNumId w:val="27"/>
  </w:num>
  <w:num w:numId="13">
    <w:abstractNumId w:val="42"/>
  </w:num>
  <w:num w:numId="14">
    <w:abstractNumId w:val="19"/>
  </w:num>
  <w:num w:numId="15">
    <w:abstractNumId w:val="17"/>
  </w:num>
  <w:num w:numId="16">
    <w:abstractNumId w:val="55"/>
  </w:num>
  <w:num w:numId="17">
    <w:abstractNumId w:val="25"/>
  </w:num>
  <w:num w:numId="18">
    <w:abstractNumId w:val="46"/>
  </w:num>
  <w:num w:numId="19">
    <w:abstractNumId w:val="43"/>
  </w:num>
  <w:num w:numId="20">
    <w:abstractNumId w:val="23"/>
  </w:num>
  <w:num w:numId="21">
    <w:abstractNumId w:val="31"/>
  </w:num>
  <w:num w:numId="22">
    <w:abstractNumId w:val="4"/>
  </w:num>
  <w:num w:numId="23">
    <w:abstractNumId w:val="45"/>
  </w:num>
  <w:num w:numId="24">
    <w:abstractNumId w:val="44"/>
  </w:num>
  <w:num w:numId="25">
    <w:abstractNumId w:val="40"/>
  </w:num>
  <w:num w:numId="26">
    <w:abstractNumId w:val="10"/>
  </w:num>
  <w:num w:numId="27">
    <w:abstractNumId w:val="52"/>
  </w:num>
  <w:num w:numId="28">
    <w:abstractNumId w:val="37"/>
  </w:num>
  <w:num w:numId="29">
    <w:abstractNumId w:val="12"/>
  </w:num>
  <w:num w:numId="30">
    <w:abstractNumId w:val="0"/>
  </w:num>
  <w:num w:numId="31">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39"/>
  </w:num>
  <w:num w:numId="34">
    <w:abstractNumId w:val="58"/>
  </w:num>
  <w:num w:numId="35">
    <w:abstractNumId w:val="8"/>
  </w:num>
  <w:num w:numId="36">
    <w:abstractNumId w:val="9"/>
  </w:num>
  <w:num w:numId="37">
    <w:abstractNumId w:val="16"/>
  </w:num>
  <w:num w:numId="38">
    <w:abstractNumId w:val="61"/>
  </w:num>
  <w:num w:numId="39">
    <w:abstractNumId w:val="3"/>
  </w:num>
  <w:num w:numId="40">
    <w:abstractNumId w:val="28"/>
  </w:num>
  <w:num w:numId="41">
    <w:abstractNumId w:val="50"/>
  </w:num>
  <w:num w:numId="42">
    <w:abstractNumId w:val="41"/>
  </w:num>
  <w:num w:numId="43">
    <w:abstractNumId w:val="57"/>
  </w:num>
  <w:num w:numId="44">
    <w:abstractNumId w:val="1"/>
  </w:num>
  <w:num w:numId="45">
    <w:abstractNumId w:val="22"/>
  </w:num>
  <w:num w:numId="46">
    <w:abstractNumId w:val="60"/>
  </w:num>
  <w:num w:numId="47">
    <w:abstractNumId w:val="13"/>
  </w:num>
  <w:num w:numId="48">
    <w:abstractNumId w:val="30"/>
  </w:num>
  <w:num w:numId="49">
    <w:abstractNumId w:val="35"/>
  </w:num>
  <w:num w:numId="50">
    <w:abstractNumId w:val="56"/>
  </w:num>
  <w:num w:numId="51">
    <w:abstractNumId w:val="18"/>
  </w:num>
  <w:num w:numId="52">
    <w:abstractNumId w:val="11"/>
  </w:num>
  <w:num w:numId="53">
    <w:abstractNumId w:val="62"/>
  </w:num>
  <w:num w:numId="54">
    <w:abstractNumId w:val="49"/>
  </w:num>
  <w:num w:numId="55">
    <w:abstractNumId w:val="47"/>
  </w:num>
  <w:num w:numId="56">
    <w:abstractNumId w:val="29"/>
  </w:num>
  <w:num w:numId="57">
    <w:abstractNumId w:val="15"/>
  </w:num>
  <w:num w:numId="58">
    <w:abstractNumId w:val="24"/>
  </w:num>
  <w:num w:numId="59">
    <w:abstractNumId w:val="26"/>
  </w:num>
  <w:num w:numId="60">
    <w:abstractNumId w:val="7"/>
  </w:num>
  <w:num w:numId="61">
    <w:abstractNumId w:val="53"/>
  </w:num>
  <w:num w:numId="62">
    <w:abstractNumId w:val="20"/>
  </w:num>
  <w:num w:numId="63">
    <w:abstractNumId w:val="48"/>
  </w:num>
  <w:num w:numId="64">
    <w:abstractNumId w:val="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Parker">
    <w15:presenceInfo w15:providerId="None" w15:userId="Jonathan Par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ocumentProtection w:edit="comments" w:enforcement="1" w:cryptProviderType="rsaFull" w:cryptAlgorithmClass="hash" w:cryptAlgorithmType="typeAny" w:cryptAlgorithmSid="4" w:cryptSpinCount="100000" w:hash="XgvP9LlsXMD4sl5oVDmaSzNZVWg=" w:salt="/oNmxNvCb7KgktcbwKx4PA=="/>
  <w:defaultTabStop w:val="720"/>
  <w:characterSpacingControl w:val="doNotCompress"/>
  <w:hdrShapeDefaults>
    <o:shapedefaults v:ext="edit" spidmax="8193"/>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1"/>
    <w:rsid w:val="00000338"/>
    <w:rsid w:val="00000D0A"/>
    <w:rsid w:val="00001038"/>
    <w:rsid w:val="00001DF8"/>
    <w:rsid w:val="0000224E"/>
    <w:rsid w:val="00002862"/>
    <w:rsid w:val="00004AFC"/>
    <w:rsid w:val="00005ACF"/>
    <w:rsid w:val="00007AAC"/>
    <w:rsid w:val="00007C6A"/>
    <w:rsid w:val="00007ED7"/>
    <w:rsid w:val="00010FD5"/>
    <w:rsid w:val="000111C2"/>
    <w:rsid w:val="00013EB4"/>
    <w:rsid w:val="000141A2"/>
    <w:rsid w:val="000147FD"/>
    <w:rsid w:val="00014902"/>
    <w:rsid w:val="00015854"/>
    <w:rsid w:val="00015C7A"/>
    <w:rsid w:val="000165B4"/>
    <w:rsid w:val="00016623"/>
    <w:rsid w:val="00016885"/>
    <w:rsid w:val="00016CDB"/>
    <w:rsid w:val="00017443"/>
    <w:rsid w:val="00020424"/>
    <w:rsid w:val="0002229C"/>
    <w:rsid w:val="00022482"/>
    <w:rsid w:val="00023F75"/>
    <w:rsid w:val="00024A75"/>
    <w:rsid w:val="00024F8F"/>
    <w:rsid w:val="0002528D"/>
    <w:rsid w:val="000257E5"/>
    <w:rsid w:val="0002644C"/>
    <w:rsid w:val="000275DA"/>
    <w:rsid w:val="00027F45"/>
    <w:rsid w:val="000306C7"/>
    <w:rsid w:val="00030EC4"/>
    <w:rsid w:val="0003110D"/>
    <w:rsid w:val="00031EB2"/>
    <w:rsid w:val="00032016"/>
    <w:rsid w:val="00032CA4"/>
    <w:rsid w:val="00032CD4"/>
    <w:rsid w:val="0003348E"/>
    <w:rsid w:val="00033C2D"/>
    <w:rsid w:val="00033E7B"/>
    <w:rsid w:val="000341C5"/>
    <w:rsid w:val="00035259"/>
    <w:rsid w:val="0003602F"/>
    <w:rsid w:val="00040420"/>
    <w:rsid w:val="00040452"/>
    <w:rsid w:val="000405C1"/>
    <w:rsid w:val="0004124F"/>
    <w:rsid w:val="00042F13"/>
    <w:rsid w:val="000437CD"/>
    <w:rsid w:val="00043967"/>
    <w:rsid w:val="0004432C"/>
    <w:rsid w:val="00044405"/>
    <w:rsid w:val="00046623"/>
    <w:rsid w:val="00046EA7"/>
    <w:rsid w:val="00047DAB"/>
    <w:rsid w:val="00047EEA"/>
    <w:rsid w:val="00050482"/>
    <w:rsid w:val="00051030"/>
    <w:rsid w:val="0005119A"/>
    <w:rsid w:val="00051A8C"/>
    <w:rsid w:val="00051BCC"/>
    <w:rsid w:val="0005251A"/>
    <w:rsid w:val="00052545"/>
    <w:rsid w:val="00054105"/>
    <w:rsid w:val="000544FA"/>
    <w:rsid w:val="00054E02"/>
    <w:rsid w:val="00055490"/>
    <w:rsid w:val="00056F76"/>
    <w:rsid w:val="00057484"/>
    <w:rsid w:val="00057DB7"/>
    <w:rsid w:val="00060098"/>
    <w:rsid w:val="000613A4"/>
    <w:rsid w:val="000617C6"/>
    <w:rsid w:val="00061B51"/>
    <w:rsid w:val="00061DA2"/>
    <w:rsid w:val="00062618"/>
    <w:rsid w:val="0006293D"/>
    <w:rsid w:val="0006477C"/>
    <w:rsid w:val="00065073"/>
    <w:rsid w:val="0006534F"/>
    <w:rsid w:val="0006552A"/>
    <w:rsid w:val="000668AA"/>
    <w:rsid w:val="00066F93"/>
    <w:rsid w:val="00070B32"/>
    <w:rsid w:val="00071057"/>
    <w:rsid w:val="00071692"/>
    <w:rsid w:val="00072816"/>
    <w:rsid w:val="00072D29"/>
    <w:rsid w:val="000730D7"/>
    <w:rsid w:val="00073868"/>
    <w:rsid w:val="00073EF2"/>
    <w:rsid w:val="00073F3A"/>
    <w:rsid w:val="0007416C"/>
    <w:rsid w:val="00074998"/>
    <w:rsid w:val="000755D2"/>
    <w:rsid w:val="000773FE"/>
    <w:rsid w:val="0007781A"/>
    <w:rsid w:val="00077A2C"/>
    <w:rsid w:val="0008032B"/>
    <w:rsid w:val="00081046"/>
    <w:rsid w:val="000810C2"/>
    <w:rsid w:val="000820F8"/>
    <w:rsid w:val="00082DC9"/>
    <w:rsid w:val="00083F6C"/>
    <w:rsid w:val="00084846"/>
    <w:rsid w:val="00084E14"/>
    <w:rsid w:val="00085FB1"/>
    <w:rsid w:val="00086998"/>
    <w:rsid w:val="00086C1A"/>
    <w:rsid w:val="00086E19"/>
    <w:rsid w:val="00087C2C"/>
    <w:rsid w:val="0009012A"/>
    <w:rsid w:val="00090AEE"/>
    <w:rsid w:val="000911A9"/>
    <w:rsid w:val="000915B6"/>
    <w:rsid w:val="00091682"/>
    <w:rsid w:val="000920BC"/>
    <w:rsid w:val="000926E3"/>
    <w:rsid w:val="00092915"/>
    <w:rsid w:val="0009375C"/>
    <w:rsid w:val="0009513B"/>
    <w:rsid w:val="000958E8"/>
    <w:rsid w:val="000964BB"/>
    <w:rsid w:val="0009683A"/>
    <w:rsid w:val="000A1172"/>
    <w:rsid w:val="000A1ECB"/>
    <w:rsid w:val="000A225F"/>
    <w:rsid w:val="000A32AC"/>
    <w:rsid w:val="000A3444"/>
    <w:rsid w:val="000A3D23"/>
    <w:rsid w:val="000A3FD1"/>
    <w:rsid w:val="000A5724"/>
    <w:rsid w:val="000A5857"/>
    <w:rsid w:val="000A590C"/>
    <w:rsid w:val="000B195B"/>
    <w:rsid w:val="000B29D0"/>
    <w:rsid w:val="000B2C06"/>
    <w:rsid w:val="000B31C8"/>
    <w:rsid w:val="000B34E7"/>
    <w:rsid w:val="000B3627"/>
    <w:rsid w:val="000B40D1"/>
    <w:rsid w:val="000B4211"/>
    <w:rsid w:val="000B648D"/>
    <w:rsid w:val="000B6F68"/>
    <w:rsid w:val="000B6F8F"/>
    <w:rsid w:val="000C034D"/>
    <w:rsid w:val="000C1158"/>
    <w:rsid w:val="000C17B4"/>
    <w:rsid w:val="000C2959"/>
    <w:rsid w:val="000C30AF"/>
    <w:rsid w:val="000C32B2"/>
    <w:rsid w:val="000C32E6"/>
    <w:rsid w:val="000C37BD"/>
    <w:rsid w:val="000C4EAE"/>
    <w:rsid w:val="000C524E"/>
    <w:rsid w:val="000C62B9"/>
    <w:rsid w:val="000C7553"/>
    <w:rsid w:val="000D02EE"/>
    <w:rsid w:val="000D0866"/>
    <w:rsid w:val="000D11B5"/>
    <w:rsid w:val="000D1496"/>
    <w:rsid w:val="000D19C3"/>
    <w:rsid w:val="000D29BA"/>
    <w:rsid w:val="000D2A70"/>
    <w:rsid w:val="000D3316"/>
    <w:rsid w:val="000D632F"/>
    <w:rsid w:val="000D7339"/>
    <w:rsid w:val="000D74DF"/>
    <w:rsid w:val="000E0874"/>
    <w:rsid w:val="000E0B92"/>
    <w:rsid w:val="000E0C11"/>
    <w:rsid w:val="000E0FF7"/>
    <w:rsid w:val="000E10FA"/>
    <w:rsid w:val="000E147D"/>
    <w:rsid w:val="000E1F59"/>
    <w:rsid w:val="000E3E5B"/>
    <w:rsid w:val="000E3E94"/>
    <w:rsid w:val="000E5571"/>
    <w:rsid w:val="000E5AA1"/>
    <w:rsid w:val="000E5F40"/>
    <w:rsid w:val="000E6176"/>
    <w:rsid w:val="000E68D6"/>
    <w:rsid w:val="000E6AF0"/>
    <w:rsid w:val="000E758E"/>
    <w:rsid w:val="000E7813"/>
    <w:rsid w:val="000F05A7"/>
    <w:rsid w:val="000F189D"/>
    <w:rsid w:val="000F2898"/>
    <w:rsid w:val="000F2E04"/>
    <w:rsid w:val="000F31BB"/>
    <w:rsid w:val="000F3310"/>
    <w:rsid w:val="000F42F0"/>
    <w:rsid w:val="000F4676"/>
    <w:rsid w:val="000F6497"/>
    <w:rsid w:val="000F6EB9"/>
    <w:rsid w:val="000F733C"/>
    <w:rsid w:val="0010042E"/>
    <w:rsid w:val="00100A31"/>
    <w:rsid w:val="001012A6"/>
    <w:rsid w:val="0010170D"/>
    <w:rsid w:val="00101BD6"/>
    <w:rsid w:val="00101F32"/>
    <w:rsid w:val="001020ED"/>
    <w:rsid w:val="00102AFF"/>
    <w:rsid w:val="00104E1C"/>
    <w:rsid w:val="0010505C"/>
    <w:rsid w:val="00105A76"/>
    <w:rsid w:val="00106432"/>
    <w:rsid w:val="00107F4A"/>
    <w:rsid w:val="00110039"/>
    <w:rsid w:val="001119B8"/>
    <w:rsid w:val="00113451"/>
    <w:rsid w:val="00114982"/>
    <w:rsid w:val="001152DF"/>
    <w:rsid w:val="00115A80"/>
    <w:rsid w:val="001161BD"/>
    <w:rsid w:val="001161CF"/>
    <w:rsid w:val="00116DEC"/>
    <w:rsid w:val="0011707F"/>
    <w:rsid w:val="001171B5"/>
    <w:rsid w:val="00117BDA"/>
    <w:rsid w:val="00120069"/>
    <w:rsid w:val="00120432"/>
    <w:rsid w:val="00120800"/>
    <w:rsid w:val="00120B9C"/>
    <w:rsid w:val="00121BB1"/>
    <w:rsid w:val="00121CCE"/>
    <w:rsid w:val="00122092"/>
    <w:rsid w:val="001224B0"/>
    <w:rsid w:val="0012277C"/>
    <w:rsid w:val="00122E74"/>
    <w:rsid w:val="001234FB"/>
    <w:rsid w:val="00124CDD"/>
    <w:rsid w:val="0012583C"/>
    <w:rsid w:val="0012586A"/>
    <w:rsid w:val="00125B96"/>
    <w:rsid w:val="00125EF3"/>
    <w:rsid w:val="001260C5"/>
    <w:rsid w:val="0012615B"/>
    <w:rsid w:val="001262EA"/>
    <w:rsid w:val="001279B3"/>
    <w:rsid w:val="00130292"/>
    <w:rsid w:val="00130B89"/>
    <w:rsid w:val="00131104"/>
    <w:rsid w:val="00131299"/>
    <w:rsid w:val="00132005"/>
    <w:rsid w:val="0013275C"/>
    <w:rsid w:val="00132A58"/>
    <w:rsid w:val="00132D6A"/>
    <w:rsid w:val="0013318B"/>
    <w:rsid w:val="00133835"/>
    <w:rsid w:val="00134A43"/>
    <w:rsid w:val="00134F8C"/>
    <w:rsid w:val="0013539C"/>
    <w:rsid w:val="001364AC"/>
    <w:rsid w:val="00137FF0"/>
    <w:rsid w:val="00140F7F"/>
    <w:rsid w:val="00141B06"/>
    <w:rsid w:val="0014223E"/>
    <w:rsid w:val="001423A6"/>
    <w:rsid w:val="00142E47"/>
    <w:rsid w:val="001437DC"/>
    <w:rsid w:val="00143B56"/>
    <w:rsid w:val="00144BE2"/>
    <w:rsid w:val="001457BA"/>
    <w:rsid w:val="001463F0"/>
    <w:rsid w:val="00151D69"/>
    <w:rsid w:val="001528AB"/>
    <w:rsid w:val="00152A39"/>
    <w:rsid w:val="00152E6C"/>
    <w:rsid w:val="00153FF5"/>
    <w:rsid w:val="001541C1"/>
    <w:rsid w:val="0015422D"/>
    <w:rsid w:val="00154623"/>
    <w:rsid w:val="001549AE"/>
    <w:rsid w:val="00155E15"/>
    <w:rsid w:val="00155F4D"/>
    <w:rsid w:val="0015629C"/>
    <w:rsid w:val="001570F5"/>
    <w:rsid w:val="0015759C"/>
    <w:rsid w:val="00157A2E"/>
    <w:rsid w:val="00160036"/>
    <w:rsid w:val="00161103"/>
    <w:rsid w:val="001623C1"/>
    <w:rsid w:val="00162771"/>
    <w:rsid w:val="00162A69"/>
    <w:rsid w:val="00163E96"/>
    <w:rsid w:val="00164261"/>
    <w:rsid w:val="00164D8F"/>
    <w:rsid w:val="00166D36"/>
    <w:rsid w:val="00167158"/>
    <w:rsid w:val="0016778D"/>
    <w:rsid w:val="00167B97"/>
    <w:rsid w:val="00167D2B"/>
    <w:rsid w:val="00170F29"/>
    <w:rsid w:val="00171827"/>
    <w:rsid w:val="00171EBE"/>
    <w:rsid w:val="0017229D"/>
    <w:rsid w:val="00172692"/>
    <w:rsid w:val="00173196"/>
    <w:rsid w:val="00174566"/>
    <w:rsid w:val="00174819"/>
    <w:rsid w:val="0017515A"/>
    <w:rsid w:val="00175AD7"/>
    <w:rsid w:val="00176429"/>
    <w:rsid w:val="00176865"/>
    <w:rsid w:val="00177363"/>
    <w:rsid w:val="00181304"/>
    <w:rsid w:val="0018174E"/>
    <w:rsid w:val="00181B68"/>
    <w:rsid w:val="00182EE4"/>
    <w:rsid w:val="00183380"/>
    <w:rsid w:val="00183EEA"/>
    <w:rsid w:val="00184103"/>
    <w:rsid w:val="001844E9"/>
    <w:rsid w:val="00184C19"/>
    <w:rsid w:val="001851B7"/>
    <w:rsid w:val="00185350"/>
    <w:rsid w:val="00186BA4"/>
    <w:rsid w:val="00187266"/>
    <w:rsid w:val="001874E6"/>
    <w:rsid w:val="00187B5A"/>
    <w:rsid w:val="00192154"/>
    <w:rsid w:val="00192D2B"/>
    <w:rsid w:val="00193A24"/>
    <w:rsid w:val="00196EFB"/>
    <w:rsid w:val="001A07C3"/>
    <w:rsid w:val="001A0E70"/>
    <w:rsid w:val="001A15CE"/>
    <w:rsid w:val="001A16DA"/>
    <w:rsid w:val="001A1A66"/>
    <w:rsid w:val="001A230F"/>
    <w:rsid w:val="001A24D8"/>
    <w:rsid w:val="001A30ED"/>
    <w:rsid w:val="001A55B2"/>
    <w:rsid w:val="001A56C3"/>
    <w:rsid w:val="001B03C7"/>
    <w:rsid w:val="001B0A19"/>
    <w:rsid w:val="001B1B56"/>
    <w:rsid w:val="001B1EBD"/>
    <w:rsid w:val="001B1F15"/>
    <w:rsid w:val="001B20AE"/>
    <w:rsid w:val="001B26F9"/>
    <w:rsid w:val="001B2723"/>
    <w:rsid w:val="001B32A4"/>
    <w:rsid w:val="001B3F5E"/>
    <w:rsid w:val="001B4A4D"/>
    <w:rsid w:val="001B5002"/>
    <w:rsid w:val="001B5958"/>
    <w:rsid w:val="001B5B44"/>
    <w:rsid w:val="001B659B"/>
    <w:rsid w:val="001B719B"/>
    <w:rsid w:val="001B7F5C"/>
    <w:rsid w:val="001C04CC"/>
    <w:rsid w:val="001C1B77"/>
    <w:rsid w:val="001C1F03"/>
    <w:rsid w:val="001C25F6"/>
    <w:rsid w:val="001C3B26"/>
    <w:rsid w:val="001C3B65"/>
    <w:rsid w:val="001C3E3F"/>
    <w:rsid w:val="001C4072"/>
    <w:rsid w:val="001C489C"/>
    <w:rsid w:val="001C5316"/>
    <w:rsid w:val="001C5C03"/>
    <w:rsid w:val="001C6667"/>
    <w:rsid w:val="001C6A25"/>
    <w:rsid w:val="001C6E4E"/>
    <w:rsid w:val="001C716D"/>
    <w:rsid w:val="001C7E8C"/>
    <w:rsid w:val="001C7F4F"/>
    <w:rsid w:val="001D0AE7"/>
    <w:rsid w:val="001D0DDD"/>
    <w:rsid w:val="001D1A01"/>
    <w:rsid w:val="001D1A76"/>
    <w:rsid w:val="001D1DFF"/>
    <w:rsid w:val="001D2374"/>
    <w:rsid w:val="001D2964"/>
    <w:rsid w:val="001D2C45"/>
    <w:rsid w:val="001D34E6"/>
    <w:rsid w:val="001D358A"/>
    <w:rsid w:val="001D46B9"/>
    <w:rsid w:val="001D4C42"/>
    <w:rsid w:val="001D5EBE"/>
    <w:rsid w:val="001D5EDC"/>
    <w:rsid w:val="001D60BF"/>
    <w:rsid w:val="001D61A0"/>
    <w:rsid w:val="001D630A"/>
    <w:rsid w:val="001D6568"/>
    <w:rsid w:val="001D6A9D"/>
    <w:rsid w:val="001D79A9"/>
    <w:rsid w:val="001E1C56"/>
    <w:rsid w:val="001E36E2"/>
    <w:rsid w:val="001E3EB6"/>
    <w:rsid w:val="001E4097"/>
    <w:rsid w:val="001E4715"/>
    <w:rsid w:val="001E55F7"/>
    <w:rsid w:val="001E5A06"/>
    <w:rsid w:val="001E6046"/>
    <w:rsid w:val="001E7006"/>
    <w:rsid w:val="001E70B2"/>
    <w:rsid w:val="001E7315"/>
    <w:rsid w:val="001E78CE"/>
    <w:rsid w:val="001E7E5D"/>
    <w:rsid w:val="001F0AA9"/>
    <w:rsid w:val="001F1703"/>
    <w:rsid w:val="001F1B77"/>
    <w:rsid w:val="001F1D27"/>
    <w:rsid w:val="001F2323"/>
    <w:rsid w:val="001F241D"/>
    <w:rsid w:val="001F2DEF"/>
    <w:rsid w:val="001F34A6"/>
    <w:rsid w:val="001F46B1"/>
    <w:rsid w:val="001F4B82"/>
    <w:rsid w:val="001F5C52"/>
    <w:rsid w:val="001F5F72"/>
    <w:rsid w:val="001F60EC"/>
    <w:rsid w:val="001F7195"/>
    <w:rsid w:val="001F76FA"/>
    <w:rsid w:val="0020000C"/>
    <w:rsid w:val="002010E5"/>
    <w:rsid w:val="002018F6"/>
    <w:rsid w:val="00202AA6"/>
    <w:rsid w:val="002035D0"/>
    <w:rsid w:val="00204785"/>
    <w:rsid w:val="002049A3"/>
    <w:rsid w:val="002057A1"/>
    <w:rsid w:val="0020725D"/>
    <w:rsid w:val="0020729D"/>
    <w:rsid w:val="002076A6"/>
    <w:rsid w:val="00207D3A"/>
    <w:rsid w:val="002105C6"/>
    <w:rsid w:val="00211FD5"/>
    <w:rsid w:val="002121FD"/>
    <w:rsid w:val="0021267B"/>
    <w:rsid w:val="002133EE"/>
    <w:rsid w:val="0021521A"/>
    <w:rsid w:val="00215372"/>
    <w:rsid w:val="00215684"/>
    <w:rsid w:val="00215BFA"/>
    <w:rsid w:val="00217AC8"/>
    <w:rsid w:val="0022054F"/>
    <w:rsid w:val="00220728"/>
    <w:rsid w:val="002216EC"/>
    <w:rsid w:val="00221B81"/>
    <w:rsid w:val="00221BF4"/>
    <w:rsid w:val="00222FD4"/>
    <w:rsid w:val="00223538"/>
    <w:rsid w:val="00223691"/>
    <w:rsid w:val="00223817"/>
    <w:rsid w:val="00223A47"/>
    <w:rsid w:val="00223E70"/>
    <w:rsid w:val="00224D02"/>
    <w:rsid w:val="0022595D"/>
    <w:rsid w:val="002261E9"/>
    <w:rsid w:val="00232501"/>
    <w:rsid w:val="0023574A"/>
    <w:rsid w:val="0023654D"/>
    <w:rsid w:val="00236C8A"/>
    <w:rsid w:val="00236DF2"/>
    <w:rsid w:val="00236E2B"/>
    <w:rsid w:val="0024004C"/>
    <w:rsid w:val="00240A20"/>
    <w:rsid w:val="00242204"/>
    <w:rsid w:val="002425FD"/>
    <w:rsid w:val="002434EB"/>
    <w:rsid w:val="0024357B"/>
    <w:rsid w:val="00243F96"/>
    <w:rsid w:val="00244954"/>
    <w:rsid w:val="00244C26"/>
    <w:rsid w:val="00244D21"/>
    <w:rsid w:val="0024599D"/>
    <w:rsid w:val="00245E1B"/>
    <w:rsid w:val="002468B6"/>
    <w:rsid w:val="002479DE"/>
    <w:rsid w:val="002513F1"/>
    <w:rsid w:val="00253281"/>
    <w:rsid w:val="0025391E"/>
    <w:rsid w:val="00254894"/>
    <w:rsid w:val="00254A11"/>
    <w:rsid w:val="00254AA5"/>
    <w:rsid w:val="00256B3D"/>
    <w:rsid w:val="002576F7"/>
    <w:rsid w:val="00257B0B"/>
    <w:rsid w:val="002603D1"/>
    <w:rsid w:val="00260ED8"/>
    <w:rsid w:val="00260F24"/>
    <w:rsid w:val="002614ED"/>
    <w:rsid w:val="0026165B"/>
    <w:rsid w:val="00263674"/>
    <w:rsid w:val="00263713"/>
    <w:rsid w:val="00263A64"/>
    <w:rsid w:val="00264274"/>
    <w:rsid w:val="002651F4"/>
    <w:rsid w:val="0026522A"/>
    <w:rsid w:val="002674CA"/>
    <w:rsid w:val="0026791A"/>
    <w:rsid w:val="00267BF5"/>
    <w:rsid w:val="00267CE0"/>
    <w:rsid w:val="00267E34"/>
    <w:rsid w:val="00267E58"/>
    <w:rsid w:val="00270102"/>
    <w:rsid w:val="0027144D"/>
    <w:rsid w:val="00273F8E"/>
    <w:rsid w:val="00274824"/>
    <w:rsid w:val="002758B5"/>
    <w:rsid w:val="00275BAB"/>
    <w:rsid w:val="002763F8"/>
    <w:rsid w:val="00280A7C"/>
    <w:rsid w:val="00280BEC"/>
    <w:rsid w:val="00281187"/>
    <w:rsid w:val="00281695"/>
    <w:rsid w:val="00281DF8"/>
    <w:rsid w:val="00282527"/>
    <w:rsid w:val="00282671"/>
    <w:rsid w:val="00283270"/>
    <w:rsid w:val="00284CE7"/>
    <w:rsid w:val="0028500A"/>
    <w:rsid w:val="00285913"/>
    <w:rsid w:val="00285C5E"/>
    <w:rsid w:val="0028607E"/>
    <w:rsid w:val="00286A8F"/>
    <w:rsid w:val="00286BF0"/>
    <w:rsid w:val="0028792A"/>
    <w:rsid w:val="00290037"/>
    <w:rsid w:val="00290373"/>
    <w:rsid w:val="00291735"/>
    <w:rsid w:val="00291D40"/>
    <w:rsid w:val="002925DD"/>
    <w:rsid w:val="00292CCF"/>
    <w:rsid w:val="002933BC"/>
    <w:rsid w:val="0029549B"/>
    <w:rsid w:val="00295889"/>
    <w:rsid w:val="002958E9"/>
    <w:rsid w:val="00295AE5"/>
    <w:rsid w:val="00296320"/>
    <w:rsid w:val="002968B7"/>
    <w:rsid w:val="00296F52"/>
    <w:rsid w:val="00297B2D"/>
    <w:rsid w:val="00297DB4"/>
    <w:rsid w:val="00297E92"/>
    <w:rsid w:val="00297F5F"/>
    <w:rsid w:val="002A1247"/>
    <w:rsid w:val="002A21B4"/>
    <w:rsid w:val="002A31AF"/>
    <w:rsid w:val="002A41CB"/>
    <w:rsid w:val="002A47D2"/>
    <w:rsid w:val="002A4D96"/>
    <w:rsid w:val="002A52D6"/>
    <w:rsid w:val="002A540D"/>
    <w:rsid w:val="002A678A"/>
    <w:rsid w:val="002A6EC3"/>
    <w:rsid w:val="002A6EC5"/>
    <w:rsid w:val="002A7522"/>
    <w:rsid w:val="002A7A73"/>
    <w:rsid w:val="002B0480"/>
    <w:rsid w:val="002B0F60"/>
    <w:rsid w:val="002B230A"/>
    <w:rsid w:val="002B2A2F"/>
    <w:rsid w:val="002B3008"/>
    <w:rsid w:val="002B3B78"/>
    <w:rsid w:val="002B3C6E"/>
    <w:rsid w:val="002B579A"/>
    <w:rsid w:val="002B66FE"/>
    <w:rsid w:val="002B7D94"/>
    <w:rsid w:val="002C0814"/>
    <w:rsid w:val="002C0A44"/>
    <w:rsid w:val="002C0CD9"/>
    <w:rsid w:val="002C13F7"/>
    <w:rsid w:val="002C1B8B"/>
    <w:rsid w:val="002C3890"/>
    <w:rsid w:val="002C4C30"/>
    <w:rsid w:val="002C5131"/>
    <w:rsid w:val="002C537D"/>
    <w:rsid w:val="002C5914"/>
    <w:rsid w:val="002C61F3"/>
    <w:rsid w:val="002C6D71"/>
    <w:rsid w:val="002C7262"/>
    <w:rsid w:val="002C7DE0"/>
    <w:rsid w:val="002D04C4"/>
    <w:rsid w:val="002D08B2"/>
    <w:rsid w:val="002D1CFD"/>
    <w:rsid w:val="002D22F0"/>
    <w:rsid w:val="002D231B"/>
    <w:rsid w:val="002D31DF"/>
    <w:rsid w:val="002D3603"/>
    <w:rsid w:val="002D3D96"/>
    <w:rsid w:val="002D4753"/>
    <w:rsid w:val="002D49F5"/>
    <w:rsid w:val="002D4E9C"/>
    <w:rsid w:val="002D5976"/>
    <w:rsid w:val="002D5FDA"/>
    <w:rsid w:val="002D67F5"/>
    <w:rsid w:val="002D6C6D"/>
    <w:rsid w:val="002D6EFE"/>
    <w:rsid w:val="002E06FA"/>
    <w:rsid w:val="002E16B0"/>
    <w:rsid w:val="002E1B7E"/>
    <w:rsid w:val="002E3163"/>
    <w:rsid w:val="002E3822"/>
    <w:rsid w:val="002E452A"/>
    <w:rsid w:val="002E48BB"/>
    <w:rsid w:val="002E48DD"/>
    <w:rsid w:val="002E49BE"/>
    <w:rsid w:val="002E4A01"/>
    <w:rsid w:val="002E4EE2"/>
    <w:rsid w:val="002E57BD"/>
    <w:rsid w:val="002E5F6A"/>
    <w:rsid w:val="002E61D1"/>
    <w:rsid w:val="002E66C2"/>
    <w:rsid w:val="002E6B8D"/>
    <w:rsid w:val="002E7082"/>
    <w:rsid w:val="002E7A56"/>
    <w:rsid w:val="002F07DF"/>
    <w:rsid w:val="002F0E24"/>
    <w:rsid w:val="002F0FF6"/>
    <w:rsid w:val="002F1024"/>
    <w:rsid w:val="002F1CC7"/>
    <w:rsid w:val="002F2C99"/>
    <w:rsid w:val="002F3519"/>
    <w:rsid w:val="002F3800"/>
    <w:rsid w:val="002F3B7F"/>
    <w:rsid w:val="002F3FB5"/>
    <w:rsid w:val="002F4CAD"/>
    <w:rsid w:val="002F5147"/>
    <w:rsid w:val="002F5DC9"/>
    <w:rsid w:val="002F6FA3"/>
    <w:rsid w:val="002F7EAB"/>
    <w:rsid w:val="003001EA"/>
    <w:rsid w:val="00300E6A"/>
    <w:rsid w:val="00301886"/>
    <w:rsid w:val="0030198E"/>
    <w:rsid w:val="003026AE"/>
    <w:rsid w:val="00303BEF"/>
    <w:rsid w:val="00303D2B"/>
    <w:rsid w:val="003042FA"/>
    <w:rsid w:val="003052A9"/>
    <w:rsid w:val="003068F0"/>
    <w:rsid w:val="00306933"/>
    <w:rsid w:val="00306CFB"/>
    <w:rsid w:val="00307096"/>
    <w:rsid w:val="00307724"/>
    <w:rsid w:val="0031075E"/>
    <w:rsid w:val="00310E70"/>
    <w:rsid w:val="0031122F"/>
    <w:rsid w:val="00311325"/>
    <w:rsid w:val="00311382"/>
    <w:rsid w:val="00311AC2"/>
    <w:rsid w:val="00311D35"/>
    <w:rsid w:val="0031216C"/>
    <w:rsid w:val="00312EFA"/>
    <w:rsid w:val="00312F56"/>
    <w:rsid w:val="00312F96"/>
    <w:rsid w:val="00313E65"/>
    <w:rsid w:val="003145B9"/>
    <w:rsid w:val="00314C83"/>
    <w:rsid w:val="00316161"/>
    <w:rsid w:val="0031709D"/>
    <w:rsid w:val="0031745F"/>
    <w:rsid w:val="0031783C"/>
    <w:rsid w:val="003200BC"/>
    <w:rsid w:val="003207BE"/>
    <w:rsid w:val="00320DB4"/>
    <w:rsid w:val="00320ED7"/>
    <w:rsid w:val="0032115C"/>
    <w:rsid w:val="0032123B"/>
    <w:rsid w:val="00321331"/>
    <w:rsid w:val="00321EB4"/>
    <w:rsid w:val="003228B8"/>
    <w:rsid w:val="00322AC4"/>
    <w:rsid w:val="00324AF8"/>
    <w:rsid w:val="0032515E"/>
    <w:rsid w:val="00325B39"/>
    <w:rsid w:val="00325D55"/>
    <w:rsid w:val="00325DAF"/>
    <w:rsid w:val="0032602F"/>
    <w:rsid w:val="0032648E"/>
    <w:rsid w:val="00327977"/>
    <w:rsid w:val="00327D23"/>
    <w:rsid w:val="003304B5"/>
    <w:rsid w:val="003304BE"/>
    <w:rsid w:val="003304ED"/>
    <w:rsid w:val="00330C37"/>
    <w:rsid w:val="00330D19"/>
    <w:rsid w:val="00331231"/>
    <w:rsid w:val="00331A29"/>
    <w:rsid w:val="00331A94"/>
    <w:rsid w:val="00333972"/>
    <w:rsid w:val="00333A10"/>
    <w:rsid w:val="00333DFA"/>
    <w:rsid w:val="00334580"/>
    <w:rsid w:val="00334603"/>
    <w:rsid w:val="0033527A"/>
    <w:rsid w:val="00335C26"/>
    <w:rsid w:val="00335CF3"/>
    <w:rsid w:val="0033638D"/>
    <w:rsid w:val="00337056"/>
    <w:rsid w:val="00337B37"/>
    <w:rsid w:val="00337CE3"/>
    <w:rsid w:val="003401CA"/>
    <w:rsid w:val="0034023A"/>
    <w:rsid w:val="00340749"/>
    <w:rsid w:val="003408CA"/>
    <w:rsid w:val="00340A7B"/>
    <w:rsid w:val="003412F7"/>
    <w:rsid w:val="00342737"/>
    <w:rsid w:val="003435EE"/>
    <w:rsid w:val="00344BB3"/>
    <w:rsid w:val="00345691"/>
    <w:rsid w:val="00345871"/>
    <w:rsid w:val="003461D5"/>
    <w:rsid w:val="003462B8"/>
    <w:rsid w:val="0034680C"/>
    <w:rsid w:val="00346AEE"/>
    <w:rsid w:val="003478C5"/>
    <w:rsid w:val="00347DBD"/>
    <w:rsid w:val="00350752"/>
    <w:rsid w:val="00350896"/>
    <w:rsid w:val="003520AD"/>
    <w:rsid w:val="003533AB"/>
    <w:rsid w:val="00353ADB"/>
    <w:rsid w:val="00353B80"/>
    <w:rsid w:val="00354F39"/>
    <w:rsid w:val="00355D70"/>
    <w:rsid w:val="003570DC"/>
    <w:rsid w:val="00357168"/>
    <w:rsid w:val="003579AC"/>
    <w:rsid w:val="003601B3"/>
    <w:rsid w:val="00360B6E"/>
    <w:rsid w:val="00360B78"/>
    <w:rsid w:val="00360CE2"/>
    <w:rsid w:val="003612BA"/>
    <w:rsid w:val="00361A47"/>
    <w:rsid w:val="003634DD"/>
    <w:rsid w:val="00364CB4"/>
    <w:rsid w:val="003655E8"/>
    <w:rsid w:val="00365A31"/>
    <w:rsid w:val="00365DA2"/>
    <w:rsid w:val="00365DDE"/>
    <w:rsid w:val="003676E1"/>
    <w:rsid w:val="00367AA2"/>
    <w:rsid w:val="0037021E"/>
    <w:rsid w:val="00370D91"/>
    <w:rsid w:val="003712C0"/>
    <w:rsid w:val="00371451"/>
    <w:rsid w:val="003718EA"/>
    <w:rsid w:val="00371EB5"/>
    <w:rsid w:val="00372835"/>
    <w:rsid w:val="00373C0F"/>
    <w:rsid w:val="00374FD8"/>
    <w:rsid w:val="00376990"/>
    <w:rsid w:val="00376C6C"/>
    <w:rsid w:val="00376E35"/>
    <w:rsid w:val="00376E92"/>
    <w:rsid w:val="003770D7"/>
    <w:rsid w:val="003774EB"/>
    <w:rsid w:val="00377E92"/>
    <w:rsid w:val="003801B1"/>
    <w:rsid w:val="0038176E"/>
    <w:rsid w:val="00381834"/>
    <w:rsid w:val="003828EB"/>
    <w:rsid w:val="0038344E"/>
    <w:rsid w:val="00384984"/>
    <w:rsid w:val="003870B3"/>
    <w:rsid w:val="0039015C"/>
    <w:rsid w:val="00390F4E"/>
    <w:rsid w:val="00391980"/>
    <w:rsid w:val="00391D49"/>
    <w:rsid w:val="00391F2C"/>
    <w:rsid w:val="00392C22"/>
    <w:rsid w:val="00393166"/>
    <w:rsid w:val="00393843"/>
    <w:rsid w:val="00393D47"/>
    <w:rsid w:val="00394E7D"/>
    <w:rsid w:val="0039565D"/>
    <w:rsid w:val="0039722A"/>
    <w:rsid w:val="003977B3"/>
    <w:rsid w:val="003A06D8"/>
    <w:rsid w:val="003A0B54"/>
    <w:rsid w:val="003A0BFF"/>
    <w:rsid w:val="003A1637"/>
    <w:rsid w:val="003A1D84"/>
    <w:rsid w:val="003A2C1A"/>
    <w:rsid w:val="003A2C57"/>
    <w:rsid w:val="003A3074"/>
    <w:rsid w:val="003A3420"/>
    <w:rsid w:val="003A35EF"/>
    <w:rsid w:val="003A3DEF"/>
    <w:rsid w:val="003A431A"/>
    <w:rsid w:val="003A6A5D"/>
    <w:rsid w:val="003A7F4B"/>
    <w:rsid w:val="003B0A90"/>
    <w:rsid w:val="003B10A1"/>
    <w:rsid w:val="003B35DB"/>
    <w:rsid w:val="003B446B"/>
    <w:rsid w:val="003B4590"/>
    <w:rsid w:val="003B4BBD"/>
    <w:rsid w:val="003B5059"/>
    <w:rsid w:val="003B6B3E"/>
    <w:rsid w:val="003B6C81"/>
    <w:rsid w:val="003B6D1F"/>
    <w:rsid w:val="003B7555"/>
    <w:rsid w:val="003B770C"/>
    <w:rsid w:val="003B771A"/>
    <w:rsid w:val="003C2382"/>
    <w:rsid w:val="003C2A8C"/>
    <w:rsid w:val="003C2D91"/>
    <w:rsid w:val="003C3346"/>
    <w:rsid w:val="003C3DBC"/>
    <w:rsid w:val="003C40E2"/>
    <w:rsid w:val="003C4134"/>
    <w:rsid w:val="003C587E"/>
    <w:rsid w:val="003C5C95"/>
    <w:rsid w:val="003C6D71"/>
    <w:rsid w:val="003D0053"/>
    <w:rsid w:val="003D0E70"/>
    <w:rsid w:val="003D105D"/>
    <w:rsid w:val="003D154F"/>
    <w:rsid w:val="003D1830"/>
    <w:rsid w:val="003D280A"/>
    <w:rsid w:val="003D401F"/>
    <w:rsid w:val="003D61B4"/>
    <w:rsid w:val="003D62C6"/>
    <w:rsid w:val="003D7265"/>
    <w:rsid w:val="003D7C95"/>
    <w:rsid w:val="003D7E49"/>
    <w:rsid w:val="003E1817"/>
    <w:rsid w:val="003E2080"/>
    <w:rsid w:val="003E23A0"/>
    <w:rsid w:val="003E2A31"/>
    <w:rsid w:val="003E30B2"/>
    <w:rsid w:val="003E34B0"/>
    <w:rsid w:val="003E35A2"/>
    <w:rsid w:val="003E3C7D"/>
    <w:rsid w:val="003E413F"/>
    <w:rsid w:val="003E4AB1"/>
    <w:rsid w:val="003E4C83"/>
    <w:rsid w:val="003E5776"/>
    <w:rsid w:val="003E620E"/>
    <w:rsid w:val="003E74F9"/>
    <w:rsid w:val="003F0D18"/>
    <w:rsid w:val="003F104A"/>
    <w:rsid w:val="003F104F"/>
    <w:rsid w:val="003F1490"/>
    <w:rsid w:val="003F166E"/>
    <w:rsid w:val="003F1E07"/>
    <w:rsid w:val="003F2F5C"/>
    <w:rsid w:val="003F37E5"/>
    <w:rsid w:val="003F5118"/>
    <w:rsid w:val="003F5AF0"/>
    <w:rsid w:val="003F5D10"/>
    <w:rsid w:val="003F67C2"/>
    <w:rsid w:val="003F6926"/>
    <w:rsid w:val="003F6BC6"/>
    <w:rsid w:val="003F7ABF"/>
    <w:rsid w:val="004006D6"/>
    <w:rsid w:val="0040074F"/>
    <w:rsid w:val="00400863"/>
    <w:rsid w:val="00401237"/>
    <w:rsid w:val="00401707"/>
    <w:rsid w:val="00401830"/>
    <w:rsid w:val="00401B23"/>
    <w:rsid w:val="00401BE3"/>
    <w:rsid w:val="00401D2D"/>
    <w:rsid w:val="00402590"/>
    <w:rsid w:val="00402689"/>
    <w:rsid w:val="00402754"/>
    <w:rsid w:val="00404030"/>
    <w:rsid w:val="0040467B"/>
    <w:rsid w:val="00404C5F"/>
    <w:rsid w:val="00405B79"/>
    <w:rsid w:val="00405F4B"/>
    <w:rsid w:val="004064D8"/>
    <w:rsid w:val="0040658C"/>
    <w:rsid w:val="00407165"/>
    <w:rsid w:val="0040716D"/>
    <w:rsid w:val="004102A2"/>
    <w:rsid w:val="004107BD"/>
    <w:rsid w:val="00410E54"/>
    <w:rsid w:val="0041100A"/>
    <w:rsid w:val="004120FB"/>
    <w:rsid w:val="00412900"/>
    <w:rsid w:val="004131F2"/>
    <w:rsid w:val="00413400"/>
    <w:rsid w:val="00413759"/>
    <w:rsid w:val="004138ED"/>
    <w:rsid w:val="00413ECD"/>
    <w:rsid w:val="004140F8"/>
    <w:rsid w:val="00414181"/>
    <w:rsid w:val="0041494C"/>
    <w:rsid w:val="004156AA"/>
    <w:rsid w:val="004157CD"/>
    <w:rsid w:val="00415AEC"/>
    <w:rsid w:val="00415B88"/>
    <w:rsid w:val="00416483"/>
    <w:rsid w:val="00417D84"/>
    <w:rsid w:val="0042102E"/>
    <w:rsid w:val="00421BD3"/>
    <w:rsid w:val="004220F2"/>
    <w:rsid w:val="00422935"/>
    <w:rsid w:val="00422DD3"/>
    <w:rsid w:val="00423BFD"/>
    <w:rsid w:val="004242B5"/>
    <w:rsid w:val="0042490E"/>
    <w:rsid w:val="00424F02"/>
    <w:rsid w:val="004258D3"/>
    <w:rsid w:val="00426DC2"/>
    <w:rsid w:val="00427101"/>
    <w:rsid w:val="00427D4E"/>
    <w:rsid w:val="004306D6"/>
    <w:rsid w:val="00430A3F"/>
    <w:rsid w:val="00431A44"/>
    <w:rsid w:val="00431C90"/>
    <w:rsid w:val="004321B9"/>
    <w:rsid w:val="00433686"/>
    <w:rsid w:val="00433FA0"/>
    <w:rsid w:val="004347DE"/>
    <w:rsid w:val="004356BC"/>
    <w:rsid w:val="00435ECA"/>
    <w:rsid w:val="004368B1"/>
    <w:rsid w:val="00436E54"/>
    <w:rsid w:val="00437311"/>
    <w:rsid w:val="00437A98"/>
    <w:rsid w:val="00440329"/>
    <w:rsid w:val="00440688"/>
    <w:rsid w:val="00440EF1"/>
    <w:rsid w:val="00441A1D"/>
    <w:rsid w:val="00441C33"/>
    <w:rsid w:val="004425FC"/>
    <w:rsid w:val="00443287"/>
    <w:rsid w:val="00444970"/>
    <w:rsid w:val="0044525C"/>
    <w:rsid w:val="00445273"/>
    <w:rsid w:val="004453F5"/>
    <w:rsid w:val="00445ECA"/>
    <w:rsid w:val="00446801"/>
    <w:rsid w:val="004475F3"/>
    <w:rsid w:val="0045057A"/>
    <w:rsid w:val="00450F4D"/>
    <w:rsid w:val="0045155B"/>
    <w:rsid w:val="00452D60"/>
    <w:rsid w:val="00453F51"/>
    <w:rsid w:val="00454018"/>
    <w:rsid w:val="004548C4"/>
    <w:rsid w:val="0045605F"/>
    <w:rsid w:val="004567F4"/>
    <w:rsid w:val="00456A7F"/>
    <w:rsid w:val="00457393"/>
    <w:rsid w:val="004573F9"/>
    <w:rsid w:val="00460047"/>
    <w:rsid w:val="00460384"/>
    <w:rsid w:val="004603E1"/>
    <w:rsid w:val="00460B99"/>
    <w:rsid w:val="00461660"/>
    <w:rsid w:val="00461871"/>
    <w:rsid w:val="00463204"/>
    <w:rsid w:val="00463ED1"/>
    <w:rsid w:val="004656D8"/>
    <w:rsid w:val="00465E00"/>
    <w:rsid w:val="00466DEA"/>
    <w:rsid w:val="00467D70"/>
    <w:rsid w:val="00467E25"/>
    <w:rsid w:val="00470F14"/>
    <w:rsid w:val="00471B15"/>
    <w:rsid w:val="00471C15"/>
    <w:rsid w:val="004736AA"/>
    <w:rsid w:val="00474CFB"/>
    <w:rsid w:val="0047575D"/>
    <w:rsid w:val="004759C3"/>
    <w:rsid w:val="00476098"/>
    <w:rsid w:val="00476D28"/>
    <w:rsid w:val="00477C16"/>
    <w:rsid w:val="00480AD8"/>
    <w:rsid w:val="004810F6"/>
    <w:rsid w:val="0048166B"/>
    <w:rsid w:val="004819C2"/>
    <w:rsid w:val="00481D2A"/>
    <w:rsid w:val="00481E5C"/>
    <w:rsid w:val="004823A9"/>
    <w:rsid w:val="0048241E"/>
    <w:rsid w:val="00482805"/>
    <w:rsid w:val="00484A49"/>
    <w:rsid w:val="004855F5"/>
    <w:rsid w:val="00485C7F"/>
    <w:rsid w:val="00485EA8"/>
    <w:rsid w:val="0048667D"/>
    <w:rsid w:val="004870E0"/>
    <w:rsid w:val="00487E8A"/>
    <w:rsid w:val="00490E59"/>
    <w:rsid w:val="00492529"/>
    <w:rsid w:val="0049739B"/>
    <w:rsid w:val="0049772E"/>
    <w:rsid w:val="004977A6"/>
    <w:rsid w:val="00497A15"/>
    <w:rsid w:val="004A0031"/>
    <w:rsid w:val="004A0BEB"/>
    <w:rsid w:val="004A1566"/>
    <w:rsid w:val="004A2751"/>
    <w:rsid w:val="004A307C"/>
    <w:rsid w:val="004A3B48"/>
    <w:rsid w:val="004A3EC8"/>
    <w:rsid w:val="004A40ED"/>
    <w:rsid w:val="004A41B9"/>
    <w:rsid w:val="004A458C"/>
    <w:rsid w:val="004A4E94"/>
    <w:rsid w:val="004A50F5"/>
    <w:rsid w:val="004A5A07"/>
    <w:rsid w:val="004A6F24"/>
    <w:rsid w:val="004A715A"/>
    <w:rsid w:val="004A7FAA"/>
    <w:rsid w:val="004B1A40"/>
    <w:rsid w:val="004B1F6F"/>
    <w:rsid w:val="004B28E4"/>
    <w:rsid w:val="004B2EAF"/>
    <w:rsid w:val="004B5CC9"/>
    <w:rsid w:val="004B7DA3"/>
    <w:rsid w:val="004B7DE3"/>
    <w:rsid w:val="004C1DC2"/>
    <w:rsid w:val="004C27D4"/>
    <w:rsid w:val="004C281E"/>
    <w:rsid w:val="004C30D6"/>
    <w:rsid w:val="004C3255"/>
    <w:rsid w:val="004C35C2"/>
    <w:rsid w:val="004C3D4C"/>
    <w:rsid w:val="004C4C4B"/>
    <w:rsid w:val="004C4F89"/>
    <w:rsid w:val="004C52A6"/>
    <w:rsid w:val="004C538B"/>
    <w:rsid w:val="004C5391"/>
    <w:rsid w:val="004C587A"/>
    <w:rsid w:val="004C595A"/>
    <w:rsid w:val="004C5BB7"/>
    <w:rsid w:val="004C6179"/>
    <w:rsid w:val="004C7E70"/>
    <w:rsid w:val="004D02ED"/>
    <w:rsid w:val="004D1079"/>
    <w:rsid w:val="004D2458"/>
    <w:rsid w:val="004D2C99"/>
    <w:rsid w:val="004D3143"/>
    <w:rsid w:val="004D3AA6"/>
    <w:rsid w:val="004D40DD"/>
    <w:rsid w:val="004D4DC2"/>
    <w:rsid w:val="004D5482"/>
    <w:rsid w:val="004D57CA"/>
    <w:rsid w:val="004D5F52"/>
    <w:rsid w:val="004D72CF"/>
    <w:rsid w:val="004D7856"/>
    <w:rsid w:val="004E0461"/>
    <w:rsid w:val="004E084D"/>
    <w:rsid w:val="004E0AD7"/>
    <w:rsid w:val="004E1B77"/>
    <w:rsid w:val="004E23F4"/>
    <w:rsid w:val="004E2690"/>
    <w:rsid w:val="004E3A46"/>
    <w:rsid w:val="004E3B45"/>
    <w:rsid w:val="004E3C22"/>
    <w:rsid w:val="004E462F"/>
    <w:rsid w:val="004E475E"/>
    <w:rsid w:val="004E5234"/>
    <w:rsid w:val="004E5DA3"/>
    <w:rsid w:val="004E721F"/>
    <w:rsid w:val="004E7389"/>
    <w:rsid w:val="004F1151"/>
    <w:rsid w:val="004F40AE"/>
    <w:rsid w:val="004F4377"/>
    <w:rsid w:val="004F4BEC"/>
    <w:rsid w:val="004F5AF9"/>
    <w:rsid w:val="004F6C3D"/>
    <w:rsid w:val="004F745B"/>
    <w:rsid w:val="00501409"/>
    <w:rsid w:val="00501633"/>
    <w:rsid w:val="00501FA0"/>
    <w:rsid w:val="0050243D"/>
    <w:rsid w:val="005026B0"/>
    <w:rsid w:val="00502714"/>
    <w:rsid w:val="005027FA"/>
    <w:rsid w:val="0050283F"/>
    <w:rsid w:val="0050288A"/>
    <w:rsid w:val="00502C68"/>
    <w:rsid w:val="00502E3A"/>
    <w:rsid w:val="00503B80"/>
    <w:rsid w:val="005040D5"/>
    <w:rsid w:val="0050427E"/>
    <w:rsid w:val="005045BA"/>
    <w:rsid w:val="00504998"/>
    <w:rsid w:val="005049CF"/>
    <w:rsid w:val="005077E1"/>
    <w:rsid w:val="00507DCF"/>
    <w:rsid w:val="005122EB"/>
    <w:rsid w:val="00512759"/>
    <w:rsid w:val="0051276D"/>
    <w:rsid w:val="00513D3F"/>
    <w:rsid w:val="00513E58"/>
    <w:rsid w:val="00514116"/>
    <w:rsid w:val="005147F6"/>
    <w:rsid w:val="00514C5A"/>
    <w:rsid w:val="00514F8E"/>
    <w:rsid w:val="0051586F"/>
    <w:rsid w:val="00516AFA"/>
    <w:rsid w:val="00517D00"/>
    <w:rsid w:val="0052079D"/>
    <w:rsid w:val="0052082B"/>
    <w:rsid w:val="005215A0"/>
    <w:rsid w:val="00522097"/>
    <w:rsid w:val="0052259D"/>
    <w:rsid w:val="00522D5A"/>
    <w:rsid w:val="00522E19"/>
    <w:rsid w:val="005246E2"/>
    <w:rsid w:val="00525C80"/>
    <w:rsid w:val="005265E9"/>
    <w:rsid w:val="00527239"/>
    <w:rsid w:val="0052766A"/>
    <w:rsid w:val="00527D3E"/>
    <w:rsid w:val="0053002F"/>
    <w:rsid w:val="00530C6A"/>
    <w:rsid w:val="0053103F"/>
    <w:rsid w:val="00531889"/>
    <w:rsid w:val="005324D8"/>
    <w:rsid w:val="00532790"/>
    <w:rsid w:val="0053539E"/>
    <w:rsid w:val="005355BE"/>
    <w:rsid w:val="005371F1"/>
    <w:rsid w:val="00537F24"/>
    <w:rsid w:val="00540E64"/>
    <w:rsid w:val="005418BD"/>
    <w:rsid w:val="00543349"/>
    <w:rsid w:val="00543686"/>
    <w:rsid w:val="00544E23"/>
    <w:rsid w:val="00544F13"/>
    <w:rsid w:val="00546354"/>
    <w:rsid w:val="00546823"/>
    <w:rsid w:val="00547591"/>
    <w:rsid w:val="005475B6"/>
    <w:rsid w:val="0055045E"/>
    <w:rsid w:val="005506C1"/>
    <w:rsid w:val="005512BC"/>
    <w:rsid w:val="0055205F"/>
    <w:rsid w:val="00552235"/>
    <w:rsid w:val="00554535"/>
    <w:rsid w:val="00555013"/>
    <w:rsid w:val="0055520E"/>
    <w:rsid w:val="00555764"/>
    <w:rsid w:val="00555D65"/>
    <w:rsid w:val="00556183"/>
    <w:rsid w:val="00557B9F"/>
    <w:rsid w:val="00560382"/>
    <w:rsid w:val="00560795"/>
    <w:rsid w:val="00560A10"/>
    <w:rsid w:val="00561386"/>
    <w:rsid w:val="00561FA1"/>
    <w:rsid w:val="00563A24"/>
    <w:rsid w:val="00564578"/>
    <w:rsid w:val="005665AE"/>
    <w:rsid w:val="00566BD7"/>
    <w:rsid w:val="0056713D"/>
    <w:rsid w:val="00567BA6"/>
    <w:rsid w:val="005705A8"/>
    <w:rsid w:val="0057085A"/>
    <w:rsid w:val="00570A0A"/>
    <w:rsid w:val="00570A0B"/>
    <w:rsid w:val="00570A1F"/>
    <w:rsid w:val="00571297"/>
    <w:rsid w:val="00571F8F"/>
    <w:rsid w:val="00572FEE"/>
    <w:rsid w:val="00573DDE"/>
    <w:rsid w:val="0057430C"/>
    <w:rsid w:val="00574C20"/>
    <w:rsid w:val="00575377"/>
    <w:rsid w:val="00575CBC"/>
    <w:rsid w:val="00576166"/>
    <w:rsid w:val="0057622A"/>
    <w:rsid w:val="00576CCC"/>
    <w:rsid w:val="00576DD5"/>
    <w:rsid w:val="0057749B"/>
    <w:rsid w:val="005776F3"/>
    <w:rsid w:val="00577F67"/>
    <w:rsid w:val="005805D4"/>
    <w:rsid w:val="00580654"/>
    <w:rsid w:val="00580C1C"/>
    <w:rsid w:val="005811BB"/>
    <w:rsid w:val="00581FEA"/>
    <w:rsid w:val="00582A87"/>
    <w:rsid w:val="00582AF0"/>
    <w:rsid w:val="005831E9"/>
    <w:rsid w:val="00583587"/>
    <w:rsid w:val="00584B34"/>
    <w:rsid w:val="00584E3D"/>
    <w:rsid w:val="00585E28"/>
    <w:rsid w:val="00586864"/>
    <w:rsid w:val="00586E86"/>
    <w:rsid w:val="005877E1"/>
    <w:rsid w:val="00590027"/>
    <w:rsid w:val="00590181"/>
    <w:rsid w:val="00590D47"/>
    <w:rsid w:val="00591AF1"/>
    <w:rsid w:val="00591DDD"/>
    <w:rsid w:val="005920CA"/>
    <w:rsid w:val="00592C54"/>
    <w:rsid w:val="0059362C"/>
    <w:rsid w:val="0059364F"/>
    <w:rsid w:val="00594395"/>
    <w:rsid w:val="00594A55"/>
    <w:rsid w:val="0059569F"/>
    <w:rsid w:val="005957A2"/>
    <w:rsid w:val="00596519"/>
    <w:rsid w:val="00596854"/>
    <w:rsid w:val="00596C2D"/>
    <w:rsid w:val="00597A7A"/>
    <w:rsid w:val="00597C2B"/>
    <w:rsid w:val="00597FED"/>
    <w:rsid w:val="005A1CC1"/>
    <w:rsid w:val="005A20BE"/>
    <w:rsid w:val="005A2105"/>
    <w:rsid w:val="005A2162"/>
    <w:rsid w:val="005A2611"/>
    <w:rsid w:val="005A3386"/>
    <w:rsid w:val="005A3643"/>
    <w:rsid w:val="005A448C"/>
    <w:rsid w:val="005A47A8"/>
    <w:rsid w:val="005A5813"/>
    <w:rsid w:val="005A5C9D"/>
    <w:rsid w:val="005A7318"/>
    <w:rsid w:val="005B230F"/>
    <w:rsid w:val="005B2B8B"/>
    <w:rsid w:val="005B36BF"/>
    <w:rsid w:val="005B381E"/>
    <w:rsid w:val="005B383C"/>
    <w:rsid w:val="005B4583"/>
    <w:rsid w:val="005B5F09"/>
    <w:rsid w:val="005B6531"/>
    <w:rsid w:val="005B6532"/>
    <w:rsid w:val="005B6748"/>
    <w:rsid w:val="005B703A"/>
    <w:rsid w:val="005B7C7F"/>
    <w:rsid w:val="005B7ED1"/>
    <w:rsid w:val="005C0025"/>
    <w:rsid w:val="005C1229"/>
    <w:rsid w:val="005C1756"/>
    <w:rsid w:val="005C221A"/>
    <w:rsid w:val="005C23DE"/>
    <w:rsid w:val="005C2E36"/>
    <w:rsid w:val="005C37EA"/>
    <w:rsid w:val="005C3D47"/>
    <w:rsid w:val="005C3D70"/>
    <w:rsid w:val="005C3FD8"/>
    <w:rsid w:val="005C4A60"/>
    <w:rsid w:val="005C4DEE"/>
    <w:rsid w:val="005C5DD8"/>
    <w:rsid w:val="005C65E3"/>
    <w:rsid w:val="005C75D8"/>
    <w:rsid w:val="005D034C"/>
    <w:rsid w:val="005D041A"/>
    <w:rsid w:val="005D0D00"/>
    <w:rsid w:val="005D11AB"/>
    <w:rsid w:val="005D1722"/>
    <w:rsid w:val="005D2BDF"/>
    <w:rsid w:val="005D49C7"/>
    <w:rsid w:val="005D4F1C"/>
    <w:rsid w:val="005D56C3"/>
    <w:rsid w:val="005D5ACA"/>
    <w:rsid w:val="005D5E16"/>
    <w:rsid w:val="005D6001"/>
    <w:rsid w:val="005D6B87"/>
    <w:rsid w:val="005D76A4"/>
    <w:rsid w:val="005E0C91"/>
    <w:rsid w:val="005E0CAE"/>
    <w:rsid w:val="005E1FB3"/>
    <w:rsid w:val="005E24A9"/>
    <w:rsid w:val="005E26DB"/>
    <w:rsid w:val="005E275B"/>
    <w:rsid w:val="005E2B93"/>
    <w:rsid w:val="005E2E1F"/>
    <w:rsid w:val="005E323B"/>
    <w:rsid w:val="005E364F"/>
    <w:rsid w:val="005E450A"/>
    <w:rsid w:val="005E49AC"/>
    <w:rsid w:val="005E4CB5"/>
    <w:rsid w:val="005E4FB4"/>
    <w:rsid w:val="005E5D0F"/>
    <w:rsid w:val="005E6181"/>
    <w:rsid w:val="005E734D"/>
    <w:rsid w:val="005E7374"/>
    <w:rsid w:val="005E73DB"/>
    <w:rsid w:val="005E758F"/>
    <w:rsid w:val="005E7AD2"/>
    <w:rsid w:val="005E7E71"/>
    <w:rsid w:val="005F061E"/>
    <w:rsid w:val="005F0937"/>
    <w:rsid w:val="005F10C1"/>
    <w:rsid w:val="005F11B2"/>
    <w:rsid w:val="005F213C"/>
    <w:rsid w:val="005F31C7"/>
    <w:rsid w:val="005F3697"/>
    <w:rsid w:val="005F38FF"/>
    <w:rsid w:val="005F3EA5"/>
    <w:rsid w:val="005F3FA9"/>
    <w:rsid w:val="005F4276"/>
    <w:rsid w:val="005F4513"/>
    <w:rsid w:val="005F5344"/>
    <w:rsid w:val="005F5C64"/>
    <w:rsid w:val="005F672C"/>
    <w:rsid w:val="005F6FBA"/>
    <w:rsid w:val="005F7075"/>
    <w:rsid w:val="005F748B"/>
    <w:rsid w:val="0060080C"/>
    <w:rsid w:val="006012F9"/>
    <w:rsid w:val="00601938"/>
    <w:rsid w:val="00602081"/>
    <w:rsid w:val="006022FD"/>
    <w:rsid w:val="0060380C"/>
    <w:rsid w:val="00603B51"/>
    <w:rsid w:val="00603C9C"/>
    <w:rsid w:val="00603E8A"/>
    <w:rsid w:val="006040B0"/>
    <w:rsid w:val="00604819"/>
    <w:rsid w:val="00604F73"/>
    <w:rsid w:val="00605143"/>
    <w:rsid w:val="00605754"/>
    <w:rsid w:val="006058ED"/>
    <w:rsid w:val="00605E14"/>
    <w:rsid w:val="0060657A"/>
    <w:rsid w:val="00606F78"/>
    <w:rsid w:val="0060760B"/>
    <w:rsid w:val="00610E0F"/>
    <w:rsid w:val="00611B6D"/>
    <w:rsid w:val="00611CB4"/>
    <w:rsid w:val="006121E7"/>
    <w:rsid w:val="0061231E"/>
    <w:rsid w:val="00613882"/>
    <w:rsid w:val="00614101"/>
    <w:rsid w:val="00614637"/>
    <w:rsid w:val="006146DD"/>
    <w:rsid w:val="00615390"/>
    <w:rsid w:val="00615671"/>
    <w:rsid w:val="00615CCE"/>
    <w:rsid w:val="00615EDD"/>
    <w:rsid w:val="006163A8"/>
    <w:rsid w:val="006164F8"/>
    <w:rsid w:val="00617530"/>
    <w:rsid w:val="00621634"/>
    <w:rsid w:val="00621CC4"/>
    <w:rsid w:val="00623564"/>
    <w:rsid w:val="00624E7D"/>
    <w:rsid w:val="0062524B"/>
    <w:rsid w:val="0062561C"/>
    <w:rsid w:val="006277F1"/>
    <w:rsid w:val="00627B9F"/>
    <w:rsid w:val="00630C9E"/>
    <w:rsid w:val="00630E8F"/>
    <w:rsid w:val="006318AE"/>
    <w:rsid w:val="00631AA0"/>
    <w:rsid w:val="0063246D"/>
    <w:rsid w:val="0063351F"/>
    <w:rsid w:val="0063380C"/>
    <w:rsid w:val="00633F33"/>
    <w:rsid w:val="00634CCA"/>
    <w:rsid w:val="0063518F"/>
    <w:rsid w:val="006351DD"/>
    <w:rsid w:val="006351EE"/>
    <w:rsid w:val="00635F7E"/>
    <w:rsid w:val="0063610A"/>
    <w:rsid w:val="00636F3A"/>
    <w:rsid w:val="00640199"/>
    <w:rsid w:val="006408EE"/>
    <w:rsid w:val="0064130A"/>
    <w:rsid w:val="00641A20"/>
    <w:rsid w:val="00641C7F"/>
    <w:rsid w:val="006420D6"/>
    <w:rsid w:val="00642979"/>
    <w:rsid w:val="0064325C"/>
    <w:rsid w:val="00643BAC"/>
    <w:rsid w:val="006445CE"/>
    <w:rsid w:val="00645375"/>
    <w:rsid w:val="00645855"/>
    <w:rsid w:val="006459E8"/>
    <w:rsid w:val="00646961"/>
    <w:rsid w:val="00646A6C"/>
    <w:rsid w:val="006477BE"/>
    <w:rsid w:val="00650710"/>
    <w:rsid w:val="00650E9B"/>
    <w:rsid w:val="00651A03"/>
    <w:rsid w:val="00651B59"/>
    <w:rsid w:val="00651F0A"/>
    <w:rsid w:val="00651F37"/>
    <w:rsid w:val="00652007"/>
    <w:rsid w:val="00652490"/>
    <w:rsid w:val="0065258C"/>
    <w:rsid w:val="006526B9"/>
    <w:rsid w:val="00652916"/>
    <w:rsid w:val="00653057"/>
    <w:rsid w:val="00653178"/>
    <w:rsid w:val="0065392B"/>
    <w:rsid w:val="00653DF5"/>
    <w:rsid w:val="00653EE8"/>
    <w:rsid w:val="006546E0"/>
    <w:rsid w:val="006560FD"/>
    <w:rsid w:val="00656E4D"/>
    <w:rsid w:val="00660894"/>
    <w:rsid w:val="00661A01"/>
    <w:rsid w:val="006621F4"/>
    <w:rsid w:val="0066237E"/>
    <w:rsid w:val="00663488"/>
    <w:rsid w:val="006638A6"/>
    <w:rsid w:val="00664071"/>
    <w:rsid w:val="00664D33"/>
    <w:rsid w:val="006655DE"/>
    <w:rsid w:val="00670571"/>
    <w:rsid w:val="00671AA2"/>
    <w:rsid w:val="00671B1E"/>
    <w:rsid w:val="00671EDB"/>
    <w:rsid w:val="006729B0"/>
    <w:rsid w:val="00672AB3"/>
    <w:rsid w:val="00674356"/>
    <w:rsid w:val="00674BA2"/>
    <w:rsid w:val="006754CE"/>
    <w:rsid w:val="006755E0"/>
    <w:rsid w:val="00675B3F"/>
    <w:rsid w:val="00676088"/>
    <w:rsid w:val="0067694C"/>
    <w:rsid w:val="00676A3C"/>
    <w:rsid w:val="00676C3B"/>
    <w:rsid w:val="00676C92"/>
    <w:rsid w:val="00677240"/>
    <w:rsid w:val="006774E4"/>
    <w:rsid w:val="00680705"/>
    <w:rsid w:val="00680ACC"/>
    <w:rsid w:val="00680FCA"/>
    <w:rsid w:val="006812BF"/>
    <w:rsid w:val="00681622"/>
    <w:rsid w:val="00682E46"/>
    <w:rsid w:val="00682F5B"/>
    <w:rsid w:val="00683902"/>
    <w:rsid w:val="00683B5C"/>
    <w:rsid w:val="0068440C"/>
    <w:rsid w:val="0068537D"/>
    <w:rsid w:val="006856E2"/>
    <w:rsid w:val="00685789"/>
    <w:rsid w:val="00685C10"/>
    <w:rsid w:val="00685C9F"/>
    <w:rsid w:val="00685ECF"/>
    <w:rsid w:val="006864A2"/>
    <w:rsid w:val="0068705F"/>
    <w:rsid w:val="00687B8B"/>
    <w:rsid w:val="0069093C"/>
    <w:rsid w:val="006922BC"/>
    <w:rsid w:val="006931D9"/>
    <w:rsid w:val="006938CA"/>
    <w:rsid w:val="00693B3A"/>
    <w:rsid w:val="0069493D"/>
    <w:rsid w:val="006949E1"/>
    <w:rsid w:val="00694D46"/>
    <w:rsid w:val="006951C7"/>
    <w:rsid w:val="006954F0"/>
    <w:rsid w:val="006957FF"/>
    <w:rsid w:val="006959BA"/>
    <w:rsid w:val="006960E2"/>
    <w:rsid w:val="00696435"/>
    <w:rsid w:val="006964DD"/>
    <w:rsid w:val="006A08B5"/>
    <w:rsid w:val="006A091F"/>
    <w:rsid w:val="006A419A"/>
    <w:rsid w:val="006A4908"/>
    <w:rsid w:val="006A5286"/>
    <w:rsid w:val="006A587F"/>
    <w:rsid w:val="006A6859"/>
    <w:rsid w:val="006A75C5"/>
    <w:rsid w:val="006A7D11"/>
    <w:rsid w:val="006B02AB"/>
    <w:rsid w:val="006B06FB"/>
    <w:rsid w:val="006B1C13"/>
    <w:rsid w:val="006B3001"/>
    <w:rsid w:val="006B36FA"/>
    <w:rsid w:val="006B4F8F"/>
    <w:rsid w:val="006B6184"/>
    <w:rsid w:val="006B7643"/>
    <w:rsid w:val="006C0E69"/>
    <w:rsid w:val="006C1338"/>
    <w:rsid w:val="006C1C40"/>
    <w:rsid w:val="006C2612"/>
    <w:rsid w:val="006C2FAF"/>
    <w:rsid w:val="006C36F6"/>
    <w:rsid w:val="006C3C1B"/>
    <w:rsid w:val="006C400E"/>
    <w:rsid w:val="006C5254"/>
    <w:rsid w:val="006C525E"/>
    <w:rsid w:val="006C5BD3"/>
    <w:rsid w:val="006C5F6D"/>
    <w:rsid w:val="006C7149"/>
    <w:rsid w:val="006C74F6"/>
    <w:rsid w:val="006D02DD"/>
    <w:rsid w:val="006D082F"/>
    <w:rsid w:val="006D0F6F"/>
    <w:rsid w:val="006D1375"/>
    <w:rsid w:val="006D2D04"/>
    <w:rsid w:val="006D2D0A"/>
    <w:rsid w:val="006D3125"/>
    <w:rsid w:val="006D450F"/>
    <w:rsid w:val="006D4F93"/>
    <w:rsid w:val="006D5AC8"/>
    <w:rsid w:val="006D60DB"/>
    <w:rsid w:val="006D7308"/>
    <w:rsid w:val="006D74E6"/>
    <w:rsid w:val="006D7519"/>
    <w:rsid w:val="006E0691"/>
    <w:rsid w:val="006E1F97"/>
    <w:rsid w:val="006E368F"/>
    <w:rsid w:val="006E370D"/>
    <w:rsid w:val="006E3B93"/>
    <w:rsid w:val="006E3BAE"/>
    <w:rsid w:val="006E3F51"/>
    <w:rsid w:val="006E4056"/>
    <w:rsid w:val="006E41AD"/>
    <w:rsid w:val="006E63D7"/>
    <w:rsid w:val="006E651A"/>
    <w:rsid w:val="006E69B0"/>
    <w:rsid w:val="006E6C1F"/>
    <w:rsid w:val="006E77D8"/>
    <w:rsid w:val="006E7C8A"/>
    <w:rsid w:val="006E7F01"/>
    <w:rsid w:val="006F1728"/>
    <w:rsid w:val="006F26EA"/>
    <w:rsid w:val="006F3305"/>
    <w:rsid w:val="006F372E"/>
    <w:rsid w:val="006F4D01"/>
    <w:rsid w:val="006F69C0"/>
    <w:rsid w:val="006F7338"/>
    <w:rsid w:val="006F7DCB"/>
    <w:rsid w:val="006F7F10"/>
    <w:rsid w:val="0070132F"/>
    <w:rsid w:val="007016B7"/>
    <w:rsid w:val="00702572"/>
    <w:rsid w:val="00702983"/>
    <w:rsid w:val="00702F71"/>
    <w:rsid w:val="007030E0"/>
    <w:rsid w:val="00703221"/>
    <w:rsid w:val="00703562"/>
    <w:rsid w:val="00703C83"/>
    <w:rsid w:val="0070472B"/>
    <w:rsid w:val="00705C1C"/>
    <w:rsid w:val="00705FF8"/>
    <w:rsid w:val="0070755E"/>
    <w:rsid w:val="00707802"/>
    <w:rsid w:val="007078DF"/>
    <w:rsid w:val="007117B9"/>
    <w:rsid w:val="00712037"/>
    <w:rsid w:val="00712CAE"/>
    <w:rsid w:val="007139A5"/>
    <w:rsid w:val="00714229"/>
    <w:rsid w:val="007144CD"/>
    <w:rsid w:val="00714C6C"/>
    <w:rsid w:val="00715A24"/>
    <w:rsid w:val="00717ACC"/>
    <w:rsid w:val="00720057"/>
    <w:rsid w:val="007200D0"/>
    <w:rsid w:val="007216BA"/>
    <w:rsid w:val="007218E8"/>
    <w:rsid w:val="0072195B"/>
    <w:rsid w:val="00722746"/>
    <w:rsid w:val="007228E2"/>
    <w:rsid w:val="007232A9"/>
    <w:rsid w:val="00723953"/>
    <w:rsid w:val="00725FB4"/>
    <w:rsid w:val="0072621C"/>
    <w:rsid w:val="00726CDE"/>
    <w:rsid w:val="00727D23"/>
    <w:rsid w:val="007303E2"/>
    <w:rsid w:val="00730C6A"/>
    <w:rsid w:val="00730D66"/>
    <w:rsid w:val="007330B1"/>
    <w:rsid w:val="00733258"/>
    <w:rsid w:val="007336F4"/>
    <w:rsid w:val="00733832"/>
    <w:rsid w:val="00733BF5"/>
    <w:rsid w:val="00733E9B"/>
    <w:rsid w:val="00734F56"/>
    <w:rsid w:val="00735942"/>
    <w:rsid w:val="00735A3D"/>
    <w:rsid w:val="007363A9"/>
    <w:rsid w:val="0073640D"/>
    <w:rsid w:val="00736B56"/>
    <w:rsid w:val="00737291"/>
    <w:rsid w:val="00737CEB"/>
    <w:rsid w:val="00737F1D"/>
    <w:rsid w:val="00740431"/>
    <w:rsid w:val="00741B97"/>
    <w:rsid w:val="00742176"/>
    <w:rsid w:val="0074253A"/>
    <w:rsid w:val="007432BF"/>
    <w:rsid w:val="00743E33"/>
    <w:rsid w:val="00744F4E"/>
    <w:rsid w:val="007451FE"/>
    <w:rsid w:val="00745382"/>
    <w:rsid w:val="00746237"/>
    <w:rsid w:val="00746834"/>
    <w:rsid w:val="0075002F"/>
    <w:rsid w:val="0075141B"/>
    <w:rsid w:val="00751CBE"/>
    <w:rsid w:val="007528F9"/>
    <w:rsid w:val="00753B88"/>
    <w:rsid w:val="00754CD5"/>
    <w:rsid w:val="00755768"/>
    <w:rsid w:val="00756159"/>
    <w:rsid w:val="00756C39"/>
    <w:rsid w:val="00757409"/>
    <w:rsid w:val="007575A0"/>
    <w:rsid w:val="007577D9"/>
    <w:rsid w:val="00760093"/>
    <w:rsid w:val="007608B3"/>
    <w:rsid w:val="00760A50"/>
    <w:rsid w:val="0076117D"/>
    <w:rsid w:val="0076143D"/>
    <w:rsid w:val="00762048"/>
    <w:rsid w:val="00762765"/>
    <w:rsid w:val="007629AD"/>
    <w:rsid w:val="00762A7D"/>
    <w:rsid w:val="007634C6"/>
    <w:rsid w:val="007637FC"/>
    <w:rsid w:val="00765A06"/>
    <w:rsid w:val="00766498"/>
    <w:rsid w:val="007666E3"/>
    <w:rsid w:val="0076746E"/>
    <w:rsid w:val="007677E8"/>
    <w:rsid w:val="0077073F"/>
    <w:rsid w:val="00770C71"/>
    <w:rsid w:val="007712E1"/>
    <w:rsid w:val="007725FF"/>
    <w:rsid w:val="00772675"/>
    <w:rsid w:val="00772ACB"/>
    <w:rsid w:val="00772C2A"/>
    <w:rsid w:val="0077386A"/>
    <w:rsid w:val="007752BD"/>
    <w:rsid w:val="00777681"/>
    <w:rsid w:val="0077771D"/>
    <w:rsid w:val="007778D2"/>
    <w:rsid w:val="00777A16"/>
    <w:rsid w:val="00777B99"/>
    <w:rsid w:val="00777EE1"/>
    <w:rsid w:val="007807EF"/>
    <w:rsid w:val="00781001"/>
    <w:rsid w:val="007818DA"/>
    <w:rsid w:val="00782682"/>
    <w:rsid w:val="0078277C"/>
    <w:rsid w:val="00782CCF"/>
    <w:rsid w:val="00783594"/>
    <w:rsid w:val="00784D62"/>
    <w:rsid w:val="0078526D"/>
    <w:rsid w:val="00785F95"/>
    <w:rsid w:val="007861B3"/>
    <w:rsid w:val="00787544"/>
    <w:rsid w:val="00787E9B"/>
    <w:rsid w:val="0079004A"/>
    <w:rsid w:val="00790ADE"/>
    <w:rsid w:val="0079133D"/>
    <w:rsid w:val="00791630"/>
    <w:rsid w:val="00791AE1"/>
    <w:rsid w:val="0079245F"/>
    <w:rsid w:val="00794214"/>
    <w:rsid w:val="007945E4"/>
    <w:rsid w:val="007947CD"/>
    <w:rsid w:val="00794947"/>
    <w:rsid w:val="00794CBD"/>
    <w:rsid w:val="00795854"/>
    <w:rsid w:val="00795A16"/>
    <w:rsid w:val="00795B37"/>
    <w:rsid w:val="00797141"/>
    <w:rsid w:val="00797906"/>
    <w:rsid w:val="007A031D"/>
    <w:rsid w:val="007A0665"/>
    <w:rsid w:val="007A10B9"/>
    <w:rsid w:val="007A1346"/>
    <w:rsid w:val="007A2B22"/>
    <w:rsid w:val="007A3229"/>
    <w:rsid w:val="007A3D4F"/>
    <w:rsid w:val="007A4038"/>
    <w:rsid w:val="007A46D5"/>
    <w:rsid w:val="007A560E"/>
    <w:rsid w:val="007A5769"/>
    <w:rsid w:val="007A5D34"/>
    <w:rsid w:val="007A6019"/>
    <w:rsid w:val="007A6331"/>
    <w:rsid w:val="007A6496"/>
    <w:rsid w:val="007A69AE"/>
    <w:rsid w:val="007A7752"/>
    <w:rsid w:val="007A7B46"/>
    <w:rsid w:val="007B0132"/>
    <w:rsid w:val="007B1A68"/>
    <w:rsid w:val="007B23A0"/>
    <w:rsid w:val="007B35B6"/>
    <w:rsid w:val="007B4BEF"/>
    <w:rsid w:val="007B543F"/>
    <w:rsid w:val="007B6960"/>
    <w:rsid w:val="007B6D60"/>
    <w:rsid w:val="007B7E62"/>
    <w:rsid w:val="007C1BB2"/>
    <w:rsid w:val="007C1C44"/>
    <w:rsid w:val="007C1EE8"/>
    <w:rsid w:val="007C2FD4"/>
    <w:rsid w:val="007C308F"/>
    <w:rsid w:val="007C3579"/>
    <w:rsid w:val="007C37B4"/>
    <w:rsid w:val="007C3D81"/>
    <w:rsid w:val="007C4CBA"/>
    <w:rsid w:val="007C5056"/>
    <w:rsid w:val="007C5F6A"/>
    <w:rsid w:val="007C5F76"/>
    <w:rsid w:val="007C6B16"/>
    <w:rsid w:val="007C72C5"/>
    <w:rsid w:val="007C7BE3"/>
    <w:rsid w:val="007C7DCD"/>
    <w:rsid w:val="007D1E13"/>
    <w:rsid w:val="007D2200"/>
    <w:rsid w:val="007D24AD"/>
    <w:rsid w:val="007D2F46"/>
    <w:rsid w:val="007D4E18"/>
    <w:rsid w:val="007D4ECD"/>
    <w:rsid w:val="007D4F03"/>
    <w:rsid w:val="007D4F7C"/>
    <w:rsid w:val="007D5946"/>
    <w:rsid w:val="007D6CC1"/>
    <w:rsid w:val="007D6CE2"/>
    <w:rsid w:val="007D7BDD"/>
    <w:rsid w:val="007E003E"/>
    <w:rsid w:val="007E0DDF"/>
    <w:rsid w:val="007E10C3"/>
    <w:rsid w:val="007E1294"/>
    <w:rsid w:val="007E199D"/>
    <w:rsid w:val="007E19FE"/>
    <w:rsid w:val="007E1D55"/>
    <w:rsid w:val="007E27EC"/>
    <w:rsid w:val="007E3CF5"/>
    <w:rsid w:val="007E4257"/>
    <w:rsid w:val="007E459A"/>
    <w:rsid w:val="007E4662"/>
    <w:rsid w:val="007E5428"/>
    <w:rsid w:val="007E5A41"/>
    <w:rsid w:val="007E61B9"/>
    <w:rsid w:val="007E6568"/>
    <w:rsid w:val="007E6579"/>
    <w:rsid w:val="007F0429"/>
    <w:rsid w:val="007F0E50"/>
    <w:rsid w:val="007F143B"/>
    <w:rsid w:val="007F3B64"/>
    <w:rsid w:val="007F4354"/>
    <w:rsid w:val="007F4B12"/>
    <w:rsid w:val="007F61CF"/>
    <w:rsid w:val="007F6C72"/>
    <w:rsid w:val="007F7329"/>
    <w:rsid w:val="0080064E"/>
    <w:rsid w:val="008006EF"/>
    <w:rsid w:val="00801444"/>
    <w:rsid w:val="00801977"/>
    <w:rsid w:val="00801E2E"/>
    <w:rsid w:val="00802216"/>
    <w:rsid w:val="008030A1"/>
    <w:rsid w:val="00803319"/>
    <w:rsid w:val="00803AB2"/>
    <w:rsid w:val="00803F62"/>
    <w:rsid w:val="00803FD1"/>
    <w:rsid w:val="00804419"/>
    <w:rsid w:val="008047A3"/>
    <w:rsid w:val="008048BA"/>
    <w:rsid w:val="00805E36"/>
    <w:rsid w:val="00810BD2"/>
    <w:rsid w:val="00810F38"/>
    <w:rsid w:val="00811273"/>
    <w:rsid w:val="00812159"/>
    <w:rsid w:val="008126AF"/>
    <w:rsid w:val="008126C3"/>
    <w:rsid w:val="00812B42"/>
    <w:rsid w:val="00813331"/>
    <w:rsid w:val="0081480D"/>
    <w:rsid w:val="00814D7F"/>
    <w:rsid w:val="00814F74"/>
    <w:rsid w:val="0081645C"/>
    <w:rsid w:val="0081688C"/>
    <w:rsid w:val="00816C3D"/>
    <w:rsid w:val="008201CF"/>
    <w:rsid w:val="00820F41"/>
    <w:rsid w:val="00820FE8"/>
    <w:rsid w:val="0082146E"/>
    <w:rsid w:val="00821CE3"/>
    <w:rsid w:val="008227BE"/>
    <w:rsid w:val="00822C5C"/>
    <w:rsid w:val="00822C96"/>
    <w:rsid w:val="008233F8"/>
    <w:rsid w:val="008237D5"/>
    <w:rsid w:val="00823F35"/>
    <w:rsid w:val="0082414A"/>
    <w:rsid w:val="00824435"/>
    <w:rsid w:val="0082486D"/>
    <w:rsid w:val="00824A83"/>
    <w:rsid w:val="008254BD"/>
    <w:rsid w:val="00825B21"/>
    <w:rsid w:val="00831616"/>
    <w:rsid w:val="008317EA"/>
    <w:rsid w:val="00831F6E"/>
    <w:rsid w:val="0083279A"/>
    <w:rsid w:val="00832F9C"/>
    <w:rsid w:val="0083300F"/>
    <w:rsid w:val="0083315C"/>
    <w:rsid w:val="0083445A"/>
    <w:rsid w:val="00834AD7"/>
    <w:rsid w:val="0083561A"/>
    <w:rsid w:val="00835B60"/>
    <w:rsid w:val="00836347"/>
    <w:rsid w:val="00837453"/>
    <w:rsid w:val="0084002A"/>
    <w:rsid w:val="008407B2"/>
    <w:rsid w:val="008421B3"/>
    <w:rsid w:val="008423C5"/>
    <w:rsid w:val="00842F2C"/>
    <w:rsid w:val="00843666"/>
    <w:rsid w:val="00844CD8"/>
    <w:rsid w:val="008454AE"/>
    <w:rsid w:val="0084615A"/>
    <w:rsid w:val="008467E5"/>
    <w:rsid w:val="00847FD2"/>
    <w:rsid w:val="00850D89"/>
    <w:rsid w:val="008518C1"/>
    <w:rsid w:val="008520F9"/>
    <w:rsid w:val="00852BBD"/>
    <w:rsid w:val="00853A4A"/>
    <w:rsid w:val="00854837"/>
    <w:rsid w:val="00856EF7"/>
    <w:rsid w:val="00856F57"/>
    <w:rsid w:val="0085714C"/>
    <w:rsid w:val="00857169"/>
    <w:rsid w:val="008609CD"/>
    <w:rsid w:val="00860DB1"/>
    <w:rsid w:val="00860DD8"/>
    <w:rsid w:val="00861017"/>
    <w:rsid w:val="00861144"/>
    <w:rsid w:val="00861B69"/>
    <w:rsid w:val="008623C6"/>
    <w:rsid w:val="00862C44"/>
    <w:rsid w:val="00863040"/>
    <w:rsid w:val="00863A75"/>
    <w:rsid w:val="008645C1"/>
    <w:rsid w:val="00864FF9"/>
    <w:rsid w:val="008659C1"/>
    <w:rsid w:val="0086602A"/>
    <w:rsid w:val="0086688F"/>
    <w:rsid w:val="008671F1"/>
    <w:rsid w:val="0087010F"/>
    <w:rsid w:val="00870BDE"/>
    <w:rsid w:val="008731B1"/>
    <w:rsid w:val="008732CA"/>
    <w:rsid w:val="0087331B"/>
    <w:rsid w:val="00873C97"/>
    <w:rsid w:val="00874B62"/>
    <w:rsid w:val="00874F4F"/>
    <w:rsid w:val="00874FCB"/>
    <w:rsid w:val="008755C7"/>
    <w:rsid w:val="00875AE1"/>
    <w:rsid w:val="00876610"/>
    <w:rsid w:val="00877ED2"/>
    <w:rsid w:val="0088046A"/>
    <w:rsid w:val="00880560"/>
    <w:rsid w:val="008809EB"/>
    <w:rsid w:val="00882602"/>
    <w:rsid w:val="00882E8E"/>
    <w:rsid w:val="008831EC"/>
    <w:rsid w:val="0088440A"/>
    <w:rsid w:val="00885805"/>
    <w:rsid w:val="008874DF"/>
    <w:rsid w:val="00887939"/>
    <w:rsid w:val="008916A0"/>
    <w:rsid w:val="00891AC2"/>
    <w:rsid w:val="00892F57"/>
    <w:rsid w:val="00893781"/>
    <w:rsid w:val="00893891"/>
    <w:rsid w:val="00893A95"/>
    <w:rsid w:val="00893F23"/>
    <w:rsid w:val="00893F31"/>
    <w:rsid w:val="0089537B"/>
    <w:rsid w:val="008954B2"/>
    <w:rsid w:val="00895894"/>
    <w:rsid w:val="00895B43"/>
    <w:rsid w:val="00896D04"/>
    <w:rsid w:val="008970A3"/>
    <w:rsid w:val="008978E6"/>
    <w:rsid w:val="008A0D02"/>
    <w:rsid w:val="008A0FE9"/>
    <w:rsid w:val="008A205F"/>
    <w:rsid w:val="008A2296"/>
    <w:rsid w:val="008A241B"/>
    <w:rsid w:val="008A39E3"/>
    <w:rsid w:val="008A430D"/>
    <w:rsid w:val="008A5792"/>
    <w:rsid w:val="008A58F5"/>
    <w:rsid w:val="008A5B0A"/>
    <w:rsid w:val="008A5C97"/>
    <w:rsid w:val="008A5DB9"/>
    <w:rsid w:val="008A7750"/>
    <w:rsid w:val="008A7B54"/>
    <w:rsid w:val="008B0E4D"/>
    <w:rsid w:val="008B2090"/>
    <w:rsid w:val="008B242E"/>
    <w:rsid w:val="008B31AA"/>
    <w:rsid w:val="008B32BA"/>
    <w:rsid w:val="008B337C"/>
    <w:rsid w:val="008B6218"/>
    <w:rsid w:val="008B6B59"/>
    <w:rsid w:val="008B759B"/>
    <w:rsid w:val="008B78DE"/>
    <w:rsid w:val="008B7EFC"/>
    <w:rsid w:val="008C0E9F"/>
    <w:rsid w:val="008C0EF0"/>
    <w:rsid w:val="008C2581"/>
    <w:rsid w:val="008C3880"/>
    <w:rsid w:val="008C494D"/>
    <w:rsid w:val="008C4C42"/>
    <w:rsid w:val="008C5F6C"/>
    <w:rsid w:val="008C6785"/>
    <w:rsid w:val="008C6DA5"/>
    <w:rsid w:val="008C75F6"/>
    <w:rsid w:val="008C7FD8"/>
    <w:rsid w:val="008D0032"/>
    <w:rsid w:val="008D095C"/>
    <w:rsid w:val="008D0BBA"/>
    <w:rsid w:val="008D1553"/>
    <w:rsid w:val="008D209F"/>
    <w:rsid w:val="008D2595"/>
    <w:rsid w:val="008D25B1"/>
    <w:rsid w:val="008D265A"/>
    <w:rsid w:val="008D2C70"/>
    <w:rsid w:val="008D2DE0"/>
    <w:rsid w:val="008D3301"/>
    <w:rsid w:val="008D34D8"/>
    <w:rsid w:val="008D3910"/>
    <w:rsid w:val="008D4AE9"/>
    <w:rsid w:val="008D5C52"/>
    <w:rsid w:val="008D6ED4"/>
    <w:rsid w:val="008D6F6A"/>
    <w:rsid w:val="008D7641"/>
    <w:rsid w:val="008D7F17"/>
    <w:rsid w:val="008E2878"/>
    <w:rsid w:val="008E42F2"/>
    <w:rsid w:val="008E480B"/>
    <w:rsid w:val="008E4894"/>
    <w:rsid w:val="008E4C66"/>
    <w:rsid w:val="008E5CF8"/>
    <w:rsid w:val="008E799E"/>
    <w:rsid w:val="008F0C2C"/>
    <w:rsid w:val="008F16E1"/>
    <w:rsid w:val="008F1FFA"/>
    <w:rsid w:val="008F2061"/>
    <w:rsid w:val="008F29AC"/>
    <w:rsid w:val="008F2AA3"/>
    <w:rsid w:val="008F3424"/>
    <w:rsid w:val="008F3553"/>
    <w:rsid w:val="008F3780"/>
    <w:rsid w:val="008F3898"/>
    <w:rsid w:val="008F559D"/>
    <w:rsid w:val="008F5815"/>
    <w:rsid w:val="008F5E52"/>
    <w:rsid w:val="008F604A"/>
    <w:rsid w:val="008F6137"/>
    <w:rsid w:val="008F63A1"/>
    <w:rsid w:val="0090064A"/>
    <w:rsid w:val="00900B42"/>
    <w:rsid w:val="00901E3F"/>
    <w:rsid w:val="009043CB"/>
    <w:rsid w:val="0090507E"/>
    <w:rsid w:val="0090664B"/>
    <w:rsid w:val="0090709D"/>
    <w:rsid w:val="009077F3"/>
    <w:rsid w:val="00907B8D"/>
    <w:rsid w:val="009106D3"/>
    <w:rsid w:val="00910AE0"/>
    <w:rsid w:val="0091186F"/>
    <w:rsid w:val="00912259"/>
    <w:rsid w:val="009123C5"/>
    <w:rsid w:val="009129A6"/>
    <w:rsid w:val="0091451F"/>
    <w:rsid w:val="00914534"/>
    <w:rsid w:val="009147EB"/>
    <w:rsid w:val="00914EF5"/>
    <w:rsid w:val="009167C5"/>
    <w:rsid w:val="009175FD"/>
    <w:rsid w:val="0091764A"/>
    <w:rsid w:val="009205F7"/>
    <w:rsid w:val="00920A7E"/>
    <w:rsid w:val="00920FA0"/>
    <w:rsid w:val="00921A13"/>
    <w:rsid w:val="00921FA7"/>
    <w:rsid w:val="00922994"/>
    <w:rsid w:val="009235BA"/>
    <w:rsid w:val="00925909"/>
    <w:rsid w:val="009259EA"/>
    <w:rsid w:val="00926875"/>
    <w:rsid w:val="00926E39"/>
    <w:rsid w:val="009276B9"/>
    <w:rsid w:val="009277B6"/>
    <w:rsid w:val="00927F39"/>
    <w:rsid w:val="00930BFB"/>
    <w:rsid w:val="00930D57"/>
    <w:rsid w:val="0093115C"/>
    <w:rsid w:val="00931CA8"/>
    <w:rsid w:val="00932BBB"/>
    <w:rsid w:val="00933112"/>
    <w:rsid w:val="009331CC"/>
    <w:rsid w:val="009336C4"/>
    <w:rsid w:val="00933966"/>
    <w:rsid w:val="00933F9B"/>
    <w:rsid w:val="00934C9C"/>
    <w:rsid w:val="00935F90"/>
    <w:rsid w:val="009400CE"/>
    <w:rsid w:val="00940479"/>
    <w:rsid w:val="009406C0"/>
    <w:rsid w:val="00940F87"/>
    <w:rsid w:val="00941C88"/>
    <w:rsid w:val="00942A9E"/>
    <w:rsid w:val="00942AFF"/>
    <w:rsid w:val="0094430F"/>
    <w:rsid w:val="00945A58"/>
    <w:rsid w:val="00945C9C"/>
    <w:rsid w:val="00946C38"/>
    <w:rsid w:val="009474C6"/>
    <w:rsid w:val="009477CE"/>
    <w:rsid w:val="00947A10"/>
    <w:rsid w:val="00947FC3"/>
    <w:rsid w:val="00950AAF"/>
    <w:rsid w:val="009512AB"/>
    <w:rsid w:val="00951BA4"/>
    <w:rsid w:val="00951EF8"/>
    <w:rsid w:val="009526AF"/>
    <w:rsid w:val="00952CC3"/>
    <w:rsid w:val="0095350D"/>
    <w:rsid w:val="0095467F"/>
    <w:rsid w:val="00954F98"/>
    <w:rsid w:val="0095504E"/>
    <w:rsid w:val="009556AA"/>
    <w:rsid w:val="009557A3"/>
    <w:rsid w:val="009559FE"/>
    <w:rsid w:val="00955C19"/>
    <w:rsid w:val="00956769"/>
    <w:rsid w:val="00957DCD"/>
    <w:rsid w:val="009603B1"/>
    <w:rsid w:val="00960610"/>
    <w:rsid w:val="00960F1B"/>
    <w:rsid w:val="00960FAB"/>
    <w:rsid w:val="0096101A"/>
    <w:rsid w:val="00961BE2"/>
    <w:rsid w:val="00961EAE"/>
    <w:rsid w:val="009620BB"/>
    <w:rsid w:val="009638AE"/>
    <w:rsid w:val="009640FB"/>
    <w:rsid w:val="00964C10"/>
    <w:rsid w:val="00964EA0"/>
    <w:rsid w:val="0096572E"/>
    <w:rsid w:val="00965F74"/>
    <w:rsid w:val="00966F67"/>
    <w:rsid w:val="00966FC8"/>
    <w:rsid w:val="009671C9"/>
    <w:rsid w:val="0096762E"/>
    <w:rsid w:val="00967D7D"/>
    <w:rsid w:val="009701F6"/>
    <w:rsid w:val="009704FE"/>
    <w:rsid w:val="00970644"/>
    <w:rsid w:val="00972C60"/>
    <w:rsid w:val="009732A4"/>
    <w:rsid w:val="00974F0B"/>
    <w:rsid w:val="00975498"/>
    <w:rsid w:val="00975841"/>
    <w:rsid w:val="00975D55"/>
    <w:rsid w:val="00976386"/>
    <w:rsid w:val="00976B07"/>
    <w:rsid w:val="009773E5"/>
    <w:rsid w:val="00980307"/>
    <w:rsid w:val="009803E0"/>
    <w:rsid w:val="009808C6"/>
    <w:rsid w:val="0098122B"/>
    <w:rsid w:val="00982DFD"/>
    <w:rsid w:val="00983B31"/>
    <w:rsid w:val="00983EB6"/>
    <w:rsid w:val="009842F0"/>
    <w:rsid w:val="00985141"/>
    <w:rsid w:val="00985415"/>
    <w:rsid w:val="00985863"/>
    <w:rsid w:val="00985D6E"/>
    <w:rsid w:val="00986821"/>
    <w:rsid w:val="00986BF3"/>
    <w:rsid w:val="00986E51"/>
    <w:rsid w:val="0098730B"/>
    <w:rsid w:val="00990074"/>
    <w:rsid w:val="00990958"/>
    <w:rsid w:val="0099141F"/>
    <w:rsid w:val="009915D4"/>
    <w:rsid w:val="00991891"/>
    <w:rsid w:val="00991932"/>
    <w:rsid w:val="00991F09"/>
    <w:rsid w:val="00992501"/>
    <w:rsid w:val="00992BEC"/>
    <w:rsid w:val="00992E5F"/>
    <w:rsid w:val="00993427"/>
    <w:rsid w:val="009938A1"/>
    <w:rsid w:val="0099393B"/>
    <w:rsid w:val="00993F97"/>
    <w:rsid w:val="00994530"/>
    <w:rsid w:val="00994A86"/>
    <w:rsid w:val="00994E47"/>
    <w:rsid w:val="0099507E"/>
    <w:rsid w:val="00995C45"/>
    <w:rsid w:val="00995E97"/>
    <w:rsid w:val="0099631A"/>
    <w:rsid w:val="0099727F"/>
    <w:rsid w:val="00997A24"/>
    <w:rsid w:val="00997B35"/>
    <w:rsid w:val="00997C59"/>
    <w:rsid w:val="00997E42"/>
    <w:rsid w:val="009A0903"/>
    <w:rsid w:val="009A0ACB"/>
    <w:rsid w:val="009A1690"/>
    <w:rsid w:val="009A172B"/>
    <w:rsid w:val="009A1B9E"/>
    <w:rsid w:val="009A3134"/>
    <w:rsid w:val="009A37FD"/>
    <w:rsid w:val="009A4220"/>
    <w:rsid w:val="009A4310"/>
    <w:rsid w:val="009A4A6F"/>
    <w:rsid w:val="009B0049"/>
    <w:rsid w:val="009B03B2"/>
    <w:rsid w:val="009B0C53"/>
    <w:rsid w:val="009B25C2"/>
    <w:rsid w:val="009B2855"/>
    <w:rsid w:val="009B3D18"/>
    <w:rsid w:val="009B415F"/>
    <w:rsid w:val="009B48B2"/>
    <w:rsid w:val="009B511D"/>
    <w:rsid w:val="009B677C"/>
    <w:rsid w:val="009B6E44"/>
    <w:rsid w:val="009C1855"/>
    <w:rsid w:val="009C192F"/>
    <w:rsid w:val="009C2286"/>
    <w:rsid w:val="009C2D28"/>
    <w:rsid w:val="009C38E1"/>
    <w:rsid w:val="009C3D3F"/>
    <w:rsid w:val="009C3D67"/>
    <w:rsid w:val="009C3D8B"/>
    <w:rsid w:val="009C3ED7"/>
    <w:rsid w:val="009C4132"/>
    <w:rsid w:val="009C4A26"/>
    <w:rsid w:val="009C4CF1"/>
    <w:rsid w:val="009C4E40"/>
    <w:rsid w:val="009C6945"/>
    <w:rsid w:val="009C6A44"/>
    <w:rsid w:val="009C7510"/>
    <w:rsid w:val="009C761E"/>
    <w:rsid w:val="009C7A43"/>
    <w:rsid w:val="009C7A7D"/>
    <w:rsid w:val="009C7E17"/>
    <w:rsid w:val="009D12E6"/>
    <w:rsid w:val="009D1496"/>
    <w:rsid w:val="009D17EF"/>
    <w:rsid w:val="009D4E72"/>
    <w:rsid w:val="009D4F02"/>
    <w:rsid w:val="009D5602"/>
    <w:rsid w:val="009D57C0"/>
    <w:rsid w:val="009D6362"/>
    <w:rsid w:val="009D656C"/>
    <w:rsid w:val="009D6784"/>
    <w:rsid w:val="009D6B17"/>
    <w:rsid w:val="009D77B0"/>
    <w:rsid w:val="009E042D"/>
    <w:rsid w:val="009E076E"/>
    <w:rsid w:val="009E0948"/>
    <w:rsid w:val="009E0CF4"/>
    <w:rsid w:val="009E0D22"/>
    <w:rsid w:val="009E18A4"/>
    <w:rsid w:val="009E18F6"/>
    <w:rsid w:val="009E1AD2"/>
    <w:rsid w:val="009E32C2"/>
    <w:rsid w:val="009E4224"/>
    <w:rsid w:val="009E4445"/>
    <w:rsid w:val="009E50F7"/>
    <w:rsid w:val="009E5D18"/>
    <w:rsid w:val="009E6304"/>
    <w:rsid w:val="009E65B7"/>
    <w:rsid w:val="009E683D"/>
    <w:rsid w:val="009E7207"/>
    <w:rsid w:val="009E7780"/>
    <w:rsid w:val="009F06AE"/>
    <w:rsid w:val="009F0FC8"/>
    <w:rsid w:val="009F154F"/>
    <w:rsid w:val="009F2F88"/>
    <w:rsid w:val="009F4775"/>
    <w:rsid w:val="009F6FD4"/>
    <w:rsid w:val="00A0053E"/>
    <w:rsid w:val="00A00C1E"/>
    <w:rsid w:val="00A011BE"/>
    <w:rsid w:val="00A028BB"/>
    <w:rsid w:val="00A03259"/>
    <w:rsid w:val="00A03365"/>
    <w:rsid w:val="00A04FB7"/>
    <w:rsid w:val="00A052DA"/>
    <w:rsid w:val="00A05D70"/>
    <w:rsid w:val="00A06A0D"/>
    <w:rsid w:val="00A06A64"/>
    <w:rsid w:val="00A07A4F"/>
    <w:rsid w:val="00A07A94"/>
    <w:rsid w:val="00A07D61"/>
    <w:rsid w:val="00A121B8"/>
    <w:rsid w:val="00A127D2"/>
    <w:rsid w:val="00A1293C"/>
    <w:rsid w:val="00A130AE"/>
    <w:rsid w:val="00A13C15"/>
    <w:rsid w:val="00A15989"/>
    <w:rsid w:val="00A16EA6"/>
    <w:rsid w:val="00A1733E"/>
    <w:rsid w:val="00A17E0B"/>
    <w:rsid w:val="00A20AFA"/>
    <w:rsid w:val="00A21A8F"/>
    <w:rsid w:val="00A21BF1"/>
    <w:rsid w:val="00A22640"/>
    <w:rsid w:val="00A236A2"/>
    <w:rsid w:val="00A254A3"/>
    <w:rsid w:val="00A2561F"/>
    <w:rsid w:val="00A26494"/>
    <w:rsid w:val="00A26D22"/>
    <w:rsid w:val="00A275CC"/>
    <w:rsid w:val="00A27E45"/>
    <w:rsid w:val="00A27F46"/>
    <w:rsid w:val="00A30140"/>
    <w:rsid w:val="00A308E0"/>
    <w:rsid w:val="00A30BF2"/>
    <w:rsid w:val="00A32126"/>
    <w:rsid w:val="00A32A98"/>
    <w:rsid w:val="00A34BEF"/>
    <w:rsid w:val="00A350C1"/>
    <w:rsid w:val="00A3646D"/>
    <w:rsid w:val="00A364C5"/>
    <w:rsid w:val="00A36920"/>
    <w:rsid w:val="00A37485"/>
    <w:rsid w:val="00A37FD4"/>
    <w:rsid w:val="00A40770"/>
    <w:rsid w:val="00A4134B"/>
    <w:rsid w:val="00A414E6"/>
    <w:rsid w:val="00A41C4F"/>
    <w:rsid w:val="00A41E13"/>
    <w:rsid w:val="00A41FDB"/>
    <w:rsid w:val="00A43796"/>
    <w:rsid w:val="00A44C56"/>
    <w:rsid w:val="00A4522A"/>
    <w:rsid w:val="00A4535E"/>
    <w:rsid w:val="00A454E1"/>
    <w:rsid w:val="00A462C8"/>
    <w:rsid w:val="00A46AC6"/>
    <w:rsid w:val="00A4766F"/>
    <w:rsid w:val="00A47C20"/>
    <w:rsid w:val="00A501AA"/>
    <w:rsid w:val="00A539C3"/>
    <w:rsid w:val="00A545FD"/>
    <w:rsid w:val="00A5498F"/>
    <w:rsid w:val="00A55550"/>
    <w:rsid w:val="00A55C96"/>
    <w:rsid w:val="00A55F1B"/>
    <w:rsid w:val="00A565AA"/>
    <w:rsid w:val="00A567B1"/>
    <w:rsid w:val="00A57183"/>
    <w:rsid w:val="00A57B30"/>
    <w:rsid w:val="00A57D16"/>
    <w:rsid w:val="00A60778"/>
    <w:rsid w:val="00A60F2D"/>
    <w:rsid w:val="00A631B1"/>
    <w:rsid w:val="00A64A35"/>
    <w:rsid w:val="00A655CA"/>
    <w:rsid w:val="00A65989"/>
    <w:rsid w:val="00A65E65"/>
    <w:rsid w:val="00A67A3A"/>
    <w:rsid w:val="00A7048F"/>
    <w:rsid w:val="00A70F84"/>
    <w:rsid w:val="00A718E1"/>
    <w:rsid w:val="00A71F1D"/>
    <w:rsid w:val="00A739B6"/>
    <w:rsid w:val="00A73BE2"/>
    <w:rsid w:val="00A73EB4"/>
    <w:rsid w:val="00A743BC"/>
    <w:rsid w:val="00A74E23"/>
    <w:rsid w:val="00A7518F"/>
    <w:rsid w:val="00A8093F"/>
    <w:rsid w:val="00A80CDB"/>
    <w:rsid w:val="00A812E8"/>
    <w:rsid w:val="00A81393"/>
    <w:rsid w:val="00A818CA"/>
    <w:rsid w:val="00A82039"/>
    <w:rsid w:val="00A824E5"/>
    <w:rsid w:val="00A826FF"/>
    <w:rsid w:val="00A83123"/>
    <w:rsid w:val="00A844D8"/>
    <w:rsid w:val="00A8506B"/>
    <w:rsid w:val="00A8559E"/>
    <w:rsid w:val="00A859D6"/>
    <w:rsid w:val="00A85FDD"/>
    <w:rsid w:val="00A872B7"/>
    <w:rsid w:val="00A87D91"/>
    <w:rsid w:val="00A90625"/>
    <w:rsid w:val="00A9305F"/>
    <w:rsid w:val="00A936FA"/>
    <w:rsid w:val="00A93F2F"/>
    <w:rsid w:val="00A946B1"/>
    <w:rsid w:val="00A94E65"/>
    <w:rsid w:val="00A955B3"/>
    <w:rsid w:val="00A95621"/>
    <w:rsid w:val="00A9597E"/>
    <w:rsid w:val="00A95B1D"/>
    <w:rsid w:val="00A96071"/>
    <w:rsid w:val="00A960F8"/>
    <w:rsid w:val="00A973A8"/>
    <w:rsid w:val="00A9753C"/>
    <w:rsid w:val="00AA01D1"/>
    <w:rsid w:val="00AA0361"/>
    <w:rsid w:val="00AA0522"/>
    <w:rsid w:val="00AA0E44"/>
    <w:rsid w:val="00AA22CE"/>
    <w:rsid w:val="00AA42EF"/>
    <w:rsid w:val="00AA5238"/>
    <w:rsid w:val="00AA54FD"/>
    <w:rsid w:val="00AA570B"/>
    <w:rsid w:val="00AA650D"/>
    <w:rsid w:val="00AA6F37"/>
    <w:rsid w:val="00AA6FCC"/>
    <w:rsid w:val="00AB0B1B"/>
    <w:rsid w:val="00AB0C3B"/>
    <w:rsid w:val="00AB1C6D"/>
    <w:rsid w:val="00AB2274"/>
    <w:rsid w:val="00AB31D1"/>
    <w:rsid w:val="00AB3AE6"/>
    <w:rsid w:val="00AB41FE"/>
    <w:rsid w:val="00AB42CF"/>
    <w:rsid w:val="00AB4741"/>
    <w:rsid w:val="00AB4CF6"/>
    <w:rsid w:val="00AB5E91"/>
    <w:rsid w:val="00AB6031"/>
    <w:rsid w:val="00AB65C1"/>
    <w:rsid w:val="00AB7169"/>
    <w:rsid w:val="00AB7A17"/>
    <w:rsid w:val="00AB7DC7"/>
    <w:rsid w:val="00AC03A2"/>
    <w:rsid w:val="00AC05FA"/>
    <w:rsid w:val="00AC0B46"/>
    <w:rsid w:val="00AC0EA7"/>
    <w:rsid w:val="00AC16D3"/>
    <w:rsid w:val="00AC2195"/>
    <w:rsid w:val="00AC2650"/>
    <w:rsid w:val="00AC343F"/>
    <w:rsid w:val="00AC3899"/>
    <w:rsid w:val="00AC391D"/>
    <w:rsid w:val="00AC3D11"/>
    <w:rsid w:val="00AC491D"/>
    <w:rsid w:val="00AC4DDF"/>
    <w:rsid w:val="00AC5911"/>
    <w:rsid w:val="00AC5E0B"/>
    <w:rsid w:val="00AC634C"/>
    <w:rsid w:val="00AC66B8"/>
    <w:rsid w:val="00AC73B6"/>
    <w:rsid w:val="00AC7539"/>
    <w:rsid w:val="00AC7691"/>
    <w:rsid w:val="00AD0058"/>
    <w:rsid w:val="00AD0A2A"/>
    <w:rsid w:val="00AD0B2E"/>
    <w:rsid w:val="00AD2BDE"/>
    <w:rsid w:val="00AD311F"/>
    <w:rsid w:val="00AD3F83"/>
    <w:rsid w:val="00AD4480"/>
    <w:rsid w:val="00AD4A03"/>
    <w:rsid w:val="00AD4CA4"/>
    <w:rsid w:val="00AD4D37"/>
    <w:rsid w:val="00AD531B"/>
    <w:rsid w:val="00AD5929"/>
    <w:rsid w:val="00AD5EEB"/>
    <w:rsid w:val="00AD63C9"/>
    <w:rsid w:val="00AD7EBE"/>
    <w:rsid w:val="00AE0198"/>
    <w:rsid w:val="00AE0F18"/>
    <w:rsid w:val="00AE1671"/>
    <w:rsid w:val="00AE2625"/>
    <w:rsid w:val="00AE2933"/>
    <w:rsid w:val="00AE37B6"/>
    <w:rsid w:val="00AE42DE"/>
    <w:rsid w:val="00AE5BA5"/>
    <w:rsid w:val="00AE5EB9"/>
    <w:rsid w:val="00AE65C7"/>
    <w:rsid w:val="00AE68EA"/>
    <w:rsid w:val="00AE6961"/>
    <w:rsid w:val="00AE74A7"/>
    <w:rsid w:val="00AF07E5"/>
    <w:rsid w:val="00AF0B0E"/>
    <w:rsid w:val="00AF173E"/>
    <w:rsid w:val="00AF2578"/>
    <w:rsid w:val="00AF263B"/>
    <w:rsid w:val="00AF2ADD"/>
    <w:rsid w:val="00AF31BD"/>
    <w:rsid w:val="00AF3835"/>
    <w:rsid w:val="00AF3F45"/>
    <w:rsid w:val="00AF446B"/>
    <w:rsid w:val="00AF4D4C"/>
    <w:rsid w:val="00AF53CC"/>
    <w:rsid w:val="00AF6851"/>
    <w:rsid w:val="00AF6F66"/>
    <w:rsid w:val="00B00010"/>
    <w:rsid w:val="00B0076F"/>
    <w:rsid w:val="00B008D1"/>
    <w:rsid w:val="00B01282"/>
    <w:rsid w:val="00B013DF"/>
    <w:rsid w:val="00B016C9"/>
    <w:rsid w:val="00B01804"/>
    <w:rsid w:val="00B019A0"/>
    <w:rsid w:val="00B01C54"/>
    <w:rsid w:val="00B02823"/>
    <w:rsid w:val="00B035A7"/>
    <w:rsid w:val="00B0375A"/>
    <w:rsid w:val="00B0377F"/>
    <w:rsid w:val="00B03849"/>
    <w:rsid w:val="00B05CB2"/>
    <w:rsid w:val="00B068B3"/>
    <w:rsid w:val="00B07087"/>
    <w:rsid w:val="00B07611"/>
    <w:rsid w:val="00B104AF"/>
    <w:rsid w:val="00B10ADA"/>
    <w:rsid w:val="00B10DAE"/>
    <w:rsid w:val="00B1137A"/>
    <w:rsid w:val="00B1172F"/>
    <w:rsid w:val="00B119CA"/>
    <w:rsid w:val="00B11F1C"/>
    <w:rsid w:val="00B122AB"/>
    <w:rsid w:val="00B12A08"/>
    <w:rsid w:val="00B1371D"/>
    <w:rsid w:val="00B139BD"/>
    <w:rsid w:val="00B13D39"/>
    <w:rsid w:val="00B142F6"/>
    <w:rsid w:val="00B1463D"/>
    <w:rsid w:val="00B14C81"/>
    <w:rsid w:val="00B16036"/>
    <w:rsid w:val="00B17C54"/>
    <w:rsid w:val="00B208D8"/>
    <w:rsid w:val="00B2090B"/>
    <w:rsid w:val="00B20E46"/>
    <w:rsid w:val="00B21544"/>
    <w:rsid w:val="00B21881"/>
    <w:rsid w:val="00B218D2"/>
    <w:rsid w:val="00B22670"/>
    <w:rsid w:val="00B226D0"/>
    <w:rsid w:val="00B22E12"/>
    <w:rsid w:val="00B25401"/>
    <w:rsid w:val="00B26109"/>
    <w:rsid w:val="00B26964"/>
    <w:rsid w:val="00B26DED"/>
    <w:rsid w:val="00B277DD"/>
    <w:rsid w:val="00B30847"/>
    <w:rsid w:val="00B32173"/>
    <w:rsid w:val="00B32B0D"/>
    <w:rsid w:val="00B335F6"/>
    <w:rsid w:val="00B33600"/>
    <w:rsid w:val="00B338BA"/>
    <w:rsid w:val="00B33E28"/>
    <w:rsid w:val="00B34A08"/>
    <w:rsid w:val="00B34B98"/>
    <w:rsid w:val="00B34F3D"/>
    <w:rsid w:val="00B35B75"/>
    <w:rsid w:val="00B36FF5"/>
    <w:rsid w:val="00B371AF"/>
    <w:rsid w:val="00B37280"/>
    <w:rsid w:val="00B3766C"/>
    <w:rsid w:val="00B37E9E"/>
    <w:rsid w:val="00B40EA8"/>
    <w:rsid w:val="00B42E30"/>
    <w:rsid w:val="00B4369E"/>
    <w:rsid w:val="00B43DBE"/>
    <w:rsid w:val="00B43F3F"/>
    <w:rsid w:val="00B4462A"/>
    <w:rsid w:val="00B4472B"/>
    <w:rsid w:val="00B4523E"/>
    <w:rsid w:val="00B45C6A"/>
    <w:rsid w:val="00B5085E"/>
    <w:rsid w:val="00B5087B"/>
    <w:rsid w:val="00B508AE"/>
    <w:rsid w:val="00B50AFE"/>
    <w:rsid w:val="00B51891"/>
    <w:rsid w:val="00B52276"/>
    <w:rsid w:val="00B52304"/>
    <w:rsid w:val="00B53DDB"/>
    <w:rsid w:val="00B55B29"/>
    <w:rsid w:val="00B5609B"/>
    <w:rsid w:val="00B5640B"/>
    <w:rsid w:val="00B56512"/>
    <w:rsid w:val="00B566D8"/>
    <w:rsid w:val="00B56F5D"/>
    <w:rsid w:val="00B5736F"/>
    <w:rsid w:val="00B60970"/>
    <w:rsid w:val="00B60BAD"/>
    <w:rsid w:val="00B62B6F"/>
    <w:rsid w:val="00B63A43"/>
    <w:rsid w:val="00B64665"/>
    <w:rsid w:val="00B658B6"/>
    <w:rsid w:val="00B66F77"/>
    <w:rsid w:val="00B70263"/>
    <w:rsid w:val="00B71428"/>
    <w:rsid w:val="00B71989"/>
    <w:rsid w:val="00B72386"/>
    <w:rsid w:val="00B72D99"/>
    <w:rsid w:val="00B73932"/>
    <w:rsid w:val="00B73C9F"/>
    <w:rsid w:val="00B74567"/>
    <w:rsid w:val="00B74996"/>
    <w:rsid w:val="00B74E23"/>
    <w:rsid w:val="00B75678"/>
    <w:rsid w:val="00B75A84"/>
    <w:rsid w:val="00B76FFE"/>
    <w:rsid w:val="00B77745"/>
    <w:rsid w:val="00B80A7F"/>
    <w:rsid w:val="00B81C70"/>
    <w:rsid w:val="00B8330C"/>
    <w:rsid w:val="00B83443"/>
    <w:rsid w:val="00B84682"/>
    <w:rsid w:val="00B84C11"/>
    <w:rsid w:val="00B8544A"/>
    <w:rsid w:val="00B87021"/>
    <w:rsid w:val="00B87B90"/>
    <w:rsid w:val="00B87BA9"/>
    <w:rsid w:val="00B9012F"/>
    <w:rsid w:val="00B90AEB"/>
    <w:rsid w:val="00B90EF4"/>
    <w:rsid w:val="00B914B9"/>
    <w:rsid w:val="00B922C4"/>
    <w:rsid w:val="00B9282E"/>
    <w:rsid w:val="00B92EB6"/>
    <w:rsid w:val="00B932C7"/>
    <w:rsid w:val="00B936AD"/>
    <w:rsid w:val="00B94C33"/>
    <w:rsid w:val="00B94E3A"/>
    <w:rsid w:val="00B956EF"/>
    <w:rsid w:val="00B95E17"/>
    <w:rsid w:val="00B95F1C"/>
    <w:rsid w:val="00B95F84"/>
    <w:rsid w:val="00B96A3B"/>
    <w:rsid w:val="00B97B93"/>
    <w:rsid w:val="00B97DBA"/>
    <w:rsid w:val="00BA0D12"/>
    <w:rsid w:val="00BA0ECD"/>
    <w:rsid w:val="00BA14A8"/>
    <w:rsid w:val="00BA34B5"/>
    <w:rsid w:val="00BA3A7C"/>
    <w:rsid w:val="00BA3B60"/>
    <w:rsid w:val="00BA40F0"/>
    <w:rsid w:val="00BA4B3D"/>
    <w:rsid w:val="00BA4EE9"/>
    <w:rsid w:val="00BA6442"/>
    <w:rsid w:val="00BA6961"/>
    <w:rsid w:val="00BA70F5"/>
    <w:rsid w:val="00BA74FE"/>
    <w:rsid w:val="00BA79A5"/>
    <w:rsid w:val="00BA7B1E"/>
    <w:rsid w:val="00BB00D1"/>
    <w:rsid w:val="00BB0250"/>
    <w:rsid w:val="00BB0D74"/>
    <w:rsid w:val="00BB2028"/>
    <w:rsid w:val="00BB2181"/>
    <w:rsid w:val="00BB28A4"/>
    <w:rsid w:val="00BB32CC"/>
    <w:rsid w:val="00BB45C2"/>
    <w:rsid w:val="00BB4D8E"/>
    <w:rsid w:val="00BB568F"/>
    <w:rsid w:val="00BB5ECD"/>
    <w:rsid w:val="00BB6111"/>
    <w:rsid w:val="00BB6574"/>
    <w:rsid w:val="00BB693F"/>
    <w:rsid w:val="00BB6F31"/>
    <w:rsid w:val="00BB74D4"/>
    <w:rsid w:val="00BB7F6A"/>
    <w:rsid w:val="00BC04F9"/>
    <w:rsid w:val="00BC0CD5"/>
    <w:rsid w:val="00BC0CED"/>
    <w:rsid w:val="00BC0E5C"/>
    <w:rsid w:val="00BC0EDB"/>
    <w:rsid w:val="00BC0FEC"/>
    <w:rsid w:val="00BC17BE"/>
    <w:rsid w:val="00BC335D"/>
    <w:rsid w:val="00BC3C85"/>
    <w:rsid w:val="00BC40C1"/>
    <w:rsid w:val="00BC41D5"/>
    <w:rsid w:val="00BC4290"/>
    <w:rsid w:val="00BC6D96"/>
    <w:rsid w:val="00BC6EF5"/>
    <w:rsid w:val="00BC7295"/>
    <w:rsid w:val="00BC787F"/>
    <w:rsid w:val="00BC7A30"/>
    <w:rsid w:val="00BC7C69"/>
    <w:rsid w:val="00BD00F2"/>
    <w:rsid w:val="00BD130C"/>
    <w:rsid w:val="00BD13FB"/>
    <w:rsid w:val="00BD1A87"/>
    <w:rsid w:val="00BD1B53"/>
    <w:rsid w:val="00BD1DF3"/>
    <w:rsid w:val="00BD241D"/>
    <w:rsid w:val="00BD3266"/>
    <w:rsid w:val="00BD3891"/>
    <w:rsid w:val="00BD3E83"/>
    <w:rsid w:val="00BD42CD"/>
    <w:rsid w:val="00BD49E8"/>
    <w:rsid w:val="00BD4CBD"/>
    <w:rsid w:val="00BD5634"/>
    <w:rsid w:val="00BD5E20"/>
    <w:rsid w:val="00BD6521"/>
    <w:rsid w:val="00BD6A08"/>
    <w:rsid w:val="00BD6CDC"/>
    <w:rsid w:val="00BD6FDF"/>
    <w:rsid w:val="00BE0683"/>
    <w:rsid w:val="00BE1197"/>
    <w:rsid w:val="00BE2A8E"/>
    <w:rsid w:val="00BE2DB0"/>
    <w:rsid w:val="00BE32B5"/>
    <w:rsid w:val="00BE438E"/>
    <w:rsid w:val="00BE45A3"/>
    <w:rsid w:val="00BE4B9A"/>
    <w:rsid w:val="00BE50E8"/>
    <w:rsid w:val="00BE5167"/>
    <w:rsid w:val="00BE5AAD"/>
    <w:rsid w:val="00BE6054"/>
    <w:rsid w:val="00BE755E"/>
    <w:rsid w:val="00BE76C9"/>
    <w:rsid w:val="00BE78A2"/>
    <w:rsid w:val="00BF02C4"/>
    <w:rsid w:val="00BF0372"/>
    <w:rsid w:val="00BF0603"/>
    <w:rsid w:val="00BF0629"/>
    <w:rsid w:val="00BF0AD8"/>
    <w:rsid w:val="00BF1850"/>
    <w:rsid w:val="00BF2685"/>
    <w:rsid w:val="00BF2769"/>
    <w:rsid w:val="00BF2960"/>
    <w:rsid w:val="00BF2DA1"/>
    <w:rsid w:val="00BF3309"/>
    <w:rsid w:val="00BF34E1"/>
    <w:rsid w:val="00BF356E"/>
    <w:rsid w:val="00BF5247"/>
    <w:rsid w:val="00BF58E9"/>
    <w:rsid w:val="00BF5B95"/>
    <w:rsid w:val="00BF7BC1"/>
    <w:rsid w:val="00C00624"/>
    <w:rsid w:val="00C00CA2"/>
    <w:rsid w:val="00C03053"/>
    <w:rsid w:val="00C03281"/>
    <w:rsid w:val="00C03960"/>
    <w:rsid w:val="00C051D0"/>
    <w:rsid w:val="00C05D35"/>
    <w:rsid w:val="00C06A39"/>
    <w:rsid w:val="00C07A23"/>
    <w:rsid w:val="00C07C02"/>
    <w:rsid w:val="00C07D9E"/>
    <w:rsid w:val="00C103E1"/>
    <w:rsid w:val="00C10E01"/>
    <w:rsid w:val="00C117E6"/>
    <w:rsid w:val="00C13A79"/>
    <w:rsid w:val="00C14EA6"/>
    <w:rsid w:val="00C14F0F"/>
    <w:rsid w:val="00C15047"/>
    <w:rsid w:val="00C210CB"/>
    <w:rsid w:val="00C210DB"/>
    <w:rsid w:val="00C2153A"/>
    <w:rsid w:val="00C21B27"/>
    <w:rsid w:val="00C21E7C"/>
    <w:rsid w:val="00C228D1"/>
    <w:rsid w:val="00C22BA3"/>
    <w:rsid w:val="00C248CF"/>
    <w:rsid w:val="00C24D10"/>
    <w:rsid w:val="00C25C4D"/>
    <w:rsid w:val="00C2640E"/>
    <w:rsid w:val="00C26F19"/>
    <w:rsid w:val="00C273F4"/>
    <w:rsid w:val="00C275BE"/>
    <w:rsid w:val="00C3048B"/>
    <w:rsid w:val="00C32246"/>
    <w:rsid w:val="00C32EEC"/>
    <w:rsid w:val="00C34B09"/>
    <w:rsid w:val="00C34F1B"/>
    <w:rsid w:val="00C359E6"/>
    <w:rsid w:val="00C374D5"/>
    <w:rsid w:val="00C3750E"/>
    <w:rsid w:val="00C37CB6"/>
    <w:rsid w:val="00C4057D"/>
    <w:rsid w:val="00C4182C"/>
    <w:rsid w:val="00C41E22"/>
    <w:rsid w:val="00C42446"/>
    <w:rsid w:val="00C42593"/>
    <w:rsid w:val="00C42D43"/>
    <w:rsid w:val="00C4395A"/>
    <w:rsid w:val="00C43C87"/>
    <w:rsid w:val="00C44359"/>
    <w:rsid w:val="00C4647B"/>
    <w:rsid w:val="00C467E8"/>
    <w:rsid w:val="00C46903"/>
    <w:rsid w:val="00C47293"/>
    <w:rsid w:val="00C4741A"/>
    <w:rsid w:val="00C47758"/>
    <w:rsid w:val="00C510B9"/>
    <w:rsid w:val="00C525A2"/>
    <w:rsid w:val="00C54023"/>
    <w:rsid w:val="00C54500"/>
    <w:rsid w:val="00C55B90"/>
    <w:rsid w:val="00C56789"/>
    <w:rsid w:val="00C568F7"/>
    <w:rsid w:val="00C57662"/>
    <w:rsid w:val="00C60051"/>
    <w:rsid w:val="00C606B3"/>
    <w:rsid w:val="00C6071F"/>
    <w:rsid w:val="00C60E9F"/>
    <w:rsid w:val="00C61C42"/>
    <w:rsid w:val="00C6279E"/>
    <w:rsid w:val="00C62D64"/>
    <w:rsid w:val="00C6303F"/>
    <w:rsid w:val="00C63302"/>
    <w:rsid w:val="00C6425E"/>
    <w:rsid w:val="00C64479"/>
    <w:rsid w:val="00C64C3F"/>
    <w:rsid w:val="00C65824"/>
    <w:rsid w:val="00C6588C"/>
    <w:rsid w:val="00C66F40"/>
    <w:rsid w:val="00C677D9"/>
    <w:rsid w:val="00C67E2A"/>
    <w:rsid w:val="00C70D53"/>
    <w:rsid w:val="00C70E8E"/>
    <w:rsid w:val="00C72750"/>
    <w:rsid w:val="00C72C87"/>
    <w:rsid w:val="00C73400"/>
    <w:rsid w:val="00C746B8"/>
    <w:rsid w:val="00C746DA"/>
    <w:rsid w:val="00C74F70"/>
    <w:rsid w:val="00C757B5"/>
    <w:rsid w:val="00C75E7F"/>
    <w:rsid w:val="00C76817"/>
    <w:rsid w:val="00C777DF"/>
    <w:rsid w:val="00C8000B"/>
    <w:rsid w:val="00C80BDB"/>
    <w:rsid w:val="00C82484"/>
    <w:rsid w:val="00C8496A"/>
    <w:rsid w:val="00C855BE"/>
    <w:rsid w:val="00C859C7"/>
    <w:rsid w:val="00C86CBB"/>
    <w:rsid w:val="00C87048"/>
    <w:rsid w:val="00C87060"/>
    <w:rsid w:val="00C900E1"/>
    <w:rsid w:val="00C908F4"/>
    <w:rsid w:val="00C91E37"/>
    <w:rsid w:val="00C925BF"/>
    <w:rsid w:val="00C939A9"/>
    <w:rsid w:val="00C93A88"/>
    <w:rsid w:val="00C93E5F"/>
    <w:rsid w:val="00C953CE"/>
    <w:rsid w:val="00C9579B"/>
    <w:rsid w:val="00C958F4"/>
    <w:rsid w:val="00C95AAF"/>
    <w:rsid w:val="00C964C8"/>
    <w:rsid w:val="00CA278F"/>
    <w:rsid w:val="00CA2E91"/>
    <w:rsid w:val="00CA39B3"/>
    <w:rsid w:val="00CA469D"/>
    <w:rsid w:val="00CA4D09"/>
    <w:rsid w:val="00CA52F2"/>
    <w:rsid w:val="00CA532A"/>
    <w:rsid w:val="00CA5E58"/>
    <w:rsid w:val="00CA61B2"/>
    <w:rsid w:val="00CA7AE4"/>
    <w:rsid w:val="00CB09BD"/>
    <w:rsid w:val="00CB0ED4"/>
    <w:rsid w:val="00CB0F66"/>
    <w:rsid w:val="00CB13FE"/>
    <w:rsid w:val="00CB325C"/>
    <w:rsid w:val="00CB4E02"/>
    <w:rsid w:val="00CB50FA"/>
    <w:rsid w:val="00CB5B80"/>
    <w:rsid w:val="00CB5CCC"/>
    <w:rsid w:val="00CB5D13"/>
    <w:rsid w:val="00CB60A4"/>
    <w:rsid w:val="00CB63F7"/>
    <w:rsid w:val="00CB67D5"/>
    <w:rsid w:val="00CB692C"/>
    <w:rsid w:val="00CB7AB8"/>
    <w:rsid w:val="00CC0AD8"/>
    <w:rsid w:val="00CC0B9E"/>
    <w:rsid w:val="00CC104B"/>
    <w:rsid w:val="00CC1368"/>
    <w:rsid w:val="00CC1CA9"/>
    <w:rsid w:val="00CC26F6"/>
    <w:rsid w:val="00CC362D"/>
    <w:rsid w:val="00CC384D"/>
    <w:rsid w:val="00CC3D38"/>
    <w:rsid w:val="00CC4109"/>
    <w:rsid w:val="00CC4DB3"/>
    <w:rsid w:val="00CC5C96"/>
    <w:rsid w:val="00CC5FBC"/>
    <w:rsid w:val="00CC6704"/>
    <w:rsid w:val="00CC7B2F"/>
    <w:rsid w:val="00CD2011"/>
    <w:rsid w:val="00CD2733"/>
    <w:rsid w:val="00CD4725"/>
    <w:rsid w:val="00CD5469"/>
    <w:rsid w:val="00CD5925"/>
    <w:rsid w:val="00CD60EE"/>
    <w:rsid w:val="00CD78D0"/>
    <w:rsid w:val="00CD7D3E"/>
    <w:rsid w:val="00CE0B7E"/>
    <w:rsid w:val="00CE148F"/>
    <w:rsid w:val="00CE18F2"/>
    <w:rsid w:val="00CE1F38"/>
    <w:rsid w:val="00CE224F"/>
    <w:rsid w:val="00CE22EE"/>
    <w:rsid w:val="00CE283F"/>
    <w:rsid w:val="00CE2FFA"/>
    <w:rsid w:val="00CE419E"/>
    <w:rsid w:val="00CE44EB"/>
    <w:rsid w:val="00CE4C32"/>
    <w:rsid w:val="00CE4C45"/>
    <w:rsid w:val="00CE4D76"/>
    <w:rsid w:val="00CE4E02"/>
    <w:rsid w:val="00CE53DF"/>
    <w:rsid w:val="00CE5580"/>
    <w:rsid w:val="00CE56C6"/>
    <w:rsid w:val="00CE5F4E"/>
    <w:rsid w:val="00CE610D"/>
    <w:rsid w:val="00CE6882"/>
    <w:rsid w:val="00CE7C19"/>
    <w:rsid w:val="00CF0123"/>
    <w:rsid w:val="00CF04F2"/>
    <w:rsid w:val="00CF1FE9"/>
    <w:rsid w:val="00CF2259"/>
    <w:rsid w:val="00CF34E4"/>
    <w:rsid w:val="00CF3889"/>
    <w:rsid w:val="00CF3916"/>
    <w:rsid w:val="00CF3B9E"/>
    <w:rsid w:val="00CF5ECC"/>
    <w:rsid w:val="00CF6783"/>
    <w:rsid w:val="00CF7739"/>
    <w:rsid w:val="00CF792F"/>
    <w:rsid w:val="00CF7EE8"/>
    <w:rsid w:val="00D00758"/>
    <w:rsid w:val="00D01445"/>
    <w:rsid w:val="00D01842"/>
    <w:rsid w:val="00D01DDE"/>
    <w:rsid w:val="00D02164"/>
    <w:rsid w:val="00D021E1"/>
    <w:rsid w:val="00D04229"/>
    <w:rsid w:val="00D0426D"/>
    <w:rsid w:val="00D045FF"/>
    <w:rsid w:val="00D05085"/>
    <w:rsid w:val="00D060C2"/>
    <w:rsid w:val="00D0613D"/>
    <w:rsid w:val="00D06A20"/>
    <w:rsid w:val="00D0769B"/>
    <w:rsid w:val="00D10035"/>
    <w:rsid w:val="00D107BC"/>
    <w:rsid w:val="00D130C7"/>
    <w:rsid w:val="00D13690"/>
    <w:rsid w:val="00D13B64"/>
    <w:rsid w:val="00D15926"/>
    <w:rsid w:val="00D1617D"/>
    <w:rsid w:val="00D16971"/>
    <w:rsid w:val="00D169F0"/>
    <w:rsid w:val="00D16EAA"/>
    <w:rsid w:val="00D170C5"/>
    <w:rsid w:val="00D177F3"/>
    <w:rsid w:val="00D20766"/>
    <w:rsid w:val="00D20767"/>
    <w:rsid w:val="00D208D1"/>
    <w:rsid w:val="00D2139C"/>
    <w:rsid w:val="00D21491"/>
    <w:rsid w:val="00D2151A"/>
    <w:rsid w:val="00D21789"/>
    <w:rsid w:val="00D217AE"/>
    <w:rsid w:val="00D223E4"/>
    <w:rsid w:val="00D228F2"/>
    <w:rsid w:val="00D23AD1"/>
    <w:rsid w:val="00D2436C"/>
    <w:rsid w:val="00D24C13"/>
    <w:rsid w:val="00D24FD2"/>
    <w:rsid w:val="00D25563"/>
    <w:rsid w:val="00D257AF"/>
    <w:rsid w:val="00D259E8"/>
    <w:rsid w:val="00D25CAF"/>
    <w:rsid w:val="00D26334"/>
    <w:rsid w:val="00D2697C"/>
    <w:rsid w:val="00D26DED"/>
    <w:rsid w:val="00D30FC6"/>
    <w:rsid w:val="00D33A23"/>
    <w:rsid w:val="00D345ED"/>
    <w:rsid w:val="00D3511C"/>
    <w:rsid w:val="00D35214"/>
    <w:rsid w:val="00D3548B"/>
    <w:rsid w:val="00D363ED"/>
    <w:rsid w:val="00D36927"/>
    <w:rsid w:val="00D3731E"/>
    <w:rsid w:val="00D37D70"/>
    <w:rsid w:val="00D4259B"/>
    <w:rsid w:val="00D42698"/>
    <w:rsid w:val="00D43D67"/>
    <w:rsid w:val="00D4505B"/>
    <w:rsid w:val="00D4544F"/>
    <w:rsid w:val="00D459F0"/>
    <w:rsid w:val="00D45BD8"/>
    <w:rsid w:val="00D45CDC"/>
    <w:rsid w:val="00D4720C"/>
    <w:rsid w:val="00D5072C"/>
    <w:rsid w:val="00D507AA"/>
    <w:rsid w:val="00D5160F"/>
    <w:rsid w:val="00D51ED0"/>
    <w:rsid w:val="00D52098"/>
    <w:rsid w:val="00D5227F"/>
    <w:rsid w:val="00D52575"/>
    <w:rsid w:val="00D52870"/>
    <w:rsid w:val="00D52F2C"/>
    <w:rsid w:val="00D5328C"/>
    <w:rsid w:val="00D538E5"/>
    <w:rsid w:val="00D53B0D"/>
    <w:rsid w:val="00D542DE"/>
    <w:rsid w:val="00D5491E"/>
    <w:rsid w:val="00D54F51"/>
    <w:rsid w:val="00D55BE2"/>
    <w:rsid w:val="00D55F77"/>
    <w:rsid w:val="00D566FE"/>
    <w:rsid w:val="00D571AE"/>
    <w:rsid w:val="00D573E4"/>
    <w:rsid w:val="00D57E8A"/>
    <w:rsid w:val="00D601E9"/>
    <w:rsid w:val="00D604DF"/>
    <w:rsid w:val="00D60B70"/>
    <w:rsid w:val="00D618FE"/>
    <w:rsid w:val="00D62699"/>
    <w:rsid w:val="00D6286E"/>
    <w:rsid w:val="00D62E89"/>
    <w:rsid w:val="00D6371A"/>
    <w:rsid w:val="00D641A8"/>
    <w:rsid w:val="00D66773"/>
    <w:rsid w:val="00D66DB1"/>
    <w:rsid w:val="00D66E56"/>
    <w:rsid w:val="00D67336"/>
    <w:rsid w:val="00D676C7"/>
    <w:rsid w:val="00D677A0"/>
    <w:rsid w:val="00D71740"/>
    <w:rsid w:val="00D71E5A"/>
    <w:rsid w:val="00D72145"/>
    <w:rsid w:val="00D72721"/>
    <w:rsid w:val="00D72C3D"/>
    <w:rsid w:val="00D73539"/>
    <w:rsid w:val="00D73716"/>
    <w:rsid w:val="00D741E0"/>
    <w:rsid w:val="00D76678"/>
    <w:rsid w:val="00D766D0"/>
    <w:rsid w:val="00D76DDE"/>
    <w:rsid w:val="00D808E0"/>
    <w:rsid w:val="00D80CBE"/>
    <w:rsid w:val="00D81208"/>
    <w:rsid w:val="00D819D4"/>
    <w:rsid w:val="00D82031"/>
    <w:rsid w:val="00D8272D"/>
    <w:rsid w:val="00D82BFB"/>
    <w:rsid w:val="00D83C16"/>
    <w:rsid w:val="00D84578"/>
    <w:rsid w:val="00D84681"/>
    <w:rsid w:val="00D84E2D"/>
    <w:rsid w:val="00D85116"/>
    <w:rsid w:val="00D8538E"/>
    <w:rsid w:val="00D85C29"/>
    <w:rsid w:val="00D868E7"/>
    <w:rsid w:val="00D8695B"/>
    <w:rsid w:val="00D87331"/>
    <w:rsid w:val="00D873EE"/>
    <w:rsid w:val="00D87539"/>
    <w:rsid w:val="00D87975"/>
    <w:rsid w:val="00D87D83"/>
    <w:rsid w:val="00D902E9"/>
    <w:rsid w:val="00D910BD"/>
    <w:rsid w:val="00D9136E"/>
    <w:rsid w:val="00D91EDB"/>
    <w:rsid w:val="00D923DF"/>
    <w:rsid w:val="00D92CD6"/>
    <w:rsid w:val="00D93575"/>
    <w:rsid w:val="00D94A20"/>
    <w:rsid w:val="00D94A50"/>
    <w:rsid w:val="00D94C75"/>
    <w:rsid w:val="00D9541B"/>
    <w:rsid w:val="00D954E5"/>
    <w:rsid w:val="00D9573B"/>
    <w:rsid w:val="00D973C8"/>
    <w:rsid w:val="00D9758A"/>
    <w:rsid w:val="00DA22EC"/>
    <w:rsid w:val="00DA2C30"/>
    <w:rsid w:val="00DA2E31"/>
    <w:rsid w:val="00DA4E4E"/>
    <w:rsid w:val="00DA6087"/>
    <w:rsid w:val="00DA731B"/>
    <w:rsid w:val="00DA7F4F"/>
    <w:rsid w:val="00DB0AE3"/>
    <w:rsid w:val="00DB0C30"/>
    <w:rsid w:val="00DB163B"/>
    <w:rsid w:val="00DB1735"/>
    <w:rsid w:val="00DB1AFA"/>
    <w:rsid w:val="00DB1C07"/>
    <w:rsid w:val="00DB3B38"/>
    <w:rsid w:val="00DB40B6"/>
    <w:rsid w:val="00DB4A28"/>
    <w:rsid w:val="00DB52AD"/>
    <w:rsid w:val="00DB6024"/>
    <w:rsid w:val="00DB644E"/>
    <w:rsid w:val="00DB6C32"/>
    <w:rsid w:val="00DB7A1D"/>
    <w:rsid w:val="00DC1708"/>
    <w:rsid w:val="00DC1AAA"/>
    <w:rsid w:val="00DC229E"/>
    <w:rsid w:val="00DC2A5D"/>
    <w:rsid w:val="00DC3647"/>
    <w:rsid w:val="00DC40C7"/>
    <w:rsid w:val="00DC4E35"/>
    <w:rsid w:val="00DC5030"/>
    <w:rsid w:val="00DC6012"/>
    <w:rsid w:val="00DD1278"/>
    <w:rsid w:val="00DD1AC1"/>
    <w:rsid w:val="00DD1BF5"/>
    <w:rsid w:val="00DD2118"/>
    <w:rsid w:val="00DD284D"/>
    <w:rsid w:val="00DD2C42"/>
    <w:rsid w:val="00DD32B5"/>
    <w:rsid w:val="00DD3E8D"/>
    <w:rsid w:val="00DD4CC9"/>
    <w:rsid w:val="00DD6775"/>
    <w:rsid w:val="00DD67E6"/>
    <w:rsid w:val="00DD687B"/>
    <w:rsid w:val="00DD6E08"/>
    <w:rsid w:val="00DD6F3B"/>
    <w:rsid w:val="00DE05DB"/>
    <w:rsid w:val="00DE1455"/>
    <w:rsid w:val="00DE20DF"/>
    <w:rsid w:val="00DE2793"/>
    <w:rsid w:val="00DE2A49"/>
    <w:rsid w:val="00DE3575"/>
    <w:rsid w:val="00DE38F0"/>
    <w:rsid w:val="00DE4FF2"/>
    <w:rsid w:val="00DE5287"/>
    <w:rsid w:val="00DE54C1"/>
    <w:rsid w:val="00DE6387"/>
    <w:rsid w:val="00DE6581"/>
    <w:rsid w:val="00DE7986"/>
    <w:rsid w:val="00DF13BF"/>
    <w:rsid w:val="00DF17D8"/>
    <w:rsid w:val="00DF18FE"/>
    <w:rsid w:val="00DF1D33"/>
    <w:rsid w:val="00DF1F14"/>
    <w:rsid w:val="00DF4A92"/>
    <w:rsid w:val="00DF5BB4"/>
    <w:rsid w:val="00DF63E0"/>
    <w:rsid w:val="00DF6432"/>
    <w:rsid w:val="00DF67C2"/>
    <w:rsid w:val="00DF6B32"/>
    <w:rsid w:val="00DF6D07"/>
    <w:rsid w:val="00DF73A1"/>
    <w:rsid w:val="00DF73BD"/>
    <w:rsid w:val="00E01036"/>
    <w:rsid w:val="00E011EF"/>
    <w:rsid w:val="00E01CF6"/>
    <w:rsid w:val="00E02040"/>
    <w:rsid w:val="00E036CC"/>
    <w:rsid w:val="00E05BEF"/>
    <w:rsid w:val="00E06848"/>
    <w:rsid w:val="00E07900"/>
    <w:rsid w:val="00E10F74"/>
    <w:rsid w:val="00E10F9E"/>
    <w:rsid w:val="00E11135"/>
    <w:rsid w:val="00E11869"/>
    <w:rsid w:val="00E11DBA"/>
    <w:rsid w:val="00E122C4"/>
    <w:rsid w:val="00E12974"/>
    <w:rsid w:val="00E12A0F"/>
    <w:rsid w:val="00E12B59"/>
    <w:rsid w:val="00E1307A"/>
    <w:rsid w:val="00E13503"/>
    <w:rsid w:val="00E14011"/>
    <w:rsid w:val="00E14673"/>
    <w:rsid w:val="00E15AF3"/>
    <w:rsid w:val="00E168BC"/>
    <w:rsid w:val="00E169E5"/>
    <w:rsid w:val="00E17B1E"/>
    <w:rsid w:val="00E17BCE"/>
    <w:rsid w:val="00E17FCA"/>
    <w:rsid w:val="00E20102"/>
    <w:rsid w:val="00E20955"/>
    <w:rsid w:val="00E20B6A"/>
    <w:rsid w:val="00E21AEF"/>
    <w:rsid w:val="00E22458"/>
    <w:rsid w:val="00E23C17"/>
    <w:rsid w:val="00E30EDF"/>
    <w:rsid w:val="00E316E4"/>
    <w:rsid w:val="00E33258"/>
    <w:rsid w:val="00E33D1A"/>
    <w:rsid w:val="00E3442E"/>
    <w:rsid w:val="00E344FD"/>
    <w:rsid w:val="00E3565A"/>
    <w:rsid w:val="00E35DAC"/>
    <w:rsid w:val="00E36569"/>
    <w:rsid w:val="00E3723F"/>
    <w:rsid w:val="00E4005C"/>
    <w:rsid w:val="00E41101"/>
    <w:rsid w:val="00E41453"/>
    <w:rsid w:val="00E41589"/>
    <w:rsid w:val="00E42123"/>
    <w:rsid w:val="00E428F5"/>
    <w:rsid w:val="00E43357"/>
    <w:rsid w:val="00E43819"/>
    <w:rsid w:val="00E43EDB"/>
    <w:rsid w:val="00E440ED"/>
    <w:rsid w:val="00E4419B"/>
    <w:rsid w:val="00E4442B"/>
    <w:rsid w:val="00E451DC"/>
    <w:rsid w:val="00E462A0"/>
    <w:rsid w:val="00E46700"/>
    <w:rsid w:val="00E469A1"/>
    <w:rsid w:val="00E46B69"/>
    <w:rsid w:val="00E50412"/>
    <w:rsid w:val="00E5066C"/>
    <w:rsid w:val="00E51759"/>
    <w:rsid w:val="00E52447"/>
    <w:rsid w:val="00E53B0E"/>
    <w:rsid w:val="00E53DAE"/>
    <w:rsid w:val="00E5494A"/>
    <w:rsid w:val="00E555FD"/>
    <w:rsid w:val="00E55A62"/>
    <w:rsid w:val="00E56063"/>
    <w:rsid w:val="00E57426"/>
    <w:rsid w:val="00E57883"/>
    <w:rsid w:val="00E60E33"/>
    <w:rsid w:val="00E60F58"/>
    <w:rsid w:val="00E62D58"/>
    <w:rsid w:val="00E62E51"/>
    <w:rsid w:val="00E632D0"/>
    <w:rsid w:val="00E638AC"/>
    <w:rsid w:val="00E63BF9"/>
    <w:rsid w:val="00E64CB8"/>
    <w:rsid w:val="00E65DD4"/>
    <w:rsid w:val="00E67078"/>
    <w:rsid w:val="00E701BF"/>
    <w:rsid w:val="00E714CA"/>
    <w:rsid w:val="00E716B7"/>
    <w:rsid w:val="00E72F01"/>
    <w:rsid w:val="00E733A6"/>
    <w:rsid w:val="00E7416B"/>
    <w:rsid w:val="00E74582"/>
    <w:rsid w:val="00E74F0E"/>
    <w:rsid w:val="00E7519E"/>
    <w:rsid w:val="00E75786"/>
    <w:rsid w:val="00E75ED1"/>
    <w:rsid w:val="00E77BBB"/>
    <w:rsid w:val="00E77DC3"/>
    <w:rsid w:val="00E80071"/>
    <w:rsid w:val="00E80464"/>
    <w:rsid w:val="00E8094C"/>
    <w:rsid w:val="00E8209A"/>
    <w:rsid w:val="00E822DB"/>
    <w:rsid w:val="00E8271E"/>
    <w:rsid w:val="00E82792"/>
    <w:rsid w:val="00E832AF"/>
    <w:rsid w:val="00E83AC3"/>
    <w:rsid w:val="00E84D73"/>
    <w:rsid w:val="00E852CB"/>
    <w:rsid w:val="00E8556B"/>
    <w:rsid w:val="00E85DDB"/>
    <w:rsid w:val="00E85FA3"/>
    <w:rsid w:val="00E8638B"/>
    <w:rsid w:val="00E86825"/>
    <w:rsid w:val="00E8763D"/>
    <w:rsid w:val="00E87677"/>
    <w:rsid w:val="00E90240"/>
    <w:rsid w:val="00E90B61"/>
    <w:rsid w:val="00E90C39"/>
    <w:rsid w:val="00E91D3F"/>
    <w:rsid w:val="00E91FC7"/>
    <w:rsid w:val="00E92141"/>
    <w:rsid w:val="00E931D6"/>
    <w:rsid w:val="00E9372F"/>
    <w:rsid w:val="00E93779"/>
    <w:rsid w:val="00E93CBA"/>
    <w:rsid w:val="00E94614"/>
    <w:rsid w:val="00E9471F"/>
    <w:rsid w:val="00E947D7"/>
    <w:rsid w:val="00E94EEE"/>
    <w:rsid w:val="00E95A1B"/>
    <w:rsid w:val="00E95D08"/>
    <w:rsid w:val="00E96314"/>
    <w:rsid w:val="00E977D3"/>
    <w:rsid w:val="00E97AA0"/>
    <w:rsid w:val="00EA115E"/>
    <w:rsid w:val="00EA1330"/>
    <w:rsid w:val="00EA175F"/>
    <w:rsid w:val="00EA2389"/>
    <w:rsid w:val="00EA2860"/>
    <w:rsid w:val="00EA32F3"/>
    <w:rsid w:val="00EA3BB6"/>
    <w:rsid w:val="00EA3D2D"/>
    <w:rsid w:val="00EA463E"/>
    <w:rsid w:val="00EA50E0"/>
    <w:rsid w:val="00EA660A"/>
    <w:rsid w:val="00EB0864"/>
    <w:rsid w:val="00EB0FB6"/>
    <w:rsid w:val="00EB280F"/>
    <w:rsid w:val="00EB5012"/>
    <w:rsid w:val="00EB5A8C"/>
    <w:rsid w:val="00EB5CC7"/>
    <w:rsid w:val="00EB62B0"/>
    <w:rsid w:val="00EB6352"/>
    <w:rsid w:val="00EB69A6"/>
    <w:rsid w:val="00EB70B4"/>
    <w:rsid w:val="00EB7192"/>
    <w:rsid w:val="00EB725D"/>
    <w:rsid w:val="00EB75CA"/>
    <w:rsid w:val="00EC0A73"/>
    <w:rsid w:val="00EC0E95"/>
    <w:rsid w:val="00EC120A"/>
    <w:rsid w:val="00EC1D07"/>
    <w:rsid w:val="00EC23C8"/>
    <w:rsid w:val="00EC298F"/>
    <w:rsid w:val="00EC2A60"/>
    <w:rsid w:val="00EC3348"/>
    <w:rsid w:val="00EC4174"/>
    <w:rsid w:val="00EC510B"/>
    <w:rsid w:val="00EC5111"/>
    <w:rsid w:val="00EC5210"/>
    <w:rsid w:val="00EC56DC"/>
    <w:rsid w:val="00EC5DA9"/>
    <w:rsid w:val="00EC6E67"/>
    <w:rsid w:val="00EC7671"/>
    <w:rsid w:val="00ED0440"/>
    <w:rsid w:val="00ED0C17"/>
    <w:rsid w:val="00ED0E50"/>
    <w:rsid w:val="00ED14E7"/>
    <w:rsid w:val="00ED1B76"/>
    <w:rsid w:val="00ED3161"/>
    <w:rsid w:val="00ED541A"/>
    <w:rsid w:val="00ED5C58"/>
    <w:rsid w:val="00ED6ABA"/>
    <w:rsid w:val="00ED7F72"/>
    <w:rsid w:val="00EE017A"/>
    <w:rsid w:val="00EE04CB"/>
    <w:rsid w:val="00EE08E1"/>
    <w:rsid w:val="00EE0CCE"/>
    <w:rsid w:val="00EE10B0"/>
    <w:rsid w:val="00EE13CB"/>
    <w:rsid w:val="00EE2024"/>
    <w:rsid w:val="00EE28AB"/>
    <w:rsid w:val="00EE352C"/>
    <w:rsid w:val="00EE3690"/>
    <w:rsid w:val="00EE4566"/>
    <w:rsid w:val="00EE61E3"/>
    <w:rsid w:val="00EE621A"/>
    <w:rsid w:val="00EE6528"/>
    <w:rsid w:val="00EE6D6D"/>
    <w:rsid w:val="00EE7EE8"/>
    <w:rsid w:val="00EF03A4"/>
    <w:rsid w:val="00EF0E96"/>
    <w:rsid w:val="00EF1CA4"/>
    <w:rsid w:val="00EF2070"/>
    <w:rsid w:val="00EF23E8"/>
    <w:rsid w:val="00EF282F"/>
    <w:rsid w:val="00EF2C46"/>
    <w:rsid w:val="00EF2EEE"/>
    <w:rsid w:val="00EF37B6"/>
    <w:rsid w:val="00EF3A82"/>
    <w:rsid w:val="00EF3E1C"/>
    <w:rsid w:val="00EF403E"/>
    <w:rsid w:val="00EF44FD"/>
    <w:rsid w:val="00EF45F1"/>
    <w:rsid w:val="00EF47AF"/>
    <w:rsid w:val="00EF4E55"/>
    <w:rsid w:val="00EF591F"/>
    <w:rsid w:val="00EF59FE"/>
    <w:rsid w:val="00EF5A7C"/>
    <w:rsid w:val="00EF689C"/>
    <w:rsid w:val="00EF716C"/>
    <w:rsid w:val="00F009ED"/>
    <w:rsid w:val="00F00E0A"/>
    <w:rsid w:val="00F00F56"/>
    <w:rsid w:val="00F017A5"/>
    <w:rsid w:val="00F02352"/>
    <w:rsid w:val="00F027D5"/>
    <w:rsid w:val="00F03523"/>
    <w:rsid w:val="00F03DB8"/>
    <w:rsid w:val="00F041A9"/>
    <w:rsid w:val="00F05029"/>
    <w:rsid w:val="00F052AD"/>
    <w:rsid w:val="00F060BA"/>
    <w:rsid w:val="00F0633E"/>
    <w:rsid w:val="00F06AE9"/>
    <w:rsid w:val="00F06D02"/>
    <w:rsid w:val="00F10AF5"/>
    <w:rsid w:val="00F11162"/>
    <w:rsid w:val="00F12932"/>
    <w:rsid w:val="00F12BDD"/>
    <w:rsid w:val="00F131C6"/>
    <w:rsid w:val="00F132A9"/>
    <w:rsid w:val="00F13330"/>
    <w:rsid w:val="00F13A06"/>
    <w:rsid w:val="00F13B6D"/>
    <w:rsid w:val="00F14135"/>
    <w:rsid w:val="00F14605"/>
    <w:rsid w:val="00F15740"/>
    <w:rsid w:val="00F15C34"/>
    <w:rsid w:val="00F15FAF"/>
    <w:rsid w:val="00F16049"/>
    <w:rsid w:val="00F2040A"/>
    <w:rsid w:val="00F211AA"/>
    <w:rsid w:val="00F22175"/>
    <w:rsid w:val="00F2285F"/>
    <w:rsid w:val="00F23146"/>
    <w:rsid w:val="00F23C46"/>
    <w:rsid w:val="00F24590"/>
    <w:rsid w:val="00F24A23"/>
    <w:rsid w:val="00F25039"/>
    <w:rsid w:val="00F2525B"/>
    <w:rsid w:val="00F25C9F"/>
    <w:rsid w:val="00F25DC9"/>
    <w:rsid w:val="00F25E22"/>
    <w:rsid w:val="00F27799"/>
    <w:rsid w:val="00F27B8A"/>
    <w:rsid w:val="00F27C7A"/>
    <w:rsid w:val="00F27E28"/>
    <w:rsid w:val="00F304F4"/>
    <w:rsid w:val="00F30946"/>
    <w:rsid w:val="00F3146F"/>
    <w:rsid w:val="00F330E0"/>
    <w:rsid w:val="00F35E19"/>
    <w:rsid w:val="00F372BB"/>
    <w:rsid w:val="00F40109"/>
    <w:rsid w:val="00F416CA"/>
    <w:rsid w:val="00F4388F"/>
    <w:rsid w:val="00F443F0"/>
    <w:rsid w:val="00F465AB"/>
    <w:rsid w:val="00F46C64"/>
    <w:rsid w:val="00F4711E"/>
    <w:rsid w:val="00F5044C"/>
    <w:rsid w:val="00F50EC5"/>
    <w:rsid w:val="00F5129D"/>
    <w:rsid w:val="00F5156D"/>
    <w:rsid w:val="00F51CCC"/>
    <w:rsid w:val="00F52A9A"/>
    <w:rsid w:val="00F52CF4"/>
    <w:rsid w:val="00F5325B"/>
    <w:rsid w:val="00F54581"/>
    <w:rsid w:val="00F54D4A"/>
    <w:rsid w:val="00F5508D"/>
    <w:rsid w:val="00F55374"/>
    <w:rsid w:val="00F55A92"/>
    <w:rsid w:val="00F5609F"/>
    <w:rsid w:val="00F56107"/>
    <w:rsid w:val="00F56186"/>
    <w:rsid w:val="00F5692E"/>
    <w:rsid w:val="00F56DD9"/>
    <w:rsid w:val="00F57605"/>
    <w:rsid w:val="00F60BDA"/>
    <w:rsid w:val="00F60C94"/>
    <w:rsid w:val="00F61122"/>
    <w:rsid w:val="00F61298"/>
    <w:rsid w:val="00F612CE"/>
    <w:rsid w:val="00F61BDE"/>
    <w:rsid w:val="00F62614"/>
    <w:rsid w:val="00F62BF1"/>
    <w:rsid w:val="00F6349A"/>
    <w:rsid w:val="00F63A82"/>
    <w:rsid w:val="00F63E81"/>
    <w:rsid w:val="00F6676C"/>
    <w:rsid w:val="00F66FFB"/>
    <w:rsid w:val="00F67F2B"/>
    <w:rsid w:val="00F7035A"/>
    <w:rsid w:val="00F70564"/>
    <w:rsid w:val="00F7091B"/>
    <w:rsid w:val="00F70B2A"/>
    <w:rsid w:val="00F7199D"/>
    <w:rsid w:val="00F71ADB"/>
    <w:rsid w:val="00F74472"/>
    <w:rsid w:val="00F74B2E"/>
    <w:rsid w:val="00F74B52"/>
    <w:rsid w:val="00F74B98"/>
    <w:rsid w:val="00F759D2"/>
    <w:rsid w:val="00F75FBB"/>
    <w:rsid w:val="00F76426"/>
    <w:rsid w:val="00F76AA2"/>
    <w:rsid w:val="00F772C6"/>
    <w:rsid w:val="00F77E01"/>
    <w:rsid w:val="00F81E68"/>
    <w:rsid w:val="00F822AD"/>
    <w:rsid w:val="00F83A08"/>
    <w:rsid w:val="00F83A9C"/>
    <w:rsid w:val="00F83C98"/>
    <w:rsid w:val="00F869F0"/>
    <w:rsid w:val="00F878B8"/>
    <w:rsid w:val="00F90FC0"/>
    <w:rsid w:val="00F9113C"/>
    <w:rsid w:val="00F92501"/>
    <w:rsid w:val="00F92B6D"/>
    <w:rsid w:val="00F92D00"/>
    <w:rsid w:val="00F93710"/>
    <w:rsid w:val="00F94471"/>
    <w:rsid w:val="00F94599"/>
    <w:rsid w:val="00F95280"/>
    <w:rsid w:val="00F95A88"/>
    <w:rsid w:val="00F97A03"/>
    <w:rsid w:val="00F97CEA"/>
    <w:rsid w:val="00F97D29"/>
    <w:rsid w:val="00FA013A"/>
    <w:rsid w:val="00FA0BD0"/>
    <w:rsid w:val="00FA1007"/>
    <w:rsid w:val="00FA1566"/>
    <w:rsid w:val="00FA3E68"/>
    <w:rsid w:val="00FA4A4B"/>
    <w:rsid w:val="00FA4C9A"/>
    <w:rsid w:val="00FA5F89"/>
    <w:rsid w:val="00FA671D"/>
    <w:rsid w:val="00FB0F97"/>
    <w:rsid w:val="00FB12D5"/>
    <w:rsid w:val="00FB1995"/>
    <w:rsid w:val="00FB245F"/>
    <w:rsid w:val="00FB24CC"/>
    <w:rsid w:val="00FB30F9"/>
    <w:rsid w:val="00FB3931"/>
    <w:rsid w:val="00FB3F1C"/>
    <w:rsid w:val="00FB40A0"/>
    <w:rsid w:val="00FB59F5"/>
    <w:rsid w:val="00FB5EE8"/>
    <w:rsid w:val="00FB5FEC"/>
    <w:rsid w:val="00FB6798"/>
    <w:rsid w:val="00FB74B0"/>
    <w:rsid w:val="00FB763C"/>
    <w:rsid w:val="00FC00FE"/>
    <w:rsid w:val="00FC0102"/>
    <w:rsid w:val="00FC0F92"/>
    <w:rsid w:val="00FC1B88"/>
    <w:rsid w:val="00FC2308"/>
    <w:rsid w:val="00FC29E2"/>
    <w:rsid w:val="00FC3F61"/>
    <w:rsid w:val="00FC4BB4"/>
    <w:rsid w:val="00FC53B8"/>
    <w:rsid w:val="00FC57DF"/>
    <w:rsid w:val="00FC59FB"/>
    <w:rsid w:val="00FC5B77"/>
    <w:rsid w:val="00FC5F37"/>
    <w:rsid w:val="00FC6679"/>
    <w:rsid w:val="00FC6785"/>
    <w:rsid w:val="00FC71B1"/>
    <w:rsid w:val="00FC7470"/>
    <w:rsid w:val="00FC79D8"/>
    <w:rsid w:val="00FD134E"/>
    <w:rsid w:val="00FD23A1"/>
    <w:rsid w:val="00FD27AA"/>
    <w:rsid w:val="00FD2A54"/>
    <w:rsid w:val="00FD36F7"/>
    <w:rsid w:val="00FD3CBA"/>
    <w:rsid w:val="00FD4054"/>
    <w:rsid w:val="00FD5921"/>
    <w:rsid w:val="00FD59BE"/>
    <w:rsid w:val="00FD73A7"/>
    <w:rsid w:val="00FD7B3A"/>
    <w:rsid w:val="00FE0DDA"/>
    <w:rsid w:val="00FE161B"/>
    <w:rsid w:val="00FE164B"/>
    <w:rsid w:val="00FE194D"/>
    <w:rsid w:val="00FE1D71"/>
    <w:rsid w:val="00FE21C9"/>
    <w:rsid w:val="00FE3A34"/>
    <w:rsid w:val="00FE3E96"/>
    <w:rsid w:val="00FE454B"/>
    <w:rsid w:val="00FE45AF"/>
    <w:rsid w:val="00FE4D9E"/>
    <w:rsid w:val="00FE6466"/>
    <w:rsid w:val="00FE6608"/>
    <w:rsid w:val="00FE6B76"/>
    <w:rsid w:val="00FE6B92"/>
    <w:rsid w:val="00FE6CC4"/>
    <w:rsid w:val="00FF047C"/>
    <w:rsid w:val="00FF08CF"/>
    <w:rsid w:val="00FF0A95"/>
    <w:rsid w:val="00FF1BB9"/>
    <w:rsid w:val="00FF217C"/>
    <w:rsid w:val="00FF2DE3"/>
    <w:rsid w:val="00FF423B"/>
    <w:rsid w:val="00FF460E"/>
    <w:rsid w:val="00FF461D"/>
    <w:rsid w:val="00FF47D0"/>
    <w:rsid w:val="00FF5414"/>
    <w:rsid w:val="00FF5415"/>
    <w:rsid w:val="00FF6E8F"/>
    <w:rsid w:val="00FF7A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D9A8EF"/>
  <w15:docId w15:val="{171A8433-0EC0-4465-B008-0B62CE0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90"/>
    <w:pPr>
      <w:spacing w:after="200" w:line="276" w:lineRule="auto"/>
    </w:pPr>
    <w:rPr>
      <w:sz w:val="22"/>
      <w:szCs w:val="22"/>
    </w:rPr>
  </w:style>
  <w:style w:type="paragraph" w:styleId="Heading1">
    <w:name w:val="heading 1"/>
    <w:basedOn w:val="Normal"/>
    <w:next w:val="Normal"/>
    <w:link w:val="Heading1Char"/>
    <w:uiPriority w:val="9"/>
    <w:qFormat/>
    <w:rsid w:val="00DA2E3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DA2E3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431C90"/>
    <w:pPr>
      <w:keepNext/>
      <w:pBdr>
        <w:top w:val="single" w:sz="4" w:space="1" w:color="auto"/>
        <w:left w:val="single" w:sz="4" w:space="4" w:color="auto"/>
        <w:bottom w:val="single" w:sz="4" w:space="1" w:color="auto"/>
        <w:right w:val="single" w:sz="4" w:space="4" w:color="auto"/>
      </w:pBdr>
      <w:spacing w:after="0" w:line="360" w:lineRule="auto"/>
      <w:ind w:firstLine="216"/>
      <w:outlineLvl w:val="2"/>
    </w:pPr>
    <w:rPr>
      <w:rFonts w:ascii="Times New Roman" w:eastAsia="Times New Roman" w:hAnsi="Times New Roman"/>
      <w:b/>
      <w:sz w:val="20"/>
      <w:szCs w:val="24"/>
      <w:lang w:val="en-GB" w:eastAsia="en-GB"/>
    </w:rPr>
  </w:style>
  <w:style w:type="paragraph" w:styleId="Heading4">
    <w:name w:val="heading 4"/>
    <w:basedOn w:val="Normal"/>
    <w:next w:val="Normal"/>
    <w:link w:val="Heading4Char"/>
    <w:uiPriority w:val="9"/>
    <w:qFormat/>
    <w:rsid w:val="00DA2E31"/>
    <w:pPr>
      <w:keepLines/>
      <w:spacing w:before="240" w:after="160" w:line="259" w:lineRule="auto"/>
      <w:outlineLvl w:val="3"/>
    </w:pPr>
  </w:style>
  <w:style w:type="paragraph" w:styleId="Heading5">
    <w:name w:val="heading 5"/>
    <w:basedOn w:val="Normal"/>
    <w:next w:val="Normal"/>
    <w:link w:val="Heading5Char"/>
    <w:uiPriority w:val="9"/>
    <w:qFormat/>
    <w:rsid w:val="00DA2E31"/>
    <w:pPr>
      <w:keepNext/>
      <w:spacing w:after="160" w:line="259" w:lineRule="auto"/>
      <w:outlineLvl w:val="4"/>
    </w:pPr>
    <w:rPr>
      <w:b/>
    </w:rPr>
  </w:style>
  <w:style w:type="paragraph" w:styleId="Heading6">
    <w:name w:val="heading 6"/>
    <w:basedOn w:val="Normal"/>
    <w:next w:val="Normal"/>
    <w:link w:val="Heading6Char"/>
    <w:uiPriority w:val="9"/>
    <w:qFormat/>
    <w:rsid w:val="00DA2E31"/>
    <w:pPr>
      <w:keepNext/>
      <w:spacing w:after="160" w:line="259" w:lineRule="auto"/>
      <w:outlineLvl w:val="5"/>
    </w:pPr>
    <w:rPr>
      <w:b/>
      <w:i/>
    </w:rPr>
  </w:style>
  <w:style w:type="paragraph" w:styleId="Heading7">
    <w:name w:val="heading 7"/>
    <w:basedOn w:val="Normal"/>
    <w:next w:val="Normal"/>
    <w:link w:val="Heading7Char"/>
    <w:uiPriority w:val="9"/>
    <w:qFormat/>
    <w:rsid w:val="00DA2E31"/>
    <w:pPr>
      <w:keepNext/>
      <w:spacing w:after="160" w:line="259" w:lineRule="auto"/>
      <w:outlineLvl w:val="6"/>
    </w:pPr>
    <w:rPr>
      <w:b/>
    </w:rPr>
  </w:style>
  <w:style w:type="paragraph" w:styleId="Heading8">
    <w:name w:val="heading 8"/>
    <w:basedOn w:val="Normal"/>
    <w:next w:val="Normal"/>
    <w:link w:val="Heading8Char"/>
    <w:uiPriority w:val="9"/>
    <w:qFormat/>
    <w:rsid w:val="00DA2E31"/>
    <w:pPr>
      <w:keepNext/>
      <w:spacing w:after="160" w:line="259" w:lineRule="auto"/>
      <w:jc w:val="center"/>
      <w:outlineLvl w:val="7"/>
    </w:pPr>
    <w:rPr>
      <w:b/>
      <w:sz w:val="28"/>
    </w:rPr>
  </w:style>
  <w:style w:type="paragraph" w:styleId="Heading9">
    <w:name w:val="heading 9"/>
    <w:basedOn w:val="Normal"/>
    <w:next w:val="Normal"/>
    <w:link w:val="Heading9Char"/>
    <w:uiPriority w:val="9"/>
    <w:qFormat/>
    <w:rsid w:val="00DA2E31"/>
    <w:pPr>
      <w:spacing w:before="240" w:after="60" w:line="259" w:lineRule="auto"/>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E31"/>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DA2E31"/>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431C90"/>
    <w:rPr>
      <w:rFonts w:ascii="Times New Roman" w:eastAsia="Times New Roman" w:hAnsi="Times New Roman"/>
      <w:b/>
      <w:szCs w:val="24"/>
      <w:lang w:val="en-GB" w:eastAsia="en-GB"/>
    </w:rPr>
  </w:style>
  <w:style w:type="character" w:customStyle="1" w:styleId="Heading4Char">
    <w:name w:val="Heading 4 Char"/>
    <w:basedOn w:val="DefaultParagraphFont"/>
    <w:link w:val="Heading4"/>
    <w:uiPriority w:val="9"/>
    <w:rsid w:val="00DA2E31"/>
    <w:rPr>
      <w:rFonts w:ascii="Calibri" w:eastAsia="Calibri" w:hAnsi="Calibri" w:cs="Times New Roman"/>
      <w:sz w:val="22"/>
      <w:szCs w:val="22"/>
    </w:rPr>
  </w:style>
  <w:style w:type="character" w:customStyle="1" w:styleId="Heading5Char">
    <w:name w:val="Heading 5 Char"/>
    <w:basedOn w:val="DefaultParagraphFont"/>
    <w:link w:val="Heading5"/>
    <w:uiPriority w:val="9"/>
    <w:rsid w:val="00DA2E31"/>
    <w:rPr>
      <w:rFonts w:ascii="Calibri" w:eastAsia="Calibri" w:hAnsi="Calibri" w:cs="Times New Roman"/>
      <w:b/>
      <w:sz w:val="22"/>
      <w:szCs w:val="22"/>
    </w:rPr>
  </w:style>
  <w:style w:type="character" w:customStyle="1" w:styleId="Heading6Char">
    <w:name w:val="Heading 6 Char"/>
    <w:basedOn w:val="DefaultParagraphFont"/>
    <w:link w:val="Heading6"/>
    <w:uiPriority w:val="9"/>
    <w:rsid w:val="00DA2E31"/>
    <w:rPr>
      <w:rFonts w:ascii="Calibri" w:eastAsia="Calibri" w:hAnsi="Calibri" w:cs="Times New Roman"/>
      <w:b/>
      <w:i/>
      <w:sz w:val="22"/>
      <w:szCs w:val="22"/>
    </w:rPr>
  </w:style>
  <w:style w:type="character" w:customStyle="1" w:styleId="Heading7Char">
    <w:name w:val="Heading 7 Char"/>
    <w:basedOn w:val="DefaultParagraphFont"/>
    <w:link w:val="Heading7"/>
    <w:uiPriority w:val="9"/>
    <w:rsid w:val="00DA2E31"/>
    <w:rPr>
      <w:rFonts w:ascii="Calibri" w:eastAsia="Calibri" w:hAnsi="Calibri" w:cs="Times New Roman"/>
      <w:b/>
      <w:sz w:val="22"/>
      <w:szCs w:val="22"/>
    </w:rPr>
  </w:style>
  <w:style w:type="character" w:customStyle="1" w:styleId="Heading8Char">
    <w:name w:val="Heading 8 Char"/>
    <w:basedOn w:val="DefaultParagraphFont"/>
    <w:link w:val="Heading8"/>
    <w:uiPriority w:val="9"/>
    <w:rsid w:val="00DA2E31"/>
    <w:rPr>
      <w:rFonts w:ascii="Calibri" w:eastAsia="Calibri" w:hAnsi="Calibri" w:cs="Times New Roman"/>
      <w:b/>
      <w:sz w:val="28"/>
      <w:szCs w:val="22"/>
    </w:rPr>
  </w:style>
  <w:style w:type="character" w:customStyle="1" w:styleId="Heading9Char">
    <w:name w:val="Heading 9 Char"/>
    <w:basedOn w:val="DefaultParagraphFont"/>
    <w:link w:val="Heading9"/>
    <w:uiPriority w:val="9"/>
    <w:rsid w:val="00DA2E31"/>
    <w:rPr>
      <w:rFonts w:ascii="Calibri" w:eastAsia="Calibri" w:hAnsi="Calibri" w:cs="Times New Roman"/>
      <w:b/>
      <w:i/>
      <w:sz w:val="22"/>
      <w:szCs w:val="22"/>
    </w:rPr>
  </w:style>
  <w:style w:type="paragraph" w:customStyle="1" w:styleId="HTP">
    <w:name w:val="HTP"/>
    <w:qFormat/>
    <w:rsid w:val="00431C90"/>
    <w:pPr>
      <w:spacing w:after="200" w:line="276" w:lineRule="auto"/>
      <w:jc w:val="center"/>
    </w:pPr>
    <w:rPr>
      <w:rFonts w:ascii="Times New Roman" w:eastAsia="Times New Roman" w:hAnsi="Times New Roman"/>
      <w:b/>
      <w:color w:val="000000"/>
      <w:sz w:val="40"/>
    </w:rPr>
  </w:style>
  <w:style w:type="paragraph" w:customStyle="1" w:styleId="DED">
    <w:name w:val="DED"/>
    <w:basedOn w:val="Normal"/>
    <w:qFormat/>
    <w:rsid w:val="00431C90"/>
    <w:pPr>
      <w:jc w:val="center"/>
    </w:pPr>
    <w:rPr>
      <w:rFonts w:ascii="Times New Roman" w:hAnsi="Times New Roman"/>
    </w:rPr>
  </w:style>
  <w:style w:type="paragraph" w:customStyle="1" w:styleId="DETEXT">
    <w:name w:val="DE_TEXT"/>
    <w:basedOn w:val="Normal"/>
    <w:rsid w:val="004A458C"/>
    <w:pPr>
      <w:overflowPunct w:val="0"/>
      <w:autoSpaceDE w:val="0"/>
      <w:autoSpaceDN w:val="0"/>
      <w:adjustRightInd w:val="0"/>
      <w:spacing w:before="240" w:after="0" w:line="360" w:lineRule="auto"/>
      <w:jc w:val="center"/>
    </w:pPr>
    <w:rPr>
      <w:rFonts w:ascii="Times New Roman" w:eastAsia="Times New Roman" w:hAnsi="Times New Roman"/>
      <w:sz w:val="24"/>
      <w:szCs w:val="20"/>
      <w:lang w:val="en-GB"/>
    </w:rPr>
  </w:style>
  <w:style w:type="paragraph" w:customStyle="1" w:styleId="DETI">
    <w:name w:val="DE_TI"/>
    <w:basedOn w:val="Normal"/>
    <w:qFormat/>
    <w:rsid w:val="00FB245F"/>
    <w:pPr>
      <w:jc w:val="center"/>
    </w:pPr>
    <w:rPr>
      <w:rFonts w:ascii="Times New Roman Bold" w:eastAsia="Times New Roman" w:hAnsi="Times New Roman Bold"/>
      <w:b/>
      <w:sz w:val="24"/>
      <w:szCs w:val="20"/>
      <w:lang w:val="en-GB"/>
    </w:rPr>
  </w:style>
  <w:style w:type="paragraph" w:customStyle="1" w:styleId="LRH">
    <w:name w:val="LRH"/>
    <w:rsid w:val="00202AA6"/>
    <w:pPr>
      <w:spacing w:line="360" w:lineRule="auto"/>
    </w:pPr>
    <w:rPr>
      <w:rFonts w:ascii="Times New Roman" w:eastAsia="Times New Roman" w:hAnsi="Times New Roman"/>
      <w:sz w:val="24"/>
    </w:rPr>
  </w:style>
  <w:style w:type="paragraph" w:customStyle="1" w:styleId="RRH">
    <w:name w:val="RRH"/>
    <w:rsid w:val="00202AA6"/>
    <w:pPr>
      <w:spacing w:before="120" w:line="360" w:lineRule="auto"/>
    </w:pPr>
    <w:rPr>
      <w:rFonts w:ascii="Times New Roman" w:eastAsia="Times New Roman" w:hAnsi="Times New Roman"/>
      <w:sz w:val="24"/>
    </w:rPr>
  </w:style>
  <w:style w:type="paragraph" w:customStyle="1" w:styleId="PN">
    <w:name w:val="PN"/>
    <w:rsid w:val="00431C90"/>
    <w:rPr>
      <w:rFonts w:ascii="Times New Roman" w:eastAsia="Times New Roman" w:hAnsi="Times New Roman"/>
      <w:color w:val="548DD4"/>
      <w:sz w:val="40"/>
    </w:rPr>
  </w:style>
  <w:style w:type="paragraph" w:customStyle="1" w:styleId="PT">
    <w:name w:val="PT"/>
    <w:rsid w:val="00431C90"/>
    <w:rPr>
      <w:rFonts w:ascii="Times New Roman" w:eastAsia="Times New Roman" w:hAnsi="Times New Roman"/>
      <w:color w:val="C00000"/>
      <w:sz w:val="48"/>
    </w:rPr>
  </w:style>
  <w:style w:type="paragraph" w:customStyle="1" w:styleId="PST">
    <w:name w:val="PST"/>
    <w:rsid w:val="00431C90"/>
    <w:rPr>
      <w:rFonts w:ascii="Times New Roman" w:eastAsia="Times New Roman" w:hAnsi="Times New Roman"/>
      <w:color w:val="808080"/>
      <w:sz w:val="40"/>
    </w:rPr>
  </w:style>
  <w:style w:type="paragraph" w:customStyle="1" w:styleId="CHNU">
    <w:name w:val="CH_NU"/>
    <w:uiPriority w:val="99"/>
    <w:rsid w:val="009A3134"/>
    <w:pPr>
      <w:spacing w:before="360" w:after="240" w:line="360" w:lineRule="auto"/>
      <w:jc w:val="center"/>
    </w:pPr>
    <w:rPr>
      <w:rFonts w:ascii="Times New Roman" w:hAnsi="Times New Roman"/>
      <w:color w:val="548DD4"/>
      <w:sz w:val="40"/>
    </w:rPr>
  </w:style>
  <w:style w:type="paragraph" w:customStyle="1" w:styleId="H1">
    <w:name w:val="H1"/>
    <w:basedOn w:val="Normal"/>
    <w:link w:val="H1Char"/>
    <w:qFormat/>
    <w:rsid w:val="00D0426D"/>
    <w:pPr>
      <w:spacing w:before="120"/>
    </w:pPr>
    <w:rPr>
      <w:rFonts w:ascii="Times New Roman" w:hAnsi="Times New Roman"/>
      <w:color w:val="365E90"/>
      <w:sz w:val="32"/>
      <w:szCs w:val="48"/>
    </w:rPr>
  </w:style>
  <w:style w:type="character" w:customStyle="1" w:styleId="H1Char">
    <w:name w:val="H1 Char"/>
    <w:link w:val="H1"/>
    <w:rsid w:val="003801B1"/>
    <w:rPr>
      <w:rFonts w:ascii="Times New Roman" w:hAnsi="Times New Roman"/>
      <w:color w:val="365E90"/>
      <w:sz w:val="32"/>
      <w:szCs w:val="48"/>
    </w:rPr>
  </w:style>
  <w:style w:type="paragraph" w:customStyle="1" w:styleId="H3">
    <w:name w:val="H3"/>
    <w:basedOn w:val="Normal"/>
    <w:qFormat/>
    <w:rsid w:val="00810BD2"/>
    <w:pPr>
      <w:spacing w:before="80" w:after="80" w:line="360" w:lineRule="auto"/>
    </w:pPr>
    <w:rPr>
      <w:rFonts w:ascii="Times New Roman" w:hAnsi="Times New Roman"/>
      <w:color w:val="E36C0A"/>
      <w:sz w:val="24"/>
      <w:szCs w:val="20"/>
    </w:rPr>
  </w:style>
  <w:style w:type="paragraph" w:customStyle="1" w:styleId="H2">
    <w:name w:val="H2"/>
    <w:basedOn w:val="Normal"/>
    <w:qFormat/>
    <w:rsid w:val="006A091F"/>
    <w:rPr>
      <w:rFonts w:ascii="Times New Roman" w:hAnsi="Times New Roman"/>
      <w:color w:val="00B050"/>
      <w:sz w:val="28"/>
      <w:lang w:eastAsia="nb-NO"/>
    </w:rPr>
  </w:style>
  <w:style w:type="paragraph" w:customStyle="1" w:styleId="H4">
    <w:name w:val="H4"/>
    <w:basedOn w:val="Heading4"/>
    <w:qFormat/>
    <w:rsid w:val="00F52CF4"/>
    <w:pPr>
      <w:jc w:val="both"/>
    </w:pPr>
    <w:rPr>
      <w:rFonts w:ascii="Times New Roman" w:hAnsi="Times New Roman"/>
      <w:color w:val="31849B"/>
      <w:sz w:val="24"/>
    </w:rPr>
  </w:style>
  <w:style w:type="paragraph" w:customStyle="1" w:styleId="H5">
    <w:name w:val="H5"/>
    <w:rsid w:val="00431C90"/>
    <w:rPr>
      <w:rFonts w:ascii="Times New Roman" w:eastAsia="Times New Roman" w:hAnsi="Times New Roman"/>
      <w:color w:val="E36C0A"/>
      <w:sz w:val="24"/>
    </w:rPr>
  </w:style>
  <w:style w:type="paragraph" w:customStyle="1" w:styleId="BL">
    <w:name w:val="BL"/>
    <w:basedOn w:val="Normal"/>
    <w:uiPriority w:val="99"/>
    <w:qFormat/>
    <w:rsid w:val="0096762E"/>
    <w:pPr>
      <w:numPr>
        <w:numId w:val="56"/>
      </w:numPr>
      <w:tabs>
        <w:tab w:val="num" w:pos="360"/>
      </w:tabs>
      <w:spacing w:line="360" w:lineRule="auto"/>
      <w:ind w:left="1170" w:firstLine="0"/>
      <w:jc w:val="both"/>
    </w:pPr>
    <w:rPr>
      <w:rFonts w:ascii="Times New Roman" w:hAnsi="Times New Roman"/>
      <w:color w:val="5B9BD5"/>
      <w:sz w:val="24"/>
    </w:rPr>
  </w:style>
  <w:style w:type="paragraph" w:customStyle="1" w:styleId="NL">
    <w:name w:val="NL"/>
    <w:uiPriority w:val="99"/>
    <w:qFormat/>
    <w:rsid w:val="00DC3647"/>
    <w:pPr>
      <w:spacing w:line="360" w:lineRule="auto"/>
      <w:ind w:left="851"/>
    </w:pPr>
    <w:rPr>
      <w:rFonts w:ascii="Times New Roman" w:hAnsi="Times New Roman"/>
      <w:color w:val="2F5496"/>
      <w:sz w:val="24"/>
      <w:szCs w:val="22"/>
    </w:rPr>
  </w:style>
  <w:style w:type="paragraph" w:customStyle="1" w:styleId="LL">
    <w:name w:val="LL"/>
    <w:rsid w:val="00431C90"/>
    <w:pPr>
      <w:spacing w:before="120" w:line="360" w:lineRule="auto"/>
      <w:ind w:left="1008" w:hanging="720"/>
      <w:jc w:val="both"/>
    </w:pPr>
    <w:rPr>
      <w:rFonts w:ascii="Times New Roman" w:eastAsia="Times New Roman" w:hAnsi="Times New Roman"/>
      <w:color w:val="548DD4"/>
      <w:sz w:val="24"/>
    </w:rPr>
  </w:style>
  <w:style w:type="paragraph" w:customStyle="1" w:styleId="UL">
    <w:name w:val="UL"/>
    <w:uiPriority w:val="99"/>
    <w:rsid w:val="00431C90"/>
    <w:pPr>
      <w:spacing w:before="200" w:line="360" w:lineRule="auto"/>
      <w:ind w:left="288" w:right="288"/>
      <w:jc w:val="both"/>
    </w:pPr>
    <w:rPr>
      <w:rFonts w:ascii="Times New Roman" w:eastAsia="Times New Roman" w:hAnsi="Times New Roman"/>
      <w:color w:val="000000"/>
      <w:sz w:val="24"/>
    </w:rPr>
  </w:style>
  <w:style w:type="paragraph" w:customStyle="1" w:styleId="NP">
    <w:name w:val="NP"/>
    <w:rsid w:val="00431C90"/>
    <w:pPr>
      <w:spacing w:before="200" w:line="360" w:lineRule="auto"/>
      <w:ind w:firstLine="288"/>
      <w:jc w:val="both"/>
    </w:pPr>
    <w:rPr>
      <w:rFonts w:ascii="Times New Roman" w:eastAsia="Times New Roman" w:hAnsi="Times New Roman"/>
      <w:color w:val="000000"/>
      <w:sz w:val="24"/>
    </w:rPr>
  </w:style>
  <w:style w:type="paragraph" w:customStyle="1" w:styleId="BP">
    <w:name w:val="BP"/>
    <w:rsid w:val="00431C90"/>
    <w:pPr>
      <w:numPr>
        <w:numId w:val="2"/>
      </w:numPr>
      <w:spacing w:before="120" w:line="360" w:lineRule="auto"/>
      <w:ind w:left="0" w:firstLine="360"/>
      <w:jc w:val="both"/>
    </w:pPr>
    <w:rPr>
      <w:rFonts w:ascii="Times New Roman" w:eastAsia="Times New Roman" w:hAnsi="Times New Roman"/>
      <w:color w:val="000000"/>
      <w:sz w:val="24"/>
    </w:rPr>
  </w:style>
  <w:style w:type="paragraph" w:customStyle="1" w:styleId="LP">
    <w:name w:val="LP"/>
    <w:rsid w:val="00431C90"/>
    <w:rPr>
      <w:rFonts w:ascii="Times New Roman" w:eastAsia="Times New Roman" w:hAnsi="Times New Roman"/>
      <w:color w:val="000000"/>
      <w:sz w:val="24"/>
    </w:rPr>
  </w:style>
  <w:style w:type="paragraph" w:customStyle="1" w:styleId="FC">
    <w:name w:val="FC"/>
    <w:basedOn w:val="FCH"/>
    <w:qFormat/>
    <w:rsid w:val="002A41CB"/>
    <w:rPr>
      <w:color w:val="5B9BD5"/>
    </w:rPr>
  </w:style>
  <w:style w:type="paragraph" w:customStyle="1" w:styleId="FCH">
    <w:name w:val="FCH"/>
    <w:basedOn w:val="TCH"/>
    <w:rsid w:val="00FC4BB4"/>
    <w:pPr>
      <w:jc w:val="both"/>
    </w:pPr>
  </w:style>
  <w:style w:type="paragraph" w:customStyle="1" w:styleId="TCH">
    <w:name w:val="TCH"/>
    <w:qFormat/>
    <w:rsid w:val="00735942"/>
    <w:pPr>
      <w:spacing w:line="360" w:lineRule="auto"/>
    </w:pPr>
    <w:rPr>
      <w:rFonts w:ascii="Times New Roman" w:eastAsia="Times New Roman" w:hAnsi="Times New Roman"/>
      <w:spacing w:val="-6"/>
      <w:sz w:val="24"/>
      <w:szCs w:val="24"/>
    </w:rPr>
  </w:style>
  <w:style w:type="paragraph" w:customStyle="1" w:styleId="FSN">
    <w:name w:val="FSN"/>
    <w:rsid w:val="00D9573B"/>
    <w:rPr>
      <w:rFonts w:ascii="Times New Roman" w:eastAsia="Times New Roman" w:hAnsi="Times New Roman"/>
      <w:color w:val="76923C"/>
      <w:lang w:val="en-GB"/>
    </w:rPr>
  </w:style>
  <w:style w:type="paragraph" w:customStyle="1" w:styleId="TN">
    <w:name w:val="TN"/>
    <w:qFormat/>
    <w:rsid w:val="00BB45C2"/>
    <w:pPr>
      <w:spacing w:after="160" w:line="259" w:lineRule="auto"/>
    </w:pPr>
    <w:rPr>
      <w:rFonts w:ascii="Times New Roman" w:hAnsi="Times New Roman"/>
      <w:color w:val="C00000"/>
      <w:sz w:val="24"/>
    </w:rPr>
  </w:style>
  <w:style w:type="paragraph" w:customStyle="1" w:styleId="TC">
    <w:name w:val="TC"/>
    <w:basedOn w:val="Normal"/>
    <w:qFormat/>
    <w:rsid w:val="00F27799"/>
    <w:pPr>
      <w:spacing w:before="120" w:after="120" w:line="360" w:lineRule="auto"/>
      <w:ind w:left="720" w:hanging="720"/>
    </w:pPr>
    <w:rPr>
      <w:rFonts w:ascii="Times New Roman" w:hAnsi="Times New Roman"/>
      <w:color w:val="943634"/>
      <w:sz w:val="24"/>
    </w:rPr>
  </w:style>
  <w:style w:type="paragraph" w:customStyle="1" w:styleId="PHN">
    <w:name w:val="PHN"/>
    <w:rsid w:val="0004432C"/>
    <w:pPr>
      <w:spacing w:after="120"/>
    </w:pPr>
    <w:rPr>
      <w:rFonts w:ascii="Times New Roman" w:eastAsia="Times New Roman" w:hAnsi="Times New Roman"/>
      <w:b/>
      <w:sz w:val="24"/>
    </w:rPr>
  </w:style>
  <w:style w:type="paragraph" w:customStyle="1" w:styleId="PHSN">
    <w:name w:val="PHSN"/>
    <w:rsid w:val="0004432C"/>
    <w:rPr>
      <w:rFonts w:ascii="Times New Roman" w:eastAsia="Times New Roman" w:hAnsi="Times New Roman"/>
      <w:color w:val="76923C"/>
    </w:rPr>
  </w:style>
  <w:style w:type="paragraph" w:customStyle="1" w:styleId="EXTXL">
    <w:name w:val="EX_TXL"/>
    <w:rsid w:val="00431C90"/>
    <w:rPr>
      <w:rFonts w:ascii="Times New Roman" w:eastAsia="Times New Roman" w:hAnsi="Times New Roman"/>
      <w:color w:val="948A54"/>
      <w:sz w:val="24"/>
    </w:rPr>
  </w:style>
  <w:style w:type="paragraph" w:customStyle="1" w:styleId="EXTX">
    <w:name w:val="EX_TX"/>
    <w:rsid w:val="00431C90"/>
    <w:rPr>
      <w:rFonts w:ascii="Times New Roman" w:eastAsia="Times New Roman" w:hAnsi="Times New Roman"/>
      <w:color w:val="948A54"/>
      <w:sz w:val="24"/>
    </w:rPr>
  </w:style>
  <w:style w:type="paragraph" w:customStyle="1" w:styleId="EEA">
    <w:name w:val="EEA"/>
    <w:rsid w:val="005920CA"/>
    <w:pPr>
      <w:spacing w:before="240" w:line="360" w:lineRule="auto"/>
      <w:ind w:firstLine="288"/>
      <w:jc w:val="both"/>
    </w:pPr>
    <w:rPr>
      <w:rFonts w:ascii="Times New Roman" w:eastAsia="Times New Roman" w:hAnsi="Times New Roman"/>
      <w:color w:val="000000"/>
      <w:sz w:val="24"/>
    </w:rPr>
  </w:style>
  <w:style w:type="paragraph" w:customStyle="1" w:styleId="FL">
    <w:name w:val="FL"/>
    <w:uiPriority w:val="99"/>
    <w:rsid w:val="00540E64"/>
    <w:pPr>
      <w:spacing w:before="200" w:line="360" w:lineRule="auto"/>
      <w:jc w:val="both"/>
    </w:pPr>
    <w:rPr>
      <w:rFonts w:ascii="Times New Roman" w:eastAsia="Times New Roman" w:hAnsi="Times New Roman"/>
      <w:color w:val="000000"/>
      <w:sz w:val="24"/>
    </w:rPr>
  </w:style>
  <w:style w:type="paragraph" w:customStyle="1" w:styleId="EQ">
    <w:name w:val="EQ"/>
    <w:rsid w:val="00286BF0"/>
    <w:rPr>
      <w:rFonts w:ascii="Times New Roman" w:eastAsia="Times New Roman" w:hAnsi="Times New Roman"/>
      <w:color w:val="E36C0A"/>
      <w:sz w:val="24"/>
    </w:rPr>
  </w:style>
  <w:style w:type="paragraph" w:customStyle="1" w:styleId="EN">
    <w:name w:val="EN"/>
    <w:rsid w:val="00431C90"/>
    <w:rPr>
      <w:rFonts w:ascii="Times New Roman" w:eastAsia="Times New Roman" w:hAnsi="Times New Roman"/>
      <w:color w:val="E36C0A"/>
      <w:sz w:val="24"/>
    </w:rPr>
  </w:style>
  <w:style w:type="paragraph" w:customStyle="1" w:styleId="BX1NU">
    <w:name w:val="BX1_NU"/>
    <w:rsid w:val="00543349"/>
    <w:rPr>
      <w:rFonts w:ascii="Times New Roman" w:eastAsia="Times New Roman" w:hAnsi="Times New Roman"/>
      <w:color w:val="0070C0"/>
      <w:sz w:val="28"/>
    </w:rPr>
  </w:style>
  <w:style w:type="paragraph" w:customStyle="1" w:styleId="SE1SN">
    <w:name w:val="SE1_SN"/>
    <w:basedOn w:val="SE1TEXT"/>
    <w:rsid w:val="003478C5"/>
  </w:style>
  <w:style w:type="paragraph" w:customStyle="1" w:styleId="SE1TEXT">
    <w:name w:val="SE1_TEXT"/>
    <w:qFormat/>
    <w:rsid w:val="00F372BB"/>
    <w:pPr>
      <w:spacing w:before="120" w:after="120" w:line="360" w:lineRule="auto"/>
      <w:jc w:val="both"/>
    </w:pPr>
    <w:rPr>
      <w:rFonts w:ascii="Times New Roman" w:eastAsia="Times New Roman" w:hAnsi="Times New Roman"/>
      <w:color w:val="00B0F0"/>
      <w:sz w:val="24"/>
      <w:szCs w:val="52"/>
      <w:lang w:val="en-GB"/>
    </w:rPr>
  </w:style>
  <w:style w:type="paragraph" w:customStyle="1" w:styleId="NotetoTypesetter">
    <w:name w:val="Note to Typesetter"/>
    <w:basedOn w:val="Normal"/>
    <w:link w:val="NotetoTypesetterChar"/>
    <w:qFormat/>
    <w:rsid w:val="008B32BA"/>
    <w:pPr>
      <w:spacing w:before="240" w:after="240" w:line="480" w:lineRule="auto"/>
    </w:pPr>
    <w:rPr>
      <w:rFonts w:ascii="Times New Roman Bold" w:hAnsi="Times New Roman Bold"/>
      <w:b/>
      <w:color w:val="FF0000"/>
      <w:sz w:val="20"/>
      <w:szCs w:val="20"/>
    </w:rPr>
  </w:style>
  <w:style w:type="character" w:customStyle="1" w:styleId="NotetoTypesetterChar">
    <w:name w:val="Note to Typesetter Char"/>
    <w:link w:val="NotetoTypesetter"/>
    <w:rsid w:val="008B32BA"/>
    <w:rPr>
      <w:rFonts w:ascii="Times New Roman Bold" w:hAnsi="Times New Roman Bold"/>
      <w:b/>
      <w:color w:val="FF0000"/>
    </w:rPr>
  </w:style>
  <w:style w:type="paragraph" w:customStyle="1" w:styleId="TP">
    <w:name w:val="TP"/>
    <w:qFormat/>
    <w:rsid w:val="00431C90"/>
    <w:pPr>
      <w:spacing w:after="200" w:line="276" w:lineRule="auto"/>
      <w:jc w:val="center"/>
    </w:pPr>
    <w:rPr>
      <w:rFonts w:ascii="Times New Roman" w:hAnsi="Times New Roman"/>
      <w:b/>
      <w:color w:val="000000"/>
      <w:sz w:val="40"/>
      <w:szCs w:val="24"/>
    </w:rPr>
  </w:style>
  <w:style w:type="paragraph" w:customStyle="1" w:styleId="CIPTEXT">
    <w:name w:val="CIP_TEXT"/>
    <w:rsid w:val="00ED0E50"/>
    <w:pPr>
      <w:spacing w:line="360" w:lineRule="auto"/>
    </w:pPr>
    <w:rPr>
      <w:rFonts w:ascii="Times New Roman" w:eastAsia="Times New Roman" w:hAnsi="Times New Roman" w:cs="Arial"/>
      <w:szCs w:val="24"/>
    </w:rPr>
  </w:style>
  <w:style w:type="paragraph" w:customStyle="1" w:styleId="TPST">
    <w:name w:val="TP_ST"/>
    <w:qFormat/>
    <w:rsid w:val="00431C90"/>
    <w:pPr>
      <w:spacing w:after="200" w:line="276" w:lineRule="auto"/>
      <w:jc w:val="center"/>
    </w:pPr>
    <w:rPr>
      <w:rFonts w:ascii="Times New Roman" w:eastAsia="Times New Roman" w:hAnsi="Times New Roman" w:cs="Arial"/>
      <w:b/>
      <w:iCs/>
      <w:sz w:val="32"/>
      <w:szCs w:val="24"/>
    </w:rPr>
  </w:style>
  <w:style w:type="paragraph" w:customStyle="1" w:styleId="TPAU">
    <w:name w:val="TP_AU"/>
    <w:rsid w:val="00431C90"/>
    <w:pPr>
      <w:overflowPunct w:val="0"/>
      <w:autoSpaceDE w:val="0"/>
      <w:autoSpaceDN w:val="0"/>
      <w:adjustRightInd w:val="0"/>
      <w:spacing w:before="240"/>
      <w:jc w:val="center"/>
    </w:pPr>
    <w:rPr>
      <w:rFonts w:ascii="Times New Roman" w:eastAsia="Times New Roman" w:hAnsi="Times New Roman"/>
      <w:sz w:val="28"/>
      <w:lang w:val="en-GB"/>
    </w:rPr>
  </w:style>
  <w:style w:type="paragraph" w:customStyle="1" w:styleId="TPAF">
    <w:name w:val="TP_AF"/>
    <w:rsid w:val="00590027"/>
    <w:pPr>
      <w:overflowPunct w:val="0"/>
      <w:autoSpaceDE w:val="0"/>
      <w:autoSpaceDN w:val="0"/>
      <w:adjustRightInd w:val="0"/>
      <w:spacing w:before="240"/>
      <w:jc w:val="center"/>
    </w:pPr>
    <w:rPr>
      <w:rFonts w:ascii="Times New Roman" w:eastAsia="Times New Roman" w:hAnsi="Times New Roman"/>
      <w:sz w:val="28"/>
      <w:lang w:val="en-GB"/>
    </w:rPr>
  </w:style>
  <w:style w:type="paragraph" w:customStyle="1" w:styleId="TPPUB">
    <w:name w:val="TP_PUB"/>
    <w:rsid w:val="00431C90"/>
    <w:pPr>
      <w:overflowPunct w:val="0"/>
      <w:autoSpaceDE w:val="0"/>
      <w:autoSpaceDN w:val="0"/>
      <w:adjustRightInd w:val="0"/>
      <w:spacing w:before="240"/>
      <w:jc w:val="center"/>
    </w:pPr>
    <w:rPr>
      <w:rFonts w:ascii="Times New Roman" w:eastAsia="Times New Roman" w:hAnsi="Times New Roman"/>
      <w:sz w:val="24"/>
      <w:lang w:val="en-GB"/>
    </w:rPr>
  </w:style>
  <w:style w:type="paragraph" w:customStyle="1" w:styleId="BCFM">
    <w:name w:val="BCFM"/>
    <w:basedOn w:val="Normal"/>
    <w:qFormat/>
    <w:rsid w:val="00431C90"/>
    <w:pPr>
      <w:jc w:val="center"/>
    </w:pPr>
    <w:rPr>
      <w:rFonts w:ascii="Times New Roman" w:hAnsi="Times New Roman"/>
      <w:b/>
      <w:sz w:val="28"/>
    </w:rPr>
  </w:style>
  <w:style w:type="paragraph" w:customStyle="1" w:styleId="FMT">
    <w:name w:val="FM_T"/>
    <w:basedOn w:val="Normal"/>
    <w:rsid w:val="00431C90"/>
    <w:pPr>
      <w:overflowPunct w:val="0"/>
      <w:autoSpaceDE w:val="0"/>
      <w:autoSpaceDN w:val="0"/>
      <w:adjustRightInd w:val="0"/>
      <w:spacing w:before="360" w:after="240" w:line="240" w:lineRule="auto"/>
      <w:jc w:val="center"/>
    </w:pPr>
    <w:rPr>
      <w:rFonts w:ascii="Times New Roman" w:eastAsia="Times New Roman" w:hAnsi="Times New Roman"/>
      <w:b/>
      <w:color w:val="C00000"/>
      <w:sz w:val="40"/>
      <w:szCs w:val="20"/>
      <w:lang w:val="en-GB"/>
    </w:rPr>
  </w:style>
  <w:style w:type="paragraph" w:customStyle="1" w:styleId="COFM">
    <w:name w:val="CO_FM"/>
    <w:qFormat/>
    <w:rsid w:val="00A07A4F"/>
    <w:pPr>
      <w:tabs>
        <w:tab w:val="left" w:pos="8640"/>
      </w:tabs>
      <w:spacing w:before="120" w:line="276" w:lineRule="auto"/>
    </w:pPr>
    <w:rPr>
      <w:rFonts w:ascii="Times New Roman" w:eastAsia="Times New Roman" w:hAnsi="Times New Roman"/>
      <w:sz w:val="24"/>
      <w:lang w:val="en-GB"/>
    </w:rPr>
  </w:style>
  <w:style w:type="paragraph" w:customStyle="1" w:styleId="COBM">
    <w:name w:val="CO_BM"/>
    <w:qFormat/>
    <w:rsid w:val="00AC391D"/>
    <w:pPr>
      <w:tabs>
        <w:tab w:val="left" w:pos="8640"/>
      </w:tabs>
      <w:spacing w:before="240" w:after="120" w:line="276" w:lineRule="auto"/>
    </w:pPr>
    <w:rPr>
      <w:rFonts w:ascii="Times New Roman" w:eastAsia="Times New Roman" w:hAnsi="Times New Roman"/>
      <w:sz w:val="24"/>
      <w:lang w:val="en-GB"/>
    </w:rPr>
  </w:style>
  <w:style w:type="paragraph" w:customStyle="1" w:styleId="COH1">
    <w:name w:val="CO_H1"/>
    <w:rsid w:val="00AB4CF6"/>
    <w:pPr>
      <w:tabs>
        <w:tab w:val="left" w:pos="8640"/>
      </w:tabs>
      <w:spacing w:line="360" w:lineRule="auto"/>
      <w:ind w:left="289"/>
    </w:pPr>
    <w:rPr>
      <w:rFonts w:ascii="Times New Roman" w:eastAsia="Times New Roman" w:hAnsi="Times New Roman" w:cs="Arial"/>
      <w:sz w:val="24"/>
      <w:szCs w:val="24"/>
    </w:rPr>
  </w:style>
  <w:style w:type="paragraph" w:customStyle="1" w:styleId="COH2">
    <w:name w:val="CO_H2"/>
    <w:qFormat/>
    <w:rsid w:val="00847FD2"/>
    <w:pPr>
      <w:tabs>
        <w:tab w:val="left" w:pos="8640"/>
      </w:tabs>
      <w:spacing w:line="276" w:lineRule="auto"/>
      <w:ind w:left="1418"/>
    </w:pPr>
    <w:rPr>
      <w:rFonts w:ascii="Times New Roman" w:eastAsia="Times New Roman" w:hAnsi="Times New Roman" w:cs="Arial"/>
      <w:sz w:val="24"/>
      <w:szCs w:val="24"/>
    </w:rPr>
  </w:style>
  <w:style w:type="paragraph" w:customStyle="1" w:styleId="COH3">
    <w:name w:val="CO_H3"/>
    <w:basedOn w:val="Normal"/>
    <w:rsid w:val="008E480B"/>
    <w:pPr>
      <w:tabs>
        <w:tab w:val="left" w:pos="8640"/>
      </w:tabs>
      <w:spacing w:after="0" w:line="240" w:lineRule="auto"/>
      <w:ind w:left="1701"/>
    </w:pPr>
    <w:rPr>
      <w:rFonts w:ascii="Times New Roman" w:eastAsia="Times New Roman" w:hAnsi="Times New Roman" w:cs="Arial"/>
      <w:sz w:val="24"/>
      <w:szCs w:val="24"/>
    </w:rPr>
  </w:style>
  <w:style w:type="paragraph" w:customStyle="1" w:styleId="TEXT">
    <w:name w:val="TEXT"/>
    <w:basedOn w:val="Normal"/>
    <w:next w:val="TEXTIND"/>
    <w:uiPriority w:val="99"/>
    <w:qFormat/>
    <w:rsid w:val="009077F3"/>
    <w:pPr>
      <w:overflowPunct w:val="0"/>
      <w:autoSpaceDE w:val="0"/>
      <w:autoSpaceDN w:val="0"/>
      <w:adjustRightInd w:val="0"/>
      <w:spacing w:after="0" w:line="360" w:lineRule="auto"/>
      <w:jc w:val="both"/>
    </w:pPr>
    <w:rPr>
      <w:rFonts w:ascii="Times New Roman" w:eastAsia="Times New Roman" w:hAnsi="Times New Roman"/>
      <w:sz w:val="24"/>
      <w:szCs w:val="52"/>
      <w:lang w:val="en-GB"/>
    </w:rPr>
  </w:style>
  <w:style w:type="paragraph" w:customStyle="1" w:styleId="TEXTIND">
    <w:name w:val="TEXT IND"/>
    <w:basedOn w:val="EEA"/>
    <w:link w:val="TEXTINDChar"/>
    <w:uiPriority w:val="99"/>
    <w:rsid w:val="00540E64"/>
  </w:style>
  <w:style w:type="character" w:customStyle="1" w:styleId="TEXTINDChar">
    <w:name w:val="TEXT IND Char"/>
    <w:link w:val="TEXTIND"/>
    <w:uiPriority w:val="99"/>
    <w:rsid w:val="00A7048F"/>
    <w:rPr>
      <w:rFonts w:ascii="Times New Roman" w:eastAsia="Times New Roman" w:hAnsi="Times New Roman"/>
      <w:color w:val="000000"/>
      <w:sz w:val="24"/>
    </w:rPr>
  </w:style>
  <w:style w:type="paragraph" w:customStyle="1" w:styleId="EBAU">
    <w:name w:val="EB_AU"/>
    <w:qFormat/>
    <w:rsid w:val="00431C90"/>
    <w:pPr>
      <w:spacing w:before="240" w:after="80" w:line="276" w:lineRule="auto"/>
    </w:pPr>
    <w:rPr>
      <w:rFonts w:ascii="Times New Roman" w:eastAsia="Times New Roman" w:hAnsi="Times New Roman"/>
      <w:color w:val="000000"/>
      <w:sz w:val="24"/>
    </w:rPr>
  </w:style>
  <w:style w:type="paragraph" w:customStyle="1" w:styleId="EBAF">
    <w:name w:val="EB_AF"/>
    <w:qFormat/>
    <w:rsid w:val="00431C90"/>
    <w:pPr>
      <w:spacing w:line="360" w:lineRule="auto"/>
    </w:pPr>
    <w:rPr>
      <w:rFonts w:ascii="Times New Roman" w:eastAsia="Times New Roman" w:hAnsi="Times New Roman"/>
      <w:sz w:val="24"/>
    </w:rPr>
  </w:style>
  <w:style w:type="paragraph" w:customStyle="1" w:styleId="NTSNotetotypesetter">
    <w:name w:val="NTS Note to typesetter"/>
    <w:basedOn w:val="Normal"/>
    <w:next w:val="Normal"/>
    <w:rsid w:val="00431C90"/>
    <w:pPr>
      <w:overflowPunct w:val="0"/>
      <w:autoSpaceDE w:val="0"/>
      <w:autoSpaceDN w:val="0"/>
      <w:adjustRightInd w:val="0"/>
      <w:spacing w:before="120" w:after="240" w:line="480" w:lineRule="auto"/>
      <w:jc w:val="both"/>
    </w:pPr>
    <w:rPr>
      <w:rFonts w:ascii="Times New Roman" w:eastAsia="Times New Roman" w:hAnsi="Times New Roman"/>
      <w:color w:val="008080"/>
      <w:sz w:val="24"/>
      <w:szCs w:val="24"/>
      <w:lang w:val="en-GB"/>
    </w:rPr>
  </w:style>
  <w:style w:type="paragraph" w:customStyle="1" w:styleId="BX1TEXT">
    <w:name w:val="BX1_TEXT"/>
    <w:basedOn w:val="Normal"/>
    <w:next w:val="BX2BTEXTIND"/>
    <w:rsid w:val="00431C90"/>
    <w:pPr>
      <w:overflowPunct w:val="0"/>
      <w:autoSpaceDE w:val="0"/>
      <w:autoSpaceDN w:val="0"/>
      <w:adjustRightInd w:val="0"/>
      <w:spacing w:after="0" w:line="360" w:lineRule="auto"/>
      <w:jc w:val="both"/>
    </w:pPr>
    <w:rPr>
      <w:rFonts w:ascii="Times New Roman" w:eastAsia="Times New Roman" w:hAnsi="Times New Roman"/>
      <w:color w:val="993300"/>
      <w:sz w:val="24"/>
      <w:szCs w:val="24"/>
      <w:lang w:val="en-GB"/>
    </w:rPr>
  </w:style>
  <w:style w:type="paragraph" w:customStyle="1" w:styleId="BX2BTEXTIND">
    <w:name w:val="BX2_BTEXT IND"/>
    <w:basedOn w:val="BX1TEXT"/>
    <w:rsid w:val="00431C90"/>
    <w:pPr>
      <w:ind w:firstLine="284"/>
    </w:pPr>
  </w:style>
  <w:style w:type="paragraph" w:customStyle="1" w:styleId="BX1EX">
    <w:name w:val="BX1_EX"/>
    <w:basedOn w:val="Normal"/>
    <w:next w:val="Normal"/>
    <w:rsid w:val="00431C90"/>
    <w:pPr>
      <w:overflowPunct w:val="0"/>
      <w:autoSpaceDE w:val="0"/>
      <w:autoSpaceDN w:val="0"/>
      <w:adjustRightInd w:val="0"/>
      <w:spacing w:before="120" w:after="100" w:afterAutospacing="1" w:line="360" w:lineRule="auto"/>
      <w:ind w:left="288" w:right="288"/>
      <w:jc w:val="both"/>
    </w:pPr>
    <w:rPr>
      <w:rFonts w:ascii="Times New Roman" w:eastAsia="Times New Roman" w:hAnsi="Times New Roman"/>
      <w:color w:val="993300"/>
      <w:sz w:val="24"/>
      <w:szCs w:val="20"/>
      <w:lang w:val="en-GB"/>
    </w:rPr>
  </w:style>
  <w:style w:type="paragraph" w:customStyle="1" w:styleId="TT">
    <w:name w:val="TT"/>
    <w:basedOn w:val="TEXT"/>
    <w:qFormat/>
    <w:rsid w:val="00735942"/>
    <w:pPr>
      <w:spacing w:after="240"/>
    </w:pPr>
    <w:rPr>
      <w:rFonts w:eastAsia="Arial"/>
      <w:w w:val="90"/>
      <w:szCs w:val="24"/>
    </w:rPr>
  </w:style>
  <w:style w:type="paragraph" w:customStyle="1" w:styleId="BX1AU">
    <w:name w:val="BX1_AU"/>
    <w:rsid w:val="00D107BC"/>
    <w:pPr>
      <w:widowControl w:val="0"/>
      <w:suppressLineNumbers/>
      <w:autoSpaceDE w:val="0"/>
      <w:autoSpaceDN w:val="0"/>
      <w:adjustRightInd w:val="0"/>
      <w:spacing w:before="120" w:line="480" w:lineRule="auto"/>
    </w:pPr>
    <w:rPr>
      <w:rFonts w:ascii="Times New Roman" w:eastAsia="Times New Roman" w:hAnsi="Times New Roman"/>
      <w:color w:val="44546A"/>
      <w:sz w:val="24"/>
    </w:rPr>
  </w:style>
  <w:style w:type="paragraph" w:customStyle="1" w:styleId="BX2BTEXT">
    <w:name w:val="BX2_BTEXT"/>
    <w:basedOn w:val="BX1TEXT"/>
    <w:rsid w:val="00431C90"/>
  </w:style>
  <w:style w:type="paragraph" w:customStyle="1" w:styleId="FN">
    <w:name w:val="FN"/>
    <w:qFormat/>
    <w:rsid w:val="00D819D4"/>
    <w:pPr>
      <w:overflowPunct w:val="0"/>
      <w:spacing w:after="240"/>
      <w:textAlignment w:val="baseline"/>
    </w:pPr>
    <w:rPr>
      <w:rFonts w:ascii="Times New Roman" w:hAnsi="Times New Roman"/>
      <w:color w:val="2E74B5"/>
      <w:sz w:val="24"/>
      <w:szCs w:val="22"/>
    </w:rPr>
  </w:style>
  <w:style w:type="paragraph" w:customStyle="1" w:styleId="DI">
    <w:name w:val="DI"/>
    <w:basedOn w:val="NL"/>
    <w:qFormat/>
    <w:rsid w:val="00431C90"/>
    <w:pPr>
      <w:tabs>
        <w:tab w:val="left" w:pos="2880"/>
      </w:tabs>
      <w:overflowPunct w:val="0"/>
      <w:spacing w:afterAutospacing="1"/>
      <w:ind w:left="432" w:hanging="432"/>
      <w:textAlignment w:val="baseline"/>
    </w:pPr>
    <w:rPr>
      <w:color w:val="7030A0"/>
    </w:rPr>
  </w:style>
  <w:style w:type="paragraph" w:customStyle="1" w:styleId="BX2DI">
    <w:name w:val="BX2_DI"/>
    <w:basedOn w:val="DI"/>
    <w:qFormat/>
    <w:rsid w:val="00EF282F"/>
    <w:pPr>
      <w:spacing w:before="200" w:beforeAutospacing="1" w:after="120"/>
    </w:pPr>
    <w:rPr>
      <w:color w:val="993300"/>
    </w:rPr>
  </w:style>
  <w:style w:type="paragraph" w:customStyle="1" w:styleId="BX1EEA">
    <w:name w:val="BX1_EEA"/>
    <w:qFormat/>
    <w:rsid w:val="00431C90"/>
    <w:pPr>
      <w:spacing w:before="240" w:after="200" w:line="360" w:lineRule="auto"/>
      <w:ind w:firstLine="288"/>
      <w:jc w:val="both"/>
    </w:pPr>
    <w:rPr>
      <w:rFonts w:ascii="Times New Roman" w:eastAsia="Times New Roman" w:hAnsi="Times New Roman"/>
      <w:color w:val="993300"/>
      <w:sz w:val="24"/>
      <w:szCs w:val="24"/>
      <w:lang w:val="en-GB"/>
    </w:rPr>
  </w:style>
  <w:style w:type="paragraph" w:customStyle="1" w:styleId="BX1BL">
    <w:name w:val="BX1_BL"/>
    <w:qFormat/>
    <w:rsid w:val="001E55F7"/>
    <w:pPr>
      <w:numPr>
        <w:numId w:val="45"/>
      </w:numPr>
      <w:spacing w:after="200" w:line="360" w:lineRule="auto"/>
    </w:pPr>
    <w:rPr>
      <w:rFonts w:ascii="Times New Roman" w:eastAsia="Times New Roman" w:hAnsi="Times New Roman"/>
      <w:color w:val="993300"/>
      <w:sz w:val="24"/>
      <w:szCs w:val="24"/>
      <w:lang w:val="en-GB"/>
    </w:rPr>
  </w:style>
  <w:style w:type="paragraph" w:customStyle="1" w:styleId="SL">
    <w:name w:val="SL"/>
    <w:basedOn w:val="SI"/>
    <w:rsid w:val="00431C90"/>
    <w:pPr>
      <w:overflowPunct w:val="0"/>
      <w:autoSpaceDE w:val="0"/>
      <w:autoSpaceDN w:val="0"/>
      <w:adjustRightInd w:val="0"/>
      <w:spacing w:after="240"/>
      <w:jc w:val="both"/>
      <w:textAlignment w:val="baseline"/>
    </w:pPr>
    <w:rPr>
      <w:rFonts w:eastAsia="Times New Roman"/>
    </w:rPr>
  </w:style>
  <w:style w:type="paragraph" w:customStyle="1" w:styleId="SI">
    <w:name w:val="SI"/>
    <w:basedOn w:val="AU"/>
    <w:rsid w:val="00431C90"/>
    <w:pPr>
      <w:jc w:val="right"/>
    </w:pPr>
    <w:rPr>
      <w:rFonts w:eastAsia="Cambria"/>
    </w:rPr>
  </w:style>
  <w:style w:type="paragraph" w:customStyle="1" w:styleId="AU">
    <w:name w:val="AU"/>
    <w:basedOn w:val="CHAU"/>
    <w:rsid w:val="00431C90"/>
    <w:rPr>
      <w:sz w:val="24"/>
    </w:rPr>
  </w:style>
  <w:style w:type="paragraph" w:customStyle="1" w:styleId="CHAU">
    <w:name w:val="CH_AU"/>
    <w:qFormat/>
    <w:rsid w:val="00202AA6"/>
    <w:pPr>
      <w:spacing w:line="360" w:lineRule="auto"/>
      <w:jc w:val="center"/>
    </w:pPr>
    <w:rPr>
      <w:rFonts w:ascii="Times New Roman" w:eastAsia="Times New Roman" w:hAnsi="Times New Roman"/>
      <w:sz w:val="28"/>
    </w:rPr>
  </w:style>
  <w:style w:type="paragraph" w:customStyle="1" w:styleId="TSN">
    <w:name w:val="TSN"/>
    <w:basedOn w:val="Normal"/>
    <w:qFormat/>
    <w:rsid w:val="00E52447"/>
    <w:rPr>
      <w:rFonts w:ascii="Times New Roman" w:hAnsi="Times New Roman"/>
      <w:iCs/>
      <w:color w:val="00B050"/>
      <w:sz w:val="24"/>
    </w:rPr>
  </w:style>
  <w:style w:type="paragraph" w:customStyle="1" w:styleId="BX1TEXTIND">
    <w:name w:val="BX1_TEXT IND"/>
    <w:basedOn w:val="BX2BTEXTIND"/>
    <w:qFormat/>
    <w:rsid w:val="00431C90"/>
  </w:style>
  <w:style w:type="paragraph" w:customStyle="1" w:styleId="BX1LL">
    <w:name w:val="BX1_LL"/>
    <w:qFormat/>
    <w:rsid w:val="00431C90"/>
    <w:pPr>
      <w:spacing w:before="240" w:line="276" w:lineRule="auto"/>
      <w:ind w:left="1008" w:hanging="720"/>
    </w:pPr>
    <w:rPr>
      <w:rFonts w:ascii="Times New Roman" w:eastAsia="Times New Roman" w:hAnsi="Times New Roman"/>
      <w:color w:val="984806"/>
      <w:sz w:val="24"/>
    </w:rPr>
  </w:style>
  <w:style w:type="paragraph" w:customStyle="1" w:styleId="REF">
    <w:name w:val="REF"/>
    <w:basedOn w:val="Normal"/>
    <w:link w:val="REFChar"/>
    <w:qFormat/>
    <w:rsid w:val="00B76FFE"/>
    <w:pPr>
      <w:spacing w:after="0" w:line="360" w:lineRule="auto"/>
      <w:ind w:left="432" w:hanging="432"/>
    </w:pPr>
    <w:rPr>
      <w:rFonts w:ascii="Times New Roman" w:hAnsi="Times New Roman"/>
      <w:sz w:val="24"/>
    </w:rPr>
  </w:style>
  <w:style w:type="character" w:customStyle="1" w:styleId="REFChar">
    <w:name w:val="REF Char"/>
    <w:link w:val="REF"/>
    <w:rsid w:val="00B76FFE"/>
    <w:rPr>
      <w:rFonts w:ascii="Times New Roman" w:hAnsi="Times New Roman"/>
      <w:sz w:val="24"/>
      <w:szCs w:val="22"/>
    </w:rPr>
  </w:style>
  <w:style w:type="paragraph" w:customStyle="1" w:styleId="DEH1">
    <w:name w:val="DE_H1"/>
    <w:qFormat/>
    <w:rsid w:val="00431C90"/>
    <w:pPr>
      <w:spacing w:after="200" w:line="276" w:lineRule="auto"/>
    </w:pPr>
    <w:rPr>
      <w:rFonts w:ascii="Times New Roman Bold" w:eastAsia="Times New Roman" w:hAnsi="Times New Roman Bold"/>
      <w:b/>
      <w:sz w:val="24"/>
      <w:lang w:val="en-GB"/>
    </w:rPr>
  </w:style>
  <w:style w:type="paragraph" w:customStyle="1" w:styleId="IDXFA">
    <w:name w:val="IDX_FA"/>
    <w:qFormat/>
    <w:rsid w:val="00431C90"/>
    <w:pPr>
      <w:spacing w:before="240" w:line="276" w:lineRule="auto"/>
    </w:pPr>
    <w:rPr>
      <w:rFonts w:ascii="Times New Roman" w:hAnsi="Times New Roman"/>
      <w:sz w:val="24"/>
      <w:szCs w:val="22"/>
    </w:rPr>
  </w:style>
  <w:style w:type="paragraph" w:customStyle="1" w:styleId="BX1H1">
    <w:name w:val="BX1_H1"/>
    <w:qFormat/>
    <w:rsid w:val="00431C90"/>
    <w:pPr>
      <w:spacing w:after="200" w:line="276" w:lineRule="auto"/>
      <w:outlineLvl w:val="0"/>
    </w:pPr>
    <w:rPr>
      <w:rFonts w:ascii="Times New Roman" w:eastAsia="Times New Roman" w:hAnsi="Times New Roman"/>
      <w:color w:val="973181"/>
      <w:sz w:val="24"/>
    </w:rPr>
  </w:style>
  <w:style w:type="paragraph" w:customStyle="1" w:styleId="IDX">
    <w:name w:val="IDX"/>
    <w:qFormat/>
    <w:rsid w:val="00431C90"/>
    <w:pPr>
      <w:spacing w:line="276" w:lineRule="auto"/>
    </w:pPr>
    <w:rPr>
      <w:rFonts w:ascii="Times New Roman" w:hAnsi="Times New Roman"/>
      <w:sz w:val="24"/>
      <w:szCs w:val="22"/>
    </w:rPr>
  </w:style>
  <w:style w:type="paragraph" w:customStyle="1" w:styleId="IDXS1">
    <w:name w:val="IDX_S1"/>
    <w:qFormat/>
    <w:rsid w:val="00431C90"/>
    <w:pPr>
      <w:spacing w:line="276" w:lineRule="auto"/>
      <w:ind w:left="200" w:firstLine="200"/>
    </w:pPr>
    <w:rPr>
      <w:rFonts w:ascii="Times New Roman" w:hAnsi="Times New Roman"/>
      <w:sz w:val="24"/>
      <w:szCs w:val="22"/>
    </w:rPr>
  </w:style>
  <w:style w:type="paragraph" w:customStyle="1" w:styleId="Sub1">
    <w:name w:val="Sub1"/>
    <w:uiPriority w:val="99"/>
    <w:rsid w:val="00431C90"/>
    <w:pPr>
      <w:widowControl w:val="0"/>
      <w:autoSpaceDE w:val="0"/>
      <w:autoSpaceDN w:val="0"/>
      <w:adjustRightInd w:val="0"/>
      <w:ind w:left="576" w:hanging="346"/>
    </w:pPr>
    <w:rPr>
      <w:rFonts w:ascii="Times New Roman" w:eastAsia="Times New Roman" w:hAnsi="Times New Roman"/>
      <w:sz w:val="22"/>
      <w:szCs w:val="22"/>
    </w:rPr>
  </w:style>
  <w:style w:type="paragraph" w:customStyle="1" w:styleId="IDXS2">
    <w:name w:val="IDX_S2"/>
    <w:qFormat/>
    <w:rsid w:val="00431C90"/>
    <w:pPr>
      <w:spacing w:line="276" w:lineRule="auto"/>
      <w:ind w:left="400" w:firstLine="400"/>
    </w:pPr>
    <w:rPr>
      <w:rFonts w:ascii="Times New Roman" w:hAnsi="Times New Roman"/>
      <w:sz w:val="24"/>
      <w:szCs w:val="22"/>
    </w:rPr>
  </w:style>
  <w:style w:type="paragraph" w:customStyle="1" w:styleId="IDXS3">
    <w:name w:val="IDX_S3"/>
    <w:qFormat/>
    <w:rsid w:val="00431C90"/>
    <w:pPr>
      <w:spacing w:line="276" w:lineRule="auto"/>
      <w:ind w:left="600" w:firstLine="600"/>
    </w:pPr>
    <w:rPr>
      <w:rFonts w:ascii="Times New Roman" w:hAnsi="Times New Roman"/>
      <w:sz w:val="24"/>
      <w:szCs w:val="22"/>
    </w:rPr>
  </w:style>
  <w:style w:type="paragraph" w:customStyle="1" w:styleId="COAU">
    <w:name w:val="CO_AU"/>
    <w:qFormat/>
    <w:rsid w:val="00791AE1"/>
    <w:pPr>
      <w:spacing w:line="276" w:lineRule="auto"/>
      <w:ind w:left="851"/>
    </w:pPr>
    <w:rPr>
      <w:rFonts w:ascii="Times New Roman" w:eastAsia="Times New Roman" w:hAnsi="Times New Roman"/>
      <w:sz w:val="24"/>
      <w:lang w:val="en-GB"/>
    </w:rPr>
  </w:style>
  <w:style w:type="paragraph" w:customStyle="1" w:styleId="COSEH1">
    <w:name w:val="CO_SEH1"/>
    <w:qFormat/>
    <w:rsid w:val="00431C90"/>
    <w:pPr>
      <w:tabs>
        <w:tab w:val="left" w:pos="8640"/>
      </w:tabs>
      <w:spacing w:line="276" w:lineRule="auto"/>
      <w:ind w:left="288"/>
    </w:pPr>
    <w:rPr>
      <w:rFonts w:ascii="QuaySansEF Book" w:eastAsia="Times New Roman" w:hAnsi="QuaySansEF Book" w:cs="Arial"/>
      <w:smallCaps/>
      <w:sz w:val="24"/>
      <w:szCs w:val="24"/>
    </w:rPr>
  </w:style>
  <w:style w:type="paragraph" w:customStyle="1" w:styleId="COSEH2">
    <w:name w:val="CO_SEH2"/>
    <w:qFormat/>
    <w:rsid w:val="00431C90"/>
    <w:pPr>
      <w:tabs>
        <w:tab w:val="left" w:pos="8640"/>
      </w:tabs>
      <w:spacing w:line="276" w:lineRule="auto"/>
      <w:ind w:left="560"/>
    </w:pPr>
    <w:rPr>
      <w:rFonts w:ascii="QuaySansEF Book" w:eastAsia="Times New Roman" w:hAnsi="QuaySansEF Book" w:cs="Arial"/>
      <w:smallCaps/>
      <w:sz w:val="24"/>
      <w:szCs w:val="24"/>
    </w:rPr>
  </w:style>
  <w:style w:type="paragraph" w:customStyle="1" w:styleId="PTNU">
    <w:name w:val="PT_NU"/>
    <w:rsid w:val="006E370D"/>
    <w:pPr>
      <w:spacing w:after="200" w:line="276" w:lineRule="auto"/>
      <w:jc w:val="center"/>
    </w:pPr>
    <w:rPr>
      <w:rFonts w:ascii="Times New Roman" w:eastAsia="Times New Roman" w:hAnsi="Times New Roman"/>
      <w:color w:val="548DD4"/>
      <w:sz w:val="40"/>
    </w:rPr>
  </w:style>
  <w:style w:type="paragraph" w:customStyle="1" w:styleId="PTAU">
    <w:name w:val="PT_AU"/>
    <w:qFormat/>
    <w:rsid w:val="00296320"/>
    <w:pPr>
      <w:spacing w:after="360" w:line="276" w:lineRule="auto"/>
      <w:jc w:val="center"/>
    </w:pPr>
    <w:rPr>
      <w:rFonts w:ascii="Times New Roman" w:eastAsia="Times New Roman" w:hAnsi="Times New Roman"/>
      <w:color w:val="000000"/>
      <w:sz w:val="32"/>
    </w:rPr>
  </w:style>
  <w:style w:type="paragraph" w:customStyle="1" w:styleId="CHOQ">
    <w:name w:val="CH_OQ"/>
    <w:qFormat/>
    <w:rsid w:val="00431C90"/>
    <w:pPr>
      <w:spacing w:after="120" w:line="360" w:lineRule="auto"/>
      <w:ind w:left="200" w:right="200"/>
      <w:jc w:val="both"/>
    </w:pPr>
    <w:rPr>
      <w:rFonts w:ascii="Times New Roman" w:eastAsia="Times New Roman" w:hAnsi="Times New Roman"/>
      <w:color w:val="000000"/>
      <w:sz w:val="24"/>
    </w:rPr>
  </w:style>
  <w:style w:type="paragraph" w:customStyle="1" w:styleId="CHQS">
    <w:name w:val="CH_QS"/>
    <w:qFormat/>
    <w:rsid w:val="00431C90"/>
    <w:pPr>
      <w:spacing w:after="200" w:line="276" w:lineRule="auto"/>
      <w:ind w:right="200"/>
      <w:jc w:val="right"/>
    </w:pPr>
    <w:rPr>
      <w:rFonts w:ascii="Times New Roman" w:eastAsia="Times New Roman" w:hAnsi="Times New Roman"/>
      <w:color w:val="000000"/>
      <w:sz w:val="24"/>
    </w:rPr>
  </w:style>
  <w:style w:type="paragraph" w:customStyle="1" w:styleId="CHAF">
    <w:name w:val="CH_AF"/>
    <w:qFormat/>
    <w:rsid w:val="00615390"/>
    <w:pPr>
      <w:spacing w:after="200" w:line="276" w:lineRule="auto"/>
      <w:jc w:val="center"/>
    </w:pPr>
    <w:rPr>
      <w:rFonts w:ascii="Times New Roman" w:eastAsia="Times New Roman" w:hAnsi="Times New Roman"/>
      <w:color w:val="000000"/>
      <w:sz w:val="24"/>
    </w:rPr>
  </w:style>
  <w:style w:type="paragraph" w:customStyle="1" w:styleId="CHH2">
    <w:name w:val="CH_H2"/>
    <w:qFormat/>
    <w:rsid w:val="00514116"/>
    <w:pPr>
      <w:spacing w:before="80" w:after="80"/>
      <w:ind w:left="442"/>
      <w:outlineLvl w:val="0"/>
    </w:pPr>
    <w:rPr>
      <w:rFonts w:ascii="Times New Roman" w:eastAsia="Times New Roman" w:hAnsi="Times New Roman"/>
      <w:sz w:val="24"/>
    </w:rPr>
  </w:style>
  <w:style w:type="paragraph" w:customStyle="1" w:styleId="CHH3">
    <w:name w:val="CH_H3"/>
    <w:basedOn w:val="H2"/>
    <w:qFormat/>
    <w:rsid w:val="000A590C"/>
    <w:pPr>
      <w:spacing w:before="80" w:after="80" w:line="360" w:lineRule="auto"/>
      <w:ind w:left="743"/>
      <w:outlineLvl w:val="0"/>
    </w:pPr>
    <w:rPr>
      <w:color w:val="000000"/>
      <w:sz w:val="24"/>
    </w:rPr>
  </w:style>
  <w:style w:type="paragraph" w:customStyle="1" w:styleId="OP">
    <w:name w:val="OP"/>
    <w:basedOn w:val="TEXT"/>
    <w:qFormat/>
    <w:rsid w:val="003F1E07"/>
    <w:pPr>
      <w:spacing w:line="480" w:lineRule="auto"/>
    </w:pPr>
  </w:style>
  <w:style w:type="paragraph" w:customStyle="1" w:styleId="PO">
    <w:name w:val="PO"/>
    <w:rsid w:val="003F6926"/>
    <w:pPr>
      <w:spacing w:before="120" w:after="120" w:line="360" w:lineRule="auto"/>
      <w:ind w:left="289" w:right="289"/>
      <w:jc w:val="both"/>
    </w:pPr>
    <w:rPr>
      <w:rFonts w:ascii="Times New Roman" w:eastAsia="Times New Roman" w:hAnsi="Times New Roman"/>
      <w:sz w:val="24"/>
      <w:szCs w:val="52"/>
      <w:lang w:val="en-GB"/>
    </w:rPr>
  </w:style>
  <w:style w:type="paragraph" w:customStyle="1" w:styleId="SNL">
    <w:name w:val="SNL"/>
    <w:basedOn w:val="BCFM"/>
    <w:qFormat/>
    <w:rsid w:val="00431C90"/>
    <w:pPr>
      <w:spacing w:before="120" w:after="0" w:line="360" w:lineRule="auto"/>
      <w:ind w:left="740"/>
      <w:jc w:val="both"/>
    </w:pPr>
    <w:rPr>
      <w:b w:val="0"/>
      <w:color w:val="E36C0A"/>
      <w:sz w:val="24"/>
    </w:rPr>
  </w:style>
  <w:style w:type="paragraph" w:customStyle="1" w:styleId="SLL">
    <w:name w:val="SLL"/>
    <w:qFormat/>
    <w:rsid w:val="00431C90"/>
    <w:pPr>
      <w:spacing w:after="200" w:line="276" w:lineRule="auto"/>
      <w:ind w:left="740"/>
      <w:jc w:val="both"/>
    </w:pPr>
    <w:rPr>
      <w:rFonts w:ascii="Times New Roman" w:hAnsi="Times New Roman"/>
      <w:color w:val="E36C0A"/>
      <w:sz w:val="24"/>
      <w:szCs w:val="22"/>
    </w:rPr>
  </w:style>
  <w:style w:type="paragraph" w:customStyle="1" w:styleId="SSLL">
    <w:name w:val="SS_LL"/>
    <w:qFormat/>
    <w:rsid w:val="00431C90"/>
    <w:pPr>
      <w:numPr>
        <w:numId w:val="11"/>
      </w:numPr>
      <w:spacing w:after="200" w:line="276" w:lineRule="auto"/>
      <w:jc w:val="both"/>
    </w:pPr>
    <w:rPr>
      <w:rFonts w:ascii="Times New Roman" w:hAnsi="Times New Roman"/>
      <w:color w:val="E36C0A"/>
      <w:sz w:val="24"/>
      <w:szCs w:val="22"/>
    </w:rPr>
  </w:style>
  <w:style w:type="paragraph" w:customStyle="1" w:styleId="SSBL">
    <w:name w:val="SS_BL"/>
    <w:rsid w:val="00431C90"/>
    <w:pPr>
      <w:spacing w:after="200" w:line="276" w:lineRule="auto"/>
      <w:ind w:right="720"/>
      <w:jc w:val="both"/>
    </w:pPr>
    <w:rPr>
      <w:rFonts w:ascii="Times New Roman" w:eastAsia="Times New Roman" w:hAnsi="Times New Roman"/>
      <w:color w:val="5B9BD5"/>
      <w:sz w:val="24"/>
    </w:rPr>
  </w:style>
  <w:style w:type="paragraph" w:customStyle="1" w:styleId="UP">
    <w:name w:val="UP"/>
    <w:qFormat/>
    <w:rsid w:val="00431C90"/>
    <w:pPr>
      <w:spacing w:before="240" w:line="360" w:lineRule="auto"/>
      <w:ind w:left="288"/>
      <w:jc w:val="both"/>
    </w:pPr>
    <w:rPr>
      <w:rFonts w:ascii="Times New Roman" w:eastAsia="Times New Roman" w:hAnsi="Times New Roman"/>
      <w:sz w:val="24"/>
      <w:szCs w:val="52"/>
      <w:lang w:val="en-GB"/>
    </w:rPr>
  </w:style>
  <w:style w:type="paragraph" w:customStyle="1" w:styleId="EX">
    <w:name w:val="EX"/>
    <w:uiPriority w:val="99"/>
    <w:qFormat/>
    <w:rsid w:val="00B96A3B"/>
    <w:pPr>
      <w:spacing w:before="200" w:after="200" w:line="360" w:lineRule="auto"/>
      <w:ind w:left="288" w:right="288"/>
      <w:jc w:val="both"/>
    </w:pPr>
    <w:rPr>
      <w:rFonts w:ascii="Times New Roman" w:eastAsia="Times New Roman" w:hAnsi="Times New Roman" w:cs="Courier New"/>
      <w:sz w:val="24"/>
      <w:szCs w:val="52"/>
      <w:lang w:val="en-GB"/>
    </w:rPr>
  </w:style>
  <w:style w:type="paragraph" w:customStyle="1" w:styleId="EXSP">
    <w:name w:val="EX_SP"/>
    <w:basedOn w:val="EX"/>
    <w:rsid w:val="00431C90"/>
    <w:pPr>
      <w:spacing w:before="120"/>
      <w:ind w:firstLine="288"/>
    </w:pPr>
  </w:style>
  <w:style w:type="paragraph" w:customStyle="1" w:styleId="EXNL">
    <w:name w:val="EX_NL"/>
    <w:basedOn w:val="EX"/>
    <w:rsid w:val="00431C90"/>
    <w:pPr>
      <w:ind w:left="540"/>
    </w:pPr>
  </w:style>
  <w:style w:type="paragraph" w:customStyle="1" w:styleId="EH">
    <w:name w:val="EH"/>
    <w:qFormat/>
    <w:rsid w:val="00431C90"/>
    <w:pPr>
      <w:spacing w:before="240" w:after="200" w:line="276" w:lineRule="auto"/>
      <w:outlineLvl w:val="0"/>
    </w:pPr>
    <w:rPr>
      <w:rFonts w:ascii="Times New Roman" w:hAnsi="Times New Roman"/>
      <w:b/>
      <w:color w:val="E36C0A"/>
      <w:sz w:val="28"/>
      <w:szCs w:val="22"/>
    </w:rPr>
  </w:style>
  <w:style w:type="paragraph" w:customStyle="1" w:styleId="ENL">
    <w:name w:val="ENL"/>
    <w:qFormat/>
    <w:rsid w:val="00431C90"/>
    <w:pPr>
      <w:numPr>
        <w:numId w:val="1"/>
      </w:numPr>
      <w:overflowPunct w:val="0"/>
      <w:autoSpaceDE w:val="0"/>
      <w:autoSpaceDN w:val="0"/>
      <w:adjustRightInd w:val="0"/>
      <w:spacing w:after="240" w:line="276" w:lineRule="auto"/>
      <w:ind w:left="360"/>
      <w:jc w:val="both"/>
      <w:textAlignment w:val="baseline"/>
    </w:pPr>
    <w:rPr>
      <w:rFonts w:ascii="Times New Roman" w:eastAsia="Times New Roman" w:hAnsi="Times New Roman"/>
      <w:color w:val="548DD4"/>
      <w:sz w:val="24"/>
    </w:rPr>
  </w:style>
  <w:style w:type="paragraph" w:customStyle="1" w:styleId="TBL">
    <w:name w:val="TBL"/>
    <w:qFormat/>
    <w:rsid w:val="00876610"/>
    <w:pPr>
      <w:numPr>
        <w:numId w:val="50"/>
      </w:numPr>
      <w:spacing w:after="200" w:line="276" w:lineRule="auto"/>
      <w:jc w:val="both"/>
    </w:pPr>
    <w:rPr>
      <w:rFonts w:ascii="Times New Roman" w:eastAsia="Times New Roman" w:hAnsi="Times New Roman"/>
      <w:sz w:val="24"/>
      <w:szCs w:val="52"/>
      <w:lang w:val="en-GB"/>
    </w:rPr>
  </w:style>
  <w:style w:type="paragraph" w:customStyle="1" w:styleId="TNL">
    <w:name w:val="TNL"/>
    <w:qFormat/>
    <w:rsid w:val="00431C90"/>
    <w:pPr>
      <w:tabs>
        <w:tab w:val="left" w:pos="1200"/>
      </w:tabs>
      <w:spacing w:after="200" w:line="276" w:lineRule="auto"/>
    </w:pPr>
    <w:rPr>
      <w:rFonts w:ascii="Times New Roman" w:eastAsia="Times New Roman" w:hAnsi="Times New Roman"/>
      <w:sz w:val="24"/>
      <w:szCs w:val="52"/>
      <w:lang w:val="en-GB"/>
    </w:rPr>
  </w:style>
  <w:style w:type="paragraph" w:customStyle="1" w:styleId="TUL">
    <w:name w:val="TUL"/>
    <w:qFormat/>
    <w:rsid w:val="00431C90"/>
    <w:pPr>
      <w:spacing w:after="200" w:line="276" w:lineRule="auto"/>
      <w:ind w:left="200" w:right="200"/>
    </w:pPr>
    <w:rPr>
      <w:rFonts w:ascii="Times New Roman" w:eastAsia="Times New Roman" w:hAnsi="Times New Roman"/>
      <w:sz w:val="24"/>
      <w:szCs w:val="52"/>
      <w:lang w:val="en-GB"/>
    </w:rPr>
  </w:style>
  <w:style w:type="paragraph" w:customStyle="1" w:styleId="TLL">
    <w:name w:val="TLL"/>
    <w:qFormat/>
    <w:rsid w:val="00431C90"/>
    <w:pPr>
      <w:tabs>
        <w:tab w:val="left" w:pos="1440"/>
      </w:tabs>
      <w:spacing w:after="200" w:line="276" w:lineRule="auto"/>
    </w:pPr>
    <w:rPr>
      <w:rFonts w:ascii="Times New Roman" w:eastAsia="Times New Roman" w:hAnsi="Times New Roman"/>
      <w:sz w:val="24"/>
      <w:szCs w:val="52"/>
      <w:lang w:val="en-GB"/>
    </w:rPr>
  </w:style>
  <w:style w:type="paragraph" w:customStyle="1" w:styleId="PHC">
    <w:name w:val="PHC"/>
    <w:basedOn w:val="PHN"/>
    <w:qFormat/>
    <w:rsid w:val="001234FB"/>
    <w:rPr>
      <w:b w:val="0"/>
    </w:rPr>
  </w:style>
  <w:style w:type="paragraph" w:customStyle="1" w:styleId="PSHN">
    <w:name w:val="PSHN"/>
    <w:basedOn w:val="PHC"/>
    <w:qFormat/>
    <w:rsid w:val="00431C90"/>
  </w:style>
  <w:style w:type="paragraph" w:customStyle="1" w:styleId="BX1AF">
    <w:name w:val="BX1_AF"/>
    <w:qFormat/>
    <w:rsid w:val="00D107BC"/>
    <w:pPr>
      <w:spacing w:after="200" w:line="276" w:lineRule="auto"/>
      <w:outlineLvl w:val="0"/>
    </w:pPr>
    <w:rPr>
      <w:rFonts w:ascii="Times New Roman" w:eastAsia="Times New Roman" w:hAnsi="Times New Roman"/>
      <w:color w:val="0070C0"/>
      <w:sz w:val="24"/>
    </w:rPr>
  </w:style>
  <w:style w:type="paragraph" w:customStyle="1" w:styleId="BX1OQ">
    <w:name w:val="BX1_OQ"/>
    <w:qFormat/>
    <w:rsid w:val="00EE04CB"/>
    <w:pPr>
      <w:spacing w:after="200" w:line="276" w:lineRule="auto"/>
      <w:ind w:left="60" w:right="60"/>
    </w:pPr>
    <w:rPr>
      <w:rFonts w:ascii="Times New Roman" w:eastAsia="Times New Roman" w:hAnsi="Times New Roman"/>
      <w:i/>
      <w:color w:val="943634"/>
      <w:sz w:val="24"/>
    </w:rPr>
  </w:style>
  <w:style w:type="paragraph" w:customStyle="1" w:styleId="BX1QS">
    <w:name w:val="BX1_QS"/>
    <w:qFormat/>
    <w:rsid w:val="00EE04CB"/>
    <w:pPr>
      <w:spacing w:before="120" w:after="200" w:line="276" w:lineRule="auto"/>
      <w:jc w:val="right"/>
      <w:outlineLvl w:val="0"/>
    </w:pPr>
    <w:rPr>
      <w:rFonts w:ascii="Times New Roman" w:eastAsia="Times New Roman" w:hAnsi="Times New Roman"/>
      <w:color w:val="943634"/>
      <w:sz w:val="24"/>
    </w:rPr>
  </w:style>
  <w:style w:type="paragraph" w:customStyle="1" w:styleId="BX1H2">
    <w:name w:val="BX1_H2"/>
    <w:qFormat/>
    <w:rsid w:val="00431C90"/>
    <w:pPr>
      <w:spacing w:before="240" w:after="360" w:line="276" w:lineRule="auto"/>
    </w:pPr>
    <w:rPr>
      <w:rFonts w:ascii="Times New Roman" w:eastAsia="Times New Roman" w:hAnsi="Times New Roman"/>
      <w:color w:val="0070C0"/>
      <w:sz w:val="24"/>
      <w:szCs w:val="24"/>
      <w:lang w:val="en-GB"/>
    </w:rPr>
  </w:style>
  <w:style w:type="paragraph" w:customStyle="1" w:styleId="BX1H3">
    <w:name w:val="BX1_H3"/>
    <w:qFormat/>
    <w:rsid w:val="00431C90"/>
    <w:pPr>
      <w:spacing w:before="240" w:after="240" w:line="276" w:lineRule="auto"/>
    </w:pPr>
    <w:rPr>
      <w:rFonts w:ascii="Times New Roman" w:eastAsia="Times New Roman" w:hAnsi="Times New Roman"/>
      <w:color w:val="ED7D31"/>
      <w:sz w:val="24"/>
      <w:szCs w:val="24"/>
      <w:lang w:val="en-GB"/>
    </w:rPr>
  </w:style>
  <w:style w:type="paragraph" w:customStyle="1" w:styleId="BX1NL">
    <w:name w:val="BX1_NL"/>
    <w:qFormat/>
    <w:rsid w:val="00FE4D9E"/>
    <w:pPr>
      <w:spacing w:before="120" w:after="200" w:line="276" w:lineRule="auto"/>
      <w:ind w:left="851"/>
    </w:pPr>
    <w:rPr>
      <w:rFonts w:ascii="Times New Roman" w:eastAsia="Times New Roman" w:hAnsi="Times New Roman"/>
      <w:color w:val="993300"/>
      <w:sz w:val="24"/>
      <w:szCs w:val="24"/>
      <w:lang w:val="en-GB"/>
    </w:rPr>
  </w:style>
  <w:style w:type="paragraph" w:customStyle="1" w:styleId="BX1UL">
    <w:name w:val="BX1_UL"/>
    <w:qFormat/>
    <w:rsid w:val="00431C90"/>
    <w:pPr>
      <w:spacing w:before="120" w:after="200" w:line="360" w:lineRule="auto"/>
      <w:ind w:left="567"/>
      <w:jc w:val="both"/>
    </w:pPr>
    <w:rPr>
      <w:rFonts w:ascii="Times New Roman" w:eastAsia="Times New Roman" w:hAnsi="Times New Roman"/>
      <w:color w:val="993300"/>
      <w:sz w:val="24"/>
      <w:lang w:val="en-GB"/>
    </w:rPr>
  </w:style>
  <w:style w:type="paragraph" w:customStyle="1" w:styleId="BX1TC">
    <w:name w:val="BX1_TC"/>
    <w:qFormat/>
    <w:rsid w:val="00431C90"/>
    <w:pPr>
      <w:spacing w:after="200" w:line="480" w:lineRule="auto"/>
    </w:pPr>
    <w:rPr>
      <w:rFonts w:ascii="QuaySansEF Book" w:hAnsi="QuaySansEF Book"/>
      <w:b/>
      <w:bCs/>
      <w:color w:val="984806"/>
      <w:sz w:val="24"/>
      <w:szCs w:val="18"/>
    </w:rPr>
  </w:style>
  <w:style w:type="paragraph" w:customStyle="1" w:styleId="BX1TT">
    <w:name w:val="BX1_TT"/>
    <w:qFormat/>
    <w:rsid w:val="00431C90"/>
    <w:pPr>
      <w:spacing w:line="360" w:lineRule="auto"/>
    </w:pPr>
    <w:rPr>
      <w:rFonts w:ascii="Times New Roman" w:hAnsi="Times New Roman"/>
      <w:sz w:val="24"/>
      <w:szCs w:val="22"/>
    </w:rPr>
  </w:style>
  <w:style w:type="paragraph" w:customStyle="1" w:styleId="BX1TCH">
    <w:name w:val="BX1_TCH"/>
    <w:qFormat/>
    <w:rsid w:val="00431C90"/>
    <w:pPr>
      <w:spacing w:after="200" w:line="276" w:lineRule="auto"/>
    </w:pPr>
    <w:rPr>
      <w:rFonts w:ascii="Times New Roman" w:hAnsi="Times New Roman"/>
      <w:b/>
      <w:sz w:val="24"/>
      <w:szCs w:val="22"/>
    </w:rPr>
  </w:style>
  <w:style w:type="paragraph" w:customStyle="1" w:styleId="BX1SN">
    <w:name w:val="BX1_SN"/>
    <w:qFormat/>
    <w:rsid w:val="00B10ADA"/>
    <w:pPr>
      <w:spacing w:before="80" w:after="80" w:line="360" w:lineRule="auto"/>
    </w:pPr>
    <w:rPr>
      <w:rFonts w:ascii="Times New Roman" w:hAnsi="Times New Roman"/>
      <w:color w:val="993300"/>
      <w:sz w:val="24"/>
      <w:szCs w:val="22"/>
    </w:rPr>
  </w:style>
  <w:style w:type="paragraph" w:customStyle="1" w:styleId="BX1FC">
    <w:name w:val="BX1_FC"/>
    <w:qFormat/>
    <w:rsid w:val="00431C90"/>
    <w:pPr>
      <w:spacing w:after="200" w:line="276" w:lineRule="auto"/>
    </w:pPr>
    <w:rPr>
      <w:rFonts w:ascii="QuaySansEF Book" w:hAnsi="QuaySansEF Book"/>
      <w:b/>
      <w:bCs/>
      <w:color w:val="984806"/>
      <w:sz w:val="24"/>
      <w:szCs w:val="18"/>
    </w:rPr>
  </w:style>
  <w:style w:type="paragraph" w:styleId="Title">
    <w:name w:val="Title"/>
    <w:basedOn w:val="Normal"/>
    <w:next w:val="Normal"/>
    <w:link w:val="TitleChar"/>
    <w:uiPriority w:val="10"/>
    <w:qFormat/>
    <w:rsid w:val="00736B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36B56"/>
    <w:rPr>
      <w:rFonts w:asciiTheme="majorHAnsi" w:eastAsiaTheme="majorEastAsia" w:hAnsiTheme="majorHAnsi" w:cstheme="majorBidi"/>
      <w:color w:val="323E4F" w:themeColor="text2" w:themeShade="BF"/>
      <w:spacing w:val="5"/>
      <w:kern w:val="28"/>
      <w:sz w:val="52"/>
      <w:szCs w:val="52"/>
    </w:rPr>
  </w:style>
  <w:style w:type="paragraph" w:customStyle="1" w:styleId="SE1AU">
    <w:name w:val="SE1_AU"/>
    <w:basedOn w:val="Normal"/>
    <w:rsid w:val="00BF58E9"/>
    <w:pPr>
      <w:spacing w:before="120" w:after="120"/>
      <w:ind w:left="200"/>
    </w:pPr>
    <w:rPr>
      <w:rFonts w:ascii="Times New Roman" w:eastAsia="Times New Roman" w:hAnsi="Times New Roman"/>
      <w:sz w:val="24"/>
      <w:szCs w:val="20"/>
      <w:lang w:val="en-GB"/>
    </w:rPr>
  </w:style>
  <w:style w:type="paragraph" w:customStyle="1" w:styleId="SE1AF">
    <w:name w:val="SE1_AF"/>
    <w:rsid w:val="00303BEF"/>
    <w:pPr>
      <w:spacing w:after="200" w:line="276" w:lineRule="auto"/>
    </w:pPr>
    <w:rPr>
      <w:rFonts w:ascii="Times New Roman" w:eastAsia="Times New Roman" w:hAnsi="Times New Roman"/>
      <w:sz w:val="24"/>
      <w:lang w:val="en-GB"/>
    </w:rPr>
  </w:style>
  <w:style w:type="paragraph" w:customStyle="1" w:styleId="SE1OQ">
    <w:name w:val="SE1_OQ"/>
    <w:qFormat/>
    <w:rsid w:val="00E97AA0"/>
    <w:pPr>
      <w:spacing w:after="200" w:line="276" w:lineRule="auto"/>
      <w:ind w:left="240" w:right="240"/>
      <w:jc w:val="both"/>
    </w:pPr>
    <w:rPr>
      <w:rFonts w:ascii="Times New Roman" w:eastAsia="Times New Roman" w:hAnsi="Times New Roman"/>
      <w:color w:val="000000"/>
      <w:sz w:val="24"/>
      <w:lang w:val="en-GB"/>
    </w:rPr>
  </w:style>
  <w:style w:type="paragraph" w:customStyle="1" w:styleId="SE1QS">
    <w:name w:val="SE1_QS"/>
    <w:qFormat/>
    <w:rsid w:val="00E97AA0"/>
    <w:pPr>
      <w:spacing w:after="200" w:line="276" w:lineRule="auto"/>
      <w:ind w:right="240"/>
      <w:jc w:val="right"/>
    </w:pPr>
    <w:rPr>
      <w:rFonts w:ascii="Times New Roman" w:eastAsia="Times New Roman" w:hAnsi="Times New Roman"/>
      <w:color w:val="000000"/>
      <w:sz w:val="24"/>
      <w:lang w:val="en-GB"/>
    </w:rPr>
  </w:style>
  <w:style w:type="paragraph" w:customStyle="1" w:styleId="SE1TEXTIND">
    <w:name w:val="SE1_TEXT IND"/>
    <w:qFormat/>
    <w:rsid w:val="003478C5"/>
    <w:pPr>
      <w:spacing w:after="200" w:line="360" w:lineRule="auto"/>
      <w:ind w:firstLine="289"/>
      <w:jc w:val="both"/>
    </w:pPr>
    <w:rPr>
      <w:rFonts w:ascii="Times New Roman" w:eastAsia="Times New Roman" w:hAnsi="Times New Roman"/>
      <w:sz w:val="24"/>
      <w:szCs w:val="52"/>
      <w:lang w:val="en-GB"/>
    </w:rPr>
  </w:style>
  <w:style w:type="paragraph" w:customStyle="1" w:styleId="SE1H1">
    <w:name w:val="SE1_H1"/>
    <w:rsid w:val="00431C90"/>
    <w:pPr>
      <w:spacing w:after="200" w:line="276" w:lineRule="auto"/>
    </w:pPr>
    <w:rPr>
      <w:rFonts w:ascii="Times New Roman" w:eastAsia="Times New Roman" w:hAnsi="Times New Roman"/>
      <w:b/>
      <w:color w:val="943634"/>
      <w:sz w:val="24"/>
      <w:szCs w:val="52"/>
      <w:lang w:val="en-GB"/>
    </w:rPr>
  </w:style>
  <w:style w:type="paragraph" w:customStyle="1" w:styleId="SE1H2">
    <w:name w:val="SE1_H2"/>
    <w:rsid w:val="00431C90"/>
    <w:pPr>
      <w:spacing w:before="240" w:after="200" w:line="276" w:lineRule="auto"/>
    </w:pPr>
    <w:rPr>
      <w:rFonts w:ascii="Times New Roman" w:eastAsia="Times New Roman" w:hAnsi="Times New Roman"/>
      <w:color w:val="943634"/>
      <w:sz w:val="24"/>
      <w:szCs w:val="52"/>
      <w:lang w:val="en-GB"/>
    </w:rPr>
  </w:style>
  <w:style w:type="paragraph" w:customStyle="1" w:styleId="SE1H3">
    <w:name w:val="SE1_H3"/>
    <w:rsid w:val="0050288A"/>
    <w:pPr>
      <w:spacing w:after="200" w:line="276" w:lineRule="auto"/>
    </w:pPr>
    <w:rPr>
      <w:rFonts w:ascii="Times New Roman" w:eastAsia="Times New Roman" w:hAnsi="Times New Roman"/>
      <w:color w:val="943634"/>
      <w:sz w:val="24"/>
      <w:szCs w:val="52"/>
      <w:lang w:val="en-GB"/>
    </w:rPr>
  </w:style>
  <w:style w:type="paragraph" w:customStyle="1" w:styleId="SE1NL">
    <w:name w:val="SE1_NL"/>
    <w:qFormat/>
    <w:rsid w:val="007216BA"/>
    <w:pPr>
      <w:tabs>
        <w:tab w:val="left" w:pos="288"/>
      </w:tabs>
      <w:spacing w:after="200" w:line="360" w:lineRule="auto"/>
      <w:ind w:left="459" w:hanging="459"/>
      <w:jc w:val="both"/>
    </w:pPr>
    <w:rPr>
      <w:rFonts w:ascii="Times New Roman" w:eastAsia="Times New Roman" w:hAnsi="Times New Roman" w:cs="FranklinGothic-Book"/>
      <w:sz w:val="24"/>
      <w:szCs w:val="19"/>
    </w:rPr>
  </w:style>
  <w:style w:type="paragraph" w:customStyle="1" w:styleId="SE1LL">
    <w:name w:val="SE1_LL"/>
    <w:qFormat/>
    <w:rsid w:val="00431C90"/>
    <w:pPr>
      <w:spacing w:after="120" w:line="360" w:lineRule="auto"/>
      <w:ind w:left="720" w:hanging="520"/>
      <w:jc w:val="both"/>
    </w:pPr>
    <w:rPr>
      <w:rFonts w:ascii="Times New Roman" w:eastAsia="Times New Roman" w:hAnsi="Times New Roman" w:cs="FranklinGothic-Book"/>
      <w:sz w:val="24"/>
      <w:szCs w:val="19"/>
    </w:rPr>
  </w:style>
  <w:style w:type="paragraph" w:customStyle="1" w:styleId="SE1UL">
    <w:name w:val="SE1_UL"/>
    <w:qFormat/>
    <w:rsid w:val="00431C90"/>
    <w:pPr>
      <w:spacing w:before="240" w:after="200" w:line="276" w:lineRule="auto"/>
      <w:ind w:left="288"/>
      <w:jc w:val="both"/>
    </w:pPr>
    <w:rPr>
      <w:rFonts w:ascii="Times New Roman" w:eastAsia="Times New Roman" w:hAnsi="Times New Roman" w:cs="FranklinGothic-Book"/>
      <w:sz w:val="24"/>
      <w:szCs w:val="19"/>
    </w:rPr>
  </w:style>
  <w:style w:type="paragraph" w:customStyle="1" w:styleId="SE1BL">
    <w:name w:val="SE1_BL"/>
    <w:qFormat/>
    <w:rsid w:val="00F822AD"/>
    <w:pPr>
      <w:numPr>
        <w:numId w:val="47"/>
      </w:numPr>
      <w:tabs>
        <w:tab w:val="left" w:pos="480"/>
      </w:tabs>
      <w:spacing w:after="200" w:line="276" w:lineRule="auto"/>
    </w:pPr>
    <w:rPr>
      <w:rFonts w:ascii="Times New Roman" w:eastAsia="Times New Roman" w:hAnsi="Times New Roman"/>
      <w:sz w:val="24"/>
      <w:szCs w:val="52"/>
      <w:lang w:val="en-GB"/>
    </w:rPr>
  </w:style>
  <w:style w:type="paragraph" w:customStyle="1" w:styleId="SE1EX">
    <w:name w:val="SE1_EX"/>
    <w:rsid w:val="00431C90"/>
    <w:pPr>
      <w:spacing w:after="200" w:line="276" w:lineRule="auto"/>
      <w:ind w:left="200" w:right="200"/>
      <w:jc w:val="both"/>
    </w:pPr>
    <w:rPr>
      <w:rFonts w:ascii="Times New Roman" w:eastAsia="Times New Roman" w:hAnsi="Times New Roman"/>
      <w:color w:val="000000"/>
      <w:sz w:val="24"/>
    </w:rPr>
  </w:style>
  <w:style w:type="paragraph" w:customStyle="1" w:styleId="SE1EEA">
    <w:name w:val="SE1_EEA"/>
    <w:rsid w:val="00431C90"/>
    <w:pPr>
      <w:spacing w:after="200" w:line="276" w:lineRule="auto"/>
      <w:ind w:firstLine="288"/>
      <w:jc w:val="both"/>
    </w:pPr>
    <w:rPr>
      <w:rFonts w:ascii="Times New Roman" w:eastAsia="Times New Roman" w:hAnsi="Times New Roman"/>
      <w:color w:val="000000"/>
      <w:sz w:val="24"/>
    </w:rPr>
  </w:style>
  <w:style w:type="paragraph" w:customStyle="1" w:styleId="SPTP">
    <w:name w:val="SP_TP"/>
    <w:qFormat/>
    <w:rsid w:val="00431C90"/>
    <w:pPr>
      <w:spacing w:after="360" w:line="276" w:lineRule="auto"/>
      <w:jc w:val="center"/>
    </w:pPr>
    <w:rPr>
      <w:rFonts w:ascii="Times New Roman" w:eastAsia="Times New Roman" w:hAnsi="Times New Roman"/>
      <w:b/>
      <w:color w:val="000000"/>
      <w:sz w:val="28"/>
      <w:szCs w:val="24"/>
      <w:lang w:val="en-GB"/>
    </w:rPr>
  </w:style>
  <w:style w:type="paragraph" w:customStyle="1" w:styleId="SPBY">
    <w:name w:val="SP_BY"/>
    <w:qFormat/>
    <w:rsid w:val="00431C90"/>
    <w:pPr>
      <w:spacing w:line="276" w:lineRule="auto"/>
      <w:ind w:left="360"/>
    </w:pPr>
    <w:rPr>
      <w:rFonts w:ascii="Times New Roman" w:hAnsi="Times New Roman"/>
      <w:sz w:val="22"/>
      <w:szCs w:val="22"/>
    </w:rPr>
  </w:style>
  <w:style w:type="paragraph" w:customStyle="1" w:styleId="SPAU">
    <w:name w:val="SP_AU"/>
    <w:qFormat/>
    <w:rsid w:val="00032CD4"/>
    <w:pPr>
      <w:spacing w:before="80" w:after="80" w:line="360" w:lineRule="auto"/>
      <w:ind w:left="357"/>
    </w:pPr>
    <w:rPr>
      <w:rFonts w:ascii="Times New Roman" w:hAnsi="Times New Roman"/>
      <w:sz w:val="22"/>
      <w:szCs w:val="22"/>
    </w:rPr>
  </w:style>
  <w:style w:type="paragraph" w:customStyle="1" w:styleId="CHH1">
    <w:name w:val="CH_H1"/>
    <w:basedOn w:val="COH1"/>
    <w:qFormat/>
    <w:rsid w:val="00514116"/>
    <w:pPr>
      <w:spacing w:before="80" w:after="80"/>
      <w:ind w:left="0"/>
    </w:pPr>
  </w:style>
  <w:style w:type="paragraph" w:customStyle="1" w:styleId="BX1TN">
    <w:name w:val="BX1_TN"/>
    <w:qFormat/>
    <w:rsid w:val="00431C90"/>
    <w:pPr>
      <w:spacing w:after="200" w:line="276" w:lineRule="auto"/>
    </w:pPr>
    <w:rPr>
      <w:rFonts w:ascii="QuaySansEF Book" w:hAnsi="QuaySansEF Book"/>
      <w:b/>
      <w:bCs/>
      <w:color w:val="984806"/>
      <w:sz w:val="24"/>
      <w:szCs w:val="18"/>
    </w:rPr>
  </w:style>
  <w:style w:type="paragraph" w:customStyle="1" w:styleId="BX1FN">
    <w:name w:val="BX1_FN"/>
    <w:qFormat/>
    <w:rsid w:val="00431C90"/>
    <w:pPr>
      <w:spacing w:after="200" w:line="276" w:lineRule="auto"/>
      <w:ind w:left="-120"/>
    </w:pPr>
    <w:rPr>
      <w:rFonts w:ascii="QuaySansEF Book" w:hAnsi="QuaySansEF Book"/>
      <w:b/>
      <w:bCs/>
      <w:color w:val="984806"/>
      <w:sz w:val="24"/>
      <w:szCs w:val="18"/>
    </w:rPr>
  </w:style>
  <w:style w:type="paragraph" w:customStyle="1" w:styleId="HTPAU">
    <w:name w:val="HTP_AU"/>
    <w:qFormat/>
    <w:rsid w:val="00431C90"/>
    <w:pPr>
      <w:spacing w:after="200" w:line="276" w:lineRule="auto"/>
      <w:jc w:val="center"/>
    </w:pPr>
    <w:rPr>
      <w:rFonts w:ascii="Times New Roman" w:eastAsia="Times New Roman" w:hAnsi="Times New Roman"/>
      <w:color w:val="000000"/>
      <w:sz w:val="30"/>
    </w:rPr>
  </w:style>
  <w:style w:type="paragraph" w:customStyle="1" w:styleId="HTPAF">
    <w:name w:val="HTP_AF"/>
    <w:qFormat/>
    <w:rsid w:val="00431C90"/>
    <w:pPr>
      <w:spacing w:after="200" w:line="360" w:lineRule="auto"/>
    </w:pPr>
    <w:rPr>
      <w:rFonts w:ascii="Times New Roman" w:eastAsia="Times New Roman" w:hAnsi="Times New Roman"/>
      <w:color w:val="000000"/>
      <w:sz w:val="24"/>
    </w:rPr>
  </w:style>
  <w:style w:type="paragraph" w:customStyle="1" w:styleId="HTPED">
    <w:name w:val="HTP_ED"/>
    <w:qFormat/>
    <w:rsid w:val="00431C90"/>
    <w:pPr>
      <w:spacing w:after="200" w:line="276" w:lineRule="auto"/>
      <w:jc w:val="center"/>
    </w:pPr>
    <w:rPr>
      <w:rFonts w:ascii="Times New Roman" w:eastAsia="Times New Roman" w:hAnsi="Times New Roman"/>
      <w:color w:val="000000"/>
      <w:sz w:val="30"/>
    </w:rPr>
  </w:style>
  <w:style w:type="paragraph" w:customStyle="1" w:styleId="TPED">
    <w:name w:val="TP_ED"/>
    <w:qFormat/>
    <w:rsid w:val="00A07A4F"/>
    <w:pPr>
      <w:spacing w:after="200" w:line="276" w:lineRule="auto"/>
      <w:jc w:val="center"/>
    </w:pPr>
    <w:rPr>
      <w:rFonts w:ascii="Times New Roman" w:eastAsia="Times New Roman" w:hAnsi="Times New Roman" w:cs="Arial"/>
      <w:iCs/>
      <w:sz w:val="32"/>
      <w:szCs w:val="24"/>
    </w:rPr>
  </w:style>
  <w:style w:type="paragraph" w:customStyle="1" w:styleId="TPVO">
    <w:name w:val="TP_VO"/>
    <w:qFormat/>
    <w:rsid w:val="00431C90"/>
    <w:pPr>
      <w:spacing w:after="200" w:line="276" w:lineRule="auto"/>
      <w:jc w:val="center"/>
    </w:pPr>
    <w:rPr>
      <w:rFonts w:ascii="Times New Roman" w:eastAsia="Times New Roman" w:hAnsi="Times New Roman" w:cs="Arial"/>
      <w:iCs/>
      <w:sz w:val="32"/>
      <w:szCs w:val="24"/>
    </w:rPr>
  </w:style>
  <w:style w:type="paragraph" w:customStyle="1" w:styleId="BX1REF">
    <w:name w:val="BX1_REF"/>
    <w:rsid w:val="00431C90"/>
    <w:pPr>
      <w:spacing w:after="200" w:line="276" w:lineRule="auto"/>
      <w:ind w:left="432" w:hanging="432"/>
    </w:pPr>
    <w:rPr>
      <w:rFonts w:ascii="Times New Roman" w:hAnsi="Times New Roman"/>
      <w:color w:val="993300"/>
      <w:sz w:val="24"/>
      <w:szCs w:val="22"/>
    </w:rPr>
  </w:style>
  <w:style w:type="paragraph" w:customStyle="1" w:styleId="BX2REF">
    <w:name w:val="BX2_REF"/>
    <w:basedOn w:val="BX1REF"/>
    <w:qFormat/>
    <w:rsid w:val="00431C90"/>
  </w:style>
  <w:style w:type="paragraph" w:customStyle="1" w:styleId="BX2TEXT">
    <w:name w:val="BX2_TEXT"/>
    <w:basedOn w:val="BX1TEXT"/>
    <w:qFormat/>
    <w:rsid w:val="00431C90"/>
  </w:style>
  <w:style w:type="paragraph" w:customStyle="1" w:styleId="BX4TEXTIND">
    <w:name w:val="BX4_TEXT IND"/>
    <w:basedOn w:val="BX1TEXTIND"/>
    <w:qFormat/>
    <w:rsid w:val="00431C90"/>
  </w:style>
  <w:style w:type="paragraph" w:customStyle="1" w:styleId="BX4BL">
    <w:name w:val="BX4_BL"/>
    <w:basedOn w:val="BX1BL"/>
    <w:rsid w:val="004F4BEC"/>
    <w:pPr>
      <w:numPr>
        <w:numId w:val="32"/>
      </w:numPr>
    </w:pPr>
  </w:style>
  <w:style w:type="paragraph" w:customStyle="1" w:styleId="BX6BT">
    <w:name w:val="BX6_BT"/>
    <w:basedOn w:val="Normal"/>
    <w:qFormat/>
    <w:rsid w:val="008F2061"/>
    <w:pPr>
      <w:overflowPunct w:val="0"/>
      <w:autoSpaceDE w:val="0"/>
      <w:autoSpaceDN w:val="0"/>
      <w:adjustRightInd w:val="0"/>
      <w:spacing w:before="120" w:after="120" w:line="360" w:lineRule="auto"/>
      <w:jc w:val="both"/>
    </w:pPr>
    <w:rPr>
      <w:rFonts w:ascii="Times New Roman" w:eastAsia="Times New Roman" w:hAnsi="Times New Roman"/>
      <w:vanish/>
      <w:color w:val="984806"/>
      <w:spacing w:val="10"/>
      <w:sz w:val="36"/>
      <w:szCs w:val="32"/>
      <w:lang w:val="en-GB"/>
    </w:rPr>
  </w:style>
  <w:style w:type="paragraph" w:customStyle="1" w:styleId="SPAF">
    <w:name w:val="SP_AF"/>
    <w:basedOn w:val="SPAU"/>
    <w:qFormat/>
    <w:rsid w:val="00431C90"/>
    <w:rPr>
      <w:rFonts w:eastAsia="Times New Roman"/>
      <w:color w:val="000000"/>
      <w:szCs w:val="24"/>
      <w:lang w:val="en-GB"/>
    </w:rPr>
  </w:style>
  <w:style w:type="paragraph" w:customStyle="1" w:styleId="EXSN">
    <w:name w:val="EX_SN"/>
    <w:basedOn w:val="IDX"/>
    <w:qFormat/>
    <w:rsid w:val="00861144"/>
    <w:pPr>
      <w:jc w:val="right"/>
    </w:pPr>
  </w:style>
  <w:style w:type="paragraph" w:customStyle="1" w:styleId="SPTEXT">
    <w:name w:val="SP_TEXT"/>
    <w:qFormat/>
    <w:rsid w:val="00431C90"/>
    <w:pPr>
      <w:spacing w:after="200" w:line="276" w:lineRule="auto"/>
    </w:pPr>
    <w:rPr>
      <w:rFonts w:ascii="Times New Roman" w:eastAsia="Times New Roman" w:hAnsi="Times New Roman"/>
      <w:color w:val="000000"/>
      <w:sz w:val="22"/>
      <w:szCs w:val="24"/>
      <w:lang w:val="en-GB"/>
    </w:rPr>
  </w:style>
  <w:style w:type="paragraph" w:customStyle="1" w:styleId="SSNL">
    <w:name w:val="SS_NL"/>
    <w:qFormat/>
    <w:rsid w:val="00AC2195"/>
    <w:pPr>
      <w:numPr>
        <w:numId w:val="40"/>
      </w:numPr>
      <w:spacing w:after="200" w:line="276" w:lineRule="auto"/>
    </w:pPr>
    <w:rPr>
      <w:rFonts w:ascii="Times New Roman" w:hAnsi="Times New Roman"/>
      <w:color w:val="E36C0A"/>
      <w:sz w:val="24"/>
      <w:szCs w:val="22"/>
    </w:rPr>
  </w:style>
  <w:style w:type="paragraph" w:customStyle="1" w:styleId="GL">
    <w:name w:val="GL"/>
    <w:qFormat/>
    <w:rsid w:val="00431C90"/>
    <w:pPr>
      <w:spacing w:after="200" w:line="276" w:lineRule="auto"/>
    </w:pPr>
    <w:rPr>
      <w:rFonts w:ascii="Times New Roman" w:eastAsia="Times New Roman" w:hAnsi="Times New Roman"/>
      <w:sz w:val="24"/>
      <w:szCs w:val="52"/>
      <w:lang w:val="en-GB"/>
    </w:rPr>
  </w:style>
  <w:style w:type="paragraph" w:customStyle="1" w:styleId="GLTEXT">
    <w:name w:val="GL_TEXT"/>
    <w:qFormat/>
    <w:rsid w:val="009C7A7D"/>
    <w:pPr>
      <w:spacing w:after="200" w:line="276" w:lineRule="auto"/>
      <w:jc w:val="both"/>
    </w:pPr>
    <w:rPr>
      <w:rFonts w:ascii="Times New Roman" w:hAnsi="Times New Roman"/>
      <w:sz w:val="24"/>
      <w:szCs w:val="22"/>
    </w:rPr>
  </w:style>
  <w:style w:type="paragraph" w:customStyle="1" w:styleId="H6">
    <w:name w:val="H6"/>
    <w:qFormat/>
    <w:rsid w:val="00431C90"/>
    <w:rPr>
      <w:rFonts w:ascii="Times New Roman" w:eastAsia="Times New Roman" w:hAnsi="Times New Roman"/>
      <w:vanish/>
      <w:color w:val="E36C0A"/>
      <w:sz w:val="32"/>
    </w:rPr>
  </w:style>
  <w:style w:type="paragraph" w:customStyle="1" w:styleId="BE">
    <w:name w:val="BE"/>
    <w:basedOn w:val="Normal"/>
    <w:qFormat/>
    <w:rsid w:val="00D0426D"/>
    <w:pPr>
      <w:spacing w:before="120"/>
    </w:pPr>
    <w:rPr>
      <w:rFonts w:ascii="Times New Roman" w:hAnsi="Times New Roman"/>
      <w:sz w:val="32"/>
      <w:szCs w:val="48"/>
    </w:rPr>
  </w:style>
  <w:style w:type="paragraph" w:customStyle="1" w:styleId="FR">
    <w:name w:val="FR"/>
    <w:basedOn w:val="TEXT"/>
    <w:qFormat/>
    <w:rsid w:val="00431C90"/>
    <w:rPr>
      <w:i/>
      <w:vanish/>
    </w:rPr>
  </w:style>
  <w:style w:type="paragraph" w:customStyle="1" w:styleId="SA">
    <w:name w:val="SA"/>
    <w:basedOn w:val="Normal"/>
    <w:rsid w:val="008F2061"/>
    <w:pPr>
      <w:spacing w:before="360"/>
      <w:ind w:left="200"/>
    </w:pPr>
    <w:rPr>
      <w:rFonts w:ascii="Times New Roman" w:eastAsia="Times New Roman" w:hAnsi="Times New Roman"/>
      <w:sz w:val="24"/>
      <w:szCs w:val="20"/>
    </w:rPr>
  </w:style>
  <w:style w:type="paragraph" w:customStyle="1" w:styleId="BX2BL">
    <w:name w:val="BX2_BL"/>
    <w:basedOn w:val="BX1BL"/>
    <w:qFormat/>
    <w:rsid w:val="00522E19"/>
    <w:pPr>
      <w:numPr>
        <w:numId w:val="33"/>
      </w:numPr>
    </w:pPr>
  </w:style>
  <w:style w:type="paragraph" w:customStyle="1" w:styleId="BX3T">
    <w:name w:val="BX3_T"/>
    <w:basedOn w:val="Normal"/>
    <w:qFormat/>
    <w:rsid w:val="00A32126"/>
    <w:pPr>
      <w:spacing w:before="240" w:after="120" w:line="240" w:lineRule="auto"/>
    </w:pPr>
    <w:rPr>
      <w:rFonts w:ascii="Times New Roman" w:eastAsia="Times New Roman" w:hAnsi="Times New Roman"/>
      <w:color w:val="7030A0"/>
      <w:sz w:val="28"/>
      <w:szCs w:val="24"/>
    </w:rPr>
  </w:style>
  <w:style w:type="paragraph" w:customStyle="1" w:styleId="BX3TEXT">
    <w:name w:val="BX3_TEXT"/>
    <w:basedOn w:val="BX1TEXT"/>
    <w:qFormat/>
    <w:rsid w:val="00431C90"/>
  </w:style>
  <w:style w:type="paragraph" w:customStyle="1" w:styleId="BX3BL">
    <w:name w:val="BX3_BL"/>
    <w:basedOn w:val="BX2BL"/>
    <w:qFormat/>
    <w:rsid w:val="00431C90"/>
    <w:pPr>
      <w:numPr>
        <w:numId w:val="3"/>
      </w:numPr>
    </w:pPr>
  </w:style>
  <w:style w:type="paragraph" w:customStyle="1" w:styleId="BX3EEA">
    <w:name w:val="BX3_EEA"/>
    <w:basedOn w:val="BX1EEA"/>
    <w:qFormat/>
    <w:rsid w:val="00431C90"/>
  </w:style>
  <w:style w:type="paragraph" w:customStyle="1" w:styleId="BX4TEXT">
    <w:name w:val="BX4_TEXT"/>
    <w:basedOn w:val="BX1TEXT"/>
    <w:rsid w:val="00431C90"/>
  </w:style>
  <w:style w:type="paragraph" w:customStyle="1" w:styleId="BX3H1">
    <w:name w:val="BX3_H1"/>
    <w:basedOn w:val="BX1H1"/>
    <w:rsid w:val="00431C90"/>
    <w:rPr>
      <w:szCs w:val="24"/>
    </w:rPr>
  </w:style>
  <w:style w:type="paragraph" w:customStyle="1" w:styleId="BX3TEXTIND">
    <w:name w:val="BX3_TEXT IND"/>
    <w:basedOn w:val="BX1TEXTIND"/>
    <w:qFormat/>
    <w:rsid w:val="00431C90"/>
  </w:style>
  <w:style w:type="paragraph" w:customStyle="1" w:styleId="BX5TEXT">
    <w:name w:val="BX5_TEXT"/>
    <w:basedOn w:val="BX1TEXT"/>
    <w:qFormat/>
    <w:rsid w:val="00431C90"/>
  </w:style>
  <w:style w:type="paragraph" w:customStyle="1" w:styleId="BX5TEXTIND">
    <w:name w:val="BX5_TEXT IND"/>
    <w:basedOn w:val="BX1TEXTIND"/>
    <w:qFormat/>
    <w:rsid w:val="00431C90"/>
  </w:style>
  <w:style w:type="paragraph" w:customStyle="1" w:styleId="BX4T">
    <w:name w:val="BX4_T"/>
    <w:basedOn w:val="Normal"/>
    <w:qFormat/>
    <w:rsid w:val="00A32126"/>
    <w:pPr>
      <w:spacing w:before="240" w:after="120" w:line="240" w:lineRule="auto"/>
    </w:pPr>
    <w:rPr>
      <w:rFonts w:ascii="Times New Roman" w:eastAsia="Times New Roman" w:hAnsi="Times New Roman"/>
      <w:color w:val="7030A0"/>
      <w:sz w:val="28"/>
      <w:szCs w:val="20"/>
    </w:rPr>
  </w:style>
  <w:style w:type="paragraph" w:customStyle="1" w:styleId="BX4H1">
    <w:name w:val="BX4_H1"/>
    <w:basedOn w:val="BX1H1"/>
    <w:qFormat/>
    <w:rsid w:val="00431C90"/>
    <w:rPr>
      <w:szCs w:val="24"/>
    </w:rPr>
  </w:style>
  <w:style w:type="paragraph" w:customStyle="1" w:styleId="FNT">
    <w:name w:val="FNT"/>
    <w:basedOn w:val="ENT"/>
    <w:qFormat/>
    <w:rsid w:val="00431C90"/>
  </w:style>
  <w:style w:type="paragraph" w:customStyle="1" w:styleId="ENT">
    <w:name w:val="ENT"/>
    <w:qFormat/>
    <w:rsid w:val="00431C90"/>
    <w:pPr>
      <w:spacing w:line="360" w:lineRule="auto"/>
      <w:jc w:val="both"/>
    </w:pPr>
    <w:rPr>
      <w:rFonts w:ascii="Times New Roman" w:eastAsia="Times New Roman" w:hAnsi="Times New Roman"/>
      <w:sz w:val="24"/>
    </w:rPr>
  </w:style>
  <w:style w:type="paragraph" w:customStyle="1" w:styleId="BX3NL">
    <w:name w:val="BX3_NL"/>
    <w:basedOn w:val="BX1NL"/>
    <w:qFormat/>
    <w:rsid w:val="00431C90"/>
    <w:pPr>
      <w:ind w:left="567" w:hanging="567"/>
    </w:pPr>
  </w:style>
  <w:style w:type="paragraph" w:customStyle="1" w:styleId="BX3UL">
    <w:name w:val="BX3_UL"/>
    <w:basedOn w:val="BX1NL"/>
    <w:rsid w:val="00431C90"/>
    <w:pPr>
      <w:ind w:left="1134" w:hanging="1134"/>
    </w:pPr>
    <w:rPr>
      <w:bCs/>
    </w:rPr>
  </w:style>
  <w:style w:type="paragraph" w:customStyle="1" w:styleId="BX2H1">
    <w:name w:val="BX2_H1"/>
    <w:basedOn w:val="BX1H1"/>
    <w:qFormat/>
    <w:rsid w:val="00431C90"/>
  </w:style>
  <w:style w:type="paragraph" w:customStyle="1" w:styleId="BX2TCH">
    <w:name w:val="BX2_TCH"/>
    <w:basedOn w:val="BX1TCH"/>
    <w:qFormat/>
    <w:rsid w:val="00CE610D"/>
    <w:rPr>
      <w:b w:val="0"/>
    </w:rPr>
  </w:style>
  <w:style w:type="paragraph" w:customStyle="1" w:styleId="BX2TEXTIND">
    <w:name w:val="BX2_TEXT IND"/>
    <w:basedOn w:val="BX1TEXTIND"/>
    <w:qFormat/>
    <w:rsid w:val="00431C90"/>
  </w:style>
  <w:style w:type="paragraph" w:customStyle="1" w:styleId="BX1EXS">
    <w:name w:val="BX1_EXS"/>
    <w:basedOn w:val="Normal"/>
    <w:qFormat/>
    <w:rsid w:val="00431C90"/>
    <w:pPr>
      <w:spacing w:after="0" w:line="360" w:lineRule="auto"/>
      <w:jc w:val="right"/>
    </w:pPr>
    <w:rPr>
      <w:rFonts w:ascii="Times New Roman" w:eastAsia="Times New Roman" w:hAnsi="Times New Roman"/>
      <w:color w:val="993300"/>
      <w:sz w:val="24"/>
      <w:szCs w:val="24"/>
      <w:lang w:val="en-GB"/>
    </w:rPr>
  </w:style>
  <w:style w:type="paragraph" w:customStyle="1" w:styleId="BX2EEA">
    <w:name w:val="BX2_EEA"/>
    <w:basedOn w:val="BX1EEA"/>
    <w:qFormat/>
    <w:rsid w:val="00431C90"/>
  </w:style>
  <w:style w:type="paragraph" w:customStyle="1" w:styleId="BX3EXS">
    <w:name w:val="BX3_EXS"/>
    <w:basedOn w:val="BX1EXS"/>
    <w:qFormat/>
    <w:rsid w:val="00431C90"/>
    <w:rPr>
      <w:szCs w:val="20"/>
      <w:lang w:val="en-US"/>
    </w:rPr>
  </w:style>
  <w:style w:type="paragraph" w:customStyle="1" w:styleId="BX2TT">
    <w:name w:val="BX2_TT"/>
    <w:basedOn w:val="BX1TT"/>
    <w:qFormat/>
    <w:rsid w:val="00431C90"/>
  </w:style>
  <w:style w:type="paragraph" w:customStyle="1" w:styleId="BX2EXS">
    <w:name w:val="BX2_EXS"/>
    <w:basedOn w:val="BX1EXS"/>
    <w:qFormat/>
    <w:rsid w:val="00431C90"/>
  </w:style>
  <w:style w:type="paragraph" w:customStyle="1" w:styleId="BX2EX">
    <w:name w:val="BX2_EX"/>
    <w:basedOn w:val="BX1EX"/>
    <w:qFormat/>
    <w:rsid w:val="00431C90"/>
  </w:style>
  <w:style w:type="paragraph" w:customStyle="1" w:styleId="FTEXT">
    <w:name w:val="F_TEXT"/>
    <w:basedOn w:val="TT"/>
    <w:qFormat/>
    <w:rsid w:val="00431C90"/>
    <w:pPr>
      <w:framePr w:wrap="around" w:hAnchor="text"/>
    </w:pPr>
  </w:style>
  <w:style w:type="paragraph" w:customStyle="1" w:styleId="BX2TNL">
    <w:name w:val="BX2_TNL"/>
    <w:basedOn w:val="TNL"/>
    <w:qFormat/>
    <w:rsid w:val="00431C90"/>
  </w:style>
  <w:style w:type="paragraph" w:customStyle="1" w:styleId="BX2NL">
    <w:name w:val="BX2_NL"/>
    <w:basedOn w:val="BX1NL"/>
    <w:qFormat/>
    <w:rsid w:val="00431C90"/>
  </w:style>
  <w:style w:type="paragraph" w:customStyle="1" w:styleId="BX3SN">
    <w:name w:val="BX3_SN"/>
    <w:basedOn w:val="BX1SN"/>
    <w:qFormat/>
    <w:rsid w:val="00B10ADA"/>
  </w:style>
  <w:style w:type="paragraph" w:customStyle="1" w:styleId="BX5H1">
    <w:name w:val="BX5_H1"/>
    <w:basedOn w:val="BX1H1"/>
    <w:rsid w:val="00431C90"/>
  </w:style>
  <w:style w:type="paragraph" w:customStyle="1" w:styleId="BX6TEXT">
    <w:name w:val="BX6_TEXT"/>
    <w:basedOn w:val="BX4TEXT"/>
    <w:qFormat/>
    <w:rsid w:val="00652916"/>
    <w:rPr>
      <w:szCs w:val="17"/>
      <w:lang w:val="en-US"/>
    </w:rPr>
  </w:style>
  <w:style w:type="paragraph" w:customStyle="1" w:styleId="BX7TEXT">
    <w:name w:val="BX7_TEXT"/>
    <w:basedOn w:val="BX1TEXT"/>
    <w:qFormat/>
    <w:rsid w:val="00431C90"/>
  </w:style>
  <w:style w:type="paragraph" w:customStyle="1" w:styleId="COBX5">
    <w:name w:val="CO_BX5"/>
    <w:basedOn w:val="Normal"/>
    <w:qFormat/>
    <w:rsid w:val="00431C90"/>
    <w:pPr>
      <w:tabs>
        <w:tab w:val="left" w:pos="8640"/>
      </w:tabs>
      <w:overflowPunct w:val="0"/>
      <w:autoSpaceDE w:val="0"/>
      <w:autoSpaceDN w:val="0"/>
      <w:adjustRightInd w:val="0"/>
      <w:spacing w:before="120" w:after="80" w:line="360" w:lineRule="auto"/>
      <w:jc w:val="both"/>
    </w:pPr>
    <w:rPr>
      <w:rFonts w:ascii="Times New Roman" w:eastAsia="Times New Roman" w:hAnsi="Times New Roman"/>
      <w:sz w:val="24"/>
      <w:szCs w:val="20"/>
      <w:lang w:val="en-GB"/>
    </w:rPr>
  </w:style>
  <w:style w:type="paragraph" w:customStyle="1" w:styleId="COBX6">
    <w:name w:val="CO_BX6"/>
    <w:basedOn w:val="Normal"/>
    <w:qFormat/>
    <w:rsid w:val="00431C90"/>
    <w:pPr>
      <w:tabs>
        <w:tab w:val="left" w:pos="8640"/>
      </w:tabs>
      <w:overflowPunct w:val="0"/>
      <w:autoSpaceDE w:val="0"/>
      <w:autoSpaceDN w:val="0"/>
      <w:adjustRightInd w:val="0"/>
      <w:spacing w:before="120" w:after="80" w:line="360" w:lineRule="auto"/>
      <w:jc w:val="both"/>
    </w:pPr>
    <w:rPr>
      <w:rFonts w:ascii="Times New Roman" w:eastAsia="Times New Roman" w:hAnsi="Times New Roman"/>
      <w:sz w:val="24"/>
      <w:szCs w:val="20"/>
      <w:lang w:val="en-GB"/>
    </w:rPr>
  </w:style>
  <w:style w:type="paragraph" w:customStyle="1" w:styleId="COBX7">
    <w:name w:val="CO_BX7"/>
    <w:basedOn w:val="Normal"/>
    <w:qFormat/>
    <w:rsid w:val="00431C90"/>
    <w:pPr>
      <w:tabs>
        <w:tab w:val="left" w:pos="8640"/>
      </w:tabs>
      <w:overflowPunct w:val="0"/>
      <w:autoSpaceDE w:val="0"/>
      <w:autoSpaceDN w:val="0"/>
      <w:adjustRightInd w:val="0"/>
      <w:spacing w:before="120" w:after="80" w:line="360" w:lineRule="auto"/>
      <w:jc w:val="both"/>
    </w:pPr>
    <w:rPr>
      <w:rFonts w:ascii="Times New Roman" w:eastAsia="Times New Roman" w:hAnsi="Times New Roman"/>
      <w:sz w:val="24"/>
      <w:szCs w:val="20"/>
      <w:lang w:val="en-GB"/>
    </w:rPr>
  </w:style>
  <w:style w:type="paragraph" w:customStyle="1" w:styleId="EXBL">
    <w:name w:val="EX_BL"/>
    <w:basedOn w:val="EX"/>
    <w:qFormat/>
    <w:rsid w:val="00431C90"/>
    <w:pPr>
      <w:numPr>
        <w:numId w:val="6"/>
      </w:numPr>
      <w:spacing w:line="480" w:lineRule="auto"/>
      <w:jc w:val="left"/>
    </w:pPr>
    <w:rPr>
      <w:szCs w:val="24"/>
    </w:rPr>
  </w:style>
  <w:style w:type="paragraph" w:customStyle="1" w:styleId="BX2SN">
    <w:name w:val="BX2_SN"/>
    <w:basedOn w:val="BX1SN"/>
    <w:rsid w:val="00E92141"/>
  </w:style>
  <w:style w:type="paragraph" w:customStyle="1" w:styleId="BX1EXSN">
    <w:name w:val="BX1_EX_SN"/>
    <w:basedOn w:val="EXSN"/>
    <w:qFormat/>
    <w:rsid w:val="00431C90"/>
    <w:rPr>
      <w:color w:val="993300"/>
    </w:rPr>
  </w:style>
  <w:style w:type="paragraph" w:customStyle="1" w:styleId="BX4EX">
    <w:name w:val="BX4_EX"/>
    <w:basedOn w:val="BX1EX"/>
    <w:qFormat/>
    <w:rsid w:val="00431C90"/>
  </w:style>
  <w:style w:type="paragraph" w:customStyle="1" w:styleId="BX4H2">
    <w:name w:val="BX4_H2"/>
    <w:basedOn w:val="BX1H2"/>
    <w:qFormat/>
    <w:rsid w:val="00652916"/>
    <w:pPr>
      <w:spacing w:line="360" w:lineRule="auto"/>
    </w:pPr>
    <w:rPr>
      <w:color w:val="4472C4"/>
    </w:rPr>
  </w:style>
  <w:style w:type="paragraph" w:customStyle="1" w:styleId="BX4UL">
    <w:name w:val="BX4_UL"/>
    <w:basedOn w:val="BX1UL"/>
    <w:qFormat/>
    <w:rsid w:val="00431C90"/>
  </w:style>
  <w:style w:type="paragraph" w:customStyle="1" w:styleId="FUL">
    <w:name w:val="FUL"/>
    <w:basedOn w:val="TUL"/>
    <w:rsid w:val="00431C90"/>
    <w:pPr>
      <w:spacing w:line="360" w:lineRule="auto"/>
    </w:pPr>
  </w:style>
  <w:style w:type="paragraph" w:customStyle="1" w:styleId="FNL">
    <w:name w:val="FNL"/>
    <w:basedOn w:val="TNL"/>
    <w:rsid w:val="00431C90"/>
    <w:pPr>
      <w:spacing w:line="360" w:lineRule="auto"/>
      <w:ind w:left="1008" w:hanging="720"/>
      <w:jc w:val="both"/>
    </w:pPr>
    <w:rPr>
      <w:szCs w:val="22"/>
      <w:lang w:val="en-US"/>
    </w:rPr>
  </w:style>
  <w:style w:type="paragraph" w:customStyle="1" w:styleId="FLL">
    <w:name w:val="FLL"/>
    <w:basedOn w:val="TLL"/>
    <w:qFormat/>
    <w:rsid w:val="00431C90"/>
    <w:pPr>
      <w:widowControl w:val="0"/>
      <w:numPr>
        <w:numId w:val="4"/>
      </w:numPr>
    </w:pPr>
  </w:style>
  <w:style w:type="paragraph" w:customStyle="1" w:styleId="FBL">
    <w:name w:val="FBL"/>
    <w:basedOn w:val="TBL"/>
    <w:rsid w:val="00D73716"/>
    <w:pPr>
      <w:numPr>
        <w:numId w:val="41"/>
      </w:numPr>
      <w:spacing w:line="360" w:lineRule="auto"/>
    </w:pPr>
    <w:rPr>
      <w:szCs w:val="22"/>
      <w:lang w:val="en-US"/>
    </w:rPr>
  </w:style>
  <w:style w:type="paragraph" w:customStyle="1" w:styleId="SN">
    <w:name w:val="SN"/>
    <w:basedOn w:val="EXSN"/>
    <w:rsid w:val="00431C90"/>
    <w:rPr>
      <w:szCs w:val="24"/>
    </w:rPr>
  </w:style>
  <w:style w:type="paragraph" w:customStyle="1" w:styleId="BX2TN">
    <w:name w:val="BX2_TN"/>
    <w:basedOn w:val="BX1TN"/>
    <w:qFormat/>
    <w:rsid w:val="00431C90"/>
    <w:rPr>
      <w:rFonts w:ascii="Times New Roman Bold" w:hAnsi="Times New Roman Bold"/>
      <w:color w:val="993300"/>
    </w:rPr>
  </w:style>
  <w:style w:type="paragraph" w:customStyle="1" w:styleId="BX2TC">
    <w:name w:val="BX2_TC"/>
    <w:basedOn w:val="BX1TC"/>
    <w:qFormat/>
    <w:rsid w:val="00431C90"/>
    <w:rPr>
      <w:rFonts w:ascii="Times New Roman" w:hAnsi="Times New Roman"/>
    </w:rPr>
  </w:style>
  <w:style w:type="paragraph" w:customStyle="1" w:styleId="BX2H2">
    <w:name w:val="BX2_H2"/>
    <w:basedOn w:val="BX1H2"/>
    <w:qFormat/>
    <w:rsid w:val="00431C90"/>
  </w:style>
  <w:style w:type="paragraph" w:customStyle="1" w:styleId="BX2FN">
    <w:name w:val="BX2_FN"/>
    <w:basedOn w:val="BX1FN"/>
    <w:qFormat/>
    <w:rsid w:val="00431C90"/>
    <w:rPr>
      <w:rFonts w:ascii="Times New Roman" w:hAnsi="Times New Roman"/>
      <w:vanish/>
    </w:rPr>
  </w:style>
  <w:style w:type="paragraph" w:customStyle="1" w:styleId="BX2FC">
    <w:name w:val="BX2_FC"/>
    <w:basedOn w:val="BX1FC"/>
    <w:qFormat/>
    <w:rsid w:val="00431C90"/>
    <w:rPr>
      <w:rFonts w:ascii="Times New Roman" w:hAnsi="Times New Roman"/>
    </w:rPr>
  </w:style>
  <w:style w:type="paragraph" w:customStyle="1" w:styleId="BX2UL">
    <w:name w:val="BX2_UL"/>
    <w:basedOn w:val="BX1UL"/>
    <w:qFormat/>
    <w:rsid w:val="00431C90"/>
  </w:style>
  <w:style w:type="paragraph" w:customStyle="1" w:styleId="BX2H4">
    <w:name w:val="BX2_H4"/>
    <w:basedOn w:val="H4"/>
    <w:qFormat/>
    <w:rsid w:val="00431C90"/>
    <w:rPr>
      <w:b/>
      <w:bCs/>
      <w:i/>
      <w:iCs/>
      <w:vanish/>
      <w:color w:val="8496B0"/>
    </w:rPr>
  </w:style>
  <w:style w:type="paragraph" w:customStyle="1" w:styleId="BX2LL">
    <w:name w:val="BX2_LL"/>
    <w:basedOn w:val="BX1LL"/>
    <w:qFormat/>
    <w:rsid w:val="00431C90"/>
  </w:style>
  <w:style w:type="paragraph" w:customStyle="1" w:styleId="AF">
    <w:name w:val="AF"/>
    <w:basedOn w:val="CHAF"/>
    <w:autoRedefine/>
    <w:uiPriority w:val="99"/>
    <w:rsid w:val="00EA3D2D"/>
    <w:pPr>
      <w:widowControl w:val="0"/>
      <w:autoSpaceDE w:val="0"/>
      <w:autoSpaceDN w:val="0"/>
      <w:adjustRightInd w:val="0"/>
      <w:spacing w:after="0" w:line="280" w:lineRule="atLeast"/>
      <w:jc w:val="left"/>
      <w:textAlignment w:val="center"/>
    </w:pPr>
    <w:rPr>
      <w:rFonts w:cs="Agenda (T1)"/>
      <w:spacing w:val="9"/>
    </w:rPr>
  </w:style>
  <w:style w:type="paragraph" w:customStyle="1" w:styleId="BX1FL">
    <w:name w:val="BX1_FL"/>
    <w:basedOn w:val="FL"/>
    <w:qFormat/>
    <w:rsid w:val="00932BBB"/>
    <w:rPr>
      <w:color w:val="993300"/>
    </w:rPr>
  </w:style>
  <w:style w:type="paragraph" w:customStyle="1" w:styleId="VESN">
    <w:name w:val="VE_SN"/>
    <w:basedOn w:val="EXSN"/>
    <w:qFormat/>
    <w:rsid w:val="00431C90"/>
    <w:pPr>
      <w:spacing w:line="480" w:lineRule="auto"/>
    </w:pPr>
  </w:style>
  <w:style w:type="paragraph" w:customStyle="1" w:styleId="TSBL">
    <w:name w:val="TSBL"/>
    <w:basedOn w:val="SL"/>
    <w:qFormat/>
    <w:rsid w:val="00D4544F"/>
    <w:pPr>
      <w:numPr>
        <w:ilvl w:val="1"/>
        <w:numId w:val="48"/>
      </w:numPr>
      <w:spacing w:before="100" w:beforeAutospacing="1" w:after="100" w:afterAutospacing="1"/>
    </w:pPr>
    <w:rPr>
      <w:szCs w:val="24"/>
    </w:rPr>
  </w:style>
  <w:style w:type="paragraph" w:customStyle="1" w:styleId="BX4NL">
    <w:name w:val="BX4_NL"/>
    <w:basedOn w:val="BX2NL"/>
    <w:qFormat/>
    <w:rsid w:val="002E452A"/>
    <w:rPr>
      <w:bCs/>
    </w:rPr>
  </w:style>
  <w:style w:type="paragraph" w:customStyle="1" w:styleId="SBL">
    <w:name w:val="SBL"/>
    <w:basedOn w:val="SL"/>
    <w:qFormat/>
    <w:rsid w:val="009B48B2"/>
    <w:pPr>
      <w:numPr>
        <w:ilvl w:val="1"/>
        <w:numId w:val="46"/>
      </w:numPr>
      <w:spacing w:after="200"/>
    </w:pPr>
    <w:rPr>
      <w:color w:val="5B9BD5"/>
    </w:rPr>
  </w:style>
  <w:style w:type="paragraph" w:customStyle="1" w:styleId="BX4EEA">
    <w:name w:val="BX4_EEA"/>
    <w:basedOn w:val="BX3EEA"/>
    <w:qFormat/>
    <w:rsid w:val="00431C90"/>
    <w:rPr>
      <w:bCs/>
      <w:lang w:val="en-US"/>
    </w:rPr>
  </w:style>
  <w:style w:type="paragraph" w:customStyle="1" w:styleId="BX2SB">
    <w:name w:val="BX2_SB"/>
    <w:basedOn w:val="Normal"/>
    <w:qFormat/>
    <w:rsid w:val="00820FE8"/>
    <w:pPr>
      <w:numPr>
        <w:numId w:val="52"/>
      </w:numPr>
    </w:pPr>
    <w:rPr>
      <w:rFonts w:ascii="Times New Roman" w:eastAsia="Times New Roman" w:hAnsi="Times New Roman"/>
      <w:color w:val="993300"/>
      <w:sz w:val="24"/>
      <w:szCs w:val="24"/>
      <w:lang w:val="en-GB"/>
    </w:rPr>
  </w:style>
  <w:style w:type="paragraph" w:customStyle="1" w:styleId="BX3EX">
    <w:name w:val="BX3_EX"/>
    <w:basedOn w:val="BX1EX"/>
    <w:qFormat/>
    <w:rsid w:val="00431C90"/>
  </w:style>
  <w:style w:type="paragraph" w:customStyle="1" w:styleId="BX4REF">
    <w:name w:val="BX4_REF"/>
    <w:basedOn w:val="BX1REF"/>
    <w:rsid w:val="00431C90"/>
    <w:pPr>
      <w:spacing w:line="480" w:lineRule="auto"/>
    </w:pPr>
  </w:style>
  <w:style w:type="paragraph" w:customStyle="1" w:styleId="BX5EX">
    <w:name w:val="BX5_EX"/>
    <w:basedOn w:val="BX1EX"/>
    <w:rsid w:val="00402689"/>
    <w:pPr>
      <w:spacing w:before="80" w:after="80" w:afterAutospacing="0"/>
      <w:ind w:left="289" w:right="289"/>
    </w:pPr>
  </w:style>
  <w:style w:type="paragraph" w:customStyle="1" w:styleId="BX5EEA">
    <w:name w:val="BX5_EEA"/>
    <w:basedOn w:val="BX3EEA"/>
    <w:rsid w:val="00431C90"/>
  </w:style>
  <w:style w:type="paragraph" w:customStyle="1" w:styleId="BX5BL">
    <w:name w:val="BX5_BL"/>
    <w:basedOn w:val="BX2BL"/>
    <w:rsid w:val="00522E19"/>
    <w:pPr>
      <w:ind w:left="714" w:hanging="357"/>
    </w:pPr>
  </w:style>
  <w:style w:type="paragraph" w:customStyle="1" w:styleId="BX6TEXTIND">
    <w:name w:val="BX6_TEXT IND"/>
    <w:basedOn w:val="BX1TEXTIND"/>
    <w:rsid w:val="00431C90"/>
  </w:style>
  <w:style w:type="paragraph" w:customStyle="1" w:styleId="BX7TEXTIND">
    <w:name w:val="BX7_TEXT IND"/>
    <w:basedOn w:val="BX1TEXTIND"/>
    <w:rsid w:val="00431C90"/>
  </w:style>
  <w:style w:type="paragraph" w:customStyle="1" w:styleId="SE1REF">
    <w:name w:val="SE1_REF"/>
    <w:basedOn w:val="REF"/>
    <w:rsid w:val="00431C90"/>
    <w:rPr>
      <w:bCs/>
    </w:rPr>
  </w:style>
  <w:style w:type="paragraph" w:customStyle="1" w:styleId="BX4SN">
    <w:name w:val="BX4_SN"/>
    <w:basedOn w:val="BX1SN"/>
    <w:rsid w:val="007947CD"/>
  </w:style>
  <w:style w:type="paragraph" w:customStyle="1" w:styleId="BX5SN">
    <w:name w:val="BX5_SN"/>
    <w:basedOn w:val="BX1SN"/>
    <w:rsid w:val="007947CD"/>
    <w:pPr>
      <w:spacing w:after="0"/>
    </w:pPr>
  </w:style>
  <w:style w:type="paragraph" w:customStyle="1" w:styleId="BX5NU">
    <w:name w:val="BX5_NU"/>
    <w:basedOn w:val="BX1NU"/>
    <w:rsid w:val="00431C90"/>
    <w:rPr>
      <w:b/>
    </w:rPr>
  </w:style>
  <w:style w:type="paragraph" w:customStyle="1" w:styleId="BX5UL">
    <w:name w:val="BX5_UL"/>
    <w:basedOn w:val="BX1UL"/>
    <w:rsid w:val="00431C90"/>
    <w:pPr>
      <w:shd w:val="clear" w:color="auto" w:fill="FFFFFF"/>
      <w:spacing w:before="0" w:after="225" w:line="273" w:lineRule="atLeast"/>
    </w:pPr>
    <w:rPr>
      <w:rFonts w:cs="Arial"/>
    </w:rPr>
  </w:style>
  <w:style w:type="paragraph" w:customStyle="1" w:styleId="BX4NU">
    <w:name w:val="BX4_NU"/>
    <w:basedOn w:val="BX1NU"/>
    <w:rsid w:val="00431C90"/>
    <w:rPr>
      <w:b/>
    </w:rPr>
  </w:style>
  <w:style w:type="paragraph" w:customStyle="1" w:styleId="BX3TCH">
    <w:name w:val="BX3_TCH"/>
    <w:basedOn w:val="BX1TCH"/>
    <w:qFormat/>
    <w:rsid w:val="00431C90"/>
    <w:pPr>
      <w:framePr w:hSpace="180" w:wrap="around" w:vAnchor="page" w:hAnchor="margin" w:y="2882"/>
      <w:suppressOverlap/>
    </w:pPr>
    <w:rPr>
      <w:b w:val="0"/>
    </w:rPr>
  </w:style>
  <w:style w:type="paragraph" w:customStyle="1" w:styleId="BX3TNL">
    <w:name w:val="BX3_TNL"/>
    <w:basedOn w:val="TNL"/>
    <w:rsid w:val="00431C90"/>
    <w:pPr>
      <w:framePr w:hSpace="180" w:wrap="around" w:vAnchor="page" w:hAnchor="margin" w:y="2882"/>
      <w:numPr>
        <w:numId w:val="5"/>
      </w:numPr>
      <w:suppressOverlap/>
    </w:pPr>
  </w:style>
  <w:style w:type="paragraph" w:customStyle="1" w:styleId="BX3TT">
    <w:name w:val="BX3_TT"/>
    <w:basedOn w:val="BX1TT"/>
    <w:rsid w:val="00431C90"/>
    <w:pPr>
      <w:framePr w:hSpace="180" w:wrap="around" w:vAnchor="page" w:hAnchor="margin" w:y="2882"/>
      <w:suppressOverlap/>
    </w:pPr>
  </w:style>
  <w:style w:type="paragraph" w:customStyle="1" w:styleId="EXLL">
    <w:name w:val="EX_LL"/>
    <w:basedOn w:val="EX"/>
    <w:rsid w:val="00431C90"/>
  </w:style>
  <w:style w:type="paragraph" w:customStyle="1" w:styleId="BX2H3">
    <w:name w:val="BX2_H3"/>
    <w:basedOn w:val="BX1H3"/>
    <w:rsid w:val="00431C90"/>
  </w:style>
  <w:style w:type="paragraph" w:customStyle="1" w:styleId="BX4DI">
    <w:name w:val="BX4_DI"/>
    <w:basedOn w:val="DI"/>
    <w:rsid w:val="00431C90"/>
    <w:rPr>
      <w:color w:val="993300"/>
    </w:rPr>
  </w:style>
  <w:style w:type="paragraph" w:customStyle="1" w:styleId="BX4FL">
    <w:name w:val="BX4_FL"/>
    <w:basedOn w:val="FL"/>
    <w:rsid w:val="00431C90"/>
    <w:rPr>
      <w:color w:val="993300"/>
    </w:rPr>
  </w:style>
  <w:style w:type="paragraph" w:customStyle="1" w:styleId="BX5NL">
    <w:name w:val="BX5_NL"/>
    <w:basedOn w:val="BX1NL"/>
    <w:rsid w:val="00431C90"/>
  </w:style>
  <w:style w:type="paragraph" w:customStyle="1" w:styleId="BX3LL">
    <w:name w:val="BX3_LL"/>
    <w:basedOn w:val="BX1LL"/>
    <w:rsid w:val="00431C90"/>
    <w:rPr>
      <w:color w:val="993300"/>
    </w:rPr>
  </w:style>
  <w:style w:type="paragraph" w:customStyle="1" w:styleId="BX3FL">
    <w:name w:val="BX3_FL"/>
    <w:basedOn w:val="BX1TEXT"/>
    <w:rsid w:val="00431C90"/>
    <w:pPr>
      <w:spacing w:before="200"/>
    </w:pPr>
    <w:rPr>
      <w:rFonts w:ascii="Times" w:hAnsi="Times"/>
    </w:rPr>
  </w:style>
  <w:style w:type="paragraph" w:customStyle="1" w:styleId="BX6EX">
    <w:name w:val="BX6_EX"/>
    <w:basedOn w:val="BX1EX"/>
    <w:rsid w:val="00431C90"/>
    <w:pPr>
      <w:keepNext/>
    </w:pPr>
    <w:rPr>
      <w:rFonts w:ascii="Times" w:hAnsi="Times"/>
    </w:rPr>
  </w:style>
  <w:style w:type="paragraph" w:customStyle="1" w:styleId="BX6BL">
    <w:name w:val="BX6_BL"/>
    <w:basedOn w:val="BX4BL"/>
    <w:rsid w:val="004F4BEC"/>
    <w:pPr>
      <w:spacing w:before="80" w:after="80"/>
      <w:ind w:left="714" w:hanging="357"/>
    </w:pPr>
  </w:style>
  <w:style w:type="paragraph" w:customStyle="1" w:styleId="BX6UL">
    <w:name w:val="BX6_UL"/>
    <w:basedOn w:val="BX3UL"/>
    <w:rsid w:val="001364AC"/>
  </w:style>
  <w:style w:type="paragraph" w:customStyle="1" w:styleId="BX6NL">
    <w:name w:val="BX6_NL"/>
    <w:basedOn w:val="BX1NL"/>
    <w:qFormat/>
    <w:rsid w:val="00431C90"/>
  </w:style>
  <w:style w:type="paragraph" w:customStyle="1" w:styleId="BX6FL">
    <w:name w:val="BX6_FL"/>
    <w:basedOn w:val="BX3FL"/>
    <w:rsid w:val="00431C90"/>
  </w:style>
  <w:style w:type="paragraph" w:customStyle="1" w:styleId="BX6SN">
    <w:name w:val="BX6_SN"/>
    <w:basedOn w:val="BX1SN"/>
    <w:rsid w:val="00431C90"/>
    <w:rPr>
      <w:rFonts w:ascii="Times" w:hAnsi="Times"/>
    </w:rPr>
  </w:style>
  <w:style w:type="paragraph" w:customStyle="1" w:styleId="BX6TN">
    <w:name w:val="BX6_TN"/>
    <w:basedOn w:val="BX2TN"/>
    <w:rsid w:val="00431C90"/>
  </w:style>
  <w:style w:type="paragraph" w:customStyle="1" w:styleId="BX6TC">
    <w:name w:val="BX6_TC"/>
    <w:basedOn w:val="BX1TC"/>
    <w:rsid w:val="00431C90"/>
    <w:pPr>
      <w:spacing w:after="120"/>
    </w:pPr>
  </w:style>
  <w:style w:type="paragraph" w:customStyle="1" w:styleId="BX6H3">
    <w:name w:val="BX6_H3"/>
    <w:basedOn w:val="BX1H3"/>
    <w:rsid w:val="00431C90"/>
    <w:rPr>
      <w:color w:val="7030A0"/>
    </w:rPr>
  </w:style>
  <w:style w:type="paragraph" w:customStyle="1" w:styleId="BX3EXNL">
    <w:name w:val="BX3_EX_NL"/>
    <w:basedOn w:val="EXNL"/>
    <w:rsid w:val="00431C90"/>
    <w:pPr>
      <w:spacing w:line="220" w:lineRule="exact"/>
    </w:pPr>
    <w:rPr>
      <w:color w:val="993300"/>
    </w:rPr>
  </w:style>
  <w:style w:type="paragraph" w:customStyle="1" w:styleId="BX3EQ">
    <w:name w:val="BX3_EQ"/>
    <w:basedOn w:val="EQ"/>
    <w:rsid w:val="00431C90"/>
    <w:pPr>
      <w:spacing w:before="80" w:line="220" w:lineRule="exact"/>
    </w:pPr>
    <w:rPr>
      <w:color w:val="993300"/>
    </w:rPr>
  </w:style>
  <w:style w:type="paragraph" w:customStyle="1" w:styleId="BX3EXUL">
    <w:name w:val="BX3_EX_UL"/>
    <w:basedOn w:val="EXBL"/>
    <w:rsid w:val="00431C90"/>
    <w:pPr>
      <w:spacing w:before="120" w:line="220" w:lineRule="exact"/>
    </w:pPr>
    <w:rPr>
      <w:i/>
      <w:vanish/>
      <w:color w:val="993300"/>
    </w:rPr>
  </w:style>
  <w:style w:type="paragraph" w:customStyle="1" w:styleId="BX6TCH">
    <w:name w:val="BX6_TCH"/>
    <w:basedOn w:val="BX1TCH"/>
    <w:rsid w:val="00431C90"/>
  </w:style>
  <w:style w:type="paragraph" w:customStyle="1" w:styleId="BX6TT">
    <w:name w:val="BX6_TT"/>
    <w:basedOn w:val="BX1TT"/>
    <w:rsid w:val="00431C90"/>
  </w:style>
  <w:style w:type="paragraph" w:customStyle="1" w:styleId="EXUL">
    <w:name w:val="EX_UL"/>
    <w:basedOn w:val="EX"/>
    <w:rsid w:val="0027144D"/>
  </w:style>
  <w:style w:type="paragraph" w:customStyle="1" w:styleId="EXSLL">
    <w:name w:val="EX_SLL"/>
    <w:basedOn w:val="SLL"/>
    <w:rsid w:val="00431C90"/>
    <w:pPr>
      <w:widowControl w:val="0"/>
      <w:numPr>
        <w:numId w:val="7"/>
      </w:numPr>
      <w:autoSpaceDE w:val="0"/>
      <w:autoSpaceDN w:val="0"/>
      <w:adjustRightInd w:val="0"/>
    </w:pPr>
    <w:rPr>
      <w:rFonts w:cs="Gotham-Book"/>
      <w:color w:val="auto"/>
      <w:szCs w:val="16"/>
    </w:rPr>
  </w:style>
  <w:style w:type="paragraph" w:customStyle="1" w:styleId="EXDI">
    <w:name w:val="EX_DI"/>
    <w:basedOn w:val="DI"/>
    <w:rsid w:val="00431C90"/>
    <w:pPr>
      <w:spacing w:before="170"/>
    </w:pPr>
    <w:rPr>
      <w:color w:val="auto"/>
    </w:rPr>
  </w:style>
  <w:style w:type="paragraph" w:customStyle="1" w:styleId="BX6SL">
    <w:name w:val="BX6_SL"/>
    <w:basedOn w:val="SL"/>
    <w:rsid w:val="00431C90"/>
    <w:rPr>
      <w:color w:val="993300"/>
    </w:rPr>
  </w:style>
  <w:style w:type="paragraph" w:customStyle="1" w:styleId="PTOQ">
    <w:name w:val="PT_OQ"/>
    <w:basedOn w:val="CHOQ"/>
    <w:rsid w:val="00431C90"/>
  </w:style>
  <w:style w:type="paragraph" w:customStyle="1" w:styleId="PTQS">
    <w:name w:val="PT_QS"/>
    <w:basedOn w:val="CHQS"/>
    <w:rsid w:val="00431C90"/>
    <w:rPr>
      <w:kern w:val="2"/>
    </w:rPr>
  </w:style>
  <w:style w:type="paragraph" w:customStyle="1" w:styleId="OQ">
    <w:name w:val="OQ"/>
    <w:basedOn w:val="EX"/>
    <w:rsid w:val="0016778D"/>
    <w:pPr>
      <w:suppressAutoHyphens/>
      <w:ind w:left="851" w:right="289"/>
      <w:jc w:val="left"/>
    </w:pPr>
    <w:rPr>
      <w:kern w:val="2"/>
      <w:szCs w:val="24"/>
    </w:rPr>
  </w:style>
  <w:style w:type="paragraph" w:customStyle="1" w:styleId="QS">
    <w:name w:val="QS"/>
    <w:basedOn w:val="CHQS"/>
    <w:rsid w:val="00431C90"/>
    <w:pPr>
      <w:suppressAutoHyphens/>
    </w:pPr>
    <w:rPr>
      <w:color w:val="auto"/>
      <w:kern w:val="2"/>
      <w:szCs w:val="24"/>
    </w:rPr>
  </w:style>
  <w:style w:type="paragraph" w:customStyle="1" w:styleId="EH2">
    <w:name w:val="EH2"/>
    <w:basedOn w:val="EH"/>
    <w:rsid w:val="00431C90"/>
    <w:pPr>
      <w:spacing w:before="0"/>
    </w:pPr>
    <w:rPr>
      <w:i/>
      <w:vanish/>
      <w:szCs w:val="24"/>
    </w:rPr>
  </w:style>
  <w:style w:type="paragraph" w:customStyle="1" w:styleId="SE1NU">
    <w:name w:val="SE1_NU"/>
    <w:basedOn w:val="SE1NL"/>
    <w:qFormat/>
    <w:rsid w:val="00C908F4"/>
    <w:rPr>
      <w:color w:val="4472C4"/>
    </w:rPr>
  </w:style>
  <w:style w:type="paragraph" w:customStyle="1" w:styleId="SE1OP">
    <w:name w:val="SE1_OP"/>
    <w:basedOn w:val="SE1TEXT"/>
    <w:rsid w:val="00431C90"/>
    <w:rPr>
      <w:szCs w:val="24"/>
    </w:rPr>
  </w:style>
  <w:style w:type="paragraph" w:customStyle="1" w:styleId="SE1BY">
    <w:name w:val="SE1_BY"/>
    <w:basedOn w:val="SE1AF"/>
    <w:rsid w:val="00431C90"/>
    <w:pPr>
      <w:jc w:val="center"/>
    </w:pPr>
    <w:rPr>
      <w:i/>
    </w:rPr>
  </w:style>
  <w:style w:type="paragraph" w:customStyle="1" w:styleId="SE1DI">
    <w:name w:val="SE1_DI"/>
    <w:basedOn w:val="DI"/>
    <w:rsid w:val="005F5C64"/>
    <w:pPr>
      <w:spacing w:after="100"/>
      <w:ind w:left="720" w:hanging="431"/>
    </w:pPr>
    <w:rPr>
      <w:color w:val="auto"/>
    </w:rPr>
  </w:style>
  <w:style w:type="paragraph" w:customStyle="1" w:styleId="SPED">
    <w:name w:val="SP_ED"/>
    <w:basedOn w:val="Normal"/>
    <w:qFormat/>
    <w:rsid w:val="00431C90"/>
    <w:rPr>
      <w:rFonts w:ascii="Times New Roman" w:hAnsi="Times New Roman" w:cs="Arial"/>
    </w:rPr>
  </w:style>
  <w:style w:type="paragraph" w:customStyle="1" w:styleId="POSN">
    <w:name w:val="PO_SN"/>
    <w:basedOn w:val="EXSN"/>
    <w:rsid w:val="003F6926"/>
    <w:pPr>
      <w:widowControl w:val="0"/>
      <w:autoSpaceDE w:val="0"/>
      <w:autoSpaceDN w:val="0"/>
      <w:adjustRightInd w:val="0"/>
      <w:spacing w:after="240"/>
    </w:pPr>
    <w:rPr>
      <w:rFonts w:cs="Arial"/>
      <w:szCs w:val="24"/>
    </w:rPr>
  </w:style>
  <w:style w:type="paragraph" w:customStyle="1" w:styleId="ENTPO">
    <w:name w:val="ENT_PO"/>
    <w:basedOn w:val="PO"/>
    <w:rsid w:val="00431C90"/>
    <w:pPr>
      <w:widowControl w:val="0"/>
      <w:autoSpaceDE w:val="0"/>
      <w:autoSpaceDN w:val="0"/>
      <w:adjustRightInd w:val="0"/>
      <w:spacing w:after="0" w:line="480" w:lineRule="auto"/>
      <w:contextualSpacing/>
    </w:pPr>
    <w:rPr>
      <w:szCs w:val="24"/>
    </w:rPr>
  </w:style>
  <w:style w:type="paragraph" w:customStyle="1" w:styleId="HTPTEXT">
    <w:name w:val="HTP_TEXT"/>
    <w:basedOn w:val="TEXT"/>
    <w:rsid w:val="00431C90"/>
    <w:rPr>
      <w:rFonts w:eastAsia="Calibri"/>
    </w:rPr>
  </w:style>
  <w:style w:type="paragraph" w:customStyle="1" w:styleId="HH1">
    <w:name w:val="HH1"/>
    <w:basedOn w:val="Normal"/>
    <w:rsid w:val="00D0426D"/>
    <w:pPr>
      <w:spacing w:before="120" w:line="480" w:lineRule="auto"/>
      <w:jc w:val="center"/>
    </w:pPr>
    <w:rPr>
      <w:rFonts w:ascii="Times New Roman" w:hAnsi="Times New Roman"/>
      <w:b/>
      <w:bCs/>
      <w:color w:val="2E74B5"/>
      <w:sz w:val="36"/>
      <w:szCs w:val="48"/>
    </w:rPr>
  </w:style>
  <w:style w:type="paragraph" w:customStyle="1" w:styleId="EPI">
    <w:name w:val="EPI"/>
    <w:basedOn w:val="EX"/>
    <w:rsid w:val="00431C90"/>
    <w:pPr>
      <w:ind w:left="862" w:right="862"/>
    </w:pPr>
    <w:rPr>
      <w:iCs/>
    </w:rPr>
  </w:style>
  <w:style w:type="paragraph" w:customStyle="1" w:styleId="EPISN">
    <w:name w:val="EPI_SN"/>
    <w:basedOn w:val="EXSN"/>
    <w:rsid w:val="00431C90"/>
    <w:pPr>
      <w:spacing w:line="360" w:lineRule="auto"/>
      <w:ind w:left="862" w:right="862"/>
    </w:pPr>
    <w:rPr>
      <w:iCs/>
    </w:rPr>
  </w:style>
  <w:style w:type="paragraph" w:customStyle="1" w:styleId="ENTI">
    <w:name w:val="ENTI"/>
    <w:basedOn w:val="TEXTIND"/>
    <w:rsid w:val="00431C90"/>
    <w:pPr>
      <w:jc w:val="lowKashida"/>
    </w:pPr>
  </w:style>
  <w:style w:type="paragraph" w:customStyle="1" w:styleId="ENTEX">
    <w:name w:val="ENT_EX"/>
    <w:basedOn w:val="EX"/>
    <w:rsid w:val="00431C90"/>
  </w:style>
  <w:style w:type="paragraph" w:customStyle="1" w:styleId="CIPST">
    <w:name w:val="CIP_ST"/>
    <w:basedOn w:val="TPST"/>
    <w:rsid w:val="00431C90"/>
    <w:rPr>
      <w:szCs w:val="32"/>
    </w:rPr>
  </w:style>
  <w:style w:type="paragraph" w:customStyle="1" w:styleId="CIPT">
    <w:name w:val="CIP_T"/>
    <w:basedOn w:val="TP"/>
    <w:rsid w:val="00431C90"/>
    <w:rPr>
      <w:b w:val="0"/>
      <w:vanish/>
      <w:sz w:val="36"/>
    </w:rPr>
  </w:style>
  <w:style w:type="paragraph" w:customStyle="1" w:styleId="CIPAU">
    <w:name w:val="CIP_AU"/>
    <w:basedOn w:val="TPAU"/>
    <w:rsid w:val="00431C90"/>
    <w:rPr>
      <w:b/>
      <w:vanish/>
      <w:szCs w:val="28"/>
    </w:rPr>
  </w:style>
  <w:style w:type="paragraph" w:customStyle="1" w:styleId="EHTEXT">
    <w:name w:val="EH_TEXT"/>
    <w:basedOn w:val="TEXT"/>
    <w:rsid w:val="00431C90"/>
    <w:rPr>
      <w:rFonts w:eastAsia="MS Mincho"/>
    </w:rPr>
  </w:style>
  <w:style w:type="paragraph" w:customStyle="1" w:styleId="BX5SNL">
    <w:name w:val="BX5_SNL"/>
    <w:basedOn w:val="SNL"/>
    <w:rsid w:val="00431C90"/>
    <w:pPr>
      <w:ind w:left="720"/>
    </w:pPr>
    <w:rPr>
      <w:color w:val="993300"/>
    </w:rPr>
  </w:style>
  <w:style w:type="paragraph" w:customStyle="1" w:styleId="BX5SLL">
    <w:name w:val="BX5_SLL"/>
    <w:basedOn w:val="SLL"/>
    <w:rsid w:val="00431C90"/>
    <w:pPr>
      <w:numPr>
        <w:numId w:val="8"/>
      </w:numPr>
    </w:pPr>
    <w:rPr>
      <w:color w:val="993300"/>
    </w:rPr>
  </w:style>
  <w:style w:type="paragraph" w:customStyle="1" w:styleId="FH1">
    <w:name w:val="F_H1"/>
    <w:basedOn w:val="Normal"/>
    <w:rsid w:val="00D0426D"/>
    <w:pPr>
      <w:spacing w:before="120"/>
    </w:pPr>
    <w:rPr>
      <w:rFonts w:ascii="Times New Roman" w:hAnsi="Times New Roman"/>
      <w:b/>
      <w:vanish/>
      <w:color w:val="365E90"/>
      <w:sz w:val="24"/>
      <w:szCs w:val="48"/>
    </w:rPr>
  </w:style>
  <w:style w:type="paragraph" w:customStyle="1" w:styleId="FMAU">
    <w:name w:val="FM_AU"/>
    <w:basedOn w:val="CHAU"/>
    <w:rsid w:val="00431C90"/>
    <w:pPr>
      <w:widowControl w:val="0"/>
      <w:autoSpaceDE w:val="0"/>
      <w:autoSpaceDN w:val="0"/>
      <w:adjustRightInd w:val="0"/>
      <w:ind w:left="2720"/>
    </w:pPr>
    <w:rPr>
      <w:rFonts w:cs="Arial"/>
      <w:iCs/>
      <w:sz w:val="24"/>
    </w:rPr>
  </w:style>
  <w:style w:type="paragraph" w:customStyle="1" w:styleId="EHREF">
    <w:name w:val="EH_REF"/>
    <w:basedOn w:val="REF"/>
    <w:rsid w:val="00D71E5A"/>
    <w:pPr>
      <w:jc w:val="both"/>
    </w:pPr>
    <w:rPr>
      <w:szCs w:val="24"/>
    </w:rPr>
  </w:style>
  <w:style w:type="paragraph" w:customStyle="1" w:styleId="EHTEXTIND">
    <w:name w:val="EH_TEXT IND"/>
    <w:basedOn w:val="TEXTIND"/>
    <w:rsid w:val="00431C90"/>
  </w:style>
  <w:style w:type="paragraph" w:customStyle="1" w:styleId="SE4H1">
    <w:name w:val="SE4_H1"/>
    <w:basedOn w:val="SE1H1"/>
    <w:rsid w:val="0063380C"/>
    <w:rPr>
      <w:rFonts w:ascii="Times New Roman Bold" w:hAnsi="Times New Roman Bold"/>
    </w:rPr>
  </w:style>
  <w:style w:type="paragraph" w:customStyle="1" w:styleId="SE4TEXT">
    <w:name w:val="SE4_TEXT"/>
    <w:basedOn w:val="SE1TEXT"/>
    <w:rsid w:val="004C27D4"/>
  </w:style>
  <w:style w:type="paragraph" w:customStyle="1" w:styleId="SE4TEXTIND">
    <w:name w:val="SE4_TEXT IND"/>
    <w:basedOn w:val="SE1TEXTIND"/>
    <w:rsid w:val="00431C90"/>
  </w:style>
  <w:style w:type="paragraph" w:customStyle="1" w:styleId="SE2H1">
    <w:name w:val="SE2_H1"/>
    <w:basedOn w:val="SE1H1"/>
    <w:rsid w:val="00431C90"/>
  </w:style>
  <w:style w:type="paragraph" w:customStyle="1" w:styleId="SE2TEXT">
    <w:name w:val="SE2_TEXT"/>
    <w:basedOn w:val="SE1TEXT"/>
    <w:uiPriority w:val="99"/>
    <w:qFormat/>
    <w:rsid w:val="001234FB"/>
    <w:pPr>
      <w:spacing w:before="0" w:after="0"/>
    </w:pPr>
  </w:style>
  <w:style w:type="paragraph" w:customStyle="1" w:styleId="SE2TEXTIND">
    <w:name w:val="SE2_TEXT IND"/>
    <w:basedOn w:val="SE1TEXTIND"/>
    <w:rsid w:val="001234FB"/>
    <w:pPr>
      <w:spacing w:after="0"/>
    </w:pPr>
  </w:style>
  <w:style w:type="paragraph" w:customStyle="1" w:styleId="SSUL">
    <w:name w:val="SS_UL"/>
    <w:basedOn w:val="SSNL"/>
    <w:rsid w:val="00431C90"/>
    <w:rPr>
      <w:color w:val="548DD4"/>
    </w:rPr>
  </w:style>
  <w:style w:type="paragraph" w:customStyle="1" w:styleId="SUL">
    <w:name w:val="SUL"/>
    <w:basedOn w:val="SL"/>
    <w:rsid w:val="00431C90"/>
    <w:pPr>
      <w:ind w:left="1647" w:hanging="360"/>
    </w:pPr>
    <w:rPr>
      <w:color w:val="548DD4"/>
    </w:rPr>
  </w:style>
  <w:style w:type="paragraph" w:customStyle="1" w:styleId="DEAU">
    <w:name w:val="DE_AU"/>
    <w:basedOn w:val="AU"/>
    <w:rsid w:val="00431C90"/>
  </w:style>
  <w:style w:type="paragraph" w:customStyle="1" w:styleId="MN">
    <w:name w:val="MN"/>
    <w:basedOn w:val="FC"/>
    <w:next w:val="FN"/>
    <w:rsid w:val="006959BA"/>
    <w:pPr>
      <w:outlineLvl w:val="0"/>
    </w:pPr>
    <w:rPr>
      <w:rFonts w:ascii="Times New Roman Bold" w:hAnsi="Times New Roman Bold"/>
      <w:b/>
    </w:rPr>
  </w:style>
  <w:style w:type="paragraph" w:customStyle="1" w:styleId="MSN">
    <w:name w:val="MSN"/>
    <w:basedOn w:val="FSN"/>
    <w:rsid w:val="007947CD"/>
    <w:rPr>
      <w:i/>
    </w:rPr>
  </w:style>
  <w:style w:type="paragraph" w:customStyle="1" w:styleId="FSBL">
    <w:name w:val="FSBL"/>
    <w:basedOn w:val="SBL"/>
    <w:rsid w:val="00431C90"/>
    <w:pPr>
      <w:tabs>
        <w:tab w:val="left" w:pos="1134"/>
      </w:tabs>
      <w:ind w:left="360"/>
    </w:pPr>
    <w:rPr>
      <w:rFonts w:eastAsia="Calibri"/>
      <w:color w:val="auto"/>
      <w:lang w:val="en-GB"/>
    </w:rPr>
  </w:style>
  <w:style w:type="paragraph" w:customStyle="1" w:styleId="FTEXTIND">
    <w:name w:val="F_TEXT IND"/>
    <w:basedOn w:val="TEXTIND"/>
    <w:rsid w:val="00431C90"/>
    <w:rPr>
      <w:rFonts w:eastAsia="Calibri"/>
    </w:rPr>
  </w:style>
  <w:style w:type="paragraph" w:customStyle="1" w:styleId="FEXSN">
    <w:name w:val="FEX_SN"/>
    <w:basedOn w:val="EXSN"/>
    <w:rsid w:val="00431C90"/>
    <w:pPr>
      <w:ind w:left="1134" w:right="787"/>
    </w:pPr>
    <w:rPr>
      <w:i/>
      <w:lang w:val="en-GB"/>
    </w:rPr>
  </w:style>
  <w:style w:type="paragraph" w:customStyle="1" w:styleId="BX2FL">
    <w:name w:val="BX2_FL"/>
    <w:basedOn w:val="BX1FL"/>
    <w:rsid w:val="00932BBB"/>
  </w:style>
  <w:style w:type="paragraph" w:customStyle="1" w:styleId="EXSNL">
    <w:name w:val="EX_SNL"/>
    <w:basedOn w:val="SNL"/>
    <w:rsid w:val="00431C90"/>
    <w:pPr>
      <w:spacing w:line="480" w:lineRule="auto"/>
    </w:pPr>
    <w:rPr>
      <w:color w:val="auto"/>
      <w:lang w:val="en-GB"/>
    </w:rPr>
  </w:style>
  <w:style w:type="paragraph" w:customStyle="1" w:styleId="BX6LL">
    <w:name w:val="BX6_LL"/>
    <w:basedOn w:val="LL"/>
    <w:rsid w:val="00431C90"/>
    <w:pPr>
      <w:spacing w:line="480" w:lineRule="auto"/>
      <w:outlineLvl w:val="0"/>
    </w:pPr>
    <w:rPr>
      <w:b/>
      <w:vanish/>
      <w:color w:val="993300"/>
      <w:lang w:val="en-GB"/>
    </w:rPr>
  </w:style>
  <w:style w:type="paragraph" w:customStyle="1" w:styleId="SE1TCH">
    <w:name w:val="SE1_TCH"/>
    <w:basedOn w:val="TCH"/>
    <w:qFormat/>
    <w:rsid w:val="005026B0"/>
    <w:pPr>
      <w:tabs>
        <w:tab w:val="center" w:pos="2880"/>
        <w:tab w:val="center" w:pos="5040"/>
        <w:tab w:val="center" w:pos="7200"/>
      </w:tabs>
    </w:pPr>
  </w:style>
  <w:style w:type="paragraph" w:customStyle="1" w:styleId="SE1TT">
    <w:name w:val="SE1_TT"/>
    <w:basedOn w:val="TT"/>
    <w:rsid w:val="00357168"/>
    <w:pPr>
      <w:framePr w:wrap="notBeside" w:vAnchor="text" w:hAnchor="text" w:y="1"/>
    </w:pPr>
  </w:style>
  <w:style w:type="paragraph" w:customStyle="1" w:styleId="SE2UL">
    <w:name w:val="SE2_UL"/>
    <w:basedOn w:val="SE1UL"/>
    <w:rsid w:val="001234FB"/>
  </w:style>
  <w:style w:type="paragraph" w:customStyle="1" w:styleId="SE2EEA">
    <w:name w:val="SE2_EEA"/>
    <w:basedOn w:val="SE1EEA"/>
    <w:rsid w:val="00431C90"/>
  </w:style>
  <w:style w:type="paragraph" w:customStyle="1" w:styleId="SE3TEXT">
    <w:name w:val="SE3_TEXT"/>
    <w:basedOn w:val="SE1TEXT"/>
    <w:rsid w:val="008F604A"/>
    <w:rPr>
      <w:szCs w:val="24"/>
    </w:rPr>
  </w:style>
  <w:style w:type="paragraph" w:customStyle="1" w:styleId="SE3TEXTIND">
    <w:name w:val="SE3_TEXT IND"/>
    <w:basedOn w:val="SE1TEXTIND"/>
    <w:rsid w:val="00753B88"/>
  </w:style>
  <w:style w:type="paragraph" w:customStyle="1" w:styleId="SE3SN">
    <w:name w:val="SE3_SN"/>
    <w:basedOn w:val="SE1SN"/>
    <w:rsid w:val="00431C90"/>
  </w:style>
  <w:style w:type="paragraph" w:customStyle="1" w:styleId="SE4NL">
    <w:name w:val="SE4_NL"/>
    <w:basedOn w:val="SE1NL"/>
    <w:rsid w:val="00431C90"/>
    <w:pPr>
      <w:widowControl w:val="0"/>
      <w:autoSpaceDE w:val="0"/>
      <w:autoSpaceDN w:val="0"/>
      <w:adjustRightInd w:val="0"/>
      <w:spacing w:after="320"/>
    </w:pPr>
    <w:rPr>
      <w:szCs w:val="24"/>
    </w:rPr>
  </w:style>
  <w:style w:type="paragraph" w:customStyle="1" w:styleId="SE4SBL">
    <w:name w:val="SE4_SBL"/>
    <w:basedOn w:val="SBL"/>
    <w:rsid w:val="00431C90"/>
    <w:pPr>
      <w:widowControl w:val="0"/>
      <w:numPr>
        <w:ilvl w:val="0"/>
        <w:numId w:val="9"/>
      </w:numPr>
      <w:spacing w:after="320"/>
    </w:pPr>
    <w:rPr>
      <w:color w:val="auto"/>
      <w:szCs w:val="24"/>
    </w:rPr>
  </w:style>
  <w:style w:type="paragraph" w:customStyle="1" w:styleId="SE1FL">
    <w:name w:val="SE1_FL"/>
    <w:basedOn w:val="TEXT"/>
    <w:qFormat/>
    <w:rsid w:val="00431C90"/>
    <w:pPr>
      <w:widowControl w:val="0"/>
      <w:suppressAutoHyphens/>
      <w:spacing w:before="240"/>
      <w:textAlignment w:val="center"/>
    </w:pPr>
    <w:rPr>
      <w:bCs/>
      <w:szCs w:val="24"/>
    </w:rPr>
  </w:style>
  <w:style w:type="paragraph" w:customStyle="1" w:styleId="SE1SLL">
    <w:name w:val="SE1_SLL"/>
    <w:basedOn w:val="SLL"/>
    <w:rsid w:val="00431C90"/>
    <w:pPr>
      <w:ind w:left="1584" w:hanging="504"/>
    </w:pPr>
    <w:rPr>
      <w:color w:val="auto"/>
      <w:szCs w:val="24"/>
    </w:rPr>
  </w:style>
  <w:style w:type="paragraph" w:customStyle="1" w:styleId="SE1SSNL">
    <w:name w:val="SE1_SSNL"/>
    <w:basedOn w:val="SSNL"/>
    <w:qFormat/>
    <w:rsid w:val="00431C90"/>
    <w:pPr>
      <w:ind w:left="1224" w:firstLine="306"/>
    </w:pPr>
    <w:rPr>
      <w:szCs w:val="24"/>
    </w:rPr>
  </w:style>
  <w:style w:type="paragraph" w:customStyle="1" w:styleId="NLLL">
    <w:name w:val="NL_LL"/>
    <w:basedOn w:val="SLL"/>
    <w:rsid w:val="00431C90"/>
    <w:pPr>
      <w:numPr>
        <w:numId w:val="12"/>
      </w:numPr>
    </w:pPr>
    <w:rPr>
      <w:color w:val="4472C4"/>
    </w:rPr>
  </w:style>
  <w:style w:type="paragraph" w:customStyle="1" w:styleId="NLBL">
    <w:name w:val="NL_BL"/>
    <w:basedOn w:val="SBL"/>
    <w:rsid w:val="00431C90"/>
    <w:pPr>
      <w:ind w:left="1287"/>
    </w:pPr>
    <w:rPr>
      <w:color w:val="4F81BD"/>
    </w:rPr>
  </w:style>
  <w:style w:type="paragraph" w:customStyle="1" w:styleId="EHH1">
    <w:name w:val="EH_H1"/>
    <w:basedOn w:val="Normal"/>
    <w:rsid w:val="00D0426D"/>
    <w:pPr>
      <w:spacing w:before="120"/>
    </w:pPr>
    <w:rPr>
      <w:rFonts w:ascii="Times New Roman" w:hAnsi="Times New Roman"/>
      <w:color w:val="0070C0"/>
      <w:sz w:val="32"/>
      <w:szCs w:val="48"/>
    </w:rPr>
  </w:style>
  <w:style w:type="paragraph" w:customStyle="1" w:styleId="EHBL">
    <w:name w:val="EH_BL"/>
    <w:basedOn w:val="BL"/>
    <w:rsid w:val="00857169"/>
    <w:pPr>
      <w:ind w:left="1208" w:hanging="357"/>
    </w:pPr>
    <w:rPr>
      <w:color w:val="auto"/>
    </w:rPr>
  </w:style>
  <w:style w:type="paragraph" w:customStyle="1" w:styleId="ULBL">
    <w:name w:val="UL_BL"/>
    <w:basedOn w:val="BL"/>
    <w:rsid w:val="00431C90"/>
    <w:pPr>
      <w:ind w:left="1534"/>
    </w:pPr>
  </w:style>
  <w:style w:type="paragraph" w:customStyle="1" w:styleId="EHNL">
    <w:name w:val="EH_NL"/>
    <w:basedOn w:val="NL"/>
    <w:rsid w:val="00CB50FA"/>
    <w:rPr>
      <w:color w:val="auto"/>
    </w:rPr>
  </w:style>
  <w:style w:type="paragraph" w:customStyle="1" w:styleId="BX2EQ">
    <w:name w:val="BX2_EQ"/>
    <w:basedOn w:val="BX3EQ"/>
    <w:rsid w:val="00431C90"/>
    <w:pPr>
      <w:spacing w:line="240" w:lineRule="auto"/>
    </w:pPr>
  </w:style>
  <w:style w:type="paragraph" w:customStyle="1" w:styleId="BX2EXBL">
    <w:name w:val="BX2_EXBL"/>
    <w:basedOn w:val="EXBL"/>
    <w:rsid w:val="00431C90"/>
    <w:pPr>
      <w:numPr>
        <w:numId w:val="10"/>
      </w:numPr>
    </w:pPr>
    <w:rPr>
      <w:rFonts w:cs="Calibri"/>
      <w:color w:val="993300"/>
    </w:rPr>
  </w:style>
  <w:style w:type="paragraph" w:customStyle="1" w:styleId="BX4EXSN">
    <w:name w:val="BX4_EX_SN"/>
    <w:basedOn w:val="BX1EXSN"/>
    <w:rsid w:val="00431C90"/>
    <w:pPr>
      <w:spacing w:after="120" w:line="360" w:lineRule="auto"/>
      <w:ind w:left="425" w:right="397"/>
    </w:pPr>
    <w:rPr>
      <w:bCs/>
      <w:vanish/>
    </w:rPr>
  </w:style>
  <w:style w:type="paragraph" w:customStyle="1" w:styleId="BX3ST">
    <w:name w:val="BX3_ST"/>
    <w:basedOn w:val="Normal"/>
    <w:rsid w:val="00DE2A49"/>
    <w:pPr>
      <w:outlineLvl w:val="0"/>
    </w:pPr>
    <w:rPr>
      <w:rFonts w:ascii="Times New Roman" w:eastAsia="Times New Roman" w:hAnsi="Times New Roman"/>
      <w:b/>
      <w:color w:val="548DD4"/>
      <w:sz w:val="24"/>
      <w:szCs w:val="20"/>
    </w:rPr>
  </w:style>
  <w:style w:type="paragraph" w:customStyle="1" w:styleId="BX3TN">
    <w:name w:val="BX3_TN"/>
    <w:basedOn w:val="BX2TN"/>
    <w:rsid w:val="00431C90"/>
    <w:rPr>
      <w:b w:val="0"/>
    </w:rPr>
  </w:style>
  <w:style w:type="paragraph" w:customStyle="1" w:styleId="BX3TC">
    <w:name w:val="BX3_TC"/>
    <w:basedOn w:val="TC"/>
    <w:rsid w:val="00431C90"/>
  </w:style>
  <w:style w:type="paragraph" w:customStyle="1" w:styleId="ENTEXSN">
    <w:name w:val="ENT_EXSN"/>
    <w:basedOn w:val="EXSN"/>
    <w:rsid w:val="00431C90"/>
    <w:rPr>
      <w:szCs w:val="24"/>
    </w:rPr>
  </w:style>
  <w:style w:type="paragraph" w:customStyle="1" w:styleId="NLSNL">
    <w:name w:val="NL_SNL"/>
    <w:basedOn w:val="SNL"/>
    <w:rsid w:val="00431C90"/>
    <w:pPr>
      <w:ind w:left="1418" w:hanging="567"/>
    </w:pPr>
  </w:style>
  <w:style w:type="paragraph" w:customStyle="1" w:styleId="TSLL">
    <w:name w:val="TSLL"/>
    <w:basedOn w:val="SLL"/>
    <w:rsid w:val="00431C90"/>
    <w:pPr>
      <w:widowControl w:val="0"/>
      <w:tabs>
        <w:tab w:val="left" w:pos="940"/>
      </w:tabs>
      <w:autoSpaceDE w:val="0"/>
      <w:autoSpaceDN w:val="0"/>
      <w:adjustRightInd w:val="0"/>
      <w:ind w:left="941" w:hanging="408"/>
    </w:pPr>
    <w:rPr>
      <w:color w:val="auto"/>
    </w:rPr>
  </w:style>
  <w:style w:type="paragraph" w:customStyle="1" w:styleId="TSSNL">
    <w:name w:val="TSS_NL"/>
    <w:basedOn w:val="SSNL"/>
    <w:rsid w:val="00431C90"/>
    <w:pPr>
      <w:widowControl w:val="0"/>
      <w:numPr>
        <w:numId w:val="0"/>
      </w:numPr>
      <w:tabs>
        <w:tab w:val="left" w:pos="1340"/>
      </w:tabs>
      <w:autoSpaceDE w:val="0"/>
      <w:autoSpaceDN w:val="0"/>
      <w:adjustRightInd w:val="0"/>
      <w:ind w:right="-20"/>
      <w:jc w:val="both"/>
    </w:pPr>
    <w:rPr>
      <w:color w:val="auto"/>
    </w:rPr>
  </w:style>
  <w:style w:type="paragraph" w:customStyle="1" w:styleId="BLSN">
    <w:name w:val="BL_SN"/>
    <w:basedOn w:val="SN"/>
    <w:rsid w:val="00431C90"/>
  </w:style>
  <w:style w:type="paragraph" w:customStyle="1" w:styleId="BLLL">
    <w:name w:val="BL_LL"/>
    <w:basedOn w:val="SLL"/>
    <w:rsid w:val="00431C90"/>
    <w:pPr>
      <w:spacing w:after="0"/>
      <w:ind w:left="1134"/>
    </w:pPr>
    <w:rPr>
      <w:color w:val="auto"/>
      <w:szCs w:val="24"/>
    </w:rPr>
  </w:style>
  <w:style w:type="paragraph" w:customStyle="1" w:styleId="BLNL">
    <w:name w:val="BL_NL"/>
    <w:basedOn w:val="SNL"/>
    <w:rsid w:val="00431C90"/>
    <w:rPr>
      <w:color w:val="auto"/>
    </w:rPr>
  </w:style>
  <w:style w:type="paragraph" w:customStyle="1" w:styleId="BLSSLL">
    <w:name w:val="BL_SSLL"/>
    <w:basedOn w:val="SSLL"/>
    <w:rsid w:val="00431C90"/>
    <w:pPr>
      <w:ind w:left="1135"/>
    </w:pPr>
    <w:rPr>
      <w:color w:val="auto"/>
    </w:rPr>
  </w:style>
  <w:style w:type="paragraph" w:customStyle="1" w:styleId="EHFL">
    <w:name w:val="EH_FL"/>
    <w:basedOn w:val="FL"/>
    <w:rsid w:val="00431C90"/>
  </w:style>
  <w:style w:type="paragraph" w:customStyle="1" w:styleId="EHUL">
    <w:name w:val="EH_UL"/>
    <w:basedOn w:val="UL"/>
    <w:rsid w:val="00431C90"/>
  </w:style>
  <w:style w:type="paragraph" w:customStyle="1" w:styleId="EHEEA">
    <w:name w:val="EH_EEA"/>
    <w:basedOn w:val="EEA"/>
    <w:rsid w:val="00431C90"/>
    <w:rPr>
      <w:color w:val="auto"/>
    </w:rPr>
  </w:style>
  <w:style w:type="paragraph" w:customStyle="1" w:styleId="EHSBL">
    <w:name w:val="EH_SBL"/>
    <w:basedOn w:val="SBL"/>
    <w:rsid w:val="00431C90"/>
    <w:rPr>
      <w:color w:val="auto"/>
      <w:lang w:val="en-GB"/>
    </w:rPr>
  </w:style>
  <w:style w:type="paragraph" w:customStyle="1" w:styleId="BX3REF">
    <w:name w:val="BX3_REF"/>
    <w:basedOn w:val="BX1REF"/>
    <w:rsid w:val="00431C90"/>
  </w:style>
  <w:style w:type="paragraph" w:customStyle="1" w:styleId="BX3DI">
    <w:name w:val="BX3_DI"/>
    <w:basedOn w:val="DI"/>
    <w:rsid w:val="00431C90"/>
    <w:rPr>
      <w:color w:val="993300"/>
      <w:lang w:val="en-NZ"/>
    </w:rPr>
  </w:style>
  <w:style w:type="paragraph" w:customStyle="1" w:styleId="BX3H2">
    <w:name w:val="BX3_H2"/>
    <w:basedOn w:val="BX1H2"/>
    <w:rsid w:val="00431C90"/>
    <w:pPr>
      <w:outlineLvl w:val="0"/>
    </w:pPr>
    <w:rPr>
      <w:color w:val="1F4E79"/>
    </w:rPr>
  </w:style>
  <w:style w:type="paragraph" w:customStyle="1" w:styleId="BX3TSN">
    <w:name w:val="BX3_TSN"/>
    <w:basedOn w:val="TSN"/>
    <w:rsid w:val="00431C90"/>
    <w:rPr>
      <w:color w:val="993300"/>
    </w:rPr>
  </w:style>
  <w:style w:type="paragraph" w:customStyle="1" w:styleId="SE2SBL">
    <w:name w:val="SE2_SBL"/>
    <w:basedOn w:val="Normal"/>
    <w:rsid w:val="00431C90"/>
    <w:pPr>
      <w:numPr>
        <w:numId w:val="22"/>
      </w:numPr>
      <w:tabs>
        <w:tab w:val="left" w:pos="0"/>
      </w:tabs>
      <w:spacing w:line="480" w:lineRule="auto"/>
      <w:jc w:val="both"/>
    </w:pPr>
    <w:rPr>
      <w:szCs w:val="24"/>
    </w:rPr>
  </w:style>
  <w:style w:type="paragraph" w:customStyle="1" w:styleId="SE2BL">
    <w:name w:val="SE2_BL"/>
    <w:basedOn w:val="SE1BL"/>
    <w:rsid w:val="005B6531"/>
    <w:pPr>
      <w:numPr>
        <w:numId w:val="55"/>
      </w:numPr>
    </w:pPr>
    <w:rPr>
      <w:lang w:val="en-US"/>
    </w:rPr>
  </w:style>
  <w:style w:type="paragraph" w:customStyle="1" w:styleId="SE2H2">
    <w:name w:val="SE2_H2"/>
    <w:basedOn w:val="SE1H2"/>
    <w:rsid w:val="00431C90"/>
  </w:style>
  <w:style w:type="paragraph" w:customStyle="1" w:styleId="SE3H1">
    <w:name w:val="SE3_H1"/>
    <w:basedOn w:val="SE2H1"/>
    <w:rsid w:val="00431C90"/>
  </w:style>
  <w:style w:type="paragraph" w:customStyle="1" w:styleId="SE3H2">
    <w:name w:val="SE3_H2"/>
    <w:basedOn w:val="SE1H2"/>
    <w:rsid w:val="00431C90"/>
  </w:style>
  <w:style w:type="paragraph" w:customStyle="1" w:styleId="SE3BL">
    <w:name w:val="SE3_BL"/>
    <w:basedOn w:val="SE1BL"/>
    <w:rsid w:val="00431C90"/>
  </w:style>
  <w:style w:type="paragraph" w:customStyle="1" w:styleId="SE3SBL">
    <w:name w:val="SE3_SBL"/>
    <w:basedOn w:val="Normal"/>
    <w:rsid w:val="00431C90"/>
    <w:pPr>
      <w:tabs>
        <w:tab w:val="left" w:pos="0"/>
      </w:tabs>
      <w:spacing w:line="480" w:lineRule="auto"/>
      <w:jc w:val="both"/>
    </w:pPr>
    <w:rPr>
      <w:rFonts w:ascii="Times New Roman" w:hAnsi="Times New Roman"/>
      <w:szCs w:val="24"/>
    </w:rPr>
  </w:style>
  <w:style w:type="paragraph" w:customStyle="1" w:styleId="SE3SSBL">
    <w:name w:val="SE3_SSBL"/>
    <w:basedOn w:val="SSBL"/>
    <w:rsid w:val="00431C90"/>
    <w:pPr>
      <w:ind w:left="1944"/>
    </w:pPr>
    <w:rPr>
      <w:color w:val="auto"/>
    </w:rPr>
  </w:style>
  <w:style w:type="paragraph" w:customStyle="1" w:styleId="REFTEXT">
    <w:name w:val="REF_TEXT"/>
    <w:basedOn w:val="TEXT"/>
    <w:rsid w:val="00431C90"/>
  </w:style>
  <w:style w:type="paragraph" w:customStyle="1" w:styleId="DISN">
    <w:name w:val="DI_SN"/>
    <w:basedOn w:val="EXSN"/>
    <w:rsid w:val="00431C90"/>
    <w:rPr>
      <w:color w:val="7030A0"/>
    </w:rPr>
  </w:style>
  <w:style w:type="paragraph" w:customStyle="1" w:styleId="BTNU">
    <w:name w:val="BT_NU"/>
    <w:basedOn w:val="CHNU"/>
    <w:rsid w:val="00431C90"/>
    <w:rPr>
      <w:b/>
    </w:rPr>
  </w:style>
  <w:style w:type="paragraph" w:customStyle="1" w:styleId="BTAU">
    <w:name w:val="BT_AU"/>
    <w:basedOn w:val="PTAU"/>
    <w:rsid w:val="00431C90"/>
  </w:style>
  <w:style w:type="paragraph" w:customStyle="1" w:styleId="BX1BNT">
    <w:name w:val="BX1_BNT"/>
    <w:basedOn w:val="ENT"/>
    <w:uiPriority w:val="99"/>
    <w:rsid w:val="00431C90"/>
    <w:pPr>
      <w:tabs>
        <w:tab w:val="left" w:pos="360"/>
        <w:tab w:val="left" w:pos="4300"/>
      </w:tabs>
      <w:suppressAutoHyphens/>
      <w:spacing w:before="90" w:line="250" w:lineRule="atLeast"/>
      <w:ind w:left="300" w:hanging="270"/>
    </w:pPr>
    <w:rPr>
      <w:rFonts w:cs="HelveticaNeueLT Std Lt Cn"/>
      <w:color w:val="993300"/>
      <w:spacing w:val="2"/>
      <w:szCs w:val="19"/>
    </w:rPr>
  </w:style>
  <w:style w:type="paragraph" w:customStyle="1" w:styleId="EHKT">
    <w:name w:val="EH_KT"/>
    <w:basedOn w:val="UL"/>
    <w:rsid w:val="00431C90"/>
  </w:style>
  <w:style w:type="paragraph" w:customStyle="1" w:styleId="SE4SH1">
    <w:name w:val="SE4_SH1"/>
    <w:basedOn w:val="Normal"/>
    <w:rsid w:val="00431C90"/>
    <w:pPr>
      <w:widowControl w:val="0"/>
      <w:tabs>
        <w:tab w:val="left" w:pos="280"/>
      </w:tabs>
      <w:suppressAutoHyphens/>
      <w:autoSpaceDE w:val="0"/>
      <w:autoSpaceDN w:val="0"/>
      <w:adjustRightInd w:val="0"/>
      <w:spacing w:before="90" w:after="0" w:line="250" w:lineRule="atLeast"/>
      <w:ind w:left="280" w:hanging="280"/>
      <w:textAlignment w:val="center"/>
    </w:pPr>
    <w:rPr>
      <w:rFonts w:ascii="Times New Roman" w:eastAsia="Times New Roman" w:hAnsi="Times New Roman" w:cs="HelveticaNeueLT Std Med Cn"/>
      <w:vanish/>
      <w:color w:val="0059BF"/>
      <w:w w:val="110"/>
      <w:sz w:val="24"/>
      <w:szCs w:val="18"/>
      <w:lang w:val="en-GB"/>
    </w:rPr>
  </w:style>
  <w:style w:type="paragraph" w:customStyle="1" w:styleId="NLUL">
    <w:name w:val="NL_UL"/>
    <w:basedOn w:val="SUL"/>
    <w:rsid w:val="00431C90"/>
  </w:style>
  <w:style w:type="paragraph" w:customStyle="1" w:styleId="ULNL">
    <w:name w:val="UL_NL"/>
    <w:basedOn w:val="SNL"/>
    <w:rsid w:val="00431C90"/>
    <w:rPr>
      <w:color w:val="auto"/>
    </w:rPr>
  </w:style>
  <w:style w:type="paragraph" w:customStyle="1" w:styleId="BMNU">
    <w:name w:val="BM_NU"/>
    <w:basedOn w:val="CHNU"/>
    <w:rsid w:val="0012586A"/>
  </w:style>
  <w:style w:type="paragraph" w:customStyle="1" w:styleId="COTF">
    <w:name w:val="CO_TF"/>
    <w:basedOn w:val="UL"/>
    <w:rsid w:val="00431C90"/>
    <w:pPr>
      <w:widowControl w:val="0"/>
    </w:pPr>
  </w:style>
  <w:style w:type="paragraph" w:customStyle="1" w:styleId="NLSN">
    <w:name w:val="NL_SN"/>
    <w:basedOn w:val="EXSN"/>
    <w:rsid w:val="00431C90"/>
    <w:pPr>
      <w:adjustRightInd w:val="0"/>
      <w:spacing w:line="480" w:lineRule="auto"/>
      <w:ind w:left="567"/>
    </w:pPr>
    <w:rPr>
      <w:szCs w:val="24"/>
    </w:rPr>
  </w:style>
  <w:style w:type="paragraph" w:customStyle="1" w:styleId="BX4SBL">
    <w:name w:val="BX4_SBL"/>
    <w:basedOn w:val="BX4SB"/>
    <w:rsid w:val="00431C90"/>
  </w:style>
  <w:style w:type="paragraph" w:customStyle="1" w:styleId="BX4SB">
    <w:name w:val="BX4_SB"/>
    <w:basedOn w:val="Normal"/>
    <w:qFormat/>
    <w:rsid w:val="008F2061"/>
    <w:pPr>
      <w:ind w:left="1944" w:hanging="360"/>
    </w:pPr>
    <w:rPr>
      <w:rFonts w:ascii="Times New Roman" w:eastAsia="Times New Roman" w:hAnsi="Times New Roman"/>
      <w:color w:val="993300"/>
      <w:sz w:val="24"/>
      <w:szCs w:val="24"/>
      <w:lang w:val="en-GB"/>
    </w:rPr>
  </w:style>
  <w:style w:type="paragraph" w:customStyle="1" w:styleId="LLUL">
    <w:name w:val="LL_UL"/>
    <w:basedOn w:val="UL"/>
    <w:rsid w:val="00222FD4"/>
    <w:pPr>
      <w:numPr>
        <w:numId w:val="57"/>
      </w:numPr>
    </w:pPr>
    <w:rPr>
      <w:bCs/>
    </w:rPr>
  </w:style>
  <w:style w:type="paragraph" w:customStyle="1" w:styleId="BX1SBL">
    <w:name w:val="BX1_SBL"/>
    <w:basedOn w:val="Normal"/>
    <w:rsid w:val="008F2061"/>
    <w:pPr>
      <w:numPr>
        <w:numId w:val="13"/>
      </w:numPr>
    </w:pPr>
    <w:rPr>
      <w:rFonts w:ascii="Times New Roman" w:eastAsia="Times New Roman" w:hAnsi="Times New Roman"/>
      <w:color w:val="993300"/>
      <w:sz w:val="24"/>
      <w:szCs w:val="24"/>
      <w:lang w:val="en-GB"/>
    </w:rPr>
  </w:style>
  <w:style w:type="paragraph" w:customStyle="1" w:styleId="BX1SSBL">
    <w:name w:val="BX1_SSBL"/>
    <w:basedOn w:val="SSBL"/>
    <w:rsid w:val="00431C90"/>
    <w:pPr>
      <w:ind w:left="2988"/>
    </w:pPr>
    <w:rPr>
      <w:rFonts w:eastAsia="Arial Unicode MS"/>
      <w:color w:val="993300"/>
    </w:rPr>
  </w:style>
  <w:style w:type="paragraph" w:customStyle="1" w:styleId="SLAF">
    <w:name w:val="SL_AF"/>
    <w:basedOn w:val="AF"/>
    <w:rsid w:val="00431C90"/>
  </w:style>
  <w:style w:type="paragraph" w:customStyle="1" w:styleId="BX1TBL">
    <w:name w:val="BX1_TBL"/>
    <w:basedOn w:val="TBL"/>
    <w:rsid w:val="00431C90"/>
    <w:pPr>
      <w:numPr>
        <w:numId w:val="15"/>
      </w:numPr>
    </w:pPr>
  </w:style>
  <w:style w:type="paragraph" w:customStyle="1" w:styleId="COBTI">
    <w:name w:val="CO_BTI"/>
    <w:basedOn w:val="UL"/>
    <w:rsid w:val="00431C90"/>
    <w:pPr>
      <w:ind w:left="289" w:right="289"/>
    </w:pPr>
    <w:rPr>
      <w:lang w:val="en-GB"/>
    </w:rPr>
  </w:style>
  <w:style w:type="paragraph" w:customStyle="1" w:styleId="BMAU">
    <w:name w:val="BM_AU"/>
    <w:basedOn w:val="CHAU"/>
    <w:rsid w:val="00985141"/>
  </w:style>
  <w:style w:type="paragraph" w:customStyle="1" w:styleId="CHBY">
    <w:name w:val="CH_BY"/>
    <w:basedOn w:val="SPBY"/>
    <w:rsid w:val="00431C90"/>
    <w:pPr>
      <w:spacing w:line="360" w:lineRule="auto"/>
      <w:jc w:val="center"/>
    </w:pPr>
    <w:rPr>
      <w:sz w:val="24"/>
    </w:rPr>
  </w:style>
  <w:style w:type="paragraph" w:customStyle="1" w:styleId="TSSNL0">
    <w:name w:val="TSSNL"/>
    <w:basedOn w:val="SSNL"/>
    <w:rsid w:val="00431C90"/>
    <w:pPr>
      <w:ind w:left="1440"/>
    </w:pPr>
    <w:rPr>
      <w:color w:val="auto"/>
    </w:rPr>
  </w:style>
  <w:style w:type="character" w:styleId="FollowedHyperlink">
    <w:name w:val="FollowedHyperlink"/>
    <w:basedOn w:val="DefaultParagraphFont"/>
    <w:uiPriority w:val="99"/>
    <w:semiHidden/>
    <w:unhideWhenUsed/>
    <w:rsid w:val="00D0426D"/>
    <w:rPr>
      <w:color w:val="954F72" w:themeColor="followedHyperlink"/>
      <w:u w:val="single"/>
    </w:rPr>
  </w:style>
  <w:style w:type="paragraph" w:customStyle="1" w:styleId="EHSNL">
    <w:name w:val="EH_SNL"/>
    <w:basedOn w:val="SNL"/>
    <w:rsid w:val="00431C90"/>
    <w:pPr>
      <w:spacing w:before="240"/>
      <w:ind w:left="1440"/>
    </w:pPr>
    <w:rPr>
      <w:color w:val="auto"/>
    </w:rPr>
  </w:style>
  <w:style w:type="paragraph" w:customStyle="1" w:styleId="FEX">
    <w:name w:val="F_EX"/>
    <w:basedOn w:val="EX"/>
    <w:rsid w:val="00431C90"/>
  </w:style>
  <w:style w:type="paragraph" w:customStyle="1" w:styleId="FSNL">
    <w:name w:val="FSNL"/>
    <w:basedOn w:val="SNL"/>
    <w:qFormat/>
    <w:rsid w:val="00431C90"/>
    <w:pPr>
      <w:tabs>
        <w:tab w:val="decimal" w:pos="360"/>
        <w:tab w:val="decimal" w:pos="575"/>
      </w:tabs>
      <w:spacing w:before="288"/>
      <w:ind w:left="215"/>
    </w:pPr>
    <w:rPr>
      <w:color w:val="auto"/>
      <w:spacing w:val="1"/>
    </w:rPr>
  </w:style>
  <w:style w:type="paragraph" w:customStyle="1" w:styleId="FSLL">
    <w:name w:val="FSLL"/>
    <w:basedOn w:val="SLL"/>
    <w:rsid w:val="00431C90"/>
    <w:pPr>
      <w:tabs>
        <w:tab w:val="decimal" w:pos="576"/>
        <w:tab w:val="decimal" w:pos="1296"/>
      </w:tabs>
      <w:spacing w:before="216" w:line="288" w:lineRule="auto"/>
      <w:ind w:left="1296" w:right="5184"/>
    </w:pPr>
    <w:rPr>
      <w:color w:val="auto"/>
      <w:spacing w:val="5"/>
    </w:rPr>
  </w:style>
  <w:style w:type="paragraph" w:customStyle="1" w:styleId="CHSN">
    <w:name w:val="CH_SN"/>
    <w:basedOn w:val="SN"/>
    <w:rsid w:val="00431C90"/>
    <w:pPr>
      <w:spacing w:after="94" w:line="360" w:lineRule="auto"/>
      <w:jc w:val="center"/>
    </w:pPr>
  </w:style>
  <w:style w:type="paragraph" w:customStyle="1" w:styleId="EXTI">
    <w:name w:val="EXTI"/>
    <w:basedOn w:val="EX"/>
    <w:qFormat/>
    <w:rsid w:val="00431C90"/>
  </w:style>
  <w:style w:type="paragraph" w:customStyle="1" w:styleId="EXSSNL">
    <w:name w:val="EX_SSNL"/>
    <w:basedOn w:val="SSNL"/>
    <w:qFormat/>
    <w:rsid w:val="00431C90"/>
    <w:rPr>
      <w:color w:val="auto"/>
    </w:rPr>
  </w:style>
  <w:style w:type="paragraph" w:customStyle="1" w:styleId="BX1SLL">
    <w:name w:val="BX1_SLL"/>
    <w:basedOn w:val="SLL"/>
    <w:qFormat/>
    <w:rsid w:val="00431C90"/>
    <w:pPr>
      <w:ind w:left="720"/>
    </w:pPr>
    <w:rPr>
      <w:color w:val="993300"/>
    </w:rPr>
  </w:style>
  <w:style w:type="paragraph" w:customStyle="1" w:styleId="COBX1H2">
    <w:name w:val="CO_BX1_H2"/>
    <w:basedOn w:val="COH2"/>
    <w:qFormat/>
    <w:rsid w:val="00431C90"/>
    <w:pPr>
      <w:ind w:left="601"/>
    </w:pPr>
  </w:style>
  <w:style w:type="paragraph" w:customStyle="1" w:styleId="COBX1H1">
    <w:name w:val="CO_BX1_H1"/>
    <w:basedOn w:val="COH1"/>
    <w:qFormat/>
    <w:rsid w:val="00431C90"/>
  </w:style>
  <w:style w:type="paragraph" w:customStyle="1" w:styleId="BX1TSN">
    <w:name w:val="BX1_TSN"/>
    <w:basedOn w:val="TSN"/>
    <w:qFormat/>
    <w:rsid w:val="00431C90"/>
    <w:rPr>
      <w:color w:val="993300"/>
    </w:rPr>
  </w:style>
  <w:style w:type="paragraph" w:customStyle="1" w:styleId="BX1SUL">
    <w:name w:val="BX1_SUL"/>
    <w:basedOn w:val="SL"/>
    <w:qFormat/>
    <w:rsid w:val="00431C90"/>
    <w:pPr>
      <w:ind w:left="720"/>
    </w:pPr>
    <w:rPr>
      <w:color w:val="993300"/>
      <w:lang w:val="en-GB"/>
    </w:rPr>
  </w:style>
  <w:style w:type="paragraph" w:customStyle="1" w:styleId="BX2SUL">
    <w:name w:val="BX2_SUL"/>
    <w:basedOn w:val="BX1SUL"/>
    <w:qFormat/>
    <w:rsid w:val="00431C90"/>
    <w:pPr>
      <w:ind w:left="360"/>
    </w:pPr>
  </w:style>
  <w:style w:type="paragraph" w:customStyle="1" w:styleId="TSNL">
    <w:name w:val="TSNL"/>
    <w:basedOn w:val="SNL"/>
    <w:qFormat/>
    <w:rsid w:val="00431C90"/>
    <w:pPr>
      <w:numPr>
        <w:numId w:val="14"/>
      </w:numPr>
    </w:pPr>
    <w:rPr>
      <w:rFonts w:cs="Calibri"/>
      <w:color w:val="auto"/>
      <w:szCs w:val="20"/>
      <w:lang w:val="en-GB"/>
    </w:rPr>
  </w:style>
  <w:style w:type="paragraph" w:customStyle="1" w:styleId="CONTEXT">
    <w:name w:val="CON_TEXT"/>
    <w:basedOn w:val="TEXT"/>
    <w:qFormat/>
    <w:rsid w:val="00431C90"/>
    <w:pPr>
      <w:widowControl w:val="0"/>
    </w:pPr>
    <w:rPr>
      <w:szCs w:val="28"/>
    </w:rPr>
  </w:style>
  <w:style w:type="paragraph" w:customStyle="1" w:styleId="BLEX">
    <w:name w:val="BL_EX"/>
    <w:basedOn w:val="EXBL"/>
    <w:qFormat/>
    <w:rsid w:val="00525C80"/>
    <w:pPr>
      <w:numPr>
        <w:numId w:val="0"/>
      </w:numPr>
      <w:spacing w:after="240" w:line="360" w:lineRule="auto"/>
    </w:pPr>
  </w:style>
  <w:style w:type="paragraph" w:customStyle="1" w:styleId="COBX2TI">
    <w:name w:val="CO_BX2_TI"/>
    <w:basedOn w:val="COH1"/>
    <w:qFormat/>
    <w:rsid w:val="0026165B"/>
    <w:pPr>
      <w:widowControl w:val="0"/>
    </w:pPr>
  </w:style>
  <w:style w:type="paragraph" w:customStyle="1" w:styleId="EXSSBL">
    <w:name w:val="EX_SSBL"/>
    <w:basedOn w:val="SSBL"/>
    <w:qFormat/>
    <w:rsid w:val="00431C90"/>
    <w:rPr>
      <w:color w:val="auto"/>
    </w:rPr>
  </w:style>
  <w:style w:type="paragraph" w:customStyle="1" w:styleId="EXSBL">
    <w:name w:val="EX_SBL"/>
    <w:basedOn w:val="SBL"/>
    <w:qFormat/>
    <w:rsid w:val="00431C90"/>
    <w:rPr>
      <w:color w:val="auto"/>
    </w:rPr>
  </w:style>
  <w:style w:type="paragraph" w:customStyle="1" w:styleId="BX4REFTEXT">
    <w:name w:val="BX4_REF_TEXT"/>
    <w:basedOn w:val="REFTEXT"/>
    <w:qFormat/>
    <w:rsid w:val="00431C90"/>
    <w:rPr>
      <w:color w:val="993300"/>
      <w:lang w:eastAsia="en-GB"/>
    </w:rPr>
  </w:style>
  <w:style w:type="paragraph" w:customStyle="1" w:styleId="HTPTEXTIND">
    <w:name w:val="HTP_TEXT IND"/>
    <w:basedOn w:val="TEXTIND"/>
    <w:qFormat/>
    <w:rsid w:val="00431C90"/>
    <w:pPr>
      <w:ind w:firstLine="720"/>
    </w:pPr>
    <w:rPr>
      <w:bCs/>
      <w:szCs w:val="21"/>
    </w:rPr>
  </w:style>
  <w:style w:type="paragraph" w:customStyle="1" w:styleId="TEX">
    <w:name w:val="TEX"/>
    <w:basedOn w:val="EX"/>
    <w:qFormat/>
    <w:rsid w:val="00431C90"/>
  </w:style>
  <w:style w:type="paragraph" w:customStyle="1" w:styleId="FTI">
    <w:name w:val="FTI"/>
    <w:basedOn w:val="FT"/>
    <w:qFormat/>
    <w:rsid w:val="007200D0"/>
    <w:pPr>
      <w:jc w:val="center"/>
    </w:pPr>
    <w:rPr>
      <w:rFonts w:ascii="Times New Roman" w:hAnsi="Times New Roman"/>
      <w:b w:val="0"/>
    </w:rPr>
  </w:style>
  <w:style w:type="paragraph" w:customStyle="1" w:styleId="FT">
    <w:name w:val="FT"/>
    <w:basedOn w:val="Normal"/>
    <w:rsid w:val="00A32126"/>
    <w:pPr>
      <w:spacing w:before="240" w:after="120" w:line="240" w:lineRule="auto"/>
    </w:pPr>
    <w:rPr>
      <w:rFonts w:ascii="Times New Roman Bold" w:eastAsia="Times New Roman" w:hAnsi="Times New Roman Bold"/>
      <w:b/>
      <w:sz w:val="28"/>
      <w:szCs w:val="20"/>
      <w:lang w:val="en-GB"/>
    </w:rPr>
  </w:style>
  <w:style w:type="paragraph" w:customStyle="1" w:styleId="NLSSEX">
    <w:name w:val="NL_SSEX"/>
    <w:basedOn w:val="SSNL"/>
    <w:qFormat/>
    <w:rsid w:val="00431C90"/>
  </w:style>
  <w:style w:type="paragraph" w:customStyle="1" w:styleId="NLEX">
    <w:name w:val="NL_EX"/>
    <w:basedOn w:val="EX"/>
    <w:qFormat/>
    <w:rsid w:val="00431C90"/>
  </w:style>
  <w:style w:type="paragraph" w:customStyle="1" w:styleId="COBX1TI">
    <w:name w:val="CO_BX1_TI"/>
    <w:basedOn w:val="COH1"/>
    <w:qFormat/>
    <w:rsid w:val="0026165B"/>
  </w:style>
  <w:style w:type="paragraph" w:customStyle="1" w:styleId="REFTEXTIND">
    <w:name w:val="REF_TEXT IND"/>
    <w:basedOn w:val="TEXTIND"/>
    <w:qFormat/>
    <w:rsid w:val="00431C90"/>
  </w:style>
  <w:style w:type="paragraph" w:customStyle="1" w:styleId="COBX3TI">
    <w:name w:val="CO_BX3_TI"/>
    <w:basedOn w:val="COBX1TI"/>
    <w:qFormat/>
    <w:rsid w:val="003774EB"/>
  </w:style>
  <w:style w:type="paragraph" w:customStyle="1" w:styleId="BX1DI">
    <w:name w:val="BX1_DI"/>
    <w:basedOn w:val="DI"/>
    <w:qFormat/>
    <w:rsid w:val="00431C90"/>
    <w:rPr>
      <w:color w:val="993300"/>
    </w:rPr>
  </w:style>
  <w:style w:type="paragraph" w:customStyle="1" w:styleId="BX1EXSP">
    <w:name w:val="BX1_EX_SP"/>
    <w:basedOn w:val="EXSP"/>
    <w:qFormat/>
    <w:rsid w:val="00431C90"/>
    <w:rPr>
      <w:color w:val="993300"/>
    </w:rPr>
  </w:style>
  <w:style w:type="paragraph" w:customStyle="1" w:styleId="BX2NLSP">
    <w:name w:val="BX2_NL_SP"/>
    <w:basedOn w:val="BX1FL"/>
    <w:qFormat/>
    <w:rsid w:val="00431C90"/>
    <w:pPr>
      <w:ind w:left="1440"/>
    </w:pPr>
  </w:style>
  <w:style w:type="paragraph" w:customStyle="1" w:styleId="BX2NLSLL">
    <w:name w:val="BX2_NL_SLL"/>
    <w:basedOn w:val="BX1LL"/>
    <w:qFormat/>
    <w:rsid w:val="0045605F"/>
    <w:pPr>
      <w:numPr>
        <w:numId w:val="35"/>
      </w:numPr>
    </w:pPr>
  </w:style>
  <w:style w:type="paragraph" w:customStyle="1" w:styleId="EHSLL">
    <w:name w:val="EH_SLL"/>
    <w:basedOn w:val="SLL"/>
    <w:qFormat/>
    <w:rsid w:val="00431C90"/>
    <w:rPr>
      <w:color w:val="auto"/>
    </w:rPr>
  </w:style>
  <w:style w:type="paragraph" w:customStyle="1" w:styleId="EHLL">
    <w:name w:val="EH_LL"/>
    <w:basedOn w:val="LL"/>
    <w:qFormat/>
    <w:rsid w:val="00431C90"/>
    <w:rPr>
      <w:color w:val="auto"/>
    </w:rPr>
  </w:style>
  <w:style w:type="paragraph" w:customStyle="1" w:styleId="BX3SNL">
    <w:name w:val="BX3_SNL"/>
    <w:basedOn w:val="BX1SNL"/>
    <w:qFormat/>
    <w:rsid w:val="00431C90"/>
    <w:pPr>
      <w:numPr>
        <w:ilvl w:val="2"/>
        <w:numId w:val="19"/>
      </w:numPr>
      <w:spacing w:line="240" w:lineRule="auto"/>
      <w:textAlignment w:val="baseline"/>
    </w:pPr>
    <w:rPr>
      <w:szCs w:val="24"/>
    </w:rPr>
  </w:style>
  <w:style w:type="paragraph" w:customStyle="1" w:styleId="BX1SNL">
    <w:name w:val="BX1_SNL"/>
    <w:basedOn w:val="SNL"/>
    <w:rsid w:val="00431C90"/>
    <w:pPr>
      <w:ind w:left="1800" w:hanging="360"/>
    </w:pPr>
    <w:rPr>
      <w:color w:val="993300"/>
    </w:rPr>
  </w:style>
  <w:style w:type="paragraph" w:customStyle="1" w:styleId="BX5FL">
    <w:name w:val="BX5_FL"/>
    <w:basedOn w:val="BX1FL"/>
    <w:qFormat/>
    <w:rsid w:val="00431C90"/>
  </w:style>
  <w:style w:type="paragraph" w:customStyle="1" w:styleId="BX5REF">
    <w:name w:val="BX5_REF"/>
    <w:basedOn w:val="BX1REF"/>
    <w:qFormat/>
    <w:rsid w:val="00431C90"/>
  </w:style>
  <w:style w:type="paragraph" w:customStyle="1" w:styleId="BX5REFTEXT">
    <w:name w:val="BX5_REF_TEXT"/>
    <w:basedOn w:val="REFTEXT"/>
    <w:qFormat/>
    <w:rsid w:val="00431C90"/>
    <w:rPr>
      <w:color w:val="993300"/>
    </w:rPr>
  </w:style>
  <w:style w:type="paragraph" w:customStyle="1" w:styleId="BX6EEA">
    <w:name w:val="BX6_EEA"/>
    <w:basedOn w:val="BX1EEA"/>
    <w:qFormat/>
    <w:rsid w:val="00431C90"/>
  </w:style>
  <w:style w:type="paragraph" w:customStyle="1" w:styleId="SE4ST">
    <w:name w:val="SE4_ST"/>
    <w:basedOn w:val="Normal"/>
    <w:qFormat/>
    <w:rsid w:val="008F2061"/>
    <w:pPr>
      <w:spacing w:line="360" w:lineRule="auto"/>
    </w:pPr>
    <w:rPr>
      <w:rFonts w:ascii="Times New Roman Bold" w:eastAsia="Times New Roman" w:hAnsi="Times New Roman Bold"/>
      <w:b/>
      <w:color w:val="C45911"/>
      <w:sz w:val="26"/>
      <w:szCs w:val="20"/>
    </w:rPr>
  </w:style>
  <w:style w:type="paragraph" w:customStyle="1" w:styleId="SE5TEXT">
    <w:name w:val="SE5_TEXT"/>
    <w:basedOn w:val="SE1TEXT"/>
    <w:qFormat/>
    <w:rsid w:val="005F0937"/>
  </w:style>
  <w:style w:type="paragraph" w:customStyle="1" w:styleId="CONAU">
    <w:name w:val="CON_AU"/>
    <w:basedOn w:val="AU"/>
    <w:qFormat/>
    <w:rsid w:val="00431C90"/>
    <w:pPr>
      <w:jc w:val="left"/>
    </w:pPr>
  </w:style>
  <w:style w:type="paragraph" w:customStyle="1" w:styleId="BX4TN">
    <w:name w:val="BX4_TN"/>
    <w:basedOn w:val="TN"/>
    <w:qFormat/>
    <w:rsid w:val="00431C90"/>
    <w:rPr>
      <w:color w:val="993300"/>
    </w:rPr>
  </w:style>
  <w:style w:type="paragraph" w:customStyle="1" w:styleId="EHENT">
    <w:name w:val="EH_ENT"/>
    <w:basedOn w:val="ENT"/>
    <w:qFormat/>
    <w:rsid w:val="00431C90"/>
  </w:style>
  <w:style w:type="paragraph" w:customStyle="1" w:styleId="SE2NL">
    <w:name w:val="SE2_NL"/>
    <w:basedOn w:val="SE1NL"/>
    <w:qFormat/>
    <w:rsid w:val="00431C90"/>
  </w:style>
  <w:style w:type="paragraph" w:customStyle="1" w:styleId="EHH2">
    <w:name w:val="EH_H2"/>
    <w:basedOn w:val="Normal"/>
    <w:qFormat/>
    <w:rsid w:val="00831616"/>
    <w:pPr>
      <w:spacing w:after="0" w:line="480" w:lineRule="auto"/>
    </w:pPr>
    <w:rPr>
      <w:rFonts w:ascii="Times New Roman" w:hAnsi="Times New Roman"/>
      <w:i/>
      <w:color w:val="CC3300"/>
      <w:sz w:val="24"/>
      <w:szCs w:val="24"/>
    </w:rPr>
  </w:style>
  <w:style w:type="paragraph" w:customStyle="1" w:styleId="EHSUL">
    <w:name w:val="EH_SUL"/>
    <w:basedOn w:val="SSUL"/>
    <w:qFormat/>
    <w:rsid w:val="00431C90"/>
    <w:pPr>
      <w:spacing w:after="0" w:line="480" w:lineRule="auto"/>
      <w:ind w:left="1080"/>
      <w:contextualSpacing/>
      <w:jc w:val="both"/>
    </w:pPr>
    <w:rPr>
      <w:color w:val="auto"/>
      <w:szCs w:val="24"/>
    </w:rPr>
  </w:style>
  <w:style w:type="paragraph" w:customStyle="1" w:styleId="COBX4TI">
    <w:name w:val="CO_BX4_TI"/>
    <w:basedOn w:val="COBX1TI"/>
    <w:qFormat/>
    <w:rsid w:val="003774EB"/>
  </w:style>
  <w:style w:type="paragraph" w:customStyle="1" w:styleId="BX1TI">
    <w:name w:val="BX1_TI"/>
    <w:basedOn w:val="Normal"/>
    <w:qFormat/>
    <w:rsid w:val="006B3001"/>
    <w:pPr>
      <w:spacing w:before="240" w:after="120" w:line="240" w:lineRule="auto"/>
    </w:pPr>
    <w:rPr>
      <w:rFonts w:ascii="Times New Roman" w:eastAsia="Times New Roman" w:hAnsi="Times New Roman"/>
      <w:color w:val="7030A0"/>
      <w:sz w:val="28"/>
      <w:szCs w:val="20"/>
    </w:rPr>
  </w:style>
  <w:style w:type="paragraph" w:customStyle="1" w:styleId="BX2TI">
    <w:name w:val="BX2_TI"/>
    <w:basedOn w:val="Normal"/>
    <w:qFormat/>
    <w:rsid w:val="00192D2B"/>
    <w:pPr>
      <w:spacing w:before="240" w:after="120" w:line="240" w:lineRule="auto"/>
    </w:pPr>
    <w:rPr>
      <w:rFonts w:ascii="Times New Roman" w:eastAsia="Times New Roman" w:hAnsi="Times New Roman"/>
      <w:color w:val="7030A0"/>
      <w:sz w:val="28"/>
      <w:szCs w:val="20"/>
    </w:rPr>
  </w:style>
  <w:style w:type="paragraph" w:customStyle="1" w:styleId="BX2STI">
    <w:name w:val="BX2_STI"/>
    <w:basedOn w:val="Normal"/>
    <w:qFormat/>
    <w:rsid w:val="000C32B2"/>
    <w:pPr>
      <w:spacing w:line="360" w:lineRule="auto"/>
      <w:outlineLvl w:val="0"/>
    </w:pPr>
    <w:rPr>
      <w:rFonts w:ascii="Times New Roman" w:eastAsia="Times New Roman" w:hAnsi="Times New Roman"/>
      <w:color w:val="548DD4"/>
      <w:sz w:val="24"/>
      <w:szCs w:val="20"/>
    </w:rPr>
  </w:style>
  <w:style w:type="paragraph" w:customStyle="1" w:styleId="CHCTI">
    <w:name w:val="CH_CTI"/>
    <w:basedOn w:val="Normal"/>
    <w:qFormat/>
    <w:rsid w:val="0004432C"/>
    <w:pPr>
      <w:spacing w:line="480" w:lineRule="auto"/>
      <w:jc w:val="both"/>
    </w:pPr>
    <w:rPr>
      <w:rFonts w:ascii="Times New Roman" w:hAnsi="Times New Roman"/>
      <w:bCs/>
      <w:sz w:val="24"/>
    </w:rPr>
  </w:style>
  <w:style w:type="paragraph" w:customStyle="1" w:styleId="BX2EXNL">
    <w:name w:val="BX2_EX_NL"/>
    <w:basedOn w:val="EXNL"/>
    <w:qFormat/>
    <w:rsid w:val="00431C90"/>
    <w:pPr>
      <w:spacing w:line="480" w:lineRule="auto"/>
      <w:ind w:left="360"/>
    </w:pPr>
    <w:rPr>
      <w:color w:val="993300"/>
    </w:rPr>
  </w:style>
  <w:style w:type="paragraph" w:customStyle="1" w:styleId="BX2EXSLL">
    <w:name w:val="BX2_EX_SLL"/>
    <w:basedOn w:val="Normal"/>
    <w:qFormat/>
    <w:rsid w:val="00431C90"/>
    <w:pPr>
      <w:spacing w:line="480" w:lineRule="auto"/>
      <w:ind w:left="720" w:hanging="360"/>
      <w:jc w:val="both"/>
    </w:pPr>
    <w:rPr>
      <w:rFonts w:ascii="Times New Roman" w:hAnsi="Times New Roman"/>
      <w:color w:val="993300"/>
      <w:sz w:val="24"/>
    </w:rPr>
  </w:style>
  <w:style w:type="paragraph" w:customStyle="1" w:styleId="CHSTI">
    <w:name w:val="CH_STI"/>
    <w:basedOn w:val="Normal"/>
    <w:qFormat/>
    <w:rsid w:val="00202AA6"/>
    <w:pPr>
      <w:spacing w:line="360" w:lineRule="auto"/>
      <w:jc w:val="center"/>
    </w:pPr>
    <w:rPr>
      <w:rFonts w:ascii="Times New Roman" w:eastAsia="Times New Roman" w:hAnsi="Times New Roman"/>
      <w:color w:val="E36C0A"/>
      <w:sz w:val="40"/>
      <w:szCs w:val="20"/>
    </w:rPr>
  </w:style>
  <w:style w:type="paragraph" w:customStyle="1" w:styleId="BX2EXSN">
    <w:name w:val="BX2_EX_SN"/>
    <w:basedOn w:val="BX2EXS"/>
    <w:qFormat/>
    <w:rsid w:val="00431C90"/>
  </w:style>
  <w:style w:type="paragraph" w:customStyle="1" w:styleId="SE1NLSNL">
    <w:name w:val="SE1_NL_SNL"/>
    <w:basedOn w:val="SNL"/>
    <w:qFormat/>
    <w:rsid w:val="00431C90"/>
    <w:pPr>
      <w:numPr>
        <w:numId w:val="17"/>
      </w:numPr>
      <w:spacing w:line="480" w:lineRule="auto"/>
    </w:pPr>
  </w:style>
  <w:style w:type="paragraph" w:customStyle="1" w:styleId="SE1NLEX">
    <w:name w:val="SE1_NL_EX"/>
    <w:basedOn w:val="SE1EX"/>
    <w:qFormat/>
    <w:rsid w:val="00431C90"/>
    <w:rPr>
      <w:i/>
      <w:iCs/>
    </w:rPr>
  </w:style>
  <w:style w:type="paragraph" w:customStyle="1" w:styleId="SE1EXSN">
    <w:name w:val="SE1_EX_SN"/>
    <w:basedOn w:val="SN"/>
    <w:qFormat/>
    <w:rsid w:val="009D57C0"/>
    <w:pPr>
      <w:pBdr>
        <w:bottom w:val="single" w:sz="4" w:space="1" w:color="auto"/>
      </w:pBdr>
      <w:spacing w:line="480" w:lineRule="auto"/>
      <w:ind w:left="720"/>
    </w:pPr>
    <w:rPr>
      <w:iCs/>
    </w:rPr>
  </w:style>
  <w:style w:type="paragraph" w:customStyle="1" w:styleId="BX2EXLL">
    <w:name w:val="BX2_EX_LL"/>
    <w:basedOn w:val="EXLL"/>
    <w:qFormat/>
    <w:rsid w:val="00431C90"/>
    <w:rPr>
      <w:color w:val="993300"/>
    </w:rPr>
  </w:style>
  <w:style w:type="paragraph" w:customStyle="1" w:styleId="SE1NLSLL">
    <w:name w:val="SE1_NL_SLL"/>
    <w:basedOn w:val="SLL"/>
    <w:qFormat/>
    <w:rsid w:val="00431C90"/>
    <w:rPr>
      <w:color w:val="auto"/>
    </w:rPr>
  </w:style>
  <w:style w:type="paragraph" w:customStyle="1" w:styleId="EXTI0">
    <w:name w:val="EX_TI"/>
    <w:basedOn w:val="Normal"/>
    <w:qFormat/>
    <w:rsid w:val="008518C1"/>
    <w:pPr>
      <w:spacing w:after="0" w:line="360" w:lineRule="auto"/>
    </w:pPr>
    <w:rPr>
      <w:rFonts w:ascii="Times New Roman Bold" w:hAnsi="Times New Roman Bold"/>
      <w:b/>
      <w:sz w:val="24"/>
    </w:rPr>
  </w:style>
  <w:style w:type="paragraph" w:customStyle="1" w:styleId="NLSEX">
    <w:name w:val="NL_SEX"/>
    <w:basedOn w:val="EXNL"/>
    <w:qFormat/>
    <w:rsid w:val="00431C90"/>
  </w:style>
  <w:style w:type="paragraph" w:customStyle="1" w:styleId="PTTI">
    <w:name w:val="PT_TI"/>
    <w:basedOn w:val="Normal"/>
    <w:qFormat/>
    <w:rsid w:val="00431C90"/>
    <w:pPr>
      <w:jc w:val="center"/>
    </w:pPr>
    <w:rPr>
      <w:rFonts w:ascii="Times New Roman" w:eastAsia="Times New Roman" w:hAnsi="Times New Roman"/>
      <w:color w:val="C00000"/>
      <w:sz w:val="40"/>
      <w:szCs w:val="20"/>
    </w:rPr>
  </w:style>
  <w:style w:type="paragraph" w:customStyle="1" w:styleId="HTPTI">
    <w:name w:val="HTP_TI"/>
    <w:basedOn w:val="HTP"/>
    <w:qFormat/>
    <w:rsid w:val="00A07A4F"/>
    <w:rPr>
      <w:b w:val="0"/>
    </w:rPr>
  </w:style>
  <w:style w:type="paragraph" w:customStyle="1" w:styleId="TPTI">
    <w:name w:val="TP_TI"/>
    <w:basedOn w:val="TP"/>
    <w:qFormat/>
    <w:rsid w:val="00C05D35"/>
    <w:rPr>
      <w:b w:val="0"/>
    </w:rPr>
  </w:style>
  <w:style w:type="paragraph" w:customStyle="1" w:styleId="TPSTI">
    <w:name w:val="TP_STI"/>
    <w:basedOn w:val="TPST"/>
    <w:qFormat/>
    <w:rsid w:val="00AE5EB9"/>
    <w:rPr>
      <w:b w:val="0"/>
    </w:rPr>
  </w:style>
  <w:style w:type="paragraph" w:customStyle="1" w:styleId="COPTI">
    <w:name w:val="CO_PTI"/>
    <w:basedOn w:val="Normal"/>
    <w:qFormat/>
    <w:rsid w:val="003712C0"/>
    <w:pPr>
      <w:tabs>
        <w:tab w:val="left" w:pos="8640"/>
      </w:tabs>
      <w:spacing w:before="240" w:after="120"/>
    </w:pPr>
    <w:rPr>
      <w:rFonts w:ascii="Times New Roman" w:eastAsia="Times New Roman" w:hAnsi="Times New Roman"/>
      <w:sz w:val="24"/>
      <w:szCs w:val="20"/>
      <w:lang w:val="en-GB"/>
    </w:rPr>
  </w:style>
  <w:style w:type="paragraph" w:customStyle="1" w:styleId="COCTI">
    <w:name w:val="CO_CTI"/>
    <w:basedOn w:val="COCT"/>
    <w:qFormat/>
    <w:rsid w:val="00431C90"/>
  </w:style>
  <w:style w:type="paragraph" w:customStyle="1" w:styleId="COCT">
    <w:name w:val="CO_CT"/>
    <w:basedOn w:val="Normal"/>
    <w:rsid w:val="00431C90"/>
    <w:pPr>
      <w:tabs>
        <w:tab w:val="left" w:pos="8640"/>
      </w:tabs>
      <w:overflowPunct w:val="0"/>
      <w:autoSpaceDE w:val="0"/>
      <w:autoSpaceDN w:val="0"/>
      <w:adjustRightInd w:val="0"/>
      <w:spacing w:before="120" w:after="80" w:line="360" w:lineRule="auto"/>
      <w:jc w:val="both"/>
    </w:pPr>
    <w:rPr>
      <w:rFonts w:ascii="Times New Roman" w:eastAsia="Times New Roman" w:hAnsi="Times New Roman"/>
      <w:sz w:val="24"/>
      <w:szCs w:val="20"/>
      <w:lang w:val="en-GB"/>
    </w:rPr>
  </w:style>
  <w:style w:type="paragraph" w:customStyle="1" w:styleId="FMTI">
    <w:name w:val="FM_TI"/>
    <w:basedOn w:val="Normal"/>
    <w:qFormat/>
    <w:rsid w:val="001171B5"/>
    <w:pPr>
      <w:overflowPunct w:val="0"/>
      <w:autoSpaceDE w:val="0"/>
      <w:autoSpaceDN w:val="0"/>
      <w:adjustRightInd w:val="0"/>
      <w:spacing w:before="360" w:after="240" w:line="240" w:lineRule="auto"/>
      <w:jc w:val="center"/>
    </w:pPr>
    <w:rPr>
      <w:rFonts w:ascii="Times New Roman" w:eastAsia="Times New Roman" w:hAnsi="Times New Roman"/>
      <w:b/>
      <w:color w:val="C00000"/>
      <w:sz w:val="40"/>
      <w:szCs w:val="20"/>
      <w:lang w:val="en-GB"/>
    </w:rPr>
  </w:style>
  <w:style w:type="paragraph" w:customStyle="1" w:styleId="NLSLL">
    <w:name w:val="NL_SLL"/>
    <w:basedOn w:val="SLL"/>
    <w:qFormat/>
    <w:rsid w:val="00B2090B"/>
    <w:pPr>
      <w:ind w:left="1247"/>
    </w:pPr>
    <w:rPr>
      <w:color w:val="5B9BD5"/>
      <w:lang w:val="en-GB"/>
    </w:rPr>
  </w:style>
  <w:style w:type="paragraph" w:customStyle="1" w:styleId="ENTEXTIND">
    <w:name w:val="EN_TEXT IND"/>
    <w:basedOn w:val="ENTI"/>
    <w:qFormat/>
    <w:rsid w:val="00431C90"/>
    <w:pPr>
      <w:spacing w:before="120"/>
      <w:ind w:firstLine="289"/>
    </w:pPr>
  </w:style>
  <w:style w:type="paragraph" w:customStyle="1" w:styleId="ENTEXT">
    <w:name w:val="EN_TEXT"/>
    <w:basedOn w:val="ENT"/>
    <w:uiPriority w:val="99"/>
    <w:qFormat/>
    <w:rsid w:val="00431C90"/>
    <w:rPr>
      <w:lang w:val="en-GB"/>
    </w:rPr>
  </w:style>
  <w:style w:type="paragraph" w:customStyle="1" w:styleId="COSTI">
    <w:name w:val="CO_STI"/>
    <w:basedOn w:val="COST"/>
    <w:qFormat/>
    <w:rsid w:val="00431C90"/>
    <w:rPr>
      <w:b w:val="0"/>
    </w:rPr>
  </w:style>
  <w:style w:type="paragraph" w:customStyle="1" w:styleId="COST">
    <w:name w:val="CO_ST"/>
    <w:rsid w:val="00431C90"/>
    <w:pPr>
      <w:tabs>
        <w:tab w:val="left" w:pos="8640"/>
      </w:tabs>
      <w:overflowPunct w:val="0"/>
      <w:autoSpaceDE w:val="0"/>
      <w:autoSpaceDN w:val="0"/>
      <w:adjustRightInd w:val="0"/>
      <w:spacing w:before="200" w:after="120" w:line="360" w:lineRule="auto"/>
      <w:jc w:val="both"/>
    </w:pPr>
    <w:rPr>
      <w:rFonts w:ascii="Times New Roman" w:eastAsia="Times New Roman" w:hAnsi="Times New Roman"/>
      <w:b/>
      <w:sz w:val="24"/>
      <w:lang w:val="en-GB"/>
    </w:rPr>
  </w:style>
  <w:style w:type="paragraph" w:customStyle="1" w:styleId="APPTEXT">
    <w:name w:val="APP_TEXT"/>
    <w:basedOn w:val="TEXT"/>
    <w:qFormat/>
    <w:rsid w:val="00431C90"/>
    <w:rPr>
      <w:noProof/>
    </w:rPr>
  </w:style>
  <w:style w:type="paragraph" w:customStyle="1" w:styleId="SPTI">
    <w:name w:val="SP_TI"/>
    <w:basedOn w:val="Normal"/>
    <w:qFormat/>
    <w:rsid w:val="00360B6E"/>
    <w:pPr>
      <w:jc w:val="center"/>
    </w:pPr>
    <w:rPr>
      <w:rFonts w:ascii="Times New Roman" w:hAnsi="Times New Roman"/>
      <w:b/>
      <w:color w:val="000000"/>
      <w:sz w:val="28"/>
      <w:szCs w:val="24"/>
    </w:rPr>
  </w:style>
  <w:style w:type="paragraph" w:customStyle="1" w:styleId="SPBTI">
    <w:name w:val="SP_BTI"/>
    <w:basedOn w:val="SPBT"/>
    <w:qFormat/>
    <w:rsid w:val="00431C90"/>
  </w:style>
  <w:style w:type="paragraph" w:customStyle="1" w:styleId="SPBT">
    <w:name w:val="SP_BT"/>
    <w:qFormat/>
    <w:rsid w:val="00431C90"/>
    <w:pPr>
      <w:spacing w:line="276" w:lineRule="auto"/>
    </w:pPr>
    <w:rPr>
      <w:rFonts w:ascii="Times New Roman" w:hAnsi="Times New Roman"/>
      <w:sz w:val="22"/>
      <w:szCs w:val="22"/>
    </w:rPr>
  </w:style>
  <w:style w:type="paragraph" w:customStyle="1" w:styleId="SPBSTI">
    <w:name w:val="SP_BSTI"/>
    <w:basedOn w:val="Normal"/>
    <w:qFormat/>
    <w:rsid w:val="00360B6E"/>
    <w:pPr>
      <w:ind w:left="360"/>
    </w:pPr>
    <w:rPr>
      <w:rFonts w:ascii="Times New Roman" w:hAnsi="Times New Roman"/>
    </w:rPr>
  </w:style>
  <w:style w:type="paragraph" w:customStyle="1" w:styleId="EHREFTEXT">
    <w:name w:val="EH_REF_TEXT"/>
    <w:basedOn w:val="TEXT"/>
    <w:qFormat/>
    <w:rsid w:val="00431C90"/>
    <w:pPr>
      <w:spacing w:line="480" w:lineRule="auto"/>
    </w:pPr>
    <w:rPr>
      <w:rFonts w:cs="Arial"/>
    </w:rPr>
  </w:style>
  <w:style w:type="paragraph" w:customStyle="1" w:styleId="BX1EXTI">
    <w:name w:val="BX1_EX_TI"/>
    <w:basedOn w:val="EXTI0"/>
    <w:qFormat/>
    <w:rsid w:val="00431C90"/>
    <w:rPr>
      <w:rFonts w:eastAsia="Arial"/>
      <w:color w:val="993300"/>
    </w:rPr>
  </w:style>
  <w:style w:type="paragraph" w:customStyle="1" w:styleId="BX2EXTI">
    <w:name w:val="BX2_EX_TI"/>
    <w:basedOn w:val="BX1EXTI"/>
    <w:qFormat/>
    <w:rsid w:val="00431C90"/>
  </w:style>
  <w:style w:type="paragraph" w:customStyle="1" w:styleId="BX3TI">
    <w:name w:val="BX3_TI"/>
    <w:basedOn w:val="BX3T"/>
    <w:qFormat/>
    <w:rsid w:val="00431C90"/>
  </w:style>
  <w:style w:type="paragraph" w:customStyle="1" w:styleId="BX2BLSBL">
    <w:name w:val="BX2_BL_SBL"/>
    <w:basedOn w:val="BX2SBL"/>
    <w:qFormat/>
    <w:rsid w:val="00431C90"/>
  </w:style>
  <w:style w:type="paragraph" w:customStyle="1" w:styleId="BX2SBL">
    <w:name w:val="BX2_SBL"/>
    <w:basedOn w:val="BX2SB"/>
    <w:rsid w:val="00431C90"/>
  </w:style>
  <w:style w:type="paragraph" w:customStyle="1" w:styleId="BMTI">
    <w:name w:val="BM_TI"/>
    <w:basedOn w:val="Normal"/>
    <w:qFormat/>
    <w:rsid w:val="00FE161B"/>
    <w:pPr>
      <w:keepNext/>
      <w:spacing w:before="240" w:after="160" w:line="480" w:lineRule="auto"/>
      <w:jc w:val="center"/>
    </w:pPr>
    <w:rPr>
      <w:rFonts w:ascii="Times New Roman" w:hAnsi="Times New Roman"/>
      <w:color w:val="C00000"/>
      <w:sz w:val="40"/>
    </w:rPr>
  </w:style>
  <w:style w:type="paragraph" w:customStyle="1" w:styleId="SE1TI">
    <w:name w:val="SE1_TI"/>
    <w:basedOn w:val="Normal"/>
    <w:qFormat/>
    <w:rsid w:val="00E83AC3"/>
    <w:pPr>
      <w:spacing w:before="360"/>
    </w:pPr>
    <w:rPr>
      <w:rFonts w:ascii="Times New Roman" w:eastAsia="Times New Roman" w:hAnsi="Times New Roman"/>
      <w:color w:val="E36C0A"/>
      <w:sz w:val="28"/>
      <w:szCs w:val="28"/>
    </w:rPr>
  </w:style>
  <w:style w:type="paragraph" w:customStyle="1" w:styleId="COSE2TI">
    <w:name w:val="CO_SE2_TI"/>
    <w:basedOn w:val="COCTI"/>
    <w:qFormat/>
    <w:rsid w:val="00431C90"/>
  </w:style>
  <w:style w:type="paragraph" w:customStyle="1" w:styleId="BX4LL">
    <w:name w:val="BX4_LL"/>
    <w:basedOn w:val="BX1LL"/>
    <w:qFormat/>
    <w:rsid w:val="00431C90"/>
  </w:style>
  <w:style w:type="paragraph" w:customStyle="1" w:styleId="FNTEXT">
    <w:name w:val="FN_TEXT"/>
    <w:basedOn w:val="FNT"/>
    <w:link w:val="FNTEXTChar"/>
    <w:qFormat/>
    <w:rsid w:val="00B5087B"/>
  </w:style>
  <w:style w:type="character" w:customStyle="1" w:styleId="FNTEXTChar">
    <w:name w:val="FN_TEXT Char"/>
    <w:link w:val="FNTEXT"/>
    <w:rsid w:val="00B5087B"/>
    <w:rPr>
      <w:rFonts w:ascii="Times New Roman" w:eastAsia="Times New Roman" w:hAnsi="Times New Roman"/>
      <w:sz w:val="24"/>
    </w:rPr>
  </w:style>
  <w:style w:type="paragraph" w:customStyle="1" w:styleId="BMSTI">
    <w:name w:val="BM_STI"/>
    <w:basedOn w:val="Normal"/>
    <w:qFormat/>
    <w:rsid w:val="00E8094C"/>
    <w:pPr>
      <w:spacing w:line="240" w:lineRule="auto"/>
      <w:jc w:val="center"/>
    </w:pPr>
    <w:rPr>
      <w:rFonts w:ascii="Times New Roman" w:eastAsia="Times New Roman" w:hAnsi="Times New Roman"/>
      <w:color w:val="E36C0A"/>
      <w:sz w:val="28"/>
      <w:szCs w:val="20"/>
    </w:rPr>
  </w:style>
  <w:style w:type="paragraph" w:customStyle="1" w:styleId="ENEX">
    <w:name w:val="EN_EX"/>
    <w:basedOn w:val="EX"/>
    <w:qFormat/>
    <w:rsid w:val="00431C90"/>
  </w:style>
  <w:style w:type="paragraph" w:customStyle="1" w:styleId="SPSTI">
    <w:name w:val="SP_STI"/>
    <w:basedOn w:val="Normal"/>
    <w:qFormat/>
    <w:rsid w:val="00360B6E"/>
    <w:pPr>
      <w:ind w:left="360"/>
    </w:pPr>
    <w:rPr>
      <w:rFonts w:ascii="Times New Roman" w:hAnsi="Times New Roman"/>
    </w:rPr>
  </w:style>
  <w:style w:type="paragraph" w:customStyle="1" w:styleId="BX4TI">
    <w:name w:val="BX4_TI"/>
    <w:basedOn w:val="BX4T"/>
    <w:qFormat/>
    <w:rsid w:val="00431C90"/>
  </w:style>
  <w:style w:type="paragraph" w:customStyle="1" w:styleId="BX1BLSBL">
    <w:name w:val="BX1_BL_SBL"/>
    <w:basedOn w:val="BX1SBL"/>
    <w:qFormat/>
    <w:rsid w:val="00FF2DE3"/>
    <w:pPr>
      <w:numPr>
        <w:numId w:val="53"/>
      </w:numPr>
    </w:pPr>
  </w:style>
  <w:style w:type="paragraph" w:customStyle="1" w:styleId="BX3NLSLL">
    <w:name w:val="BX3_NL_SLL"/>
    <w:basedOn w:val="BX3SLL"/>
    <w:qFormat/>
    <w:rsid w:val="00BD1DF3"/>
    <w:pPr>
      <w:numPr>
        <w:numId w:val="0"/>
      </w:numPr>
      <w:ind w:left="1418"/>
    </w:pPr>
  </w:style>
  <w:style w:type="paragraph" w:customStyle="1" w:styleId="BX3SLL">
    <w:name w:val="BX3_SLL"/>
    <w:basedOn w:val="BX1SLL"/>
    <w:qFormat/>
    <w:rsid w:val="00431C90"/>
    <w:pPr>
      <w:numPr>
        <w:numId w:val="18"/>
      </w:numPr>
      <w:spacing w:line="360" w:lineRule="auto"/>
    </w:pPr>
    <w:rPr>
      <w:szCs w:val="20"/>
      <w:lang w:val="en-GB"/>
    </w:rPr>
  </w:style>
  <w:style w:type="paragraph" w:customStyle="1" w:styleId="BX3NLSNL">
    <w:name w:val="BX3_NL_SNL"/>
    <w:basedOn w:val="BX3SNL"/>
    <w:qFormat/>
    <w:rsid w:val="00431C90"/>
  </w:style>
  <w:style w:type="paragraph" w:customStyle="1" w:styleId="BLSBL">
    <w:name w:val="BL_SBL"/>
    <w:basedOn w:val="SBL"/>
    <w:qFormat/>
    <w:rsid w:val="000C2959"/>
    <w:pPr>
      <w:ind w:left="2058" w:hanging="357"/>
    </w:pPr>
  </w:style>
  <w:style w:type="paragraph" w:customStyle="1" w:styleId="BX1BLSNL">
    <w:name w:val="BX1_BL_SNL"/>
    <w:basedOn w:val="BX1SNL"/>
    <w:qFormat/>
    <w:rsid w:val="00431C90"/>
  </w:style>
  <w:style w:type="paragraph" w:customStyle="1" w:styleId="BLSSSBL">
    <w:name w:val="BL_SSSBL"/>
    <w:basedOn w:val="SSBL"/>
    <w:qFormat/>
    <w:rsid w:val="00431C90"/>
    <w:pPr>
      <w:numPr>
        <w:ilvl w:val="3"/>
        <w:numId w:val="31"/>
      </w:numPr>
    </w:pPr>
  </w:style>
  <w:style w:type="paragraph" w:customStyle="1" w:styleId="BLSNL">
    <w:name w:val="BL_SNL"/>
    <w:basedOn w:val="SNL"/>
    <w:qFormat/>
    <w:rsid w:val="00431C90"/>
    <w:rPr>
      <w:color w:val="5B9BD5"/>
    </w:rPr>
  </w:style>
  <w:style w:type="paragraph" w:customStyle="1" w:styleId="BX5TI">
    <w:name w:val="BX5_TI"/>
    <w:basedOn w:val="Normal"/>
    <w:qFormat/>
    <w:rsid w:val="000E10FA"/>
    <w:pPr>
      <w:spacing w:before="240" w:after="120" w:line="240" w:lineRule="auto"/>
    </w:pPr>
    <w:rPr>
      <w:rFonts w:ascii="Times New Roman" w:eastAsia="Times New Roman" w:hAnsi="Times New Roman"/>
      <w:color w:val="7030A0"/>
      <w:sz w:val="28"/>
      <w:szCs w:val="24"/>
    </w:rPr>
  </w:style>
  <w:style w:type="paragraph" w:customStyle="1" w:styleId="BX6TI">
    <w:name w:val="BX6_TI"/>
    <w:basedOn w:val="Normal"/>
    <w:qFormat/>
    <w:rsid w:val="004F4BEC"/>
    <w:pPr>
      <w:spacing w:before="240" w:after="120" w:line="240" w:lineRule="auto"/>
    </w:pPr>
    <w:rPr>
      <w:rFonts w:ascii="Times New Roman" w:eastAsia="Times New Roman" w:hAnsi="Times New Roman"/>
      <w:color w:val="7030A0"/>
      <w:sz w:val="28"/>
      <w:szCs w:val="20"/>
    </w:rPr>
  </w:style>
  <w:style w:type="paragraph" w:customStyle="1" w:styleId="BX6H1">
    <w:name w:val="BX6_H1"/>
    <w:basedOn w:val="BX1H1"/>
    <w:qFormat/>
    <w:rsid w:val="00431C90"/>
  </w:style>
  <w:style w:type="paragraph" w:customStyle="1" w:styleId="BX6H2">
    <w:name w:val="BX6_H2"/>
    <w:basedOn w:val="BX1H2"/>
    <w:qFormat/>
    <w:rsid w:val="005B4583"/>
    <w:rPr>
      <w:rFonts w:eastAsia="Calibri"/>
      <w:spacing w:val="-2"/>
    </w:rPr>
  </w:style>
  <w:style w:type="paragraph" w:customStyle="1" w:styleId="BX8TI">
    <w:name w:val="BX8_TI"/>
    <w:basedOn w:val="BX1TI"/>
    <w:qFormat/>
    <w:rsid w:val="00431C90"/>
  </w:style>
  <w:style w:type="paragraph" w:customStyle="1" w:styleId="BX8TEXT">
    <w:name w:val="BX8_TEXT"/>
    <w:basedOn w:val="BX1TEXT"/>
    <w:qFormat/>
    <w:rsid w:val="00431C90"/>
  </w:style>
  <w:style w:type="paragraph" w:customStyle="1" w:styleId="BX8TEXTIND">
    <w:name w:val="BX8_TEXT IND"/>
    <w:basedOn w:val="BX1TEXTIND"/>
    <w:qFormat/>
    <w:rsid w:val="00431C90"/>
  </w:style>
  <w:style w:type="paragraph" w:customStyle="1" w:styleId="BX7TI">
    <w:name w:val="BX7_TI"/>
    <w:basedOn w:val="BX1TI"/>
    <w:qFormat/>
    <w:rsid w:val="00431C90"/>
  </w:style>
  <w:style w:type="paragraph" w:customStyle="1" w:styleId="BX5DI">
    <w:name w:val="BX5_DI"/>
    <w:basedOn w:val="BX1DI"/>
    <w:qFormat/>
    <w:rsid w:val="00431C90"/>
    <w:rPr>
      <w:iCs/>
    </w:rPr>
  </w:style>
  <w:style w:type="paragraph" w:customStyle="1" w:styleId="BX8NL">
    <w:name w:val="BX8_NL"/>
    <w:basedOn w:val="BX1NL"/>
    <w:qFormat/>
    <w:rsid w:val="00431C90"/>
    <w:pPr>
      <w:ind w:left="284"/>
    </w:pPr>
  </w:style>
  <w:style w:type="paragraph" w:customStyle="1" w:styleId="BX8H1">
    <w:name w:val="BX8_H1"/>
    <w:basedOn w:val="BX1H1"/>
    <w:qFormat/>
    <w:rsid w:val="00431C90"/>
  </w:style>
  <w:style w:type="paragraph" w:customStyle="1" w:styleId="BX8FL">
    <w:name w:val="BX8_FL"/>
    <w:basedOn w:val="BX1FL"/>
    <w:qFormat/>
    <w:rsid w:val="00431C90"/>
  </w:style>
  <w:style w:type="paragraph" w:customStyle="1" w:styleId="BX8NLSBL">
    <w:name w:val="BX8_NL_SBL"/>
    <w:basedOn w:val="BX1SBL"/>
    <w:qFormat/>
    <w:rsid w:val="00431C90"/>
    <w:pPr>
      <w:numPr>
        <w:numId w:val="20"/>
      </w:numPr>
    </w:pPr>
  </w:style>
  <w:style w:type="paragraph" w:customStyle="1" w:styleId="NLSUL">
    <w:name w:val="NL_SUL"/>
    <w:qFormat/>
    <w:rsid w:val="001F1B77"/>
    <w:pPr>
      <w:spacing w:line="360" w:lineRule="auto"/>
      <w:ind w:left="1134"/>
    </w:pPr>
    <w:rPr>
      <w:rFonts w:ascii="Times New Roman" w:eastAsia="Times New Roman" w:hAnsi="Times New Roman"/>
      <w:color w:val="000000"/>
      <w:sz w:val="24"/>
    </w:rPr>
  </w:style>
  <w:style w:type="paragraph" w:customStyle="1" w:styleId="NLSBL">
    <w:name w:val="NL_SBL"/>
    <w:qFormat/>
    <w:rsid w:val="00F017A5"/>
    <w:pPr>
      <w:numPr>
        <w:numId w:val="42"/>
      </w:numPr>
      <w:spacing w:before="120" w:line="360" w:lineRule="auto"/>
    </w:pPr>
    <w:rPr>
      <w:rFonts w:ascii="Times New Roman" w:hAnsi="Times New Roman"/>
      <w:color w:val="548DD4"/>
      <w:sz w:val="24"/>
      <w:szCs w:val="22"/>
    </w:rPr>
  </w:style>
  <w:style w:type="paragraph" w:customStyle="1" w:styleId="NLSSBL">
    <w:name w:val="NL_SSBL"/>
    <w:basedOn w:val="Normal"/>
    <w:qFormat/>
    <w:rsid w:val="00F330E0"/>
    <w:pPr>
      <w:widowControl w:val="0"/>
      <w:tabs>
        <w:tab w:val="left" w:pos="1241"/>
      </w:tabs>
      <w:spacing w:after="0" w:line="360" w:lineRule="auto"/>
      <w:ind w:left="3120" w:right="179" w:hanging="360"/>
      <w:jc w:val="both"/>
    </w:pPr>
    <w:rPr>
      <w:rFonts w:ascii="Times New Roman" w:hAnsi="Times New Roman"/>
      <w:color w:val="548DD4"/>
      <w:sz w:val="24"/>
      <w:szCs w:val="24"/>
    </w:rPr>
  </w:style>
  <w:style w:type="paragraph" w:customStyle="1" w:styleId="NLSSLL">
    <w:name w:val="NL_SSLL"/>
    <w:basedOn w:val="Normal"/>
    <w:qFormat/>
    <w:rsid w:val="008520F9"/>
    <w:pPr>
      <w:widowControl w:val="0"/>
      <w:tabs>
        <w:tab w:val="left" w:pos="1961"/>
      </w:tabs>
      <w:spacing w:after="0" w:line="360" w:lineRule="auto"/>
      <w:ind w:left="1960" w:right="178" w:hanging="360"/>
      <w:jc w:val="both"/>
    </w:pPr>
    <w:rPr>
      <w:rFonts w:ascii="Times New Roman" w:eastAsia="Times New Roman" w:hAnsi="Times New Roman"/>
      <w:color w:val="5B9BD5"/>
      <w:sz w:val="24"/>
      <w:szCs w:val="24"/>
    </w:rPr>
  </w:style>
  <w:style w:type="paragraph" w:customStyle="1" w:styleId="LLSLL">
    <w:name w:val="LL_SLL"/>
    <w:qFormat/>
    <w:rsid w:val="007C7BE3"/>
    <w:pPr>
      <w:widowControl w:val="0"/>
      <w:numPr>
        <w:ilvl w:val="1"/>
        <w:numId w:val="21"/>
      </w:numPr>
      <w:tabs>
        <w:tab w:val="left" w:pos="1241"/>
      </w:tabs>
      <w:spacing w:line="360" w:lineRule="auto"/>
      <w:ind w:right="579"/>
    </w:pPr>
    <w:rPr>
      <w:rFonts w:ascii="Times New Roman" w:hAnsi="Times New Roman"/>
      <w:color w:val="548ED4"/>
      <w:sz w:val="24"/>
      <w:szCs w:val="24"/>
    </w:rPr>
  </w:style>
  <w:style w:type="paragraph" w:customStyle="1" w:styleId="PTSTI">
    <w:name w:val="PT_STI"/>
    <w:basedOn w:val="PTST"/>
    <w:qFormat/>
    <w:rsid w:val="00431C90"/>
    <w:rPr>
      <w:i w:val="0"/>
    </w:rPr>
  </w:style>
  <w:style w:type="paragraph" w:customStyle="1" w:styleId="PTST">
    <w:name w:val="PT_ST"/>
    <w:basedOn w:val="Normal"/>
    <w:rsid w:val="00C54500"/>
    <w:pPr>
      <w:jc w:val="center"/>
    </w:pPr>
    <w:rPr>
      <w:rFonts w:ascii="Times New Roman" w:eastAsia="Times New Roman" w:hAnsi="Times New Roman"/>
      <w:i/>
      <w:color w:val="E36C0A"/>
      <w:sz w:val="40"/>
      <w:szCs w:val="20"/>
    </w:rPr>
  </w:style>
  <w:style w:type="paragraph" w:customStyle="1" w:styleId="COPSTI">
    <w:name w:val="CO_PSTI"/>
    <w:basedOn w:val="Normal"/>
    <w:qFormat/>
    <w:rsid w:val="00B20E46"/>
    <w:pPr>
      <w:tabs>
        <w:tab w:val="left" w:pos="8640"/>
      </w:tabs>
      <w:overflowPunct w:val="0"/>
      <w:autoSpaceDE w:val="0"/>
      <w:autoSpaceDN w:val="0"/>
      <w:adjustRightInd w:val="0"/>
      <w:spacing w:before="200" w:after="0" w:line="480" w:lineRule="auto"/>
      <w:jc w:val="both"/>
    </w:pPr>
    <w:rPr>
      <w:rFonts w:ascii="Times New Roman" w:eastAsia="Times New Roman" w:hAnsi="Times New Roman"/>
      <w:sz w:val="24"/>
      <w:szCs w:val="24"/>
      <w:lang w:val="en-GB"/>
    </w:rPr>
  </w:style>
  <w:style w:type="paragraph" w:customStyle="1" w:styleId="FMSTI">
    <w:name w:val="FM_STI"/>
    <w:basedOn w:val="Normal"/>
    <w:qFormat/>
    <w:rsid w:val="008F2061"/>
    <w:pPr>
      <w:spacing w:line="240" w:lineRule="auto"/>
      <w:jc w:val="center"/>
    </w:pPr>
    <w:rPr>
      <w:rFonts w:ascii="Times New Roman" w:eastAsia="Times New Roman" w:hAnsi="Times New Roman"/>
      <w:color w:val="E36C0A"/>
      <w:sz w:val="40"/>
      <w:szCs w:val="20"/>
    </w:rPr>
  </w:style>
  <w:style w:type="paragraph" w:customStyle="1" w:styleId="SE2TI">
    <w:name w:val="SE2_TI"/>
    <w:basedOn w:val="Normal"/>
    <w:qFormat/>
    <w:rsid w:val="001234FB"/>
    <w:pPr>
      <w:spacing w:before="360"/>
    </w:pPr>
    <w:rPr>
      <w:rFonts w:ascii="Times New Roman" w:eastAsia="Times New Roman" w:hAnsi="Times New Roman"/>
      <w:color w:val="E36C0A"/>
      <w:sz w:val="28"/>
      <w:szCs w:val="20"/>
    </w:rPr>
  </w:style>
  <w:style w:type="paragraph" w:customStyle="1" w:styleId="SE3TI">
    <w:name w:val="SE3_TI"/>
    <w:basedOn w:val="Normal"/>
    <w:qFormat/>
    <w:rsid w:val="002F5DC9"/>
    <w:pPr>
      <w:spacing w:before="360"/>
    </w:pPr>
    <w:rPr>
      <w:rFonts w:ascii="Times New Roman" w:eastAsia="Cambria" w:hAnsi="Times New Roman"/>
      <w:color w:val="E36C0A"/>
      <w:sz w:val="32"/>
      <w:szCs w:val="32"/>
    </w:rPr>
  </w:style>
  <w:style w:type="paragraph" w:customStyle="1" w:styleId="SE3STI">
    <w:name w:val="SE3_STI"/>
    <w:basedOn w:val="Normal"/>
    <w:qFormat/>
    <w:rsid w:val="00C86CBB"/>
    <w:pPr>
      <w:spacing w:line="360" w:lineRule="auto"/>
    </w:pPr>
    <w:rPr>
      <w:rFonts w:ascii="Times New Roman Bold" w:eastAsia="Times New Roman" w:hAnsi="Times New Roman Bold"/>
      <w:color w:val="008080"/>
      <w:sz w:val="26"/>
      <w:szCs w:val="20"/>
      <w:lang w:val="pt-BR"/>
    </w:rPr>
  </w:style>
  <w:style w:type="paragraph" w:customStyle="1" w:styleId="SE3AU">
    <w:name w:val="SE3_AU"/>
    <w:basedOn w:val="SE1AU"/>
    <w:qFormat/>
    <w:rsid w:val="00B75A84"/>
    <w:pPr>
      <w:ind w:left="0"/>
    </w:pPr>
    <w:rPr>
      <w:b/>
    </w:rPr>
  </w:style>
  <w:style w:type="paragraph" w:customStyle="1" w:styleId="SE3FL">
    <w:name w:val="SE3_FL"/>
    <w:basedOn w:val="SE1FL"/>
    <w:qFormat/>
    <w:rsid w:val="00B75A84"/>
  </w:style>
  <w:style w:type="paragraph" w:customStyle="1" w:styleId="SE3NL">
    <w:name w:val="SE3_NL"/>
    <w:basedOn w:val="SE1NL"/>
    <w:qFormat/>
    <w:rsid w:val="00B75A84"/>
  </w:style>
  <w:style w:type="paragraph" w:customStyle="1" w:styleId="SE2NU">
    <w:name w:val="SE2_NU"/>
    <w:basedOn w:val="SE1NU"/>
    <w:qFormat/>
    <w:rsid w:val="00B75A84"/>
  </w:style>
  <w:style w:type="paragraph" w:customStyle="1" w:styleId="SE6H1">
    <w:name w:val="SE6_H1"/>
    <w:basedOn w:val="SE1H1"/>
    <w:qFormat/>
    <w:rsid w:val="00B75A84"/>
  </w:style>
  <w:style w:type="paragraph" w:customStyle="1" w:styleId="SE6TEXT">
    <w:name w:val="SE6_TEXT"/>
    <w:basedOn w:val="SE1TEXT"/>
    <w:qFormat/>
    <w:rsid w:val="00E8271E"/>
    <w:rPr>
      <w:rFonts w:cs="Segoe UI"/>
    </w:rPr>
  </w:style>
  <w:style w:type="paragraph" w:customStyle="1" w:styleId="SE6TEXTIND">
    <w:name w:val="SE6_TEXT IND"/>
    <w:basedOn w:val="SE1TEXTIND"/>
    <w:qFormat/>
    <w:rsid w:val="000B648D"/>
  </w:style>
  <w:style w:type="paragraph" w:customStyle="1" w:styleId="SE4TI">
    <w:name w:val="SE4_TI"/>
    <w:basedOn w:val="Normal"/>
    <w:qFormat/>
    <w:rsid w:val="004C27D4"/>
    <w:pPr>
      <w:spacing w:before="360"/>
    </w:pPr>
    <w:rPr>
      <w:rFonts w:ascii="Times New Roman" w:eastAsia="Times New Roman" w:hAnsi="Times New Roman"/>
      <w:color w:val="E36C0A"/>
      <w:sz w:val="28"/>
      <w:szCs w:val="20"/>
    </w:rPr>
  </w:style>
  <w:style w:type="paragraph" w:customStyle="1" w:styleId="SE4STI">
    <w:name w:val="SE4_STI"/>
    <w:basedOn w:val="SE3STI"/>
    <w:qFormat/>
    <w:rsid w:val="004107BD"/>
  </w:style>
  <w:style w:type="paragraph" w:customStyle="1" w:styleId="SE4H2">
    <w:name w:val="SE4_H2"/>
    <w:basedOn w:val="SE3H2"/>
    <w:qFormat/>
    <w:rsid w:val="000B648D"/>
    <w:rPr>
      <w:rFonts w:ascii="Times New Roman Bold" w:hAnsi="Times New Roman Bold"/>
      <w:b/>
    </w:rPr>
  </w:style>
  <w:style w:type="paragraph" w:customStyle="1" w:styleId="SE4AU">
    <w:name w:val="SE4_AU"/>
    <w:basedOn w:val="SE3AU"/>
    <w:qFormat/>
    <w:rsid w:val="000B648D"/>
  </w:style>
  <w:style w:type="paragraph" w:customStyle="1" w:styleId="SE4FL">
    <w:name w:val="SE4_FL"/>
    <w:basedOn w:val="SE3FL"/>
    <w:qFormat/>
    <w:rsid w:val="000B648D"/>
  </w:style>
  <w:style w:type="paragraph" w:customStyle="1" w:styleId="SE4SN">
    <w:name w:val="SE4_SN"/>
    <w:basedOn w:val="SE3SN"/>
    <w:qFormat/>
    <w:rsid w:val="006C5BD3"/>
    <w:pPr>
      <w:ind w:firstLine="720"/>
    </w:pPr>
  </w:style>
  <w:style w:type="paragraph" w:customStyle="1" w:styleId="SE4BL">
    <w:name w:val="SE4_BL"/>
    <w:basedOn w:val="SE3BL"/>
    <w:qFormat/>
    <w:rsid w:val="00B34F3D"/>
  </w:style>
  <w:style w:type="paragraph" w:customStyle="1" w:styleId="SE4OQ">
    <w:name w:val="SE4_OQ"/>
    <w:basedOn w:val="SE1OQ"/>
    <w:qFormat/>
    <w:rsid w:val="00B34F3D"/>
  </w:style>
  <w:style w:type="paragraph" w:customStyle="1" w:styleId="SE4QS">
    <w:name w:val="SE4_QS"/>
    <w:basedOn w:val="SE1QS"/>
    <w:qFormat/>
    <w:rsid w:val="00B34F3D"/>
  </w:style>
  <w:style w:type="paragraph" w:customStyle="1" w:styleId="SE3UL">
    <w:name w:val="SE3_UL"/>
    <w:basedOn w:val="SE1UL"/>
    <w:qFormat/>
    <w:rsid w:val="00853A4A"/>
  </w:style>
  <w:style w:type="paragraph" w:customStyle="1" w:styleId="SE2STI">
    <w:name w:val="SE2_STI"/>
    <w:basedOn w:val="Normal"/>
    <w:qFormat/>
    <w:rsid w:val="008F2061"/>
    <w:pPr>
      <w:spacing w:line="360" w:lineRule="auto"/>
    </w:pPr>
    <w:rPr>
      <w:rFonts w:ascii="Times New Roman" w:eastAsia="Times New Roman" w:hAnsi="Times New Roman"/>
      <w:color w:val="C45911"/>
      <w:sz w:val="26"/>
      <w:szCs w:val="20"/>
      <w:lang w:val="pt-BR"/>
    </w:rPr>
  </w:style>
  <w:style w:type="paragraph" w:customStyle="1" w:styleId="SE6H2">
    <w:name w:val="SE6_H2"/>
    <w:basedOn w:val="SE1H2"/>
    <w:qFormat/>
    <w:rsid w:val="008237D5"/>
  </w:style>
  <w:style w:type="paragraph" w:customStyle="1" w:styleId="COFC">
    <w:name w:val="CO_FC"/>
    <w:basedOn w:val="COTF"/>
    <w:qFormat/>
    <w:rsid w:val="003F1490"/>
  </w:style>
  <w:style w:type="paragraph" w:customStyle="1" w:styleId="BX2NU">
    <w:name w:val="BX2_NU"/>
    <w:basedOn w:val="BX1NU"/>
    <w:qFormat/>
    <w:rsid w:val="003F1490"/>
    <w:rPr>
      <w:b/>
    </w:rPr>
  </w:style>
  <w:style w:type="paragraph" w:customStyle="1" w:styleId="COTC">
    <w:name w:val="CO_TC"/>
    <w:basedOn w:val="COTF"/>
    <w:qFormat/>
    <w:rsid w:val="0057622A"/>
  </w:style>
  <w:style w:type="paragraph" w:customStyle="1" w:styleId="BX1NLSLL">
    <w:name w:val="BX1_NL_SLL"/>
    <w:basedOn w:val="SLL"/>
    <w:qFormat/>
    <w:rsid w:val="00407165"/>
    <w:pPr>
      <w:numPr>
        <w:ilvl w:val="1"/>
        <w:numId w:val="44"/>
      </w:numPr>
      <w:autoSpaceDE w:val="0"/>
      <w:autoSpaceDN w:val="0"/>
      <w:adjustRightInd w:val="0"/>
      <w:ind w:right="567"/>
    </w:pPr>
    <w:rPr>
      <w:color w:val="993300"/>
    </w:rPr>
  </w:style>
  <w:style w:type="paragraph" w:customStyle="1" w:styleId="ULSN">
    <w:name w:val="UL_SN"/>
    <w:basedOn w:val="EXSN"/>
    <w:qFormat/>
    <w:rsid w:val="00D741E0"/>
  </w:style>
  <w:style w:type="paragraph" w:customStyle="1" w:styleId="BX1NLSUL">
    <w:name w:val="BX1_NL_SUL"/>
    <w:basedOn w:val="SL"/>
    <w:qFormat/>
    <w:rsid w:val="0052766A"/>
    <w:rPr>
      <w:color w:val="993300"/>
    </w:rPr>
  </w:style>
  <w:style w:type="paragraph" w:customStyle="1" w:styleId="GLTERM">
    <w:name w:val="GL_TERM"/>
    <w:basedOn w:val="GLTEXT"/>
    <w:qFormat/>
    <w:rsid w:val="008E42F2"/>
  </w:style>
  <w:style w:type="paragraph" w:customStyle="1" w:styleId="CHPTI">
    <w:name w:val="CH_PTI"/>
    <w:basedOn w:val="COPTI"/>
    <w:qFormat/>
    <w:rsid w:val="008F2061"/>
    <w:rPr>
      <w:b/>
    </w:rPr>
  </w:style>
  <w:style w:type="paragraph" w:customStyle="1" w:styleId="HTPSTI">
    <w:name w:val="HTP_STI"/>
    <w:basedOn w:val="TPSTI"/>
    <w:qFormat/>
    <w:rsid w:val="00B013DF"/>
    <w:rPr>
      <w:sz w:val="40"/>
      <w:szCs w:val="40"/>
    </w:rPr>
  </w:style>
  <w:style w:type="paragraph" w:customStyle="1" w:styleId="ULSBL">
    <w:name w:val="UL_SBL"/>
    <w:basedOn w:val="SBL"/>
    <w:qFormat/>
    <w:rsid w:val="007A2B22"/>
  </w:style>
  <w:style w:type="paragraph" w:customStyle="1" w:styleId="PTCTI">
    <w:name w:val="PT_CTI"/>
    <w:qFormat/>
    <w:rsid w:val="00172692"/>
    <w:pPr>
      <w:spacing w:before="120" w:after="120" w:line="360" w:lineRule="auto"/>
    </w:pPr>
    <w:rPr>
      <w:rFonts w:ascii="Times New Roman" w:hAnsi="Times New Roman"/>
      <w:bCs/>
      <w:sz w:val="24"/>
      <w:szCs w:val="22"/>
    </w:rPr>
  </w:style>
  <w:style w:type="paragraph" w:customStyle="1" w:styleId="CHBX1TI">
    <w:name w:val="CH_BX1_TI"/>
    <w:basedOn w:val="COBX1H1"/>
    <w:qFormat/>
    <w:rsid w:val="00172692"/>
  </w:style>
  <w:style w:type="paragraph" w:customStyle="1" w:styleId="BLSSBL">
    <w:name w:val="BL_SSBL"/>
    <w:basedOn w:val="SSBL"/>
    <w:qFormat/>
    <w:rsid w:val="001D630A"/>
    <w:pPr>
      <w:numPr>
        <w:numId w:val="38"/>
      </w:numPr>
      <w:spacing w:before="120" w:after="120" w:line="360" w:lineRule="auto"/>
    </w:pPr>
    <w:rPr>
      <w:rFonts w:cs="Arial"/>
      <w:szCs w:val="24"/>
    </w:rPr>
  </w:style>
  <w:style w:type="paragraph" w:customStyle="1" w:styleId="BLSEX">
    <w:name w:val="BL_SEX"/>
    <w:basedOn w:val="EX"/>
    <w:qFormat/>
    <w:rsid w:val="0059364F"/>
    <w:pPr>
      <w:ind w:left="1134"/>
    </w:pPr>
    <w:rPr>
      <w:color w:val="5B9BD5"/>
    </w:rPr>
  </w:style>
  <w:style w:type="paragraph" w:customStyle="1" w:styleId="HTPBL">
    <w:name w:val="HTP_BL"/>
    <w:basedOn w:val="BL"/>
    <w:qFormat/>
    <w:rsid w:val="0041100A"/>
    <w:pPr>
      <w:numPr>
        <w:numId w:val="23"/>
      </w:numPr>
      <w:spacing w:before="160"/>
    </w:pPr>
    <w:rPr>
      <w:color w:val="auto"/>
    </w:rPr>
  </w:style>
  <w:style w:type="paragraph" w:customStyle="1" w:styleId="FTEXT0">
    <w:name w:val="FTEXT"/>
    <w:basedOn w:val="TT"/>
    <w:qFormat/>
    <w:rsid w:val="0040658C"/>
    <w:pPr>
      <w:spacing w:after="0"/>
    </w:pPr>
  </w:style>
  <w:style w:type="paragraph" w:customStyle="1" w:styleId="FTEXTIND0">
    <w:name w:val="FTEXT IND"/>
    <w:basedOn w:val="TEXTIND"/>
    <w:qFormat/>
    <w:rsid w:val="00083F6C"/>
  </w:style>
  <w:style w:type="paragraph" w:customStyle="1" w:styleId="SE2DI">
    <w:name w:val="SE2_DI"/>
    <w:basedOn w:val="SE1DI"/>
    <w:qFormat/>
    <w:rsid w:val="00376990"/>
  </w:style>
  <w:style w:type="paragraph" w:customStyle="1" w:styleId="BX1NLSBL">
    <w:name w:val="BX1_NL_SBL"/>
    <w:basedOn w:val="BX1SBL"/>
    <w:qFormat/>
    <w:rsid w:val="009E18F6"/>
    <w:pPr>
      <w:numPr>
        <w:numId w:val="36"/>
      </w:numPr>
    </w:pPr>
  </w:style>
  <w:style w:type="paragraph" w:customStyle="1" w:styleId="SE2FL">
    <w:name w:val="SE2_FL"/>
    <w:basedOn w:val="SE1FL"/>
    <w:qFormat/>
    <w:rsid w:val="00EF1CA4"/>
  </w:style>
  <w:style w:type="paragraph" w:customStyle="1" w:styleId="SE2SN">
    <w:name w:val="SE2_SN"/>
    <w:basedOn w:val="SE1SN"/>
    <w:qFormat/>
    <w:rsid w:val="00893F31"/>
    <w:pPr>
      <w:jc w:val="right"/>
    </w:pPr>
  </w:style>
  <w:style w:type="paragraph" w:customStyle="1" w:styleId="COCSTI">
    <w:name w:val="CO_CSTI"/>
    <w:basedOn w:val="COCTI"/>
    <w:qFormat/>
    <w:rsid w:val="00D52575"/>
  </w:style>
  <w:style w:type="paragraph" w:customStyle="1" w:styleId="BX5TT">
    <w:name w:val="BX5_TT"/>
    <w:basedOn w:val="TT"/>
    <w:qFormat/>
    <w:rsid w:val="00C6303F"/>
    <w:pPr>
      <w:framePr w:wrap="around" w:hAnchor="text"/>
    </w:pPr>
  </w:style>
  <w:style w:type="paragraph" w:customStyle="1" w:styleId="BX3STI">
    <w:name w:val="BX3_STI"/>
    <w:basedOn w:val="BX3ST"/>
    <w:qFormat/>
    <w:rsid w:val="000C62B9"/>
    <w:rPr>
      <w:b w:val="0"/>
    </w:rPr>
  </w:style>
  <w:style w:type="paragraph" w:customStyle="1" w:styleId="BX3NLSUL">
    <w:name w:val="BX3_NL_SUL"/>
    <w:basedOn w:val="BX1NLSUL"/>
    <w:qFormat/>
    <w:rsid w:val="00C6303F"/>
  </w:style>
  <w:style w:type="paragraph" w:customStyle="1" w:styleId="BX4AU">
    <w:name w:val="BX4_AU"/>
    <w:basedOn w:val="BX1AU"/>
    <w:qFormat/>
    <w:rsid w:val="00FE4D9E"/>
    <w:rPr>
      <w:color w:val="C00000"/>
    </w:rPr>
  </w:style>
  <w:style w:type="paragraph" w:customStyle="1" w:styleId="BX3LLSBL">
    <w:name w:val="BX3_LL_SBL"/>
    <w:basedOn w:val="BX1BLSBL"/>
    <w:qFormat/>
    <w:rsid w:val="00D257AF"/>
    <w:rPr>
      <w:szCs w:val="32"/>
    </w:rPr>
  </w:style>
  <w:style w:type="paragraph" w:customStyle="1" w:styleId="BX3BLSUL">
    <w:name w:val="BX3_BL_SUL"/>
    <w:basedOn w:val="BX1NLSUL"/>
    <w:qFormat/>
    <w:rsid w:val="00AC7691"/>
  </w:style>
  <w:style w:type="paragraph" w:customStyle="1" w:styleId="BX1SL">
    <w:name w:val="BX1_SL"/>
    <w:basedOn w:val="BX1SLL"/>
    <w:qFormat/>
    <w:rsid w:val="00AC7691"/>
    <w:pPr>
      <w:jc w:val="right"/>
    </w:pPr>
    <w:rPr>
      <w:i/>
    </w:rPr>
  </w:style>
  <w:style w:type="paragraph" w:customStyle="1" w:styleId="NLSSNL">
    <w:name w:val="NL_SSNL"/>
    <w:basedOn w:val="NLSSLL"/>
    <w:qFormat/>
    <w:rsid w:val="000275DA"/>
    <w:pPr>
      <w:tabs>
        <w:tab w:val="left" w:pos="1440"/>
      </w:tabs>
      <w:overflowPunct w:val="0"/>
      <w:autoSpaceDE w:val="0"/>
      <w:autoSpaceDN w:val="0"/>
      <w:adjustRightInd w:val="0"/>
      <w:ind w:left="1440" w:right="176" w:hanging="363"/>
    </w:pPr>
    <w:rPr>
      <w:iCs/>
      <w:szCs w:val="20"/>
    </w:rPr>
  </w:style>
  <w:style w:type="paragraph" w:customStyle="1" w:styleId="LLSNL">
    <w:name w:val="LL_SNL"/>
    <w:basedOn w:val="NLSLL"/>
    <w:qFormat/>
    <w:rsid w:val="000275DA"/>
    <w:pPr>
      <w:widowControl w:val="0"/>
      <w:tabs>
        <w:tab w:val="left" w:pos="1083"/>
      </w:tabs>
      <w:overflowPunct w:val="0"/>
      <w:autoSpaceDE w:val="0"/>
      <w:autoSpaceDN w:val="0"/>
      <w:adjustRightInd w:val="0"/>
      <w:spacing w:after="0" w:line="360" w:lineRule="auto"/>
      <w:ind w:left="1083" w:hanging="363"/>
    </w:pPr>
    <w:rPr>
      <w:szCs w:val="20"/>
    </w:rPr>
  </w:style>
  <w:style w:type="paragraph" w:customStyle="1" w:styleId="EHDI">
    <w:name w:val="EH_DI"/>
    <w:basedOn w:val="DI"/>
    <w:qFormat/>
    <w:rsid w:val="00E84D73"/>
    <w:rPr>
      <w:color w:val="auto"/>
    </w:rPr>
  </w:style>
  <w:style w:type="paragraph" w:customStyle="1" w:styleId="BX5BLSBL">
    <w:name w:val="BX5_BL_SBL"/>
    <w:basedOn w:val="BX1BLSBL"/>
    <w:qFormat/>
    <w:rsid w:val="00E84D73"/>
    <w:pPr>
      <w:spacing w:line="480" w:lineRule="auto"/>
      <w:ind w:left="360"/>
      <w:jc w:val="both"/>
    </w:pPr>
  </w:style>
  <w:style w:type="paragraph" w:customStyle="1" w:styleId="EHBLSBL">
    <w:name w:val="EH_BL_SBL"/>
    <w:basedOn w:val="BX5BLSBL"/>
    <w:qFormat/>
    <w:rsid w:val="00E84D73"/>
    <w:pPr>
      <w:numPr>
        <w:numId w:val="24"/>
      </w:numPr>
    </w:pPr>
    <w:rPr>
      <w:color w:val="auto"/>
    </w:rPr>
  </w:style>
  <w:style w:type="paragraph" w:customStyle="1" w:styleId="ULSUL">
    <w:name w:val="UL_SUL"/>
    <w:basedOn w:val="SUL"/>
    <w:qFormat/>
    <w:rsid w:val="00D16EAA"/>
    <w:rPr>
      <w:color w:val="auto"/>
    </w:rPr>
  </w:style>
  <w:style w:type="paragraph" w:customStyle="1" w:styleId="BX1STI">
    <w:name w:val="BX1_STI"/>
    <w:qFormat/>
    <w:rsid w:val="001F7195"/>
    <w:pPr>
      <w:spacing w:before="120" w:after="120" w:line="360" w:lineRule="auto"/>
    </w:pPr>
    <w:rPr>
      <w:rFonts w:ascii="Times New Roman" w:hAnsi="Times New Roman"/>
      <w:color w:val="5B9BD5"/>
      <w:sz w:val="24"/>
      <w:szCs w:val="24"/>
    </w:rPr>
  </w:style>
  <w:style w:type="paragraph" w:customStyle="1" w:styleId="EHNLSBL">
    <w:name w:val="EH_NL_SBL"/>
    <w:basedOn w:val="NLSBL"/>
    <w:qFormat/>
    <w:rsid w:val="0033638D"/>
    <w:pPr>
      <w:numPr>
        <w:numId w:val="0"/>
      </w:numPr>
      <w:tabs>
        <w:tab w:val="left" w:pos="720"/>
      </w:tabs>
      <w:spacing w:after="120"/>
      <w:ind w:left="1871" w:hanging="431"/>
    </w:pPr>
    <w:rPr>
      <w:color w:val="auto"/>
    </w:rPr>
  </w:style>
  <w:style w:type="paragraph" w:customStyle="1" w:styleId="BX4STI">
    <w:name w:val="BX4_STI"/>
    <w:basedOn w:val="BX1STI"/>
    <w:qFormat/>
    <w:rsid w:val="0033638D"/>
  </w:style>
  <w:style w:type="paragraph" w:customStyle="1" w:styleId="EHSN">
    <w:name w:val="EH_SN"/>
    <w:basedOn w:val="SE1SN"/>
    <w:qFormat/>
    <w:rsid w:val="0033638D"/>
  </w:style>
  <w:style w:type="paragraph" w:customStyle="1" w:styleId="EHENTEXT">
    <w:name w:val="EH_EN_TEXT"/>
    <w:basedOn w:val="ENTEXT"/>
    <w:qFormat/>
    <w:rsid w:val="0033638D"/>
    <w:pPr>
      <w:ind w:left="357" w:hanging="357"/>
      <w:jc w:val="left"/>
    </w:pPr>
  </w:style>
  <w:style w:type="paragraph" w:customStyle="1" w:styleId="SE5TI">
    <w:name w:val="SE5_TI"/>
    <w:basedOn w:val="Normal"/>
    <w:qFormat/>
    <w:rsid w:val="00E8271E"/>
    <w:pPr>
      <w:spacing w:before="360"/>
    </w:pPr>
    <w:rPr>
      <w:rFonts w:ascii="Times New Roman" w:eastAsia="Times New Roman" w:hAnsi="Times New Roman"/>
      <w:color w:val="E36C0A"/>
      <w:sz w:val="28"/>
      <w:szCs w:val="20"/>
    </w:rPr>
  </w:style>
  <w:style w:type="paragraph" w:customStyle="1" w:styleId="BX4NLSLL">
    <w:name w:val="BX4_NL_SLL"/>
    <w:basedOn w:val="BX1NLSLL"/>
    <w:qFormat/>
    <w:rsid w:val="00110039"/>
  </w:style>
  <w:style w:type="paragraph" w:customStyle="1" w:styleId="EHH3">
    <w:name w:val="EH_H3"/>
    <w:basedOn w:val="Normal"/>
    <w:qFormat/>
    <w:rsid w:val="00672AB3"/>
    <w:pPr>
      <w:spacing w:before="120" w:after="120" w:line="360" w:lineRule="auto"/>
      <w:ind w:left="357"/>
    </w:pPr>
    <w:rPr>
      <w:rFonts w:ascii="Times New Roman" w:hAnsi="Times New Roman"/>
      <w:color w:val="ED7D31"/>
      <w:sz w:val="24"/>
    </w:rPr>
  </w:style>
  <w:style w:type="paragraph" w:customStyle="1" w:styleId="NumberedParagraph">
    <w:name w:val="Numbered Paragraph"/>
    <w:basedOn w:val="Normal"/>
    <w:uiPriority w:val="99"/>
    <w:rsid w:val="00DA2E31"/>
    <w:pPr>
      <w:spacing w:before="120" w:after="160" w:line="259" w:lineRule="auto"/>
    </w:pPr>
  </w:style>
  <w:style w:type="paragraph" w:customStyle="1" w:styleId="NumberedList">
    <w:name w:val="Numbered List"/>
    <w:basedOn w:val="Normal"/>
    <w:qFormat/>
    <w:rsid w:val="00DA2E31"/>
    <w:pPr>
      <w:spacing w:after="160" w:line="259" w:lineRule="auto"/>
      <w:ind w:left="1224" w:hanging="504"/>
    </w:pPr>
  </w:style>
  <w:style w:type="paragraph" w:customStyle="1" w:styleId="FMText">
    <w:name w:val="FM Text"/>
    <w:basedOn w:val="Normal"/>
    <w:rsid w:val="00DA2E31"/>
    <w:pPr>
      <w:spacing w:after="160" w:line="259" w:lineRule="auto"/>
    </w:pPr>
  </w:style>
  <w:style w:type="paragraph" w:customStyle="1" w:styleId="TOCPartNumberandTitle">
    <w:name w:val="TOC Part Number and Title"/>
    <w:basedOn w:val="Normal"/>
    <w:rsid w:val="00DA2E31"/>
    <w:pPr>
      <w:tabs>
        <w:tab w:val="right" w:pos="10080"/>
      </w:tabs>
      <w:spacing w:before="480" w:after="120" w:line="259" w:lineRule="auto"/>
      <w:ind w:left="720" w:right="2160" w:hanging="720"/>
    </w:pPr>
    <w:rPr>
      <w:szCs w:val="36"/>
    </w:rPr>
  </w:style>
  <w:style w:type="paragraph" w:customStyle="1" w:styleId="NotetoCopyEditor">
    <w:name w:val="Note to Copy Editor"/>
    <w:basedOn w:val="Normal"/>
    <w:rsid w:val="00DA2E31"/>
    <w:pPr>
      <w:spacing w:after="160" w:line="259" w:lineRule="auto"/>
    </w:pPr>
    <w:rPr>
      <w:b/>
      <w:color w:val="0000FF"/>
    </w:rPr>
  </w:style>
  <w:style w:type="paragraph" w:customStyle="1" w:styleId="TOCSectionHead">
    <w:name w:val="TOC Section Head"/>
    <w:basedOn w:val="Normal"/>
    <w:rsid w:val="00DA2E31"/>
    <w:pPr>
      <w:tabs>
        <w:tab w:val="left" w:pos="10080"/>
      </w:tabs>
      <w:spacing w:after="160" w:line="259" w:lineRule="auto"/>
      <w:ind w:left="504" w:right="2160" w:hanging="504"/>
    </w:pPr>
    <w:rPr>
      <w:b/>
    </w:rPr>
  </w:style>
  <w:style w:type="paragraph" w:customStyle="1" w:styleId="TOCChapterandNumber">
    <w:name w:val="TOC Chapter and Number"/>
    <w:basedOn w:val="Normal"/>
    <w:rsid w:val="00DA2E31"/>
    <w:pPr>
      <w:tabs>
        <w:tab w:val="right" w:pos="10080"/>
      </w:tabs>
      <w:spacing w:after="120" w:line="259" w:lineRule="auto"/>
      <w:ind w:left="1080" w:right="2160" w:hanging="1080"/>
    </w:pPr>
    <w:rPr>
      <w:b/>
    </w:rPr>
  </w:style>
  <w:style w:type="paragraph" w:customStyle="1" w:styleId="TOCAuthor">
    <w:name w:val="TOC Author"/>
    <w:basedOn w:val="Normal"/>
    <w:rsid w:val="00DA2E31"/>
    <w:pPr>
      <w:spacing w:before="120" w:after="240" w:line="259" w:lineRule="auto"/>
      <w:ind w:left="720" w:right="2160"/>
    </w:pPr>
  </w:style>
  <w:style w:type="paragraph" w:customStyle="1" w:styleId="Affiliation">
    <w:name w:val="Affiliation"/>
    <w:basedOn w:val="Normal"/>
    <w:rsid w:val="00DA2E31"/>
    <w:pPr>
      <w:spacing w:after="160" w:line="259" w:lineRule="auto"/>
    </w:pPr>
    <w:rPr>
      <w:i/>
    </w:rPr>
  </w:style>
  <w:style w:type="paragraph" w:customStyle="1" w:styleId="OpeningParagraph">
    <w:name w:val="Opening Paragraph"/>
    <w:basedOn w:val="Normal"/>
    <w:uiPriority w:val="99"/>
    <w:rsid w:val="00DA2E31"/>
    <w:pPr>
      <w:spacing w:before="480" w:after="160" w:line="259" w:lineRule="auto"/>
    </w:pPr>
  </w:style>
  <w:style w:type="paragraph" w:customStyle="1" w:styleId="NoteText">
    <w:name w:val="Note Text"/>
    <w:basedOn w:val="Normal"/>
    <w:uiPriority w:val="99"/>
    <w:rsid w:val="00DA2E31"/>
    <w:pPr>
      <w:spacing w:before="120" w:after="120" w:line="259" w:lineRule="auto"/>
      <w:ind w:left="504" w:hanging="504"/>
    </w:pPr>
  </w:style>
  <w:style w:type="paragraph" w:customStyle="1" w:styleId="PartNumber">
    <w:name w:val="Part Number"/>
    <w:basedOn w:val="Normal"/>
    <w:uiPriority w:val="99"/>
    <w:rsid w:val="00DA2E31"/>
    <w:pPr>
      <w:spacing w:before="480" w:after="360" w:line="259" w:lineRule="auto"/>
      <w:jc w:val="center"/>
    </w:pPr>
    <w:rPr>
      <w:b/>
      <w:sz w:val="36"/>
    </w:rPr>
  </w:style>
  <w:style w:type="paragraph" w:customStyle="1" w:styleId="PartTitle">
    <w:name w:val="Part Title"/>
    <w:basedOn w:val="Normal"/>
    <w:uiPriority w:val="99"/>
    <w:rsid w:val="00DA2E31"/>
    <w:pPr>
      <w:spacing w:before="480" w:after="360" w:line="259" w:lineRule="auto"/>
      <w:jc w:val="center"/>
    </w:pPr>
    <w:rPr>
      <w:b/>
      <w:sz w:val="48"/>
    </w:rPr>
  </w:style>
  <w:style w:type="paragraph" w:customStyle="1" w:styleId="TOCHead1">
    <w:name w:val="TOC Head 1"/>
    <w:basedOn w:val="Normal"/>
    <w:rsid w:val="00DA2E31"/>
    <w:pPr>
      <w:tabs>
        <w:tab w:val="right" w:pos="10080"/>
      </w:tabs>
      <w:spacing w:after="160" w:line="259" w:lineRule="auto"/>
      <w:ind w:left="432" w:right="1440"/>
    </w:pPr>
  </w:style>
  <w:style w:type="paragraph" w:customStyle="1" w:styleId="TOCHead2">
    <w:name w:val="TOC Head 2"/>
    <w:basedOn w:val="Normal"/>
    <w:rsid w:val="00DA2E31"/>
    <w:pPr>
      <w:tabs>
        <w:tab w:val="right" w:pos="10080"/>
      </w:tabs>
      <w:spacing w:after="160" w:line="259" w:lineRule="auto"/>
      <w:ind w:left="864" w:right="1440"/>
    </w:pPr>
    <w:rPr>
      <w:i/>
    </w:rPr>
  </w:style>
  <w:style w:type="paragraph" w:customStyle="1" w:styleId="TOCHead3">
    <w:name w:val="TOC Head 3"/>
    <w:basedOn w:val="Normal"/>
    <w:rsid w:val="00DA2E31"/>
    <w:pPr>
      <w:tabs>
        <w:tab w:val="right" w:pos="10080"/>
      </w:tabs>
      <w:spacing w:after="160" w:line="259" w:lineRule="auto"/>
      <w:ind w:left="1800" w:right="2160" w:hanging="720"/>
    </w:pPr>
  </w:style>
  <w:style w:type="paragraph" w:customStyle="1" w:styleId="SignatureLine">
    <w:name w:val="Signature Line"/>
    <w:basedOn w:val="Normal"/>
    <w:rsid w:val="00DA2E31"/>
    <w:pPr>
      <w:spacing w:before="120" w:after="120" w:line="259" w:lineRule="auto"/>
      <w:ind w:left="4680" w:hanging="360"/>
      <w:jc w:val="right"/>
    </w:pPr>
  </w:style>
  <w:style w:type="paragraph" w:customStyle="1" w:styleId="NotetoProjectEditor">
    <w:name w:val="Note to Project Editor"/>
    <w:basedOn w:val="Normal"/>
    <w:rsid w:val="00DA2E31"/>
    <w:pPr>
      <w:spacing w:before="120" w:after="240" w:line="259" w:lineRule="auto"/>
    </w:pPr>
    <w:rPr>
      <w:b/>
      <w:color w:val="9933FF"/>
    </w:rPr>
  </w:style>
  <w:style w:type="paragraph" w:customStyle="1" w:styleId="AlphaEntry">
    <w:name w:val="Alpha Entry"/>
    <w:basedOn w:val="Normal"/>
    <w:rsid w:val="00EA175F"/>
    <w:pPr>
      <w:spacing w:after="160" w:line="360" w:lineRule="auto"/>
      <w:ind w:left="360" w:hanging="360"/>
    </w:pPr>
    <w:rPr>
      <w:rFonts w:ascii="Times New Roman" w:hAnsi="Times New Roman"/>
    </w:rPr>
  </w:style>
  <w:style w:type="paragraph" w:customStyle="1" w:styleId="SubEntry">
    <w:name w:val="Sub Entry"/>
    <w:basedOn w:val="Normal"/>
    <w:rsid w:val="00DA2E31"/>
    <w:pPr>
      <w:spacing w:after="160" w:line="259" w:lineRule="auto"/>
      <w:ind w:left="1080" w:hanging="360"/>
    </w:pPr>
  </w:style>
  <w:style w:type="paragraph" w:customStyle="1" w:styleId="PartSubtitle">
    <w:name w:val="Part Subtitle"/>
    <w:basedOn w:val="Normal"/>
    <w:rsid w:val="00DA2E31"/>
    <w:pPr>
      <w:spacing w:after="360" w:line="259" w:lineRule="auto"/>
      <w:jc w:val="center"/>
    </w:pPr>
    <w:rPr>
      <w:i/>
      <w:sz w:val="36"/>
    </w:rPr>
  </w:style>
  <w:style w:type="paragraph" w:customStyle="1" w:styleId="SubSubEntry">
    <w:name w:val="Sub Sub Entry"/>
    <w:basedOn w:val="Normal"/>
    <w:qFormat/>
    <w:rsid w:val="00DA2E31"/>
    <w:pPr>
      <w:spacing w:after="160" w:line="259" w:lineRule="auto"/>
      <w:ind w:left="1440" w:hanging="360"/>
    </w:pPr>
  </w:style>
  <w:style w:type="paragraph" w:customStyle="1" w:styleId="TOCSpecialHead">
    <w:name w:val="TOC Special Head"/>
    <w:basedOn w:val="TOCHead1"/>
    <w:rsid w:val="00DA2E31"/>
    <w:pPr>
      <w:ind w:left="576" w:right="2160"/>
    </w:pPr>
  </w:style>
  <w:style w:type="paragraph" w:customStyle="1" w:styleId="Sidebartext">
    <w:name w:val="Sidebar text"/>
    <w:basedOn w:val="Normal"/>
    <w:uiPriority w:val="99"/>
    <w:rsid w:val="00A37485"/>
    <w:pPr>
      <w:widowControl w:val="0"/>
      <w:pBdr>
        <w:top w:val="single" w:sz="4" w:space="1" w:color="auto"/>
        <w:bottom w:val="single" w:sz="4" w:space="1" w:color="auto"/>
      </w:pBdr>
      <w:suppressAutoHyphens/>
      <w:autoSpaceDE w:val="0"/>
      <w:autoSpaceDN w:val="0"/>
      <w:adjustRightInd w:val="0"/>
      <w:spacing w:before="120" w:after="120" w:line="360" w:lineRule="auto"/>
      <w:ind w:left="2160" w:right="2160"/>
      <w:jc w:val="both"/>
      <w:textAlignment w:val="center"/>
    </w:pPr>
    <w:rPr>
      <w:rFonts w:ascii="Times New Roman" w:eastAsia="Times New Roman" w:hAnsi="Times New Roman" w:cs="Arial"/>
      <w:sz w:val="24"/>
      <w:szCs w:val="24"/>
    </w:rPr>
  </w:style>
  <w:style w:type="paragraph" w:customStyle="1" w:styleId="TOCList">
    <w:name w:val="TOC List"/>
    <w:basedOn w:val="TOCHead1"/>
    <w:uiPriority w:val="99"/>
    <w:qFormat/>
    <w:rsid w:val="00DA2E31"/>
    <w:pPr>
      <w:ind w:left="1872" w:hanging="1440"/>
    </w:pPr>
    <w:rPr>
      <w:b/>
    </w:rPr>
  </w:style>
  <w:style w:type="paragraph" w:customStyle="1" w:styleId="TOCSpecialheading">
    <w:name w:val="TOC Special heading"/>
    <w:basedOn w:val="TOCHead2"/>
    <w:uiPriority w:val="99"/>
    <w:rsid w:val="00DA2E31"/>
    <w:pPr>
      <w:tabs>
        <w:tab w:val="clear" w:pos="10080"/>
        <w:tab w:val="right" w:pos="6600"/>
      </w:tabs>
      <w:spacing w:before="120" w:line="260" w:lineRule="atLeast"/>
      <w:ind w:left="290" w:right="0"/>
    </w:pPr>
    <w:rPr>
      <w:rFonts w:ascii="Frutiger 65 Bold" w:hAnsi="Frutiger 65 Bold" w:cs="Frutiger 65 Bold"/>
      <w:b/>
      <w:bCs/>
      <w:i w:val="0"/>
      <w:smallCaps/>
      <w:color w:val="000000"/>
      <w:sz w:val="20"/>
      <w:szCs w:val="20"/>
    </w:rPr>
  </w:style>
  <w:style w:type="paragraph" w:customStyle="1" w:styleId="OpeningQuote">
    <w:name w:val="Opening Quote"/>
    <w:basedOn w:val="Normal"/>
    <w:uiPriority w:val="99"/>
    <w:rsid w:val="00A37485"/>
    <w:pPr>
      <w:widowControl w:val="0"/>
      <w:autoSpaceDE w:val="0"/>
      <w:autoSpaceDN w:val="0"/>
      <w:adjustRightInd w:val="0"/>
      <w:spacing w:after="0" w:line="360" w:lineRule="auto"/>
      <w:jc w:val="both"/>
      <w:textAlignment w:val="center"/>
    </w:pPr>
    <w:rPr>
      <w:rFonts w:ascii="Times New Roman" w:eastAsia="Times New Roman" w:hAnsi="Times New Roman" w:cs="Times Roman"/>
      <w:sz w:val="24"/>
      <w:szCs w:val="24"/>
    </w:rPr>
  </w:style>
  <w:style w:type="paragraph" w:customStyle="1" w:styleId="NLOne">
    <w:name w:val="NL One"/>
    <w:basedOn w:val="Normal"/>
    <w:uiPriority w:val="99"/>
    <w:rsid w:val="00A37485"/>
    <w:pPr>
      <w:widowControl w:val="0"/>
      <w:tabs>
        <w:tab w:val="decimal" w:pos="320"/>
        <w:tab w:val="left" w:pos="500"/>
      </w:tabs>
      <w:autoSpaceDE w:val="0"/>
      <w:autoSpaceDN w:val="0"/>
      <w:adjustRightInd w:val="0"/>
      <w:spacing w:before="130" w:after="0" w:line="260" w:lineRule="atLeast"/>
      <w:ind w:left="500" w:hanging="500"/>
      <w:jc w:val="both"/>
      <w:textAlignment w:val="center"/>
    </w:pPr>
    <w:rPr>
      <w:rFonts w:ascii="Minion" w:eastAsia="Times New Roman" w:hAnsi="Minion" w:cs="Minion"/>
      <w:sz w:val="20"/>
      <w:szCs w:val="20"/>
    </w:rPr>
  </w:style>
  <w:style w:type="paragraph" w:styleId="Revision">
    <w:name w:val="Revision"/>
    <w:hidden/>
    <w:uiPriority w:val="99"/>
    <w:semiHidden/>
    <w:rsid w:val="00DA2E31"/>
    <w:rPr>
      <w:sz w:val="22"/>
      <w:szCs w:val="22"/>
    </w:rPr>
  </w:style>
  <w:style w:type="paragraph" w:customStyle="1" w:styleId="CST">
    <w:name w:val="CST"/>
    <w:rsid w:val="00431C90"/>
    <w:rPr>
      <w:rFonts w:ascii="Times New Roman" w:eastAsia="Times New Roman" w:hAnsi="Times New Roman"/>
      <w:color w:val="808080"/>
      <w:sz w:val="40"/>
    </w:rPr>
  </w:style>
  <w:style w:type="paragraph" w:customStyle="1" w:styleId="BX2BNL">
    <w:name w:val="BX2_BNL"/>
    <w:qFormat/>
    <w:rsid w:val="00431C90"/>
    <w:pPr>
      <w:numPr>
        <w:numId w:val="25"/>
      </w:numPr>
      <w:overflowPunct w:val="0"/>
      <w:autoSpaceDE w:val="0"/>
      <w:autoSpaceDN w:val="0"/>
      <w:adjustRightInd w:val="0"/>
      <w:spacing w:after="240" w:line="276" w:lineRule="auto"/>
      <w:ind w:left="680"/>
      <w:textAlignment w:val="baseline"/>
    </w:pPr>
    <w:rPr>
      <w:rFonts w:ascii="QuaySansEF Book" w:eastAsia="Times New Roman" w:hAnsi="QuaySansEF Book"/>
      <w:color w:val="984806"/>
      <w:sz w:val="24"/>
    </w:rPr>
  </w:style>
  <w:style w:type="paragraph" w:customStyle="1" w:styleId="BX2BSBL">
    <w:name w:val="BX2_BSBL"/>
    <w:basedOn w:val="BX1BL"/>
    <w:qFormat/>
    <w:rsid w:val="00431C90"/>
    <w:pPr>
      <w:numPr>
        <w:numId w:val="26"/>
      </w:numPr>
      <w:ind w:left="1112" w:hanging="432"/>
    </w:pPr>
  </w:style>
  <w:style w:type="paragraph" w:customStyle="1" w:styleId="BX2BSN">
    <w:name w:val="BX2_BSN"/>
    <w:basedOn w:val="BX2BSBL"/>
    <w:qFormat/>
    <w:rsid w:val="00431C90"/>
    <w:pPr>
      <w:numPr>
        <w:numId w:val="0"/>
      </w:numPr>
    </w:pPr>
  </w:style>
  <w:style w:type="paragraph" w:customStyle="1" w:styleId="COBH2">
    <w:name w:val="CO_BH2"/>
    <w:qFormat/>
    <w:rsid w:val="00431C90"/>
    <w:pPr>
      <w:tabs>
        <w:tab w:val="left" w:pos="8640"/>
      </w:tabs>
      <w:spacing w:line="276" w:lineRule="auto"/>
      <w:ind w:left="520"/>
    </w:pPr>
    <w:rPr>
      <w:rFonts w:ascii="QuaySansEF Book" w:eastAsia="Times New Roman" w:hAnsi="QuaySansEF Book"/>
      <w:spacing w:val="10"/>
      <w:sz w:val="24"/>
      <w:szCs w:val="32"/>
      <w:lang w:val="en-GB"/>
    </w:rPr>
  </w:style>
  <w:style w:type="paragraph" w:customStyle="1" w:styleId="PTCT">
    <w:name w:val="PT_CT"/>
    <w:qFormat/>
    <w:rsid w:val="00431C90"/>
    <w:pPr>
      <w:spacing w:after="200" w:line="276" w:lineRule="auto"/>
      <w:outlineLvl w:val="0"/>
    </w:pPr>
    <w:rPr>
      <w:rFonts w:ascii="Times New Roman" w:eastAsia="Times New Roman" w:hAnsi="Times New Roman"/>
      <w:b/>
      <w:color w:val="000000"/>
      <w:sz w:val="24"/>
    </w:rPr>
  </w:style>
  <w:style w:type="paragraph" w:customStyle="1" w:styleId="BX4FNT">
    <w:name w:val="BX4_FNT"/>
    <w:basedOn w:val="FNT"/>
    <w:qFormat/>
    <w:rsid w:val="00431C90"/>
    <w:rPr>
      <w:vanish/>
      <w:color w:val="993300"/>
      <w:vertAlign w:val="superscript"/>
    </w:rPr>
  </w:style>
  <w:style w:type="paragraph" w:customStyle="1" w:styleId="BX4LP">
    <w:name w:val="BX4_LP"/>
    <w:basedOn w:val="LP"/>
    <w:rsid w:val="00431C90"/>
    <w:rPr>
      <w:bCs/>
      <w:color w:val="993300"/>
    </w:rPr>
  </w:style>
  <w:style w:type="paragraph" w:customStyle="1" w:styleId="BX4SL">
    <w:name w:val="BX4_SL"/>
    <w:basedOn w:val="SL"/>
    <w:rsid w:val="00431C90"/>
    <w:pPr>
      <w:framePr w:hSpace="180" w:wrap="around" w:vAnchor="page" w:hAnchor="margin" w:y="1241"/>
      <w:spacing w:line="480" w:lineRule="auto"/>
      <w:ind w:left="720"/>
    </w:pPr>
    <w:rPr>
      <w:color w:val="993300"/>
      <w:szCs w:val="24"/>
    </w:rPr>
  </w:style>
  <w:style w:type="paragraph" w:customStyle="1" w:styleId="EH1">
    <w:name w:val="EH1"/>
    <w:basedOn w:val="EH"/>
    <w:rsid w:val="00431C90"/>
  </w:style>
  <w:style w:type="paragraph" w:customStyle="1" w:styleId="COSET">
    <w:name w:val="CO_SET"/>
    <w:basedOn w:val="COCT"/>
    <w:rsid w:val="00431C90"/>
    <w:rPr>
      <w:i/>
      <w:vanish/>
    </w:rPr>
  </w:style>
  <w:style w:type="paragraph" w:customStyle="1" w:styleId="COSEST">
    <w:name w:val="CO_SEST"/>
    <w:basedOn w:val="COST"/>
    <w:rsid w:val="00431C90"/>
    <w:pPr>
      <w:numPr>
        <w:numId w:val="27"/>
      </w:numPr>
      <w:spacing w:line="240" w:lineRule="auto"/>
    </w:pPr>
  </w:style>
  <w:style w:type="paragraph" w:customStyle="1" w:styleId="BX3GL">
    <w:name w:val="BX3_GL"/>
    <w:basedOn w:val="GL"/>
    <w:rsid w:val="00431C90"/>
    <w:rPr>
      <w:vanish/>
      <w:color w:val="993300"/>
    </w:rPr>
  </w:style>
  <w:style w:type="paragraph" w:customStyle="1" w:styleId="BX4SLL">
    <w:name w:val="BX4_SLL"/>
    <w:basedOn w:val="SLL"/>
    <w:rsid w:val="00431C90"/>
    <w:pPr>
      <w:numPr>
        <w:numId w:val="28"/>
      </w:numPr>
    </w:pPr>
    <w:rPr>
      <w:color w:val="993300"/>
    </w:rPr>
  </w:style>
  <w:style w:type="paragraph" w:customStyle="1" w:styleId="BX3SBL">
    <w:name w:val="BX3_SBL"/>
    <w:basedOn w:val="Normal"/>
    <w:rsid w:val="008F2061"/>
    <w:pPr>
      <w:numPr>
        <w:numId w:val="29"/>
      </w:numPr>
    </w:pPr>
    <w:rPr>
      <w:rFonts w:ascii="Times New Roman" w:eastAsia="Times New Roman" w:hAnsi="Times New Roman"/>
      <w:color w:val="993300"/>
      <w:sz w:val="24"/>
      <w:szCs w:val="24"/>
      <w:lang w:val="en-GB"/>
    </w:rPr>
  </w:style>
  <w:style w:type="paragraph" w:customStyle="1" w:styleId="SE3T">
    <w:name w:val="SE3_T"/>
    <w:basedOn w:val="Normal"/>
    <w:rsid w:val="008F2061"/>
    <w:pPr>
      <w:spacing w:before="360"/>
      <w:ind w:left="200"/>
    </w:pPr>
    <w:rPr>
      <w:rFonts w:ascii="Times New Roman Bold" w:eastAsia="Times New Roman" w:hAnsi="Times New Roman Bold"/>
      <w:b/>
      <w:color w:val="E36C0A"/>
      <w:sz w:val="32"/>
      <w:szCs w:val="20"/>
    </w:rPr>
  </w:style>
  <w:style w:type="paragraph" w:customStyle="1" w:styleId="EH1NL">
    <w:name w:val="EH1_NL"/>
    <w:basedOn w:val="EHNL"/>
    <w:rsid w:val="00431C90"/>
  </w:style>
  <w:style w:type="paragraph" w:customStyle="1" w:styleId="LLNL">
    <w:name w:val="LL_NL"/>
    <w:basedOn w:val="SNL"/>
    <w:rsid w:val="00431C90"/>
    <w:pPr>
      <w:autoSpaceDE w:val="0"/>
      <w:autoSpaceDN w:val="0"/>
      <w:adjustRightInd w:val="0"/>
    </w:pPr>
    <w:rPr>
      <w:szCs w:val="24"/>
      <w:lang w:val="en-GB"/>
    </w:rPr>
  </w:style>
  <w:style w:type="paragraph" w:customStyle="1" w:styleId="BTST">
    <w:name w:val="BT_ST"/>
    <w:basedOn w:val="Normal"/>
    <w:rsid w:val="008F2061"/>
    <w:pPr>
      <w:spacing w:line="240" w:lineRule="auto"/>
      <w:jc w:val="center"/>
    </w:pPr>
    <w:rPr>
      <w:rFonts w:ascii="Times New Roman" w:eastAsia="Times New Roman" w:hAnsi="Times New Roman"/>
      <w:i/>
      <w:color w:val="E36C0A"/>
      <w:sz w:val="32"/>
      <w:szCs w:val="32"/>
    </w:rPr>
  </w:style>
  <w:style w:type="paragraph" w:customStyle="1" w:styleId="BX1SSLL">
    <w:name w:val="BX1_SSLL"/>
    <w:basedOn w:val="SSLL"/>
    <w:rsid w:val="00431C90"/>
    <w:pPr>
      <w:ind w:left="3272"/>
    </w:pPr>
    <w:rPr>
      <w:color w:val="993300"/>
    </w:rPr>
  </w:style>
  <w:style w:type="paragraph" w:customStyle="1" w:styleId="COPST">
    <w:name w:val="CO_PST"/>
    <w:basedOn w:val="COST"/>
    <w:rsid w:val="00431C90"/>
    <w:pPr>
      <w:ind w:left="432"/>
    </w:pPr>
    <w:rPr>
      <w:b w:val="0"/>
    </w:rPr>
  </w:style>
  <w:style w:type="paragraph" w:customStyle="1" w:styleId="BX2SNL">
    <w:name w:val="BX2_SNL"/>
    <w:basedOn w:val="BX1SNL"/>
    <w:qFormat/>
    <w:rsid w:val="00431C90"/>
  </w:style>
  <w:style w:type="paragraph" w:customStyle="1" w:styleId="COSE1">
    <w:name w:val="CO_SE1"/>
    <w:basedOn w:val="COH3"/>
    <w:qFormat/>
    <w:rsid w:val="00431C90"/>
  </w:style>
  <w:style w:type="paragraph" w:customStyle="1" w:styleId="COSE2">
    <w:name w:val="CO_SE2"/>
    <w:basedOn w:val="COSE1"/>
    <w:qFormat/>
    <w:rsid w:val="00431C90"/>
    <w:pPr>
      <w:ind w:left="1440"/>
    </w:pPr>
  </w:style>
  <w:style w:type="paragraph" w:customStyle="1" w:styleId="DET">
    <w:name w:val="DE_T"/>
    <w:basedOn w:val="DEH1"/>
    <w:qFormat/>
    <w:rsid w:val="00431C90"/>
    <w:pPr>
      <w:jc w:val="center"/>
    </w:pPr>
  </w:style>
  <w:style w:type="paragraph" w:customStyle="1" w:styleId="EHTI">
    <w:name w:val="EH_TI"/>
    <w:basedOn w:val="Normal"/>
    <w:qFormat/>
    <w:rsid w:val="00EA2389"/>
    <w:pPr>
      <w:spacing w:before="240"/>
      <w:outlineLvl w:val="0"/>
    </w:pPr>
    <w:rPr>
      <w:rFonts w:ascii="Times New Roman" w:hAnsi="Times New Roman"/>
      <w:color w:val="C45911"/>
      <w:sz w:val="28"/>
      <w:lang w:eastAsia="en-GB"/>
    </w:rPr>
  </w:style>
  <w:style w:type="paragraph" w:customStyle="1" w:styleId="BX2SLL">
    <w:name w:val="BX2_SLL"/>
    <w:basedOn w:val="BX1SLL"/>
    <w:qFormat/>
    <w:rsid w:val="00431C90"/>
    <w:pPr>
      <w:numPr>
        <w:ilvl w:val="1"/>
        <w:numId w:val="30"/>
      </w:numPr>
      <w:tabs>
        <w:tab w:val="left" w:pos="1417"/>
      </w:tabs>
      <w:spacing w:line="480" w:lineRule="auto"/>
    </w:pPr>
    <w:rPr>
      <w:rFonts w:cs="Calibri"/>
    </w:rPr>
  </w:style>
  <w:style w:type="paragraph" w:customStyle="1" w:styleId="BTTI">
    <w:name w:val="BT_TI"/>
    <w:basedOn w:val="Normal"/>
    <w:qFormat/>
    <w:rsid w:val="008F2061"/>
    <w:pPr>
      <w:jc w:val="center"/>
    </w:pPr>
    <w:rPr>
      <w:rFonts w:ascii="Times New Roman Bold" w:eastAsia="Times New Roman" w:hAnsi="Times New Roman Bold"/>
      <w:b/>
      <w:color w:val="C00000"/>
      <w:sz w:val="40"/>
      <w:szCs w:val="20"/>
    </w:rPr>
  </w:style>
  <w:style w:type="paragraph" w:customStyle="1" w:styleId="BX1LLSLL">
    <w:name w:val="BX1_LL_SLL"/>
    <w:basedOn w:val="BX1SLL"/>
    <w:qFormat/>
    <w:rsid w:val="00431C90"/>
  </w:style>
  <w:style w:type="paragraph" w:customStyle="1" w:styleId="BX1BLSSBL">
    <w:name w:val="BX1_BL_SSBL"/>
    <w:basedOn w:val="BX1SSBL"/>
    <w:qFormat/>
    <w:rsid w:val="00431C90"/>
    <w:pPr>
      <w:numPr>
        <w:numId w:val="16"/>
      </w:numPr>
    </w:pPr>
  </w:style>
  <w:style w:type="paragraph" w:customStyle="1" w:styleId="BX1BLSSLL">
    <w:name w:val="BX1_BL_SSLL"/>
    <w:basedOn w:val="BX1BLSSBL"/>
    <w:qFormat/>
    <w:rsid w:val="00431C90"/>
    <w:pPr>
      <w:ind w:left="2988"/>
    </w:pPr>
  </w:style>
  <w:style w:type="paragraph" w:customStyle="1" w:styleId="BX1BLSUL">
    <w:name w:val="BX1_BL_SUL"/>
    <w:basedOn w:val="BX1BLSSLL"/>
    <w:qFormat/>
    <w:rsid w:val="00431C90"/>
  </w:style>
  <w:style w:type="paragraph" w:customStyle="1" w:styleId="BX2BTI">
    <w:name w:val="BX2_BTI"/>
    <w:basedOn w:val="Normal"/>
    <w:qFormat/>
    <w:rsid w:val="008F2061"/>
    <w:pPr>
      <w:overflowPunct w:val="0"/>
      <w:autoSpaceDE w:val="0"/>
      <w:autoSpaceDN w:val="0"/>
      <w:adjustRightInd w:val="0"/>
      <w:spacing w:before="120" w:after="120" w:line="360" w:lineRule="auto"/>
      <w:jc w:val="both"/>
    </w:pPr>
    <w:rPr>
      <w:rFonts w:ascii="Times New Roman" w:eastAsia="Times New Roman" w:hAnsi="Times New Roman"/>
      <w:color w:val="993300"/>
      <w:spacing w:val="10"/>
      <w:sz w:val="36"/>
      <w:szCs w:val="32"/>
      <w:lang w:val="en-GB"/>
    </w:rPr>
  </w:style>
  <w:style w:type="paragraph" w:customStyle="1" w:styleId="BX2EXSN0">
    <w:name w:val="BX2_EXSN"/>
    <w:basedOn w:val="BX2EXS"/>
    <w:qFormat/>
    <w:rsid w:val="00431C90"/>
  </w:style>
  <w:style w:type="paragraph" w:customStyle="1" w:styleId="BX3EXSN">
    <w:name w:val="BX3_EXSN"/>
    <w:basedOn w:val="BX3EXS"/>
    <w:qFormat/>
    <w:rsid w:val="00431C90"/>
  </w:style>
  <w:style w:type="paragraph" w:customStyle="1" w:styleId="BX3GLTEXT">
    <w:name w:val="BX3_GL_TEXT"/>
    <w:basedOn w:val="BX3GL"/>
    <w:qFormat/>
    <w:rsid w:val="00431C90"/>
  </w:style>
  <w:style w:type="paragraph" w:customStyle="1" w:styleId="BLSUL">
    <w:name w:val="BL_SUL"/>
    <w:basedOn w:val="SUL"/>
    <w:qFormat/>
    <w:rsid w:val="00CE0B7E"/>
    <w:pPr>
      <w:spacing w:before="40" w:after="40"/>
      <w:ind w:left="1287" w:firstLine="0"/>
    </w:pPr>
  </w:style>
  <w:style w:type="paragraph" w:customStyle="1" w:styleId="SE2AU">
    <w:name w:val="SE2_AU"/>
    <w:basedOn w:val="SE1AU"/>
    <w:qFormat/>
    <w:rsid w:val="00FC1B88"/>
    <w:pPr>
      <w:jc w:val="center"/>
    </w:pPr>
    <w:rPr>
      <w:b/>
    </w:rPr>
  </w:style>
  <w:style w:type="paragraph" w:customStyle="1" w:styleId="EHGLTERM">
    <w:name w:val="EH_GL_TERM"/>
    <w:basedOn w:val="EHKT"/>
    <w:qFormat/>
    <w:rsid w:val="004E084D"/>
  </w:style>
  <w:style w:type="paragraph" w:customStyle="1" w:styleId="BX1OP">
    <w:name w:val="BX1_OP"/>
    <w:basedOn w:val="BX1TEXT"/>
    <w:qFormat/>
    <w:rsid w:val="00A27E45"/>
  </w:style>
  <w:style w:type="paragraph" w:customStyle="1" w:styleId="BX2BLSNL">
    <w:name w:val="BX2_BL_SNL"/>
    <w:basedOn w:val="BX2SNL"/>
    <w:qFormat/>
    <w:rsid w:val="00A27E45"/>
  </w:style>
  <w:style w:type="paragraph" w:customStyle="1" w:styleId="H1ST">
    <w:name w:val="H1_ST"/>
    <w:qFormat/>
    <w:rsid w:val="00A27E45"/>
    <w:rPr>
      <w:rFonts w:ascii="Times New Roman" w:eastAsia="Times New Roman" w:hAnsi="Times New Roman" w:cs="Gotham-Medium"/>
      <w:color w:val="44546A"/>
      <w:sz w:val="28"/>
      <w:szCs w:val="21"/>
    </w:rPr>
  </w:style>
  <w:style w:type="paragraph" w:customStyle="1" w:styleId="BX6GLO">
    <w:name w:val="BX6_GLO"/>
    <w:basedOn w:val="BX5STI"/>
    <w:qFormat/>
    <w:rsid w:val="00A936FA"/>
  </w:style>
  <w:style w:type="paragraph" w:customStyle="1" w:styleId="BX5STI">
    <w:name w:val="BX5_STI"/>
    <w:basedOn w:val="BX4STI"/>
    <w:qFormat/>
    <w:rsid w:val="004A50F5"/>
  </w:style>
  <w:style w:type="paragraph" w:customStyle="1" w:styleId="BX5SETEXT">
    <w:name w:val="BX5_SE_TEXT"/>
    <w:basedOn w:val="BX5TEXT"/>
    <w:qFormat/>
    <w:rsid w:val="00A27E45"/>
  </w:style>
  <w:style w:type="paragraph" w:customStyle="1" w:styleId="BX1REFTEXT">
    <w:name w:val="BX1_REF_TEXT"/>
    <w:basedOn w:val="BX3REF"/>
    <w:qFormat/>
    <w:rsid w:val="00E90240"/>
  </w:style>
  <w:style w:type="paragraph" w:customStyle="1" w:styleId="BX3REFTEXT">
    <w:name w:val="BX3_REF_TEXT"/>
    <w:basedOn w:val="BX1REFTEXT"/>
    <w:qFormat/>
    <w:rsid w:val="00E90240"/>
  </w:style>
  <w:style w:type="paragraph" w:customStyle="1" w:styleId="BX1BSNL">
    <w:name w:val="BX1_BSNL"/>
    <w:basedOn w:val="BX2BNL"/>
    <w:qFormat/>
    <w:rsid w:val="00431C90"/>
    <w:pPr>
      <w:spacing w:before="120" w:line="360" w:lineRule="auto"/>
      <w:jc w:val="both"/>
    </w:pPr>
  </w:style>
  <w:style w:type="paragraph" w:customStyle="1" w:styleId="COBX3">
    <w:name w:val="CO_BX3"/>
    <w:basedOn w:val="Normal"/>
    <w:qFormat/>
    <w:rsid w:val="00431C90"/>
    <w:pPr>
      <w:tabs>
        <w:tab w:val="left" w:pos="8640"/>
      </w:tabs>
      <w:overflowPunct w:val="0"/>
      <w:autoSpaceDE w:val="0"/>
      <w:autoSpaceDN w:val="0"/>
      <w:adjustRightInd w:val="0"/>
      <w:spacing w:before="120" w:after="80" w:line="360" w:lineRule="auto"/>
      <w:jc w:val="both"/>
    </w:pPr>
    <w:rPr>
      <w:rFonts w:ascii="Times New Roman" w:eastAsia="Times New Roman" w:hAnsi="Times New Roman"/>
      <w:i/>
      <w:vanish/>
      <w:sz w:val="24"/>
      <w:szCs w:val="20"/>
      <w:lang w:val="en-GB"/>
    </w:rPr>
  </w:style>
  <w:style w:type="paragraph" w:customStyle="1" w:styleId="COBX4">
    <w:name w:val="CO_BX4"/>
    <w:basedOn w:val="Normal"/>
    <w:qFormat/>
    <w:rsid w:val="00431C90"/>
    <w:pPr>
      <w:tabs>
        <w:tab w:val="left" w:pos="8640"/>
      </w:tabs>
      <w:overflowPunct w:val="0"/>
      <w:autoSpaceDE w:val="0"/>
      <w:autoSpaceDN w:val="0"/>
      <w:adjustRightInd w:val="0"/>
      <w:spacing w:before="120" w:after="80" w:line="360" w:lineRule="auto"/>
      <w:jc w:val="both"/>
    </w:pPr>
    <w:rPr>
      <w:rFonts w:ascii="Times New Roman" w:eastAsia="Times New Roman" w:hAnsi="Times New Roman"/>
      <w:sz w:val="24"/>
      <w:szCs w:val="20"/>
      <w:lang w:val="en-GB"/>
    </w:rPr>
  </w:style>
  <w:style w:type="paragraph" w:customStyle="1" w:styleId="HTPST">
    <w:name w:val="HTP_ST"/>
    <w:basedOn w:val="TPST"/>
    <w:qFormat/>
    <w:rsid w:val="00431C90"/>
    <w:pPr>
      <w:spacing w:line="360" w:lineRule="auto"/>
      <w:jc w:val="both"/>
    </w:pPr>
    <w:rPr>
      <w:szCs w:val="32"/>
      <w:lang w:val="en-GB"/>
    </w:rPr>
  </w:style>
  <w:style w:type="paragraph" w:customStyle="1" w:styleId="CHTI">
    <w:name w:val="CH_TI"/>
    <w:basedOn w:val="Normal"/>
    <w:qFormat/>
    <w:rsid w:val="009A3134"/>
    <w:pPr>
      <w:spacing w:after="240" w:line="360" w:lineRule="auto"/>
      <w:jc w:val="center"/>
    </w:pPr>
    <w:rPr>
      <w:rFonts w:ascii="Times New Roman" w:eastAsia="Times New Roman" w:hAnsi="Times New Roman"/>
      <w:b/>
      <w:color w:val="C00000"/>
      <w:sz w:val="48"/>
      <w:szCs w:val="20"/>
    </w:rPr>
  </w:style>
  <w:style w:type="paragraph" w:customStyle="1" w:styleId="CHHH1">
    <w:name w:val="CH_HH1"/>
    <w:qFormat/>
    <w:rsid w:val="007C4CBA"/>
    <w:pPr>
      <w:spacing w:before="120" w:after="120" w:line="360" w:lineRule="auto"/>
    </w:pPr>
    <w:rPr>
      <w:rFonts w:ascii="Times New Roman" w:hAnsi="Times New Roman"/>
      <w:color w:val="538135"/>
      <w:sz w:val="24"/>
      <w:szCs w:val="30"/>
    </w:rPr>
  </w:style>
  <w:style w:type="paragraph" w:customStyle="1" w:styleId="BX5H2">
    <w:name w:val="BX5_H2"/>
    <w:basedOn w:val="BX1H2"/>
    <w:qFormat/>
    <w:rsid w:val="007C4CBA"/>
  </w:style>
  <w:style w:type="paragraph" w:customStyle="1" w:styleId="COSE1TI">
    <w:name w:val="CO_SE1_TI"/>
    <w:basedOn w:val="COSE2TI"/>
    <w:qFormat/>
    <w:rsid w:val="003774EB"/>
    <w:pPr>
      <w:spacing w:before="80"/>
    </w:pPr>
  </w:style>
  <w:style w:type="paragraph" w:customStyle="1" w:styleId="COSE3TI">
    <w:name w:val="CO_SE3_TI"/>
    <w:basedOn w:val="COSE2TI"/>
    <w:qFormat/>
    <w:rsid w:val="003774EB"/>
    <w:pPr>
      <w:spacing w:before="0" w:after="0"/>
    </w:pPr>
  </w:style>
  <w:style w:type="paragraph" w:customStyle="1" w:styleId="COBX5TI">
    <w:name w:val="CO_BX5_TI"/>
    <w:basedOn w:val="COBX4TI"/>
    <w:qFormat/>
    <w:rsid w:val="003774EB"/>
  </w:style>
  <w:style w:type="paragraph" w:customStyle="1" w:styleId="EHNLSNL">
    <w:name w:val="EH_NL_SNL"/>
    <w:basedOn w:val="EHSNL"/>
    <w:qFormat/>
    <w:rsid w:val="00503B80"/>
  </w:style>
  <w:style w:type="paragraph" w:customStyle="1" w:styleId="SE5TEXTIND">
    <w:name w:val="SE5_TEXT IND"/>
    <w:basedOn w:val="SE1TEXTIND"/>
    <w:qFormat/>
    <w:rsid w:val="009C6945"/>
  </w:style>
  <w:style w:type="paragraph" w:customStyle="1" w:styleId="SE5FL">
    <w:name w:val="SE5_FL"/>
    <w:basedOn w:val="SE1FL"/>
    <w:qFormat/>
    <w:rsid w:val="009C6945"/>
  </w:style>
  <w:style w:type="paragraph" w:customStyle="1" w:styleId="SE5UL">
    <w:name w:val="SE5_UL"/>
    <w:basedOn w:val="SE1UL"/>
    <w:qFormat/>
    <w:rsid w:val="009C6945"/>
  </w:style>
  <w:style w:type="paragraph" w:customStyle="1" w:styleId="SE5H1">
    <w:name w:val="SE5_H1"/>
    <w:basedOn w:val="SE1H1"/>
    <w:qFormat/>
    <w:rsid w:val="009C6945"/>
  </w:style>
  <w:style w:type="paragraph" w:customStyle="1" w:styleId="SE5DI">
    <w:name w:val="SE5_DI"/>
    <w:basedOn w:val="SE1DI"/>
    <w:qFormat/>
    <w:rsid w:val="00C22BA3"/>
    <w:pPr>
      <w:spacing w:before="80" w:after="80" w:afterAutospacing="0"/>
    </w:pPr>
  </w:style>
  <w:style w:type="paragraph" w:customStyle="1" w:styleId="SE6NL">
    <w:name w:val="SE6_NL"/>
    <w:basedOn w:val="SE1NL"/>
    <w:qFormat/>
    <w:rsid w:val="009C6945"/>
  </w:style>
  <w:style w:type="paragraph" w:customStyle="1" w:styleId="SE6FL">
    <w:name w:val="SE6_FL"/>
    <w:basedOn w:val="SE1FL"/>
    <w:qFormat/>
    <w:rsid w:val="009C6945"/>
  </w:style>
  <w:style w:type="paragraph" w:customStyle="1" w:styleId="SE6NLSLL">
    <w:name w:val="SE6_NL_SLL"/>
    <w:basedOn w:val="SE1NLSLL"/>
    <w:qFormat/>
    <w:rsid w:val="009C6945"/>
  </w:style>
  <w:style w:type="paragraph" w:customStyle="1" w:styleId="SE6REF">
    <w:name w:val="SE6_REF"/>
    <w:basedOn w:val="SE1REF"/>
    <w:qFormat/>
    <w:rsid w:val="009C6945"/>
  </w:style>
  <w:style w:type="paragraph" w:customStyle="1" w:styleId="SE6NLSSNL">
    <w:name w:val="SE6_NL_SSNL"/>
    <w:basedOn w:val="NLSSNL"/>
    <w:qFormat/>
    <w:rsid w:val="00C22BA3"/>
    <w:rPr>
      <w:iCs w:val="0"/>
      <w:color w:val="auto"/>
    </w:rPr>
  </w:style>
  <w:style w:type="paragraph" w:customStyle="1" w:styleId="SE6AU">
    <w:name w:val="SE6_AU"/>
    <w:basedOn w:val="SE1AU"/>
    <w:qFormat/>
    <w:rsid w:val="00C22BA3"/>
    <w:rPr>
      <w:b/>
    </w:rPr>
  </w:style>
  <w:style w:type="paragraph" w:customStyle="1" w:styleId="SE7TEXT">
    <w:name w:val="SE7_TEXT"/>
    <w:basedOn w:val="SE1TEXT"/>
    <w:qFormat/>
    <w:rsid w:val="00C22BA3"/>
  </w:style>
  <w:style w:type="paragraph" w:customStyle="1" w:styleId="SE6TI">
    <w:name w:val="SE6_TI"/>
    <w:basedOn w:val="SE1TI"/>
    <w:qFormat/>
    <w:rsid w:val="004F4BEC"/>
  </w:style>
  <w:style w:type="paragraph" w:customStyle="1" w:styleId="SE4EX">
    <w:name w:val="SE4_EX"/>
    <w:basedOn w:val="SE1EX"/>
    <w:qFormat/>
    <w:rsid w:val="00A22640"/>
  </w:style>
  <w:style w:type="paragraph" w:customStyle="1" w:styleId="SE4EEA">
    <w:name w:val="SE4_EEA"/>
    <w:basedOn w:val="SE1EEA"/>
    <w:qFormat/>
    <w:rsid w:val="00A22640"/>
  </w:style>
  <w:style w:type="paragraph" w:customStyle="1" w:styleId="NLSSUL">
    <w:name w:val="NL_SSUL"/>
    <w:basedOn w:val="NLSSLL"/>
    <w:qFormat/>
    <w:rsid w:val="00DC5030"/>
  </w:style>
  <w:style w:type="paragraph" w:customStyle="1" w:styleId="ULSNL">
    <w:name w:val="UL_SNL"/>
    <w:basedOn w:val="NLSNL"/>
    <w:qFormat/>
    <w:rsid w:val="00B335F6"/>
  </w:style>
  <w:style w:type="paragraph" w:customStyle="1" w:styleId="TSSSNL">
    <w:name w:val="TSSSNL"/>
    <w:basedOn w:val="TSSNL"/>
    <w:qFormat/>
    <w:rsid w:val="00B26109"/>
    <w:pPr>
      <w:tabs>
        <w:tab w:val="left" w:pos="284"/>
      </w:tabs>
      <w:spacing w:before="80" w:after="80" w:line="360" w:lineRule="auto"/>
      <w:ind w:left="2160" w:right="0"/>
    </w:pPr>
    <w:rPr>
      <w:rFonts w:cs="Arial"/>
    </w:rPr>
  </w:style>
  <w:style w:type="paragraph" w:customStyle="1" w:styleId="TSUL">
    <w:name w:val="TSUL"/>
    <w:basedOn w:val="NLSNL"/>
    <w:qFormat/>
    <w:rsid w:val="00772C2A"/>
    <w:rPr>
      <w:color w:val="auto"/>
      <w:lang w:val="en-GB"/>
    </w:rPr>
  </w:style>
  <w:style w:type="paragraph" w:customStyle="1" w:styleId="SPBL">
    <w:name w:val="SP_BL"/>
    <w:basedOn w:val="BL"/>
    <w:qFormat/>
    <w:rsid w:val="00A1733E"/>
    <w:pPr>
      <w:numPr>
        <w:numId w:val="34"/>
      </w:numPr>
    </w:pPr>
    <w:rPr>
      <w:color w:val="auto"/>
    </w:rPr>
  </w:style>
  <w:style w:type="paragraph" w:customStyle="1" w:styleId="COCNU">
    <w:name w:val="CO_CNU"/>
    <w:qFormat/>
    <w:rsid w:val="00132D6A"/>
    <w:pPr>
      <w:spacing w:before="80" w:after="80" w:line="360" w:lineRule="auto"/>
    </w:pPr>
    <w:rPr>
      <w:rFonts w:ascii="Times New Roman" w:eastAsia="Times New Roman" w:hAnsi="Times New Roman"/>
      <w:sz w:val="24"/>
    </w:rPr>
  </w:style>
  <w:style w:type="paragraph" w:customStyle="1" w:styleId="COH4">
    <w:name w:val="CO_H4"/>
    <w:qFormat/>
    <w:rsid w:val="00307096"/>
    <w:pPr>
      <w:spacing w:line="360" w:lineRule="auto"/>
      <w:ind w:left="1985"/>
    </w:pPr>
    <w:rPr>
      <w:rFonts w:ascii="Times New Roman" w:hAnsi="Times New Roman"/>
      <w:sz w:val="22"/>
      <w:szCs w:val="22"/>
    </w:rPr>
  </w:style>
  <w:style w:type="paragraph" w:customStyle="1" w:styleId="SE1STI">
    <w:name w:val="SE1_STI"/>
    <w:qFormat/>
    <w:rsid w:val="000A5857"/>
    <w:rPr>
      <w:rFonts w:ascii="Times New Roman" w:hAnsi="Times New Roman"/>
      <w:color w:val="5B9BD5"/>
      <w:sz w:val="28"/>
      <w:szCs w:val="22"/>
    </w:rPr>
  </w:style>
  <w:style w:type="paragraph" w:customStyle="1" w:styleId="SE1SSTI">
    <w:name w:val="SE1_SSTI"/>
    <w:basedOn w:val="SE1STI"/>
    <w:qFormat/>
    <w:rsid w:val="00907B8D"/>
    <w:rPr>
      <w:sz w:val="24"/>
    </w:rPr>
  </w:style>
  <w:style w:type="paragraph" w:customStyle="1" w:styleId="BX6EXSN">
    <w:name w:val="BX6_EX_SN"/>
    <w:basedOn w:val="BX1EXSN"/>
    <w:qFormat/>
    <w:rsid w:val="00907B8D"/>
  </w:style>
  <w:style w:type="paragraph" w:customStyle="1" w:styleId="COBX6TI">
    <w:name w:val="CO_BX6_TI"/>
    <w:basedOn w:val="COBX5TI"/>
    <w:qFormat/>
    <w:rsid w:val="00791AE1"/>
  </w:style>
  <w:style w:type="paragraph" w:customStyle="1" w:styleId="BX7H1">
    <w:name w:val="BX7_H1"/>
    <w:basedOn w:val="BX1H1"/>
    <w:qFormat/>
    <w:rsid w:val="004E7389"/>
  </w:style>
  <w:style w:type="paragraph" w:customStyle="1" w:styleId="BX7STI">
    <w:name w:val="BX7_STI"/>
    <w:basedOn w:val="BX1STI"/>
    <w:qFormat/>
    <w:rsid w:val="004E7389"/>
  </w:style>
  <w:style w:type="paragraph" w:customStyle="1" w:styleId="BX7BL">
    <w:name w:val="BX7_BL"/>
    <w:basedOn w:val="BX1BL"/>
    <w:qFormat/>
    <w:rsid w:val="004E7389"/>
  </w:style>
  <w:style w:type="paragraph" w:customStyle="1" w:styleId="BX7EEA">
    <w:name w:val="BX7_EEA"/>
    <w:basedOn w:val="BX1EEA"/>
    <w:qFormat/>
    <w:rsid w:val="004E7389"/>
  </w:style>
  <w:style w:type="paragraph" w:customStyle="1" w:styleId="BX7NL">
    <w:name w:val="BX7_NL"/>
    <w:basedOn w:val="BX1NL"/>
    <w:qFormat/>
    <w:rsid w:val="004E7389"/>
  </w:style>
  <w:style w:type="paragraph" w:customStyle="1" w:styleId="COPNU">
    <w:name w:val="CO_PNU"/>
    <w:basedOn w:val="CHPTI"/>
    <w:qFormat/>
    <w:rsid w:val="00A350C1"/>
    <w:pPr>
      <w:tabs>
        <w:tab w:val="left" w:pos="2552"/>
      </w:tabs>
      <w:contextualSpacing/>
      <w:jc w:val="both"/>
    </w:pPr>
    <w:rPr>
      <w:szCs w:val="24"/>
    </w:rPr>
  </w:style>
  <w:style w:type="paragraph" w:customStyle="1" w:styleId="NNUM">
    <w:name w:val="NNUM"/>
    <w:link w:val="NNUMChar"/>
    <w:rsid w:val="0009513B"/>
    <w:pPr>
      <w:spacing w:after="200" w:line="276" w:lineRule="auto"/>
    </w:pPr>
    <w:rPr>
      <w:rFonts w:ascii="Times New Roman" w:eastAsia="Times New Roman" w:hAnsi="Times New Roman"/>
      <w:color w:val="FF0000"/>
      <w:sz w:val="24"/>
    </w:rPr>
  </w:style>
  <w:style w:type="character" w:customStyle="1" w:styleId="NNUMChar">
    <w:name w:val="NNUM Char"/>
    <w:basedOn w:val="NotetoTypesetterChar"/>
    <w:link w:val="NNUM"/>
    <w:rsid w:val="0009513B"/>
    <w:rPr>
      <w:rFonts w:ascii="Times New Roman" w:eastAsia="Times New Roman" w:hAnsi="Times New Roman"/>
      <w:b/>
      <w:color w:val="FF0000"/>
      <w:sz w:val="24"/>
      <w:lang w:val="en-US" w:eastAsia="en-US" w:bidi="ar-SA"/>
    </w:rPr>
  </w:style>
  <w:style w:type="paragraph" w:customStyle="1" w:styleId="FNLLSNL">
    <w:name w:val="FN_LL_SNL"/>
    <w:basedOn w:val="LLSNL"/>
    <w:qFormat/>
    <w:rsid w:val="00C42D43"/>
  </w:style>
  <w:style w:type="paragraph" w:customStyle="1" w:styleId="ENEXSN">
    <w:name w:val="EN_EX_SN"/>
    <w:basedOn w:val="EXSN"/>
    <w:qFormat/>
    <w:rsid w:val="00BD6A08"/>
  </w:style>
  <w:style w:type="paragraph" w:customStyle="1" w:styleId="BX2NLSUL">
    <w:name w:val="BX2_NL_SUL"/>
    <w:basedOn w:val="BX2NLSLL"/>
    <w:qFormat/>
    <w:rsid w:val="00DE3575"/>
    <w:pPr>
      <w:numPr>
        <w:numId w:val="0"/>
      </w:numPr>
    </w:pPr>
    <w:rPr>
      <w:color w:val="993300"/>
    </w:rPr>
  </w:style>
  <w:style w:type="paragraph" w:customStyle="1" w:styleId="BX2NLSBL">
    <w:name w:val="BX2_NL_SBL"/>
    <w:basedOn w:val="BX1NLSBL"/>
    <w:qFormat/>
    <w:rsid w:val="00AC343F"/>
  </w:style>
  <w:style w:type="paragraph" w:customStyle="1" w:styleId="BX1ULSNL">
    <w:name w:val="BX1_UL_SNL"/>
    <w:basedOn w:val="BX1NLSLL"/>
    <w:qFormat/>
    <w:rsid w:val="00B53DDB"/>
    <w:pPr>
      <w:widowControl w:val="0"/>
      <w:kinsoku w:val="0"/>
      <w:overflowPunct w:val="0"/>
      <w:spacing w:after="0"/>
      <w:ind w:left="1584"/>
      <w:textAlignment w:val="baseline"/>
    </w:pPr>
  </w:style>
  <w:style w:type="paragraph" w:customStyle="1" w:styleId="BLSP">
    <w:name w:val="BL_SP"/>
    <w:basedOn w:val="BLSUL"/>
    <w:autoRedefine/>
    <w:qFormat/>
    <w:rsid w:val="00D87331"/>
    <w:pPr>
      <w:ind w:left="2004"/>
    </w:pPr>
  </w:style>
  <w:style w:type="paragraph" w:customStyle="1" w:styleId="BX7FL">
    <w:name w:val="BX7_FL"/>
    <w:basedOn w:val="BX1FL"/>
    <w:qFormat/>
    <w:rsid w:val="00AC491D"/>
    <w:rPr>
      <w:rFonts w:eastAsia="Arial"/>
    </w:rPr>
  </w:style>
  <w:style w:type="paragraph" w:customStyle="1" w:styleId="BX7REF">
    <w:name w:val="BX7_REF"/>
    <w:basedOn w:val="BX1REF"/>
    <w:qFormat/>
    <w:rsid w:val="00AC491D"/>
  </w:style>
  <w:style w:type="paragraph" w:customStyle="1" w:styleId="BX7SN">
    <w:name w:val="BX7_SN"/>
    <w:basedOn w:val="BX1SN"/>
    <w:qFormat/>
    <w:rsid w:val="00AC491D"/>
  </w:style>
  <w:style w:type="paragraph" w:customStyle="1" w:styleId="BX7H2">
    <w:name w:val="BX7_H2"/>
    <w:basedOn w:val="BX1H2"/>
    <w:qFormat/>
    <w:rsid w:val="00AC491D"/>
    <w:rPr>
      <w:rFonts w:eastAsia="Arial"/>
    </w:rPr>
  </w:style>
  <w:style w:type="paragraph" w:customStyle="1" w:styleId="BX7EX">
    <w:name w:val="BX7_EX"/>
    <w:basedOn w:val="BX1EX"/>
    <w:qFormat/>
    <w:rsid w:val="00857169"/>
  </w:style>
  <w:style w:type="paragraph" w:customStyle="1" w:styleId="BX4BLSBL">
    <w:name w:val="BX4_BL_SBL"/>
    <w:basedOn w:val="BX1BLSBL"/>
    <w:qFormat/>
    <w:rsid w:val="00857169"/>
    <w:rPr>
      <w:rFonts w:eastAsia="Arial"/>
    </w:rPr>
  </w:style>
  <w:style w:type="paragraph" w:customStyle="1" w:styleId="BX4BLSNL">
    <w:name w:val="BX4_BL_SNL"/>
    <w:basedOn w:val="BX1BLSNL"/>
    <w:qFormat/>
    <w:rsid w:val="00857169"/>
  </w:style>
  <w:style w:type="paragraph" w:customStyle="1" w:styleId="BX4NLSBL">
    <w:name w:val="BX4_NL_SBL"/>
    <w:basedOn w:val="BX1NLSBL"/>
    <w:qFormat/>
    <w:rsid w:val="009E18F6"/>
    <w:rPr>
      <w:rFonts w:eastAsia="Arial"/>
    </w:rPr>
  </w:style>
  <w:style w:type="paragraph" w:customStyle="1" w:styleId="SE3LL">
    <w:name w:val="SE3_LL"/>
    <w:basedOn w:val="SE1LL"/>
    <w:qFormat/>
    <w:rsid w:val="00FA0BD0"/>
    <w:rPr>
      <w:lang w:val="en-GB"/>
    </w:rPr>
  </w:style>
  <w:style w:type="paragraph" w:customStyle="1" w:styleId="NLSP">
    <w:name w:val="NL_SP"/>
    <w:basedOn w:val="BLSP"/>
    <w:qFormat/>
    <w:rsid w:val="00DE2793"/>
    <w:pPr>
      <w:spacing w:line="480" w:lineRule="auto"/>
    </w:pPr>
    <w:rPr>
      <w:szCs w:val="24"/>
    </w:rPr>
  </w:style>
  <w:style w:type="paragraph" w:customStyle="1" w:styleId="SE2NLSBL">
    <w:name w:val="SE2_NL_SBL"/>
    <w:basedOn w:val="EHNLSBL"/>
    <w:qFormat/>
    <w:rsid w:val="00DB0AE3"/>
    <w:pPr>
      <w:numPr>
        <w:numId w:val="37"/>
      </w:numPr>
      <w:spacing w:after="0"/>
    </w:pPr>
  </w:style>
  <w:style w:type="paragraph" w:customStyle="1" w:styleId="SE2NLSUL">
    <w:name w:val="SE2_NL_SUL"/>
    <w:basedOn w:val="SE2UL"/>
    <w:qFormat/>
    <w:rsid w:val="00DB0AE3"/>
  </w:style>
  <w:style w:type="paragraph" w:customStyle="1" w:styleId="BX2BLSN">
    <w:name w:val="BX2_BL_SN"/>
    <w:basedOn w:val="BX1SN"/>
    <w:qFormat/>
    <w:rsid w:val="001528AB"/>
    <w:pPr>
      <w:ind w:right="1088"/>
      <w:jc w:val="right"/>
    </w:pPr>
  </w:style>
  <w:style w:type="paragraph" w:customStyle="1" w:styleId="BX2ULSBL">
    <w:name w:val="BX2_UL_SBL"/>
    <w:basedOn w:val="ULSBL"/>
    <w:qFormat/>
    <w:rsid w:val="008F3898"/>
    <w:rPr>
      <w:rFonts w:eastAsia="Calibri"/>
      <w:color w:val="993300"/>
    </w:rPr>
  </w:style>
  <w:style w:type="paragraph" w:customStyle="1" w:styleId="BX2ULSSBL">
    <w:name w:val="BX2_UL_SSBL"/>
    <w:basedOn w:val="BLSSBL"/>
    <w:qFormat/>
    <w:rsid w:val="001D630A"/>
    <w:pPr>
      <w:ind w:right="1088"/>
    </w:pPr>
    <w:rPr>
      <w:color w:val="993300"/>
      <w:lang w:eastAsia="en-GB"/>
    </w:rPr>
  </w:style>
  <w:style w:type="paragraph" w:customStyle="1" w:styleId="BX3NLSBL">
    <w:name w:val="BX3_NL_SBL"/>
    <w:basedOn w:val="BX1NLSBL"/>
    <w:qFormat/>
    <w:rsid w:val="00137FF0"/>
    <w:pPr>
      <w:numPr>
        <w:numId w:val="39"/>
      </w:numPr>
    </w:pPr>
  </w:style>
  <w:style w:type="paragraph" w:customStyle="1" w:styleId="BX3BLSLL">
    <w:name w:val="BX3_BL_SLL"/>
    <w:basedOn w:val="BX4BLSBL"/>
    <w:qFormat/>
    <w:rsid w:val="00F16049"/>
    <w:pPr>
      <w:numPr>
        <w:numId w:val="0"/>
      </w:numPr>
      <w:ind w:left="1418"/>
    </w:pPr>
  </w:style>
  <w:style w:type="paragraph" w:customStyle="1" w:styleId="BX3LLSNL">
    <w:name w:val="BX3_LL_SNL"/>
    <w:basedOn w:val="BX1BLSNL"/>
    <w:qFormat/>
    <w:rsid w:val="00F16049"/>
  </w:style>
  <w:style w:type="paragraph" w:customStyle="1" w:styleId="BX2NLSNL">
    <w:name w:val="BX2_NL_SNL"/>
    <w:basedOn w:val="BX1SNL"/>
    <w:qFormat/>
    <w:rsid w:val="00D20767"/>
    <w:pPr>
      <w:ind w:left="1094" w:hanging="357"/>
    </w:pPr>
  </w:style>
  <w:style w:type="paragraph" w:customStyle="1" w:styleId="BX2NLSSBL">
    <w:name w:val="BX2_NL_SSBL"/>
    <w:basedOn w:val="BX1SSBL"/>
    <w:qFormat/>
    <w:rsid w:val="00D20767"/>
  </w:style>
  <w:style w:type="paragraph" w:customStyle="1" w:styleId="EHGLTEXT">
    <w:name w:val="EH_GL_TEXT"/>
    <w:basedOn w:val="GLTEXT"/>
    <w:qFormat/>
    <w:rsid w:val="00D52870"/>
    <w:pPr>
      <w:spacing w:line="480" w:lineRule="auto"/>
    </w:pPr>
    <w:rPr>
      <w:szCs w:val="24"/>
    </w:rPr>
  </w:style>
  <w:style w:type="paragraph" w:customStyle="1" w:styleId="LLSSNL">
    <w:name w:val="LL_SSNL"/>
    <w:basedOn w:val="NLSSNL"/>
    <w:rsid w:val="000275DA"/>
    <w:pPr>
      <w:spacing w:before="80" w:after="80"/>
      <w:ind w:left="1083"/>
      <w:jc w:val="left"/>
    </w:pPr>
    <w:rPr>
      <w:color w:val="8496B0"/>
    </w:rPr>
  </w:style>
  <w:style w:type="paragraph" w:customStyle="1" w:styleId="BX1NLSN">
    <w:name w:val="BX1_NL_SN"/>
    <w:basedOn w:val="BX1SN"/>
    <w:qFormat/>
    <w:rsid w:val="00A2561F"/>
  </w:style>
  <w:style w:type="paragraph" w:customStyle="1" w:styleId="LLSN">
    <w:name w:val="LL_SN"/>
    <w:basedOn w:val="NLSN"/>
    <w:qFormat/>
    <w:rsid w:val="00F92D00"/>
    <w:pPr>
      <w:ind w:left="-142" w:right="432"/>
    </w:pPr>
  </w:style>
  <w:style w:type="paragraph" w:customStyle="1" w:styleId="SE1BLSBL">
    <w:name w:val="SE1_BL_SBL"/>
    <w:basedOn w:val="SBL"/>
    <w:qFormat/>
    <w:rsid w:val="00AC2195"/>
    <w:rPr>
      <w:color w:val="auto"/>
    </w:rPr>
  </w:style>
  <w:style w:type="paragraph" w:customStyle="1" w:styleId="SE1BLSSUL">
    <w:name w:val="SE1_BL_SSUL"/>
    <w:basedOn w:val="SSUL"/>
    <w:qFormat/>
    <w:rsid w:val="00AC2195"/>
    <w:pPr>
      <w:numPr>
        <w:numId w:val="0"/>
      </w:numPr>
      <w:ind w:left="2160"/>
    </w:pPr>
    <w:rPr>
      <w:color w:val="auto"/>
    </w:rPr>
  </w:style>
  <w:style w:type="paragraph" w:customStyle="1" w:styleId="SE1BLSNL">
    <w:name w:val="SE1_BL_SNL"/>
    <w:basedOn w:val="SNL"/>
    <w:qFormat/>
    <w:rsid w:val="00AC2195"/>
    <w:rPr>
      <w:color w:val="auto"/>
    </w:rPr>
  </w:style>
  <w:style w:type="paragraph" w:customStyle="1" w:styleId="SE1BLSSBL">
    <w:name w:val="SE1_BL_SSBL"/>
    <w:basedOn w:val="Normal"/>
    <w:qFormat/>
    <w:rsid w:val="00AC2195"/>
    <w:pPr>
      <w:numPr>
        <w:ilvl w:val="2"/>
        <w:numId w:val="40"/>
      </w:numPr>
      <w:tabs>
        <w:tab w:val="num" w:pos="2160"/>
      </w:tabs>
      <w:spacing w:before="120" w:after="120" w:line="360" w:lineRule="auto"/>
      <w:ind w:left="2160" w:hanging="360"/>
      <w:contextualSpacing/>
    </w:pPr>
    <w:rPr>
      <w:rFonts w:ascii="Times New Roman" w:hAnsi="Times New Roman"/>
      <w:sz w:val="24"/>
    </w:rPr>
  </w:style>
  <w:style w:type="paragraph" w:customStyle="1" w:styleId="SE1BLSUL">
    <w:name w:val="SE1_BL_SUL"/>
    <w:basedOn w:val="SE1BLSBL"/>
    <w:qFormat/>
    <w:rsid w:val="00D73716"/>
  </w:style>
  <w:style w:type="paragraph" w:customStyle="1" w:styleId="SE1EXSP">
    <w:name w:val="SE1_EX_SP"/>
    <w:basedOn w:val="EXSP"/>
    <w:qFormat/>
    <w:rsid w:val="00260F24"/>
  </w:style>
  <w:style w:type="paragraph" w:customStyle="1" w:styleId="BX3AU">
    <w:name w:val="BX3_AU"/>
    <w:basedOn w:val="BX1AU"/>
    <w:qFormat/>
    <w:rsid w:val="004A7FAA"/>
    <w:rPr>
      <w:color w:val="5B9BD5"/>
    </w:rPr>
  </w:style>
  <w:style w:type="paragraph" w:customStyle="1" w:styleId="BX4BLSUL">
    <w:name w:val="BX4_BL_SUL"/>
    <w:basedOn w:val="BX1BLSUL"/>
    <w:qFormat/>
    <w:rsid w:val="0068705F"/>
    <w:pPr>
      <w:numPr>
        <w:numId w:val="0"/>
      </w:numPr>
      <w:ind w:left="720"/>
    </w:pPr>
  </w:style>
  <w:style w:type="paragraph" w:customStyle="1" w:styleId="BX2AU">
    <w:name w:val="BX2_AU"/>
    <w:basedOn w:val="BX1AU"/>
    <w:qFormat/>
    <w:rsid w:val="003B446B"/>
    <w:rPr>
      <w:color w:val="5B9BD5"/>
    </w:rPr>
  </w:style>
  <w:style w:type="paragraph" w:customStyle="1" w:styleId="BX3AF">
    <w:name w:val="BX3_AF"/>
    <w:basedOn w:val="BX1AF"/>
    <w:qFormat/>
    <w:rsid w:val="00C6071F"/>
  </w:style>
  <w:style w:type="paragraph" w:customStyle="1" w:styleId="BX1ULSBL">
    <w:name w:val="BX1_UL_SBL"/>
    <w:basedOn w:val="ULSBL"/>
    <w:qFormat/>
    <w:rsid w:val="00900B42"/>
    <w:rPr>
      <w:color w:val="993300"/>
    </w:rPr>
  </w:style>
  <w:style w:type="paragraph" w:customStyle="1" w:styleId="BX3ULSBL">
    <w:name w:val="BX3_UL_SBL"/>
    <w:basedOn w:val="BX1ULSBL"/>
    <w:qFormat/>
    <w:rsid w:val="00900B42"/>
  </w:style>
  <w:style w:type="paragraph" w:customStyle="1" w:styleId="SE1NLSBL">
    <w:name w:val="SE1_NL_SBL"/>
    <w:basedOn w:val="NLSBL"/>
    <w:qFormat/>
    <w:rsid w:val="003D154F"/>
    <w:pPr>
      <w:numPr>
        <w:numId w:val="54"/>
      </w:numPr>
    </w:pPr>
    <w:rPr>
      <w:rFonts w:cs="Courier New"/>
      <w:color w:val="auto"/>
    </w:rPr>
  </w:style>
  <w:style w:type="paragraph" w:customStyle="1" w:styleId="SE1ULSBL">
    <w:name w:val="SE1_UL_SBL"/>
    <w:basedOn w:val="ULSBL"/>
    <w:qFormat/>
    <w:rsid w:val="00813331"/>
    <w:rPr>
      <w:color w:val="auto"/>
    </w:rPr>
  </w:style>
  <w:style w:type="paragraph" w:customStyle="1" w:styleId="BX1PO">
    <w:name w:val="BX1_PO"/>
    <w:basedOn w:val="PO"/>
    <w:qFormat/>
    <w:rsid w:val="00737291"/>
    <w:rPr>
      <w:color w:val="993300"/>
    </w:rPr>
  </w:style>
  <w:style w:type="paragraph" w:customStyle="1" w:styleId="BX1H4">
    <w:name w:val="BX1_H4"/>
    <w:basedOn w:val="BX1H3"/>
    <w:qFormat/>
    <w:rsid w:val="004321B9"/>
    <w:rPr>
      <w:color w:val="44546A"/>
      <w:sz w:val="22"/>
    </w:rPr>
  </w:style>
  <w:style w:type="paragraph" w:customStyle="1" w:styleId="SE5EX">
    <w:name w:val="SE5_EX"/>
    <w:basedOn w:val="SE1EX"/>
    <w:qFormat/>
    <w:rsid w:val="0076117D"/>
  </w:style>
  <w:style w:type="paragraph" w:customStyle="1" w:styleId="SE5BL">
    <w:name w:val="SE5_BL"/>
    <w:basedOn w:val="SE1BL"/>
    <w:qFormat/>
    <w:rsid w:val="0076117D"/>
  </w:style>
  <w:style w:type="paragraph" w:customStyle="1" w:styleId="SE3REF">
    <w:name w:val="SE3_REF"/>
    <w:basedOn w:val="SE1REF"/>
    <w:qFormat/>
    <w:rsid w:val="0076117D"/>
  </w:style>
  <w:style w:type="paragraph" w:customStyle="1" w:styleId="SE3REFTEXT">
    <w:name w:val="SE3_REF_TEXT"/>
    <w:basedOn w:val="REFTEXT"/>
    <w:qFormat/>
    <w:rsid w:val="0076117D"/>
  </w:style>
  <w:style w:type="paragraph" w:customStyle="1" w:styleId="EHNLSLL">
    <w:name w:val="EH_NL_SLL"/>
    <w:basedOn w:val="NLSLL"/>
    <w:qFormat/>
    <w:rsid w:val="00E11DBA"/>
    <w:rPr>
      <w:color w:val="auto"/>
    </w:rPr>
  </w:style>
  <w:style w:type="paragraph" w:customStyle="1" w:styleId="ENUL">
    <w:name w:val="EN_UL"/>
    <w:basedOn w:val="UL"/>
    <w:qFormat/>
    <w:rsid w:val="00FE454B"/>
  </w:style>
  <w:style w:type="paragraph" w:customStyle="1" w:styleId="COSE1H1">
    <w:name w:val="CO_SE1_H1"/>
    <w:basedOn w:val="COH1"/>
    <w:qFormat/>
    <w:rsid w:val="006A7D11"/>
  </w:style>
  <w:style w:type="paragraph" w:customStyle="1" w:styleId="ULSLL">
    <w:name w:val="UL_SLL"/>
    <w:basedOn w:val="NLSLL"/>
    <w:qFormat/>
    <w:rsid w:val="007336F4"/>
    <w:pPr>
      <w:spacing w:line="480" w:lineRule="auto"/>
      <w:ind w:left="1440" w:hanging="360"/>
    </w:pPr>
  </w:style>
  <w:style w:type="paragraph" w:customStyle="1" w:styleId="ENNL">
    <w:name w:val="EN_NL"/>
    <w:basedOn w:val="NL"/>
    <w:qFormat/>
    <w:rsid w:val="00CE18F2"/>
    <w:pPr>
      <w:spacing w:line="480" w:lineRule="auto"/>
      <w:ind w:left="720"/>
    </w:pPr>
    <w:rPr>
      <w:color w:val="auto"/>
    </w:rPr>
  </w:style>
  <w:style w:type="paragraph" w:customStyle="1" w:styleId="BX8REF">
    <w:name w:val="BX8_REF"/>
    <w:basedOn w:val="BX7REF"/>
    <w:qFormat/>
    <w:rsid w:val="00CA61B2"/>
    <w:rPr>
      <w:lang w:val="en-GB"/>
    </w:rPr>
  </w:style>
  <w:style w:type="paragraph" w:customStyle="1" w:styleId="BX9TI">
    <w:name w:val="BX9_TI"/>
    <w:basedOn w:val="BX8TI"/>
    <w:qFormat/>
    <w:rsid w:val="00B00010"/>
  </w:style>
  <w:style w:type="paragraph" w:customStyle="1" w:styleId="BX9TEXT">
    <w:name w:val="BX9_TEXT"/>
    <w:basedOn w:val="BX8TEXT"/>
    <w:qFormat/>
    <w:rsid w:val="00B00010"/>
  </w:style>
  <w:style w:type="paragraph" w:customStyle="1" w:styleId="BX9BL">
    <w:name w:val="BX9_BL"/>
    <w:basedOn w:val="BX7BL"/>
    <w:qFormat/>
    <w:rsid w:val="00B00010"/>
  </w:style>
  <w:style w:type="paragraph" w:customStyle="1" w:styleId="BX9FL">
    <w:name w:val="BX9_FL"/>
    <w:basedOn w:val="BX7FL"/>
    <w:qFormat/>
    <w:rsid w:val="00B00010"/>
    <w:rPr>
      <w:lang w:val="en-GB"/>
    </w:rPr>
  </w:style>
  <w:style w:type="paragraph" w:customStyle="1" w:styleId="TSSBL">
    <w:name w:val="TSS_BL"/>
    <w:basedOn w:val="SSBL"/>
    <w:qFormat/>
    <w:rsid w:val="00AD0058"/>
    <w:pPr>
      <w:keepNext/>
      <w:numPr>
        <w:numId w:val="43"/>
      </w:numPr>
    </w:pPr>
    <w:rPr>
      <w:color w:val="auto"/>
    </w:rPr>
  </w:style>
  <w:style w:type="paragraph" w:customStyle="1" w:styleId="BX3NU">
    <w:name w:val="BX3_NU"/>
    <w:basedOn w:val="BX2NU"/>
    <w:qFormat/>
    <w:rsid w:val="00BC0FEC"/>
    <w:rPr>
      <w:b w:val="0"/>
    </w:rPr>
  </w:style>
  <w:style w:type="paragraph" w:customStyle="1" w:styleId="SE1NLSUL">
    <w:name w:val="SE1_NL_SUL"/>
    <w:basedOn w:val="NLSSUL"/>
    <w:qFormat/>
    <w:rsid w:val="00357168"/>
    <w:rPr>
      <w:color w:val="auto"/>
    </w:rPr>
  </w:style>
  <w:style w:type="paragraph" w:customStyle="1" w:styleId="H7">
    <w:name w:val="H7"/>
    <w:basedOn w:val="Normal"/>
    <w:qFormat/>
    <w:rsid w:val="000E5AA1"/>
    <w:pPr>
      <w:spacing w:line="360" w:lineRule="auto"/>
    </w:pPr>
    <w:rPr>
      <w:rFonts w:ascii="Times New Roman" w:hAnsi="Times New Roman"/>
      <w:b/>
      <w:sz w:val="28"/>
      <w:szCs w:val="24"/>
      <w:u w:val="single"/>
    </w:rPr>
  </w:style>
  <w:style w:type="paragraph" w:customStyle="1" w:styleId="BX1NLSNL">
    <w:name w:val="BX1_NL_SNL"/>
    <w:basedOn w:val="BX1NLSLL"/>
    <w:qFormat/>
    <w:rsid w:val="00407165"/>
    <w:pPr>
      <w:contextualSpacing/>
    </w:pPr>
  </w:style>
  <w:style w:type="paragraph" w:customStyle="1" w:styleId="BX1EXBL">
    <w:name w:val="BX1_EX_BL"/>
    <w:basedOn w:val="EXBL"/>
    <w:qFormat/>
    <w:rsid w:val="001E55F7"/>
    <w:pPr>
      <w:numPr>
        <w:numId w:val="0"/>
      </w:numPr>
      <w:ind w:left="720" w:hanging="360"/>
    </w:pPr>
    <w:rPr>
      <w:color w:val="993300"/>
    </w:rPr>
  </w:style>
  <w:style w:type="paragraph" w:customStyle="1" w:styleId="SPEX">
    <w:name w:val="SP_EX"/>
    <w:basedOn w:val="EX"/>
    <w:qFormat/>
    <w:rsid w:val="00C07C02"/>
  </w:style>
  <w:style w:type="paragraph" w:customStyle="1" w:styleId="SPSN">
    <w:name w:val="SP_SN"/>
    <w:basedOn w:val="EXSN"/>
    <w:qFormat/>
    <w:rsid w:val="00C07C02"/>
  </w:style>
  <w:style w:type="paragraph" w:customStyle="1" w:styleId="BX1GLTERM">
    <w:name w:val="BX1_GL_TERM"/>
    <w:basedOn w:val="EHGLTERM"/>
    <w:qFormat/>
    <w:rsid w:val="00B8544A"/>
    <w:rPr>
      <w:color w:val="993300"/>
    </w:rPr>
  </w:style>
  <w:style w:type="paragraph" w:customStyle="1" w:styleId="BX4GLTERM">
    <w:name w:val="BX4_GL_TERM"/>
    <w:basedOn w:val="BX1GLTERM"/>
    <w:qFormat/>
    <w:rsid w:val="00B8544A"/>
  </w:style>
  <w:style w:type="paragraph" w:customStyle="1" w:styleId="BX2AF">
    <w:name w:val="BX2_AF"/>
    <w:basedOn w:val="BX1AF"/>
    <w:qFormat/>
    <w:rsid w:val="00BC17BE"/>
  </w:style>
  <w:style w:type="paragraph" w:customStyle="1" w:styleId="SE3TCH">
    <w:name w:val="SE3_TCH"/>
    <w:basedOn w:val="TCH"/>
    <w:qFormat/>
    <w:rsid w:val="00820FE8"/>
  </w:style>
  <w:style w:type="paragraph" w:customStyle="1" w:styleId="SE3TT">
    <w:name w:val="SE3_TT"/>
    <w:basedOn w:val="TT"/>
    <w:qFormat/>
    <w:rsid w:val="00081046"/>
  </w:style>
  <w:style w:type="paragraph" w:customStyle="1" w:styleId="LLSBL">
    <w:name w:val="LL_SBL"/>
    <w:basedOn w:val="BLSBL"/>
    <w:qFormat/>
    <w:rsid w:val="009B48B2"/>
    <w:rPr>
      <w:iCs/>
    </w:rPr>
  </w:style>
  <w:style w:type="paragraph" w:customStyle="1" w:styleId="SE5TCH">
    <w:name w:val="SE5_TCH"/>
    <w:basedOn w:val="TCH"/>
    <w:qFormat/>
    <w:rsid w:val="00BA34B5"/>
    <w:pPr>
      <w:tabs>
        <w:tab w:val="center" w:pos="2880"/>
        <w:tab w:val="center" w:pos="5040"/>
        <w:tab w:val="center" w:pos="7200"/>
      </w:tabs>
      <w:jc w:val="center"/>
    </w:pPr>
    <w:rPr>
      <w:rFonts w:ascii="Times New Roman Italic" w:hAnsi="Times New Roman Italic"/>
      <w:szCs w:val="20"/>
    </w:rPr>
  </w:style>
  <w:style w:type="paragraph" w:customStyle="1" w:styleId="SE5TT">
    <w:name w:val="SE5_TT"/>
    <w:basedOn w:val="TT"/>
    <w:qFormat/>
    <w:rsid w:val="00F822AD"/>
  </w:style>
  <w:style w:type="paragraph" w:customStyle="1" w:styleId="SE5TBL">
    <w:name w:val="SE5_TBL"/>
    <w:basedOn w:val="SE5BL"/>
    <w:qFormat/>
    <w:rsid w:val="00F822AD"/>
  </w:style>
  <w:style w:type="paragraph" w:customStyle="1" w:styleId="SE3TBL">
    <w:name w:val="SE3_TBL"/>
    <w:basedOn w:val="TBL"/>
    <w:qFormat/>
    <w:rsid w:val="001E36E2"/>
    <w:pPr>
      <w:numPr>
        <w:numId w:val="49"/>
      </w:numPr>
    </w:pPr>
    <w:rPr>
      <w:rFonts w:eastAsia="Cambria"/>
    </w:rPr>
  </w:style>
  <w:style w:type="paragraph" w:customStyle="1" w:styleId="SE3TSBL">
    <w:name w:val="SE3_TSBL"/>
    <w:basedOn w:val="TSBL"/>
    <w:qFormat/>
    <w:rsid w:val="00D4544F"/>
    <w:rPr>
      <w:rFonts w:eastAsia="Cambria"/>
    </w:rPr>
  </w:style>
  <w:style w:type="paragraph" w:customStyle="1" w:styleId="SE3TNL">
    <w:name w:val="SE3_TNL"/>
    <w:basedOn w:val="TNL"/>
    <w:qFormat/>
    <w:rsid w:val="00995E97"/>
  </w:style>
  <w:style w:type="paragraph" w:customStyle="1" w:styleId="NLSSSNL">
    <w:name w:val="NL_SSSNL"/>
    <w:basedOn w:val="ULSUL"/>
    <w:qFormat/>
    <w:rsid w:val="000958E8"/>
    <w:pPr>
      <w:ind w:left="2520"/>
    </w:pPr>
    <w:rPr>
      <w:color w:val="8496B0"/>
    </w:rPr>
  </w:style>
  <w:style w:type="paragraph" w:customStyle="1" w:styleId="ULSSUL">
    <w:name w:val="UL_SSUL"/>
    <w:basedOn w:val="NLSSUL"/>
    <w:qFormat/>
    <w:rsid w:val="00AA570B"/>
    <w:pPr>
      <w:spacing w:line="480" w:lineRule="auto"/>
    </w:pPr>
    <w:rPr>
      <w:color w:val="auto"/>
    </w:rPr>
  </w:style>
  <w:style w:type="paragraph" w:customStyle="1" w:styleId="SE1LLSNL">
    <w:name w:val="SE1_LL_SNL"/>
    <w:basedOn w:val="SE1NLSNL"/>
    <w:qFormat/>
    <w:rsid w:val="0068537D"/>
    <w:pPr>
      <w:numPr>
        <w:numId w:val="0"/>
      </w:numPr>
      <w:ind w:left="720"/>
    </w:pPr>
    <w:rPr>
      <w:color w:val="auto"/>
    </w:rPr>
  </w:style>
  <w:style w:type="paragraph" w:customStyle="1" w:styleId="SE1LLSSNL">
    <w:name w:val="SE1_LL_SSNL"/>
    <w:basedOn w:val="NLSSNL"/>
    <w:qFormat/>
    <w:rsid w:val="0068537D"/>
    <w:pPr>
      <w:shd w:val="clear" w:color="auto" w:fill="FFFFFF"/>
      <w:spacing w:before="100" w:beforeAutospacing="1" w:after="100" w:afterAutospacing="1"/>
      <w:ind w:firstLine="482"/>
    </w:pPr>
    <w:rPr>
      <w:rFonts w:cs="Arial"/>
      <w:color w:val="000000"/>
    </w:rPr>
  </w:style>
  <w:style w:type="paragraph" w:customStyle="1" w:styleId="SE1NLSSNL">
    <w:name w:val="SE1_NL_SSNL"/>
    <w:basedOn w:val="SE1NLSNL"/>
    <w:qFormat/>
    <w:rsid w:val="0068537D"/>
    <w:pPr>
      <w:numPr>
        <w:numId w:val="0"/>
      </w:numPr>
      <w:ind w:left="720"/>
    </w:pPr>
    <w:rPr>
      <w:color w:val="auto"/>
    </w:rPr>
  </w:style>
  <w:style w:type="paragraph" w:customStyle="1" w:styleId="SE1LLSSLL">
    <w:name w:val="SE1_LL_SSLL"/>
    <w:basedOn w:val="SE1LLSSNL"/>
    <w:qFormat/>
    <w:rsid w:val="0068537D"/>
  </w:style>
  <w:style w:type="paragraph" w:customStyle="1" w:styleId="SE1LLSSSLL">
    <w:name w:val="SE1_LL_SSSLL"/>
    <w:basedOn w:val="SE1LLSSLL"/>
    <w:qFormat/>
    <w:rsid w:val="0068537D"/>
  </w:style>
  <w:style w:type="paragraph" w:customStyle="1" w:styleId="LLSSLL">
    <w:name w:val="LL_SSLL"/>
    <w:basedOn w:val="SE1LLSSLL"/>
    <w:qFormat/>
    <w:rsid w:val="00D223E4"/>
    <w:rPr>
      <w:color w:val="8496B0"/>
    </w:rPr>
  </w:style>
  <w:style w:type="paragraph" w:customStyle="1" w:styleId="LLSSSLL">
    <w:name w:val="LL_SSSLL"/>
    <w:basedOn w:val="LL"/>
    <w:qFormat/>
    <w:rsid w:val="000275DA"/>
  </w:style>
  <w:style w:type="paragraph" w:customStyle="1" w:styleId="NLRNL">
    <w:name w:val="NL_RNL"/>
    <w:basedOn w:val="NLSNL"/>
    <w:qFormat/>
    <w:rsid w:val="000F2E04"/>
    <w:rPr>
      <w:color w:val="0070C0"/>
    </w:rPr>
  </w:style>
  <w:style w:type="paragraph" w:customStyle="1" w:styleId="NLRSNL">
    <w:name w:val="NL_RSNL"/>
    <w:basedOn w:val="NLRNL"/>
    <w:qFormat/>
    <w:rsid w:val="00617530"/>
    <w:pPr>
      <w:ind w:left="3040"/>
    </w:pPr>
  </w:style>
  <w:style w:type="paragraph" w:customStyle="1" w:styleId="LLRNL">
    <w:name w:val="LL_RNL"/>
    <w:basedOn w:val="LLSSNL"/>
    <w:qFormat/>
    <w:rsid w:val="00D223E4"/>
    <w:pPr>
      <w:ind w:left="1734"/>
    </w:pPr>
  </w:style>
  <w:style w:type="paragraph" w:customStyle="1" w:styleId="COTEXT">
    <w:name w:val="CO_TEXT"/>
    <w:basedOn w:val="TEXT"/>
    <w:qFormat/>
    <w:rsid w:val="00604F73"/>
    <w:rPr>
      <w:rFonts w:eastAsia="Cambria"/>
    </w:rPr>
  </w:style>
  <w:style w:type="paragraph" w:customStyle="1" w:styleId="ULSSLL">
    <w:name w:val="UL_SSLL"/>
    <w:basedOn w:val="NLSSLL"/>
    <w:qFormat/>
    <w:rsid w:val="001B1F15"/>
    <w:pPr>
      <w:ind w:left="1080"/>
    </w:pPr>
  </w:style>
  <w:style w:type="paragraph" w:customStyle="1" w:styleId="EHBLSP">
    <w:name w:val="EH_BL_SP"/>
    <w:basedOn w:val="NLSP"/>
    <w:qFormat/>
    <w:rsid w:val="00F35E19"/>
  </w:style>
  <w:style w:type="paragraph" w:customStyle="1" w:styleId="EHBLSSBL">
    <w:name w:val="EH_BL_SSBL"/>
    <w:basedOn w:val="ULSSUL"/>
    <w:qFormat/>
    <w:rsid w:val="002C0814"/>
    <w:pPr>
      <w:numPr>
        <w:ilvl w:val="2"/>
        <w:numId w:val="51"/>
      </w:numPr>
    </w:pPr>
  </w:style>
  <w:style w:type="paragraph" w:customStyle="1" w:styleId="EHBLSUL">
    <w:name w:val="EH_BL_SUL"/>
    <w:basedOn w:val="EHBL"/>
    <w:qFormat/>
    <w:rsid w:val="00BC0EDB"/>
    <w:pPr>
      <w:numPr>
        <w:numId w:val="0"/>
      </w:numPr>
      <w:ind w:left="1208"/>
    </w:pPr>
  </w:style>
  <w:style w:type="paragraph" w:customStyle="1" w:styleId="EHNLSUL">
    <w:name w:val="EH_NL_SUL"/>
    <w:basedOn w:val="NLSUL"/>
    <w:qFormat/>
    <w:rsid w:val="006C525E"/>
    <w:pPr>
      <w:tabs>
        <w:tab w:val="left" w:pos="4320"/>
      </w:tabs>
    </w:pPr>
  </w:style>
  <w:style w:type="paragraph" w:customStyle="1" w:styleId="SE2AF">
    <w:name w:val="SE2_AF"/>
    <w:basedOn w:val="SE1AF"/>
    <w:qFormat/>
    <w:rsid w:val="004D2458"/>
    <w:rPr>
      <w:i/>
    </w:rPr>
  </w:style>
  <w:style w:type="paragraph" w:customStyle="1" w:styleId="SE2TCH">
    <w:name w:val="SE2_TCH"/>
    <w:basedOn w:val="SE1TCH"/>
    <w:qFormat/>
    <w:rsid w:val="00AA0E44"/>
  </w:style>
  <w:style w:type="paragraph" w:customStyle="1" w:styleId="SE2TT">
    <w:name w:val="SE2_TT"/>
    <w:basedOn w:val="SE1TT"/>
    <w:qFormat/>
    <w:rsid w:val="00EF23E8"/>
    <w:pPr>
      <w:framePr w:wrap="notBeside"/>
    </w:pPr>
  </w:style>
  <w:style w:type="paragraph" w:customStyle="1" w:styleId="SE1TUL">
    <w:name w:val="SE1_TUL"/>
    <w:basedOn w:val="SE1UL"/>
    <w:qFormat/>
    <w:rsid w:val="00EF23E8"/>
  </w:style>
  <w:style w:type="paragraph" w:customStyle="1" w:styleId="BX2BLSUL">
    <w:name w:val="BX2_BL_SUL"/>
    <w:basedOn w:val="BX2BLSBL"/>
    <w:qFormat/>
    <w:rsid w:val="00820FE8"/>
    <w:rPr>
      <w:rFonts w:eastAsia="Adobe Heiti Std R"/>
    </w:rPr>
  </w:style>
  <w:style w:type="paragraph" w:customStyle="1" w:styleId="SE3EX">
    <w:name w:val="SE3_EX"/>
    <w:basedOn w:val="SE1EX"/>
    <w:qFormat/>
    <w:rsid w:val="009043CB"/>
  </w:style>
  <w:style w:type="paragraph" w:customStyle="1" w:styleId="SE3EXSN">
    <w:name w:val="SE3_EX_SN"/>
    <w:basedOn w:val="SE1EXSN"/>
    <w:qFormat/>
    <w:rsid w:val="009043CB"/>
    <w:rPr>
      <w:rFonts w:ascii="Times New Roman Italic" w:hAnsi="Times New Roman Italic"/>
    </w:rPr>
  </w:style>
  <w:style w:type="paragraph" w:customStyle="1" w:styleId="SE3NU">
    <w:name w:val="SE3_NU"/>
    <w:basedOn w:val="SE1NU"/>
    <w:qFormat/>
    <w:rsid w:val="00631AA0"/>
  </w:style>
  <w:style w:type="paragraph" w:customStyle="1" w:styleId="BX3BLSBL">
    <w:name w:val="BX3_BL_SBL"/>
    <w:basedOn w:val="BX1BLSBL"/>
    <w:qFormat/>
    <w:rsid w:val="00FF2DE3"/>
  </w:style>
  <w:style w:type="paragraph" w:customStyle="1" w:styleId="SE3OQ">
    <w:name w:val="SE3_OQ"/>
    <w:basedOn w:val="SE1OQ"/>
    <w:qFormat/>
    <w:rsid w:val="003977B3"/>
  </w:style>
  <w:style w:type="paragraph" w:customStyle="1" w:styleId="SE3EEA">
    <w:name w:val="SE3_EEA"/>
    <w:basedOn w:val="SE1EEA"/>
    <w:qFormat/>
    <w:rsid w:val="003D154F"/>
  </w:style>
  <w:style w:type="paragraph" w:customStyle="1" w:styleId="SE3NLSBL">
    <w:name w:val="SE3_NL_SBL"/>
    <w:basedOn w:val="SE1NLSBL"/>
    <w:qFormat/>
    <w:rsid w:val="003D154F"/>
  </w:style>
  <w:style w:type="paragraph" w:customStyle="1" w:styleId="TEXSN">
    <w:name w:val="TEX_SN"/>
    <w:basedOn w:val="EXSN"/>
    <w:qFormat/>
    <w:rsid w:val="002B230A"/>
    <w:pPr>
      <w:autoSpaceDE w:val="0"/>
      <w:autoSpaceDN w:val="0"/>
      <w:adjustRightInd w:val="0"/>
    </w:pPr>
  </w:style>
  <w:style w:type="paragraph" w:customStyle="1" w:styleId="SE2EXSN">
    <w:name w:val="SE2_EX_SN"/>
    <w:basedOn w:val="SE1EXSN"/>
    <w:qFormat/>
    <w:rsid w:val="009D57C0"/>
    <w:pPr>
      <w:pBdr>
        <w:bottom w:val="none" w:sz="0" w:space="0" w:color="auto"/>
      </w:pBdr>
    </w:pPr>
  </w:style>
  <w:style w:type="paragraph" w:customStyle="1" w:styleId="SB">
    <w:name w:val="SB"/>
    <w:basedOn w:val="TEXT"/>
    <w:qFormat/>
    <w:rsid w:val="00DA22EC"/>
  </w:style>
  <w:style w:type="paragraph" w:customStyle="1" w:styleId="BX4AF">
    <w:name w:val="BX4_AF"/>
    <w:basedOn w:val="BX1AF"/>
    <w:qFormat/>
    <w:rsid w:val="00FE4D9E"/>
  </w:style>
  <w:style w:type="paragraph" w:customStyle="1" w:styleId="PTSETI">
    <w:name w:val="PT_SETI"/>
    <w:basedOn w:val="SE2TI"/>
    <w:qFormat/>
    <w:rsid w:val="00223691"/>
    <w:rPr>
      <w:rFonts w:ascii="Times New Roman Bold" w:hAnsi="Times New Roman Bold"/>
      <w:b/>
    </w:rPr>
  </w:style>
  <w:style w:type="paragraph" w:customStyle="1" w:styleId="PTSEBL">
    <w:name w:val="PT_SEBL"/>
    <w:basedOn w:val="SE2BL"/>
    <w:qFormat/>
    <w:rsid w:val="005B6531"/>
  </w:style>
  <w:style w:type="paragraph" w:customStyle="1" w:styleId="LLSUL">
    <w:name w:val="LL_SUL"/>
    <w:qFormat/>
    <w:rsid w:val="00DA731B"/>
    <w:pPr>
      <w:spacing w:after="160" w:line="259" w:lineRule="auto"/>
    </w:pPr>
    <w:rPr>
      <w:rFonts w:ascii="Times New Roman" w:eastAsia="Times New Roman" w:hAnsi="Times New Roman"/>
      <w:color w:val="2E74B5"/>
      <w:sz w:val="22"/>
      <w:szCs w:val="22"/>
    </w:rPr>
  </w:style>
  <w:style w:type="paragraph" w:customStyle="1" w:styleId="LLSP">
    <w:name w:val="LL_SP"/>
    <w:basedOn w:val="FL"/>
    <w:qFormat/>
    <w:rsid w:val="00280BEC"/>
  </w:style>
  <w:style w:type="paragraph" w:customStyle="1" w:styleId="AHAHead">
    <w:name w:val="AH A Head"/>
    <w:basedOn w:val="Heading2"/>
    <w:next w:val="Normal"/>
    <w:qFormat/>
    <w:rsid w:val="007A10B9"/>
    <w:pPr>
      <w:keepLines w:val="0"/>
      <w:spacing w:before="0" w:after="200" w:line="480" w:lineRule="auto"/>
      <w:jc w:val="center"/>
    </w:pPr>
    <w:rPr>
      <w:rFonts w:ascii="Times New Roman Bold" w:eastAsia="Times" w:hAnsi="Times New Roman Bold"/>
      <w:b/>
      <w:color w:val="auto"/>
      <w:spacing w:val="10"/>
      <w:sz w:val="32"/>
      <w:szCs w:val="22"/>
      <w:lang w:eastAsia="en-GB"/>
    </w:rPr>
  </w:style>
  <w:style w:type="paragraph" w:customStyle="1" w:styleId="DISDisplay">
    <w:name w:val="DIS Display"/>
    <w:basedOn w:val="EXExtract"/>
    <w:next w:val="Normal"/>
    <w:qFormat/>
    <w:rsid w:val="007A10B9"/>
    <w:pPr>
      <w:ind w:left="284" w:right="284"/>
    </w:pPr>
  </w:style>
  <w:style w:type="paragraph" w:customStyle="1" w:styleId="EXExtract">
    <w:name w:val="EX Extract"/>
    <w:basedOn w:val="Normal"/>
    <w:next w:val="Normal"/>
    <w:qFormat/>
    <w:rsid w:val="007A10B9"/>
    <w:pPr>
      <w:spacing w:line="480" w:lineRule="auto"/>
      <w:ind w:left="454" w:right="454"/>
      <w:jc w:val="both"/>
    </w:pPr>
    <w:rPr>
      <w:rFonts w:ascii="Times New Roman" w:hAnsi="Times New Roman"/>
      <w:szCs w:val="24"/>
    </w:rPr>
  </w:style>
  <w:style w:type="paragraph" w:customStyle="1" w:styleId="GLOGlossary">
    <w:name w:val="GLO Glossary"/>
    <w:basedOn w:val="Normal"/>
    <w:rsid w:val="007A10B9"/>
    <w:pPr>
      <w:spacing w:before="120" w:after="240" w:line="480" w:lineRule="auto"/>
      <w:jc w:val="both"/>
    </w:pPr>
    <w:rPr>
      <w:rFonts w:ascii="Times New Roman" w:hAnsi="Times New Roman"/>
      <w:szCs w:val="24"/>
    </w:rPr>
  </w:style>
  <w:style w:type="paragraph" w:customStyle="1" w:styleId="NPENotetoProductionEditor">
    <w:name w:val="NPE Note to Production Editor"/>
    <w:basedOn w:val="NTSNotetoTypesetter0"/>
    <w:next w:val="Normal"/>
    <w:rsid w:val="007A10B9"/>
    <w:rPr>
      <w:color w:val="008000"/>
    </w:rPr>
  </w:style>
  <w:style w:type="paragraph" w:customStyle="1" w:styleId="NTSNotetoTypesetter0">
    <w:name w:val="NTS Note to Typesetter"/>
    <w:basedOn w:val="Normal"/>
    <w:next w:val="Normal"/>
    <w:qFormat/>
    <w:rsid w:val="007A10B9"/>
    <w:pPr>
      <w:spacing w:before="120" w:after="240" w:line="480" w:lineRule="auto"/>
      <w:jc w:val="both"/>
    </w:pPr>
    <w:rPr>
      <w:rFonts w:ascii="Times New Roman" w:hAnsi="Times New Roman"/>
      <w:color w:val="008080"/>
      <w:szCs w:val="24"/>
    </w:rPr>
  </w:style>
  <w:style w:type="paragraph" w:customStyle="1" w:styleId="POPoetry">
    <w:name w:val="PO Poetry"/>
    <w:basedOn w:val="Normal"/>
    <w:qFormat/>
    <w:rsid w:val="007A10B9"/>
    <w:pPr>
      <w:spacing w:line="480" w:lineRule="auto"/>
      <w:ind w:left="851" w:right="851"/>
    </w:pPr>
    <w:rPr>
      <w:rFonts w:ascii="Times New Roman" w:hAnsi="Times New Roman"/>
    </w:rPr>
  </w:style>
  <w:style w:type="paragraph" w:customStyle="1" w:styleId="PCPartContents">
    <w:name w:val="PC Part Contents"/>
    <w:basedOn w:val="PTPartTitle"/>
    <w:qFormat/>
    <w:rsid w:val="007A10B9"/>
    <w:pPr>
      <w:spacing w:after="0"/>
      <w:ind w:left="1134" w:right="1134"/>
      <w:jc w:val="left"/>
    </w:pPr>
    <w:rPr>
      <w:sz w:val="24"/>
    </w:rPr>
  </w:style>
  <w:style w:type="paragraph" w:customStyle="1" w:styleId="PTPartTitle">
    <w:name w:val="PT Part Title"/>
    <w:basedOn w:val="Normal"/>
    <w:next w:val="Normal"/>
    <w:rsid w:val="00A37485"/>
    <w:pPr>
      <w:spacing w:after="240" w:line="480" w:lineRule="auto"/>
      <w:jc w:val="center"/>
    </w:pPr>
    <w:rPr>
      <w:rFonts w:ascii="Times New Roman" w:hAnsi="Times New Roman"/>
      <w:sz w:val="48"/>
      <w:szCs w:val="48"/>
    </w:rPr>
  </w:style>
  <w:style w:type="paragraph" w:styleId="Index2">
    <w:name w:val="index 2"/>
    <w:basedOn w:val="Normal"/>
    <w:next w:val="Normal"/>
    <w:uiPriority w:val="99"/>
    <w:semiHidden/>
    <w:unhideWhenUsed/>
    <w:rsid w:val="00CA469D"/>
    <w:pPr>
      <w:spacing w:after="0" w:line="240" w:lineRule="auto"/>
      <w:ind w:left="440" w:hanging="220"/>
    </w:pPr>
  </w:style>
  <w:style w:type="paragraph" w:customStyle="1" w:styleId="TPHHalfTitlePage">
    <w:name w:val="TP_H Half Title Page"/>
    <w:basedOn w:val="Normal"/>
    <w:rsid w:val="007A10B9"/>
    <w:pPr>
      <w:jc w:val="center"/>
    </w:pPr>
    <w:rPr>
      <w:rFonts w:ascii="Times New Roman" w:hAnsi="Times New Roman"/>
      <w:b/>
      <w:color w:val="000000"/>
      <w:sz w:val="48"/>
      <w:szCs w:val="52"/>
    </w:rPr>
  </w:style>
  <w:style w:type="paragraph" w:customStyle="1" w:styleId="NCENotetoCopyeditor">
    <w:name w:val="NCE Note to Copyeditor"/>
    <w:basedOn w:val="MacroText"/>
    <w:next w:val="Normal"/>
    <w:rsid w:val="00CA469D"/>
  </w:style>
  <w:style w:type="paragraph" w:styleId="MacroText">
    <w:name w:val="macro"/>
    <w:link w:val="MacroTextChar"/>
    <w:uiPriority w:val="99"/>
    <w:unhideWhenUsed/>
    <w:rsid w:val="00CA469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Times New Roman" w:hAnsi="Times New Roman" w:cs="Consolas"/>
      <w:sz w:val="24"/>
    </w:rPr>
  </w:style>
  <w:style w:type="character" w:customStyle="1" w:styleId="MacroTextChar">
    <w:name w:val="Macro Text Char"/>
    <w:basedOn w:val="DefaultParagraphFont"/>
    <w:link w:val="MacroText"/>
    <w:uiPriority w:val="99"/>
    <w:rsid w:val="00CA469D"/>
    <w:rPr>
      <w:rFonts w:ascii="Times New Roman" w:hAnsi="Times New Roman" w:cs="Consolas"/>
      <w:sz w:val="24"/>
    </w:rPr>
  </w:style>
  <w:style w:type="paragraph" w:customStyle="1" w:styleId="CHCHead">
    <w:name w:val="CH C Head"/>
    <w:basedOn w:val="Normal"/>
    <w:next w:val="Normal"/>
    <w:link w:val="CHCHeadChar"/>
    <w:rsid w:val="00A37485"/>
    <w:pPr>
      <w:spacing w:line="480" w:lineRule="auto"/>
    </w:pPr>
    <w:rPr>
      <w:rFonts w:ascii="Times New Roman" w:hAnsi="Times New Roman"/>
      <w:color w:val="808080"/>
      <w:spacing w:val="10"/>
      <w:sz w:val="32"/>
    </w:rPr>
  </w:style>
  <w:style w:type="character" w:customStyle="1" w:styleId="CHCHeadChar">
    <w:name w:val="CH C Head Char"/>
    <w:basedOn w:val="DefaultParagraphFont"/>
    <w:link w:val="CHCHead"/>
    <w:rsid w:val="00A37485"/>
    <w:rPr>
      <w:rFonts w:ascii="Times New Roman" w:eastAsia="Calibri" w:hAnsi="Times New Roman" w:cs="Times New Roman"/>
      <w:b/>
      <w:color w:val="808080"/>
      <w:spacing w:val="10"/>
      <w:sz w:val="32"/>
      <w:szCs w:val="22"/>
    </w:rPr>
  </w:style>
  <w:style w:type="paragraph" w:customStyle="1" w:styleId="EPIEpigraph">
    <w:name w:val="EPI Epigraph"/>
    <w:basedOn w:val="EXExtract"/>
    <w:rsid w:val="007A10B9"/>
    <w:pPr>
      <w:spacing w:before="120" w:after="240"/>
    </w:pPr>
  </w:style>
  <w:style w:type="paragraph" w:customStyle="1" w:styleId="SOUSource">
    <w:name w:val="SOU Source"/>
    <w:basedOn w:val="Normal"/>
    <w:rsid w:val="00A37485"/>
    <w:pPr>
      <w:spacing w:before="120" w:after="240" w:line="360" w:lineRule="auto"/>
      <w:jc w:val="both"/>
    </w:pPr>
    <w:rPr>
      <w:rFonts w:ascii="Times New Roman" w:hAnsi="Times New Roman"/>
      <w:spacing w:val="12"/>
      <w:sz w:val="20"/>
    </w:rPr>
  </w:style>
  <w:style w:type="paragraph" w:customStyle="1" w:styleId="footnotedescription">
    <w:name w:val="footnote description"/>
    <w:next w:val="Normal"/>
    <w:link w:val="footnotedescriptionChar"/>
    <w:hidden/>
    <w:rsid w:val="007A10B9"/>
    <w:pPr>
      <w:spacing w:line="259" w:lineRule="auto"/>
      <w:ind w:left="851"/>
    </w:pPr>
    <w:rPr>
      <w:rFonts w:ascii="Arial" w:eastAsia="Arial" w:hAnsi="Arial"/>
      <w:i/>
      <w:color w:val="000000"/>
      <w:sz w:val="16"/>
      <w:szCs w:val="22"/>
      <w:lang w:val="en-GB" w:eastAsia="en-GB"/>
    </w:rPr>
  </w:style>
  <w:style w:type="character" w:customStyle="1" w:styleId="footnotedescriptionChar">
    <w:name w:val="footnote description Char"/>
    <w:link w:val="footnotedescription"/>
    <w:rsid w:val="007A10B9"/>
    <w:rPr>
      <w:rFonts w:ascii="Arial" w:eastAsia="Arial" w:hAnsi="Arial"/>
      <w:i/>
      <w:color w:val="000000"/>
      <w:sz w:val="16"/>
      <w:szCs w:val="22"/>
      <w:lang w:val="en-GB" w:eastAsia="en-GB" w:bidi="ar-SA"/>
    </w:rPr>
  </w:style>
  <w:style w:type="character" w:customStyle="1" w:styleId="footnotemark">
    <w:name w:val="footnote mark"/>
    <w:hidden/>
    <w:rsid w:val="007A10B9"/>
    <w:rPr>
      <w:rFonts w:ascii="Arial" w:eastAsia="Arial" w:hAnsi="Arial" w:cs="Arial"/>
      <w:color w:val="000000"/>
      <w:sz w:val="16"/>
      <w:vertAlign w:val="superscript"/>
    </w:rPr>
  </w:style>
  <w:style w:type="paragraph" w:customStyle="1" w:styleId="DIADialogue">
    <w:name w:val="DIA Dialogue"/>
    <w:basedOn w:val="Normal"/>
    <w:next w:val="Normal"/>
    <w:rsid w:val="007A10B9"/>
    <w:pPr>
      <w:widowControl w:val="0"/>
      <w:spacing w:before="240" w:after="240" w:line="360" w:lineRule="auto"/>
      <w:ind w:left="567" w:right="284"/>
    </w:pPr>
    <w:rPr>
      <w:rFonts w:ascii="Times New Roman" w:hAnsi="Times New Roman"/>
      <w:szCs w:val="24"/>
    </w:rPr>
  </w:style>
  <w:style w:type="paragraph" w:customStyle="1" w:styleId="TTTableText">
    <w:name w:val="TT Table Text"/>
    <w:basedOn w:val="Normal"/>
    <w:qFormat/>
    <w:rsid w:val="00FF6E8F"/>
    <w:pPr>
      <w:widowControl w:val="0"/>
      <w:suppressAutoHyphens/>
      <w:spacing w:after="0" w:line="360" w:lineRule="auto"/>
    </w:pPr>
    <w:rPr>
      <w:rFonts w:ascii="Times New Roman" w:eastAsia="Times New Roman" w:hAnsi="Times New Roman"/>
      <w:sz w:val="20"/>
    </w:rPr>
  </w:style>
  <w:style w:type="paragraph" w:customStyle="1" w:styleId="HTPEEA">
    <w:name w:val="HTP_EEA"/>
    <w:basedOn w:val="EEA"/>
    <w:qFormat/>
    <w:rsid w:val="00ED0E50"/>
  </w:style>
  <w:style w:type="paragraph" w:styleId="TOC2">
    <w:name w:val="toc 2"/>
    <w:basedOn w:val="Normal"/>
    <w:next w:val="Normal"/>
    <w:uiPriority w:val="39"/>
    <w:unhideWhenUsed/>
    <w:rsid w:val="00735942"/>
    <w:pPr>
      <w:spacing w:after="100" w:line="240" w:lineRule="auto"/>
      <w:ind w:left="220"/>
    </w:pPr>
    <w:rPr>
      <w:rFonts w:ascii="Arial" w:eastAsia="Times New Roman" w:hAnsi="Arial" w:cs="Arial"/>
      <w:lang w:val="en-GB"/>
    </w:rPr>
  </w:style>
  <w:style w:type="paragraph" w:styleId="TOC3">
    <w:name w:val="toc 3"/>
    <w:basedOn w:val="Normal"/>
    <w:next w:val="Normal"/>
    <w:uiPriority w:val="39"/>
    <w:unhideWhenUsed/>
    <w:rsid w:val="00735942"/>
    <w:pPr>
      <w:spacing w:after="100" w:line="240" w:lineRule="auto"/>
      <w:ind w:left="440"/>
    </w:pPr>
    <w:rPr>
      <w:rFonts w:ascii="Arial" w:eastAsia="Times New Roman" w:hAnsi="Arial" w:cs="Arial"/>
      <w:lang w:val="en-GB"/>
    </w:rPr>
  </w:style>
  <w:style w:type="paragraph" w:customStyle="1" w:styleId="PTX1">
    <w:name w:val="PTX1"/>
    <w:rsid w:val="00735942"/>
    <w:pPr>
      <w:keepLines/>
      <w:spacing w:line="240" w:lineRule="exact"/>
      <w:jc w:val="both"/>
    </w:pPr>
    <w:rPr>
      <w:rFonts w:ascii="Helvetica" w:eastAsia="Times New Roman" w:hAnsi="Helvetica"/>
      <w:lang w:val="en-GB"/>
    </w:rPr>
  </w:style>
  <w:style w:type="paragraph" w:customStyle="1" w:styleId="PTX">
    <w:name w:val="PTX"/>
    <w:rsid w:val="00735942"/>
    <w:pPr>
      <w:keepLines/>
      <w:spacing w:line="240" w:lineRule="exact"/>
      <w:ind w:firstLine="200"/>
      <w:jc w:val="both"/>
    </w:pPr>
    <w:rPr>
      <w:rFonts w:ascii="Helvetica" w:eastAsia="Times New Roman" w:hAnsi="Helvetica"/>
      <w:lang w:val="en-GB"/>
    </w:rPr>
  </w:style>
  <w:style w:type="paragraph" w:customStyle="1" w:styleId="CN">
    <w:name w:val="CN"/>
    <w:rsid w:val="00A65E65"/>
    <w:pPr>
      <w:spacing w:line="360" w:lineRule="auto"/>
    </w:pPr>
    <w:rPr>
      <w:rFonts w:ascii="Times New Roman" w:eastAsia="Times New Roman" w:hAnsi="Times New Roman"/>
      <w:sz w:val="48"/>
      <w:lang w:val="en-GB"/>
    </w:rPr>
  </w:style>
  <w:style w:type="paragraph" w:customStyle="1" w:styleId="CT">
    <w:name w:val="CT"/>
    <w:rsid w:val="00735942"/>
    <w:pPr>
      <w:spacing w:after="1100" w:line="600" w:lineRule="exact"/>
    </w:pPr>
    <w:rPr>
      <w:rFonts w:ascii="Helvetica Light" w:eastAsia="Times New Roman" w:hAnsi="Helvetica Light"/>
      <w:sz w:val="48"/>
      <w:lang w:val="en-GB"/>
    </w:rPr>
  </w:style>
  <w:style w:type="paragraph" w:customStyle="1" w:styleId="ITX1">
    <w:name w:val="ITX1"/>
    <w:next w:val="Normal"/>
    <w:rsid w:val="00735942"/>
    <w:pPr>
      <w:spacing w:line="240" w:lineRule="exact"/>
      <w:jc w:val="both"/>
    </w:pPr>
    <w:rPr>
      <w:rFonts w:ascii="Times New Roman PS MT" w:eastAsia="Times New Roman" w:hAnsi="Times New Roman PS MT"/>
      <w:lang w:val="en-GB"/>
    </w:rPr>
  </w:style>
  <w:style w:type="paragraph" w:customStyle="1" w:styleId="BLT">
    <w:name w:val="BLT"/>
    <w:rsid w:val="00735942"/>
    <w:pPr>
      <w:keepLines/>
      <w:spacing w:before="240" w:line="240" w:lineRule="exact"/>
      <w:ind w:left="300" w:hanging="300"/>
      <w:jc w:val="both"/>
    </w:pPr>
    <w:rPr>
      <w:rFonts w:ascii="Times New Roman PS MT" w:eastAsia="Times New Roman" w:hAnsi="Times New Roman PS MT"/>
      <w:lang w:val="en-GB"/>
    </w:rPr>
  </w:style>
  <w:style w:type="paragraph" w:customStyle="1" w:styleId="ITX">
    <w:name w:val="ITX"/>
    <w:next w:val="Normal"/>
    <w:rsid w:val="00735942"/>
    <w:pPr>
      <w:spacing w:line="240" w:lineRule="exact"/>
      <w:jc w:val="both"/>
    </w:pPr>
    <w:rPr>
      <w:rFonts w:ascii="Times New Roman PS MT" w:eastAsia="Times New Roman" w:hAnsi="Times New Roman PS MT"/>
      <w:lang w:val="en-GB"/>
    </w:rPr>
  </w:style>
  <w:style w:type="paragraph" w:customStyle="1" w:styleId="NLT">
    <w:name w:val="NLT"/>
    <w:next w:val="Normal"/>
    <w:rsid w:val="00735942"/>
    <w:pPr>
      <w:spacing w:line="240" w:lineRule="exact"/>
      <w:jc w:val="both"/>
    </w:pPr>
    <w:rPr>
      <w:rFonts w:ascii="Times New Roman PS MT" w:eastAsia="Times New Roman" w:hAnsi="Times New Roman PS MT"/>
      <w:lang w:val="en-GB"/>
    </w:rPr>
  </w:style>
  <w:style w:type="paragraph" w:customStyle="1" w:styleId="SUBL">
    <w:name w:val="SUBL"/>
    <w:next w:val="Normal"/>
    <w:rsid w:val="00735942"/>
    <w:pPr>
      <w:spacing w:line="240" w:lineRule="exact"/>
      <w:jc w:val="both"/>
    </w:pPr>
    <w:rPr>
      <w:rFonts w:ascii="Times New Roman PS MT" w:eastAsia="Times New Roman" w:hAnsi="Times New Roman PS MT"/>
      <w:lang w:val="en-GB"/>
    </w:rPr>
  </w:style>
  <w:style w:type="paragraph" w:customStyle="1" w:styleId="SBLT">
    <w:name w:val="SBLT"/>
    <w:rsid w:val="00735942"/>
    <w:pPr>
      <w:keepLines/>
      <w:spacing w:before="90" w:line="180" w:lineRule="exact"/>
      <w:ind w:left="2550" w:right="120" w:hanging="240"/>
      <w:jc w:val="both"/>
    </w:pPr>
    <w:rPr>
      <w:rFonts w:ascii="Helvetica" w:eastAsia="Times New Roman" w:hAnsi="Helvetica"/>
      <w:sz w:val="16"/>
      <w:lang w:val="en-GB"/>
    </w:rPr>
  </w:style>
  <w:style w:type="character" w:customStyle="1" w:styleId="SBULL">
    <w:name w:val="SBULL"/>
    <w:rsid w:val="00735942"/>
    <w:rPr>
      <w:rFonts w:ascii="MathematicalPi 6" w:hAnsi="MathematicalPi 6"/>
      <w:sz w:val="10"/>
    </w:rPr>
  </w:style>
  <w:style w:type="paragraph" w:customStyle="1" w:styleId="ST">
    <w:name w:val="ST"/>
    <w:rsid w:val="00735942"/>
    <w:pPr>
      <w:spacing w:line="240" w:lineRule="exact"/>
    </w:pPr>
    <w:rPr>
      <w:rFonts w:ascii="Times" w:eastAsia="Times New Roman" w:hAnsi="Times"/>
      <w:b/>
      <w:sz w:val="18"/>
      <w:lang w:val="en-GB"/>
    </w:rPr>
  </w:style>
  <w:style w:type="paragraph" w:customStyle="1" w:styleId="SBLB">
    <w:name w:val="SBLB"/>
    <w:rsid w:val="00735942"/>
    <w:pPr>
      <w:keepLines/>
      <w:spacing w:after="90" w:line="180" w:lineRule="exact"/>
      <w:ind w:left="2550" w:right="120" w:hanging="240"/>
      <w:jc w:val="both"/>
    </w:pPr>
    <w:rPr>
      <w:rFonts w:ascii="Helvetica" w:eastAsia="Times New Roman" w:hAnsi="Helvetica"/>
      <w:sz w:val="16"/>
      <w:lang w:val="en-GB"/>
    </w:rPr>
  </w:style>
  <w:style w:type="character" w:customStyle="1" w:styleId="FIG">
    <w:name w:val="FIG"/>
    <w:rsid w:val="00735942"/>
    <w:rPr>
      <w:rFonts w:ascii="Helvetica" w:hAnsi="Helvetica"/>
      <w:b/>
      <w:sz w:val="18"/>
    </w:rPr>
  </w:style>
  <w:style w:type="paragraph" w:customStyle="1" w:styleId="BTX">
    <w:name w:val="BTX"/>
    <w:rsid w:val="00735942"/>
    <w:pPr>
      <w:keepLines/>
      <w:spacing w:line="240" w:lineRule="exact"/>
      <w:ind w:left="240" w:right="240"/>
      <w:jc w:val="both"/>
    </w:pPr>
    <w:rPr>
      <w:rFonts w:ascii="Helvetica" w:eastAsia="Times New Roman" w:hAnsi="Helvetica"/>
      <w:lang w:val="en-GB"/>
    </w:rPr>
  </w:style>
  <w:style w:type="paragraph" w:styleId="TOCHeading">
    <w:name w:val="TOC Heading"/>
    <w:basedOn w:val="Heading1"/>
    <w:next w:val="Normal"/>
    <w:uiPriority w:val="39"/>
    <w:unhideWhenUsed/>
    <w:qFormat/>
    <w:rsid w:val="00735942"/>
    <w:pPr>
      <w:spacing w:before="480"/>
      <w:outlineLvl w:val="9"/>
    </w:pPr>
    <w:rPr>
      <w:b/>
      <w:bCs/>
      <w:sz w:val="28"/>
      <w:szCs w:val="28"/>
    </w:rPr>
  </w:style>
  <w:style w:type="paragraph" w:styleId="TOC1">
    <w:name w:val="toc 1"/>
    <w:basedOn w:val="Normal"/>
    <w:next w:val="Normal"/>
    <w:uiPriority w:val="39"/>
    <w:unhideWhenUsed/>
    <w:rsid w:val="00735942"/>
    <w:pPr>
      <w:spacing w:after="100" w:line="240" w:lineRule="auto"/>
    </w:pPr>
    <w:rPr>
      <w:rFonts w:ascii="Arial" w:eastAsia="Times New Roman" w:hAnsi="Arial" w:cs="Arial"/>
      <w:lang w:val="en-GB"/>
    </w:rPr>
  </w:style>
  <w:style w:type="paragraph" w:customStyle="1" w:styleId="Imprint">
    <w:name w:val="Imprint"/>
    <w:basedOn w:val="Normal"/>
    <w:rsid w:val="00651A03"/>
    <w:pPr>
      <w:autoSpaceDE w:val="0"/>
      <w:autoSpaceDN w:val="0"/>
      <w:adjustRightInd w:val="0"/>
      <w:spacing w:after="0" w:line="240" w:lineRule="auto"/>
    </w:pPr>
    <w:rPr>
      <w:rFonts w:eastAsia="Times New Roman"/>
      <w:color w:val="FF0000"/>
      <w:sz w:val="24"/>
      <w:szCs w:val="24"/>
      <w:lang w:val="en-GB" w:eastAsia="en-GB"/>
    </w:rPr>
  </w:style>
  <w:style w:type="character" w:customStyle="1" w:styleId="FNREF">
    <w:name w:val="FNREF"/>
    <w:rsid w:val="00BB5ECD"/>
    <w:rPr>
      <w:rFonts w:ascii="Times New Roman" w:hAnsi="Times New Roman"/>
      <w:color w:val="FF00FF"/>
      <w:sz w:val="24"/>
      <w:szCs w:val="24"/>
      <w:vertAlign w:val="superscript"/>
    </w:rPr>
  </w:style>
  <w:style w:type="paragraph" w:customStyle="1" w:styleId="BX3EXSP">
    <w:name w:val="BX3_EX_SP"/>
    <w:basedOn w:val="BX1EX"/>
    <w:next w:val="BX1EXSP"/>
    <w:qFormat/>
    <w:rsid w:val="00BB5ECD"/>
  </w:style>
  <w:style w:type="paragraph" w:customStyle="1" w:styleId="BX3EXSN0">
    <w:name w:val="BX3_EX_SN"/>
    <w:basedOn w:val="Normal"/>
    <w:qFormat/>
    <w:rsid w:val="00BB5ECD"/>
    <w:pPr>
      <w:ind w:left="720"/>
      <w:jc w:val="right"/>
    </w:pPr>
    <w:rPr>
      <w:rFonts w:ascii="Times New Roman" w:hAnsi="Times New Roman"/>
      <w:color w:val="993300"/>
    </w:rPr>
  </w:style>
  <w:style w:type="paragraph" w:customStyle="1" w:styleId="BX5LL">
    <w:name w:val="BX5_LL"/>
    <w:basedOn w:val="Normal"/>
    <w:next w:val="BX2LL"/>
    <w:qFormat/>
    <w:rsid w:val="00A37485"/>
    <w:pPr>
      <w:tabs>
        <w:tab w:val="left" w:pos="0"/>
      </w:tabs>
      <w:suppressAutoHyphens/>
      <w:spacing w:after="0" w:line="100" w:lineRule="atLeast"/>
      <w:ind w:left="720" w:hanging="720"/>
    </w:pPr>
    <w:rPr>
      <w:rFonts w:ascii="Times New Roman" w:hAnsi="Times New Roman"/>
      <w:color w:val="993300"/>
    </w:rPr>
  </w:style>
  <w:style w:type="paragraph" w:styleId="TOC4">
    <w:name w:val="toc 4"/>
    <w:basedOn w:val="Normal"/>
    <w:next w:val="Normal"/>
    <w:uiPriority w:val="39"/>
    <w:unhideWhenUsed/>
    <w:rsid w:val="001B659B"/>
    <w:pPr>
      <w:spacing w:after="0" w:line="360" w:lineRule="auto"/>
      <w:ind w:left="720"/>
      <w:jc w:val="both"/>
    </w:pPr>
    <w:rPr>
      <w:rFonts w:ascii="Times New Roman" w:eastAsiaTheme="minorHAnsi" w:hAnsi="Times New Roman"/>
      <w:sz w:val="24"/>
      <w:szCs w:val="24"/>
      <w:lang w:val="en-CA" w:eastAsia="it-IT"/>
    </w:rPr>
  </w:style>
  <w:style w:type="paragraph" w:styleId="TOC5">
    <w:name w:val="toc 5"/>
    <w:basedOn w:val="Normal"/>
    <w:next w:val="Normal"/>
    <w:uiPriority w:val="39"/>
    <w:unhideWhenUsed/>
    <w:rsid w:val="001B659B"/>
    <w:pPr>
      <w:spacing w:after="0" w:line="360" w:lineRule="auto"/>
      <w:ind w:left="960"/>
      <w:jc w:val="both"/>
    </w:pPr>
    <w:rPr>
      <w:rFonts w:ascii="Times New Roman" w:eastAsiaTheme="minorHAnsi" w:hAnsi="Times New Roman"/>
      <w:sz w:val="24"/>
      <w:szCs w:val="24"/>
      <w:lang w:val="en-CA" w:eastAsia="it-IT"/>
    </w:rPr>
  </w:style>
  <w:style w:type="paragraph" w:styleId="TOC6">
    <w:name w:val="toc 6"/>
    <w:basedOn w:val="Normal"/>
    <w:next w:val="Normal"/>
    <w:uiPriority w:val="39"/>
    <w:unhideWhenUsed/>
    <w:rsid w:val="001B659B"/>
    <w:pPr>
      <w:spacing w:after="0" w:line="360" w:lineRule="auto"/>
      <w:ind w:left="1200"/>
      <w:jc w:val="both"/>
    </w:pPr>
    <w:rPr>
      <w:rFonts w:ascii="Times New Roman" w:eastAsiaTheme="minorHAnsi" w:hAnsi="Times New Roman"/>
      <w:sz w:val="24"/>
      <w:szCs w:val="24"/>
      <w:lang w:val="en-CA" w:eastAsia="it-IT"/>
    </w:rPr>
  </w:style>
  <w:style w:type="paragraph" w:styleId="TOC7">
    <w:name w:val="toc 7"/>
    <w:basedOn w:val="Normal"/>
    <w:next w:val="Normal"/>
    <w:uiPriority w:val="39"/>
    <w:unhideWhenUsed/>
    <w:rsid w:val="001B659B"/>
    <w:pPr>
      <w:spacing w:after="0" w:line="360" w:lineRule="auto"/>
      <w:ind w:left="1440"/>
      <w:jc w:val="both"/>
    </w:pPr>
    <w:rPr>
      <w:rFonts w:ascii="Times New Roman" w:eastAsiaTheme="minorHAnsi" w:hAnsi="Times New Roman"/>
      <w:sz w:val="24"/>
      <w:szCs w:val="24"/>
      <w:lang w:val="en-CA" w:eastAsia="it-IT"/>
    </w:rPr>
  </w:style>
  <w:style w:type="paragraph" w:styleId="TOC8">
    <w:name w:val="toc 8"/>
    <w:basedOn w:val="Normal"/>
    <w:next w:val="Normal"/>
    <w:uiPriority w:val="39"/>
    <w:unhideWhenUsed/>
    <w:rsid w:val="001B659B"/>
    <w:pPr>
      <w:spacing w:after="0" w:line="360" w:lineRule="auto"/>
      <w:ind w:left="1680"/>
      <w:jc w:val="both"/>
    </w:pPr>
    <w:rPr>
      <w:rFonts w:ascii="Times New Roman" w:eastAsiaTheme="minorHAnsi" w:hAnsi="Times New Roman"/>
      <w:sz w:val="24"/>
      <w:szCs w:val="24"/>
      <w:lang w:val="en-CA" w:eastAsia="it-IT"/>
    </w:rPr>
  </w:style>
  <w:style w:type="paragraph" w:styleId="TOC9">
    <w:name w:val="toc 9"/>
    <w:basedOn w:val="Normal"/>
    <w:next w:val="Normal"/>
    <w:uiPriority w:val="39"/>
    <w:unhideWhenUsed/>
    <w:rsid w:val="001B659B"/>
    <w:pPr>
      <w:spacing w:after="0" w:line="360" w:lineRule="auto"/>
      <w:ind w:left="1920"/>
      <w:jc w:val="both"/>
    </w:pPr>
    <w:rPr>
      <w:rFonts w:ascii="Times New Roman" w:eastAsiaTheme="minorHAnsi" w:hAnsi="Times New Roman"/>
      <w:sz w:val="24"/>
      <w:szCs w:val="24"/>
      <w:lang w:val="en-CA" w:eastAsia="it-IT"/>
    </w:rPr>
  </w:style>
  <w:style w:type="paragraph" w:customStyle="1" w:styleId="EEAFL">
    <w:name w:val="EEA_FL"/>
    <w:basedOn w:val="FL"/>
    <w:qFormat/>
    <w:rsid w:val="001C489C"/>
  </w:style>
  <w:style w:type="paragraph" w:customStyle="1" w:styleId="EEAIND">
    <w:name w:val="EEA_IND"/>
    <w:basedOn w:val="EEA"/>
    <w:qFormat/>
    <w:rsid w:val="001C489C"/>
  </w:style>
  <w:style w:type="paragraph" w:styleId="z-TopofForm">
    <w:name w:val="HTML Top of Form"/>
    <w:basedOn w:val="Normal"/>
    <w:next w:val="Normal"/>
    <w:link w:val="z-TopofFormChar"/>
    <w:hidden/>
    <w:uiPriority w:val="99"/>
    <w:semiHidden/>
    <w:unhideWhenUsed/>
    <w:rsid w:val="005D11AB"/>
    <w:pPr>
      <w:pBdr>
        <w:bottom w:val="single" w:sz="6" w:space="1" w:color="auto"/>
      </w:pBdr>
      <w:spacing w:after="0" w:line="240" w:lineRule="auto"/>
      <w:jc w:val="center"/>
    </w:pPr>
    <w:rPr>
      <w:rFonts w:ascii="Arial" w:eastAsia="Times New Roman" w:hAnsi="Arial" w:cs="Arial"/>
      <w:vanish/>
      <w:sz w:val="16"/>
      <w:szCs w:val="16"/>
      <w:lang w:val="en-GB"/>
    </w:rPr>
  </w:style>
  <w:style w:type="character" w:customStyle="1" w:styleId="z-TopofFormChar">
    <w:name w:val="z-Top of Form Char"/>
    <w:basedOn w:val="DefaultParagraphFont"/>
    <w:link w:val="z-TopofForm"/>
    <w:uiPriority w:val="99"/>
    <w:semiHidden/>
    <w:rsid w:val="005D11AB"/>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5D11AB"/>
    <w:pPr>
      <w:pBdr>
        <w:top w:val="single" w:sz="6" w:space="1" w:color="auto"/>
      </w:pBdr>
      <w:spacing w:after="0" w:line="240" w:lineRule="auto"/>
      <w:jc w:val="center"/>
    </w:pPr>
    <w:rPr>
      <w:rFonts w:ascii="Arial" w:eastAsia="Times New Roman" w:hAnsi="Arial" w:cs="Arial"/>
      <w:vanish/>
      <w:sz w:val="16"/>
      <w:szCs w:val="16"/>
      <w:lang w:val="en-GB"/>
    </w:rPr>
  </w:style>
  <w:style w:type="character" w:customStyle="1" w:styleId="z-BottomofFormChar">
    <w:name w:val="z-Bottom of Form Char"/>
    <w:basedOn w:val="DefaultParagraphFont"/>
    <w:link w:val="z-BottomofForm"/>
    <w:uiPriority w:val="99"/>
    <w:semiHidden/>
    <w:rsid w:val="005D11AB"/>
    <w:rPr>
      <w:rFonts w:ascii="Arial" w:eastAsia="Times New Roman" w:hAnsi="Arial" w:cs="Arial"/>
      <w:vanish/>
      <w:sz w:val="16"/>
      <w:szCs w:val="16"/>
      <w:lang w:val="en-GB"/>
    </w:rPr>
  </w:style>
  <w:style w:type="paragraph" w:customStyle="1" w:styleId="ABKW">
    <w:name w:val="ABKW"/>
    <w:basedOn w:val="SE1TEXT"/>
    <w:qFormat/>
    <w:rsid w:val="00376E35"/>
  </w:style>
  <w:style w:type="paragraph" w:customStyle="1" w:styleId="ABKWH">
    <w:name w:val="ABKWH"/>
    <w:basedOn w:val="SE1TI"/>
    <w:qFormat/>
    <w:rsid w:val="00CD2011"/>
  </w:style>
  <w:style w:type="character" w:customStyle="1" w:styleId="POT">
    <w:name w:val="PO_T"/>
    <w:uiPriority w:val="1"/>
    <w:qFormat/>
    <w:rsid w:val="00A7048F"/>
    <w:rPr>
      <w:sz w:val="24"/>
    </w:rPr>
  </w:style>
  <w:style w:type="paragraph" w:customStyle="1" w:styleId="ORCID">
    <w:name w:val="ORCID"/>
    <w:basedOn w:val="CHAF"/>
    <w:qFormat/>
    <w:rsid w:val="00353ADB"/>
  </w:style>
  <w:style w:type="paragraph" w:styleId="ListParagraph">
    <w:name w:val="List Paragraph"/>
    <w:basedOn w:val="Normal"/>
    <w:link w:val="ListParagraphChar"/>
    <w:uiPriority w:val="34"/>
    <w:qFormat/>
    <w:rsid w:val="006A091F"/>
    <w:pPr>
      <w:spacing w:line="252" w:lineRule="auto"/>
      <w:ind w:left="720"/>
      <w:contextualSpacing/>
    </w:pPr>
    <w:rPr>
      <w:rFonts w:asciiTheme="majorHAnsi" w:eastAsiaTheme="majorEastAsia" w:hAnsiTheme="majorHAnsi" w:cstheme="majorBidi"/>
      <w:lang w:val="en-GB"/>
    </w:rPr>
  </w:style>
  <w:style w:type="paragraph" w:styleId="Header">
    <w:name w:val="header"/>
    <w:basedOn w:val="Normal"/>
    <w:link w:val="HeaderChar"/>
    <w:uiPriority w:val="99"/>
    <w:unhideWhenUsed/>
    <w:rsid w:val="006A091F"/>
    <w:pPr>
      <w:tabs>
        <w:tab w:val="center" w:pos="4320"/>
        <w:tab w:val="right" w:pos="8640"/>
      </w:tabs>
      <w:spacing w:after="0" w:line="240" w:lineRule="auto"/>
    </w:pPr>
    <w:rPr>
      <w:rFonts w:asciiTheme="majorHAnsi" w:eastAsiaTheme="majorEastAsia" w:hAnsiTheme="majorHAnsi" w:cstheme="majorBidi"/>
      <w:lang w:val="en-GB"/>
    </w:rPr>
  </w:style>
  <w:style w:type="character" w:customStyle="1" w:styleId="HeaderChar">
    <w:name w:val="Header Char"/>
    <w:basedOn w:val="DefaultParagraphFont"/>
    <w:link w:val="Header"/>
    <w:uiPriority w:val="99"/>
    <w:rsid w:val="006A091F"/>
    <w:rPr>
      <w:rFonts w:asciiTheme="majorHAnsi" w:eastAsiaTheme="majorEastAsia" w:hAnsiTheme="majorHAnsi" w:cstheme="majorBidi"/>
      <w:sz w:val="22"/>
      <w:szCs w:val="22"/>
      <w:lang w:val="en-GB"/>
    </w:rPr>
  </w:style>
  <w:style w:type="character" w:styleId="PageNumber">
    <w:name w:val="page number"/>
    <w:basedOn w:val="DefaultParagraphFont"/>
    <w:uiPriority w:val="99"/>
    <w:semiHidden/>
    <w:unhideWhenUsed/>
    <w:rsid w:val="006A091F"/>
  </w:style>
  <w:style w:type="paragraph" w:styleId="IntenseQuote">
    <w:name w:val="Intense Quote"/>
    <w:basedOn w:val="Normal"/>
    <w:next w:val="Normal"/>
    <w:link w:val="IntenseQuoteChar"/>
    <w:uiPriority w:val="30"/>
    <w:qFormat/>
    <w:rsid w:val="006A091F"/>
    <w:pPr>
      <w:pBdr>
        <w:top w:val="single" w:sz="4" w:space="10" w:color="5B9BD5" w:themeColor="accent1"/>
        <w:bottom w:val="single" w:sz="4" w:space="10" w:color="5B9BD5" w:themeColor="accent1"/>
      </w:pBdr>
      <w:spacing w:before="360" w:after="360" w:line="252" w:lineRule="auto"/>
      <w:ind w:left="864" w:right="864"/>
      <w:jc w:val="center"/>
    </w:pPr>
    <w:rPr>
      <w:rFonts w:asciiTheme="majorHAnsi" w:eastAsiaTheme="majorEastAsia" w:hAnsiTheme="majorHAnsi" w:cstheme="majorBidi"/>
      <w:i/>
      <w:iCs/>
      <w:color w:val="5B9BD5" w:themeColor="accent1"/>
      <w:lang w:val="en-GB"/>
    </w:rPr>
  </w:style>
  <w:style w:type="character" w:customStyle="1" w:styleId="IntenseQuoteChar">
    <w:name w:val="Intense Quote Char"/>
    <w:basedOn w:val="DefaultParagraphFont"/>
    <w:link w:val="IntenseQuote"/>
    <w:uiPriority w:val="30"/>
    <w:rsid w:val="006A091F"/>
    <w:rPr>
      <w:rFonts w:asciiTheme="majorHAnsi" w:eastAsiaTheme="majorEastAsia" w:hAnsiTheme="majorHAnsi" w:cstheme="majorBidi"/>
      <w:i/>
      <w:iCs/>
      <w:color w:val="5B9BD5" w:themeColor="accent1"/>
      <w:sz w:val="22"/>
      <w:szCs w:val="22"/>
      <w:lang w:val="en-GB"/>
    </w:rPr>
  </w:style>
  <w:style w:type="paragraph" w:customStyle="1" w:styleId="EndNoteBibliography">
    <w:name w:val="EndNote Bibliography"/>
    <w:basedOn w:val="Normal"/>
    <w:link w:val="EndNoteBibliographyChar"/>
    <w:rsid w:val="006A091F"/>
    <w:pPr>
      <w:spacing w:after="160" w:line="240" w:lineRule="auto"/>
    </w:pPr>
    <w:rPr>
      <w:rFonts w:eastAsiaTheme="minorHAnsi" w:cs="Calibri"/>
      <w:noProof/>
      <w:lang w:eastAsia="en-AU"/>
    </w:rPr>
  </w:style>
  <w:style w:type="character" w:customStyle="1" w:styleId="EndNoteBibliographyChar">
    <w:name w:val="EndNote Bibliography Char"/>
    <w:basedOn w:val="DefaultParagraphFont"/>
    <w:link w:val="EndNoteBibliography"/>
    <w:rsid w:val="004131F2"/>
    <w:rPr>
      <w:rFonts w:asciiTheme="minorHAnsi" w:eastAsiaTheme="minorHAnsi" w:hAnsiTheme="minorHAnsi" w:cs="Calibri"/>
      <w:noProof/>
      <w:sz w:val="22"/>
      <w:szCs w:val="22"/>
      <w:lang w:val="en-AU" w:eastAsia="en-AU"/>
    </w:rPr>
  </w:style>
  <w:style w:type="paragraph" w:styleId="Quote">
    <w:name w:val="Quote"/>
    <w:basedOn w:val="Normal"/>
    <w:next w:val="Normal"/>
    <w:link w:val="QuoteChar"/>
    <w:uiPriority w:val="29"/>
    <w:qFormat/>
    <w:rsid w:val="006A091F"/>
    <w:pPr>
      <w:spacing w:before="200" w:after="160" w:line="259" w:lineRule="auto"/>
      <w:ind w:left="864" w:right="864"/>
    </w:pPr>
    <w:rPr>
      <w:rFonts w:asciiTheme="minorHAnsi" w:eastAsiaTheme="minorHAnsi" w:hAnsiTheme="minorHAnsi" w:cstheme="minorBidi"/>
      <w:iCs/>
      <w:sz w:val="24"/>
      <w:szCs w:val="24"/>
      <w:lang w:val="en-AU"/>
    </w:rPr>
  </w:style>
  <w:style w:type="character" w:customStyle="1" w:styleId="QuoteChar">
    <w:name w:val="Quote Char"/>
    <w:basedOn w:val="DefaultParagraphFont"/>
    <w:link w:val="Quote"/>
    <w:uiPriority w:val="29"/>
    <w:rsid w:val="006A091F"/>
    <w:rPr>
      <w:rFonts w:asciiTheme="minorHAnsi" w:eastAsiaTheme="minorHAnsi" w:hAnsiTheme="minorHAnsi" w:cstheme="minorBidi"/>
      <w:iCs/>
      <w:sz w:val="24"/>
      <w:szCs w:val="24"/>
      <w:lang w:val="en-AU"/>
    </w:rPr>
  </w:style>
  <w:style w:type="paragraph" w:customStyle="1" w:styleId="EndNoteBibliographyTitle">
    <w:name w:val="EndNote Bibliography Title"/>
    <w:basedOn w:val="Normal"/>
    <w:link w:val="EndNoteBibliographyTitleChar"/>
    <w:rsid w:val="006A091F"/>
    <w:pPr>
      <w:spacing w:after="0" w:line="240" w:lineRule="auto"/>
      <w:jc w:val="center"/>
    </w:pPr>
    <w:rPr>
      <w:rFonts w:ascii="Times New Roman" w:eastAsiaTheme="minorHAnsi" w:hAnsi="Times New Roman"/>
      <w:noProof/>
      <w:sz w:val="24"/>
      <w:szCs w:val="24"/>
    </w:rPr>
  </w:style>
  <w:style w:type="character" w:customStyle="1" w:styleId="EndNoteBibliographyTitleChar">
    <w:name w:val="EndNote Bibliography Title Char"/>
    <w:basedOn w:val="DefaultParagraphFont"/>
    <w:link w:val="EndNoteBibliographyTitle"/>
    <w:rsid w:val="006A091F"/>
    <w:rPr>
      <w:rFonts w:ascii="Times New Roman" w:eastAsiaTheme="minorHAnsi" w:hAnsi="Times New Roman"/>
      <w:noProof/>
      <w:sz w:val="24"/>
      <w:szCs w:val="24"/>
    </w:rPr>
  </w:style>
  <w:style w:type="table" w:styleId="TableGrid">
    <w:name w:val="Table Grid"/>
    <w:basedOn w:val="TableNormal"/>
    <w:uiPriority w:val="39"/>
    <w:rsid w:val="006A0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091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agenum">
    <w:name w:val="pagenum"/>
    <w:basedOn w:val="Normal"/>
    <w:rsid w:val="006A091F"/>
    <w:pPr>
      <w:pBdr>
        <w:top w:val="single" w:sz="6" w:space="2" w:color="C8C8FA"/>
        <w:left w:val="single" w:sz="6" w:space="12" w:color="C8C8FA"/>
        <w:bottom w:val="single" w:sz="6" w:space="2" w:color="C8C8FA"/>
        <w:right w:val="single" w:sz="6" w:space="2" w:color="C8C8FA"/>
      </w:pBdr>
      <w:spacing w:before="192" w:after="192" w:line="240" w:lineRule="auto"/>
    </w:pPr>
    <w:rPr>
      <w:rFonts w:ascii="Times New Roman" w:eastAsia="Times New Roman" w:hAnsi="Times New Roman"/>
      <w:color w:val="1E1E1E"/>
      <w:sz w:val="24"/>
      <w:szCs w:val="24"/>
      <w:lang w:val="en-CA" w:eastAsia="en-CA"/>
    </w:rPr>
  </w:style>
  <w:style w:type="paragraph" w:styleId="Caption">
    <w:name w:val="caption"/>
    <w:basedOn w:val="Normal"/>
    <w:next w:val="Normal"/>
    <w:uiPriority w:val="35"/>
    <w:semiHidden/>
    <w:unhideWhenUsed/>
    <w:qFormat/>
    <w:rsid w:val="00A65E65"/>
    <w:pPr>
      <w:spacing w:line="240" w:lineRule="auto"/>
    </w:pPr>
    <w:rPr>
      <w:b/>
      <w:bCs/>
      <w:color w:val="5B9BD5" w:themeColor="accent1"/>
      <w:sz w:val="18"/>
      <w:szCs w:val="18"/>
    </w:rPr>
  </w:style>
  <w:style w:type="paragraph" w:styleId="Closing">
    <w:name w:val="Closing"/>
    <w:basedOn w:val="Normal"/>
    <w:link w:val="ClosingChar"/>
    <w:uiPriority w:val="99"/>
    <w:semiHidden/>
    <w:unhideWhenUsed/>
    <w:rsid w:val="00A65E65"/>
    <w:pPr>
      <w:spacing w:after="0" w:line="240" w:lineRule="auto"/>
      <w:ind w:left="4320"/>
    </w:pPr>
  </w:style>
  <w:style w:type="character" w:customStyle="1" w:styleId="ClosingChar">
    <w:name w:val="Closing Char"/>
    <w:basedOn w:val="DefaultParagraphFont"/>
    <w:link w:val="Closing"/>
    <w:uiPriority w:val="99"/>
    <w:semiHidden/>
    <w:rsid w:val="00A65E65"/>
    <w:rPr>
      <w:sz w:val="22"/>
      <w:szCs w:val="22"/>
    </w:rPr>
  </w:style>
  <w:style w:type="character" w:styleId="CommentReference">
    <w:name w:val="annotation reference"/>
    <w:basedOn w:val="DefaultParagraphFont"/>
    <w:uiPriority w:val="99"/>
    <w:semiHidden/>
    <w:unhideWhenUsed/>
    <w:rsid w:val="00A65E65"/>
    <w:rPr>
      <w:sz w:val="16"/>
      <w:szCs w:val="16"/>
    </w:rPr>
  </w:style>
  <w:style w:type="paragraph" w:styleId="CommentText">
    <w:name w:val="annotation text"/>
    <w:basedOn w:val="Normal"/>
    <w:link w:val="CommentTextChar"/>
    <w:uiPriority w:val="99"/>
    <w:semiHidden/>
    <w:unhideWhenUsed/>
    <w:rsid w:val="00A65E65"/>
    <w:pPr>
      <w:spacing w:line="240" w:lineRule="auto"/>
    </w:pPr>
    <w:rPr>
      <w:sz w:val="20"/>
      <w:szCs w:val="20"/>
    </w:rPr>
  </w:style>
  <w:style w:type="character" w:customStyle="1" w:styleId="CommentTextChar">
    <w:name w:val="Comment Text Char"/>
    <w:basedOn w:val="DefaultParagraphFont"/>
    <w:link w:val="CommentText"/>
    <w:uiPriority w:val="99"/>
    <w:semiHidden/>
    <w:rsid w:val="00A65E65"/>
  </w:style>
  <w:style w:type="paragraph" w:styleId="CommentSubject">
    <w:name w:val="annotation subject"/>
    <w:basedOn w:val="CommentText"/>
    <w:next w:val="CommentText"/>
    <w:link w:val="CommentSubjectChar"/>
    <w:uiPriority w:val="99"/>
    <w:semiHidden/>
    <w:unhideWhenUsed/>
    <w:rsid w:val="00A65E65"/>
    <w:rPr>
      <w:b/>
      <w:bCs/>
    </w:rPr>
  </w:style>
  <w:style w:type="character" w:customStyle="1" w:styleId="CommentSubjectChar">
    <w:name w:val="Comment Subject Char"/>
    <w:basedOn w:val="CommentTextChar"/>
    <w:link w:val="CommentSubject"/>
    <w:uiPriority w:val="99"/>
    <w:semiHidden/>
    <w:rsid w:val="00A65E65"/>
    <w:rPr>
      <w:b/>
      <w:bCs/>
    </w:rPr>
  </w:style>
  <w:style w:type="paragraph" w:styleId="DocumentMap">
    <w:name w:val="Document Map"/>
    <w:basedOn w:val="Normal"/>
    <w:link w:val="DocumentMapChar"/>
    <w:semiHidden/>
    <w:unhideWhenUsed/>
    <w:rsid w:val="00EF591F"/>
    <w:pPr>
      <w:spacing w:after="0" w:line="360" w:lineRule="auto"/>
    </w:pPr>
    <w:rPr>
      <w:rFonts w:ascii="Times New Roman" w:hAnsi="Times New Roman" w:cs="Tahoma"/>
      <w:sz w:val="24"/>
      <w:szCs w:val="16"/>
    </w:rPr>
  </w:style>
  <w:style w:type="character" w:customStyle="1" w:styleId="DocumentMapChar">
    <w:name w:val="Document Map Char"/>
    <w:basedOn w:val="DefaultParagraphFont"/>
    <w:link w:val="DocumentMap"/>
    <w:semiHidden/>
    <w:rsid w:val="00EF591F"/>
    <w:rPr>
      <w:rFonts w:ascii="Times New Roman" w:hAnsi="Times New Roman" w:cs="Tahoma"/>
      <w:sz w:val="24"/>
      <w:szCs w:val="16"/>
    </w:rPr>
  </w:style>
  <w:style w:type="paragraph" w:styleId="E-mailSignature">
    <w:name w:val="E-mail Signature"/>
    <w:basedOn w:val="Normal"/>
    <w:link w:val="E-mailSignatureChar"/>
    <w:uiPriority w:val="99"/>
    <w:semiHidden/>
    <w:unhideWhenUsed/>
    <w:rsid w:val="00D0426D"/>
    <w:pPr>
      <w:spacing w:after="0" w:line="240" w:lineRule="auto"/>
    </w:pPr>
  </w:style>
  <w:style w:type="character" w:customStyle="1" w:styleId="E-mailSignatureChar">
    <w:name w:val="E-mail Signature Char"/>
    <w:basedOn w:val="DefaultParagraphFont"/>
    <w:link w:val="E-mailSignature"/>
    <w:uiPriority w:val="99"/>
    <w:semiHidden/>
    <w:rsid w:val="00D0426D"/>
    <w:rPr>
      <w:sz w:val="22"/>
      <w:szCs w:val="22"/>
    </w:rPr>
  </w:style>
  <w:style w:type="character" w:styleId="Emphasis">
    <w:name w:val="Emphasis"/>
    <w:basedOn w:val="DefaultParagraphFont"/>
    <w:uiPriority w:val="20"/>
    <w:qFormat/>
    <w:rsid w:val="00D0426D"/>
    <w:rPr>
      <w:i/>
      <w:iCs/>
    </w:rPr>
  </w:style>
  <w:style w:type="character" w:styleId="EndnoteReference">
    <w:name w:val="endnote reference"/>
    <w:basedOn w:val="DefaultParagraphFont"/>
    <w:uiPriority w:val="99"/>
    <w:semiHidden/>
    <w:unhideWhenUsed/>
    <w:rsid w:val="00D0426D"/>
    <w:rPr>
      <w:vertAlign w:val="superscript"/>
    </w:rPr>
  </w:style>
  <w:style w:type="paragraph" w:styleId="EndnoteText">
    <w:name w:val="endnote text"/>
    <w:basedOn w:val="Normal"/>
    <w:link w:val="EndnoteTextChar"/>
    <w:uiPriority w:val="99"/>
    <w:unhideWhenUsed/>
    <w:rsid w:val="00D0426D"/>
    <w:pPr>
      <w:spacing w:after="0" w:line="240" w:lineRule="auto"/>
    </w:pPr>
    <w:rPr>
      <w:sz w:val="20"/>
      <w:szCs w:val="20"/>
    </w:rPr>
  </w:style>
  <w:style w:type="character" w:customStyle="1" w:styleId="EndnoteTextChar">
    <w:name w:val="Endnote Text Char"/>
    <w:basedOn w:val="DefaultParagraphFont"/>
    <w:link w:val="EndnoteText"/>
    <w:uiPriority w:val="99"/>
    <w:rsid w:val="00D0426D"/>
  </w:style>
  <w:style w:type="paragraph" w:styleId="EnvelopeAddress">
    <w:name w:val="envelope address"/>
    <w:basedOn w:val="Normal"/>
    <w:uiPriority w:val="99"/>
    <w:semiHidden/>
    <w:unhideWhenUsed/>
    <w:rsid w:val="00D042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426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0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26D"/>
    <w:rPr>
      <w:sz w:val="22"/>
      <w:szCs w:val="22"/>
    </w:rPr>
  </w:style>
  <w:style w:type="character" w:styleId="FootnoteReference">
    <w:name w:val="footnote reference"/>
    <w:basedOn w:val="DefaultParagraphFont"/>
    <w:uiPriority w:val="99"/>
    <w:semiHidden/>
    <w:unhideWhenUsed/>
    <w:rsid w:val="00D0426D"/>
    <w:rPr>
      <w:vertAlign w:val="superscript"/>
    </w:rPr>
  </w:style>
  <w:style w:type="paragraph" w:styleId="FootnoteText">
    <w:name w:val="footnote text"/>
    <w:basedOn w:val="Normal"/>
    <w:link w:val="FootnoteTextChar"/>
    <w:uiPriority w:val="99"/>
    <w:unhideWhenUsed/>
    <w:qFormat/>
    <w:rsid w:val="00D0426D"/>
    <w:pPr>
      <w:spacing w:after="0" w:line="240" w:lineRule="auto"/>
    </w:pPr>
    <w:rPr>
      <w:sz w:val="20"/>
      <w:szCs w:val="20"/>
    </w:rPr>
  </w:style>
  <w:style w:type="character" w:customStyle="1" w:styleId="FootnoteTextChar">
    <w:name w:val="Footnote Text Char"/>
    <w:basedOn w:val="DefaultParagraphFont"/>
    <w:link w:val="FootnoteText"/>
    <w:uiPriority w:val="99"/>
    <w:rsid w:val="00D0426D"/>
  </w:style>
  <w:style w:type="paragraph" w:styleId="Index3">
    <w:name w:val="index 3"/>
    <w:basedOn w:val="Normal"/>
    <w:next w:val="Normal"/>
    <w:uiPriority w:val="99"/>
    <w:semiHidden/>
    <w:unhideWhenUsed/>
    <w:rsid w:val="00CA469D"/>
    <w:pPr>
      <w:spacing w:after="0" w:line="240" w:lineRule="auto"/>
      <w:ind w:left="660" w:hanging="220"/>
    </w:pPr>
  </w:style>
  <w:style w:type="paragraph" w:styleId="Index4">
    <w:name w:val="index 4"/>
    <w:basedOn w:val="Normal"/>
    <w:next w:val="Normal"/>
    <w:uiPriority w:val="99"/>
    <w:semiHidden/>
    <w:unhideWhenUsed/>
    <w:rsid w:val="00CA469D"/>
    <w:pPr>
      <w:spacing w:after="0" w:line="240" w:lineRule="auto"/>
      <w:ind w:left="880" w:hanging="220"/>
    </w:pPr>
  </w:style>
  <w:style w:type="paragraph" w:styleId="Index5">
    <w:name w:val="index 5"/>
    <w:basedOn w:val="Normal"/>
    <w:next w:val="Normal"/>
    <w:uiPriority w:val="99"/>
    <w:semiHidden/>
    <w:unhideWhenUsed/>
    <w:rsid w:val="00CA469D"/>
    <w:pPr>
      <w:spacing w:after="0" w:line="360" w:lineRule="auto"/>
      <w:ind w:left="1100" w:hanging="220"/>
    </w:pPr>
    <w:rPr>
      <w:rFonts w:ascii="Times New Roman" w:hAnsi="Times New Roman"/>
    </w:rPr>
  </w:style>
  <w:style w:type="paragraph" w:styleId="Index6">
    <w:name w:val="index 6"/>
    <w:basedOn w:val="Normal"/>
    <w:next w:val="Normal"/>
    <w:uiPriority w:val="99"/>
    <w:semiHidden/>
    <w:unhideWhenUsed/>
    <w:rsid w:val="00CA469D"/>
    <w:pPr>
      <w:spacing w:after="0" w:line="360" w:lineRule="auto"/>
      <w:ind w:left="1320" w:hanging="220"/>
    </w:pPr>
    <w:rPr>
      <w:rFonts w:ascii="Times New Roman" w:hAnsi="Times New Roman"/>
      <w:sz w:val="24"/>
    </w:rPr>
  </w:style>
  <w:style w:type="paragraph" w:styleId="Index7">
    <w:name w:val="index 7"/>
    <w:basedOn w:val="Normal"/>
    <w:next w:val="Normal"/>
    <w:uiPriority w:val="99"/>
    <w:semiHidden/>
    <w:unhideWhenUsed/>
    <w:rsid w:val="00CA469D"/>
    <w:pPr>
      <w:spacing w:after="0" w:line="360" w:lineRule="auto"/>
      <w:ind w:left="1540" w:hanging="220"/>
    </w:pPr>
    <w:rPr>
      <w:rFonts w:ascii="Times New Roman" w:hAnsi="Times New Roman"/>
      <w:sz w:val="24"/>
    </w:rPr>
  </w:style>
  <w:style w:type="paragraph" w:styleId="Index8">
    <w:name w:val="index 8"/>
    <w:basedOn w:val="Normal"/>
    <w:next w:val="Normal"/>
    <w:uiPriority w:val="99"/>
    <w:semiHidden/>
    <w:unhideWhenUsed/>
    <w:rsid w:val="00CA469D"/>
    <w:pPr>
      <w:spacing w:after="0" w:line="360" w:lineRule="auto"/>
      <w:ind w:left="1760" w:hanging="220"/>
    </w:pPr>
    <w:rPr>
      <w:rFonts w:ascii="Times New Roman" w:hAnsi="Times New Roman"/>
      <w:sz w:val="24"/>
    </w:rPr>
  </w:style>
  <w:style w:type="paragraph" w:styleId="Index9">
    <w:name w:val="index 9"/>
    <w:basedOn w:val="Normal"/>
    <w:next w:val="Normal"/>
    <w:uiPriority w:val="99"/>
    <w:semiHidden/>
    <w:unhideWhenUsed/>
    <w:rsid w:val="00CA469D"/>
    <w:pPr>
      <w:spacing w:after="0" w:line="360" w:lineRule="auto"/>
      <w:ind w:left="1980" w:hanging="220"/>
    </w:pPr>
    <w:rPr>
      <w:rFonts w:ascii="Times New Roman" w:hAnsi="Times New Roman"/>
      <w:sz w:val="24"/>
    </w:rPr>
  </w:style>
  <w:style w:type="paragraph" w:styleId="Index1">
    <w:name w:val="index 1"/>
    <w:basedOn w:val="Normal"/>
    <w:next w:val="Normal"/>
    <w:autoRedefine/>
    <w:uiPriority w:val="99"/>
    <w:semiHidden/>
    <w:unhideWhenUsed/>
    <w:rsid w:val="00CA469D"/>
    <w:pPr>
      <w:spacing w:after="0" w:line="240" w:lineRule="auto"/>
      <w:ind w:left="220" w:hanging="220"/>
    </w:pPr>
  </w:style>
  <w:style w:type="paragraph" w:styleId="IndexHeading">
    <w:name w:val="index heading"/>
    <w:basedOn w:val="Normal"/>
    <w:next w:val="Index1"/>
    <w:uiPriority w:val="99"/>
    <w:semiHidden/>
    <w:unhideWhenUsed/>
    <w:rsid w:val="00CA469D"/>
    <w:pPr>
      <w:spacing w:line="360" w:lineRule="auto"/>
    </w:pPr>
    <w:rPr>
      <w:rFonts w:ascii="Times New Roman" w:eastAsiaTheme="majorEastAsia" w:hAnsi="Times New Roman" w:cstheme="majorBidi"/>
      <w:b/>
      <w:bCs/>
      <w:sz w:val="24"/>
    </w:rPr>
  </w:style>
  <w:style w:type="character" w:styleId="IntenseReference">
    <w:name w:val="Intense Reference"/>
    <w:basedOn w:val="DefaultParagraphFont"/>
    <w:uiPriority w:val="32"/>
    <w:qFormat/>
    <w:rsid w:val="00CA469D"/>
    <w:rPr>
      <w:b/>
      <w:bCs/>
      <w:smallCaps/>
      <w:color w:val="ED7D31" w:themeColor="accent2"/>
      <w:spacing w:val="5"/>
      <w:u w:val="single"/>
    </w:rPr>
  </w:style>
  <w:style w:type="character" w:styleId="LineNumber">
    <w:name w:val="line number"/>
    <w:basedOn w:val="DefaultParagraphFont"/>
    <w:uiPriority w:val="99"/>
    <w:semiHidden/>
    <w:unhideWhenUsed/>
    <w:rsid w:val="00CA469D"/>
  </w:style>
  <w:style w:type="paragraph" w:styleId="ListContinue3">
    <w:name w:val="List Continue 3"/>
    <w:basedOn w:val="Normal"/>
    <w:uiPriority w:val="99"/>
    <w:semiHidden/>
    <w:unhideWhenUsed/>
    <w:rsid w:val="00CA469D"/>
    <w:pPr>
      <w:spacing w:after="120"/>
      <w:ind w:left="1080"/>
      <w:contextualSpacing/>
    </w:pPr>
  </w:style>
  <w:style w:type="paragraph" w:styleId="MessageHeader">
    <w:name w:val="Message Header"/>
    <w:basedOn w:val="Normal"/>
    <w:link w:val="MessageHeaderChar"/>
    <w:uiPriority w:val="99"/>
    <w:semiHidden/>
    <w:unhideWhenUsed/>
    <w:rsid w:val="00CA469D"/>
    <w:pPr>
      <w:pBdr>
        <w:top w:val="single" w:sz="6" w:space="1" w:color="auto"/>
        <w:left w:val="single" w:sz="6" w:space="1" w:color="auto"/>
        <w:bottom w:val="single" w:sz="6" w:space="1" w:color="auto"/>
        <w:right w:val="single" w:sz="6" w:space="1" w:color="auto"/>
      </w:pBdr>
      <w:shd w:val="pct20" w:color="auto" w:fill="auto"/>
      <w:spacing w:after="0" w:line="360" w:lineRule="auto"/>
      <w:ind w:left="1080" w:hanging="1080"/>
    </w:pPr>
    <w:rPr>
      <w:rFonts w:ascii="Times New Roman" w:eastAsiaTheme="majorEastAsia" w:hAnsi="Times New Roman" w:cstheme="majorBidi"/>
      <w:sz w:val="24"/>
      <w:szCs w:val="24"/>
    </w:rPr>
  </w:style>
  <w:style w:type="character" w:customStyle="1" w:styleId="MessageHeaderChar">
    <w:name w:val="Message Header Char"/>
    <w:basedOn w:val="DefaultParagraphFont"/>
    <w:link w:val="MessageHeader"/>
    <w:uiPriority w:val="99"/>
    <w:semiHidden/>
    <w:rsid w:val="00CA469D"/>
    <w:rPr>
      <w:rFonts w:ascii="Times New Roman" w:eastAsiaTheme="majorEastAsia" w:hAnsi="Times New Roman" w:cstheme="majorBidi"/>
      <w:sz w:val="24"/>
      <w:szCs w:val="24"/>
      <w:shd w:val="pct20" w:color="auto" w:fill="auto"/>
    </w:rPr>
  </w:style>
  <w:style w:type="paragraph" w:styleId="NoSpacing">
    <w:name w:val="No Spacing"/>
    <w:uiPriority w:val="1"/>
    <w:qFormat/>
    <w:rsid w:val="00576166"/>
    <w:rPr>
      <w:sz w:val="22"/>
      <w:szCs w:val="22"/>
    </w:rPr>
  </w:style>
  <w:style w:type="paragraph" w:styleId="NormalIndent">
    <w:name w:val="Normal Indent"/>
    <w:basedOn w:val="Normal"/>
    <w:uiPriority w:val="99"/>
    <w:semiHidden/>
    <w:unhideWhenUsed/>
    <w:rsid w:val="00576166"/>
    <w:pPr>
      <w:ind w:left="720"/>
    </w:pPr>
  </w:style>
  <w:style w:type="paragraph" w:styleId="NoteHeading">
    <w:name w:val="Note Heading"/>
    <w:basedOn w:val="Normal"/>
    <w:next w:val="Normal"/>
    <w:link w:val="NoteHeadingChar"/>
    <w:unhideWhenUsed/>
    <w:rsid w:val="00576166"/>
    <w:pPr>
      <w:spacing w:after="0" w:line="240" w:lineRule="auto"/>
    </w:pPr>
  </w:style>
  <w:style w:type="character" w:customStyle="1" w:styleId="NoteHeadingChar">
    <w:name w:val="Note Heading Char"/>
    <w:basedOn w:val="DefaultParagraphFont"/>
    <w:link w:val="NoteHeading"/>
    <w:rsid w:val="00576166"/>
    <w:rPr>
      <w:sz w:val="22"/>
      <w:szCs w:val="22"/>
    </w:rPr>
  </w:style>
  <w:style w:type="character" w:styleId="PlaceholderText">
    <w:name w:val="Placeholder Text"/>
    <w:basedOn w:val="DefaultParagraphFont"/>
    <w:uiPriority w:val="99"/>
    <w:semiHidden/>
    <w:rsid w:val="00576166"/>
    <w:rPr>
      <w:color w:val="808080"/>
    </w:rPr>
  </w:style>
  <w:style w:type="paragraph" w:styleId="PlainText">
    <w:name w:val="Plain Text"/>
    <w:basedOn w:val="Normal"/>
    <w:link w:val="PlainTextChar"/>
    <w:semiHidden/>
    <w:unhideWhenUsed/>
    <w:rsid w:val="0057616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76166"/>
    <w:rPr>
      <w:rFonts w:ascii="Consolas" w:hAnsi="Consolas" w:cs="Consolas"/>
      <w:sz w:val="21"/>
      <w:szCs w:val="21"/>
    </w:rPr>
  </w:style>
  <w:style w:type="character" w:customStyle="1" w:styleId="apple-converted-space">
    <w:name w:val="apple-converted-space"/>
    <w:basedOn w:val="DefaultParagraphFont"/>
    <w:rsid w:val="00314C83"/>
  </w:style>
  <w:style w:type="character" w:customStyle="1" w:styleId="Mention1">
    <w:name w:val="Mention1"/>
    <w:basedOn w:val="DefaultParagraphFont"/>
    <w:uiPriority w:val="99"/>
    <w:semiHidden/>
    <w:unhideWhenUsed/>
    <w:rsid w:val="00314C83"/>
    <w:rPr>
      <w:color w:val="2B579A"/>
      <w:shd w:val="clear" w:color="auto" w:fill="E6E6E6"/>
    </w:rPr>
  </w:style>
  <w:style w:type="character" w:customStyle="1" w:styleId="ListParagraphChar">
    <w:name w:val="List Paragraph Char"/>
    <w:basedOn w:val="DefaultParagraphFont"/>
    <w:link w:val="ListParagraph"/>
    <w:uiPriority w:val="34"/>
    <w:rsid w:val="00314C83"/>
    <w:rPr>
      <w:rFonts w:asciiTheme="majorHAnsi" w:eastAsiaTheme="majorEastAsia" w:hAnsiTheme="majorHAnsi" w:cstheme="majorBidi"/>
      <w:sz w:val="22"/>
      <w:szCs w:val="22"/>
      <w:lang w:val="en-GB"/>
    </w:rPr>
  </w:style>
  <w:style w:type="paragraph" w:styleId="BalloonText">
    <w:name w:val="Balloon Text"/>
    <w:basedOn w:val="Normal"/>
    <w:link w:val="BalloonTextChar"/>
    <w:uiPriority w:val="99"/>
    <w:semiHidden/>
    <w:unhideWhenUsed/>
    <w:rsid w:val="00314C83"/>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14C83"/>
    <w:rPr>
      <w:rFonts w:ascii="Segoe UI" w:eastAsiaTheme="minorHAnsi" w:hAnsi="Segoe UI" w:cs="Segoe UI"/>
      <w:sz w:val="18"/>
      <w:szCs w:val="18"/>
    </w:rPr>
  </w:style>
  <w:style w:type="character" w:customStyle="1" w:styleId="Mention2">
    <w:name w:val="Mention2"/>
    <w:basedOn w:val="DefaultParagraphFont"/>
    <w:uiPriority w:val="99"/>
    <w:semiHidden/>
    <w:unhideWhenUsed/>
    <w:rsid w:val="00314C83"/>
    <w:rPr>
      <w:color w:val="2B579A"/>
      <w:shd w:val="clear" w:color="auto" w:fill="E6E6E6"/>
    </w:rPr>
  </w:style>
  <w:style w:type="paragraph" w:customStyle="1" w:styleId="Default">
    <w:name w:val="Default"/>
    <w:rsid w:val="00BA14A8"/>
    <w:pPr>
      <w:autoSpaceDE w:val="0"/>
      <w:autoSpaceDN w:val="0"/>
      <w:adjustRightInd w:val="0"/>
    </w:pPr>
    <w:rPr>
      <w:rFonts w:ascii="Bookman Old Style" w:eastAsiaTheme="minorHAnsi" w:hAnsi="Bookman Old Style" w:cs="Bookman Old Style"/>
      <w:color w:val="000000"/>
      <w:sz w:val="24"/>
      <w:szCs w:val="24"/>
      <w:lang w:val="en-MY"/>
    </w:rPr>
  </w:style>
  <w:style w:type="paragraph" w:customStyle="1" w:styleId="CENTERTEXT">
    <w:name w:val="CENTER_TEXT"/>
    <w:basedOn w:val="EEAFL"/>
    <w:qFormat/>
    <w:rsid w:val="0099141F"/>
    <w:pPr>
      <w:jc w:val="center"/>
    </w:pPr>
  </w:style>
  <w:style w:type="paragraph" w:customStyle="1" w:styleId="SPBAU">
    <w:name w:val="SP_BAU"/>
    <w:basedOn w:val="SPAU"/>
    <w:qFormat/>
    <w:rsid w:val="00071057"/>
  </w:style>
  <w:style w:type="paragraph" w:customStyle="1" w:styleId="RULE">
    <w:name w:val="RULE"/>
    <w:basedOn w:val="EEAFL"/>
    <w:qFormat/>
    <w:rsid w:val="0083445A"/>
  </w:style>
  <w:style w:type="paragraph" w:customStyle="1" w:styleId="HH2">
    <w:name w:val="HH2"/>
    <w:basedOn w:val="Normal"/>
    <w:qFormat/>
    <w:rsid w:val="00244D21"/>
  </w:style>
  <w:style w:type="paragraph" w:customStyle="1" w:styleId="BX1EEAFL">
    <w:name w:val="BX1_EEA_FL"/>
    <w:basedOn w:val="EEAFL"/>
    <w:qFormat/>
    <w:rsid w:val="00B566D8"/>
    <w:rPr>
      <w:color w:val="993300"/>
    </w:rPr>
  </w:style>
  <w:style w:type="character" w:styleId="Hyperlink">
    <w:name w:val="Hyperlink"/>
    <w:basedOn w:val="DefaultParagraphFont"/>
    <w:uiPriority w:val="99"/>
    <w:unhideWhenUsed/>
    <w:rsid w:val="00FC5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9077">
      <w:bodyDiv w:val="1"/>
      <w:marLeft w:val="0"/>
      <w:marRight w:val="0"/>
      <w:marTop w:val="0"/>
      <w:marBottom w:val="0"/>
      <w:divBdr>
        <w:top w:val="none" w:sz="0" w:space="0" w:color="auto"/>
        <w:left w:val="none" w:sz="0" w:space="0" w:color="auto"/>
        <w:bottom w:val="none" w:sz="0" w:space="0" w:color="auto"/>
        <w:right w:val="none" w:sz="0" w:space="0" w:color="auto"/>
      </w:divBdr>
    </w:div>
    <w:div w:id="385640788">
      <w:bodyDiv w:val="1"/>
      <w:marLeft w:val="0"/>
      <w:marRight w:val="0"/>
      <w:marTop w:val="0"/>
      <w:marBottom w:val="0"/>
      <w:divBdr>
        <w:top w:val="none" w:sz="0" w:space="0" w:color="auto"/>
        <w:left w:val="none" w:sz="0" w:space="0" w:color="auto"/>
        <w:bottom w:val="none" w:sz="0" w:space="0" w:color="auto"/>
        <w:right w:val="none" w:sz="0" w:space="0" w:color="auto"/>
      </w:divBdr>
    </w:div>
    <w:div w:id="461774078">
      <w:bodyDiv w:val="1"/>
      <w:marLeft w:val="0"/>
      <w:marRight w:val="0"/>
      <w:marTop w:val="0"/>
      <w:marBottom w:val="0"/>
      <w:divBdr>
        <w:top w:val="none" w:sz="0" w:space="0" w:color="auto"/>
        <w:left w:val="none" w:sz="0" w:space="0" w:color="auto"/>
        <w:bottom w:val="none" w:sz="0" w:space="0" w:color="auto"/>
        <w:right w:val="none" w:sz="0" w:space="0" w:color="auto"/>
      </w:divBdr>
    </w:div>
    <w:div w:id="780802547">
      <w:bodyDiv w:val="1"/>
      <w:marLeft w:val="0"/>
      <w:marRight w:val="0"/>
      <w:marTop w:val="0"/>
      <w:marBottom w:val="0"/>
      <w:divBdr>
        <w:top w:val="none" w:sz="0" w:space="0" w:color="auto"/>
        <w:left w:val="none" w:sz="0" w:space="0" w:color="auto"/>
        <w:bottom w:val="none" w:sz="0" w:space="0" w:color="auto"/>
        <w:right w:val="none" w:sz="0" w:space="0" w:color="auto"/>
      </w:divBdr>
    </w:div>
    <w:div w:id="1162507696">
      <w:bodyDiv w:val="1"/>
      <w:marLeft w:val="0"/>
      <w:marRight w:val="0"/>
      <w:marTop w:val="0"/>
      <w:marBottom w:val="0"/>
      <w:divBdr>
        <w:top w:val="none" w:sz="0" w:space="0" w:color="auto"/>
        <w:left w:val="none" w:sz="0" w:space="0" w:color="auto"/>
        <w:bottom w:val="none" w:sz="0" w:space="0" w:color="auto"/>
        <w:right w:val="none" w:sz="0" w:space="0" w:color="auto"/>
      </w:divBdr>
    </w:div>
    <w:div w:id="1256130990">
      <w:bodyDiv w:val="1"/>
      <w:marLeft w:val="0"/>
      <w:marRight w:val="0"/>
      <w:marTop w:val="0"/>
      <w:marBottom w:val="0"/>
      <w:divBdr>
        <w:top w:val="none" w:sz="0" w:space="0" w:color="auto"/>
        <w:left w:val="none" w:sz="0" w:space="0" w:color="auto"/>
        <w:bottom w:val="none" w:sz="0" w:space="0" w:color="auto"/>
        <w:right w:val="none" w:sz="0" w:space="0" w:color="auto"/>
      </w:divBdr>
    </w:div>
    <w:div w:id="1294944104">
      <w:bodyDiv w:val="1"/>
      <w:marLeft w:val="0"/>
      <w:marRight w:val="0"/>
      <w:marTop w:val="0"/>
      <w:marBottom w:val="0"/>
      <w:divBdr>
        <w:top w:val="none" w:sz="0" w:space="0" w:color="auto"/>
        <w:left w:val="none" w:sz="0" w:space="0" w:color="auto"/>
        <w:bottom w:val="none" w:sz="0" w:space="0" w:color="auto"/>
        <w:right w:val="none" w:sz="0" w:space="0" w:color="auto"/>
      </w:divBdr>
    </w:div>
    <w:div w:id="1447700783">
      <w:bodyDiv w:val="1"/>
      <w:marLeft w:val="0"/>
      <w:marRight w:val="0"/>
      <w:marTop w:val="0"/>
      <w:marBottom w:val="0"/>
      <w:divBdr>
        <w:top w:val="none" w:sz="0" w:space="0" w:color="auto"/>
        <w:left w:val="none" w:sz="0" w:space="0" w:color="auto"/>
        <w:bottom w:val="none" w:sz="0" w:space="0" w:color="auto"/>
        <w:right w:val="none" w:sz="0" w:space="0" w:color="auto"/>
      </w:divBdr>
    </w:div>
    <w:div w:id="1498957505">
      <w:bodyDiv w:val="1"/>
      <w:marLeft w:val="0"/>
      <w:marRight w:val="0"/>
      <w:marTop w:val="0"/>
      <w:marBottom w:val="0"/>
      <w:divBdr>
        <w:top w:val="none" w:sz="0" w:space="0" w:color="auto"/>
        <w:left w:val="none" w:sz="0" w:space="0" w:color="auto"/>
        <w:bottom w:val="none" w:sz="0" w:space="0" w:color="auto"/>
        <w:right w:val="none" w:sz="0" w:space="0" w:color="auto"/>
      </w:divBdr>
    </w:div>
    <w:div w:id="1914581334">
      <w:bodyDiv w:val="1"/>
      <w:marLeft w:val="0"/>
      <w:marRight w:val="0"/>
      <w:marTop w:val="0"/>
      <w:marBottom w:val="0"/>
      <w:divBdr>
        <w:top w:val="none" w:sz="0" w:space="0" w:color="auto"/>
        <w:left w:val="none" w:sz="0" w:space="0" w:color="auto"/>
        <w:bottom w:val="none" w:sz="0" w:space="0" w:color="auto"/>
        <w:right w:val="none" w:sz="0" w:space="0" w:color="auto"/>
      </w:divBdr>
    </w:div>
    <w:div w:id="19685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17/S1049096518002044"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methods.hud.ac.uk"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7E56C-5BA7-47CA-854F-F47BC967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Template>
  <TotalTime>1</TotalTime>
  <Pages>22</Pages>
  <Words>7593</Words>
  <Characters>43284</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Vidya TS. Sekar</dc:creator>
  <cp:lastModifiedBy>Jonathan Parker</cp:lastModifiedBy>
  <cp:revision>2</cp:revision>
  <cp:lastPrinted>2019-11-19T13:45:00Z</cp:lastPrinted>
  <dcterms:created xsi:type="dcterms:W3CDTF">2019-11-19T13:49:00Z</dcterms:created>
  <dcterms:modified xsi:type="dcterms:W3CDTF">2019-11-19T13:49:00Z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