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3E" w:rsidRPr="00CA5CD1" w:rsidRDefault="00A5393E" w:rsidP="00A5393E">
      <w:pPr>
        <w:spacing w:line="360" w:lineRule="auto"/>
        <w:ind w:left="440"/>
        <w:rPr>
          <w:ins w:id="0" w:author="Qihai Huang" w:date="2019-07-24T15:26:00Z"/>
          <w:rFonts w:ascii="Times New Roman" w:eastAsia="SimHei" w:hAnsi="Times New Roman"/>
          <w:b/>
          <w:szCs w:val="21"/>
        </w:rPr>
      </w:pPr>
    </w:p>
    <w:p w:rsidR="00A5393E" w:rsidRPr="00CA5CD1" w:rsidRDefault="00A5393E" w:rsidP="00A5393E">
      <w:pPr>
        <w:spacing w:line="360" w:lineRule="auto"/>
        <w:ind w:left="440"/>
        <w:rPr>
          <w:ins w:id="1" w:author="Qihai Huang" w:date="2019-07-24T15:26:00Z"/>
          <w:rFonts w:ascii="Times New Roman" w:eastAsia="SimHei" w:hAnsi="Times New Roman"/>
          <w:b/>
          <w:szCs w:val="21"/>
        </w:rPr>
      </w:pPr>
    </w:p>
    <w:p w:rsidR="00A5393E" w:rsidRPr="00E25DFE" w:rsidRDefault="00A5393E" w:rsidP="00A5393E">
      <w:pPr>
        <w:widowControl w:val="0"/>
        <w:spacing w:beforeLines="50" w:before="120" w:after="0" w:line="480" w:lineRule="auto"/>
        <w:jc w:val="both"/>
        <w:rPr>
          <w:ins w:id="2" w:author="Qihai Huang" w:date="2019-07-24T15:27:00Z"/>
          <w:rFonts w:ascii="Times New Roman" w:hAnsi="Times New Roman"/>
          <w:b/>
          <w:sz w:val="30"/>
          <w:szCs w:val="30"/>
        </w:rPr>
      </w:pPr>
      <w:ins w:id="3" w:author="Qihai Huang" w:date="2019-07-24T15:27:00Z">
        <w:r w:rsidRPr="00E25DFE">
          <w:rPr>
            <w:rFonts w:ascii="Times New Roman" w:hAnsi="Times New Roman"/>
            <w:b/>
            <w:sz w:val="30"/>
            <w:szCs w:val="30"/>
          </w:rPr>
          <w:t xml:space="preserve">Perish in </w:t>
        </w:r>
        <w:r w:rsidRPr="00E25DFE">
          <w:rPr>
            <w:rFonts w:ascii="Times New Roman" w:hAnsi="Times New Roman" w:hint="eastAsia"/>
            <w:b/>
            <w:sz w:val="30"/>
            <w:szCs w:val="30"/>
          </w:rPr>
          <w:t>Gossip</w:t>
        </w:r>
        <w:r w:rsidRPr="00E25DFE">
          <w:rPr>
            <w:rFonts w:ascii="Times New Roman" w:hAnsi="Times New Roman"/>
            <w:b/>
            <w:sz w:val="30"/>
            <w:szCs w:val="30"/>
          </w:rPr>
          <w:t>? Nonlinear Effects of Perceived Negative Workplace Gossip on Job Performance</w:t>
        </w:r>
      </w:ins>
    </w:p>
    <w:p w:rsidR="00A5393E" w:rsidRPr="00CC00B2" w:rsidRDefault="00A5393E" w:rsidP="00A5393E">
      <w:pPr>
        <w:spacing w:line="360" w:lineRule="auto"/>
        <w:jc w:val="center"/>
        <w:rPr>
          <w:ins w:id="4" w:author="Qihai Huang" w:date="2019-07-24T15:26:00Z"/>
          <w:rFonts w:ascii="Times New Roman" w:eastAsia="SimHei" w:hAnsi="Times New Roman"/>
          <w:b/>
          <w:szCs w:val="21"/>
        </w:rPr>
      </w:pPr>
      <w:bookmarkStart w:id="5" w:name="_GoBack"/>
      <w:bookmarkEnd w:id="5"/>
    </w:p>
    <w:p w:rsidR="00A5393E" w:rsidRDefault="00A5393E" w:rsidP="00A5393E">
      <w:pPr>
        <w:spacing w:line="360" w:lineRule="auto"/>
        <w:ind w:left="440" w:firstLineChars="1500" w:firstLine="3602"/>
        <w:rPr>
          <w:ins w:id="6" w:author="Qihai Huang" w:date="2019-07-24T15:26:00Z"/>
          <w:rFonts w:ascii="Times New Roman" w:eastAsia="SimHei" w:hAnsi="Times New Roman"/>
          <w:b/>
          <w:szCs w:val="21"/>
        </w:rPr>
      </w:pPr>
    </w:p>
    <w:p w:rsidR="00A5393E" w:rsidRPr="00CA5CD1" w:rsidRDefault="00A5393E" w:rsidP="00A5393E">
      <w:pPr>
        <w:spacing w:line="360" w:lineRule="auto"/>
        <w:ind w:left="440" w:firstLineChars="1500" w:firstLine="3602"/>
        <w:rPr>
          <w:ins w:id="7" w:author="Qihai Huang" w:date="2019-07-24T15:26:00Z"/>
          <w:rFonts w:ascii="Times New Roman" w:eastAsia="SimHei" w:hAnsi="Times New Roman"/>
          <w:b/>
          <w:szCs w:val="21"/>
        </w:rPr>
      </w:pPr>
      <w:ins w:id="8" w:author="Qihai Huang" w:date="2019-07-24T15:26:00Z">
        <w:r w:rsidRPr="00CA5CD1">
          <w:rPr>
            <w:rFonts w:ascii="Times New Roman" w:eastAsia="SimHei" w:hAnsi="Times New Roman"/>
            <w:b/>
            <w:szCs w:val="21"/>
          </w:rPr>
          <w:t>Jun Xie</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9" w:author="Qihai Huang" w:date="2019-07-24T15:26:00Z"/>
          <w:rFonts w:ascii="Times New Roman" w:hAnsi="Times New Roman"/>
          <w:szCs w:val="21"/>
        </w:rPr>
      </w:pPr>
      <w:ins w:id="10" w:author="Qihai Huang" w:date="2019-07-24T15:26:00Z">
        <w:r w:rsidRPr="00CA5CD1">
          <w:rPr>
            <w:rFonts w:ascii="Times New Roman" w:hAnsi="Times New Roman"/>
            <w:szCs w:val="21"/>
          </w:rPr>
          <w:t>Center for Cantonese Merchants Research</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1" w:author="Qihai Huang" w:date="2019-07-24T15:26:00Z"/>
          <w:rFonts w:ascii="Times New Roman" w:hAnsi="Times New Roman"/>
          <w:szCs w:val="21"/>
        </w:rPr>
      </w:pPr>
      <w:ins w:id="12" w:author="Qihai Huang" w:date="2019-07-24T15:26:00Z">
        <w:r w:rsidRPr="00CA5CD1">
          <w:rPr>
            <w:rFonts w:ascii="Times New Roman" w:hAnsi="Times New Roman"/>
            <w:szCs w:val="21"/>
          </w:rPr>
          <w:t>Guangdong University of Foreign Studies</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3" w:author="Qihai Huang" w:date="2019-07-24T15:26:00Z"/>
          <w:rFonts w:ascii="Times New Roman" w:hAnsi="Times New Roman"/>
          <w:szCs w:val="21"/>
        </w:rPr>
      </w:pPr>
      <w:ins w:id="14" w:author="Qihai Huang" w:date="2019-07-24T15:26:00Z">
        <w:r w:rsidRPr="00CA5CD1">
          <w:rPr>
            <w:rFonts w:ascii="Times New Roman" w:hAnsi="Times New Roman"/>
            <w:szCs w:val="21"/>
          </w:rPr>
          <w:t>Guangzhou, China</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5" w:author="Qihai Huang" w:date="2019-07-24T15:26:00Z"/>
          <w:rFonts w:ascii="Times New Roman" w:hAnsi="Times New Roman"/>
          <w:szCs w:val="21"/>
        </w:rPr>
      </w:pPr>
      <w:ins w:id="16" w:author="Qihai Huang" w:date="2019-07-24T15:26:00Z">
        <w:r w:rsidRPr="00CA5CD1">
          <w:rPr>
            <w:rFonts w:ascii="Times New Roman" w:hAnsi="Times New Roman"/>
            <w:szCs w:val="21"/>
          </w:rPr>
          <w:t xml:space="preserve">Tel: +86 </w:t>
        </w:r>
        <w:r w:rsidRPr="00CA5CD1">
          <w:rPr>
            <w:rFonts w:ascii="Times New Roman" w:eastAsia="Times New Roman" w:hAnsi="Times New Roman"/>
            <w:szCs w:val="21"/>
          </w:rPr>
          <w:t>Tel: 86-135-60087462</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7" w:author="Qihai Huang" w:date="2019-07-24T15:26:00Z"/>
          <w:rFonts w:ascii="Times New Roman" w:hAnsi="Times New Roman"/>
          <w:szCs w:val="21"/>
        </w:rPr>
      </w:pPr>
      <w:ins w:id="18" w:author="Qihai Huang" w:date="2019-07-24T15:26:00Z">
        <w:r w:rsidRPr="00CA5CD1">
          <w:rPr>
            <w:rFonts w:ascii="Times New Roman" w:eastAsia="Times New Roman" w:hAnsi="Times New Roman"/>
            <w:szCs w:val="21"/>
          </w:rPr>
          <w:t>Email:</w:t>
        </w:r>
        <w:r w:rsidRPr="00CA5CD1">
          <w:rPr>
            <w:rFonts w:ascii="Times New Roman" w:eastAsia="Times New Roman" w:hAnsi="Times New Roman"/>
            <w:color w:val="0000FF"/>
            <w:szCs w:val="21"/>
            <w:u w:val="single"/>
          </w:rPr>
          <w:fldChar w:fldCharType="begin"/>
        </w:r>
        <w:r w:rsidRPr="00CA5CD1">
          <w:rPr>
            <w:rFonts w:ascii="Times New Roman" w:eastAsia="Times New Roman" w:hAnsi="Times New Roman"/>
            <w:color w:val="0000FF"/>
            <w:szCs w:val="21"/>
            <w:u w:val="single"/>
          </w:rPr>
          <w:instrText xml:space="preserve"> HYPERLINK "mailto:xiejun3874@163.com" </w:instrText>
        </w:r>
        <w:r w:rsidRPr="00CA5CD1">
          <w:rPr>
            <w:rFonts w:ascii="Times New Roman" w:eastAsia="Times New Roman" w:hAnsi="Times New Roman"/>
            <w:color w:val="0000FF"/>
            <w:szCs w:val="21"/>
            <w:u w:val="single"/>
          </w:rPr>
          <w:fldChar w:fldCharType="separate"/>
        </w:r>
        <w:r w:rsidRPr="00CA5CD1">
          <w:rPr>
            <w:rStyle w:val="Hyperlink"/>
            <w:rFonts w:ascii="Times New Roman" w:eastAsia="Times New Roman" w:hAnsi="Times New Roman"/>
            <w:szCs w:val="21"/>
          </w:rPr>
          <w:t>xiejun3874@163.com</w:t>
        </w:r>
        <w:r w:rsidRPr="00CA5CD1">
          <w:rPr>
            <w:rFonts w:ascii="Times New Roman" w:eastAsia="Times New Roman" w:hAnsi="Times New Roman"/>
            <w:color w:val="0000FF"/>
            <w:szCs w:val="21"/>
            <w:u w:val="single"/>
          </w:rPr>
          <w:fldChar w:fldCharType="end"/>
        </w:r>
      </w:ins>
    </w:p>
    <w:p w:rsidR="00A5393E" w:rsidRPr="00CA5CD1" w:rsidRDefault="00A5393E" w:rsidP="00A5393E">
      <w:pPr>
        <w:spacing w:line="360" w:lineRule="auto"/>
        <w:ind w:left="440"/>
        <w:rPr>
          <w:ins w:id="19" w:author="Qihai Huang" w:date="2019-07-24T15:26:00Z"/>
          <w:rFonts w:ascii="Times New Roman" w:eastAsia="SimHei" w:hAnsi="Times New Roman"/>
          <w:b/>
          <w:szCs w:val="21"/>
        </w:rPr>
      </w:pPr>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ins w:id="20" w:author="Qihai Huang" w:date="2019-07-24T15:26:00Z"/>
          <w:rFonts w:ascii="Times New Roman" w:hAnsi="Times New Roman"/>
          <w:b/>
          <w:color w:val="000000"/>
          <w:szCs w:val="21"/>
        </w:rPr>
      </w:pPr>
      <w:ins w:id="21" w:author="Qihai Huang" w:date="2019-07-24T15:26:00Z">
        <w:r w:rsidRPr="00CA5CD1">
          <w:rPr>
            <w:rFonts w:ascii="Times New Roman" w:hAnsi="Times New Roman"/>
            <w:b/>
            <w:color w:val="000000"/>
            <w:szCs w:val="21"/>
          </w:rPr>
          <w:t>Qihai Huang</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22" w:author="Qihai Huang" w:date="2019-07-24T15:26:00Z"/>
          <w:rFonts w:ascii="Times New Roman" w:hAnsi="Times New Roman"/>
          <w:color w:val="000000"/>
          <w:szCs w:val="21"/>
        </w:rPr>
      </w:pPr>
      <w:ins w:id="23" w:author="Qihai Huang" w:date="2019-07-24T15:26:00Z">
        <w:r>
          <w:rPr>
            <w:rFonts w:ascii="Times New Roman" w:hAnsi="Times New Roman"/>
            <w:color w:val="000000"/>
            <w:szCs w:val="21"/>
          </w:rPr>
          <w:t>Keel</w:t>
        </w:r>
        <w:r w:rsidRPr="00CA5CD1">
          <w:rPr>
            <w:rFonts w:ascii="Times New Roman" w:hAnsi="Times New Roman"/>
            <w:color w:val="000000"/>
            <w:szCs w:val="21"/>
          </w:rPr>
          <w:t xml:space="preserve"> University Management School</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24" w:author="Qihai Huang" w:date="2019-07-24T15:26:00Z"/>
          <w:rFonts w:ascii="Times New Roman" w:hAnsi="Times New Roman"/>
          <w:color w:val="000000"/>
          <w:szCs w:val="21"/>
        </w:rPr>
      </w:pPr>
      <w:ins w:id="25" w:author="Qihai Huang" w:date="2019-07-24T15:26:00Z">
        <w:r w:rsidRPr="002D2DCA">
          <w:rPr>
            <w:rFonts w:ascii="Times New Roman" w:hAnsi="Times New Roman"/>
            <w:color w:val="000000"/>
            <w:szCs w:val="21"/>
          </w:rPr>
          <w:t>Staffordshire</w:t>
        </w:r>
        <w:r w:rsidRPr="00CA5CD1">
          <w:rPr>
            <w:rFonts w:ascii="Times New Roman" w:hAnsi="Times New Roman"/>
            <w:color w:val="000000"/>
            <w:szCs w:val="21"/>
          </w:rPr>
          <w:t xml:space="preserve">, </w:t>
        </w:r>
        <w:r w:rsidRPr="002D2DCA">
          <w:rPr>
            <w:rFonts w:ascii="Times New Roman" w:hAnsi="Times New Roman"/>
            <w:color w:val="000000"/>
            <w:szCs w:val="21"/>
          </w:rPr>
          <w:t>ST5 5BG</w:t>
        </w:r>
        <w:r w:rsidRPr="00CA5CD1">
          <w:rPr>
            <w:rFonts w:ascii="Times New Roman" w:hAnsi="Times New Roman"/>
            <w:color w:val="000000"/>
            <w:szCs w:val="21"/>
          </w:rPr>
          <w:t>, UK</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26" w:author="Qihai Huang" w:date="2019-07-24T15:26:00Z"/>
          <w:rFonts w:ascii="Times New Roman" w:hAnsi="Times New Roman"/>
          <w:color w:val="000000"/>
          <w:szCs w:val="21"/>
        </w:rPr>
      </w:pPr>
      <w:ins w:id="27" w:author="Qihai Huang" w:date="2019-07-24T15:26:00Z">
        <w:r w:rsidRPr="00CA5CD1">
          <w:rPr>
            <w:rFonts w:ascii="Times New Roman" w:hAnsi="Times New Roman"/>
            <w:color w:val="000000"/>
            <w:szCs w:val="21"/>
          </w:rPr>
          <w:t>Tel: +44 (0)1524 510883</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28" w:author="Qihai Huang" w:date="2019-07-24T15:26:00Z"/>
          <w:rFonts w:ascii="Times New Roman" w:hAnsi="Times New Roman"/>
          <w:color w:val="000000"/>
          <w:szCs w:val="21"/>
        </w:rPr>
      </w:pPr>
      <w:ins w:id="29" w:author="Qihai Huang" w:date="2019-07-24T15:26:00Z">
        <w:r w:rsidRPr="00CA5CD1">
          <w:rPr>
            <w:rFonts w:ascii="Times New Roman" w:hAnsi="Times New Roman"/>
            <w:color w:val="000000"/>
            <w:szCs w:val="21"/>
          </w:rPr>
          <w:t>Email:</w:t>
        </w:r>
        <w:r w:rsidRPr="002D2DCA">
          <w:rPr>
            <w:rFonts w:ascii="Times New Roman" w:eastAsia="Times New Roman" w:hAnsi="Times New Roman"/>
            <w:color w:val="0000FF"/>
            <w:szCs w:val="21"/>
            <w:u w:val="single"/>
          </w:rPr>
          <w:t xml:space="preserve"> </w:t>
        </w:r>
        <w:bookmarkStart w:id="30" w:name="OLE_LINK87"/>
        <w:r w:rsidRPr="002D2DCA">
          <w:rPr>
            <w:rFonts w:ascii="Times New Roman" w:eastAsia="Times New Roman" w:hAnsi="Times New Roman"/>
            <w:color w:val="0000FF"/>
            <w:szCs w:val="21"/>
            <w:u w:val="single"/>
          </w:rPr>
          <w:t xml:space="preserve">Q.Huang@Keele.ac.uk  </w:t>
        </w:r>
        <w:bookmarkEnd w:id="30"/>
      </w:ins>
    </w:p>
    <w:p w:rsidR="00A5393E" w:rsidRPr="00CA5CD1" w:rsidRDefault="00A5393E" w:rsidP="00A5393E">
      <w:pPr>
        <w:spacing w:line="360" w:lineRule="auto"/>
        <w:ind w:left="440"/>
        <w:rPr>
          <w:ins w:id="31" w:author="Qihai Huang" w:date="2019-07-24T15:26:00Z"/>
          <w:rFonts w:ascii="Times New Roman" w:eastAsia="SimHei" w:hAnsi="Times New Roman"/>
          <w:b/>
          <w:szCs w:val="21"/>
        </w:rPr>
      </w:pPr>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32" w:author="Qihai Huang" w:date="2019-07-24T15:26:00Z"/>
          <w:rFonts w:ascii="Times New Roman" w:hAnsi="Times New Roman"/>
          <w:szCs w:val="21"/>
        </w:rPr>
      </w:pPr>
      <w:ins w:id="33" w:author="Qihai Huang" w:date="2019-07-24T15:26:00Z">
        <w:r w:rsidRPr="00CA5CD1">
          <w:rPr>
            <w:rFonts w:ascii="Times New Roman" w:hAnsi="Times New Roman"/>
            <w:b/>
            <w:bCs/>
            <w:szCs w:val="21"/>
          </w:rPr>
          <w:t>Hongli Wang (Corresponding author)</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34" w:author="Qihai Huang" w:date="2019-07-24T15:26:00Z"/>
          <w:rFonts w:ascii="Times New Roman" w:hAnsi="Times New Roman"/>
          <w:szCs w:val="21"/>
        </w:rPr>
      </w:pPr>
      <w:ins w:id="35" w:author="Qihai Huang" w:date="2019-07-24T15:26:00Z">
        <w:r w:rsidRPr="00CA5CD1">
          <w:rPr>
            <w:rFonts w:ascii="Times New Roman" w:hAnsi="Times New Roman"/>
            <w:szCs w:val="21"/>
          </w:rPr>
          <w:t>School of Business Administration</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36" w:author="Qihai Huang" w:date="2019-07-24T15:26:00Z"/>
          <w:rFonts w:ascii="Times New Roman" w:hAnsi="Times New Roman"/>
          <w:szCs w:val="21"/>
        </w:rPr>
      </w:pPr>
      <w:ins w:id="37" w:author="Qihai Huang" w:date="2019-07-24T15:26:00Z">
        <w:r w:rsidRPr="00CA5CD1">
          <w:rPr>
            <w:rFonts w:ascii="Times New Roman" w:hAnsi="Times New Roman"/>
            <w:szCs w:val="21"/>
          </w:rPr>
          <w:t>South China University of Technology</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38" w:author="Qihai Huang" w:date="2019-07-24T15:26:00Z"/>
          <w:rFonts w:ascii="Times New Roman" w:hAnsi="Times New Roman"/>
          <w:szCs w:val="21"/>
        </w:rPr>
      </w:pPr>
      <w:ins w:id="39" w:author="Qihai Huang" w:date="2019-07-24T15:26:00Z">
        <w:r w:rsidRPr="00CA5CD1">
          <w:rPr>
            <w:rFonts w:ascii="Times New Roman" w:hAnsi="Times New Roman"/>
            <w:szCs w:val="21"/>
          </w:rPr>
          <w:t>Guangzhou, China</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0" w:author="Qihai Huang" w:date="2019-07-24T15:26:00Z"/>
          <w:rFonts w:ascii="Times New Roman" w:hAnsi="Times New Roman"/>
          <w:szCs w:val="21"/>
        </w:rPr>
      </w:pPr>
      <w:ins w:id="41" w:author="Qihai Huang" w:date="2019-07-24T15:26:00Z">
        <w:r w:rsidRPr="00CA5CD1">
          <w:rPr>
            <w:rFonts w:ascii="Times New Roman" w:hAnsi="Times New Roman"/>
            <w:szCs w:val="21"/>
          </w:rPr>
          <w:t xml:space="preserve">Tel: +86 </w:t>
        </w:r>
        <w:r w:rsidRPr="00CA5CD1">
          <w:rPr>
            <w:rFonts w:ascii="Times New Roman" w:eastAsia="Times New Roman" w:hAnsi="Times New Roman"/>
            <w:szCs w:val="21"/>
          </w:rPr>
          <w:t>Tel: 86-186-20833359</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2" w:author="Qihai Huang" w:date="2019-07-24T15:26:00Z"/>
          <w:rFonts w:ascii="Times New Roman" w:hAnsi="Times New Roman"/>
          <w:szCs w:val="21"/>
        </w:rPr>
      </w:pPr>
      <w:ins w:id="43" w:author="Qihai Huang" w:date="2019-07-24T15:26:00Z">
        <w:r w:rsidRPr="00CA5CD1">
          <w:rPr>
            <w:rFonts w:ascii="Times New Roman" w:eastAsia="Times New Roman" w:hAnsi="Times New Roman"/>
            <w:szCs w:val="21"/>
          </w:rPr>
          <w:t>Email:</w:t>
        </w:r>
        <w:r>
          <w:rPr>
            <w:rFonts w:ascii="Times New Roman" w:eastAsia="Times New Roman" w:hAnsi="Times New Roman"/>
            <w:szCs w:val="21"/>
          </w:rPr>
          <w:t xml:space="preserve"> </w:t>
        </w:r>
        <w:r>
          <w:rPr>
            <w:rFonts w:ascii="Times New Roman" w:eastAsia="Times New Roman" w:hAnsi="Times New Roman"/>
            <w:color w:val="0000FF"/>
            <w:szCs w:val="21"/>
            <w:u w:val="single"/>
          </w:rPr>
          <w:fldChar w:fldCharType="begin"/>
        </w:r>
        <w:r>
          <w:rPr>
            <w:rFonts w:ascii="Times New Roman" w:eastAsia="Times New Roman" w:hAnsi="Times New Roman"/>
            <w:color w:val="0000FF"/>
            <w:szCs w:val="21"/>
            <w:u w:val="single"/>
          </w:rPr>
          <w:instrText xml:space="preserve"> HYPERLINK "mailto:</w:instrText>
        </w:r>
        <w:r w:rsidRPr="00CA5CD1">
          <w:rPr>
            <w:rFonts w:ascii="Times New Roman" w:eastAsia="Times New Roman" w:hAnsi="Times New Roman"/>
            <w:color w:val="0000FF"/>
            <w:szCs w:val="21"/>
            <w:u w:val="single"/>
          </w:rPr>
          <w:instrText>bmhlwang@scut.edu.cn</w:instrText>
        </w:r>
        <w:r>
          <w:rPr>
            <w:rFonts w:ascii="Times New Roman" w:eastAsia="Times New Roman" w:hAnsi="Times New Roman"/>
            <w:color w:val="0000FF"/>
            <w:szCs w:val="21"/>
            <w:u w:val="single"/>
          </w:rPr>
          <w:instrText xml:space="preserve">" </w:instrText>
        </w:r>
        <w:r>
          <w:rPr>
            <w:rFonts w:ascii="Times New Roman" w:eastAsia="Times New Roman" w:hAnsi="Times New Roman"/>
            <w:color w:val="0000FF"/>
            <w:szCs w:val="21"/>
            <w:u w:val="single"/>
          </w:rPr>
          <w:fldChar w:fldCharType="separate"/>
        </w:r>
        <w:r w:rsidRPr="0094527B">
          <w:rPr>
            <w:rStyle w:val="Hyperlink"/>
            <w:rFonts w:ascii="Times New Roman" w:eastAsia="Times New Roman" w:hAnsi="Times New Roman"/>
            <w:szCs w:val="21"/>
          </w:rPr>
          <w:t>bmhlwang@scut.edu.cn</w:t>
        </w:r>
        <w:r>
          <w:rPr>
            <w:rFonts w:ascii="Times New Roman" w:eastAsia="Times New Roman" w:hAnsi="Times New Roman"/>
            <w:color w:val="0000FF"/>
            <w:szCs w:val="21"/>
            <w:u w:val="single"/>
          </w:rPr>
          <w:fldChar w:fldCharType="end"/>
        </w:r>
      </w:ins>
    </w:p>
    <w:p w:rsidR="00A5393E" w:rsidRPr="00CA5CD1" w:rsidRDefault="00A5393E" w:rsidP="00A5393E">
      <w:pPr>
        <w:jc w:val="center"/>
        <w:rPr>
          <w:ins w:id="44" w:author="Qihai Huang" w:date="2019-07-24T15:26:00Z"/>
          <w:rFonts w:ascii="Times New Roman" w:hAnsi="Times New Roman"/>
          <w:kern w:val="0"/>
          <w:szCs w:val="21"/>
        </w:rPr>
      </w:pPr>
    </w:p>
    <w:p w:rsidR="00A5393E" w:rsidRPr="00CA5CD1" w:rsidRDefault="00A5393E" w:rsidP="00A5393E">
      <w:pPr>
        <w:spacing w:line="360" w:lineRule="auto"/>
        <w:ind w:left="440"/>
        <w:jc w:val="center"/>
        <w:rPr>
          <w:ins w:id="45" w:author="Qihai Huang" w:date="2019-07-24T15:26:00Z"/>
          <w:rFonts w:ascii="Times New Roman" w:eastAsia="SimHei" w:hAnsi="Times New Roman"/>
          <w:b/>
          <w:szCs w:val="21"/>
        </w:rPr>
      </w:pPr>
      <w:ins w:id="46" w:author="Qihai Huang" w:date="2019-07-24T15:26:00Z">
        <w:r w:rsidRPr="00CA5CD1">
          <w:rPr>
            <w:rFonts w:ascii="Times New Roman" w:eastAsia="SimHei" w:hAnsi="Times New Roman"/>
            <w:b/>
            <w:szCs w:val="21"/>
          </w:rPr>
          <w:t>Minghao Shen</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7" w:author="Qihai Huang" w:date="2019-07-24T15:26:00Z"/>
          <w:rFonts w:ascii="Times New Roman" w:hAnsi="Times New Roman"/>
          <w:szCs w:val="21"/>
        </w:rPr>
      </w:pPr>
      <w:ins w:id="48" w:author="Qihai Huang" w:date="2019-07-24T15:26:00Z">
        <w:r w:rsidRPr="00CA5CD1">
          <w:rPr>
            <w:rFonts w:ascii="Times New Roman" w:hAnsi="Times New Roman"/>
            <w:szCs w:val="21"/>
          </w:rPr>
          <w:lastRenderedPageBreak/>
          <w:t>Center for Cantonese Merchants Research</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9" w:author="Qihai Huang" w:date="2019-07-24T15:26:00Z"/>
          <w:rFonts w:ascii="Times New Roman" w:hAnsi="Times New Roman"/>
          <w:szCs w:val="21"/>
        </w:rPr>
      </w:pPr>
      <w:ins w:id="50" w:author="Qihai Huang" w:date="2019-07-24T15:26:00Z">
        <w:r w:rsidRPr="00CA5CD1">
          <w:rPr>
            <w:rFonts w:ascii="Times New Roman" w:hAnsi="Times New Roman"/>
            <w:szCs w:val="21"/>
          </w:rPr>
          <w:t>Guangdong University of Foreign Studies</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1" w:author="Qihai Huang" w:date="2019-07-24T15:26:00Z"/>
          <w:rFonts w:ascii="Times New Roman" w:hAnsi="Times New Roman"/>
          <w:szCs w:val="21"/>
        </w:rPr>
      </w:pPr>
      <w:ins w:id="52" w:author="Qihai Huang" w:date="2019-07-24T15:26:00Z">
        <w:r w:rsidRPr="00CA5CD1">
          <w:rPr>
            <w:rFonts w:ascii="Times New Roman" w:hAnsi="Times New Roman"/>
            <w:szCs w:val="21"/>
          </w:rPr>
          <w:t>Guangzhou, China</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3" w:author="Qihai Huang" w:date="2019-07-24T15:26:00Z"/>
          <w:rFonts w:ascii="Times New Roman" w:hAnsi="Times New Roman"/>
          <w:szCs w:val="21"/>
        </w:rPr>
      </w:pPr>
      <w:ins w:id="54" w:author="Qihai Huang" w:date="2019-07-24T15:26:00Z">
        <w:r w:rsidRPr="00CA5CD1">
          <w:rPr>
            <w:rFonts w:ascii="Times New Roman" w:hAnsi="Times New Roman"/>
            <w:szCs w:val="21"/>
          </w:rPr>
          <w:t xml:space="preserve">Tel: +86 </w:t>
        </w:r>
        <w:r w:rsidRPr="00CA5CD1">
          <w:rPr>
            <w:rFonts w:ascii="Times New Roman" w:eastAsia="Times New Roman" w:hAnsi="Times New Roman"/>
            <w:szCs w:val="21"/>
          </w:rPr>
          <w:t>Tel: 86-135-60418288</w:t>
        </w:r>
      </w:ins>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5" w:author="Qihai Huang" w:date="2019-07-24T15:26:00Z"/>
          <w:rFonts w:ascii="Times New Roman" w:hAnsi="Times New Roman"/>
          <w:szCs w:val="21"/>
        </w:rPr>
      </w:pPr>
      <w:ins w:id="56" w:author="Qihai Huang" w:date="2019-07-24T15:26:00Z">
        <w:r w:rsidRPr="00CA5CD1">
          <w:rPr>
            <w:rFonts w:ascii="Times New Roman" w:eastAsia="Times New Roman" w:hAnsi="Times New Roman"/>
            <w:szCs w:val="21"/>
          </w:rPr>
          <w:t>Email:</w:t>
        </w:r>
        <w:r w:rsidRPr="00CA5CD1">
          <w:rPr>
            <w:szCs w:val="21"/>
          </w:rPr>
          <w:t xml:space="preserve"> </w:t>
        </w:r>
        <w:r>
          <w:rPr>
            <w:rFonts w:ascii="Times New Roman" w:eastAsia="Times New Roman" w:hAnsi="Times New Roman"/>
            <w:color w:val="0000FF"/>
            <w:szCs w:val="21"/>
            <w:u w:val="single"/>
          </w:rPr>
          <w:t>215726723</w:t>
        </w:r>
        <w:r w:rsidRPr="00CA5CD1">
          <w:rPr>
            <w:rFonts w:ascii="Times New Roman" w:eastAsia="Times New Roman" w:hAnsi="Times New Roman"/>
            <w:color w:val="0000FF"/>
            <w:szCs w:val="21"/>
            <w:u w:val="single"/>
          </w:rPr>
          <w:t>@</w:t>
        </w:r>
        <w:r>
          <w:rPr>
            <w:rFonts w:ascii="Times New Roman" w:eastAsia="Times New Roman" w:hAnsi="Times New Roman"/>
            <w:color w:val="0000FF"/>
            <w:szCs w:val="21"/>
            <w:u w:val="single"/>
          </w:rPr>
          <w:t>qq</w:t>
        </w:r>
        <w:r w:rsidRPr="00CA5CD1">
          <w:rPr>
            <w:rFonts w:ascii="Times New Roman" w:eastAsia="Times New Roman" w:hAnsi="Times New Roman"/>
            <w:color w:val="0000FF"/>
            <w:szCs w:val="21"/>
            <w:u w:val="single"/>
          </w:rPr>
          <w:t>.com</w:t>
        </w:r>
      </w:ins>
    </w:p>
    <w:p w:rsidR="00A5393E" w:rsidRPr="00CA5CD1" w:rsidRDefault="00A5393E" w:rsidP="00A5393E">
      <w:pPr>
        <w:jc w:val="center"/>
        <w:rPr>
          <w:ins w:id="57" w:author="Qihai Huang" w:date="2019-07-24T15:26:00Z"/>
          <w:rFonts w:ascii="Times New Roman" w:hAnsi="Times New Roman"/>
          <w:kern w:val="0"/>
          <w:szCs w:val="21"/>
        </w:rPr>
      </w:pPr>
    </w:p>
    <w:p w:rsidR="00A5393E" w:rsidRDefault="00A5393E" w:rsidP="00A5393E">
      <w:pPr>
        <w:jc w:val="center"/>
        <w:rPr>
          <w:ins w:id="58" w:author="Qihai Huang" w:date="2019-07-24T15:26:00Z"/>
          <w:rFonts w:ascii="Times New Roman" w:hAnsi="Times New Roman"/>
          <w:kern w:val="0"/>
          <w:szCs w:val="21"/>
        </w:rPr>
      </w:pPr>
    </w:p>
    <w:p w:rsidR="00A5393E" w:rsidRDefault="00A5393E" w:rsidP="00A5393E">
      <w:pPr>
        <w:jc w:val="center"/>
        <w:rPr>
          <w:ins w:id="59" w:author="Qihai Huang" w:date="2019-07-24T15:26:00Z"/>
          <w:rFonts w:ascii="Times New Roman" w:hAnsi="Times New Roman"/>
          <w:kern w:val="0"/>
          <w:szCs w:val="21"/>
        </w:rPr>
      </w:pPr>
    </w:p>
    <w:p w:rsidR="00A5393E" w:rsidRDefault="00A5393E" w:rsidP="00A5393E">
      <w:pPr>
        <w:jc w:val="center"/>
        <w:rPr>
          <w:ins w:id="60" w:author="Qihai Huang" w:date="2019-07-24T15:26:00Z"/>
          <w:rFonts w:ascii="Times New Roman" w:hAnsi="Times New Roman"/>
          <w:kern w:val="0"/>
          <w:szCs w:val="21"/>
        </w:rPr>
      </w:pPr>
    </w:p>
    <w:p w:rsidR="00A5393E" w:rsidRPr="00CA5CD1" w:rsidRDefault="00A5393E" w:rsidP="00A5393E">
      <w:pPr>
        <w:jc w:val="center"/>
        <w:rPr>
          <w:ins w:id="61" w:author="Qihai Huang" w:date="2019-07-24T15:26:00Z"/>
          <w:rFonts w:ascii="Times New Roman" w:hAnsi="Times New Roman"/>
          <w:kern w:val="0"/>
          <w:szCs w:val="21"/>
        </w:rPr>
      </w:pPr>
      <w:ins w:id="62" w:author="Qihai Huang" w:date="2019-07-24T15:26:00Z">
        <w:r w:rsidRPr="00CA5CD1">
          <w:rPr>
            <w:rFonts w:ascii="Times New Roman" w:hAnsi="Times New Roman"/>
            <w:kern w:val="0"/>
            <w:szCs w:val="21"/>
          </w:rPr>
          <w:t>Author notes</w:t>
        </w:r>
      </w:ins>
    </w:p>
    <w:p w:rsidR="00A5393E" w:rsidRPr="00CA5CD1" w:rsidRDefault="00A5393E" w:rsidP="00A5393E">
      <w:pPr>
        <w:jc w:val="center"/>
        <w:rPr>
          <w:ins w:id="63" w:author="Qihai Huang" w:date="2019-07-24T15:26:00Z"/>
          <w:rFonts w:ascii="Times New Roman" w:hAnsi="Times New Roman"/>
          <w:kern w:val="0"/>
          <w:szCs w:val="21"/>
        </w:rPr>
      </w:pPr>
    </w:p>
    <w:p w:rsidR="00A5393E" w:rsidRPr="00CA5CD1" w:rsidRDefault="00A5393E" w:rsidP="00A5393E">
      <w:pPr>
        <w:rPr>
          <w:ins w:id="64" w:author="Qihai Huang" w:date="2019-07-24T15:26:00Z"/>
          <w:rFonts w:ascii="Times New Roman" w:hAnsi="Times New Roman"/>
          <w:szCs w:val="21"/>
        </w:rPr>
      </w:pPr>
      <w:ins w:id="65" w:author="Qihai Huang" w:date="2019-07-24T15:26:00Z">
        <w:r w:rsidRPr="00CA5CD1">
          <w:rPr>
            <w:rFonts w:ascii="Times New Roman" w:eastAsia="SimHei" w:hAnsi="Times New Roman"/>
            <w:szCs w:val="21"/>
          </w:rPr>
          <w:t xml:space="preserve">Jun Xie is </w:t>
        </w:r>
        <w:r w:rsidRPr="00CA5CD1">
          <w:rPr>
            <w:rFonts w:ascii="Times New Roman" w:hAnsi="Times New Roman"/>
            <w:szCs w:val="21"/>
          </w:rPr>
          <w:t xml:space="preserve">Associate Professor at Center for Cantonese Merchants Research, Guangdong University of Foreign Studies, Guangzhou, China. His current research interests are leadership, interpersonal mistreatment and voice behavior. </w:t>
        </w:r>
      </w:ins>
    </w:p>
    <w:p w:rsidR="00A5393E" w:rsidRPr="00CA5CD1" w:rsidRDefault="00A5393E" w:rsidP="00A5393E">
      <w:pPr>
        <w:rPr>
          <w:ins w:id="66" w:author="Qihai Huang" w:date="2019-07-24T15:26:00Z"/>
          <w:rFonts w:ascii="Times New Roman" w:hAnsi="Times New Roman"/>
          <w:kern w:val="0"/>
          <w:szCs w:val="21"/>
        </w:rPr>
      </w:pPr>
    </w:p>
    <w:p w:rsidR="00A5393E" w:rsidRPr="00CA5CD1" w:rsidRDefault="00A5393E" w:rsidP="00A5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67" w:author="Qihai Huang" w:date="2019-07-24T15:26:00Z"/>
          <w:rFonts w:ascii="Times New Roman" w:hAnsi="Times New Roman"/>
          <w:szCs w:val="21"/>
        </w:rPr>
      </w:pPr>
      <w:ins w:id="68" w:author="Qihai Huang" w:date="2019-07-24T15:26:00Z">
        <w:r w:rsidRPr="00CA5CD1">
          <w:rPr>
            <w:rFonts w:ascii="Times New Roman" w:hAnsi="Times New Roman"/>
            <w:szCs w:val="21"/>
          </w:rPr>
          <w:t xml:space="preserve">Qihai Huang is </w:t>
        </w:r>
        <w:r>
          <w:rPr>
            <w:rFonts w:ascii="Times New Roman" w:hAnsi="Times New Roman"/>
            <w:szCs w:val="21"/>
          </w:rPr>
          <w:t>Professor</w:t>
        </w:r>
        <w:r w:rsidRPr="00CA5CD1">
          <w:rPr>
            <w:rFonts w:ascii="Times New Roman" w:hAnsi="Times New Roman"/>
            <w:szCs w:val="21"/>
          </w:rPr>
          <w:t xml:space="preserve"> at </w:t>
        </w:r>
        <w:r>
          <w:rPr>
            <w:rFonts w:ascii="Times New Roman" w:hAnsi="Times New Roman"/>
            <w:szCs w:val="21"/>
          </w:rPr>
          <w:t>Keel</w:t>
        </w:r>
        <w:r w:rsidRPr="00CA5CD1">
          <w:rPr>
            <w:rFonts w:ascii="Times New Roman" w:hAnsi="Times New Roman"/>
            <w:szCs w:val="21"/>
          </w:rPr>
          <w:t xml:space="preserve"> University, UK. His current research interests are organizational behavior, entrepreneur and creativity. </w:t>
        </w:r>
      </w:ins>
    </w:p>
    <w:p w:rsidR="00A5393E" w:rsidRPr="00CA5CD1" w:rsidRDefault="00A5393E" w:rsidP="00A5393E">
      <w:pPr>
        <w:jc w:val="center"/>
        <w:rPr>
          <w:ins w:id="69" w:author="Qihai Huang" w:date="2019-07-24T15:26:00Z"/>
          <w:rFonts w:ascii="Times New Roman" w:hAnsi="Times New Roman"/>
          <w:kern w:val="0"/>
          <w:szCs w:val="21"/>
        </w:rPr>
      </w:pPr>
    </w:p>
    <w:p w:rsidR="00A5393E" w:rsidRPr="00CA5CD1" w:rsidRDefault="00A5393E" w:rsidP="00A5393E">
      <w:pPr>
        <w:rPr>
          <w:ins w:id="70" w:author="Qihai Huang" w:date="2019-07-24T15:26:00Z"/>
          <w:rFonts w:ascii="Times New Roman" w:hAnsi="Times New Roman"/>
          <w:szCs w:val="21"/>
        </w:rPr>
      </w:pPr>
      <w:ins w:id="71" w:author="Qihai Huang" w:date="2019-07-24T15:26:00Z">
        <w:r w:rsidRPr="00CA5CD1">
          <w:rPr>
            <w:rFonts w:ascii="Times New Roman" w:hAnsi="Times New Roman"/>
            <w:szCs w:val="21"/>
          </w:rPr>
          <w:t xml:space="preserve">Hongli Wang is Associate Professor at Faculty of Business Management, South China University of Technology, Guangzhou, China. Her current research interests are emotion, trust and organizational behavior. </w:t>
        </w:r>
      </w:ins>
    </w:p>
    <w:p w:rsidR="00A5393E" w:rsidRPr="00CA5CD1" w:rsidRDefault="00A5393E" w:rsidP="00A5393E">
      <w:pPr>
        <w:outlineLvl w:val="0"/>
        <w:rPr>
          <w:ins w:id="72" w:author="Qihai Huang" w:date="2019-07-24T15:26:00Z"/>
          <w:rStyle w:val="Hyperlink"/>
          <w:rFonts w:ascii="Times New Roman" w:hAnsi="Times New Roman"/>
          <w:szCs w:val="21"/>
        </w:rPr>
      </w:pPr>
    </w:p>
    <w:p w:rsidR="00A5393E" w:rsidRPr="00CA5CD1" w:rsidRDefault="00A5393E" w:rsidP="00A5393E">
      <w:pPr>
        <w:rPr>
          <w:ins w:id="73" w:author="Qihai Huang" w:date="2019-07-24T15:26:00Z"/>
          <w:rFonts w:ascii="Times New Roman" w:hAnsi="Times New Roman"/>
          <w:szCs w:val="21"/>
        </w:rPr>
      </w:pPr>
      <w:ins w:id="74" w:author="Qihai Huang" w:date="2019-07-24T15:26:00Z">
        <w:r w:rsidRPr="00CA5CD1">
          <w:rPr>
            <w:rFonts w:ascii="Times New Roman" w:eastAsia="SimHei" w:hAnsi="Times New Roman"/>
            <w:szCs w:val="21"/>
          </w:rPr>
          <w:t xml:space="preserve">Minghao Shen is </w:t>
        </w:r>
        <w:r w:rsidRPr="00CA5CD1">
          <w:rPr>
            <w:rFonts w:ascii="Times New Roman" w:hAnsi="Times New Roman"/>
            <w:szCs w:val="21"/>
          </w:rPr>
          <w:t xml:space="preserve">Professor at Center for Cantonese Merchants Research, Guangdong University of Foreign Studies, Guangzhou, China. His current research interests are industry competitiveness and business model innovation. </w:t>
        </w:r>
      </w:ins>
    </w:p>
    <w:p w:rsidR="00A5393E" w:rsidRPr="00CA5CD1" w:rsidRDefault="00A5393E" w:rsidP="00A5393E">
      <w:pPr>
        <w:rPr>
          <w:ins w:id="75" w:author="Qihai Huang" w:date="2019-07-24T15:26:00Z"/>
          <w:rFonts w:ascii="Times New Roman" w:hAnsi="Times New Roman" w:hint="eastAsia"/>
          <w:szCs w:val="21"/>
        </w:rPr>
      </w:pPr>
    </w:p>
    <w:p w:rsidR="00A5393E" w:rsidRPr="00CA5CD1" w:rsidRDefault="00A5393E" w:rsidP="00A5393E">
      <w:pPr>
        <w:rPr>
          <w:ins w:id="76" w:author="Qihai Huang" w:date="2019-07-24T15:26:00Z"/>
          <w:rFonts w:ascii="Times New Roman" w:hAnsi="Times New Roman" w:hint="eastAsia"/>
          <w:szCs w:val="21"/>
        </w:rPr>
      </w:pPr>
      <w:ins w:id="77" w:author="Qihai Huang" w:date="2019-07-24T15:26:00Z">
        <w:r w:rsidRPr="00CA5CD1">
          <w:rPr>
            <w:rFonts w:ascii="Times New Roman" w:hAnsi="Times New Roman"/>
            <w:szCs w:val="21"/>
          </w:rPr>
          <w:t xml:space="preserve">Conflict of Interest:  Jun Xie has received research grants from </w:t>
        </w:r>
        <w:r w:rsidRPr="00CA5CD1">
          <w:rPr>
            <w:rFonts w:ascii="Times New Roman" w:hAnsi="Times New Roman" w:hint="eastAsia"/>
            <w:szCs w:val="21"/>
          </w:rPr>
          <w:t>National Natural Science foundation of China</w:t>
        </w:r>
        <w:r w:rsidRPr="00CA5CD1">
          <w:rPr>
            <w:rFonts w:ascii="Times New Roman" w:hAnsi="Times New Roman"/>
            <w:szCs w:val="21"/>
          </w:rPr>
          <w:t xml:space="preserve"> (71502042)</w:t>
        </w:r>
        <w:r w:rsidRPr="00CA5CD1">
          <w:rPr>
            <w:rFonts w:ascii="Times New Roman" w:hAnsi="Times New Roman" w:hint="eastAsia"/>
            <w:szCs w:val="21"/>
          </w:rPr>
          <w:t>；</w:t>
        </w:r>
        <w:r w:rsidRPr="00CA5CD1">
          <w:rPr>
            <w:rFonts w:ascii="Times New Roman" w:hAnsi="Times New Roman"/>
            <w:szCs w:val="21"/>
          </w:rPr>
          <w:t xml:space="preserve">Corresponding Author Hongli Wang has received research grants from </w:t>
        </w:r>
        <w:r w:rsidRPr="00CA5CD1">
          <w:rPr>
            <w:rFonts w:ascii="Times New Roman" w:hAnsi="Times New Roman" w:hint="eastAsia"/>
            <w:szCs w:val="21"/>
          </w:rPr>
          <w:t>National Natural Science foundation of China (71402057)</w:t>
        </w:r>
        <w:r w:rsidRPr="00CA5CD1">
          <w:rPr>
            <w:rFonts w:ascii="Times New Roman" w:hAnsi="Times New Roman"/>
            <w:szCs w:val="21"/>
          </w:rPr>
          <w:t>.</w:t>
        </w:r>
      </w:ins>
    </w:p>
    <w:p w:rsidR="00A5393E" w:rsidRPr="00CA5CD1" w:rsidRDefault="00A5393E" w:rsidP="00A5393E">
      <w:pPr>
        <w:rPr>
          <w:ins w:id="78" w:author="Qihai Huang" w:date="2019-07-24T15:26:00Z"/>
          <w:rFonts w:ascii="Times New Roman" w:hAnsi="Times New Roman"/>
          <w:szCs w:val="21"/>
        </w:rPr>
      </w:pPr>
    </w:p>
    <w:p w:rsidR="00A5393E" w:rsidRPr="00CA5CD1" w:rsidRDefault="00A5393E" w:rsidP="00A5393E">
      <w:pPr>
        <w:jc w:val="center"/>
        <w:rPr>
          <w:ins w:id="79" w:author="Qihai Huang" w:date="2019-07-24T15:26:00Z"/>
          <w:rFonts w:ascii="Times New Roman" w:hAnsi="Times New Roman"/>
          <w:szCs w:val="21"/>
        </w:rPr>
      </w:pPr>
    </w:p>
    <w:p w:rsidR="00A5393E" w:rsidRPr="00CA5CD1" w:rsidRDefault="00A5393E" w:rsidP="00A5393E">
      <w:pPr>
        <w:rPr>
          <w:ins w:id="80" w:author="Qihai Huang" w:date="2019-07-24T15:26:00Z"/>
          <w:rFonts w:ascii="Times New Roman" w:hAnsi="Times New Roman"/>
          <w:szCs w:val="21"/>
        </w:rPr>
      </w:pPr>
    </w:p>
    <w:p w:rsidR="00A11DE5" w:rsidRPr="00E25DFE" w:rsidRDefault="00A11DE5" w:rsidP="002A4BEC">
      <w:pPr>
        <w:widowControl w:val="0"/>
        <w:spacing w:beforeLines="50" w:before="120" w:after="0" w:line="480" w:lineRule="auto"/>
        <w:jc w:val="both"/>
        <w:rPr>
          <w:rFonts w:ascii="Times New Roman" w:hAnsi="Times New Roman"/>
          <w:b/>
          <w:sz w:val="30"/>
          <w:szCs w:val="30"/>
        </w:rPr>
      </w:pPr>
      <w:r w:rsidRPr="00E25DFE">
        <w:rPr>
          <w:rFonts w:ascii="Times New Roman" w:hAnsi="Times New Roman"/>
          <w:b/>
          <w:sz w:val="30"/>
          <w:szCs w:val="30"/>
        </w:rPr>
        <w:t xml:space="preserve">Perish in </w:t>
      </w:r>
      <w:r w:rsidRPr="00E25DFE">
        <w:rPr>
          <w:rFonts w:ascii="Times New Roman" w:hAnsi="Times New Roman" w:hint="eastAsia"/>
          <w:b/>
          <w:sz w:val="30"/>
          <w:szCs w:val="30"/>
        </w:rPr>
        <w:t>Gossip</w:t>
      </w:r>
      <w:r w:rsidRPr="00E25DFE">
        <w:rPr>
          <w:rFonts w:ascii="Times New Roman" w:hAnsi="Times New Roman"/>
          <w:b/>
          <w:sz w:val="30"/>
          <w:szCs w:val="30"/>
        </w:rPr>
        <w:t xml:space="preserve">? Nonlinear Effects of Perceived Negative Workplace </w:t>
      </w:r>
      <w:r w:rsidRPr="00E25DFE">
        <w:rPr>
          <w:rFonts w:ascii="Times New Roman" w:hAnsi="Times New Roman"/>
          <w:b/>
          <w:sz w:val="30"/>
          <w:szCs w:val="30"/>
        </w:rPr>
        <w:lastRenderedPageBreak/>
        <w:t>Gossip on Job Performance</w:t>
      </w:r>
    </w:p>
    <w:p w:rsidR="002C6B92" w:rsidRPr="0067388F" w:rsidRDefault="00875678">
      <w:pPr>
        <w:widowControl w:val="0"/>
        <w:spacing w:after="0" w:line="480" w:lineRule="auto"/>
        <w:jc w:val="both"/>
        <w:rPr>
          <w:rFonts w:ascii="Times New Roman" w:hAnsi="Times New Roman"/>
          <w:b/>
          <w:rPrChange w:id="81" w:author="hongli" w:date="2019-06-18T16:18:00Z">
            <w:rPr>
              <w:rFonts w:ascii="Times New Roman" w:hAnsi="Times New Roman"/>
            </w:rPr>
          </w:rPrChange>
        </w:rPr>
        <w:pPrChange w:id="82" w:author="hongli" w:date="2019-06-18T16:14:00Z">
          <w:pPr>
            <w:widowControl w:val="0"/>
            <w:spacing w:after="0" w:line="480" w:lineRule="auto"/>
            <w:ind w:firstLineChars="175" w:firstLine="420"/>
            <w:jc w:val="both"/>
          </w:pPr>
        </w:pPrChange>
      </w:pPr>
      <w:ins w:id="83" w:author="hongli" w:date="2019-06-18T16:14:00Z">
        <w:r w:rsidRPr="0067388F">
          <w:rPr>
            <w:rFonts w:ascii="Times New Roman" w:hAnsi="Times New Roman"/>
            <w:b/>
            <w:rPrChange w:id="84" w:author="hongli" w:date="2019-06-18T16:18:00Z">
              <w:rPr>
                <w:rFonts w:ascii="Times New Roman" w:hAnsi="Times New Roman"/>
              </w:rPr>
            </w:rPrChange>
          </w:rPr>
          <w:t>Abstract</w:t>
        </w:r>
      </w:ins>
    </w:p>
    <w:p w:rsidR="00C671E1" w:rsidRDefault="00F82705" w:rsidP="00F82705">
      <w:pPr>
        <w:widowControl w:val="0"/>
        <w:spacing w:after="0" w:line="480" w:lineRule="auto"/>
        <w:jc w:val="both"/>
        <w:rPr>
          <w:rFonts w:ascii="Times New Roman" w:hAnsi="Times New Roman"/>
        </w:rPr>
      </w:pPr>
      <w:r w:rsidRPr="00F82705">
        <w:rPr>
          <w:rFonts w:ascii="Times New Roman" w:hAnsi="Times New Roman"/>
          <w:b/>
        </w:rPr>
        <w:t>Purpose</w:t>
      </w:r>
      <w:r w:rsidRPr="00F82705">
        <w:rPr>
          <w:rFonts w:ascii="Times New Roman" w:hAnsi="Times New Roman"/>
        </w:rPr>
        <w:t xml:space="preserve"> – </w:t>
      </w:r>
      <w:r w:rsidR="000E6839" w:rsidRPr="000E6839">
        <w:rPr>
          <w:rFonts w:ascii="Times New Roman" w:hAnsi="Times New Roman"/>
        </w:rPr>
        <w:t xml:space="preserve">The purpose of this paper is to investigate the </w:t>
      </w:r>
      <w:r w:rsidR="00C671E1" w:rsidRPr="00012622">
        <w:rPr>
          <w:rFonts w:ascii="Times New Roman" w:hAnsi="Times New Roman"/>
        </w:rPr>
        <w:t>curvilinear relationship between perceived negative workplace gossip and target employee’s task performance</w:t>
      </w:r>
      <w:r w:rsidR="000E6839" w:rsidRPr="000E6839">
        <w:rPr>
          <w:rFonts w:ascii="Times New Roman" w:hAnsi="Times New Roman"/>
        </w:rPr>
        <w:t xml:space="preserve">, and the moderating roles of </w:t>
      </w:r>
      <w:r w:rsidR="00C671E1" w:rsidRPr="00012622">
        <w:rPr>
          <w:rFonts w:ascii="Times New Roman" w:hAnsi="Times New Roman"/>
        </w:rPr>
        <w:t>perceived organizational support (POS)</w:t>
      </w:r>
      <w:r w:rsidR="000E6839" w:rsidRPr="000E6839">
        <w:rPr>
          <w:rFonts w:ascii="Times New Roman" w:hAnsi="Times New Roman"/>
        </w:rPr>
        <w:t>.</w:t>
      </w:r>
    </w:p>
    <w:p w:rsidR="00C671E1" w:rsidRDefault="00F82705" w:rsidP="00F82705">
      <w:pPr>
        <w:widowControl w:val="0"/>
        <w:spacing w:after="0" w:line="480" w:lineRule="auto"/>
        <w:jc w:val="both"/>
        <w:rPr>
          <w:rFonts w:ascii="Times New Roman" w:hAnsi="Times New Roman"/>
        </w:rPr>
      </w:pPr>
      <w:r w:rsidRPr="00F82705">
        <w:rPr>
          <w:rFonts w:ascii="Times New Roman" w:hAnsi="Times New Roman"/>
          <w:b/>
        </w:rPr>
        <w:t>Design/methodology/approach</w:t>
      </w:r>
      <w:r w:rsidRPr="00F82705">
        <w:rPr>
          <w:rFonts w:ascii="Times New Roman" w:hAnsi="Times New Roman"/>
        </w:rPr>
        <w:t xml:space="preserve"> – </w:t>
      </w:r>
      <w:r w:rsidR="00C671E1" w:rsidRPr="00C671E1">
        <w:rPr>
          <w:rFonts w:ascii="Times New Roman" w:hAnsi="Times New Roman"/>
        </w:rPr>
        <w:t xml:space="preserve">Using a sample of </w:t>
      </w:r>
      <w:r w:rsidR="00C671E1">
        <w:rPr>
          <w:rFonts w:ascii="Times New Roman" w:hAnsi="Times New Roman"/>
        </w:rPr>
        <w:t>275</w:t>
      </w:r>
      <w:r w:rsidR="00C671E1" w:rsidRPr="00C671E1">
        <w:rPr>
          <w:rFonts w:ascii="Times New Roman" w:hAnsi="Times New Roman"/>
        </w:rPr>
        <w:t xml:space="preserve"> </w:t>
      </w:r>
      <w:r w:rsidR="00C671E1" w:rsidRPr="00012622">
        <w:rPr>
          <w:rFonts w:ascii="Times New Roman" w:hAnsi="Times New Roman"/>
        </w:rPr>
        <w:t xml:space="preserve">supervisor-subordinate </w:t>
      </w:r>
      <w:r w:rsidR="00964D09" w:rsidRPr="00012622">
        <w:rPr>
          <w:rFonts w:ascii="Times New Roman" w:hAnsi="Times New Roman"/>
        </w:rPr>
        <w:t>dyad</w:t>
      </w:r>
      <w:r w:rsidR="00964D09">
        <w:rPr>
          <w:rFonts w:ascii="Times New Roman" w:hAnsi="Times New Roman"/>
        </w:rPr>
        <w:t>s</w:t>
      </w:r>
      <w:r w:rsidR="00964D09" w:rsidRPr="00C671E1">
        <w:rPr>
          <w:rFonts w:ascii="Times New Roman" w:hAnsi="Times New Roman"/>
        </w:rPr>
        <w:t xml:space="preserve"> </w:t>
      </w:r>
      <w:r w:rsidR="00C671E1" w:rsidRPr="00C671E1">
        <w:rPr>
          <w:rFonts w:ascii="Times New Roman" w:hAnsi="Times New Roman"/>
        </w:rPr>
        <w:t xml:space="preserve">in a two-wave survey, </w:t>
      </w:r>
      <w:r w:rsidR="00964D09">
        <w:rPr>
          <w:rFonts w:ascii="Times New Roman" w:hAnsi="Times New Roman"/>
        </w:rPr>
        <w:t xml:space="preserve">we </w:t>
      </w:r>
      <w:r w:rsidR="008B6B6F">
        <w:rPr>
          <w:rFonts w:ascii="Times New Roman" w:hAnsi="Times New Roman"/>
        </w:rPr>
        <w:t>adopted</w:t>
      </w:r>
      <w:r w:rsidR="00C671E1" w:rsidRPr="00C671E1">
        <w:rPr>
          <w:rFonts w:ascii="Times New Roman" w:hAnsi="Times New Roman"/>
        </w:rPr>
        <w:t xml:space="preserve"> </w:t>
      </w:r>
      <w:r w:rsidR="00FF0B21">
        <w:rPr>
          <w:rFonts w:ascii="Times New Roman" w:hAnsi="Times New Roman"/>
        </w:rPr>
        <w:t xml:space="preserve">a </w:t>
      </w:r>
      <w:r w:rsidR="00C671E1" w:rsidRPr="00C671E1">
        <w:rPr>
          <w:rFonts w:ascii="Times New Roman" w:hAnsi="Times New Roman"/>
        </w:rPr>
        <w:t xml:space="preserve">hierarchical regression </w:t>
      </w:r>
      <w:r w:rsidR="008B6B6F" w:rsidRPr="00C671E1">
        <w:rPr>
          <w:rFonts w:ascii="Times New Roman" w:hAnsi="Times New Roman"/>
        </w:rPr>
        <w:t>analys</w:t>
      </w:r>
      <w:r w:rsidR="008B6B6F">
        <w:rPr>
          <w:rFonts w:ascii="Times New Roman" w:hAnsi="Times New Roman"/>
        </w:rPr>
        <w:t>i</w:t>
      </w:r>
      <w:r w:rsidR="008B6B6F" w:rsidRPr="00C671E1">
        <w:rPr>
          <w:rFonts w:ascii="Times New Roman" w:hAnsi="Times New Roman"/>
        </w:rPr>
        <w:t>s</w:t>
      </w:r>
      <w:r w:rsidR="008B6B6F">
        <w:rPr>
          <w:rFonts w:ascii="Times New Roman" w:hAnsi="Times New Roman"/>
        </w:rPr>
        <w:t xml:space="preserve"> </w:t>
      </w:r>
      <w:r w:rsidR="00964D09">
        <w:rPr>
          <w:rFonts w:ascii="Times New Roman" w:hAnsi="Times New Roman"/>
        </w:rPr>
        <w:t xml:space="preserve">to test the </w:t>
      </w:r>
      <w:r w:rsidR="00964D09" w:rsidRPr="00C671E1">
        <w:rPr>
          <w:rFonts w:ascii="Times New Roman" w:hAnsi="Times New Roman"/>
        </w:rPr>
        <w:t>hypotheses</w:t>
      </w:r>
      <w:r w:rsidR="00964D09">
        <w:rPr>
          <w:rFonts w:ascii="Times New Roman" w:hAnsi="Times New Roman"/>
        </w:rPr>
        <w:t>.</w:t>
      </w:r>
    </w:p>
    <w:p w:rsidR="00C671E1" w:rsidRPr="00012622" w:rsidRDefault="00F82705" w:rsidP="00C671E1">
      <w:pPr>
        <w:widowControl w:val="0"/>
        <w:spacing w:after="0" w:line="480" w:lineRule="auto"/>
        <w:jc w:val="both"/>
        <w:rPr>
          <w:rFonts w:ascii="Times New Roman" w:hAnsi="Times New Roman"/>
        </w:rPr>
      </w:pPr>
      <w:r w:rsidRPr="00F82705">
        <w:rPr>
          <w:rFonts w:ascii="Times New Roman" w:hAnsi="Times New Roman"/>
          <w:b/>
        </w:rPr>
        <w:t>Findings</w:t>
      </w:r>
      <w:r w:rsidRPr="00F82705">
        <w:rPr>
          <w:rFonts w:ascii="Times New Roman" w:hAnsi="Times New Roman"/>
        </w:rPr>
        <w:t xml:space="preserve"> – </w:t>
      </w:r>
      <w:r w:rsidR="00C671E1" w:rsidRPr="00C671E1">
        <w:rPr>
          <w:rFonts w:ascii="Times New Roman" w:hAnsi="Times New Roman"/>
        </w:rPr>
        <w:t xml:space="preserve">The results revealed that </w:t>
      </w:r>
      <w:r w:rsidR="00C671E1">
        <w:rPr>
          <w:rFonts w:ascii="Times New Roman" w:hAnsi="Times New Roman"/>
        </w:rPr>
        <w:t xml:space="preserve">there is </w:t>
      </w:r>
      <w:r w:rsidR="00C671E1" w:rsidRPr="00012622">
        <w:rPr>
          <w:rFonts w:ascii="Times New Roman" w:hAnsi="Times New Roman"/>
        </w:rPr>
        <w:t xml:space="preserve">a U-shaped relationship between perceived negative </w:t>
      </w:r>
      <w:r w:rsidR="007B48F3">
        <w:rPr>
          <w:rFonts w:ascii="Times New Roman" w:hAnsi="Times New Roman"/>
        </w:rPr>
        <w:t xml:space="preserve">workplace </w:t>
      </w:r>
      <w:r w:rsidR="00C671E1" w:rsidRPr="00012622">
        <w:rPr>
          <w:rFonts w:ascii="Times New Roman" w:hAnsi="Times New Roman"/>
        </w:rPr>
        <w:t xml:space="preserve">gossip and task performance. Moreover, perceived organizational support (POS) moderated the curvilinear relationship such that the curvilinear relationship is more pronounced among those with lower POS. </w:t>
      </w:r>
    </w:p>
    <w:p w:rsidR="00C671E1" w:rsidRDefault="00F82705" w:rsidP="00F82705">
      <w:pPr>
        <w:widowControl w:val="0"/>
        <w:spacing w:after="0" w:line="480" w:lineRule="auto"/>
        <w:jc w:val="both"/>
        <w:rPr>
          <w:rFonts w:ascii="Times New Roman" w:hAnsi="Times New Roman"/>
        </w:rPr>
      </w:pPr>
      <w:r w:rsidRPr="00F82705">
        <w:rPr>
          <w:rFonts w:ascii="Times New Roman" w:hAnsi="Times New Roman"/>
          <w:b/>
        </w:rPr>
        <w:t>Research limitations/implications</w:t>
      </w:r>
      <w:r w:rsidRPr="00F82705">
        <w:rPr>
          <w:rFonts w:ascii="Times New Roman" w:hAnsi="Times New Roman"/>
        </w:rPr>
        <w:t xml:space="preserve"> – </w:t>
      </w:r>
      <w:r w:rsidR="00C671E1">
        <w:rPr>
          <w:rFonts w:ascii="Times New Roman" w:hAnsi="Times New Roman"/>
          <w:bCs/>
        </w:rPr>
        <w:t>T</w:t>
      </w:r>
      <w:r w:rsidR="00C671E1" w:rsidRPr="00193E09">
        <w:rPr>
          <w:rFonts w:ascii="Times New Roman" w:hAnsi="Times New Roman"/>
          <w:bCs/>
        </w:rPr>
        <w:t>his study does not explore the mediating mechanism of how perceived negative gossip affects the target’s task performance.</w:t>
      </w:r>
      <w:r w:rsidR="00C671E1">
        <w:rPr>
          <w:rFonts w:ascii="Times New Roman" w:hAnsi="Times New Roman"/>
          <w:bCs/>
        </w:rPr>
        <w:t xml:space="preserve"> </w:t>
      </w:r>
      <w:r w:rsidR="00C671E1" w:rsidRPr="00C671E1">
        <w:rPr>
          <w:rFonts w:ascii="Times New Roman" w:hAnsi="Times New Roman"/>
          <w:bCs/>
        </w:rPr>
        <w:t>Moreover, as this research was conducted in a Chinese context, the question of the generalizability of our findings calls for more attention.</w:t>
      </w:r>
    </w:p>
    <w:p w:rsidR="00C671E1" w:rsidRDefault="00F82705" w:rsidP="00F82705">
      <w:pPr>
        <w:widowControl w:val="0"/>
        <w:spacing w:after="0" w:line="480" w:lineRule="auto"/>
        <w:jc w:val="both"/>
        <w:rPr>
          <w:rFonts w:ascii="Times New Roman" w:hAnsi="Times New Roman"/>
        </w:rPr>
      </w:pPr>
      <w:r w:rsidRPr="00F82705">
        <w:rPr>
          <w:rFonts w:ascii="Times New Roman" w:hAnsi="Times New Roman"/>
          <w:b/>
        </w:rPr>
        <w:t>Practical implications</w:t>
      </w:r>
      <w:r w:rsidRPr="00F82705">
        <w:rPr>
          <w:rFonts w:ascii="Times New Roman" w:hAnsi="Times New Roman"/>
        </w:rPr>
        <w:t xml:space="preserve"> – </w:t>
      </w:r>
      <w:r w:rsidR="00E56035">
        <w:rPr>
          <w:rFonts w:ascii="Times New Roman" w:hAnsi="Times New Roman"/>
        </w:rPr>
        <w:t>W</w:t>
      </w:r>
      <w:r w:rsidR="00C671E1" w:rsidRPr="00193E09">
        <w:rPr>
          <w:rFonts w:ascii="Times New Roman" w:hAnsi="Times New Roman"/>
          <w:bCs/>
        </w:rPr>
        <w:t>hen the negative gossip is still in its early stages, man</w:t>
      </w:r>
      <w:r w:rsidR="00FF0B21">
        <w:rPr>
          <w:rFonts w:ascii="Times New Roman" w:hAnsi="Times New Roman"/>
          <w:bCs/>
        </w:rPr>
        <w:t>a</w:t>
      </w:r>
      <w:r w:rsidR="00C671E1" w:rsidRPr="00193E09">
        <w:rPr>
          <w:rFonts w:ascii="Times New Roman" w:hAnsi="Times New Roman"/>
          <w:bCs/>
        </w:rPr>
        <w:t>gers should realize the potential threat to target employees and take measures to stop and minimize negative gossiping and rumormongering.</w:t>
      </w:r>
      <w:r w:rsidR="00E56035">
        <w:rPr>
          <w:rFonts w:ascii="Times New Roman" w:hAnsi="Times New Roman"/>
          <w:bCs/>
        </w:rPr>
        <w:t xml:space="preserve"> </w:t>
      </w:r>
      <w:r w:rsidR="00E56035" w:rsidRPr="00E56035">
        <w:rPr>
          <w:rFonts w:ascii="Times New Roman" w:hAnsi="Times New Roman"/>
          <w:bCs/>
        </w:rPr>
        <w:t>Furthermore,</w:t>
      </w:r>
      <w:r w:rsidR="00E56035">
        <w:rPr>
          <w:rFonts w:ascii="Times New Roman" w:hAnsi="Times New Roman"/>
          <w:bCs/>
        </w:rPr>
        <w:t xml:space="preserve"> </w:t>
      </w:r>
      <w:r w:rsidR="00E56035" w:rsidRPr="00193E09">
        <w:rPr>
          <w:rFonts w:ascii="Times New Roman" w:hAnsi="Times New Roman"/>
          <w:bCs/>
        </w:rPr>
        <w:t>managers should</w:t>
      </w:r>
      <w:r w:rsidR="00E56035">
        <w:rPr>
          <w:rFonts w:ascii="Times New Roman" w:hAnsi="Times New Roman"/>
          <w:bCs/>
        </w:rPr>
        <w:t xml:space="preserve"> </w:t>
      </w:r>
      <w:r w:rsidR="00E56035" w:rsidRPr="00193E09">
        <w:rPr>
          <w:rFonts w:ascii="Times New Roman" w:hAnsi="Times New Roman"/>
          <w:bCs/>
        </w:rPr>
        <w:t>do their best to find the optimal levels of organizational support for target employees</w:t>
      </w:r>
      <w:r w:rsidR="00D9739F">
        <w:rPr>
          <w:rFonts w:ascii="Times New Roman" w:hAnsi="Times New Roman"/>
          <w:bCs/>
        </w:rPr>
        <w:t>.</w:t>
      </w:r>
    </w:p>
    <w:p w:rsidR="00F82705" w:rsidRDefault="00F82705" w:rsidP="00F82705">
      <w:pPr>
        <w:widowControl w:val="0"/>
        <w:spacing w:after="0" w:line="480" w:lineRule="auto"/>
        <w:jc w:val="both"/>
        <w:rPr>
          <w:rFonts w:ascii="Times New Roman" w:hAnsi="Times New Roman"/>
          <w:bCs/>
        </w:rPr>
      </w:pPr>
      <w:r w:rsidRPr="00F82705">
        <w:rPr>
          <w:rFonts w:ascii="Times New Roman" w:hAnsi="Times New Roman"/>
          <w:b/>
        </w:rPr>
        <w:t>Originality/value</w:t>
      </w:r>
      <w:r w:rsidRPr="00F82705">
        <w:rPr>
          <w:rFonts w:ascii="Times New Roman" w:hAnsi="Times New Roman"/>
        </w:rPr>
        <w:t xml:space="preserve"> – </w:t>
      </w:r>
      <w:r w:rsidR="00E56035">
        <w:rPr>
          <w:rFonts w:ascii="Times New Roman" w:hAnsi="Times New Roman"/>
          <w:bCs/>
        </w:rPr>
        <w:t>This</w:t>
      </w:r>
      <w:r w:rsidR="00E56035" w:rsidRPr="006502A6">
        <w:rPr>
          <w:rFonts w:ascii="Times New Roman" w:hAnsi="Times New Roman"/>
          <w:bCs/>
        </w:rPr>
        <w:t xml:space="preserve"> study is among the first effort to</w:t>
      </w:r>
      <w:r w:rsidR="00E56035" w:rsidRPr="00193E09">
        <w:rPr>
          <w:rFonts w:ascii="Times New Roman" w:hAnsi="Times New Roman"/>
          <w:bCs/>
        </w:rPr>
        <w:t xml:space="preserve"> understand how perceived negative gossip can influence the target employees’ performance by proposing and demonstrating a nonlinear relationship.</w:t>
      </w:r>
      <w:r w:rsidR="00E56035">
        <w:rPr>
          <w:rFonts w:ascii="Times New Roman" w:hAnsi="Times New Roman"/>
          <w:bCs/>
        </w:rPr>
        <w:t xml:space="preserve"> Moreover, </w:t>
      </w:r>
      <w:r w:rsidR="00E56035" w:rsidRPr="00193E09">
        <w:rPr>
          <w:rFonts w:ascii="Times New Roman" w:hAnsi="Times New Roman"/>
          <w:bCs/>
        </w:rPr>
        <w:t xml:space="preserve">by illuminating how POS plays a role in the curvilinear relationship between negative gossip and task performance, we not only complement but also extend the </w:t>
      </w:r>
      <w:r w:rsidR="003E1D91" w:rsidRPr="00193E09">
        <w:rPr>
          <w:rFonts w:ascii="Times New Roman" w:hAnsi="Times New Roman"/>
          <w:bCs/>
        </w:rPr>
        <w:t>literature</w:t>
      </w:r>
      <w:r w:rsidR="003E1D91">
        <w:rPr>
          <w:rFonts w:ascii="Times New Roman" w:hAnsi="Times New Roman"/>
          <w:bCs/>
        </w:rPr>
        <w:t xml:space="preserve"> on </w:t>
      </w:r>
      <w:r w:rsidR="00E56035" w:rsidRPr="00193E09">
        <w:rPr>
          <w:rFonts w:ascii="Times New Roman" w:hAnsi="Times New Roman"/>
          <w:bCs/>
        </w:rPr>
        <w:t>workplace gossip and organizational support.</w:t>
      </w:r>
      <w:r w:rsidR="00E56035">
        <w:rPr>
          <w:rFonts w:ascii="Times New Roman" w:hAnsi="Times New Roman"/>
          <w:bCs/>
        </w:rPr>
        <w:t xml:space="preserve"> </w:t>
      </w:r>
    </w:p>
    <w:p w:rsidR="00F82705" w:rsidRPr="004457BA" w:rsidRDefault="00F82705" w:rsidP="002A4BEC">
      <w:pPr>
        <w:widowControl w:val="0"/>
        <w:spacing w:beforeLines="50" w:before="120" w:after="0" w:line="360" w:lineRule="auto"/>
        <w:jc w:val="both"/>
        <w:rPr>
          <w:rFonts w:ascii="Times New Roman" w:hAnsi="Times New Roman"/>
        </w:rPr>
      </w:pPr>
      <w:r w:rsidRPr="00F82705">
        <w:rPr>
          <w:rFonts w:ascii="Times New Roman" w:hAnsi="Times New Roman"/>
          <w:b/>
        </w:rPr>
        <w:t>Keywords:</w:t>
      </w:r>
      <w:r w:rsidRPr="00F82705">
        <w:rPr>
          <w:rFonts w:ascii="Times New Roman" w:hAnsi="Times New Roman"/>
        </w:rPr>
        <w:t xml:space="preserve"> </w:t>
      </w:r>
      <w:r w:rsidRPr="004457BA">
        <w:rPr>
          <w:rFonts w:ascii="Times New Roman" w:hAnsi="Times New Roman"/>
        </w:rPr>
        <w:t>Perceived negative workplace gossip</w:t>
      </w:r>
      <w:r>
        <w:rPr>
          <w:rFonts w:ascii="Times New Roman" w:hAnsi="Times New Roman" w:hint="eastAsia"/>
        </w:rPr>
        <w:t>,</w:t>
      </w:r>
      <w:r>
        <w:rPr>
          <w:rFonts w:ascii="Times New Roman" w:hAnsi="Times New Roman"/>
        </w:rPr>
        <w:t xml:space="preserve"> </w:t>
      </w:r>
      <w:r w:rsidRPr="004457BA">
        <w:rPr>
          <w:rFonts w:ascii="Times New Roman" w:hAnsi="Times New Roman"/>
        </w:rPr>
        <w:t>Task performance</w:t>
      </w:r>
      <w:r>
        <w:rPr>
          <w:rFonts w:ascii="Times New Roman" w:hAnsi="Times New Roman"/>
        </w:rPr>
        <w:t xml:space="preserve">, </w:t>
      </w:r>
      <w:r w:rsidRPr="004457BA">
        <w:rPr>
          <w:rFonts w:ascii="Times New Roman" w:hAnsi="Times New Roman"/>
        </w:rPr>
        <w:t xml:space="preserve">Perceived organizational </w:t>
      </w:r>
      <w:r w:rsidRPr="004457BA">
        <w:rPr>
          <w:rFonts w:ascii="Times New Roman" w:hAnsi="Times New Roman"/>
        </w:rPr>
        <w:lastRenderedPageBreak/>
        <w:t>support</w:t>
      </w:r>
    </w:p>
    <w:p w:rsidR="00F82705" w:rsidRDefault="00F82705" w:rsidP="00F82705">
      <w:pPr>
        <w:widowControl w:val="0"/>
        <w:spacing w:after="0" w:line="480" w:lineRule="auto"/>
        <w:jc w:val="both"/>
        <w:rPr>
          <w:rFonts w:ascii="Times New Roman" w:hAnsi="Times New Roman"/>
        </w:rPr>
      </w:pPr>
      <w:r w:rsidRPr="00F82705">
        <w:rPr>
          <w:rFonts w:ascii="Times New Roman" w:hAnsi="Times New Roman"/>
          <w:b/>
        </w:rPr>
        <w:t>Article Type:</w:t>
      </w:r>
      <w:r w:rsidRPr="00F82705">
        <w:rPr>
          <w:rFonts w:ascii="Times New Roman" w:hAnsi="Times New Roman"/>
        </w:rPr>
        <w:t xml:space="preserve"> Research paper</w:t>
      </w:r>
    </w:p>
    <w:p w:rsidR="00B3441D" w:rsidRDefault="00B3441D" w:rsidP="002A4BEC">
      <w:pPr>
        <w:autoSpaceDE w:val="0"/>
        <w:autoSpaceDN w:val="0"/>
        <w:adjustRightInd w:val="0"/>
        <w:spacing w:beforeLines="50" w:before="120" w:afterLines="50" w:after="120" w:line="480" w:lineRule="auto"/>
        <w:jc w:val="both"/>
        <w:rPr>
          <w:rFonts w:ascii="Times New Roman" w:hAnsi="Times New Roman"/>
          <w:b/>
        </w:rPr>
      </w:pPr>
    </w:p>
    <w:p w:rsidR="007006CB" w:rsidRDefault="00E25DFE">
      <w:pPr>
        <w:widowControl w:val="0"/>
        <w:spacing w:beforeLines="50" w:before="120" w:after="0" w:line="480" w:lineRule="auto"/>
        <w:jc w:val="both"/>
        <w:rPr>
          <w:rFonts w:ascii="Times New Roman" w:hAnsi="Times New Roman"/>
          <w:b/>
          <w:sz w:val="28"/>
          <w:szCs w:val="28"/>
        </w:rPr>
      </w:pPr>
      <w:del w:id="85" w:author="hongli" w:date="2019-06-18T16:23:00Z">
        <w:r w:rsidRPr="00E25DFE" w:rsidDel="003203F0">
          <w:rPr>
            <w:rFonts w:ascii="Times New Roman" w:hAnsi="Times New Roman" w:hint="eastAsia"/>
            <w:b/>
            <w:sz w:val="28"/>
            <w:szCs w:val="28"/>
          </w:rPr>
          <w:delText>1.</w:delText>
        </w:r>
        <w:r w:rsidRPr="00E25DFE" w:rsidDel="003203F0">
          <w:rPr>
            <w:rFonts w:ascii="Times New Roman" w:hAnsi="Times New Roman"/>
            <w:b/>
            <w:sz w:val="28"/>
            <w:szCs w:val="28"/>
          </w:rPr>
          <w:delText xml:space="preserve"> </w:delText>
        </w:r>
      </w:del>
      <w:r w:rsidRPr="00E25DFE">
        <w:rPr>
          <w:rFonts w:ascii="Times New Roman" w:hAnsi="Times New Roman"/>
          <w:b/>
          <w:sz w:val="28"/>
          <w:szCs w:val="28"/>
        </w:rPr>
        <w:t>I</w:t>
      </w:r>
      <w:r w:rsidRPr="00E25DFE">
        <w:rPr>
          <w:rFonts w:ascii="Times New Roman" w:hAnsi="Times New Roman" w:hint="eastAsia"/>
          <w:b/>
          <w:sz w:val="28"/>
          <w:szCs w:val="28"/>
        </w:rPr>
        <w:t>ntroduction</w:t>
      </w:r>
    </w:p>
    <w:p w:rsidR="009C787B" w:rsidRPr="00E25DFE" w:rsidRDefault="00F23AFA" w:rsidP="00E25DFE">
      <w:pPr>
        <w:widowControl w:val="0"/>
        <w:spacing w:after="0" w:line="480" w:lineRule="auto"/>
        <w:ind w:firstLineChars="100" w:firstLine="240"/>
        <w:jc w:val="both"/>
        <w:rPr>
          <w:rFonts w:ascii="Times New Roman" w:hAnsi="Times New Roman"/>
        </w:rPr>
      </w:pPr>
      <w:r w:rsidRPr="00E25DFE">
        <w:rPr>
          <w:rFonts w:ascii="Times New Roman" w:hAnsi="Times New Roman"/>
        </w:rPr>
        <w:t xml:space="preserve">As a specific type of informal communication, workplace gossip is a naturally occurring organizational phenomenon. </w:t>
      </w:r>
      <w:r w:rsidR="008B6B6F">
        <w:rPr>
          <w:rFonts w:ascii="Times New Roman" w:hAnsi="Times New Roman"/>
        </w:rPr>
        <w:t>According to one s</w:t>
      </w:r>
      <w:r w:rsidRPr="00E25DFE">
        <w:rPr>
          <w:rFonts w:ascii="Times New Roman" w:hAnsi="Times New Roman"/>
        </w:rPr>
        <w:t>tudy</w:t>
      </w:r>
      <w:r w:rsidR="008B6B6F">
        <w:rPr>
          <w:rFonts w:ascii="Times New Roman" w:hAnsi="Times New Roman"/>
        </w:rPr>
        <w:t>,</w:t>
      </w:r>
      <w:r w:rsidRPr="00E25DFE">
        <w:rPr>
          <w:rFonts w:ascii="Times New Roman" w:hAnsi="Times New Roman"/>
        </w:rPr>
        <w:t xml:space="preserve"> more than 90% of employees engage in gossip in the workplace (Grosser, Kidwell, &amp; Labianca, 2012). </w:t>
      </w:r>
      <w:r w:rsidR="00467A50" w:rsidRPr="00E25DFE">
        <w:rPr>
          <w:rFonts w:ascii="Times New Roman" w:hAnsi="Times New Roman"/>
        </w:rPr>
        <w:t xml:space="preserve">Broadly defined, workplace gossip is “informal and evaluative talk in an organization, usually among no more than a few individuals, about another member of that organization who is not present” (Kurland </w:t>
      </w:r>
      <w:r w:rsidR="00916641" w:rsidRPr="00E25DFE">
        <w:rPr>
          <w:rFonts w:ascii="Times New Roman" w:hAnsi="Times New Roman"/>
        </w:rPr>
        <w:t>&amp;</w:t>
      </w:r>
      <w:r w:rsidR="00467A50" w:rsidRPr="00E25DFE">
        <w:rPr>
          <w:rFonts w:ascii="Times New Roman" w:hAnsi="Times New Roman"/>
        </w:rPr>
        <w:t xml:space="preserve"> Pelled, 2000</w:t>
      </w:r>
      <w:r w:rsidR="008F1E82" w:rsidRPr="00E25DFE">
        <w:rPr>
          <w:rFonts w:ascii="Times New Roman" w:hAnsi="Times New Roman"/>
        </w:rPr>
        <w:t xml:space="preserve">, p. </w:t>
      </w:r>
      <w:r w:rsidR="00467A50" w:rsidRPr="00E25DFE">
        <w:rPr>
          <w:rFonts w:ascii="Times New Roman" w:hAnsi="Times New Roman"/>
        </w:rPr>
        <w:t xml:space="preserve">429). </w:t>
      </w:r>
      <w:r w:rsidR="008948B0" w:rsidRPr="00E25DFE">
        <w:rPr>
          <w:rFonts w:ascii="Times New Roman" w:hAnsi="Times New Roman"/>
        </w:rPr>
        <w:t xml:space="preserve">Although workplace </w:t>
      </w:r>
      <w:r w:rsidR="00467A50" w:rsidRPr="00E25DFE">
        <w:rPr>
          <w:rFonts w:ascii="Times New Roman" w:hAnsi="Times New Roman"/>
        </w:rPr>
        <w:t>gossip can either be positive or negative in nature (Foster, 2004)</w:t>
      </w:r>
      <w:r w:rsidR="008948B0" w:rsidRPr="00E25DFE">
        <w:rPr>
          <w:rFonts w:ascii="Times New Roman" w:hAnsi="Times New Roman"/>
        </w:rPr>
        <w:t>, most research has been on negative gossip as</w:t>
      </w:r>
      <w:r w:rsidR="00467A50" w:rsidRPr="00E25DFE">
        <w:rPr>
          <w:rFonts w:ascii="Times New Roman" w:hAnsi="Times New Roman"/>
        </w:rPr>
        <w:t xml:space="preserve"> “bad is stronger than good” (Baumeister</w:t>
      </w:r>
      <w:r w:rsidR="00CC54C9" w:rsidRPr="00E25DFE">
        <w:rPr>
          <w:rFonts w:ascii="Times New Roman" w:hAnsi="Times New Roman"/>
        </w:rPr>
        <w:t>, Bratslavsky, Finkenauer, &amp; Vohs</w:t>
      </w:r>
      <w:r w:rsidR="00E12009" w:rsidRPr="00E25DFE">
        <w:rPr>
          <w:rFonts w:ascii="Times New Roman" w:hAnsi="Times New Roman"/>
        </w:rPr>
        <w:t>,</w:t>
      </w:r>
      <w:r w:rsidR="00467A50" w:rsidRPr="00E25DFE">
        <w:rPr>
          <w:rFonts w:ascii="Times New Roman" w:hAnsi="Times New Roman"/>
        </w:rPr>
        <w:t xml:space="preserve"> 2001)</w:t>
      </w:r>
      <w:r w:rsidR="004F7996" w:rsidRPr="00E25DFE">
        <w:rPr>
          <w:rFonts w:ascii="Times New Roman" w:hAnsi="Times New Roman"/>
        </w:rPr>
        <w:t xml:space="preserve">. Prototypical negative gossip </w:t>
      </w:r>
      <w:r w:rsidR="004F7996" w:rsidRPr="00E25DFE">
        <w:rPr>
          <w:rFonts w:ascii="Times New Roman" w:hAnsi="Times New Roman" w:hint="eastAsia"/>
        </w:rPr>
        <w:t>normally present</w:t>
      </w:r>
      <w:r w:rsidR="008B6B6F">
        <w:rPr>
          <w:rFonts w:ascii="Times New Roman" w:hAnsi="Times New Roman"/>
        </w:rPr>
        <w:t>s</w:t>
      </w:r>
      <w:r w:rsidR="004F7996" w:rsidRPr="00E25DFE">
        <w:rPr>
          <w:rFonts w:ascii="Times New Roman" w:hAnsi="Times New Roman" w:hint="eastAsia"/>
        </w:rPr>
        <w:t xml:space="preserve"> in a form of </w:t>
      </w:r>
      <w:r w:rsidR="004F7996" w:rsidRPr="00E25DFE">
        <w:rPr>
          <w:rFonts w:ascii="Times New Roman" w:hAnsi="Times New Roman"/>
        </w:rPr>
        <w:t>disparagingly evaluating others’ reputation, spreading unfavorable news, or reporting on others’ socially disapproved behavior</w:t>
      </w:r>
      <w:r w:rsidR="009C787B" w:rsidRPr="00E25DFE">
        <w:rPr>
          <w:rFonts w:ascii="Times New Roman" w:hAnsi="Times New Roman"/>
        </w:rPr>
        <w:t xml:space="preserve"> in the workplace</w:t>
      </w:r>
      <w:r w:rsidR="004F7996" w:rsidRPr="00E25DFE">
        <w:rPr>
          <w:rFonts w:ascii="Times New Roman" w:hAnsi="Times New Roman"/>
        </w:rPr>
        <w:t>.</w:t>
      </w:r>
    </w:p>
    <w:p w:rsidR="003A2FA1" w:rsidRPr="00E25DFE" w:rsidRDefault="00945A42" w:rsidP="00E25DFE">
      <w:pPr>
        <w:widowControl w:val="0"/>
        <w:spacing w:after="0" w:line="480" w:lineRule="auto"/>
        <w:ind w:firstLineChars="100" w:firstLine="240"/>
        <w:jc w:val="both"/>
        <w:rPr>
          <w:rFonts w:ascii="Times New Roman" w:hAnsi="Times New Roman"/>
        </w:rPr>
      </w:pPr>
      <w:r w:rsidRPr="00E25DFE">
        <w:rPr>
          <w:rFonts w:ascii="Times New Roman" w:hAnsi="Times New Roman"/>
        </w:rPr>
        <w:t>Existing literature</w:t>
      </w:r>
      <w:r w:rsidR="00CE5594" w:rsidRPr="00E25DFE">
        <w:rPr>
          <w:rFonts w:ascii="Times New Roman" w:hAnsi="Times New Roman"/>
        </w:rPr>
        <w:t xml:space="preserve"> has </w:t>
      </w:r>
      <w:r w:rsidR="00700429" w:rsidRPr="00E25DFE">
        <w:rPr>
          <w:rFonts w:ascii="Times New Roman" w:hAnsi="Times New Roman"/>
        </w:rPr>
        <w:t xml:space="preserve">addressed </w:t>
      </w:r>
      <w:r w:rsidR="003A2FA1" w:rsidRPr="00E25DFE">
        <w:rPr>
          <w:rFonts w:ascii="Times New Roman" w:hAnsi="Times New Roman"/>
        </w:rPr>
        <w:t>gossip’s</w:t>
      </w:r>
      <w:r w:rsidR="00526A48" w:rsidRPr="00E25DFE">
        <w:rPr>
          <w:rFonts w:ascii="Times New Roman" w:hAnsi="Times New Roman"/>
        </w:rPr>
        <w:t xml:space="preserve"> content</w:t>
      </w:r>
      <w:r w:rsidR="00E83ADB" w:rsidRPr="00E25DFE">
        <w:rPr>
          <w:rFonts w:ascii="Times New Roman" w:hAnsi="Times New Roman"/>
        </w:rPr>
        <w:t>s</w:t>
      </w:r>
      <w:r w:rsidR="00526A48" w:rsidRPr="00E25DFE">
        <w:rPr>
          <w:rFonts w:ascii="Times New Roman" w:hAnsi="Times New Roman"/>
        </w:rPr>
        <w:t xml:space="preserve"> and </w:t>
      </w:r>
      <w:r w:rsidR="008D48B0" w:rsidRPr="00E25DFE">
        <w:rPr>
          <w:rFonts w:ascii="Times New Roman" w:hAnsi="Times New Roman"/>
        </w:rPr>
        <w:t>functions</w:t>
      </w:r>
      <w:r w:rsidR="00700429" w:rsidRPr="00E25DFE">
        <w:rPr>
          <w:rFonts w:ascii="Times New Roman" w:hAnsi="Times New Roman"/>
        </w:rPr>
        <w:t xml:space="preserve"> </w:t>
      </w:r>
      <w:r w:rsidR="00066079" w:rsidRPr="00E25DFE">
        <w:rPr>
          <w:rFonts w:ascii="Times New Roman" w:hAnsi="Times New Roman"/>
        </w:rPr>
        <w:t>(</w:t>
      </w:r>
      <w:r w:rsidR="00526A48" w:rsidRPr="00E25DFE">
        <w:rPr>
          <w:rFonts w:ascii="Times New Roman" w:hAnsi="Times New Roman"/>
        </w:rPr>
        <w:t xml:space="preserve">eg., </w:t>
      </w:r>
      <w:r w:rsidR="00066079" w:rsidRPr="00E25DFE">
        <w:rPr>
          <w:rFonts w:ascii="Times New Roman" w:hAnsi="Times New Roman"/>
        </w:rPr>
        <w:t>Kniffin &amp; Wilson, 2005, 2010)</w:t>
      </w:r>
      <w:r w:rsidR="00916641" w:rsidRPr="00E25DFE">
        <w:rPr>
          <w:rFonts w:ascii="Times New Roman" w:hAnsi="Times New Roman"/>
        </w:rPr>
        <w:t>,</w:t>
      </w:r>
      <w:r w:rsidR="003A2FA1" w:rsidRPr="00E25DFE">
        <w:rPr>
          <w:rFonts w:ascii="Times New Roman" w:hAnsi="Times New Roman"/>
        </w:rPr>
        <w:t xml:space="preserve"> and its impact on</w:t>
      </w:r>
      <w:r w:rsidR="00CE5594" w:rsidRPr="00E25DFE">
        <w:rPr>
          <w:rFonts w:ascii="Times New Roman" w:hAnsi="Times New Roman"/>
        </w:rPr>
        <w:t xml:space="preserve"> the gossipers (</w:t>
      </w:r>
      <w:r w:rsidR="008948B0" w:rsidRPr="00E25DFE">
        <w:rPr>
          <w:rFonts w:ascii="Times New Roman" w:hAnsi="Times New Roman"/>
        </w:rPr>
        <w:t xml:space="preserve">e.g., </w:t>
      </w:r>
      <w:r w:rsidR="00CE5594" w:rsidRPr="00E25DFE">
        <w:rPr>
          <w:rFonts w:ascii="Times New Roman" w:hAnsi="Times New Roman"/>
        </w:rPr>
        <w:t xml:space="preserve">Waddington </w:t>
      </w:r>
      <w:r w:rsidR="00916641" w:rsidRPr="00E25DFE">
        <w:rPr>
          <w:rFonts w:ascii="Times New Roman" w:hAnsi="Times New Roman"/>
        </w:rPr>
        <w:t>&amp;</w:t>
      </w:r>
      <w:r w:rsidR="00CE5594" w:rsidRPr="00E25DFE">
        <w:rPr>
          <w:rFonts w:ascii="Times New Roman" w:hAnsi="Times New Roman"/>
        </w:rPr>
        <w:t xml:space="preserve"> Fletcher, 2005;</w:t>
      </w:r>
      <w:r w:rsidR="003A2FA1" w:rsidRPr="00E25DFE">
        <w:rPr>
          <w:rFonts w:ascii="Times New Roman" w:hAnsi="Times New Roman"/>
        </w:rPr>
        <w:t xml:space="preserve"> Grosser, Lopez-Kidwell, &amp; Labianca, 2010</w:t>
      </w:r>
      <w:r w:rsidR="00CE5594" w:rsidRPr="00E25DFE">
        <w:rPr>
          <w:rFonts w:ascii="Times New Roman" w:hAnsi="Times New Roman"/>
        </w:rPr>
        <w:t xml:space="preserve">). </w:t>
      </w:r>
      <w:r w:rsidR="00687FDB" w:rsidRPr="00E25DFE">
        <w:rPr>
          <w:rFonts w:ascii="Times New Roman" w:hAnsi="Times New Roman"/>
        </w:rPr>
        <w:t xml:space="preserve">More recently, research has begun to investigate the effects of </w:t>
      </w:r>
      <w:r w:rsidR="00687FDB" w:rsidRPr="00E25DFE">
        <w:rPr>
          <w:rFonts w:ascii="Times New Roman" w:hAnsi="Times New Roman" w:hint="eastAsia"/>
        </w:rPr>
        <w:t>negative</w:t>
      </w:r>
      <w:r w:rsidR="00687FDB" w:rsidRPr="00E25DFE">
        <w:rPr>
          <w:rFonts w:ascii="Times New Roman" w:hAnsi="Times New Roman"/>
        </w:rPr>
        <w:t xml:space="preserve"> workplace </w:t>
      </w:r>
      <w:r w:rsidR="00687FDB" w:rsidRPr="00E25DFE">
        <w:rPr>
          <w:rFonts w:ascii="Times New Roman" w:hAnsi="Times New Roman" w:hint="eastAsia"/>
        </w:rPr>
        <w:t>gossip</w:t>
      </w:r>
      <w:r w:rsidR="00C34687" w:rsidRPr="00E25DFE">
        <w:rPr>
          <w:rFonts w:ascii="Times New Roman" w:hAnsi="Times New Roman"/>
        </w:rPr>
        <w:t xml:space="preserve"> </w:t>
      </w:r>
      <w:r w:rsidR="00C34687" w:rsidRPr="00E25DFE">
        <w:rPr>
          <w:rFonts w:ascii="Times New Roman" w:hAnsi="Times New Roman" w:hint="eastAsia"/>
        </w:rPr>
        <w:t>on</w:t>
      </w:r>
      <w:r w:rsidR="00C34687" w:rsidRPr="00E25DFE">
        <w:rPr>
          <w:rFonts w:ascii="Times New Roman" w:hAnsi="Times New Roman"/>
        </w:rPr>
        <w:t xml:space="preserve"> </w:t>
      </w:r>
      <w:r w:rsidR="00FF0B21">
        <w:rPr>
          <w:rFonts w:ascii="Times New Roman" w:hAnsi="Times New Roman"/>
        </w:rPr>
        <w:t xml:space="preserve">an </w:t>
      </w:r>
      <w:r w:rsidR="00C34687" w:rsidRPr="00E25DFE">
        <w:rPr>
          <w:rFonts w:ascii="Times New Roman" w:hAnsi="Times New Roman"/>
        </w:rPr>
        <w:t>individual’s work-related behavior</w:t>
      </w:r>
      <w:r w:rsidR="00EC5EB6" w:rsidRPr="00E25DFE">
        <w:rPr>
          <w:rFonts w:ascii="Times New Roman" w:hAnsi="Times New Roman"/>
        </w:rPr>
        <w:t>s</w:t>
      </w:r>
      <w:r w:rsidR="00687FDB" w:rsidRPr="00E25DFE">
        <w:rPr>
          <w:rFonts w:ascii="Times New Roman" w:hAnsi="Times New Roman"/>
        </w:rPr>
        <w:t xml:space="preserve"> from the </w:t>
      </w:r>
      <w:r w:rsidR="0046038A" w:rsidRPr="00E25DFE">
        <w:rPr>
          <w:rFonts w:ascii="Times New Roman" w:hAnsi="Times New Roman"/>
        </w:rPr>
        <w:t>target</w:t>
      </w:r>
      <w:r w:rsidR="00687FDB" w:rsidRPr="00E25DFE">
        <w:rPr>
          <w:rFonts w:ascii="Times New Roman" w:hAnsi="Times New Roman"/>
        </w:rPr>
        <w:t xml:space="preserve">’s perspective (Chandra </w:t>
      </w:r>
      <w:r w:rsidRPr="00E25DFE">
        <w:rPr>
          <w:rFonts w:ascii="Times New Roman" w:hAnsi="Times New Roman"/>
        </w:rPr>
        <w:t>&amp;</w:t>
      </w:r>
      <w:r w:rsidR="00687FDB" w:rsidRPr="00E25DFE">
        <w:rPr>
          <w:rFonts w:ascii="Times New Roman" w:hAnsi="Times New Roman"/>
        </w:rPr>
        <w:t xml:space="preserve"> Robinson, 2009). </w:t>
      </w:r>
      <w:r w:rsidR="00C34687" w:rsidRPr="00E25DFE">
        <w:rPr>
          <w:rFonts w:ascii="Times New Roman" w:hAnsi="Times New Roman"/>
        </w:rPr>
        <w:t xml:space="preserve">For example, </w:t>
      </w:r>
      <w:r w:rsidR="009C787B" w:rsidRPr="00E25DFE">
        <w:rPr>
          <w:rFonts w:ascii="Times New Roman" w:hAnsi="Times New Roman"/>
        </w:rPr>
        <w:t>Wu, Birtch, Chiang, &amp; Zhang</w:t>
      </w:r>
      <w:r w:rsidR="00700429" w:rsidRPr="00E25DFE">
        <w:rPr>
          <w:rFonts w:ascii="Times New Roman" w:hAnsi="Times New Roman"/>
        </w:rPr>
        <w:t xml:space="preserve"> </w:t>
      </w:r>
      <w:r w:rsidR="00C34687" w:rsidRPr="00E25DFE">
        <w:rPr>
          <w:rFonts w:ascii="Times New Roman" w:hAnsi="Times New Roman"/>
        </w:rPr>
        <w:t>(201</w:t>
      </w:r>
      <w:r w:rsidR="008F7A04">
        <w:rPr>
          <w:rFonts w:ascii="Times New Roman" w:hAnsi="Times New Roman"/>
        </w:rPr>
        <w:t>8</w:t>
      </w:r>
      <w:r w:rsidR="00C34687" w:rsidRPr="00E25DFE">
        <w:rPr>
          <w:rFonts w:ascii="Times New Roman" w:hAnsi="Times New Roman"/>
        </w:rPr>
        <w:t xml:space="preserve">) found that when </w:t>
      </w:r>
      <w:r w:rsidR="00125A31" w:rsidRPr="00E25DFE">
        <w:rPr>
          <w:rFonts w:ascii="Times New Roman" w:hAnsi="Times New Roman"/>
        </w:rPr>
        <w:t xml:space="preserve">becoming </w:t>
      </w:r>
      <w:r w:rsidR="00C34687" w:rsidRPr="00E25DFE">
        <w:rPr>
          <w:rFonts w:ascii="Times New Roman" w:hAnsi="Times New Roman"/>
        </w:rPr>
        <w:t xml:space="preserve">the target of negative gossip, employees showed lower organization-based self-esteem and engaged less in citizenship behavior. </w:t>
      </w:r>
      <w:r w:rsidR="00700429" w:rsidRPr="00E25DFE">
        <w:rPr>
          <w:rFonts w:ascii="Times New Roman" w:hAnsi="Times New Roman"/>
        </w:rPr>
        <w:t>Wu, Kwan, Wu, and Ma</w:t>
      </w:r>
      <w:r w:rsidR="00C34687" w:rsidRPr="00E25DFE">
        <w:rPr>
          <w:rFonts w:ascii="Times New Roman" w:hAnsi="Times New Roman"/>
        </w:rPr>
        <w:t xml:space="preserve"> (2018) showed that the perceived negative workplace gossip </w:t>
      </w:r>
      <w:r w:rsidR="008B6B6F">
        <w:rPr>
          <w:rFonts w:ascii="Times New Roman" w:hAnsi="Times New Roman"/>
        </w:rPr>
        <w:t>led</w:t>
      </w:r>
      <w:r w:rsidR="008B6B6F" w:rsidRPr="00E25DFE">
        <w:rPr>
          <w:rFonts w:ascii="Times New Roman" w:hAnsi="Times New Roman"/>
        </w:rPr>
        <w:t xml:space="preserve"> </w:t>
      </w:r>
      <w:r w:rsidR="00C34687" w:rsidRPr="00E25DFE">
        <w:rPr>
          <w:rFonts w:ascii="Times New Roman" w:hAnsi="Times New Roman"/>
        </w:rPr>
        <w:t>to emotional exhaustion at work, and thus less proactive behavior.</w:t>
      </w:r>
      <w:r w:rsidR="003A2FA1" w:rsidRPr="00E25DFE">
        <w:rPr>
          <w:rFonts w:ascii="Times New Roman" w:hAnsi="Times New Roman"/>
        </w:rPr>
        <w:t xml:space="preserve"> </w:t>
      </w:r>
    </w:p>
    <w:p w:rsidR="007A0E7D" w:rsidRPr="00E25DFE" w:rsidRDefault="003A2FA1" w:rsidP="00695CAB">
      <w:pPr>
        <w:widowControl w:val="0"/>
        <w:spacing w:after="0" w:line="480" w:lineRule="auto"/>
        <w:ind w:firstLineChars="100" w:firstLine="240"/>
        <w:jc w:val="both"/>
        <w:rPr>
          <w:rFonts w:ascii="Times New Roman" w:hAnsi="Times New Roman"/>
        </w:rPr>
      </w:pPr>
      <w:r w:rsidRPr="00E25DFE">
        <w:rPr>
          <w:rFonts w:ascii="Times New Roman" w:hAnsi="Times New Roman"/>
        </w:rPr>
        <w:t xml:space="preserve">Despite considerable progress, scholarly work on gossip in organizations remains incomplete, particularly the effects of perceived negative workplace gossip on the target’s </w:t>
      </w:r>
      <w:r w:rsidR="00EC5EB6" w:rsidRPr="00E25DFE">
        <w:rPr>
          <w:rFonts w:ascii="Times New Roman" w:hAnsi="Times New Roman"/>
        </w:rPr>
        <w:t xml:space="preserve">task </w:t>
      </w:r>
      <w:r w:rsidR="00EC5EB6" w:rsidRPr="00E25DFE">
        <w:rPr>
          <w:rFonts w:ascii="Times New Roman" w:hAnsi="Times New Roman"/>
        </w:rPr>
        <w:lastRenderedPageBreak/>
        <w:t>performance</w:t>
      </w:r>
      <w:r w:rsidRPr="00E25DFE">
        <w:rPr>
          <w:rFonts w:ascii="Times New Roman" w:hAnsi="Times New Roman"/>
        </w:rPr>
        <w:t>.</w:t>
      </w:r>
      <w:r w:rsidR="00EC5EB6" w:rsidRPr="00E25DFE">
        <w:rPr>
          <w:rFonts w:ascii="Times New Roman" w:hAnsi="Times New Roman"/>
        </w:rPr>
        <w:t xml:space="preserve"> </w:t>
      </w:r>
      <w:r w:rsidR="00DD6185" w:rsidRPr="00E25DFE">
        <w:rPr>
          <w:rFonts w:ascii="Times New Roman" w:hAnsi="Times New Roman"/>
        </w:rPr>
        <w:t xml:space="preserve">Such research is of significance </w:t>
      </w:r>
      <w:r w:rsidR="00EC5EB6" w:rsidRPr="00E25DFE">
        <w:rPr>
          <w:rFonts w:ascii="Times New Roman" w:hAnsi="Times New Roman"/>
        </w:rPr>
        <w:t>not only because employees’ task performance represents a most important outcome that brings substantial value to work groups and organizations (Campbell</w:t>
      </w:r>
      <w:r w:rsidR="00CC54C9" w:rsidRPr="00E25DFE">
        <w:rPr>
          <w:rFonts w:ascii="Times New Roman" w:hAnsi="Times New Roman"/>
        </w:rPr>
        <w:t>, Liao, Chuang, Zhou, &amp; Dong</w:t>
      </w:r>
      <w:r w:rsidR="00EC5EB6" w:rsidRPr="00E25DFE">
        <w:rPr>
          <w:rFonts w:ascii="Times New Roman" w:hAnsi="Times New Roman"/>
        </w:rPr>
        <w:t>, 2017)</w:t>
      </w:r>
      <w:r w:rsidR="00CC54C9" w:rsidRPr="00E25DFE">
        <w:rPr>
          <w:rFonts w:ascii="Times New Roman" w:hAnsi="Times New Roman"/>
        </w:rPr>
        <w:t>,</w:t>
      </w:r>
      <w:r w:rsidR="00EC5EB6" w:rsidRPr="00E25DFE">
        <w:rPr>
          <w:rFonts w:ascii="Times New Roman" w:hAnsi="Times New Roman"/>
        </w:rPr>
        <w:t xml:space="preserve"> but also because </w:t>
      </w:r>
      <w:r w:rsidR="00C27D8A" w:rsidRPr="00E25DFE">
        <w:rPr>
          <w:rFonts w:ascii="Times New Roman" w:hAnsi="Times New Roman"/>
        </w:rPr>
        <w:t xml:space="preserve">the </w:t>
      </w:r>
      <w:r w:rsidR="00D33BF9" w:rsidRPr="00E25DFE">
        <w:rPr>
          <w:rFonts w:ascii="Times New Roman" w:hAnsi="Times New Roman"/>
        </w:rPr>
        <w:t xml:space="preserve">arguments linking </w:t>
      </w:r>
      <w:r w:rsidR="00C27D8A" w:rsidRPr="00E25DFE">
        <w:rPr>
          <w:rFonts w:ascii="Times New Roman" w:hAnsi="Times New Roman"/>
        </w:rPr>
        <w:t xml:space="preserve">negative gossip </w:t>
      </w:r>
      <w:r w:rsidR="00D33BF9" w:rsidRPr="00E25DFE">
        <w:rPr>
          <w:rFonts w:ascii="Times New Roman" w:hAnsi="Times New Roman"/>
        </w:rPr>
        <w:t>to</w:t>
      </w:r>
      <w:r w:rsidR="00C27D8A" w:rsidRPr="00E25DFE">
        <w:rPr>
          <w:rFonts w:ascii="Times New Roman" w:hAnsi="Times New Roman"/>
        </w:rPr>
        <w:t xml:space="preserve"> </w:t>
      </w:r>
      <w:r w:rsidR="00D33BF9" w:rsidRPr="00E25DFE">
        <w:rPr>
          <w:rFonts w:ascii="Times New Roman" w:hAnsi="Times New Roman"/>
        </w:rPr>
        <w:t xml:space="preserve">employee </w:t>
      </w:r>
      <w:r w:rsidR="00C27D8A" w:rsidRPr="00E25DFE">
        <w:rPr>
          <w:rFonts w:ascii="Times New Roman" w:hAnsi="Times New Roman"/>
        </w:rPr>
        <w:t>performance</w:t>
      </w:r>
      <w:r w:rsidR="00D33BF9" w:rsidRPr="00E25DFE">
        <w:rPr>
          <w:rFonts w:ascii="Times New Roman" w:hAnsi="Times New Roman"/>
        </w:rPr>
        <w:t xml:space="preserve"> is equivocal</w:t>
      </w:r>
      <w:r w:rsidR="00C27D8A" w:rsidRPr="00E25DFE">
        <w:rPr>
          <w:rFonts w:ascii="Times New Roman" w:hAnsi="Times New Roman"/>
        </w:rPr>
        <w:t xml:space="preserve">. </w:t>
      </w:r>
      <w:r w:rsidR="00C27D8A" w:rsidRPr="00E25DFE">
        <w:rPr>
          <w:rFonts w:ascii="Times New Roman" w:hAnsi="Times New Roman" w:hint="eastAsia"/>
        </w:rPr>
        <w:t>On</w:t>
      </w:r>
      <w:r w:rsidR="00C27D8A" w:rsidRPr="00E25DFE">
        <w:rPr>
          <w:rFonts w:ascii="Times New Roman" w:hAnsi="Times New Roman"/>
        </w:rPr>
        <w:t xml:space="preserve"> the one hand, </w:t>
      </w:r>
      <w:r w:rsidR="0090349B" w:rsidRPr="0090349B">
        <w:rPr>
          <w:rFonts w:ascii="Times New Roman" w:hAnsi="Times New Roman"/>
        </w:rPr>
        <w:t>the perception of being</w:t>
      </w:r>
      <w:r w:rsidR="0090349B">
        <w:rPr>
          <w:rFonts w:ascii="Times New Roman" w:hAnsi="Times New Roman"/>
        </w:rPr>
        <w:t xml:space="preserve"> </w:t>
      </w:r>
      <w:r w:rsidR="0090349B" w:rsidRPr="0090349B">
        <w:rPr>
          <w:rFonts w:ascii="Times New Roman" w:hAnsi="Times New Roman"/>
        </w:rPr>
        <w:t>targeted by negative gossip</w:t>
      </w:r>
      <w:r w:rsidR="00C27D8A" w:rsidRPr="00E25DFE">
        <w:rPr>
          <w:rFonts w:ascii="Times New Roman" w:hAnsi="Times New Roman"/>
        </w:rPr>
        <w:t xml:space="preserve"> may cause consequences similar to victimization (Aquino </w:t>
      </w:r>
      <w:r w:rsidR="00FF574E" w:rsidRPr="00E25DFE">
        <w:rPr>
          <w:rFonts w:ascii="Times New Roman" w:hAnsi="Times New Roman"/>
        </w:rPr>
        <w:t>&amp;</w:t>
      </w:r>
      <w:r w:rsidR="00C27D8A" w:rsidRPr="00E25DFE">
        <w:rPr>
          <w:rFonts w:ascii="Times New Roman" w:hAnsi="Times New Roman"/>
        </w:rPr>
        <w:t xml:space="preserve"> Bradfield, 2000</w:t>
      </w:r>
      <w:r w:rsidR="00FF574E" w:rsidRPr="00E25DFE">
        <w:rPr>
          <w:rFonts w:ascii="Times New Roman" w:hAnsi="Times New Roman"/>
        </w:rPr>
        <w:t>; Wu</w:t>
      </w:r>
      <w:r w:rsidR="00700429" w:rsidRPr="00E25DFE">
        <w:rPr>
          <w:rFonts w:ascii="Times New Roman" w:hAnsi="Times New Roman"/>
        </w:rPr>
        <w:t xml:space="preserve"> et al.</w:t>
      </w:r>
      <w:r w:rsidR="00FF574E" w:rsidRPr="00E25DFE">
        <w:rPr>
          <w:rFonts w:ascii="Times New Roman" w:hAnsi="Times New Roman"/>
        </w:rPr>
        <w:t>, 2018</w:t>
      </w:r>
      <w:r w:rsidR="00C27D8A" w:rsidRPr="00E25DFE">
        <w:rPr>
          <w:rFonts w:ascii="Times New Roman" w:hAnsi="Times New Roman"/>
        </w:rPr>
        <w:t>), such as leading to job stress (</w:t>
      </w:r>
      <w:bookmarkStart w:id="86" w:name="_Hlk499457244"/>
      <w:r w:rsidR="00C27D8A" w:rsidRPr="00E25DFE">
        <w:rPr>
          <w:rFonts w:ascii="Times New Roman" w:hAnsi="Times New Roman"/>
        </w:rPr>
        <w:t xml:space="preserve">Chandra </w:t>
      </w:r>
      <w:r w:rsidR="00700429" w:rsidRPr="00E25DFE">
        <w:rPr>
          <w:rFonts w:ascii="Times New Roman" w:hAnsi="Times New Roman"/>
        </w:rPr>
        <w:t>&amp;</w:t>
      </w:r>
      <w:r w:rsidR="00C27D8A" w:rsidRPr="00E25DFE">
        <w:rPr>
          <w:rFonts w:ascii="Times New Roman" w:hAnsi="Times New Roman"/>
        </w:rPr>
        <w:t xml:space="preserve"> Robinson, 2009</w:t>
      </w:r>
      <w:bookmarkEnd w:id="86"/>
      <w:r w:rsidR="00C27D8A" w:rsidRPr="00E25DFE">
        <w:rPr>
          <w:rFonts w:ascii="Times New Roman" w:hAnsi="Times New Roman"/>
        </w:rPr>
        <w:t>) and impeding the fundamental psychological need of belonging (Ellwardt</w:t>
      </w:r>
      <w:r w:rsidR="003F178E" w:rsidRPr="00B675F5">
        <w:rPr>
          <w:rFonts w:ascii="Times New Roman" w:eastAsiaTheme="minorEastAsia" w:hAnsi="Times New Roman"/>
          <w:color w:val="000000" w:themeColor="text1"/>
          <w:shd w:val="clear" w:color="auto" w:fill="FFFFFF"/>
        </w:rPr>
        <w:t>, Labianca, &amp; Wittek</w:t>
      </w:r>
      <w:r w:rsidR="003F178E">
        <w:rPr>
          <w:rFonts w:ascii="Times New Roman" w:eastAsiaTheme="minorEastAsia" w:hAnsi="Times New Roman"/>
          <w:color w:val="000000" w:themeColor="text1"/>
          <w:shd w:val="clear" w:color="auto" w:fill="FFFFFF"/>
        </w:rPr>
        <w:t>, 2012</w:t>
      </w:r>
      <w:r w:rsidR="00C27D8A" w:rsidRPr="00E25DFE">
        <w:rPr>
          <w:rFonts w:ascii="Times New Roman" w:hAnsi="Times New Roman"/>
        </w:rPr>
        <w:t xml:space="preserve">), all of which can </w:t>
      </w:r>
      <w:r w:rsidR="00C27D8A" w:rsidRPr="00E25DFE">
        <w:rPr>
          <w:rFonts w:ascii="Times New Roman" w:hAnsi="Times New Roman" w:hint="eastAsia"/>
        </w:rPr>
        <w:t>subsequently</w:t>
      </w:r>
      <w:r w:rsidR="00C27D8A" w:rsidRPr="00E25DFE">
        <w:rPr>
          <w:rFonts w:ascii="Times New Roman" w:hAnsi="Times New Roman"/>
        </w:rPr>
        <w:t xml:space="preserve"> decrease an individual’s </w:t>
      </w:r>
      <w:r w:rsidR="00BC1851" w:rsidRPr="00E25DFE">
        <w:rPr>
          <w:rFonts w:ascii="Times New Roman" w:hAnsi="Times New Roman"/>
        </w:rPr>
        <w:t xml:space="preserve">in-role </w:t>
      </w:r>
      <w:r w:rsidR="00C27D8A" w:rsidRPr="00E25DFE">
        <w:rPr>
          <w:rFonts w:ascii="Times New Roman" w:hAnsi="Times New Roman"/>
        </w:rPr>
        <w:t xml:space="preserve">performance </w:t>
      </w:r>
      <w:r w:rsidR="00C27D8A" w:rsidRPr="00E25DFE">
        <w:rPr>
          <w:rFonts w:ascii="Times New Roman" w:hAnsi="Times New Roman" w:hint="eastAsia"/>
        </w:rPr>
        <w:t>(</w:t>
      </w:r>
      <w:r w:rsidR="00C27D8A" w:rsidRPr="00E25DFE">
        <w:rPr>
          <w:rFonts w:ascii="Times New Roman" w:hAnsi="Times New Roman"/>
        </w:rPr>
        <w:t>Gilboa</w:t>
      </w:r>
      <w:r w:rsidR="005F0FFE" w:rsidRPr="00E25DFE">
        <w:rPr>
          <w:rFonts w:ascii="Times New Roman" w:hAnsi="Times New Roman"/>
        </w:rPr>
        <w:t>,</w:t>
      </w:r>
      <w:r w:rsidR="00C27D8A" w:rsidRPr="00E25DFE">
        <w:rPr>
          <w:rFonts w:ascii="Times New Roman" w:hAnsi="Times New Roman"/>
        </w:rPr>
        <w:t xml:space="preserve"> </w:t>
      </w:r>
      <w:r w:rsidR="005F0FFE" w:rsidRPr="00E25DFE">
        <w:rPr>
          <w:rFonts w:ascii="Times New Roman" w:hAnsi="Times New Roman"/>
        </w:rPr>
        <w:t xml:space="preserve">Shirom, Fried, &amp; Cooper, </w:t>
      </w:r>
      <w:r w:rsidR="00C27D8A" w:rsidRPr="00E25DFE">
        <w:rPr>
          <w:rFonts w:ascii="Times New Roman" w:hAnsi="Times New Roman"/>
        </w:rPr>
        <w:t>2008</w:t>
      </w:r>
      <w:r w:rsidR="00C27D8A" w:rsidRPr="00E25DFE">
        <w:rPr>
          <w:rFonts w:ascii="Times New Roman" w:hAnsi="Times New Roman" w:hint="eastAsia"/>
        </w:rPr>
        <w:t>)</w:t>
      </w:r>
      <w:r w:rsidR="00C27D8A" w:rsidRPr="00E25DFE">
        <w:rPr>
          <w:rFonts w:ascii="Times New Roman" w:hAnsi="Times New Roman"/>
        </w:rPr>
        <w:t xml:space="preserve">. </w:t>
      </w:r>
      <w:r w:rsidR="00C27D8A" w:rsidRPr="00E25DFE">
        <w:rPr>
          <w:rFonts w:ascii="Times New Roman" w:hAnsi="Times New Roman" w:hint="eastAsia"/>
        </w:rPr>
        <w:t>On</w:t>
      </w:r>
      <w:r w:rsidR="00C27D8A" w:rsidRPr="00E25DFE">
        <w:rPr>
          <w:rFonts w:ascii="Times New Roman" w:hAnsi="Times New Roman"/>
        </w:rPr>
        <w:t xml:space="preserve"> the other hand, </w:t>
      </w:r>
      <w:r w:rsidR="008F7A04">
        <w:rPr>
          <w:rFonts w:ascii="Times New Roman" w:hAnsi="Times New Roman"/>
        </w:rPr>
        <w:t>w</w:t>
      </w:r>
      <w:r w:rsidR="008F7A04" w:rsidRPr="008F7A04">
        <w:rPr>
          <w:rFonts w:ascii="Times New Roman" w:hAnsi="Times New Roman"/>
        </w:rPr>
        <w:t>hen gossipers share evaluative information about a gossip target, there is an implicit upward or downward social comparison between the gossiper and the gossip target (Wert &amp; Salovey, 2004; Brady et al., 2016). Employees face higher performance pressure when they think that they are being evaluated informally by others because this informal evaluation is akin to having audience presence at work, an important factor driving performance pressure at work (Tan, Yam, &amp; Nai, 2017). For example, employees will feel pressured to avoid mistakes and perform their task well if they are aware that others are keenly observing and will talk about their actions behind their backs. Thus, when employees perceive to be the target of negative gossip, they experience higher pressure to perform well, which leads to higher task performance.</w:t>
      </w:r>
      <w:r w:rsidR="007A0E7D" w:rsidRPr="00E25DFE">
        <w:rPr>
          <w:rFonts w:ascii="Times New Roman" w:hAnsi="Times New Roman"/>
        </w:rPr>
        <w:t xml:space="preserve"> </w:t>
      </w:r>
      <w:r w:rsidR="00DF39B1" w:rsidRPr="00E25DFE">
        <w:rPr>
          <w:rFonts w:ascii="Times New Roman" w:hAnsi="Times New Roman"/>
        </w:rPr>
        <w:t xml:space="preserve">Taken together, both positive and negative associations are plausible. </w:t>
      </w:r>
      <w:r w:rsidR="007A0E7D" w:rsidRPr="00E25DFE">
        <w:rPr>
          <w:rFonts w:ascii="Times New Roman" w:hAnsi="Times New Roman"/>
        </w:rPr>
        <w:t xml:space="preserve">However, to </w:t>
      </w:r>
      <w:r w:rsidR="0073066D" w:rsidRPr="00E25DFE">
        <w:rPr>
          <w:rFonts w:ascii="Times New Roman" w:hAnsi="Times New Roman"/>
        </w:rPr>
        <w:t xml:space="preserve">the best of </w:t>
      </w:r>
      <w:r w:rsidR="007A0E7D" w:rsidRPr="00E25DFE">
        <w:rPr>
          <w:rFonts w:ascii="Times New Roman" w:hAnsi="Times New Roman"/>
        </w:rPr>
        <w:t>our knowledge, the complex relationship between perceived negative workplace gossip and task performance has yet to be explored by prior research.</w:t>
      </w:r>
    </w:p>
    <w:p w:rsidR="00AD5CEE" w:rsidRPr="00E25DFE" w:rsidRDefault="00F862F6" w:rsidP="00E25DFE">
      <w:pPr>
        <w:widowControl w:val="0"/>
        <w:spacing w:after="0" w:line="480" w:lineRule="auto"/>
        <w:ind w:firstLineChars="100" w:firstLine="240"/>
        <w:jc w:val="both"/>
        <w:rPr>
          <w:rFonts w:ascii="Times New Roman" w:hAnsi="Times New Roman"/>
        </w:rPr>
      </w:pPr>
      <w:r w:rsidRPr="00E25DFE">
        <w:rPr>
          <w:rFonts w:ascii="Times New Roman" w:hAnsi="Times New Roman" w:hint="eastAsia"/>
        </w:rPr>
        <w:t>To</w:t>
      </w:r>
      <w:r w:rsidRPr="00E25DFE">
        <w:rPr>
          <w:rFonts w:ascii="Times New Roman" w:hAnsi="Times New Roman"/>
        </w:rPr>
        <w:t xml:space="preserve"> </w:t>
      </w:r>
      <w:r w:rsidRPr="00E25DFE">
        <w:rPr>
          <w:rFonts w:ascii="Times New Roman" w:hAnsi="Times New Roman" w:hint="eastAsia"/>
        </w:rPr>
        <w:t>fill</w:t>
      </w:r>
      <w:r w:rsidRPr="00E25DFE">
        <w:rPr>
          <w:rFonts w:ascii="Times New Roman" w:hAnsi="Times New Roman"/>
        </w:rPr>
        <w:t xml:space="preserve"> these gaps, </w:t>
      </w:r>
      <w:r w:rsidR="00DF39B1" w:rsidRPr="00E25DFE">
        <w:rPr>
          <w:rFonts w:ascii="Times New Roman" w:hAnsi="Times New Roman"/>
        </w:rPr>
        <w:t xml:space="preserve">the first objective of this study is to examine the potential curvilinear (U-shaped) relationship between perceived negative workplace gossip and task performance, </w:t>
      </w:r>
      <w:r w:rsidRPr="00E25DFE">
        <w:rPr>
          <w:rFonts w:ascii="Times New Roman" w:hAnsi="Times New Roman"/>
        </w:rPr>
        <w:t>based on</w:t>
      </w:r>
      <w:r w:rsidR="00AC37DA" w:rsidRPr="00E25DFE">
        <w:rPr>
          <w:rFonts w:ascii="Times New Roman" w:hAnsi="Times New Roman"/>
        </w:rPr>
        <w:t xml:space="preserve"> </w:t>
      </w:r>
      <w:r w:rsidR="00535B70" w:rsidRPr="00E25DFE">
        <w:rPr>
          <w:rFonts w:ascii="Times New Roman" w:hAnsi="Times New Roman"/>
        </w:rPr>
        <w:t>conservation of resources (COR) theory (Hobfoll, 1989, 2002). According to this theory</w:t>
      </w:r>
      <w:r w:rsidR="00535B70" w:rsidRPr="00E25DFE">
        <w:rPr>
          <w:rFonts w:ascii="Times New Roman" w:hAnsi="Times New Roman" w:hint="eastAsia"/>
        </w:rPr>
        <w:t xml:space="preserve">, </w:t>
      </w:r>
      <w:r w:rsidR="00535B70" w:rsidRPr="00E25DFE">
        <w:rPr>
          <w:rFonts w:ascii="Times New Roman" w:hAnsi="Times New Roman"/>
        </w:rPr>
        <w:t xml:space="preserve">individuals, underpinned by either resource conservation or resource acquisition </w:t>
      </w:r>
      <w:r w:rsidR="00535B70" w:rsidRPr="00E25DFE">
        <w:rPr>
          <w:rFonts w:ascii="Times New Roman" w:hAnsi="Times New Roman"/>
        </w:rPr>
        <w:lastRenderedPageBreak/>
        <w:t>motivation, try to acquire, protect, and retain resources (including time, physical energy, emotional energy, and attention) to deal with stressful situations</w:t>
      </w:r>
      <w:r w:rsidR="00B078F7" w:rsidRPr="00E25DFE">
        <w:rPr>
          <w:rFonts w:ascii="Times New Roman" w:hAnsi="Times New Roman"/>
        </w:rPr>
        <w:t xml:space="preserve"> (Hobfoll, 1989, 2002)</w:t>
      </w:r>
      <w:r w:rsidR="00535B70" w:rsidRPr="00E25DFE">
        <w:rPr>
          <w:rFonts w:ascii="Times New Roman" w:hAnsi="Times New Roman"/>
        </w:rPr>
        <w:t xml:space="preserve">. </w:t>
      </w:r>
      <w:r w:rsidR="00212194" w:rsidRPr="00E25DFE">
        <w:rPr>
          <w:rFonts w:ascii="Times New Roman" w:hAnsi="Times New Roman"/>
        </w:rPr>
        <w:t xml:space="preserve"> </w:t>
      </w:r>
      <w:r w:rsidR="00467A50" w:rsidRPr="00E25DFE">
        <w:rPr>
          <w:rFonts w:ascii="Times New Roman" w:hAnsi="Times New Roman"/>
        </w:rPr>
        <w:t>Specifically, we suggest that</w:t>
      </w:r>
      <w:r w:rsidR="007B5321" w:rsidRPr="00E25DFE">
        <w:rPr>
          <w:rFonts w:ascii="Times New Roman" w:hAnsi="Times New Roman"/>
        </w:rPr>
        <w:t xml:space="preserve">, </w:t>
      </w:r>
      <w:r w:rsidR="00D3664E" w:rsidRPr="00E25DFE">
        <w:rPr>
          <w:rFonts w:ascii="Times New Roman" w:hAnsi="Times New Roman"/>
        </w:rPr>
        <w:t>as negative gossip moves from low to moderate levels, the target employee</w:t>
      </w:r>
      <w:r w:rsidR="008B6B6F">
        <w:rPr>
          <w:rFonts w:ascii="Times New Roman" w:hAnsi="Times New Roman"/>
        </w:rPr>
        <w:t>’s</w:t>
      </w:r>
      <w:r w:rsidR="00467A50" w:rsidRPr="00E25DFE">
        <w:rPr>
          <w:rFonts w:ascii="Times New Roman" w:hAnsi="Times New Roman"/>
        </w:rPr>
        <w:t xml:space="preserve"> </w:t>
      </w:r>
      <w:r w:rsidR="00D3664E" w:rsidRPr="00E25DFE">
        <w:rPr>
          <w:rFonts w:ascii="Times New Roman" w:hAnsi="Times New Roman"/>
        </w:rPr>
        <w:t xml:space="preserve">task </w:t>
      </w:r>
      <w:r w:rsidR="00467A50" w:rsidRPr="00E25DFE">
        <w:rPr>
          <w:rFonts w:ascii="Times New Roman" w:hAnsi="Times New Roman"/>
        </w:rPr>
        <w:t>performance</w:t>
      </w:r>
      <w:r w:rsidR="008B6B6F" w:rsidRPr="008B6B6F">
        <w:rPr>
          <w:rFonts w:ascii="Times New Roman" w:hAnsi="Times New Roman"/>
        </w:rPr>
        <w:t xml:space="preserve"> </w:t>
      </w:r>
      <w:r w:rsidR="008B6B6F" w:rsidRPr="00E25DFE">
        <w:rPr>
          <w:rFonts w:ascii="Times New Roman" w:hAnsi="Times New Roman"/>
        </w:rPr>
        <w:t>may decrease</w:t>
      </w:r>
      <w:r w:rsidR="00467A50" w:rsidRPr="00E25DFE">
        <w:rPr>
          <w:rFonts w:ascii="Times New Roman" w:hAnsi="Times New Roman"/>
        </w:rPr>
        <w:t xml:space="preserve">, in line with </w:t>
      </w:r>
      <w:r w:rsidR="00FC4AD2" w:rsidRPr="00E25DFE">
        <w:rPr>
          <w:rFonts w:ascii="Times New Roman" w:hAnsi="Times New Roman"/>
        </w:rPr>
        <w:t xml:space="preserve">resource </w:t>
      </w:r>
      <w:r w:rsidR="00467A50" w:rsidRPr="00E25DFE">
        <w:rPr>
          <w:rFonts w:ascii="Times New Roman" w:hAnsi="Times New Roman"/>
        </w:rPr>
        <w:t>conservation motiv</w:t>
      </w:r>
      <w:r w:rsidR="00A21B9E" w:rsidRPr="00E25DFE">
        <w:rPr>
          <w:rFonts w:ascii="Times New Roman" w:hAnsi="Times New Roman"/>
        </w:rPr>
        <w:t>ation</w:t>
      </w:r>
      <w:r w:rsidR="00EC68C4" w:rsidRPr="00E25DFE">
        <w:rPr>
          <w:rFonts w:ascii="Times New Roman" w:hAnsi="Times New Roman"/>
        </w:rPr>
        <w:t xml:space="preserve"> (Hobfoll, 1998)</w:t>
      </w:r>
      <w:r w:rsidR="00467A50" w:rsidRPr="00E25DFE">
        <w:rPr>
          <w:rFonts w:ascii="Times New Roman" w:hAnsi="Times New Roman"/>
        </w:rPr>
        <w:t xml:space="preserve">. </w:t>
      </w:r>
      <w:r w:rsidR="00FA7385" w:rsidRPr="00E25DFE">
        <w:rPr>
          <w:rFonts w:ascii="Times New Roman" w:hAnsi="Times New Roman" w:hint="eastAsia"/>
        </w:rPr>
        <w:t>H</w:t>
      </w:r>
      <w:r w:rsidR="00FA7385" w:rsidRPr="00E25DFE">
        <w:rPr>
          <w:rFonts w:ascii="Times New Roman" w:hAnsi="Times New Roman"/>
        </w:rPr>
        <w:t xml:space="preserve">owever, people do not just </w:t>
      </w:r>
      <w:r w:rsidR="0073066D" w:rsidRPr="00E25DFE">
        <w:rPr>
          <w:rFonts w:ascii="Times New Roman" w:hAnsi="Times New Roman"/>
        </w:rPr>
        <w:t xml:space="preserve">respond </w:t>
      </w:r>
      <w:r w:rsidR="00FA7385" w:rsidRPr="00E25DFE">
        <w:rPr>
          <w:rFonts w:ascii="Times New Roman" w:hAnsi="Times New Roman"/>
        </w:rPr>
        <w:t xml:space="preserve">to </w:t>
      </w:r>
      <w:r w:rsidR="00FF0B21">
        <w:rPr>
          <w:rFonts w:ascii="Times New Roman" w:hAnsi="Times New Roman"/>
        </w:rPr>
        <w:t xml:space="preserve">the </w:t>
      </w:r>
      <w:r w:rsidR="00DD6185" w:rsidRPr="00E25DFE">
        <w:rPr>
          <w:rFonts w:ascii="Times New Roman" w:hAnsi="Times New Roman"/>
        </w:rPr>
        <w:t>stressor</w:t>
      </w:r>
      <w:r w:rsidR="00FA7385" w:rsidRPr="00E25DFE">
        <w:rPr>
          <w:rFonts w:ascii="Times New Roman" w:hAnsi="Times New Roman"/>
        </w:rPr>
        <w:t xml:space="preserve"> by conserving</w:t>
      </w:r>
      <w:r w:rsidR="00FF0B21">
        <w:rPr>
          <w:rFonts w:ascii="Times New Roman" w:hAnsi="Times New Roman"/>
        </w:rPr>
        <w:t xml:space="preserve"> the</w:t>
      </w:r>
      <w:r w:rsidR="00FA7385" w:rsidRPr="00E25DFE">
        <w:rPr>
          <w:rFonts w:ascii="Times New Roman" w:hAnsi="Times New Roman"/>
        </w:rPr>
        <w:t xml:space="preserve"> resource</w:t>
      </w:r>
      <w:r w:rsidR="006577BA" w:rsidRPr="00E25DFE">
        <w:rPr>
          <w:rFonts w:ascii="Times New Roman" w:hAnsi="Times New Roman"/>
        </w:rPr>
        <w:t xml:space="preserve">. They may be </w:t>
      </w:r>
      <w:r w:rsidR="002C738B" w:rsidRPr="00E25DFE">
        <w:rPr>
          <w:rFonts w:ascii="Times New Roman" w:hAnsi="Times New Roman"/>
        </w:rPr>
        <w:t>proactive</w:t>
      </w:r>
      <w:r w:rsidR="00FA7385" w:rsidRPr="00E25DFE">
        <w:rPr>
          <w:rFonts w:ascii="Times New Roman" w:hAnsi="Times New Roman"/>
        </w:rPr>
        <w:t xml:space="preserve"> to </w:t>
      </w:r>
      <w:r w:rsidR="002C738B" w:rsidRPr="00E25DFE">
        <w:rPr>
          <w:rFonts w:ascii="Times New Roman" w:hAnsi="Times New Roman"/>
        </w:rPr>
        <w:t xml:space="preserve">protect against the </w:t>
      </w:r>
      <w:r w:rsidR="00FA7385" w:rsidRPr="00E25DFE">
        <w:rPr>
          <w:rFonts w:ascii="Times New Roman" w:hAnsi="Times New Roman"/>
        </w:rPr>
        <w:t>possible future losses</w:t>
      </w:r>
      <w:r w:rsidR="002C738B" w:rsidRPr="00E25DFE">
        <w:rPr>
          <w:rFonts w:ascii="Times New Roman" w:hAnsi="Times New Roman"/>
        </w:rPr>
        <w:t xml:space="preserve"> of resource</w:t>
      </w:r>
      <w:r w:rsidR="00EC68C4" w:rsidRPr="00E25DFE">
        <w:rPr>
          <w:rFonts w:ascii="Times New Roman" w:hAnsi="Times New Roman"/>
        </w:rPr>
        <w:t xml:space="preserve"> </w:t>
      </w:r>
      <w:r w:rsidR="00FA7385" w:rsidRPr="00E25DFE">
        <w:rPr>
          <w:rFonts w:ascii="Times New Roman" w:hAnsi="Times New Roman"/>
        </w:rPr>
        <w:t>(</w:t>
      </w:r>
      <w:r w:rsidR="00DD6185" w:rsidRPr="00E25DFE">
        <w:rPr>
          <w:rFonts w:ascii="Times New Roman" w:hAnsi="Times New Roman"/>
        </w:rPr>
        <w:t xml:space="preserve">Hobfoll, 1998; </w:t>
      </w:r>
      <w:r w:rsidR="00FA7385" w:rsidRPr="00E25DFE">
        <w:rPr>
          <w:rFonts w:ascii="Times New Roman" w:hAnsi="Times New Roman"/>
        </w:rPr>
        <w:t xml:space="preserve">Wright &amp; Hobfoll, 2004). </w:t>
      </w:r>
      <w:r w:rsidR="00DD6185" w:rsidRPr="00E25DFE">
        <w:rPr>
          <w:rFonts w:ascii="Times New Roman" w:hAnsi="Times New Roman"/>
        </w:rPr>
        <w:t>A</w:t>
      </w:r>
      <w:r w:rsidR="00FA7385" w:rsidRPr="00E25DFE">
        <w:rPr>
          <w:rFonts w:ascii="Times New Roman" w:hAnsi="Times New Roman"/>
        </w:rPr>
        <w:t xml:space="preserve">s negative gossip moves from moderate to high levels, </w:t>
      </w:r>
      <w:r w:rsidR="00A21B9E" w:rsidRPr="00E25DFE">
        <w:rPr>
          <w:rFonts w:ascii="Times New Roman" w:hAnsi="Times New Roman"/>
        </w:rPr>
        <w:t>resource</w:t>
      </w:r>
      <w:r w:rsidR="00FC4AD2" w:rsidRPr="00E25DFE">
        <w:rPr>
          <w:rFonts w:ascii="Times New Roman" w:hAnsi="Times New Roman"/>
        </w:rPr>
        <w:t xml:space="preserve"> </w:t>
      </w:r>
      <w:r w:rsidR="00A21B9E" w:rsidRPr="00E25DFE">
        <w:rPr>
          <w:rFonts w:ascii="Times New Roman" w:hAnsi="Times New Roman"/>
        </w:rPr>
        <w:t xml:space="preserve">acquisition motivation </w:t>
      </w:r>
      <w:r w:rsidR="008B6B6F">
        <w:rPr>
          <w:rFonts w:ascii="Times New Roman" w:hAnsi="Times New Roman"/>
        </w:rPr>
        <w:t>drives</w:t>
      </w:r>
      <w:r w:rsidR="008B6B6F" w:rsidRPr="00E25DFE">
        <w:rPr>
          <w:rFonts w:ascii="Times New Roman" w:hAnsi="Times New Roman"/>
        </w:rPr>
        <w:t xml:space="preserve"> </w:t>
      </w:r>
      <w:r w:rsidR="00A21B9E" w:rsidRPr="00E25DFE">
        <w:rPr>
          <w:rFonts w:ascii="Times New Roman" w:hAnsi="Times New Roman"/>
        </w:rPr>
        <w:t xml:space="preserve">the target employee to show high performance, </w:t>
      </w:r>
      <w:r w:rsidR="00467A50" w:rsidRPr="00E25DFE">
        <w:rPr>
          <w:rFonts w:ascii="Times New Roman" w:hAnsi="Times New Roman"/>
        </w:rPr>
        <w:t xml:space="preserve">with the hope of </w:t>
      </w:r>
      <w:r w:rsidR="00692A99" w:rsidRPr="00E25DFE">
        <w:rPr>
          <w:rFonts w:ascii="Times New Roman" w:hAnsi="Times New Roman"/>
        </w:rPr>
        <w:t>counteracting the destroyed image and reputation</w:t>
      </w:r>
      <w:r w:rsidR="00D3664E" w:rsidRPr="00E25DFE">
        <w:rPr>
          <w:rFonts w:ascii="Times New Roman" w:hAnsi="Times New Roman"/>
        </w:rPr>
        <w:t xml:space="preserve">. </w:t>
      </w:r>
      <w:r w:rsidR="00AD5CEE" w:rsidRPr="00E25DFE">
        <w:rPr>
          <w:rFonts w:ascii="Times New Roman" w:hAnsi="Times New Roman"/>
        </w:rPr>
        <w:t xml:space="preserve">Consequently, the prospect of both positive and negative associations </w:t>
      </w:r>
      <w:r w:rsidR="002C738B" w:rsidRPr="00E25DFE">
        <w:rPr>
          <w:rFonts w:ascii="Times New Roman" w:hAnsi="Times New Roman"/>
        </w:rPr>
        <w:t xml:space="preserve">between perceived negative gossip and task performance </w:t>
      </w:r>
      <w:r w:rsidR="00AD5CEE" w:rsidRPr="00E25DFE">
        <w:rPr>
          <w:rFonts w:ascii="Times New Roman" w:hAnsi="Times New Roman"/>
        </w:rPr>
        <w:t xml:space="preserve">speaks to the potential </w:t>
      </w:r>
      <w:r w:rsidR="008B6B6F">
        <w:rPr>
          <w:rFonts w:ascii="Times New Roman" w:hAnsi="Times New Roman"/>
        </w:rPr>
        <w:t xml:space="preserve">of a </w:t>
      </w:r>
      <w:r w:rsidR="00AD5CEE" w:rsidRPr="00E25DFE">
        <w:rPr>
          <w:rFonts w:ascii="Times New Roman" w:hAnsi="Times New Roman"/>
        </w:rPr>
        <w:t>curvilinear</w:t>
      </w:r>
      <w:r w:rsidR="00DF39B1" w:rsidRPr="00E25DFE">
        <w:rPr>
          <w:rFonts w:ascii="Times New Roman" w:hAnsi="Times New Roman"/>
        </w:rPr>
        <w:t xml:space="preserve"> (U-shaped)</w:t>
      </w:r>
      <w:r w:rsidR="00AD5CEE" w:rsidRPr="00E25DFE">
        <w:rPr>
          <w:rFonts w:ascii="Times New Roman" w:hAnsi="Times New Roman"/>
        </w:rPr>
        <w:t xml:space="preserve"> relationship</w:t>
      </w:r>
      <w:r w:rsidR="00AD5CEE" w:rsidRPr="00E25DFE">
        <w:rPr>
          <w:rFonts w:ascii="Times New Roman" w:hAnsi="Times New Roman" w:hint="eastAsia"/>
        </w:rPr>
        <w:t>.</w:t>
      </w:r>
    </w:p>
    <w:p w:rsidR="00543918" w:rsidRPr="00E25DFE" w:rsidRDefault="00451B70" w:rsidP="00E25DFE">
      <w:pPr>
        <w:widowControl w:val="0"/>
        <w:spacing w:after="0" w:line="480" w:lineRule="auto"/>
        <w:ind w:firstLineChars="100" w:firstLine="240"/>
        <w:jc w:val="both"/>
        <w:rPr>
          <w:rFonts w:ascii="Times New Roman" w:hAnsi="Times New Roman"/>
        </w:rPr>
      </w:pPr>
      <w:r w:rsidRPr="00E25DFE">
        <w:rPr>
          <w:rFonts w:ascii="Times New Roman" w:hAnsi="Times New Roman"/>
        </w:rPr>
        <w:t xml:space="preserve">Furthermore, </w:t>
      </w:r>
      <w:r w:rsidR="00240995" w:rsidRPr="00E25DFE">
        <w:rPr>
          <w:rFonts w:ascii="Times New Roman" w:hAnsi="Times New Roman"/>
        </w:rPr>
        <w:t>COR</w:t>
      </w:r>
      <w:r w:rsidR="00B078F7" w:rsidRPr="00E25DFE">
        <w:rPr>
          <w:rFonts w:ascii="Times New Roman" w:hAnsi="Times New Roman"/>
        </w:rPr>
        <w:t xml:space="preserve"> theory</w:t>
      </w:r>
      <w:r w:rsidR="00240995" w:rsidRPr="00E25DFE">
        <w:rPr>
          <w:rFonts w:ascii="Times New Roman" w:hAnsi="Times New Roman"/>
        </w:rPr>
        <w:t xml:space="preserve"> suggests that an individual’s behavior in response to stressor partly depends on whether </w:t>
      </w:r>
      <w:r w:rsidR="005A6424" w:rsidRPr="00E25DFE">
        <w:rPr>
          <w:rFonts w:ascii="Times New Roman" w:hAnsi="Times New Roman"/>
        </w:rPr>
        <w:t>he</w:t>
      </w:r>
      <w:r w:rsidR="00B078F7" w:rsidRPr="00E25DFE">
        <w:rPr>
          <w:rFonts w:ascii="Times New Roman" w:hAnsi="Times New Roman"/>
        </w:rPr>
        <w:t>/she</w:t>
      </w:r>
      <w:r w:rsidR="00240995" w:rsidRPr="00E25DFE">
        <w:rPr>
          <w:rFonts w:ascii="Times New Roman" w:hAnsi="Times New Roman"/>
        </w:rPr>
        <w:t xml:space="preserve"> can acquire additional supportive resources (Halbesleben</w:t>
      </w:r>
      <w:r w:rsidR="003F178E">
        <w:rPr>
          <w:rFonts w:ascii="Times New Roman" w:eastAsiaTheme="minorEastAsia" w:hAnsi="Times New Roman"/>
          <w:color w:val="000000" w:themeColor="text1"/>
          <w:shd w:val="clear" w:color="auto" w:fill="FFFFFF"/>
        </w:rPr>
        <w:t xml:space="preserve">, </w:t>
      </w:r>
      <w:r w:rsidR="003F178E" w:rsidRPr="00B675F5">
        <w:rPr>
          <w:rFonts w:ascii="Times New Roman" w:eastAsiaTheme="minorEastAsia" w:hAnsi="Times New Roman"/>
          <w:color w:val="000000" w:themeColor="text1"/>
          <w:shd w:val="clear" w:color="auto" w:fill="FFFFFF"/>
        </w:rPr>
        <w:t>Neveu, Paustian-Underdahl, &amp; Westman</w:t>
      </w:r>
      <w:r w:rsidR="00240995" w:rsidRPr="00E25DFE">
        <w:rPr>
          <w:rFonts w:ascii="Times New Roman" w:hAnsi="Times New Roman"/>
        </w:rPr>
        <w:t xml:space="preserve">, 2014; Hobfoll, 1989). Accordingly, we extend our model by identifying perceived organizational support (POS), </w:t>
      </w:r>
      <w:r w:rsidR="008B6B6F" w:rsidRPr="00E25DFE">
        <w:rPr>
          <w:rFonts w:ascii="Times New Roman" w:hAnsi="Times New Roman"/>
        </w:rPr>
        <w:t>an important type of resource</w:t>
      </w:r>
      <w:r w:rsidR="008B6B6F">
        <w:rPr>
          <w:rFonts w:ascii="Times New Roman" w:hAnsi="Times New Roman"/>
        </w:rPr>
        <w:t xml:space="preserve">, </w:t>
      </w:r>
      <w:r w:rsidR="008B6B6F" w:rsidRPr="00E25DFE">
        <w:rPr>
          <w:rFonts w:ascii="Times New Roman" w:hAnsi="Times New Roman"/>
        </w:rPr>
        <w:t xml:space="preserve"> as</w:t>
      </w:r>
      <w:r w:rsidR="008B6B6F">
        <w:rPr>
          <w:rFonts w:ascii="Times New Roman" w:hAnsi="Times New Roman"/>
        </w:rPr>
        <w:t xml:space="preserve"> a boundary condition,</w:t>
      </w:r>
      <w:r w:rsidR="008B6B6F" w:rsidRPr="00E25DFE">
        <w:rPr>
          <w:rFonts w:ascii="Times New Roman" w:hAnsi="Times New Roman"/>
        </w:rPr>
        <w:t xml:space="preserve"> </w:t>
      </w:r>
      <w:r w:rsidR="00240995" w:rsidRPr="00E25DFE">
        <w:rPr>
          <w:rFonts w:ascii="Times New Roman" w:hAnsi="Times New Roman"/>
        </w:rPr>
        <w:t>which is defined as employees’ “beliefs concerning the extent to which the organization values their contribution and cares about their well-being” (Eisenberger</w:t>
      </w:r>
      <w:r w:rsidR="003F178E">
        <w:rPr>
          <w:rFonts w:ascii="Times New Roman" w:hAnsi="Times New Roman"/>
        </w:rPr>
        <w:t xml:space="preserve">, </w:t>
      </w:r>
      <w:r w:rsidR="003F178E" w:rsidRPr="00B675F5">
        <w:rPr>
          <w:rFonts w:ascii="Times New Roman" w:eastAsiaTheme="minorEastAsia" w:hAnsi="Times New Roman"/>
          <w:color w:val="000000" w:themeColor="text1"/>
          <w:shd w:val="clear" w:color="auto" w:fill="FFFFFF"/>
        </w:rPr>
        <w:t>Huntington, Hutchison, &amp; Sowa</w:t>
      </w:r>
      <w:r w:rsidR="003F178E">
        <w:rPr>
          <w:rFonts w:ascii="Times New Roman" w:eastAsiaTheme="minorEastAsia" w:hAnsi="Times New Roman"/>
          <w:color w:val="000000" w:themeColor="text1"/>
          <w:shd w:val="clear" w:color="auto" w:fill="FFFFFF"/>
        </w:rPr>
        <w:t>,</w:t>
      </w:r>
      <w:r w:rsidR="00240995" w:rsidRPr="00E25DFE">
        <w:rPr>
          <w:rFonts w:ascii="Times New Roman" w:hAnsi="Times New Roman"/>
        </w:rPr>
        <w:t xml:space="preserve"> 1986, p. 501). </w:t>
      </w:r>
      <w:r w:rsidR="006B4E42" w:rsidRPr="00E25DFE">
        <w:rPr>
          <w:rFonts w:ascii="Times New Roman" w:hAnsi="Times New Roman"/>
        </w:rPr>
        <w:t>Prior studies have shown that</w:t>
      </w:r>
      <w:r w:rsidR="0037334F" w:rsidRPr="00E25DFE">
        <w:rPr>
          <w:rFonts w:ascii="Times New Roman" w:hAnsi="Times New Roman"/>
        </w:rPr>
        <w:t xml:space="preserve"> POS will effectively provide workplace-specific forms of support, which facilitates the replenishment of target employees’ deleted resources caused by </w:t>
      </w:r>
      <w:r w:rsidR="006B4E42" w:rsidRPr="00E25DFE">
        <w:rPr>
          <w:rFonts w:ascii="Times New Roman" w:hAnsi="Times New Roman"/>
        </w:rPr>
        <w:t>stressors</w:t>
      </w:r>
      <w:r w:rsidR="0037334F" w:rsidRPr="00E25DFE">
        <w:rPr>
          <w:rFonts w:ascii="Times New Roman" w:hAnsi="Times New Roman"/>
        </w:rPr>
        <w:t xml:space="preserve"> (e.g., Scott,</w:t>
      </w:r>
      <w:r w:rsidR="003F178E" w:rsidRPr="003F178E">
        <w:rPr>
          <w:rFonts w:ascii="Times New Roman" w:eastAsiaTheme="minorEastAsia" w:hAnsi="Times New Roman" w:hint="eastAsia"/>
          <w:color w:val="000000" w:themeColor="text1"/>
          <w:shd w:val="clear" w:color="auto" w:fill="FFFFFF"/>
        </w:rPr>
        <w:t xml:space="preserve"> </w:t>
      </w:r>
      <w:r w:rsidR="003F178E" w:rsidRPr="00B675F5">
        <w:rPr>
          <w:rFonts w:ascii="Times New Roman" w:eastAsiaTheme="minorEastAsia" w:hAnsi="Times New Roman" w:hint="eastAsia"/>
          <w:color w:val="000000" w:themeColor="text1"/>
          <w:shd w:val="clear" w:color="auto" w:fill="FFFFFF"/>
        </w:rPr>
        <w:t xml:space="preserve">Zagenczyk, </w:t>
      </w:r>
      <w:r w:rsidR="003F178E" w:rsidRPr="00B675F5">
        <w:rPr>
          <w:rFonts w:ascii="Times New Roman" w:eastAsiaTheme="minorEastAsia" w:hAnsi="Times New Roman"/>
          <w:color w:val="000000" w:themeColor="text1"/>
          <w:shd w:val="clear" w:color="auto" w:fill="FFFFFF"/>
        </w:rPr>
        <w:t>Schippers, Purvis</w:t>
      </w:r>
      <w:r w:rsidR="003F178E" w:rsidRPr="00B675F5">
        <w:rPr>
          <w:rFonts w:ascii="Times New Roman" w:eastAsiaTheme="minorEastAsia" w:hAnsi="Times New Roman" w:hint="eastAsia"/>
          <w:color w:val="000000" w:themeColor="text1"/>
          <w:shd w:val="clear" w:color="auto" w:fill="FFFFFF"/>
        </w:rPr>
        <w:t>, &amp; Cruz</w:t>
      </w:r>
      <w:r w:rsidR="003F178E">
        <w:rPr>
          <w:rFonts w:ascii="Times New Roman" w:eastAsiaTheme="minorEastAsia" w:hAnsi="Times New Roman"/>
          <w:color w:val="000000" w:themeColor="text1"/>
          <w:shd w:val="clear" w:color="auto" w:fill="FFFFFF"/>
        </w:rPr>
        <w:t>,</w:t>
      </w:r>
      <w:r w:rsidR="0037334F" w:rsidRPr="00E25DFE">
        <w:rPr>
          <w:rFonts w:ascii="Times New Roman" w:hAnsi="Times New Roman"/>
        </w:rPr>
        <w:t xml:space="preserve"> 2014; Kurtessis,</w:t>
      </w:r>
      <w:r w:rsidR="003F178E" w:rsidRPr="003F178E">
        <w:rPr>
          <w:rFonts w:ascii="Times New Roman" w:eastAsiaTheme="minorEastAsia" w:hAnsi="Times New Roman"/>
          <w:color w:val="000000" w:themeColor="text1"/>
          <w:shd w:val="clear" w:color="auto" w:fill="FFFFFF"/>
        </w:rPr>
        <w:t xml:space="preserve"> </w:t>
      </w:r>
      <w:r w:rsidR="003F178E" w:rsidRPr="00B675F5">
        <w:rPr>
          <w:rFonts w:ascii="Times New Roman" w:eastAsiaTheme="minorEastAsia" w:hAnsi="Times New Roman"/>
          <w:color w:val="000000" w:themeColor="text1"/>
          <w:shd w:val="clear" w:color="auto" w:fill="FFFFFF"/>
        </w:rPr>
        <w:t>Eisenberger, Ford, Buffardi, Stewart, &amp; Adis</w:t>
      </w:r>
      <w:r w:rsidR="003F178E">
        <w:rPr>
          <w:rFonts w:ascii="Times New Roman" w:eastAsiaTheme="minorEastAsia" w:hAnsi="Times New Roman"/>
          <w:color w:val="000000" w:themeColor="text1"/>
          <w:shd w:val="clear" w:color="auto" w:fill="FFFFFF"/>
        </w:rPr>
        <w:t>,</w:t>
      </w:r>
      <w:r w:rsidR="0037334F" w:rsidRPr="00E25DFE">
        <w:rPr>
          <w:rFonts w:ascii="Times New Roman" w:hAnsi="Times New Roman"/>
        </w:rPr>
        <w:t xml:space="preserve"> 2017). </w:t>
      </w:r>
      <w:r w:rsidR="00165EE4" w:rsidRPr="00E25DFE">
        <w:rPr>
          <w:rFonts w:ascii="Times New Roman" w:hAnsi="Times New Roman"/>
        </w:rPr>
        <w:t>We argue that the target’s behavioral response to negative gossip</w:t>
      </w:r>
      <w:r w:rsidR="008B6B6F">
        <w:rPr>
          <w:rFonts w:ascii="Times New Roman" w:hAnsi="Times New Roman"/>
        </w:rPr>
        <w:t>,</w:t>
      </w:r>
      <w:r w:rsidR="00165EE4" w:rsidRPr="00E25DFE">
        <w:rPr>
          <w:rFonts w:ascii="Times New Roman" w:hAnsi="Times New Roman"/>
        </w:rPr>
        <w:t xml:space="preserve"> </w:t>
      </w:r>
      <w:r w:rsidR="008B6B6F" w:rsidRPr="00E25DFE">
        <w:rPr>
          <w:rFonts w:ascii="Times New Roman" w:hAnsi="Times New Roman"/>
        </w:rPr>
        <w:t xml:space="preserve">displaying </w:t>
      </w:r>
      <w:r w:rsidR="008B6B6F">
        <w:rPr>
          <w:rFonts w:ascii="Times New Roman" w:hAnsi="Times New Roman"/>
        </w:rPr>
        <w:t xml:space="preserve">either </w:t>
      </w:r>
      <w:r w:rsidR="008B6B6F" w:rsidRPr="00E25DFE">
        <w:rPr>
          <w:rFonts w:ascii="Times New Roman" w:hAnsi="Times New Roman"/>
        </w:rPr>
        <w:t>high</w:t>
      </w:r>
      <w:r w:rsidR="008B6B6F">
        <w:rPr>
          <w:rFonts w:ascii="Times New Roman" w:hAnsi="Times New Roman"/>
        </w:rPr>
        <w:t xml:space="preserve"> or low</w:t>
      </w:r>
      <w:r w:rsidR="008B6B6F" w:rsidRPr="00E25DFE">
        <w:rPr>
          <w:rFonts w:ascii="Times New Roman" w:hAnsi="Times New Roman"/>
        </w:rPr>
        <w:t xml:space="preserve"> performance</w:t>
      </w:r>
      <w:r w:rsidR="008B6B6F">
        <w:rPr>
          <w:rFonts w:ascii="Times New Roman" w:hAnsi="Times New Roman"/>
        </w:rPr>
        <w:t>,</w:t>
      </w:r>
      <w:r w:rsidR="008B6B6F" w:rsidRPr="00E25DFE">
        <w:rPr>
          <w:rFonts w:ascii="Times New Roman" w:hAnsi="Times New Roman"/>
        </w:rPr>
        <w:t xml:space="preserve"> </w:t>
      </w:r>
      <w:r w:rsidR="00165EE4" w:rsidRPr="00E25DFE">
        <w:rPr>
          <w:rFonts w:ascii="Times New Roman" w:hAnsi="Times New Roman"/>
        </w:rPr>
        <w:t xml:space="preserve">will depend on their different levels of POS, and therefore the anticipated </w:t>
      </w:r>
      <w:r w:rsidR="00240995" w:rsidRPr="00E25DFE">
        <w:rPr>
          <w:rFonts w:ascii="Times New Roman" w:hAnsi="Times New Roman"/>
        </w:rPr>
        <w:t xml:space="preserve">resource </w:t>
      </w:r>
      <w:r w:rsidR="008B6B6F" w:rsidRPr="00E25DFE">
        <w:rPr>
          <w:rFonts w:ascii="Times New Roman" w:hAnsi="Times New Roman"/>
        </w:rPr>
        <w:t>los</w:t>
      </w:r>
      <w:r w:rsidR="008B6B6F">
        <w:rPr>
          <w:rFonts w:ascii="Times New Roman" w:hAnsi="Times New Roman"/>
        </w:rPr>
        <w:t>s</w:t>
      </w:r>
      <w:r w:rsidR="008B6B6F" w:rsidRPr="00E25DFE">
        <w:rPr>
          <w:rFonts w:ascii="Times New Roman" w:hAnsi="Times New Roman"/>
        </w:rPr>
        <w:t xml:space="preserve"> </w:t>
      </w:r>
      <w:r w:rsidR="00165EE4" w:rsidRPr="00E25DFE">
        <w:rPr>
          <w:rFonts w:ascii="Times New Roman" w:hAnsi="Times New Roman"/>
        </w:rPr>
        <w:t xml:space="preserve">and </w:t>
      </w:r>
      <w:r w:rsidR="00240995" w:rsidRPr="00E25DFE">
        <w:rPr>
          <w:rFonts w:ascii="Times New Roman" w:hAnsi="Times New Roman"/>
        </w:rPr>
        <w:t>resource gain</w:t>
      </w:r>
      <w:r w:rsidR="00165EE4" w:rsidRPr="00E25DFE">
        <w:rPr>
          <w:rFonts w:ascii="Times New Roman" w:hAnsi="Times New Roman"/>
        </w:rPr>
        <w:t>.</w:t>
      </w:r>
      <w:r w:rsidR="00240995" w:rsidRPr="00E25DFE">
        <w:rPr>
          <w:rFonts w:ascii="Times New Roman" w:hAnsi="Times New Roman"/>
        </w:rPr>
        <w:t xml:space="preserve"> </w:t>
      </w:r>
      <w:r w:rsidR="006B4E42" w:rsidRPr="00E25DFE">
        <w:rPr>
          <w:rFonts w:ascii="Times New Roman" w:hAnsi="Times New Roman"/>
        </w:rPr>
        <w:t xml:space="preserve">Thus, our second objective is to investigate </w:t>
      </w:r>
      <w:r w:rsidR="006B4E42" w:rsidRPr="00E25DFE">
        <w:rPr>
          <w:rFonts w:ascii="Times New Roman" w:hAnsi="Times New Roman"/>
        </w:rPr>
        <w:lastRenderedPageBreak/>
        <w:t xml:space="preserve">the potential moderating effect of POS on shaping the relationship between perceived negative workplace gossip and task performance. </w:t>
      </w:r>
      <w:r w:rsidR="001D0A22" w:rsidRPr="00E25DFE">
        <w:rPr>
          <w:rFonts w:ascii="Times New Roman" w:hAnsi="Times New Roman"/>
        </w:rPr>
        <w:t xml:space="preserve">Figure 1 depicts </w:t>
      </w:r>
      <w:r w:rsidR="00371049" w:rsidRPr="00E25DFE">
        <w:rPr>
          <w:rFonts w:ascii="Times New Roman" w:hAnsi="Times New Roman"/>
        </w:rPr>
        <w:t>our hypothesized model</w:t>
      </w:r>
      <w:r w:rsidR="001D0A22" w:rsidRPr="00E25DFE">
        <w:rPr>
          <w:rFonts w:ascii="Times New Roman" w:hAnsi="Times New Roman"/>
        </w:rPr>
        <w:t>.</w:t>
      </w:r>
    </w:p>
    <w:p w:rsidR="006566F8" w:rsidRDefault="007309D8" w:rsidP="006566F8">
      <w:pPr>
        <w:spacing w:line="480" w:lineRule="auto"/>
        <w:ind w:leftChars="114" w:left="274"/>
        <w:jc w:val="center"/>
        <w:rPr>
          <w:rFonts w:ascii="Times New Roman" w:hAnsi="Times New Roman"/>
          <w:b/>
          <w:bCs/>
          <w:sz w:val="28"/>
        </w:rPr>
      </w:pPr>
      <w:r w:rsidRPr="007309D8">
        <w:rPr>
          <w:rFonts w:ascii="Times New Roman" w:hAnsi="Times New Roman"/>
        </w:rPr>
        <w:t xml:space="preserve">Insert </w:t>
      </w:r>
      <w:r w:rsidR="006566F8">
        <w:rPr>
          <w:rFonts w:ascii="Times New Roman" w:hAnsi="Times New Roman"/>
          <w:b/>
        </w:rPr>
        <w:t>Figure</w:t>
      </w:r>
      <w:r w:rsidR="006566F8" w:rsidRPr="00341C45">
        <w:rPr>
          <w:rFonts w:ascii="Times New Roman" w:hAnsi="Times New Roman"/>
          <w:b/>
        </w:rPr>
        <w:t xml:space="preserve"> 1 </w:t>
      </w:r>
      <w:r w:rsidR="006566F8" w:rsidRPr="00341C45">
        <w:rPr>
          <w:rFonts w:ascii="Times New Roman" w:hAnsi="Times New Roman"/>
        </w:rPr>
        <w:t>here</w:t>
      </w:r>
    </w:p>
    <w:p w:rsidR="005F396A" w:rsidRPr="00E25DFE" w:rsidRDefault="004C549B" w:rsidP="00E25DFE">
      <w:pPr>
        <w:widowControl w:val="0"/>
        <w:spacing w:after="0" w:line="480" w:lineRule="auto"/>
        <w:ind w:firstLineChars="100" w:firstLine="240"/>
        <w:jc w:val="both"/>
        <w:rPr>
          <w:rFonts w:ascii="Times New Roman" w:hAnsi="Times New Roman"/>
        </w:rPr>
      </w:pPr>
      <w:r w:rsidRPr="00E25DFE">
        <w:rPr>
          <w:rFonts w:ascii="Times New Roman" w:hAnsi="Times New Roman"/>
        </w:rPr>
        <w:t>O</w:t>
      </w:r>
      <w:r w:rsidR="00110138" w:rsidRPr="00E25DFE">
        <w:rPr>
          <w:rFonts w:ascii="Times New Roman" w:hAnsi="Times New Roman"/>
        </w:rPr>
        <w:t xml:space="preserve">ur study extends previous research in several ways. </w:t>
      </w:r>
      <w:r w:rsidR="000410D7" w:rsidRPr="00E25DFE">
        <w:rPr>
          <w:rFonts w:ascii="Times New Roman" w:hAnsi="Times New Roman" w:hint="eastAsia"/>
        </w:rPr>
        <w:t>First</w:t>
      </w:r>
      <w:r w:rsidR="000410D7" w:rsidRPr="00E25DFE">
        <w:rPr>
          <w:rFonts w:ascii="Times New Roman" w:hAnsi="Times New Roman"/>
        </w:rPr>
        <w:t>, we</w:t>
      </w:r>
      <w:r w:rsidR="000410D7" w:rsidRPr="00E25DFE">
        <w:rPr>
          <w:rFonts w:ascii="Times New Roman" w:hAnsi="Times New Roman" w:hint="eastAsia"/>
        </w:rPr>
        <w:t xml:space="preserve"> extend</w:t>
      </w:r>
      <w:r w:rsidR="000410D7" w:rsidRPr="00E25DFE">
        <w:rPr>
          <w:rFonts w:ascii="Times New Roman" w:hAnsi="Times New Roman"/>
        </w:rPr>
        <w:t xml:space="preserve"> the workplace gossip literature by proposing and demonstrating the general possibility that perceived negative workplace gossip is nonlinearly related to </w:t>
      </w:r>
      <w:r w:rsidR="00CB7DD6" w:rsidRPr="00E25DFE">
        <w:rPr>
          <w:rFonts w:ascii="Times New Roman" w:hAnsi="Times New Roman"/>
        </w:rPr>
        <w:t>task</w:t>
      </w:r>
      <w:r w:rsidR="000410D7" w:rsidRPr="00E25DFE">
        <w:rPr>
          <w:rFonts w:ascii="Times New Roman" w:hAnsi="Times New Roman"/>
        </w:rPr>
        <w:t xml:space="preserve"> performance in a field setting</w:t>
      </w:r>
      <w:r w:rsidR="00194BA0">
        <w:rPr>
          <w:rFonts w:ascii="Times New Roman" w:hAnsi="Times New Roman"/>
        </w:rPr>
        <w:t>. Such</w:t>
      </w:r>
      <w:r w:rsidR="00194BA0" w:rsidRPr="00E25DFE">
        <w:rPr>
          <w:rFonts w:ascii="Times New Roman" w:hAnsi="Times New Roman"/>
        </w:rPr>
        <w:t xml:space="preserve"> </w:t>
      </w:r>
      <w:r w:rsidR="000410D7" w:rsidRPr="00E25DFE">
        <w:rPr>
          <w:rFonts w:ascii="Times New Roman" w:hAnsi="Times New Roman"/>
        </w:rPr>
        <w:t>a link has yet be</w:t>
      </w:r>
      <w:r w:rsidR="00194BA0">
        <w:rPr>
          <w:rFonts w:ascii="Times New Roman" w:hAnsi="Times New Roman"/>
        </w:rPr>
        <w:t>en</w:t>
      </w:r>
      <w:r w:rsidR="000410D7" w:rsidRPr="00E25DFE">
        <w:rPr>
          <w:rFonts w:ascii="Times New Roman" w:hAnsi="Times New Roman"/>
        </w:rPr>
        <w:t xml:space="preserve"> established by prior research. Second</w:t>
      </w:r>
      <w:r w:rsidR="00467A50" w:rsidRPr="00E25DFE">
        <w:rPr>
          <w:rFonts w:ascii="Times New Roman" w:hAnsi="Times New Roman"/>
        </w:rPr>
        <w:t>, based on the competing tenets</w:t>
      </w:r>
      <w:r w:rsidR="009D3397" w:rsidRPr="00E25DFE">
        <w:rPr>
          <w:rFonts w:ascii="Times New Roman" w:hAnsi="Times New Roman"/>
        </w:rPr>
        <w:t xml:space="preserve"> of COR theory</w:t>
      </w:r>
      <w:r w:rsidR="00467A50" w:rsidRPr="00E25DFE">
        <w:rPr>
          <w:rFonts w:ascii="Times New Roman" w:hAnsi="Times New Roman"/>
        </w:rPr>
        <w:t>, resource conservation and resource acquisition (Hobfoll, 19</w:t>
      </w:r>
      <w:r w:rsidR="00066079" w:rsidRPr="00E25DFE">
        <w:rPr>
          <w:rFonts w:ascii="Times New Roman" w:hAnsi="Times New Roman"/>
        </w:rPr>
        <w:t>98</w:t>
      </w:r>
      <w:r w:rsidR="00467A50" w:rsidRPr="00E25DFE">
        <w:rPr>
          <w:rFonts w:ascii="Times New Roman" w:hAnsi="Times New Roman"/>
        </w:rPr>
        <w:t xml:space="preserve">; Ng </w:t>
      </w:r>
      <w:r w:rsidR="00066079" w:rsidRPr="00E25DFE">
        <w:rPr>
          <w:rFonts w:ascii="Times New Roman" w:hAnsi="Times New Roman"/>
        </w:rPr>
        <w:t>&amp;</w:t>
      </w:r>
      <w:r w:rsidR="00467A50" w:rsidRPr="00E25DFE">
        <w:rPr>
          <w:rFonts w:ascii="Times New Roman" w:hAnsi="Times New Roman"/>
        </w:rPr>
        <w:t xml:space="preserve"> Feldman, 2012), we offer </w:t>
      </w:r>
      <w:r w:rsidR="00A07047" w:rsidRPr="00E25DFE">
        <w:rPr>
          <w:rFonts w:ascii="Times New Roman" w:hAnsi="Times New Roman"/>
        </w:rPr>
        <w:t>an integrative theoretical framework</w:t>
      </w:r>
      <w:r w:rsidR="00467A50" w:rsidRPr="00E25DFE">
        <w:rPr>
          <w:rFonts w:ascii="Times New Roman" w:hAnsi="Times New Roman"/>
        </w:rPr>
        <w:t xml:space="preserve"> for a curvilinear relationship between </w:t>
      </w:r>
      <w:r w:rsidR="00DE7D75" w:rsidRPr="00E25DFE">
        <w:rPr>
          <w:rFonts w:ascii="Times New Roman" w:hAnsi="Times New Roman"/>
        </w:rPr>
        <w:t xml:space="preserve">perceived </w:t>
      </w:r>
      <w:r w:rsidR="00467A50" w:rsidRPr="00E25DFE">
        <w:rPr>
          <w:rFonts w:ascii="Times New Roman" w:hAnsi="Times New Roman"/>
        </w:rPr>
        <w:t xml:space="preserve">negative gossip and </w:t>
      </w:r>
      <w:r w:rsidR="00066079" w:rsidRPr="00E25DFE">
        <w:rPr>
          <w:rFonts w:ascii="Times New Roman" w:hAnsi="Times New Roman"/>
        </w:rPr>
        <w:t>task</w:t>
      </w:r>
      <w:r w:rsidR="00467A50" w:rsidRPr="00E25DFE">
        <w:rPr>
          <w:rFonts w:ascii="Times New Roman" w:hAnsi="Times New Roman"/>
        </w:rPr>
        <w:t xml:space="preserve"> performance. In this way, we</w:t>
      </w:r>
      <w:r w:rsidR="00121B6F" w:rsidRPr="00E25DFE">
        <w:rPr>
          <w:rFonts w:ascii="Times New Roman" w:hAnsi="Times New Roman"/>
        </w:rPr>
        <w:t xml:space="preserve"> not only</w:t>
      </w:r>
      <w:r w:rsidR="00467A50" w:rsidRPr="00E25DFE">
        <w:rPr>
          <w:rFonts w:ascii="Times New Roman" w:hAnsi="Times New Roman"/>
        </w:rPr>
        <w:t xml:space="preserve"> extend the literature by </w:t>
      </w:r>
      <w:r w:rsidR="00121B6F" w:rsidRPr="00E25DFE">
        <w:rPr>
          <w:rFonts w:ascii="Times New Roman" w:hAnsi="Times New Roman"/>
        </w:rPr>
        <w:t xml:space="preserve">supplementing the notion that </w:t>
      </w:r>
      <w:r w:rsidR="00FC4AD2" w:rsidRPr="00E25DFE">
        <w:rPr>
          <w:rFonts w:ascii="Times New Roman" w:hAnsi="Times New Roman"/>
        </w:rPr>
        <w:t xml:space="preserve">perceived </w:t>
      </w:r>
      <w:r w:rsidR="00467A50" w:rsidRPr="00E25DFE">
        <w:rPr>
          <w:rFonts w:ascii="Times New Roman" w:hAnsi="Times New Roman"/>
        </w:rPr>
        <w:t xml:space="preserve">negative gossip, a so-called </w:t>
      </w:r>
      <w:r w:rsidR="007C6E45" w:rsidRPr="00E25DFE">
        <w:rPr>
          <w:rFonts w:ascii="Times New Roman" w:hAnsi="Times New Roman"/>
        </w:rPr>
        <w:t>interpersonal mistreatment (Grosser et al., 2010; Wu et al., 2016)</w:t>
      </w:r>
      <w:r w:rsidR="00066079" w:rsidRPr="00E25DFE">
        <w:rPr>
          <w:rFonts w:ascii="Times New Roman" w:hAnsi="Times New Roman"/>
        </w:rPr>
        <w:t xml:space="preserve"> or stressor</w:t>
      </w:r>
      <w:r w:rsidR="007C6E45" w:rsidRPr="00E25DFE">
        <w:rPr>
          <w:rFonts w:ascii="Times New Roman" w:hAnsi="Times New Roman"/>
        </w:rPr>
        <w:t xml:space="preserve"> (Wu et al., 2018)</w:t>
      </w:r>
      <w:r w:rsidR="00467A50" w:rsidRPr="00E25DFE">
        <w:rPr>
          <w:rFonts w:ascii="Times New Roman" w:hAnsi="Times New Roman"/>
        </w:rPr>
        <w:t xml:space="preserve">, may </w:t>
      </w:r>
      <w:r w:rsidR="000476EF" w:rsidRPr="00E25DFE">
        <w:rPr>
          <w:rFonts w:ascii="Times New Roman" w:hAnsi="Times New Roman"/>
        </w:rPr>
        <w:t xml:space="preserve">bring </w:t>
      </w:r>
      <w:r w:rsidR="00121B6F" w:rsidRPr="00E25DFE">
        <w:rPr>
          <w:rFonts w:ascii="Times New Roman" w:hAnsi="Times New Roman"/>
        </w:rPr>
        <w:t>valuable</w:t>
      </w:r>
      <w:r w:rsidR="000476EF" w:rsidRPr="00E25DFE">
        <w:rPr>
          <w:rFonts w:ascii="Times New Roman" w:hAnsi="Times New Roman"/>
        </w:rPr>
        <w:t xml:space="preserve"> work-related outcome</w:t>
      </w:r>
      <w:r w:rsidR="00121B6F" w:rsidRPr="00E25DFE">
        <w:rPr>
          <w:rFonts w:ascii="Times New Roman" w:hAnsi="Times New Roman"/>
        </w:rPr>
        <w:t>, but also</w:t>
      </w:r>
      <w:r w:rsidR="006C6339" w:rsidRPr="00E25DFE">
        <w:rPr>
          <w:rFonts w:ascii="Times New Roman" w:hAnsi="Times New Roman"/>
        </w:rPr>
        <w:t xml:space="preserve"> </w:t>
      </w:r>
      <w:r w:rsidR="00467A50" w:rsidRPr="00E25DFE">
        <w:rPr>
          <w:rFonts w:ascii="Times New Roman" w:hAnsi="Times New Roman" w:hint="eastAsia"/>
        </w:rPr>
        <w:t>add</w:t>
      </w:r>
      <w:r w:rsidR="00467A50" w:rsidRPr="00E25DFE">
        <w:rPr>
          <w:rFonts w:ascii="Times New Roman" w:hAnsi="Times New Roman"/>
        </w:rPr>
        <w:t xml:space="preserve">ress Brady, Brown and Liang’s (2017) call to explore the potential bright side of negative gossip. </w:t>
      </w:r>
      <w:r w:rsidR="000410D7" w:rsidRPr="00E25DFE">
        <w:rPr>
          <w:rFonts w:ascii="Times New Roman" w:hAnsi="Times New Roman"/>
        </w:rPr>
        <w:t>Third</w:t>
      </w:r>
      <w:r w:rsidR="00467A50" w:rsidRPr="00E25DFE">
        <w:rPr>
          <w:rFonts w:ascii="Times New Roman" w:hAnsi="Times New Roman"/>
        </w:rPr>
        <w:t xml:space="preserve">, </w:t>
      </w:r>
      <w:r w:rsidR="00194BA0">
        <w:rPr>
          <w:rFonts w:ascii="Times New Roman" w:hAnsi="Times New Roman"/>
        </w:rPr>
        <w:t xml:space="preserve">an </w:t>
      </w:r>
      <w:r w:rsidR="00CB2F42" w:rsidRPr="00E25DFE">
        <w:rPr>
          <w:rFonts w:ascii="Times New Roman" w:hAnsi="Times New Roman"/>
        </w:rPr>
        <w:t>examin</w:t>
      </w:r>
      <w:r w:rsidR="00194BA0">
        <w:rPr>
          <w:rFonts w:ascii="Times New Roman" w:hAnsi="Times New Roman"/>
        </w:rPr>
        <w:t>ation of</w:t>
      </w:r>
      <w:r w:rsidR="00CB2F42" w:rsidRPr="00E25DFE">
        <w:rPr>
          <w:rFonts w:ascii="Times New Roman" w:hAnsi="Times New Roman"/>
        </w:rPr>
        <w:t xml:space="preserve"> the moderating effect of POS helps to understand when employees will display higher or lower task performance when being the target of negative gossip. In this manner, </w:t>
      </w:r>
      <w:r w:rsidR="00467A50" w:rsidRPr="00E25DFE">
        <w:rPr>
          <w:rFonts w:ascii="Times New Roman" w:hAnsi="Times New Roman"/>
        </w:rPr>
        <w:t>our research addresses Foster’s (2004) call to explore factors that determine people’s response to gossip and how they act upon it.</w:t>
      </w:r>
      <w:r w:rsidR="000000C7" w:rsidRPr="00E25DFE">
        <w:rPr>
          <w:rFonts w:ascii="Times New Roman" w:hAnsi="Times New Roman"/>
        </w:rPr>
        <w:t xml:space="preserve"> </w:t>
      </w:r>
      <w:r w:rsidR="000410D7" w:rsidRPr="00E25DFE">
        <w:rPr>
          <w:rFonts w:ascii="Times New Roman" w:hAnsi="Times New Roman"/>
        </w:rPr>
        <w:t>Finally</w:t>
      </w:r>
      <w:r w:rsidR="000000C7" w:rsidRPr="00E25DFE">
        <w:rPr>
          <w:rFonts w:ascii="Times New Roman" w:hAnsi="Times New Roman"/>
        </w:rPr>
        <w:t xml:space="preserve">, our investigation also contributes to the </w:t>
      </w:r>
      <w:r w:rsidR="000008DD" w:rsidRPr="00E25DFE">
        <w:rPr>
          <w:rFonts w:ascii="Times New Roman" w:hAnsi="Times New Roman"/>
        </w:rPr>
        <w:t>informal communication</w:t>
      </w:r>
      <w:r w:rsidR="000000C7" w:rsidRPr="00E25DFE">
        <w:rPr>
          <w:rFonts w:ascii="Times New Roman" w:hAnsi="Times New Roman"/>
        </w:rPr>
        <w:t xml:space="preserve"> literature by </w:t>
      </w:r>
      <w:r w:rsidR="0003250B" w:rsidRPr="00E25DFE">
        <w:rPr>
          <w:rFonts w:ascii="Times New Roman" w:hAnsi="Times New Roman"/>
        </w:rPr>
        <w:t xml:space="preserve">underpinning an interactionist perspective to understand informal communication. </w:t>
      </w:r>
      <w:r w:rsidR="000008DD" w:rsidRPr="00E25DFE">
        <w:rPr>
          <w:rFonts w:ascii="Times New Roman" w:hAnsi="Times New Roman"/>
        </w:rPr>
        <w:t xml:space="preserve">Although there is a tradition of </w:t>
      </w:r>
      <w:r w:rsidR="00CB7DD6" w:rsidRPr="00E25DFE">
        <w:rPr>
          <w:rFonts w:ascii="Times New Roman" w:hAnsi="Times New Roman"/>
        </w:rPr>
        <w:t>discussing</w:t>
      </w:r>
      <w:r w:rsidR="000008DD" w:rsidRPr="00E25DFE">
        <w:rPr>
          <w:rFonts w:ascii="Times New Roman" w:hAnsi="Times New Roman"/>
        </w:rPr>
        <w:t xml:space="preserve"> informal communication within formal organizations, </w:t>
      </w:r>
      <w:r w:rsidR="00A421D8" w:rsidRPr="00E25DFE">
        <w:rPr>
          <w:rFonts w:ascii="Times New Roman" w:hAnsi="Times New Roman"/>
        </w:rPr>
        <w:t>the literature on informal communication in management research is being held back</w:t>
      </w:r>
      <w:r w:rsidR="00F75066" w:rsidRPr="00E25DFE">
        <w:rPr>
          <w:rFonts w:ascii="Times New Roman" w:hAnsi="Times New Roman"/>
        </w:rPr>
        <w:t xml:space="preserve"> (Kniffin &amp; Wilson, 2010)</w:t>
      </w:r>
      <w:r w:rsidR="00A421D8" w:rsidRPr="00E25DFE">
        <w:rPr>
          <w:rFonts w:ascii="Times New Roman" w:hAnsi="Times New Roman"/>
        </w:rPr>
        <w:t xml:space="preserve">. </w:t>
      </w:r>
      <w:r w:rsidR="0003250B" w:rsidRPr="00E25DFE">
        <w:rPr>
          <w:rFonts w:ascii="Times New Roman" w:hAnsi="Times New Roman"/>
        </w:rPr>
        <w:t xml:space="preserve">By focusing on the interaction between one of the most important types of </w:t>
      </w:r>
      <w:r w:rsidR="00CB7DD6" w:rsidRPr="00E25DFE">
        <w:rPr>
          <w:rFonts w:ascii="Times New Roman" w:hAnsi="Times New Roman"/>
        </w:rPr>
        <w:t>informal</w:t>
      </w:r>
      <w:r w:rsidR="0003250B" w:rsidRPr="00E25DFE">
        <w:rPr>
          <w:rFonts w:ascii="Times New Roman" w:hAnsi="Times New Roman"/>
        </w:rPr>
        <w:t xml:space="preserve"> communication</w:t>
      </w:r>
      <w:r w:rsidR="00194BA0">
        <w:rPr>
          <w:rFonts w:ascii="Times New Roman" w:hAnsi="Times New Roman"/>
        </w:rPr>
        <w:t xml:space="preserve">, i.e., </w:t>
      </w:r>
      <w:r w:rsidR="0003250B" w:rsidRPr="00E25DFE">
        <w:rPr>
          <w:rFonts w:ascii="Times New Roman" w:hAnsi="Times New Roman"/>
        </w:rPr>
        <w:t>negative gossip</w:t>
      </w:r>
      <w:r w:rsidR="00194BA0">
        <w:rPr>
          <w:rFonts w:ascii="Times New Roman" w:hAnsi="Times New Roman"/>
        </w:rPr>
        <w:t>,</w:t>
      </w:r>
      <w:r w:rsidR="0003250B" w:rsidRPr="00E25DFE">
        <w:rPr>
          <w:rFonts w:ascii="Times New Roman" w:hAnsi="Times New Roman"/>
        </w:rPr>
        <w:t xml:space="preserve"> and formal </w:t>
      </w:r>
      <w:r w:rsidR="00CB7DD6" w:rsidRPr="00E25DFE">
        <w:rPr>
          <w:rFonts w:ascii="Times New Roman" w:hAnsi="Times New Roman"/>
        </w:rPr>
        <w:t xml:space="preserve">support practices from </w:t>
      </w:r>
      <w:r w:rsidR="00FF0B21">
        <w:rPr>
          <w:rFonts w:ascii="Times New Roman" w:hAnsi="Times New Roman"/>
        </w:rPr>
        <w:t xml:space="preserve">the </w:t>
      </w:r>
      <w:r w:rsidR="00CB7DD6" w:rsidRPr="00E25DFE">
        <w:rPr>
          <w:rFonts w:ascii="Times New Roman" w:hAnsi="Times New Roman"/>
        </w:rPr>
        <w:t>organization</w:t>
      </w:r>
      <w:r w:rsidR="0003250B" w:rsidRPr="00E25DFE">
        <w:rPr>
          <w:rFonts w:ascii="Times New Roman" w:hAnsi="Times New Roman"/>
        </w:rPr>
        <w:t xml:space="preserve"> (</w:t>
      </w:r>
      <w:r w:rsidR="00CB7DD6" w:rsidRPr="00E25DFE">
        <w:rPr>
          <w:rFonts w:ascii="Times New Roman" w:hAnsi="Times New Roman"/>
        </w:rPr>
        <w:t xml:space="preserve">e.g., </w:t>
      </w:r>
      <w:r w:rsidR="0003250B" w:rsidRPr="00E25DFE">
        <w:rPr>
          <w:rFonts w:ascii="Times New Roman" w:hAnsi="Times New Roman"/>
        </w:rPr>
        <w:t>POS), o</w:t>
      </w:r>
      <w:r w:rsidR="005F396A" w:rsidRPr="00E25DFE">
        <w:rPr>
          <w:rFonts w:ascii="Times New Roman" w:hAnsi="Times New Roman"/>
        </w:rPr>
        <w:t xml:space="preserve">ur </w:t>
      </w:r>
      <w:r w:rsidR="0003250B" w:rsidRPr="00E25DFE">
        <w:rPr>
          <w:rFonts w:ascii="Times New Roman" w:hAnsi="Times New Roman"/>
        </w:rPr>
        <w:t>investigation helps establish a theoretical framework to understand the consequences of informal communication broadly.</w:t>
      </w:r>
    </w:p>
    <w:p w:rsidR="00E25DFE" w:rsidRDefault="00E25DFE" w:rsidP="002A4BEC">
      <w:pPr>
        <w:spacing w:beforeLines="50" w:before="120" w:line="480" w:lineRule="auto"/>
        <w:rPr>
          <w:rFonts w:ascii="Times New Roman" w:hAnsi="Times New Roman"/>
          <w:b/>
          <w:color w:val="000000"/>
          <w:sz w:val="28"/>
          <w:szCs w:val="28"/>
        </w:rPr>
      </w:pPr>
      <w:del w:id="87" w:author="hongli" w:date="2019-06-18T16:23:00Z">
        <w:r w:rsidRPr="002265D6" w:rsidDel="003203F0">
          <w:rPr>
            <w:rFonts w:ascii="Times New Roman" w:hAnsi="Times New Roman" w:hint="eastAsia"/>
            <w:b/>
            <w:color w:val="000000"/>
            <w:sz w:val="28"/>
            <w:szCs w:val="28"/>
          </w:rPr>
          <w:lastRenderedPageBreak/>
          <w:delText>2</w:delText>
        </w:r>
        <w:r w:rsidDel="003203F0">
          <w:rPr>
            <w:rFonts w:ascii="Times New Roman" w:hAnsi="Times New Roman" w:hint="eastAsia"/>
            <w:b/>
            <w:color w:val="000000"/>
            <w:sz w:val="28"/>
            <w:szCs w:val="28"/>
          </w:rPr>
          <w:delText>.</w:delText>
        </w:r>
        <w:r w:rsidRPr="002265D6" w:rsidDel="003203F0">
          <w:rPr>
            <w:rFonts w:ascii="Times New Roman" w:hAnsi="Times New Roman" w:hint="eastAsia"/>
            <w:b/>
            <w:color w:val="000000"/>
            <w:sz w:val="28"/>
            <w:szCs w:val="28"/>
          </w:rPr>
          <w:delText xml:space="preserve"> </w:delText>
        </w:r>
      </w:del>
      <w:r w:rsidRPr="002265D6">
        <w:rPr>
          <w:rFonts w:ascii="Times New Roman" w:hAnsi="Times New Roman"/>
          <w:b/>
          <w:color w:val="000000"/>
          <w:sz w:val="28"/>
          <w:szCs w:val="28"/>
        </w:rPr>
        <w:t>T</w:t>
      </w:r>
      <w:r w:rsidRPr="002265D6">
        <w:rPr>
          <w:rFonts w:ascii="Times New Roman" w:hAnsi="Times New Roman" w:hint="eastAsia"/>
          <w:b/>
          <w:color w:val="000000"/>
          <w:sz w:val="28"/>
          <w:szCs w:val="28"/>
        </w:rPr>
        <w:t>heoretical</w:t>
      </w:r>
      <w:r w:rsidRPr="002265D6">
        <w:rPr>
          <w:rFonts w:ascii="Times New Roman" w:hAnsi="Times New Roman"/>
          <w:b/>
          <w:color w:val="000000"/>
          <w:sz w:val="28"/>
          <w:szCs w:val="28"/>
        </w:rPr>
        <w:t xml:space="preserve"> B</w:t>
      </w:r>
      <w:r w:rsidRPr="002265D6">
        <w:rPr>
          <w:rFonts w:ascii="Times New Roman" w:hAnsi="Times New Roman" w:hint="eastAsia"/>
          <w:b/>
          <w:color w:val="000000"/>
          <w:sz w:val="28"/>
          <w:szCs w:val="28"/>
        </w:rPr>
        <w:t>ackground</w:t>
      </w:r>
      <w:r w:rsidRPr="002265D6">
        <w:rPr>
          <w:rFonts w:ascii="Times New Roman" w:hAnsi="Times New Roman"/>
          <w:b/>
          <w:color w:val="000000"/>
          <w:sz w:val="28"/>
          <w:szCs w:val="28"/>
        </w:rPr>
        <w:t xml:space="preserve"> </w:t>
      </w:r>
      <w:r w:rsidRPr="002265D6">
        <w:rPr>
          <w:rFonts w:ascii="Times New Roman" w:hAnsi="Times New Roman" w:hint="eastAsia"/>
          <w:b/>
          <w:color w:val="000000"/>
          <w:sz w:val="28"/>
          <w:szCs w:val="28"/>
        </w:rPr>
        <w:t>and</w:t>
      </w:r>
      <w:r w:rsidRPr="002265D6">
        <w:rPr>
          <w:rFonts w:ascii="Times New Roman" w:hAnsi="Times New Roman"/>
          <w:b/>
          <w:color w:val="000000"/>
          <w:sz w:val="28"/>
          <w:szCs w:val="28"/>
        </w:rPr>
        <w:t xml:space="preserve"> H</w:t>
      </w:r>
      <w:r w:rsidRPr="002265D6">
        <w:rPr>
          <w:rFonts w:ascii="Times New Roman" w:hAnsi="Times New Roman" w:hint="eastAsia"/>
          <w:b/>
          <w:color w:val="000000"/>
          <w:sz w:val="28"/>
          <w:szCs w:val="28"/>
        </w:rPr>
        <w:t>ypotheses</w:t>
      </w:r>
      <w:r w:rsidRPr="002265D6">
        <w:rPr>
          <w:rFonts w:ascii="Times New Roman" w:hAnsi="Times New Roman"/>
          <w:b/>
          <w:color w:val="000000"/>
          <w:sz w:val="28"/>
          <w:szCs w:val="28"/>
        </w:rPr>
        <w:t xml:space="preserve"> D</w:t>
      </w:r>
      <w:r w:rsidRPr="002265D6">
        <w:rPr>
          <w:rFonts w:ascii="Times New Roman" w:hAnsi="Times New Roman" w:hint="eastAsia"/>
          <w:b/>
          <w:color w:val="000000"/>
          <w:sz w:val="28"/>
          <w:szCs w:val="28"/>
        </w:rPr>
        <w:t>evelopment</w:t>
      </w:r>
    </w:p>
    <w:p w:rsidR="00B3441D" w:rsidRPr="00E25DFE" w:rsidRDefault="00E25DFE" w:rsidP="00E25DFE">
      <w:pPr>
        <w:spacing w:line="480" w:lineRule="auto"/>
        <w:rPr>
          <w:rFonts w:ascii="Times New Roman" w:hAnsi="Times New Roman"/>
          <w:i/>
          <w:color w:val="000000"/>
        </w:rPr>
      </w:pPr>
      <w:del w:id="88" w:author="hongli" w:date="2019-06-18T16:23:00Z">
        <w:r w:rsidRPr="003778BE" w:rsidDel="003203F0">
          <w:rPr>
            <w:rFonts w:ascii="Times New Roman" w:hAnsi="Times New Roman" w:hint="eastAsia"/>
            <w:i/>
            <w:color w:val="000000"/>
          </w:rPr>
          <w:delText>2.1</w:delText>
        </w:r>
        <w:r w:rsidRPr="00F40BEF" w:rsidDel="003203F0">
          <w:rPr>
            <w:rFonts w:ascii="Times New Roman" w:hAnsi="Times New Roman" w:hint="eastAsia"/>
            <w:i/>
            <w:color w:val="000000"/>
          </w:rPr>
          <w:delText>.</w:delText>
        </w:r>
        <w:r w:rsidRPr="002265D6" w:rsidDel="003203F0">
          <w:rPr>
            <w:rFonts w:ascii="Times New Roman" w:hAnsi="Times New Roman" w:hint="eastAsia"/>
            <w:i/>
            <w:color w:val="000000"/>
          </w:rPr>
          <w:delText xml:space="preserve"> </w:delText>
        </w:r>
      </w:del>
      <w:r w:rsidR="00226748" w:rsidRPr="00E25DFE">
        <w:rPr>
          <w:rFonts w:ascii="Times New Roman" w:hAnsi="Times New Roman"/>
          <w:i/>
          <w:color w:val="000000"/>
        </w:rPr>
        <w:t>The relationship between p</w:t>
      </w:r>
      <w:r w:rsidR="00D61085" w:rsidRPr="00E25DFE">
        <w:rPr>
          <w:rFonts w:ascii="Times New Roman" w:hAnsi="Times New Roman"/>
          <w:i/>
          <w:color w:val="000000"/>
        </w:rPr>
        <w:t>erceived n</w:t>
      </w:r>
      <w:r w:rsidR="00467A50" w:rsidRPr="00E25DFE">
        <w:rPr>
          <w:rFonts w:ascii="Times New Roman" w:hAnsi="Times New Roman"/>
          <w:i/>
          <w:color w:val="000000"/>
        </w:rPr>
        <w:t xml:space="preserve">egative workplace gossip and </w:t>
      </w:r>
      <w:r w:rsidR="00226748" w:rsidRPr="00E25DFE">
        <w:rPr>
          <w:rFonts w:ascii="Times New Roman" w:hAnsi="Times New Roman"/>
          <w:i/>
          <w:color w:val="000000"/>
        </w:rPr>
        <w:t>task</w:t>
      </w:r>
      <w:r w:rsidR="00467A50" w:rsidRPr="00E25DFE">
        <w:rPr>
          <w:rFonts w:ascii="Times New Roman" w:hAnsi="Times New Roman"/>
          <w:i/>
          <w:color w:val="000000"/>
        </w:rPr>
        <w:t xml:space="preserve"> performance</w:t>
      </w:r>
    </w:p>
    <w:p w:rsidR="00B3441D" w:rsidRPr="00E25DFE" w:rsidRDefault="00467A50" w:rsidP="00E25DFE">
      <w:pPr>
        <w:widowControl w:val="0"/>
        <w:spacing w:after="0" w:line="480" w:lineRule="auto"/>
        <w:ind w:firstLineChars="100" w:firstLine="240"/>
        <w:jc w:val="both"/>
        <w:rPr>
          <w:rFonts w:ascii="Times New Roman" w:hAnsi="Times New Roman"/>
          <w:bCs/>
        </w:rPr>
      </w:pPr>
      <w:r w:rsidRPr="00E25DFE">
        <w:rPr>
          <w:rFonts w:ascii="Times New Roman" w:hAnsi="Times New Roman"/>
          <w:bCs/>
        </w:rPr>
        <w:t xml:space="preserve">COR theory explains the nature of stress and the coping responses individuals use when confronted by stressors (Hobfoll, 1989, 2002). </w:t>
      </w:r>
      <w:r w:rsidR="00373605" w:rsidRPr="00E25DFE">
        <w:rPr>
          <w:rFonts w:ascii="Times New Roman" w:hAnsi="Times New Roman"/>
          <w:bCs/>
        </w:rPr>
        <w:t xml:space="preserve">The theory presents two competing tenets regarding the possible behavioral responses in stressful situations: resource conservation versus resource acquisition (Ng </w:t>
      </w:r>
      <w:r w:rsidR="001344B9" w:rsidRPr="00E25DFE">
        <w:rPr>
          <w:rFonts w:ascii="Times New Roman" w:hAnsi="Times New Roman" w:hint="eastAsia"/>
          <w:bCs/>
        </w:rPr>
        <w:t>&amp;</w:t>
      </w:r>
      <w:r w:rsidR="00373605" w:rsidRPr="00E25DFE">
        <w:rPr>
          <w:rFonts w:ascii="Times New Roman" w:hAnsi="Times New Roman"/>
          <w:bCs/>
        </w:rPr>
        <w:t xml:space="preserve"> Feldman, 2012)</w:t>
      </w:r>
      <w:r w:rsidRPr="00E25DFE">
        <w:rPr>
          <w:rFonts w:ascii="Times New Roman" w:hAnsi="Times New Roman"/>
          <w:bCs/>
        </w:rPr>
        <w:t>. The resource-conservation tenet argues that “resource loss is disproportionately more salient than resource gain” (Hobfoll, 1998, p.</w:t>
      </w:r>
      <w:r w:rsidR="003F178E">
        <w:rPr>
          <w:rFonts w:ascii="Times New Roman" w:hAnsi="Times New Roman"/>
          <w:bCs/>
        </w:rPr>
        <w:t xml:space="preserve"> </w:t>
      </w:r>
      <w:r w:rsidRPr="00E25DFE">
        <w:rPr>
          <w:rFonts w:ascii="Times New Roman" w:hAnsi="Times New Roman"/>
          <w:bCs/>
        </w:rPr>
        <w:t>62)</w:t>
      </w:r>
      <w:r w:rsidR="006C6339" w:rsidRPr="00E25DFE">
        <w:rPr>
          <w:rFonts w:ascii="Times New Roman" w:hAnsi="Times New Roman"/>
          <w:bCs/>
        </w:rPr>
        <w:t>.</w:t>
      </w:r>
      <w:r w:rsidRPr="00E25DFE">
        <w:rPr>
          <w:rFonts w:ascii="Times New Roman" w:hAnsi="Times New Roman"/>
          <w:bCs/>
        </w:rPr>
        <w:t xml:space="preserve"> </w:t>
      </w:r>
      <w:r w:rsidR="006C6339" w:rsidRPr="00E25DFE">
        <w:rPr>
          <w:rFonts w:ascii="Times New Roman" w:hAnsi="Times New Roman"/>
          <w:bCs/>
        </w:rPr>
        <w:t>I</w:t>
      </w:r>
      <w:r w:rsidRPr="00E25DFE">
        <w:rPr>
          <w:rFonts w:ascii="Times New Roman" w:hAnsi="Times New Roman"/>
          <w:bCs/>
        </w:rPr>
        <w:t xml:space="preserve">ndividuals who suffer </w:t>
      </w:r>
      <w:r w:rsidR="009026DB" w:rsidRPr="00E25DFE">
        <w:rPr>
          <w:rFonts w:ascii="Times New Roman" w:hAnsi="Times New Roman"/>
          <w:bCs/>
        </w:rPr>
        <w:t xml:space="preserve">from </w:t>
      </w:r>
      <w:r w:rsidRPr="00E25DFE">
        <w:rPr>
          <w:rFonts w:ascii="Times New Roman" w:hAnsi="Times New Roman"/>
          <w:bCs/>
        </w:rPr>
        <w:t>a resource loss are likely to protect their remaining resources by spending less energy on their regular job tasks</w:t>
      </w:r>
      <w:r w:rsidR="00463B08" w:rsidRPr="00E25DFE">
        <w:rPr>
          <w:rFonts w:ascii="Times New Roman" w:hAnsi="Times New Roman"/>
          <w:bCs/>
        </w:rPr>
        <w:t xml:space="preserve"> </w:t>
      </w:r>
      <w:r w:rsidRPr="00E25DFE">
        <w:rPr>
          <w:rFonts w:ascii="Times New Roman" w:hAnsi="Times New Roman"/>
          <w:bCs/>
        </w:rPr>
        <w:t xml:space="preserve">(Ito </w:t>
      </w:r>
      <w:r w:rsidR="001344B9" w:rsidRPr="00E25DFE">
        <w:rPr>
          <w:rFonts w:ascii="Times New Roman" w:hAnsi="Times New Roman" w:hint="eastAsia"/>
          <w:bCs/>
        </w:rPr>
        <w:t>&amp;</w:t>
      </w:r>
      <w:r w:rsidRPr="00E25DFE">
        <w:rPr>
          <w:rFonts w:ascii="Times New Roman" w:hAnsi="Times New Roman"/>
          <w:bCs/>
        </w:rPr>
        <w:t xml:space="preserve"> Brotheridge, 2003). </w:t>
      </w:r>
      <w:r w:rsidR="00BD3E34" w:rsidRPr="00E25DFE">
        <w:rPr>
          <w:rFonts w:ascii="Times New Roman" w:hAnsi="Times New Roman"/>
          <w:bCs/>
        </w:rPr>
        <w:t xml:space="preserve">The </w:t>
      </w:r>
      <w:r w:rsidRPr="00E25DFE">
        <w:rPr>
          <w:rFonts w:ascii="Times New Roman" w:hAnsi="Times New Roman"/>
          <w:bCs/>
        </w:rPr>
        <w:t>less discussed resource-acquisition tenet</w:t>
      </w:r>
      <w:r w:rsidR="00BD3E34" w:rsidRPr="00E25DFE">
        <w:rPr>
          <w:rFonts w:ascii="Times New Roman" w:hAnsi="Times New Roman"/>
          <w:bCs/>
        </w:rPr>
        <w:t xml:space="preserve"> suggests</w:t>
      </w:r>
      <w:r w:rsidRPr="00E25DFE">
        <w:rPr>
          <w:rFonts w:ascii="Times New Roman" w:hAnsi="Times New Roman"/>
          <w:bCs/>
        </w:rPr>
        <w:t xml:space="preserve"> that “people must invest resources in order to protect against resource loss, recover from losses, and gain resources” (Hobfoll, 1998, p.</w:t>
      </w:r>
      <w:r w:rsidR="003F178E">
        <w:rPr>
          <w:rFonts w:ascii="Times New Roman" w:hAnsi="Times New Roman"/>
          <w:bCs/>
        </w:rPr>
        <w:t xml:space="preserve"> </w:t>
      </w:r>
      <w:r w:rsidRPr="00E25DFE">
        <w:rPr>
          <w:rFonts w:ascii="Times New Roman" w:hAnsi="Times New Roman"/>
          <w:bCs/>
        </w:rPr>
        <w:t>63).</w:t>
      </w:r>
    </w:p>
    <w:p w:rsidR="00B3441D" w:rsidRPr="00E25DFE" w:rsidRDefault="006C6339" w:rsidP="00E25DFE">
      <w:pPr>
        <w:widowControl w:val="0"/>
        <w:spacing w:after="0" w:line="480" w:lineRule="auto"/>
        <w:ind w:firstLineChars="100" w:firstLine="240"/>
        <w:jc w:val="both"/>
        <w:rPr>
          <w:rFonts w:ascii="Times New Roman" w:hAnsi="Times New Roman"/>
          <w:bCs/>
        </w:rPr>
      </w:pPr>
      <w:r w:rsidRPr="00E25DFE">
        <w:rPr>
          <w:rFonts w:ascii="Times New Roman" w:hAnsi="Times New Roman"/>
          <w:bCs/>
        </w:rPr>
        <w:t>Integrating</w:t>
      </w:r>
      <w:r w:rsidR="00467A50" w:rsidRPr="00E25DFE">
        <w:rPr>
          <w:rFonts w:ascii="Times New Roman" w:hAnsi="Times New Roman"/>
          <w:bCs/>
        </w:rPr>
        <w:t xml:space="preserve"> </w:t>
      </w:r>
      <w:r w:rsidR="00BD3E34" w:rsidRPr="00E25DFE">
        <w:rPr>
          <w:rFonts w:ascii="Times New Roman" w:hAnsi="Times New Roman"/>
          <w:bCs/>
        </w:rPr>
        <w:t>both</w:t>
      </w:r>
      <w:r w:rsidR="00467A50" w:rsidRPr="00E25DFE">
        <w:rPr>
          <w:rFonts w:ascii="Times New Roman" w:hAnsi="Times New Roman"/>
          <w:bCs/>
        </w:rPr>
        <w:t xml:space="preserve"> perspectives of resource conservation and resource acquisition </w:t>
      </w:r>
      <w:r w:rsidRPr="00E25DFE">
        <w:rPr>
          <w:rFonts w:ascii="Times New Roman" w:hAnsi="Times New Roman"/>
          <w:bCs/>
        </w:rPr>
        <w:t>points</w:t>
      </w:r>
      <w:r w:rsidR="00467A50" w:rsidRPr="00E25DFE">
        <w:rPr>
          <w:rFonts w:ascii="Times New Roman" w:hAnsi="Times New Roman"/>
          <w:bCs/>
        </w:rPr>
        <w:t xml:space="preserve"> to a curvilinear (U-shaped) relationship between </w:t>
      </w:r>
      <w:r w:rsidR="006E7586" w:rsidRPr="00E25DFE">
        <w:rPr>
          <w:rFonts w:ascii="Times New Roman" w:hAnsi="Times New Roman"/>
          <w:bCs/>
        </w:rPr>
        <w:t xml:space="preserve">perceived </w:t>
      </w:r>
      <w:r w:rsidR="00467A50" w:rsidRPr="00E25DFE">
        <w:rPr>
          <w:rFonts w:ascii="Times New Roman" w:hAnsi="Times New Roman"/>
          <w:bCs/>
        </w:rPr>
        <w:t>negative gossip and</w:t>
      </w:r>
      <w:r w:rsidR="001344B9" w:rsidRPr="00E25DFE">
        <w:rPr>
          <w:rFonts w:ascii="Times New Roman" w:hAnsi="Times New Roman"/>
          <w:bCs/>
        </w:rPr>
        <w:t xml:space="preserve"> </w:t>
      </w:r>
      <w:r w:rsidR="001344B9" w:rsidRPr="00E25DFE">
        <w:rPr>
          <w:rFonts w:ascii="Times New Roman" w:hAnsi="Times New Roman" w:hint="eastAsia"/>
          <w:bCs/>
        </w:rPr>
        <w:t>task</w:t>
      </w:r>
      <w:r w:rsidR="00467A50" w:rsidRPr="00E25DFE">
        <w:rPr>
          <w:rFonts w:ascii="Times New Roman" w:hAnsi="Times New Roman"/>
          <w:bCs/>
        </w:rPr>
        <w:t xml:space="preserve"> performance. Specifically, </w:t>
      </w:r>
      <w:r w:rsidR="00BD3E34" w:rsidRPr="00E25DFE">
        <w:rPr>
          <w:rFonts w:ascii="Times New Roman" w:hAnsi="Times New Roman"/>
          <w:bCs/>
        </w:rPr>
        <w:t xml:space="preserve">according to </w:t>
      </w:r>
      <w:r w:rsidR="00467A50" w:rsidRPr="00E25DFE">
        <w:rPr>
          <w:rFonts w:ascii="Times New Roman" w:hAnsi="Times New Roman"/>
          <w:bCs/>
        </w:rPr>
        <w:t xml:space="preserve">the resource conservation perspective (Hobfoll, 1989), </w:t>
      </w:r>
      <w:r w:rsidR="006E7586" w:rsidRPr="00E25DFE">
        <w:rPr>
          <w:rFonts w:ascii="Times New Roman" w:hAnsi="Times New Roman"/>
          <w:bCs/>
        </w:rPr>
        <w:t xml:space="preserve">perceived </w:t>
      </w:r>
      <w:r w:rsidR="00467A50" w:rsidRPr="00E25DFE">
        <w:rPr>
          <w:rFonts w:ascii="Times New Roman" w:hAnsi="Times New Roman"/>
          <w:bCs/>
        </w:rPr>
        <w:t xml:space="preserve">negative gossip will </w:t>
      </w:r>
      <w:r w:rsidR="00BC0973" w:rsidRPr="00E25DFE">
        <w:rPr>
          <w:rFonts w:ascii="Times New Roman" w:hAnsi="Times New Roman"/>
          <w:bCs/>
        </w:rPr>
        <w:t xml:space="preserve">trigger </w:t>
      </w:r>
      <w:r w:rsidR="00BD3E34" w:rsidRPr="00E25DFE">
        <w:rPr>
          <w:rFonts w:ascii="Times New Roman" w:hAnsi="Times New Roman"/>
          <w:bCs/>
        </w:rPr>
        <w:t>target employee</w:t>
      </w:r>
      <w:r w:rsidR="00BC0973" w:rsidRPr="00E25DFE">
        <w:rPr>
          <w:rFonts w:ascii="Times New Roman" w:hAnsi="Times New Roman"/>
          <w:bCs/>
        </w:rPr>
        <w:t xml:space="preserve">s’ reactive response by </w:t>
      </w:r>
      <w:r w:rsidR="00306A8C">
        <w:rPr>
          <w:rFonts w:ascii="Times New Roman" w:hAnsi="Times New Roman"/>
          <w:bCs/>
        </w:rPr>
        <w:t>reduc</w:t>
      </w:r>
      <w:r w:rsidR="00306A8C" w:rsidRPr="00E25DFE">
        <w:rPr>
          <w:rFonts w:ascii="Times New Roman" w:hAnsi="Times New Roman"/>
          <w:bCs/>
        </w:rPr>
        <w:t xml:space="preserve">ing </w:t>
      </w:r>
      <w:r w:rsidR="00030D71" w:rsidRPr="00E25DFE">
        <w:rPr>
          <w:rFonts w:ascii="Times New Roman" w:hAnsi="Times New Roman"/>
          <w:bCs/>
        </w:rPr>
        <w:t>task</w:t>
      </w:r>
      <w:r w:rsidR="00BC0973" w:rsidRPr="00E25DFE">
        <w:rPr>
          <w:rFonts w:ascii="Times New Roman" w:hAnsi="Times New Roman"/>
          <w:bCs/>
        </w:rPr>
        <w:t xml:space="preserve"> performance</w:t>
      </w:r>
      <w:r w:rsidR="00BD3E34" w:rsidRPr="00E25DFE">
        <w:rPr>
          <w:rFonts w:ascii="Times New Roman" w:hAnsi="Times New Roman"/>
          <w:bCs/>
        </w:rPr>
        <w:t xml:space="preserve">, </w:t>
      </w:r>
      <w:bookmarkStart w:id="89" w:name="_Hlk502689299"/>
      <w:r w:rsidR="001745E4" w:rsidRPr="00E25DFE">
        <w:rPr>
          <w:rFonts w:ascii="Times New Roman" w:hAnsi="Times New Roman"/>
          <w:bCs/>
        </w:rPr>
        <w:t>a</w:t>
      </w:r>
      <w:r w:rsidR="00030D71" w:rsidRPr="00E25DFE">
        <w:rPr>
          <w:rFonts w:ascii="Times New Roman" w:hAnsi="Times New Roman"/>
          <w:bCs/>
        </w:rPr>
        <w:t xml:space="preserve">s </w:t>
      </w:r>
      <w:r w:rsidR="001745E4" w:rsidRPr="00E25DFE">
        <w:rPr>
          <w:rFonts w:ascii="Times New Roman" w:hAnsi="Times New Roman"/>
          <w:bCs/>
        </w:rPr>
        <w:t>negative gossip</w:t>
      </w:r>
      <w:r w:rsidR="00030D71" w:rsidRPr="00E25DFE">
        <w:rPr>
          <w:rFonts w:ascii="Times New Roman" w:hAnsi="Times New Roman"/>
          <w:bCs/>
        </w:rPr>
        <w:t xml:space="preserve"> moves from low to moderate levels</w:t>
      </w:r>
      <w:r w:rsidR="001745E4" w:rsidRPr="00E25DFE">
        <w:rPr>
          <w:rFonts w:ascii="Times New Roman" w:hAnsi="Times New Roman"/>
          <w:bCs/>
        </w:rPr>
        <w:t xml:space="preserve">. </w:t>
      </w:r>
      <w:r w:rsidR="00467A50" w:rsidRPr="00E25DFE">
        <w:rPr>
          <w:rFonts w:ascii="Times New Roman" w:hAnsi="Times New Roman"/>
          <w:bCs/>
        </w:rPr>
        <w:t xml:space="preserve">First, once becoming the target of negative gossip, employees are forced to focus physical effort and resources on dealing with the stress caused by negative gossip (Greenhaus </w:t>
      </w:r>
      <w:r w:rsidR="001745E4" w:rsidRPr="00E25DFE">
        <w:rPr>
          <w:rFonts w:ascii="Times New Roman" w:hAnsi="Times New Roman"/>
          <w:bCs/>
        </w:rPr>
        <w:t>&amp;</w:t>
      </w:r>
      <w:r w:rsidR="00467A50" w:rsidRPr="00E25DFE">
        <w:rPr>
          <w:rFonts w:ascii="Times New Roman" w:hAnsi="Times New Roman"/>
          <w:bCs/>
        </w:rPr>
        <w:t xml:space="preserve"> Parasuraman 1986; Wu et al., </w:t>
      </w:r>
      <w:r w:rsidR="001745E4" w:rsidRPr="00E25DFE">
        <w:rPr>
          <w:rFonts w:ascii="Times New Roman" w:hAnsi="Times New Roman"/>
          <w:bCs/>
        </w:rPr>
        <w:t>2018</w:t>
      </w:r>
      <w:r w:rsidR="00467A50" w:rsidRPr="00E25DFE">
        <w:rPr>
          <w:rFonts w:ascii="Times New Roman" w:hAnsi="Times New Roman"/>
          <w:bCs/>
        </w:rPr>
        <w:t xml:space="preserve">), such as trying to explain the truth to coworkers, </w:t>
      </w:r>
      <w:r w:rsidR="00F33B22" w:rsidRPr="00E25DFE">
        <w:rPr>
          <w:rFonts w:ascii="Times New Roman" w:hAnsi="Times New Roman"/>
          <w:bCs/>
        </w:rPr>
        <w:t xml:space="preserve">and </w:t>
      </w:r>
      <w:r w:rsidR="00467A50" w:rsidRPr="00E25DFE">
        <w:rPr>
          <w:rFonts w:ascii="Times New Roman" w:hAnsi="Times New Roman"/>
          <w:bCs/>
        </w:rPr>
        <w:t xml:space="preserve">finding the source of the gossip or preventing the spread of the gossip. The target employees may not be able to maintain high levels of performance, as their energy, time and </w:t>
      </w:r>
      <w:r w:rsidR="00467A50" w:rsidRPr="00E25DFE">
        <w:rPr>
          <w:rFonts w:ascii="Times New Roman" w:hAnsi="Times New Roman" w:hint="eastAsia"/>
          <w:bCs/>
        </w:rPr>
        <w:t>attention</w:t>
      </w:r>
      <w:r w:rsidR="00467A50" w:rsidRPr="00E25DFE">
        <w:rPr>
          <w:rFonts w:ascii="Times New Roman" w:hAnsi="Times New Roman"/>
          <w:bCs/>
        </w:rPr>
        <w:t xml:space="preserve"> </w:t>
      </w:r>
      <w:r w:rsidR="007D15A6" w:rsidRPr="00E25DFE">
        <w:rPr>
          <w:rFonts w:ascii="Times New Roman" w:hAnsi="Times New Roman"/>
          <w:bCs/>
        </w:rPr>
        <w:t xml:space="preserve">have </w:t>
      </w:r>
      <w:r w:rsidR="00467A50" w:rsidRPr="00E25DFE">
        <w:rPr>
          <w:rFonts w:ascii="Times New Roman" w:hAnsi="Times New Roman"/>
          <w:bCs/>
        </w:rPr>
        <w:t xml:space="preserve">been directed elsewhere. </w:t>
      </w:r>
      <w:r w:rsidR="00BB418E" w:rsidRPr="00E25DFE">
        <w:rPr>
          <w:rFonts w:ascii="Times New Roman" w:hAnsi="Times New Roman"/>
          <w:bCs/>
        </w:rPr>
        <w:t xml:space="preserve">Second, </w:t>
      </w:r>
      <w:r w:rsidR="006E7586" w:rsidRPr="00E25DFE">
        <w:rPr>
          <w:rFonts w:ascii="Times New Roman" w:hAnsi="Times New Roman"/>
          <w:bCs/>
        </w:rPr>
        <w:t xml:space="preserve">the stress caused by negative gossip might result in information overload, which will distract the target employees’ attention from task-related information and cues, thus inhibiting their </w:t>
      </w:r>
      <w:r w:rsidR="006E7586" w:rsidRPr="00E25DFE">
        <w:rPr>
          <w:rFonts w:ascii="Times New Roman" w:hAnsi="Times New Roman"/>
          <w:bCs/>
        </w:rPr>
        <w:lastRenderedPageBreak/>
        <w:t>performance (Gilboa</w:t>
      </w:r>
      <w:r w:rsidR="00064EEF" w:rsidRPr="00E25DFE">
        <w:rPr>
          <w:rFonts w:ascii="Times New Roman" w:hAnsi="Times New Roman"/>
          <w:bCs/>
        </w:rPr>
        <w:t xml:space="preserve"> et al.</w:t>
      </w:r>
      <w:r w:rsidR="006E7586" w:rsidRPr="00E25DFE">
        <w:rPr>
          <w:rFonts w:ascii="Times New Roman" w:hAnsi="Times New Roman"/>
          <w:bCs/>
        </w:rPr>
        <w:t xml:space="preserve">, 2008). Third, </w:t>
      </w:r>
      <w:r w:rsidR="00BB418E" w:rsidRPr="00E25DFE">
        <w:rPr>
          <w:rFonts w:ascii="Times New Roman" w:hAnsi="Times New Roman"/>
          <w:bCs/>
        </w:rPr>
        <w:t>negative</w:t>
      </w:r>
      <w:r w:rsidR="00467A50" w:rsidRPr="00E25DFE">
        <w:rPr>
          <w:rFonts w:ascii="Times New Roman" w:hAnsi="Times New Roman"/>
          <w:bCs/>
        </w:rPr>
        <w:t xml:space="preserve"> gossip will provoke physiological reactions, such as anxiety or emotional distress (Chandra </w:t>
      </w:r>
      <w:r w:rsidR="0049159C" w:rsidRPr="00E25DFE">
        <w:rPr>
          <w:rFonts w:ascii="Times New Roman" w:hAnsi="Times New Roman"/>
          <w:bCs/>
        </w:rPr>
        <w:t>&amp;</w:t>
      </w:r>
      <w:r w:rsidR="00467A50" w:rsidRPr="00E25DFE">
        <w:rPr>
          <w:rFonts w:ascii="Times New Roman" w:hAnsi="Times New Roman"/>
          <w:bCs/>
        </w:rPr>
        <w:t xml:space="preserve"> Robinson</w:t>
      </w:r>
      <w:r w:rsidR="00BA5908" w:rsidRPr="00E25DFE">
        <w:rPr>
          <w:rFonts w:ascii="Times New Roman" w:hAnsi="Times New Roman"/>
          <w:bCs/>
        </w:rPr>
        <w:t>,</w:t>
      </w:r>
      <w:r w:rsidR="00467A50" w:rsidRPr="00E25DFE">
        <w:rPr>
          <w:rFonts w:ascii="Times New Roman" w:hAnsi="Times New Roman"/>
          <w:bCs/>
        </w:rPr>
        <w:t xml:space="preserve"> 2009), thus inhibiting the target employees from maintaining their usual, high levels of </w:t>
      </w:r>
      <w:r w:rsidR="001745E4" w:rsidRPr="00E25DFE">
        <w:rPr>
          <w:rFonts w:ascii="Times New Roman" w:hAnsi="Times New Roman"/>
          <w:bCs/>
        </w:rPr>
        <w:t>task</w:t>
      </w:r>
      <w:r w:rsidR="00467A50" w:rsidRPr="00E25DFE">
        <w:rPr>
          <w:rFonts w:ascii="Times New Roman" w:hAnsi="Times New Roman"/>
          <w:bCs/>
        </w:rPr>
        <w:t xml:space="preserve"> performance. </w:t>
      </w:r>
      <w:bookmarkEnd w:id="89"/>
      <w:r w:rsidR="006E7586" w:rsidRPr="00E25DFE">
        <w:rPr>
          <w:rFonts w:ascii="Times New Roman" w:hAnsi="Times New Roman"/>
          <w:bCs/>
        </w:rPr>
        <w:t xml:space="preserve">Recent empirical findings show that perceived negative gossip </w:t>
      </w:r>
      <w:r w:rsidR="00306A8C">
        <w:rPr>
          <w:rFonts w:ascii="Times New Roman" w:hAnsi="Times New Roman"/>
          <w:bCs/>
        </w:rPr>
        <w:t xml:space="preserve">leads to </w:t>
      </w:r>
      <w:r w:rsidR="00FF0B21">
        <w:rPr>
          <w:rFonts w:ascii="Times New Roman" w:hAnsi="Times New Roman"/>
          <w:bCs/>
        </w:rPr>
        <w:t xml:space="preserve">a </w:t>
      </w:r>
      <w:r w:rsidR="006E7586" w:rsidRPr="00E25DFE">
        <w:rPr>
          <w:rFonts w:ascii="Times New Roman" w:hAnsi="Times New Roman"/>
          <w:bCs/>
        </w:rPr>
        <w:t>decrease</w:t>
      </w:r>
      <w:r w:rsidR="00306A8C">
        <w:rPr>
          <w:rFonts w:ascii="Times New Roman" w:hAnsi="Times New Roman"/>
          <w:bCs/>
        </w:rPr>
        <w:t xml:space="preserve"> in</w:t>
      </w:r>
      <w:r w:rsidR="006E7586" w:rsidRPr="00E25DFE">
        <w:rPr>
          <w:rFonts w:ascii="Times New Roman" w:hAnsi="Times New Roman"/>
          <w:bCs/>
        </w:rPr>
        <w:t xml:space="preserve"> the target employee’</w:t>
      </w:r>
      <w:r w:rsidR="006E7586" w:rsidRPr="00E25DFE">
        <w:rPr>
          <w:rFonts w:ascii="Times New Roman" w:hAnsi="Times New Roman" w:hint="eastAsia"/>
          <w:bCs/>
        </w:rPr>
        <w:t>s</w:t>
      </w:r>
      <w:r w:rsidR="006E7586" w:rsidRPr="00E25DFE">
        <w:rPr>
          <w:rFonts w:ascii="Times New Roman" w:hAnsi="Times New Roman"/>
          <w:bCs/>
        </w:rPr>
        <w:t xml:space="preserve"> organizational citizenship behavior (Wu et al., 201</w:t>
      </w:r>
      <w:r w:rsidR="00C86DAF">
        <w:rPr>
          <w:rFonts w:ascii="Times New Roman" w:hAnsi="Times New Roman"/>
          <w:bCs/>
        </w:rPr>
        <w:t>8</w:t>
      </w:r>
      <w:r w:rsidR="006E7586" w:rsidRPr="00E25DFE">
        <w:rPr>
          <w:rFonts w:ascii="Times New Roman" w:hAnsi="Times New Roman"/>
          <w:bCs/>
        </w:rPr>
        <w:t>6)</w:t>
      </w:r>
      <w:r w:rsidR="00C86DAF">
        <w:rPr>
          <w:rFonts w:ascii="Times New Roman" w:hAnsi="Times New Roman"/>
          <w:bCs/>
        </w:rPr>
        <w:t xml:space="preserve"> and creativity (Liu et al., 2018)</w:t>
      </w:r>
      <w:r w:rsidR="006E7586" w:rsidRPr="00E25DFE">
        <w:rPr>
          <w:rFonts w:ascii="Times New Roman" w:hAnsi="Times New Roman"/>
          <w:bCs/>
        </w:rPr>
        <w:t xml:space="preserve">. </w:t>
      </w:r>
      <w:r w:rsidR="00527920" w:rsidRPr="00E25DFE">
        <w:rPr>
          <w:rFonts w:ascii="Times New Roman" w:hAnsi="Times New Roman"/>
          <w:bCs/>
        </w:rPr>
        <w:t xml:space="preserve">Similarly, </w:t>
      </w:r>
      <w:r w:rsidR="00D06B77" w:rsidRPr="00E25DFE">
        <w:rPr>
          <w:rFonts w:ascii="Times New Roman" w:hAnsi="Times New Roman"/>
          <w:bCs/>
        </w:rPr>
        <w:t xml:space="preserve">Burt’s (2005) study of bankers also found that those </w:t>
      </w:r>
      <w:r w:rsidR="00527920" w:rsidRPr="00E25DFE">
        <w:rPr>
          <w:rFonts w:ascii="Times New Roman" w:hAnsi="Times New Roman"/>
          <w:bCs/>
        </w:rPr>
        <w:t>who were troubled by</w:t>
      </w:r>
      <w:r w:rsidR="00D06B77" w:rsidRPr="00E25DFE">
        <w:rPr>
          <w:rFonts w:ascii="Times New Roman" w:hAnsi="Times New Roman"/>
          <w:bCs/>
        </w:rPr>
        <w:t xml:space="preserve"> negative gossip had difficulties in establishing cooperative working relationships with </w:t>
      </w:r>
      <w:r w:rsidR="006374C9" w:rsidRPr="00E25DFE">
        <w:rPr>
          <w:rFonts w:ascii="Times New Roman" w:hAnsi="Times New Roman"/>
          <w:bCs/>
        </w:rPr>
        <w:t>colleagues</w:t>
      </w:r>
      <w:r w:rsidR="00D06B77" w:rsidRPr="00E25DFE">
        <w:rPr>
          <w:rFonts w:ascii="Times New Roman" w:hAnsi="Times New Roman"/>
          <w:bCs/>
        </w:rPr>
        <w:t xml:space="preserve">. </w:t>
      </w:r>
      <w:r w:rsidR="00467A50" w:rsidRPr="00E25DFE">
        <w:rPr>
          <w:rFonts w:ascii="Times New Roman" w:hAnsi="Times New Roman"/>
          <w:bCs/>
        </w:rPr>
        <w:t xml:space="preserve">Therefore, we argue that, as negative workplace gossip moves from low to moderate levels, it will result in decreased </w:t>
      </w:r>
      <w:r w:rsidR="001745E4" w:rsidRPr="00E25DFE">
        <w:rPr>
          <w:rFonts w:ascii="Times New Roman" w:hAnsi="Times New Roman"/>
          <w:bCs/>
        </w:rPr>
        <w:t>task</w:t>
      </w:r>
      <w:r w:rsidR="00467A50" w:rsidRPr="00E25DFE">
        <w:rPr>
          <w:rFonts w:ascii="Times New Roman" w:hAnsi="Times New Roman"/>
          <w:bCs/>
        </w:rPr>
        <w:t xml:space="preserve"> performance.</w:t>
      </w:r>
    </w:p>
    <w:p w:rsidR="00123F06" w:rsidRPr="00E25DFE" w:rsidRDefault="00602065" w:rsidP="00E25DFE">
      <w:pPr>
        <w:widowControl w:val="0"/>
        <w:spacing w:after="0" w:line="480" w:lineRule="auto"/>
        <w:ind w:firstLineChars="100" w:firstLine="240"/>
        <w:jc w:val="both"/>
        <w:rPr>
          <w:rFonts w:ascii="Times New Roman" w:hAnsi="Times New Roman"/>
          <w:bCs/>
        </w:rPr>
      </w:pPr>
      <w:r w:rsidRPr="00E25DFE">
        <w:rPr>
          <w:rFonts w:ascii="Times New Roman" w:hAnsi="Times New Roman"/>
          <w:bCs/>
        </w:rPr>
        <w:t xml:space="preserve">The above inference of the resource conservation perspective portrays the employee as reactive to the </w:t>
      </w:r>
      <w:r w:rsidRPr="00E25DFE">
        <w:rPr>
          <w:rFonts w:ascii="Times New Roman" w:hAnsi="Times New Roman" w:hint="eastAsia"/>
          <w:bCs/>
        </w:rPr>
        <w:t>negative workplace gossip</w:t>
      </w:r>
      <w:r w:rsidRPr="00E25DFE">
        <w:rPr>
          <w:rFonts w:ascii="Times New Roman" w:hAnsi="Times New Roman"/>
          <w:bCs/>
        </w:rPr>
        <w:t xml:space="preserve">, by reducing performance. However, as COR theory points out, people do not just respond by conserving limited resources. They may also be proactive </w:t>
      </w:r>
      <w:r w:rsidR="0049159C" w:rsidRPr="00E25DFE">
        <w:rPr>
          <w:rFonts w:ascii="Times New Roman" w:hAnsi="Times New Roman"/>
          <w:bCs/>
        </w:rPr>
        <w:t xml:space="preserve">to accrue additional resources to offset possible future losses (Wright </w:t>
      </w:r>
      <w:r w:rsidR="003F178E">
        <w:rPr>
          <w:rFonts w:ascii="Times New Roman" w:hAnsi="Times New Roman"/>
          <w:bCs/>
        </w:rPr>
        <w:t>&amp;</w:t>
      </w:r>
      <w:r w:rsidR="0049159C" w:rsidRPr="00E25DFE">
        <w:rPr>
          <w:rFonts w:ascii="Times New Roman" w:hAnsi="Times New Roman"/>
          <w:bCs/>
        </w:rPr>
        <w:t xml:space="preserve"> Hobfoll, 2004).</w:t>
      </w:r>
      <w:r w:rsidRPr="00E25DFE">
        <w:rPr>
          <w:rFonts w:ascii="Times New Roman" w:hAnsi="Times New Roman"/>
          <w:bCs/>
        </w:rPr>
        <w:t xml:space="preserve"> This is because the fear of losing resources may actually carry greater importance than the actual loss itself (Bilgin, 2012; Gilbert,</w:t>
      </w:r>
      <w:r w:rsidR="00201896" w:rsidRPr="00201896">
        <w:rPr>
          <w:rFonts w:ascii="Times New Roman" w:eastAsiaTheme="minorEastAsia" w:hAnsi="Times New Roman"/>
          <w:color w:val="000000" w:themeColor="text1"/>
          <w:shd w:val="clear" w:color="auto" w:fill="FFFFFF"/>
        </w:rPr>
        <w:t xml:space="preserve"> </w:t>
      </w:r>
      <w:r w:rsidR="00201896" w:rsidRPr="00B675F5">
        <w:rPr>
          <w:rFonts w:ascii="Times New Roman" w:eastAsiaTheme="minorEastAsia" w:hAnsi="Times New Roman"/>
          <w:color w:val="000000" w:themeColor="text1"/>
          <w:shd w:val="clear" w:color="auto" w:fill="FFFFFF"/>
        </w:rPr>
        <w:t>Pinel, Wilson, Blumberg, &amp; Wheatley</w:t>
      </w:r>
      <w:r w:rsidR="00201896">
        <w:rPr>
          <w:rFonts w:ascii="Times New Roman" w:eastAsiaTheme="minorEastAsia" w:hAnsi="Times New Roman"/>
          <w:color w:val="000000" w:themeColor="text1"/>
          <w:shd w:val="clear" w:color="auto" w:fill="FFFFFF"/>
        </w:rPr>
        <w:t>,</w:t>
      </w:r>
      <w:r w:rsidRPr="00E25DFE">
        <w:rPr>
          <w:rFonts w:ascii="Times New Roman" w:hAnsi="Times New Roman"/>
          <w:bCs/>
        </w:rPr>
        <w:t xml:space="preserve"> 1998). </w:t>
      </w:r>
      <w:r w:rsidR="00C247F7" w:rsidRPr="00E25DFE">
        <w:rPr>
          <w:rFonts w:ascii="Times New Roman" w:hAnsi="Times New Roman"/>
          <w:bCs/>
        </w:rPr>
        <w:t>Based on this logic, we expect</w:t>
      </w:r>
      <w:r w:rsidR="006014F3" w:rsidRPr="00E25DFE">
        <w:rPr>
          <w:rFonts w:ascii="Times New Roman" w:hAnsi="Times New Roman"/>
          <w:bCs/>
        </w:rPr>
        <w:t xml:space="preserve"> </w:t>
      </w:r>
      <w:r w:rsidR="003A7A30" w:rsidRPr="00E25DFE">
        <w:rPr>
          <w:rFonts w:ascii="Times New Roman" w:hAnsi="Times New Roman"/>
          <w:bCs/>
        </w:rPr>
        <w:t xml:space="preserve">that </w:t>
      </w:r>
      <w:r w:rsidR="006014F3" w:rsidRPr="00E25DFE">
        <w:rPr>
          <w:rFonts w:ascii="Times New Roman" w:hAnsi="Times New Roman"/>
          <w:bCs/>
        </w:rPr>
        <w:t xml:space="preserve">perceived negative gossip will trigger target employees’ </w:t>
      </w:r>
      <w:r w:rsidR="003A7A30" w:rsidRPr="00E25DFE">
        <w:rPr>
          <w:rFonts w:ascii="Times New Roman" w:hAnsi="Times New Roman"/>
          <w:bCs/>
        </w:rPr>
        <w:t xml:space="preserve">proactive </w:t>
      </w:r>
      <w:r w:rsidR="006014F3" w:rsidRPr="00E25DFE">
        <w:rPr>
          <w:rFonts w:ascii="Times New Roman" w:hAnsi="Times New Roman"/>
          <w:bCs/>
        </w:rPr>
        <w:t xml:space="preserve">response by displaying high performance, as negative gossip moves from moderate to high levels. First, </w:t>
      </w:r>
      <w:r w:rsidR="00EC201B" w:rsidRPr="00E25DFE">
        <w:rPr>
          <w:rFonts w:ascii="Times New Roman" w:hAnsi="Times New Roman"/>
          <w:bCs/>
        </w:rPr>
        <w:t xml:space="preserve">reputation is </w:t>
      </w:r>
      <w:r w:rsidR="00E73CAD" w:rsidRPr="00E25DFE">
        <w:rPr>
          <w:rFonts w:ascii="Times New Roman" w:hAnsi="Times New Roman"/>
          <w:bCs/>
        </w:rPr>
        <w:t>one of the</w:t>
      </w:r>
      <w:r w:rsidR="00EC201B" w:rsidRPr="00E25DFE">
        <w:rPr>
          <w:rFonts w:ascii="Times New Roman" w:hAnsi="Times New Roman"/>
          <w:bCs/>
        </w:rPr>
        <w:t xml:space="preserve"> most important resource</w:t>
      </w:r>
      <w:r w:rsidR="00FF0B21">
        <w:rPr>
          <w:rFonts w:ascii="Times New Roman" w:hAnsi="Times New Roman"/>
          <w:bCs/>
        </w:rPr>
        <w:t>s</w:t>
      </w:r>
      <w:r w:rsidR="00EC201B" w:rsidRPr="00E25DFE">
        <w:rPr>
          <w:rFonts w:ascii="Times New Roman" w:hAnsi="Times New Roman"/>
          <w:bCs/>
        </w:rPr>
        <w:t xml:space="preserve"> an employee has within an organization (Halbesleben et al., 2014; Hobfoll, 2002). When the negative gossip becomes prevalent and serious, </w:t>
      </w:r>
      <w:r w:rsidR="003A7A30" w:rsidRPr="00E25DFE">
        <w:rPr>
          <w:rFonts w:ascii="Times New Roman" w:hAnsi="Times New Roman"/>
          <w:bCs/>
        </w:rPr>
        <w:t xml:space="preserve">such </w:t>
      </w:r>
      <w:r w:rsidR="0015349B" w:rsidRPr="00E25DFE">
        <w:rPr>
          <w:rFonts w:ascii="Times New Roman" w:hAnsi="Times New Roman"/>
          <w:bCs/>
        </w:rPr>
        <w:t xml:space="preserve">widespread </w:t>
      </w:r>
      <w:r w:rsidR="003A7A30" w:rsidRPr="00E25DFE">
        <w:rPr>
          <w:rFonts w:ascii="Times New Roman" w:hAnsi="Times New Roman"/>
          <w:bCs/>
        </w:rPr>
        <w:t>damaging</w:t>
      </w:r>
      <w:r w:rsidR="0015349B" w:rsidRPr="00E25DFE">
        <w:rPr>
          <w:rFonts w:ascii="Times New Roman" w:hAnsi="Times New Roman"/>
          <w:bCs/>
        </w:rPr>
        <w:t xml:space="preserve"> reputational information</w:t>
      </w:r>
      <w:r w:rsidR="00EC201B" w:rsidRPr="00E25DFE">
        <w:rPr>
          <w:rFonts w:ascii="Times New Roman" w:hAnsi="Times New Roman"/>
          <w:bCs/>
        </w:rPr>
        <w:t xml:space="preserve"> will impact </w:t>
      </w:r>
      <w:r w:rsidR="003A7A30" w:rsidRPr="00E25DFE">
        <w:rPr>
          <w:rFonts w:ascii="Times New Roman" w:hAnsi="Times New Roman"/>
          <w:bCs/>
        </w:rPr>
        <w:t>others’</w:t>
      </w:r>
      <w:r w:rsidR="0015349B" w:rsidRPr="00E25DFE">
        <w:rPr>
          <w:rFonts w:ascii="Times New Roman" w:hAnsi="Times New Roman"/>
          <w:bCs/>
        </w:rPr>
        <w:t xml:space="preserve"> </w:t>
      </w:r>
      <w:r w:rsidR="00EC201B" w:rsidRPr="00E25DFE">
        <w:rPr>
          <w:rFonts w:ascii="Times New Roman" w:hAnsi="Times New Roman"/>
          <w:bCs/>
        </w:rPr>
        <w:t>interpersonal</w:t>
      </w:r>
      <w:r w:rsidR="0015349B" w:rsidRPr="00E25DFE">
        <w:rPr>
          <w:rFonts w:ascii="Times New Roman" w:hAnsi="Times New Roman"/>
          <w:bCs/>
        </w:rPr>
        <w:t xml:space="preserve"> cooperation with </w:t>
      </w:r>
      <w:r w:rsidR="003A7A30" w:rsidRPr="00E25DFE">
        <w:rPr>
          <w:rFonts w:ascii="Times New Roman" w:hAnsi="Times New Roman" w:hint="eastAsia"/>
          <w:bCs/>
        </w:rPr>
        <w:t>the</w:t>
      </w:r>
      <w:r w:rsidR="003A7A30" w:rsidRPr="00E25DFE">
        <w:rPr>
          <w:rFonts w:ascii="Times New Roman" w:hAnsi="Times New Roman"/>
          <w:bCs/>
        </w:rPr>
        <w:t xml:space="preserve"> target</w:t>
      </w:r>
      <w:r w:rsidR="00EC201B" w:rsidRPr="00E25DFE">
        <w:rPr>
          <w:rFonts w:ascii="Times New Roman" w:hAnsi="Times New Roman"/>
          <w:bCs/>
        </w:rPr>
        <w:t xml:space="preserve"> and </w:t>
      </w:r>
      <w:r w:rsidR="0015349B" w:rsidRPr="00E25DFE">
        <w:rPr>
          <w:rFonts w:ascii="Times New Roman" w:hAnsi="Times New Roman"/>
          <w:bCs/>
        </w:rPr>
        <w:t xml:space="preserve">even </w:t>
      </w:r>
      <w:r w:rsidR="003A7A30" w:rsidRPr="00E25DFE">
        <w:rPr>
          <w:rFonts w:ascii="Times New Roman" w:hAnsi="Times New Roman"/>
          <w:bCs/>
        </w:rPr>
        <w:t xml:space="preserve">his/her </w:t>
      </w:r>
      <w:r w:rsidR="00EC201B" w:rsidRPr="00E25DFE">
        <w:rPr>
          <w:rFonts w:ascii="Times New Roman" w:hAnsi="Times New Roman"/>
          <w:bCs/>
        </w:rPr>
        <w:t>career development</w:t>
      </w:r>
      <w:r w:rsidR="0015349B" w:rsidRPr="00E25DFE">
        <w:rPr>
          <w:rFonts w:ascii="Times New Roman" w:hAnsi="Times New Roman"/>
          <w:bCs/>
        </w:rPr>
        <w:t xml:space="preserve"> (</w:t>
      </w:r>
      <w:r w:rsidR="007C7AD6" w:rsidRPr="00E25DFE">
        <w:rPr>
          <w:rFonts w:ascii="Times New Roman" w:hAnsi="Times New Roman"/>
          <w:bCs/>
        </w:rPr>
        <w:t>Burt</w:t>
      </w:r>
      <w:r w:rsidR="007C7AD6">
        <w:rPr>
          <w:rFonts w:ascii="Times New Roman" w:hAnsi="Times New Roman"/>
          <w:bCs/>
        </w:rPr>
        <w:t xml:space="preserve">, </w:t>
      </w:r>
      <w:r w:rsidR="007C7AD6" w:rsidRPr="00E25DFE">
        <w:rPr>
          <w:rFonts w:ascii="Times New Roman" w:hAnsi="Times New Roman"/>
          <w:bCs/>
        </w:rPr>
        <w:t>2005</w:t>
      </w:r>
      <w:r w:rsidR="007C7AD6">
        <w:rPr>
          <w:rFonts w:ascii="Times New Roman" w:hAnsi="Times New Roman"/>
          <w:bCs/>
        </w:rPr>
        <w:t xml:space="preserve">; </w:t>
      </w:r>
      <w:r w:rsidR="0015349B" w:rsidRPr="00E25DFE">
        <w:rPr>
          <w:rFonts w:ascii="Times New Roman" w:hAnsi="Times New Roman"/>
          <w:bCs/>
        </w:rPr>
        <w:t>Feinberg</w:t>
      </w:r>
      <w:r w:rsidR="003F178E">
        <w:rPr>
          <w:rFonts w:ascii="Times New Roman" w:hAnsi="Times New Roman"/>
          <w:bCs/>
        </w:rPr>
        <w:t xml:space="preserve"> et al.</w:t>
      </w:r>
      <w:r w:rsidR="0015349B" w:rsidRPr="00E25DFE">
        <w:rPr>
          <w:rFonts w:ascii="Times New Roman" w:hAnsi="Times New Roman"/>
          <w:bCs/>
        </w:rPr>
        <w:t>, 201</w:t>
      </w:r>
      <w:r w:rsidR="006F38AE">
        <w:rPr>
          <w:rFonts w:ascii="Times New Roman" w:hAnsi="Times New Roman"/>
          <w:bCs/>
        </w:rPr>
        <w:t>4</w:t>
      </w:r>
      <w:r w:rsidR="0015349B" w:rsidRPr="00E25DFE">
        <w:rPr>
          <w:rFonts w:ascii="Times New Roman" w:hAnsi="Times New Roman"/>
          <w:bCs/>
        </w:rPr>
        <w:t>; Tan et al., 2017)</w:t>
      </w:r>
      <w:r w:rsidR="00EC201B" w:rsidRPr="00E25DFE">
        <w:rPr>
          <w:rFonts w:ascii="Times New Roman" w:hAnsi="Times New Roman"/>
          <w:bCs/>
        </w:rPr>
        <w:t xml:space="preserve">. </w:t>
      </w:r>
      <w:r w:rsidR="00F41C67" w:rsidRPr="00E25DFE">
        <w:rPr>
          <w:rFonts w:ascii="Times New Roman" w:hAnsi="Times New Roman"/>
          <w:bCs/>
        </w:rPr>
        <w:t>In other words</w:t>
      </w:r>
      <w:r w:rsidR="0015349B" w:rsidRPr="00E25DFE">
        <w:rPr>
          <w:rFonts w:ascii="Times New Roman" w:hAnsi="Times New Roman"/>
          <w:bCs/>
        </w:rPr>
        <w:t xml:space="preserve">, </w:t>
      </w:r>
      <w:r w:rsidR="00F41C67" w:rsidRPr="00E25DFE">
        <w:rPr>
          <w:rFonts w:ascii="Times New Roman" w:hAnsi="Times New Roman"/>
          <w:bCs/>
        </w:rPr>
        <w:t xml:space="preserve">the possible losses of reputation </w:t>
      </w:r>
      <w:r w:rsidR="00BB00F8" w:rsidRPr="00E25DFE">
        <w:rPr>
          <w:rFonts w:ascii="Times New Roman" w:hAnsi="Times New Roman"/>
          <w:bCs/>
        </w:rPr>
        <w:t>become</w:t>
      </w:r>
      <w:r w:rsidR="00F41C67" w:rsidRPr="00E25DFE">
        <w:rPr>
          <w:rFonts w:ascii="Times New Roman" w:hAnsi="Times New Roman"/>
          <w:bCs/>
        </w:rPr>
        <w:t xml:space="preserve"> more salient and imminent than the losses of time and energy</w:t>
      </w:r>
      <w:r w:rsidR="00BB00F8" w:rsidRPr="00E25DFE">
        <w:rPr>
          <w:rFonts w:ascii="Times New Roman" w:hAnsi="Times New Roman"/>
          <w:bCs/>
        </w:rPr>
        <w:t xml:space="preserve"> </w:t>
      </w:r>
      <w:r w:rsidR="0015349B" w:rsidRPr="00E25DFE">
        <w:rPr>
          <w:rFonts w:ascii="Times New Roman" w:hAnsi="Times New Roman"/>
          <w:bCs/>
        </w:rPr>
        <w:t>a</w:t>
      </w:r>
      <w:r w:rsidR="001745E4" w:rsidRPr="00E25DFE">
        <w:rPr>
          <w:rFonts w:ascii="Times New Roman" w:hAnsi="Times New Roman"/>
          <w:bCs/>
        </w:rPr>
        <w:t>s negative gossip moves from moderate to high levels</w:t>
      </w:r>
      <w:r w:rsidR="0009448E" w:rsidRPr="00E25DFE">
        <w:rPr>
          <w:rFonts w:ascii="Times New Roman" w:hAnsi="Times New Roman"/>
          <w:bCs/>
        </w:rPr>
        <w:t xml:space="preserve">. </w:t>
      </w:r>
      <w:r w:rsidR="00EC201B" w:rsidRPr="00E25DFE">
        <w:rPr>
          <w:rFonts w:ascii="Times New Roman" w:hAnsi="Times New Roman"/>
          <w:bCs/>
        </w:rPr>
        <w:t>T</w:t>
      </w:r>
      <w:r w:rsidR="0009448E" w:rsidRPr="00E25DFE">
        <w:rPr>
          <w:rFonts w:ascii="Times New Roman" w:hAnsi="Times New Roman"/>
          <w:bCs/>
        </w:rPr>
        <w:t xml:space="preserve">hese concerns may </w:t>
      </w:r>
      <w:r w:rsidR="00F41C67" w:rsidRPr="00E25DFE">
        <w:rPr>
          <w:rFonts w:ascii="Times New Roman" w:hAnsi="Times New Roman"/>
          <w:bCs/>
        </w:rPr>
        <w:t>motivate</w:t>
      </w:r>
      <w:r w:rsidR="0009448E" w:rsidRPr="00E25DFE">
        <w:rPr>
          <w:rFonts w:ascii="Times New Roman" w:hAnsi="Times New Roman"/>
          <w:bCs/>
        </w:rPr>
        <w:t xml:space="preserve"> </w:t>
      </w:r>
      <w:r w:rsidR="00F41C67" w:rsidRPr="00E25DFE">
        <w:rPr>
          <w:rFonts w:ascii="Times New Roman" w:hAnsi="Times New Roman"/>
          <w:bCs/>
        </w:rPr>
        <w:t>the target</w:t>
      </w:r>
      <w:r w:rsidR="0009448E" w:rsidRPr="00E25DFE">
        <w:rPr>
          <w:rFonts w:ascii="Times New Roman" w:hAnsi="Times New Roman"/>
          <w:bCs/>
        </w:rPr>
        <w:t xml:space="preserve"> employees to </w:t>
      </w:r>
      <w:r w:rsidR="0015349B" w:rsidRPr="00E25DFE">
        <w:rPr>
          <w:rFonts w:ascii="Times New Roman" w:hAnsi="Times New Roman"/>
          <w:bCs/>
        </w:rPr>
        <w:t xml:space="preserve">protect against </w:t>
      </w:r>
      <w:r w:rsidR="00F41C67" w:rsidRPr="00E25DFE">
        <w:rPr>
          <w:rFonts w:ascii="Times New Roman" w:hAnsi="Times New Roman"/>
          <w:bCs/>
        </w:rPr>
        <w:t>further</w:t>
      </w:r>
      <w:r w:rsidR="0015349B" w:rsidRPr="00E25DFE">
        <w:rPr>
          <w:rFonts w:ascii="Times New Roman" w:hAnsi="Times New Roman"/>
          <w:bCs/>
        </w:rPr>
        <w:t xml:space="preserve"> losses of reputation</w:t>
      </w:r>
      <w:r w:rsidR="0009448E" w:rsidRPr="00E25DFE">
        <w:rPr>
          <w:rFonts w:ascii="Times New Roman" w:hAnsi="Times New Roman"/>
          <w:bCs/>
        </w:rPr>
        <w:t xml:space="preserve"> by </w:t>
      </w:r>
      <w:r w:rsidR="005C5BB6" w:rsidRPr="00E25DFE">
        <w:rPr>
          <w:rFonts w:ascii="Times New Roman" w:hAnsi="Times New Roman"/>
          <w:bCs/>
        </w:rPr>
        <w:t xml:space="preserve">investing time and energy to </w:t>
      </w:r>
      <w:r w:rsidR="0009448E" w:rsidRPr="00E25DFE">
        <w:rPr>
          <w:rFonts w:ascii="Times New Roman" w:hAnsi="Times New Roman"/>
          <w:bCs/>
        </w:rPr>
        <w:t>elevat</w:t>
      </w:r>
      <w:r w:rsidR="005C5BB6" w:rsidRPr="00E25DFE">
        <w:rPr>
          <w:rFonts w:ascii="Times New Roman" w:hAnsi="Times New Roman"/>
          <w:bCs/>
        </w:rPr>
        <w:t>e</w:t>
      </w:r>
      <w:r w:rsidR="0009448E" w:rsidRPr="00E25DFE">
        <w:rPr>
          <w:rFonts w:ascii="Times New Roman" w:hAnsi="Times New Roman"/>
          <w:bCs/>
        </w:rPr>
        <w:t xml:space="preserve"> their task </w:t>
      </w:r>
      <w:r w:rsidR="0009448E" w:rsidRPr="00E25DFE">
        <w:rPr>
          <w:rFonts w:ascii="Times New Roman" w:hAnsi="Times New Roman"/>
          <w:bCs/>
        </w:rPr>
        <w:lastRenderedPageBreak/>
        <w:t xml:space="preserve">performance. </w:t>
      </w:r>
      <w:r w:rsidR="00EC201B" w:rsidRPr="00E25DFE">
        <w:rPr>
          <w:rFonts w:ascii="Times New Roman" w:hAnsi="Times New Roman"/>
          <w:bCs/>
        </w:rPr>
        <w:t xml:space="preserve">Second, </w:t>
      </w:r>
      <w:r w:rsidR="006014F3" w:rsidRPr="00E25DFE">
        <w:rPr>
          <w:rFonts w:ascii="Times New Roman" w:hAnsi="Times New Roman"/>
          <w:bCs/>
        </w:rPr>
        <w:t xml:space="preserve">when perceived negative gossip escalates from moderate to high levels, the target </w:t>
      </w:r>
      <w:r w:rsidR="00306A8C">
        <w:rPr>
          <w:rFonts w:ascii="Times New Roman" w:hAnsi="Times New Roman"/>
          <w:bCs/>
        </w:rPr>
        <w:t xml:space="preserve">may </w:t>
      </w:r>
      <w:r w:rsidR="00F41C67" w:rsidRPr="00E25DFE">
        <w:rPr>
          <w:rFonts w:ascii="Times New Roman" w:hAnsi="Times New Roman"/>
          <w:bCs/>
        </w:rPr>
        <w:t>f</w:t>
      </w:r>
      <w:r w:rsidR="00306A8C">
        <w:rPr>
          <w:rFonts w:ascii="Times New Roman" w:hAnsi="Times New Roman"/>
          <w:bCs/>
        </w:rPr>
        <w:t>ind</w:t>
      </w:r>
      <w:r w:rsidR="00F41C67" w:rsidRPr="00E25DFE">
        <w:rPr>
          <w:rFonts w:ascii="Times New Roman" w:hAnsi="Times New Roman"/>
          <w:bCs/>
        </w:rPr>
        <w:t xml:space="preserve"> </w:t>
      </w:r>
      <w:r w:rsidR="006014F3" w:rsidRPr="00E25DFE">
        <w:rPr>
          <w:rFonts w:ascii="Times New Roman" w:hAnsi="Times New Roman"/>
          <w:bCs/>
        </w:rPr>
        <w:t xml:space="preserve">it hard to prevent the spread of gossip. Through continual dedication to high performance, the target employees may signal that they are capable and important for </w:t>
      </w:r>
      <w:r w:rsidR="00FF0B21">
        <w:rPr>
          <w:rFonts w:ascii="Times New Roman" w:hAnsi="Times New Roman"/>
          <w:bCs/>
        </w:rPr>
        <w:t xml:space="preserve">the </w:t>
      </w:r>
      <w:r w:rsidR="006014F3" w:rsidRPr="00E25DFE">
        <w:rPr>
          <w:rFonts w:ascii="Times New Roman" w:hAnsi="Times New Roman"/>
          <w:bCs/>
        </w:rPr>
        <w:t xml:space="preserve">organization (Crouch </w:t>
      </w:r>
      <w:r w:rsidR="00A047D0" w:rsidRPr="00E25DFE">
        <w:rPr>
          <w:rFonts w:ascii="Times New Roman" w:hAnsi="Times New Roman"/>
          <w:bCs/>
        </w:rPr>
        <w:t>&amp;</w:t>
      </w:r>
      <w:r w:rsidR="006014F3" w:rsidRPr="00E25DFE">
        <w:rPr>
          <w:rFonts w:ascii="Times New Roman" w:hAnsi="Times New Roman"/>
          <w:bCs/>
        </w:rPr>
        <w:t xml:space="preserve"> Yetton, 1988; Campbell et al., 2017). In this way, the target employees can give warning to the gossipers or clarify the negative gossip to the listeners.</w:t>
      </w:r>
      <w:r w:rsidR="00123F06" w:rsidRPr="00E25DFE">
        <w:rPr>
          <w:rFonts w:ascii="Times New Roman" w:hAnsi="Times New Roman"/>
          <w:bCs/>
        </w:rPr>
        <w:t xml:space="preserve"> Empirical evidence has shown that employees with high performance bring benefits to co-workers, customers</w:t>
      </w:r>
      <w:r w:rsidR="00FF0B21">
        <w:rPr>
          <w:rFonts w:ascii="Times New Roman" w:hAnsi="Times New Roman"/>
          <w:bCs/>
        </w:rPr>
        <w:t>,</w:t>
      </w:r>
      <w:r w:rsidR="00123F06" w:rsidRPr="00E25DFE">
        <w:rPr>
          <w:rFonts w:ascii="Times New Roman" w:hAnsi="Times New Roman"/>
          <w:bCs/>
        </w:rPr>
        <w:t xml:space="preserve"> and workgroup, which in turn help them gain good organizational image and reputation (Halbesleben &amp; Wheeler, 2015; Campbell et al., 2017).</w:t>
      </w:r>
    </w:p>
    <w:p w:rsidR="00B3441D" w:rsidRPr="00E25DFE" w:rsidRDefault="00467A50" w:rsidP="00E25DFE">
      <w:pPr>
        <w:widowControl w:val="0"/>
        <w:spacing w:after="0" w:line="480" w:lineRule="auto"/>
        <w:ind w:firstLineChars="100" w:firstLine="240"/>
        <w:jc w:val="both"/>
        <w:rPr>
          <w:rFonts w:ascii="Times New Roman" w:hAnsi="Times New Roman"/>
          <w:bCs/>
        </w:rPr>
      </w:pPr>
      <w:r w:rsidRPr="00E25DFE">
        <w:rPr>
          <w:rFonts w:ascii="Times New Roman" w:hAnsi="Times New Roman"/>
          <w:bCs/>
        </w:rPr>
        <w:t xml:space="preserve">Taken together, we propose that </w:t>
      </w:r>
      <w:r w:rsidR="00D42379" w:rsidRPr="00E25DFE">
        <w:rPr>
          <w:rFonts w:ascii="Times New Roman" w:hAnsi="Times New Roman"/>
          <w:bCs/>
        </w:rPr>
        <w:t xml:space="preserve">both </w:t>
      </w:r>
      <w:r w:rsidRPr="00E25DFE">
        <w:rPr>
          <w:rFonts w:ascii="Times New Roman" w:hAnsi="Times New Roman"/>
          <w:bCs/>
        </w:rPr>
        <w:t xml:space="preserve">resource conservation and resource acquisition </w:t>
      </w:r>
      <w:r w:rsidR="00D42379" w:rsidRPr="00E25DFE">
        <w:rPr>
          <w:rFonts w:ascii="Times New Roman" w:hAnsi="Times New Roman"/>
          <w:bCs/>
        </w:rPr>
        <w:t xml:space="preserve">logics </w:t>
      </w:r>
      <w:r w:rsidRPr="00E25DFE">
        <w:rPr>
          <w:rFonts w:ascii="Times New Roman" w:hAnsi="Times New Roman"/>
          <w:bCs/>
        </w:rPr>
        <w:t xml:space="preserve">govern how </w:t>
      </w:r>
      <w:r w:rsidR="00F26917" w:rsidRPr="00E25DFE">
        <w:rPr>
          <w:rFonts w:ascii="Times New Roman" w:hAnsi="Times New Roman"/>
          <w:bCs/>
        </w:rPr>
        <w:t xml:space="preserve">perceived </w:t>
      </w:r>
      <w:r w:rsidRPr="00E25DFE">
        <w:rPr>
          <w:rFonts w:ascii="Times New Roman" w:hAnsi="Times New Roman"/>
          <w:bCs/>
        </w:rPr>
        <w:t xml:space="preserve">negative workplace gossip affects the target’s </w:t>
      </w:r>
      <w:r w:rsidR="00EC201B" w:rsidRPr="00E25DFE">
        <w:rPr>
          <w:rFonts w:ascii="Times New Roman" w:hAnsi="Times New Roman"/>
          <w:bCs/>
        </w:rPr>
        <w:t>task</w:t>
      </w:r>
      <w:r w:rsidRPr="00E25DFE">
        <w:rPr>
          <w:rFonts w:ascii="Times New Roman" w:hAnsi="Times New Roman"/>
          <w:bCs/>
        </w:rPr>
        <w:t xml:space="preserve"> performance. </w:t>
      </w:r>
      <w:r w:rsidR="00EC201B" w:rsidRPr="00E25DFE">
        <w:rPr>
          <w:rFonts w:ascii="Times New Roman" w:hAnsi="Times New Roman"/>
          <w:bCs/>
        </w:rPr>
        <w:t>As negative gossip increases from low to moderate levels,</w:t>
      </w:r>
      <w:r w:rsidRPr="00E25DFE">
        <w:rPr>
          <w:rFonts w:ascii="Times New Roman" w:hAnsi="Times New Roman"/>
          <w:bCs/>
        </w:rPr>
        <w:t xml:space="preserve"> the target employee</w:t>
      </w:r>
      <w:r w:rsidR="00D42379" w:rsidRPr="00E25DFE">
        <w:rPr>
          <w:rFonts w:ascii="Times New Roman" w:hAnsi="Times New Roman"/>
          <w:bCs/>
        </w:rPr>
        <w:t>s</w:t>
      </w:r>
      <w:r w:rsidRPr="00E25DFE">
        <w:rPr>
          <w:rFonts w:ascii="Times New Roman" w:hAnsi="Times New Roman"/>
          <w:bCs/>
        </w:rPr>
        <w:t xml:space="preserve"> respond to the stress</w:t>
      </w:r>
      <w:r w:rsidR="00D42379" w:rsidRPr="00E25DFE">
        <w:rPr>
          <w:rFonts w:ascii="Times New Roman" w:hAnsi="Times New Roman"/>
          <w:bCs/>
        </w:rPr>
        <w:t>or</w:t>
      </w:r>
      <w:r w:rsidRPr="00E25DFE">
        <w:rPr>
          <w:rFonts w:ascii="Times New Roman" w:hAnsi="Times New Roman"/>
          <w:bCs/>
        </w:rPr>
        <w:t xml:space="preserve"> by reducing performance</w:t>
      </w:r>
      <w:r w:rsidR="00D42379" w:rsidRPr="00E25DFE">
        <w:rPr>
          <w:rFonts w:ascii="Times New Roman" w:hAnsi="Times New Roman"/>
          <w:bCs/>
        </w:rPr>
        <w:t xml:space="preserve"> in order to conserve their limited resources</w:t>
      </w:r>
      <w:r w:rsidR="00EC201B" w:rsidRPr="00E25DFE">
        <w:rPr>
          <w:rFonts w:ascii="Times New Roman" w:hAnsi="Times New Roman"/>
          <w:bCs/>
        </w:rPr>
        <w:t>, such as time and energy</w:t>
      </w:r>
      <w:r w:rsidRPr="00E25DFE">
        <w:rPr>
          <w:rFonts w:ascii="Times New Roman" w:hAnsi="Times New Roman"/>
          <w:bCs/>
        </w:rPr>
        <w:t xml:space="preserve">. When negative gossip further increases from moderate to high levels, </w:t>
      </w:r>
      <w:r w:rsidRPr="00E25DFE">
        <w:rPr>
          <w:rFonts w:ascii="Times New Roman" w:hAnsi="Times New Roman" w:hint="eastAsia"/>
          <w:bCs/>
        </w:rPr>
        <w:t>f</w:t>
      </w:r>
      <w:r w:rsidRPr="00E25DFE">
        <w:rPr>
          <w:rFonts w:ascii="Times New Roman" w:hAnsi="Times New Roman"/>
          <w:bCs/>
        </w:rPr>
        <w:t>ear of future resource loss</w:t>
      </w:r>
      <w:r w:rsidR="00EC201B" w:rsidRPr="00E25DFE">
        <w:rPr>
          <w:rFonts w:ascii="Times New Roman" w:hAnsi="Times New Roman"/>
          <w:bCs/>
        </w:rPr>
        <w:t>, such as the losses of reputation,</w:t>
      </w:r>
      <w:r w:rsidRPr="00E25DFE">
        <w:rPr>
          <w:rFonts w:ascii="Times New Roman" w:hAnsi="Times New Roman"/>
          <w:bCs/>
        </w:rPr>
        <w:t xml:space="preserve"> motivates them to transfer from resource conservation to resource acquisition. </w:t>
      </w:r>
      <w:r w:rsidR="00437CAB" w:rsidRPr="00E25DFE">
        <w:rPr>
          <w:rFonts w:ascii="Times New Roman" w:hAnsi="Times New Roman"/>
          <w:bCs/>
        </w:rPr>
        <w:t>Accordingly,</w:t>
      </w:r>
      <w:r w:rsidR="00251FA3" w:rsidRPr="00E25DFE">
        <w:rPr>
          <w:rFonts w:ascii="Times New Roman" w:hAnsi="Times New Roman"/>
          <w:bCs/>
        </w:rPr>
        <w:t xml:space="preserve"> they would </w:t>
      </w:r>
      <w:r w:rsidR="00F26917" w:rsidRPr="00E25DFE">
        <w:rPr>
          <w:rFonts w:ascii="Times New Roman" w:hAnsi="Times New Roman"/>
          <w:bCs/>
        </w:rPr>
        <w:t>display</w:t>
      </w:r>
      <w:r w:rsidRPr="00E25DFE">
        <w:rPr>
          <w:rFonts w:ascii="Times New Roman" w:hAnsi="Times New Roman"/>
          <w:bCs/>
        </w:rPr>
        <w:t xml:space="preserve"> </w:t>
      </w:r>
      <w:r w:rsidR="00F26917" w:rsidRPr="00E25DFE">
        <w:rPr>
          <w:rFonts w:ascii="Times New Roman" w:hAnsi="Times New Roman"/>
          <w:bCs/>
        </w:rPr>
        <w:t xml:space="preserve">high </w:t>
      </w:r>
      <w:r w:rsidR="00EC201B" w:rsidRPr="00E25DFE">
        <w:rPr>
          <w:rFonts w:ascii="Times New Roman" w:hAnsi="Times New Roman"/>
          <w:bCs/>
        </w:rPr>
        <w:t>task</w:t>
      </w:r>
      <w:r w:rsidRPr="00E25DFE">
        <w:rPr>
          <w:rFonts w:ascii="Times New Roman" w:hAnsi="Times New Roman"/>
          <w:bCs/>
        </w:rPr>
        <w:t xml:space="preserve"> performance to</w:t>
      </w:r>
      <w:r w:rsidR="00EC201B" w:rsidRPr="00E25DFE">
        <w:rPr>
          <w:rFonts w:ascii="Times New Roman" w:hAnsi="Times New Roman"/>
          <w:bCs/>
        </w:rPr>
        <w:t xml:space="preserve"> </w:t>
      </w:r>
      <w:r w:rsidR="0048481D" w:rsidRPr="00E25DFE">
        <w:rPr>
          <w:rFonts w:ascii="Times New Roman" w:hAnsi="Times New Roman"/>
          <w:bCs/>
        </w:rPr>
        <w:t>counteract the destroyed image and reputation.</w:t>
      </w:r>
      <w:r w:rsidRPr="00E25DFE">
        <w:rPr>
          <w:rFonts w:ascii="Times New Roman" w:hAnsi="Times New Roman"/>
          <w:bCs/>
        </w:rPr>
        <w:t xml:space="preserve"> Therefore, we posit the following curvilinear hypothesis:</w:t>
      </w:r>
    </w:p>
    <w:p w:rsidR="00B3441D" w:rsidRPr="006566F8" w:rsidRDefault="00467A50" w:rsidP="006566F8">
      <w:pPr>
        <w:widowControl w:val="0"/>
        <w:spacing w:after="0" w:line="480" w:lineRule="auto"/>
        <w:ind w:leftChars="114" w:left="274"/>
        <w:jc w:val="both"/>
        <w:rPr>
          <w:rFonts w:ascii="Times New Roman" w:hAnsi="Times New Roman"/>
          <w:bCs/>
        </w:rPr>
      </w:pPr>
      <w:r w:rsidRPr="006566F8">
        <w:rPr>
          <w:rFonts w:ascii="Times New Roman" w:hAnsi="Times New Roman"/>
          <w:b/>
          <w:bCs/>
        </w:rPr>
        <w:t>Hypothesis 1</w:t>
      </w:r>
      <w:r w:rsidR="00E25DFE" w:rsidRPr="006566F8">
        <w:rPr>
          <w:rFonts w:ascii="Times New Roman" w:hAnsi="Times New Roman"/>
          <w:b/>
          <w:bCs/>
        </w:rPr>
        <w:t xml:space="preserve">. </w:t>
      </w:r>
      <w:r w:rsidRPr="006566F8">
        <w:rPr>
          <w:rFonts w:ascii="Times New Roman" w:hAnsi="Times New Roman"/>
          <w:bCs/>
        </w:rPr>
        <w:t xml:space="preserve">The relationship between </w:t>
      </w:r>
      <w:r w:rsidR="00E20DB9" w:rsidRPr="006566F8">
        <w:rPr>
          <w:rFonts w:ascii="Times New Roman" w:hAnsi="Times New Roman"/>
          <w:bCs/>
        </w:rPr>
        <w:t xml:space="preserve">perceived </w:t>
      </w:r>
      <w:r w:rsidRPr="006566F8">
        <w:rPr>
          <w:rFonts w:ascii="Times New Roman" w:hAnsi="Times New Roman"/>
          <w:bCs/>
        </w:rPr>
        <w:t xml:space="preserve">negative workplace gossip and </w:t>
      </w:r>
      <w:r w:rsidR="0048481D" w:rsidRPr="006566F8">
        <w:rPr>
          <w:rFonts w:ascii="Times New Roman" w:hAnsi="Times New Roman"/>
          <w:bCs/>
        </w:rPr>
        <w:t>task</w:t>
      </w:r>
      <w:r w:rsidRPr="006566F8">
        <w:rPr>
          <w:rFonts w:ascii="Times New Roman" w:hAnsi="Times New Roman"/>
          <w:bCs/>
        </w:rPr>
        <w:t xml:space="preserve"> performance is U-shaped.</w:t>
      </w:r>
    </w:p>
    <w:p w:rsidR="006566F8" w:rsidRPr="002265D6" w:rsidRDefault="006566F8" w:rsidP="006566F8">
      <w:pPr>
        <w:spacing w:line="480" w:lineRule="auto"/>
        <w:rPr>
          <w:rFonts w:ascii="Times New Roman" w:hAnsi="Times New Roman"/>
          <w:i/>
          <w:color w:val="000000"/>
        </w:rPr>
      </w:pPr>
      <w:del w:id="90" w:author="hongli" w:date="2019-06-18T16:23:00Z">
        <w:r w:rsidRPr="002265D6" w:rsidDel="003203F0">
          <w:rPr>
            <w:rFonts w:ascii="Times New Roman" w:hAnsi="Times New Roman" w:hint="eastAsia"/>
            <w:i/>
            <w:color w:val="000000"/>
          </w:rPr>
          <w:delText>2.</w:delText>
        </w:r>
        <w:r w:rsidR="00C86DAF" w:rsidDel="003203F0">
          <w:rPr>
            <w:rFonts w:ascii="Times New Roman" w:hAnsi="Times New Roman"/>
            <w:i/>
            <w:color w:val="000000"/>
          </w:rPr>
          <w:delText>2</w:delText>
        </w:r>
        <w:r w:rsidRPr="002265D6" w:rsidDel="003203F0">
          <w:rPr>
            <w:rFonts w:ascii="Times New Roman" w:hAnsi="Times New Roman" w:hint="eastAsia"/>
            <w:i/>
            <w:color w:val="000000"/>
          </w:rPr>
          <w:delText xml:space="preserve">. </w:delText>
        </w:r>
      </w:del>
      <w:r>
        <w:rPr>
          <w:rFonts w:ascii="Times New Roman" w:hAnsi="Times New Roman"/>
          <w:i/>
          <w:color w:val="000000"/>
        </w:rPr>
        <w:t>The m</w:t>
      </w:r>
      <w:r w:rsidRPr="002265D6">
        <w:rPr>
          <w:rFonts w:ascii="Times New Roman" w:hAnsi="Times New Roman"/>
          <w:i/>
          <w:color w:val="000000"/>
        </w:rPr>
        <w:t xml:space="preserve">oderating </w:t>
      </w:r>
      <w:r w:rsidRPr="002265D6">
        <w:rPr>
          <w:rFonts w:ascii="Times New Roman" w:hAnsi="Times New Roman" w:hint="eastAsia"/>
          <w:i/>
          <w:color w:val="000000"/>
        </w:rPr>
        <w:t>e</w:t>
      </w:r>
      <w:r w:rsidRPr="002265D6">
        <w:rPr>
          <w:rFonts w:ascii="Times New Roman" w:hAnsi="Times New Roman"/>
          <w:i/>
          <w:color w:val="000000"/>
        </w:rPr>
        <w:t xml:space="preserve">ffect of </w:t>
      </w:r>
      <w:r>
        <w:rPr>
          <w:rFonts w:ascii="Times New Roman" w:hAnsi="Times New Roman"/>
          <w:i/>
          <w:color w:val="000000"/>
        </w:rPr>
        <w:t>POS</w:t>
      </w:r>
    </w:p>
    <w:p w:rsidR="00E6007E" w:rsidRPr="006566F8" w:rsidRDefault="00E72D5E" w:rsidP="006566F8">
      <w:pPr>
        <w:widowControl w:val="0"/>
        <w:spacing w:after="0" w:line="480" w:lineRule="auto"/>
        <w:ind w:firstLineChars="100" w:firstLine="240"/>
        <w:jc w:val="both"/>
        <w:rPr>
          <w:rFonts w:ascii="Times New Roman" w:hAnsi="Times New Roman"/>
          <w:color w:val="000000"/>
        </w:rPr>
      </w:pPr>
      <w:r w:rsidRPr="006566F8">
        <w:rPr>
          <w:rFonts w:ascii="Times New Roman" w:hAnsi="Times New Roman"/>
          <w:color w:val="000000"/>
        </w:rPr>
        <w:t>According to COR theory (Hobfoll, 1989, 2002),</w:t>
      </w:r>
      <w:r w:rsidR="00C6068D" w:rsidRPr="006566F8">
        <w:rPr>
          <w:rFonts w:ascii="Times New Roman" w:hAnsi="Times New Roman"/>
          <w:color w:val="000000"/>
        </w:rPr>
        <w:t xml:space="preserve"> organizational support is a valuable resource, which will effectively </w:t>
      </w:r>
      <w:r w:rsidR="00B46886" w:rsidRPr="006566F8">
        <w:rPr>
          <w:rFonts w:ascii="Times New Roman" w:hAnsi="Times New Roman"/>
          <w:color w:val="000000"/>
        </w:rPr>
        <w:t>impact how</w:t>
      </w:r>
      <w:r w:rsidR="00C6068D" w:rsidRPr="006566F8">
        <w:rPr>
          <w:rFonts w:ascii="Times New Roman" w:hAnsi="Times New Roman"/>
          <w:color w:val="000000"/>
        </w:rPr>
        <w:t xml:space="preserve"> </w:t>
      </w:r>
      <w:r w:rsidR="00FF0B21">
        <w:rPr>
          <w:rFonts w:ascii="Times New Roman" w:hAnsi="Times New Roman"/>
          <w:color w:val="000000"/>
        </w:rPr>
        <w:t xml:space="preserve">an </w:t>
      </w:r>
      <w:r w:rsidR="00C6068D" w:rsidRPr="006566F8">
        <w:rPr>
          <w:rFonts w:ascii="Times New Roman" w:hAnsi="Times New Roman"/>
          <w:color w:val="000000"/>
        </w:rPr>
        <w:t>individual</w:t>
      </w:r>
      <w:r w:rsidR="00B46886" w:rsidRPr="006566F8">
        <w:rPr>
          <w:rFonts w:ascii="Times New Roman" w:hAnsi="Times New Roman"/>
          <w:color w:val="000000"/>
        </w:rPr>
        <w:t xml:space="preserve"> </w:t>
      </w:r>
      <w:r w:rsidR="00CA5C3C" w:rsidRPr="006566F8">
        <w:rPr>
          <w:rFonts w:ascii="Times New Roman" w:hAnsi="Times New Roman"/>
          <w:color w:val="000000"/>
        </w:rPr>
        <w:t>respond</w:t>
      </w:r>
      <w:r w:rsidR="00FF0B21">
        <w:rPr>
          <w:rFonts w:ascii="Times New Roman" w:hAnsi="Times New Roman"/>
          <w:color w:val="000000"/>
        </w:rPr>
        <w:t>s</w:t>
      </w:r>
      <w:r w:rsidR="00CA5C3C" w:rsidRPr="006566F8">
        <w:rPr>
          <w:rFonts w:ascii="Times New Roman" w:hAnsi="Times New Roman"/>
          <w:color w:val="000000"/>
        </w:rPr>
        <w:t xml:space="preserve"> </w:t>
      </w:r>
      <w:r w:rsidR="00B46886" w:rsidRPr="006566F8">
        <w:rPr>
          <w:rFonts w:ascii="Times New Roman" w:hAnsi="Times New Roman"/>
          <w:color w:val="000000"/>
        </w:rPr>
        <w:t>to</w:t>
      </w:r>
      <w:r w:rsidR="00C6068D" w:rsidRPr="006566F8">
        <w:rPr>
          <w:rFonts w:ascii="Times New Roman" w:hAnsi="Times New Roman"/>
          <w:color w:val="000000"/>
        </w:rPr>
        <w:t xml:space="preserve"> stressful situations (Stamper </w:t>
      </w:r>
      <w:r w:rsidR="005C5BB6" w:rsidRPr="006566F8">
        <w:rPr>
          <w:rFonts w:ascii="Times New Roman" w:hAnsi="Times New Roman"/>
          <w:color w:val="000000"/>
        </w:rPr>
        <w:t>&amp;</w:t>
      </w:r>
      <w:r w:rsidR="00C6068D" w:rsidRPr="006566F8">
        <w:rPr>
          <w:rFonts w:ascii="Times New Roman" w:hAnsi="Times New Roman"/>
          <w:color w:val="000000"/>
        </w:rPr>
        <w:t xml:space="preserve"> Johlke, 2003; </w:t>
      </w:r>
      <w:r w:rsidR="00C15DAB" w:rsidRPr="00C15DAB">
        <w:rPr>
          <w:rFonts w:ascii="Times New Roman" w:hAnsi="Times New Roman"/>
          <w:color w:val="000000"/>
        </w:rPr>
        <w:t>Newman, Thanacoody, &amp; Hui</w:t>
      </w:r>
      <w:r w:rsidR="00C15DAB">
        <w:rPr>
          <w:rFonts w:ascii="Times New Roman" w:hAnsi="Times New Roman"/>
          <w:color w:val="000000"/>
        </w:rPr>
        <w:t xml:space="preserve">, 2011; </w:t>
      </w:r>
      <w:r w:rsidR="00C6068D" w:rsidRPr="006566F8">
        <w:rPr>
          <w:rFonts w:ascii="Times New Roman" w:hAnsi="Times New Roman"/>
          <w:color w:val="000000"/>
        </w:rPr>
        <w:t xml:space="preserve">Scott et al., 2014). </w:t>
      </w:r>
      <w:r w:rsidR="00184C3C" w:rsidRPr="006566F8">
        <w:rPr>
          <w:rFonts w:ascii="Times New Roman" w:hAnsi="Times New Roman"/>
          <w:color w:val="000000"/>
        </w:rPr>
        <w:t>Specifically</w:t>
      </w:r>
      <w:r w:rsidR="00467A50" w:rsidRPr="006566F8">
        <w:rPr>
          <w:rFonts w:ascii="Times New Roman" w:hAnsi="Times New Roman"/>
          <w:color w:val="000000"/>
        </w:rPr>
        <w:t xml:space="preserve">, </w:t>
      </w:r>
      <w:r w:rsidR="00200E66" w:rsidRPr="006566F8">
        <w:rPr>
          <w:rFonts w:ascii="Times New Roman" w:hAnsi="Times New Roman"/>
          <w:color w:val="000000"/>
        </w:rPr>
        <w:t>organizational support</w:t>
      </w:r>
      <w:r w:rsidR="00467A50" w:rsidRPr="006566F8">
        <w:rPr>
          <w:rFonts w:ascii="Times New Roman" w:hAnsi="Times New Roman"/>
          <w:color w:val="000000"/>
        </w:rPr>
        <w:t xml:space="preserve"> </w:t>
      </w:r>
      <w:r w:rsidR="00184C3C" w:rsidRPr="006566F8">
        <w:rPr>
          <w:rFonts w:ascii="Times New Roman" w:hAnsi="Times New Roman"/>
          <w:color w:val="000000"/>
        </w:rPr>
        <w:t>provides</w:t>
      </w:r>
      <w:r w:rsidR="00467A50" w:rsidRPr="006566F8">
        <w:rPr>
          <w:rFonts w:ascii="Times New Roman" w:hAnsi="Times New Roman"/>
          <w:color w:val="000000"/>
        </w:rPr>
        <w:t xml:space="preserve"> workplace-specific forms of instrumental, informational, and emotional support</w:t>
      </w:r>
      <w:r w:rsidR="00184C3C" w:rsidRPr="006566F8">
        <w:rPr>
          <w:rFonts w:ascii="Times New Roman" w:hAnsi="Times New Roman"/>
          <w:color w:val="000000"/>
        </w:rPr>
        <w:t xml:space="preserve"> (Stamper </w:t>
      </w:r>
      <w:r w:rsidR="005C5BB6" w:rsidRPr="006566F8">
        <w:rPr>
          <w:rFonts w:ascii="Times New Roman" w:hAnsi="Times New Roman"/>
          <w:color w:val="000000"/>
        </w:rPr>
        <w:t>&amp;</w:t>
      </w:r>
      <w:r w:rsidR="00184C3C" w:rsidRPr="006566F8">
        <w:rPr>
          <w:rFonts w:ascii="Times New Roman" w:hAnsi="Times New Roman"/>
          <w:color w:val="000000"/>
        </w:rPr>
        <w:t xml:space="preserve">Johlke, 2003; </w:t>
      </w:r>
      <w:r w:rsidR="00C15DAB">
        <w:rPr>
          <w:rFonts w:ascii="Times New Roman" w:hAnsi="Times New Roman"/>
          <w:color w:val="000000"/>
        </w:rPr>
        <w:t xml:space="preserve">Liu, 2009; </w:t>
      </w:r>
      <w:r w:rsidR="00184C3C" w:rsidRPr="006566F8">
        <w:rPr>
          <w:rFonts w:ascii="Times New Roman" w:hAnsi="Times New Roman"/>
          <w:color w:val="000000"/>
        </w:rPr>
        <w:t xml:space="preserve">Scott et al., 2014). </w:t>
      </w:r>
      <w:r w:rsidR="00184C3C" w:rsidRPr="006566F8">
        <w:rPr>
          <w:rFonts w:ascii="Times New Roman" w:hAnsi="Times New Roman"/>
          <w:color w:val="000000"/>
        </w:rPr>
        <w:lastRenderedPageBreak/>
        <w:t xml:space="preserve">All of these supports serve, not only to depress or prevent a stress appraisal response, but also help weaken the association between the stressful experience and the outcome by providing possible solutions to the problem (Cohen </w:t>
      </w:r>
      <w:r w:rsidR="005C5BB6" w:rsidRPr="006566F8">
        <w:rPr>
          <w:rFonts w:ascii="Times New Roman" w:hAnsi="Times New Roman"/>
          <w:color w:val="000000"/>
        </w:rPr>
        <w:t>&amp;</w:t>
      </w:r>
      <w:r w:rsidR="00184C3C" w:rsidRPr="006566F8">
        <w:rPr>
          <w:rFonts w:ascii="Times New Roman" w:hAnsi="Times New Roman"/>
          <w:color w:val="000000"/>
        </w:rPr>
        <w:t xml:space="preserve"> Wills, 1985; Wu</w:t>
      </w:r>
      <w:r w:rsidR="00BA5908" w:rsidRPr="006566F8">
        <w:rPr>
          <w:rFonts w:ascii="Times New Roman" w:hAnsi="Times New Roman"/>
          <w:color w:val="000000"/>
        </w:rPr>
        <w:t>,</w:t>
      </w:r>
      <w:r w:rsidR="007C7AD6" w:rsidRPr="00B675F5">
        <w:rPr>
          <w:rFonts w:ascii="Times New Roman" w:hAnsi="Times New Roman"/>
          <w:color w:val="000000" w:themeColor="text1"/>
          <w:shd w:val="clear" w:color="auto" w:fill="FFFFFF"/>
        </w:rPr>
        <w:t xml:space="preserve"> Yim, Kwan, &amp; Zhang</w:t>
      </w:r>
      <w:r w:rsidR="007C7AD6">
        <w:rPr>
          <w:rFonts w:ascii="Times New Roman" w:hAnsi="Times New Roman"/>
          <w:color w:val="000000" w:themeColor="text1"/>
          <w:shd w:val="clear" w:color="auto" w:fill="FFFFFF"/>
        </w:rPr>
        <w:t>,</w:t>
      </w:r>
      <w:r w:rsidR="00184C3C" w:rsidRPr="006566F8">
        <w:rPr>
          <w:rFonts w:ascii="Times New Roman" w:hAnsi="Times New Roman"/>
          <w:color w:val="000000"/>
        </w:rPr>
        <w:t xml:space="preserve"> 2012; </w:t>
      </w:r>
      <w:r w:rsidR="005C5BB6" w:rsidRPr="006566F8">
        <w:rPr>
          <w:rFonts w:ascii="Times New Roman" w:hAnsi="Times New Roman"/>
          <w:color w:val="000000"/>
        </w:rPr>
        <w:t>Du, Zhang, &amp; Tekleab, 2018</w:t>
      </w:r>
      <w:r w:rsidR="00184C3C" w:rsidRPr="006566F8">
        <w:rPr>
          <w:rFonts w:ascii="Times New Roman" w:hAnsi="Times New Roman"/>
          <w:color w:val="000000"/>
        </w:rPr>
        <w:t xml:space="preserve">). </w:t>
      </w:r>
      <w:r w:rsidR="00467A50" w:rsidRPr="006566F8">
        <w:rPr>
          <w:rFonts w:ascii="Times New Roman" w:hAnsi="Times New Roman"/>
          <w:color w:val="000000"/>
        </w:rPr>
        <w:t xml:space="preserve">Therefore, we expect </w:t>
      </w:r>
      <w:r w:rsidR="00E6007E" w:rsidRPr="006566F8">
        <w:rPr>
          <w:rFonts w:ascii="Times New Roman" w:hAnsi="Times New Roman"/>
          <w:color w:val="000000"/>
        </w:rPr>
        <w:t>our proposed</w:t>
      </w:r>
      <w:r w:rsidR="00467A50" w:rsidRPr="006566F8">
        <w:rPr>
          <w:rFonts w:ascii="Times New Roman" w:hAnsi="Times New Roman"/>
          <w:color w:val="000000"/>
        </w:rPr>
        <w:t xml:space="preserve"> U-shaped relationship between </w:t>
      </w:r>
      <w:r w:rsidR="00200E66" w:rsidRPr="006566F8">
        <w:rPr>
          <w:rFonts w:ascii="Times New Roman" w:hAnsi="Times New Roman"/>
          <w:color w:val="000000"/>
        </w:rPr>
        <w:t xml:space="preserve">perceived </w:t>
      </w:r>
      <w:r w:rsidR="00467A50" w:rsidRPr="006566F8">
        <w:rPr>
          <w:rFonts w:ascii="Times New Roman" w:hAnsi="Times New Roman"/>
          <w:color w:val="000000"/>
        </w:rPr>
        <w:t xml:space="preserve">negative gossip and </w:t>
      </w:r>
      <w:r w:rsidR="00E6007E" w:rsidRPr="006566F8">
        <w:rPr>
          <w:rFonts w:ascii="Times New Roman" w:hAnsi="Times New Roman"/>
          <w:color w:val="000000"/>
        </w:rPr>
        <w:t>task</w:t>
      </w:r>
      <w:r w:rsidR="00467A50" w:rsidRPr="006566F8">
        <w:rPr>
          <w:rFonts w:ascii="Times New Roman" w:hAnsi="Times New Roman"/>
          <w:color w:val="000000"/>
        </w:rPr>
        <w:t xml:space="preserve"> performance</w:t>
      </w:r>
      <w:r w:rsidR="00E6007E" w:rsidRPr="006566F8">
        <w:rPr>
          <w:rFonts w:ascii="Times New Roman" w:hAnsi="Times New Roman"/>
          <w:color w:val="000000"/>
        </w:rPr>
        <w:t xml:space="preserve"> may be modified by </w:t>
      </w:r>
      <w:r w:rsidR="00467A50" w:rsidRPr="006566F8">
        <w:rPr>
          <w:rFonts w:ascii="Times New Roman" w:hAnsi="Times New Roman"/>
          <w:color w:val="000000"/>
        </w:rPr>
        <w:t>POS</w:t>
      </w:r>
      <w:r w:rsidR="00E6007E" w:rsidRPr="006566F8">
        <w:rPr>
          <w:rFonts w:ascii="Times New Roman" w:hAnsi="Times New Roman"/>
          <w:color w:val="000000"/>
        </w:rPr>
        <w:t>.</w:t>
      </w:r>
    </w:p>
    <w:p w:rsidR="00544EE7" w:rsidRPr="006566F8" w:rsidRDefault="00467A50" w:rsidP="006566F8">
      <w:pPr>
        <w:widowControl w:val="0"/>
        <w:spacing w:after="0" w:line="480" w:lineRule="auto"/>
        <w:ind w:firstLineChars="100" w:firstLine="240"/>
        <w:jc w:val="both"/>
        <w:rPr>
          <w:rFonts w:ascii="Times New Roman" w:hAnsi="Times New Roman"/>
          <w:color w:val="000000"/>
        </w:rPr>
      </w:pPr>
      <w:r w:rsidRPr="006566F8">
        <w:rPr>
          <w:rFonts w:ascii="Times New Roman" w:hAnsi="Times New Roman"/>
          <w:color w:val="000000"/>
        </w:rPr>
        <w:t>Previously, we argued that when negative gossip increases from low to moderate levels, the target employees</w:t>
      </w:r>
      <w:r w:rsidR="00306A8C">
        <w:rPr>
          <w:rFonts w:ascii="Times New Roman" w:hAnsi="Times New Roman"/>
          <w:color w:val="000000"/>
        </w:rPr>
        <w:t>’</w:t>
      </w:r>
      <w:r w:rsidRPr="006566F8">
        <w:rPr>
          <w:rFonts w:ascii="Times New Roman" w:hAnsi="Times New Roman"/>
          <w:color w:val="000000"/>
        </w:rPr>
        <w:t xml:space="preserve"> </w:t>
      </w:r>
      <w:r w:rsidR="00E6007E" w:rsidRPr="006566F8">
        <w:rPr>
          <w:rFonts w:ascii="Times New Roman" w:hAnsi="Times New Roman"/>
          <w:color w:val="000000"/>
        </w:rPr>
        <w:t>task</w:t>
      </w:r>
      <w:r w:rsidRPr="006566F8">
        <w:rPr>
          <w:rFonts w:ascii="Times New Roman" w:hAnsi="Times New Roman"/>
          <w:color w:val="000000"/>
        </w:rPr>
        <w:t xml:space="preserve"> performance will decrease because they want to conserve their limited resources. This </w:t>
      </w:r>
      <w:r w:rsidR="00CD1853" w:rsidRPr="006566F8">
        <w:rPr>
          <w:rFonts w:ascii="Times New Roman" w:hAnsi="Times New Roman"/>
          <w:color w:val="000000"/>
        </w:rPr>
        <w:t xml:space="preserve">relationship </w:t>
      </w:r>
      <w:r w:rsidRPr="006566F8">
        <w:rPr>
          <w:rFonts w:ascii="Times New Roman" w:hAnsi="Times New Roman"/>
          <w:color w:val="000000"/>
        </w:rPr>
        <w:t xml:space="preserve">may be especially prominent among those with lower POS. </w:t>
      </w:r>
      <w:r w:rsidR="00A047D0" w:rsidRPr="006566F8">
        <w:rPr>
          <w:rFonts w:ascii="Times New Roman" w:hAnsi="Times New Roman"/>
          <w:color w:val="000000"/>
        </w:rPr>
        <w:t xml:space="preserve">Compared with </w:t>
      </w:r>
      <w:r w:rsidR="00CA5C3C" w:rsidRPr="006566F8">
        <w:rPr>
          <w:rFonts w:ascii="Times New Roman" w:hAnsi="Times New Roman"/>
          <w:color w:val="000000"/>
        </w:rPr>
        <w:t>those</w:t>
      </w:r>
      <w:r w:rsidR="00CA5C3C" w:rsidRPr="006566F8" w:rsidDel="00CA5C3C">
        <w:rPr>
          <w:rFonts w:ascii="Times New Roman" w:hAnsi="Times New Roman"/>
          <w:color w:val="000000"/>
        </w:rPr>
        <w:t xml:space="preserve"> </w:t>
      </w:r>
      <w:r w:rsidR="00CA5C3C" w:rsidRPr="006566F8">
        <w:rPr>
          <w:rFonts w:ascii="Times New Roman" w:hAnsi="Times New Roman"/>
          <w:color w:val="000000"/>
        </w:rPr>
        <w:t>with</w:t>
      </w:r>
      <w:r w:rsidR="00A047D0" w:rsidRPr="006566F8">
        <w:rPr>
          <w:rFonts w:ascii="Times New Roman" w:hAnsi="Times New Roman"/>
          <w:color w:val="000000"/>
        </w:rPr>
        <w:t xml:space="preserve"> high</w:t>
      </w:r>
      <w:r w:rsidR="0072699E" w:rsidRPr="006566F8">
        <w:rPr>
          <w:rFonts w:ascii="Times New Roman" w:hAnsi="Times New Roman"/>
          <w:color w:val="000000"/>
        </w:rPr>
        <w:t>er</w:t>
      </w:r>
      <w:r w:rsidR="00A047D0" w:rsidRPr="006566F8">
        <w:rPr>
          <w:rFonts w:ascii="Times New Roman" w:hAnsi="Times New Roman"/>
          <w:color w:val="000000"/>
        </w:rPr>
        <w:t xml:space="preserve"> POS, </w:t>
      </w:r>
      <w:r w:rsidR="00CA5C3C" w:rsidRPr="006566F8">
        <w:rPr>
          <w:rFonts w:ascii="Times New Roman" w:hAnsi="Times New Roman"/>
          <w:color w:val="000000"/>
        </w:rPr>
        <w:t xml:space="preserve">employees </w:t>
      </w:r>
      <w:r w:rsidRPr="006566F8">
        <w:rPr>
          <w:rFonts w:ascii="Times New Roman" w:hAnsi="Times New Roman"/>
          <w:color w:val="000000"/>
        </w:rPr>
        <w:t>with lower POS</w:t>
      </w:r>
      <w:r w:rsidR="00C247F7" w:rsidRPr="006566F8">
        <w:rPr>
          <w:rFonts w:ascii="Times New Roman" w:hAnsi="Times New Roman"/>
          <w:color w:val="000000"/>
        </w:rPr>
        <w:t xml:space="preserve"> </w:t>
      </w:r>
      <w:r w:rsidRPr="006566F8">
        <w:rPr>
          <w:rFonts w:ascii="Times New Roman" w:hAnsi="Times New Roman"/>
          <w:color w:val="000000"/>
        </w:rPr>
        <w:t>lack access to highly relevant or important information resources, and individual care from the organization (Scott et al.</w:t>
      </w:r>
      <w:r w:rsidR="00064EEF" w:rsidRPr="006566F8">
        <w:rPr>
          <w:rFonts w:ascii="Times New Roman" w:hAnsi="Times New Roman"/>
          <w:color w:val="000000"/>
        </w:rPr>
        <w:t>,</w:t>
      </w:r>
      <w:r w:rsidRPr="006566F8">
        <w:rPr>
          <w:rFonts w:ascii="Times New Roman" w:hAnsi="Times New Roman"/>
          <w:color w:val="000000"/>
        </w:rPr>
        <w:t xml:space="preserve"> 2014)</w:t>
      </w:r>
      <w:r w:rsidR="00C247F7" w:rsidRPr="006566F8">
        <w:rPr>
          <w:rFonts w:ascii="Times New Roman" w:hAnsi="Times New Roman"/>
          <w:color w:val="000000"/>
        </w:rPr>
        <w:t xml:space="preserve">, </w:t>
      </w:r>
      <w:r w:rsidR="00CA5C3C" w:rsidRPr="006566F8">
        <w:rPr>
          <w:rFonts w:ascii="Times New Roman" w:hAnsi="Times New Roman"/>
          <w:color w:val="000000"/>
        </w:rPr>
        <w:t>they tend</w:t>
      </w:r>
      <w:r w:rsidR="00C247F7" w:rsidRPr="006566F8">
        <w:rPr>
          <w:rFonts w:ascii="Times New Roman" w:hAnsi="Times New Roman"/>
          <w:color w:val="000000"/>
        </w:rPr>
        <w:t xml:space="preserve"> to </w:t>
      </w:r>
      <w:r w:rsidR="00CA5C3C" w:rsidRPr="006566F8">
        <w:rPr>
          <w:rFonts w:ascii="Times New Roman" w:hAnsi="Times New Roman"/>
          <w:color w:val="000000"/>
        </w:rPr>
        <w:t xml:space="preserve">be </w:t>
      </w:r>
      <w:r w:rsidR="00C247F7" w:rsidRPr="006566F8">
        <w:rPr>
          <w:rFonts w:ascii="Times New Roman" w:hAnsi="Times New Roman"/>
          <w:color w:val="000000"/>
        </w:rPr>
        <w:t>more dissatisfied with their current situation (Kurtessis et al., 2017)</w:t>
      </w:r>
      <w:r w:rsidRPr="006566F8">
        <w:rPr>
          <w:rFonts w:ascii="Times New Roman" w:hAnsi="Times New Roman"/>
          <w:color w:val="000000"/>
        </w:rPr>
        <w:t xml:space="preserve">. </w:t>
      </w:r>
      <w:r w:rsidR="00C247F7" w:rsidRPr="006566F8">
        <w:rPr>
          <w:rFonts w:ascii="Times New Roman" w:hAnsi="Times New Roman"/>
          <w:color w:val="000000"/>
        </w:rPr>
        <w:t>A</w:t>
      </w:r>
      <w:r w:rsidR="00E6007E" w:rsidRPr="006566F8">
        <w:rPr>
          <w:rFonts w:ascii="Times New Roman" w:hAnsi="Times New Roman"/>
          <w:color w:val="000000"/>
        </w:rPr>
        <w:t>s</w:t>
      </w:r>
      <w:r w:rsidRPr="006566F8">
        <w:rPr>
          <w:rFonts w:ascii="Times New Roman" w:hAnsi="Times New Roman"/>
          <w:color w:val="000000"/>
        </w:rPr>
        <w:t xml:space="preserve"> negative gossip moves from low to moderate levels, employees with low</w:t>
      </w:r>
      <w:r w:rsidR="00E6007E" w:rsidRPr="006566F8">
        <w:rPr>
          <w:rFonts w:ascii="Times New Roman" w:hAnsi="Times New Roman"/>
          <w:color w:val="000000"/>
        </w:rPr>
        <w:t>er</w:t>
      </w:r>
      <w:r w:rsidRPr="006566F8">
        <w:rPr>
          <w:rFonts w:ascii="Times New Roman" w:hAnsi="Times New Roman"/>
          <w:color w:val="000000"/>
        </w:rPr>
        <w:t xml:space="preserve"> POS are especially likely to be anxious and distracted from their tasks, thus inhibiting their performance. By contrast, employees with higher POS generally have access to valuable, job-related resources and emotional support from their organization in times of need (Rhoades </w:t>
      </w:r>
      <w:r w:rsidR="00531EC0" w:rsidRPr="006566F8">
        <w:rPr>
          <w:rFonts w:ascii="Times New Roman" w:hAnsi="Times New Roman" w:hint="eastAsia"/>
          <w:color w:val="000000"/>
        </w:rPr>
        <w:t>&amp;</w:t>
      </w:r>
      <w:r w:rsidRPr="006566F8">
        <w:rPr>
          <w:rFonts w:ascii="Times New Roman" w:hAnsi="Times New Roman"/>
          <w:color w:val="000000"/>
        </w:rPr>
        <w:t xml:space="preserve"> Eisenberger, 2002). </w:t>
      </w:r>
      <w:r w:rsidR="00C247F7" w:rsidRPr="006566F8">
        <w:rPr>
          <w:rFonts w:ascii="Times New Roman" w:hAnsi="Times New Roman"/>
          <w:color w:val="000000"/>
        </w:rPr>
        <w:t>W</w:t>
      </w:r>
      <w:r w:rsidRPr="006566F8">
        <w:rPr>
          <w:rFonts w:ascii="Times New Roman" w:hAnsi="Times New Roman"/>
          <w:color w:val="000000"/>
        </w:rPr>
        <w:t xml:space="preserve">hen negative gossip increases from low to moderate levels, employees with higher POS are generally better </w:t>
      </w:r>
      <w:r w:rsidR="00B44CDF" w:rsidRPr="006566F8">
        <w:rPr>
          <w:rFonts w:ascii="Times New Roman" w:hAnsi="Times New Roman"/>
          <w:color w:val="000000"/>
        </w:rPr>
        <w:t>equipped</w:t>
      </w:r>
      <w:r w:rsidRPr="006566F8">
        <w:rPr>
          <w:rFonts w:ascii="Times New Roman" w:hAnsi="Times New Roman"/>
          <w:color w:val="000000"/>
        </w:rPr>
        <w:t xml:space="preserve"> to </w:t>
      </w:r>
      <w:r w:rsidR="00115245" w:rsidRPr="006566F8">
        <w:rPr>
          <w:rFonts w:ascii="Times New Roman" w:hAnsi="Times New Roman"/>
          <w:color w:val="000000"/>
        </w:rPr>
        <w:t xml:space="preserve">cope with </w:t>
      </w:r>
      <w:r w:rsidR="00820428" w:rsidRPr="006566F8">
        <w:rPr>
          <w:rFonts w:ascii="Times New Roman" w:hAnsi="Times New Roman"/>
          <w:color w:val="000000"/>
        </w:rPr>
        <w:t>gossip</w:t>
      </w:r>
      <w:r w:rsidR="00115245" w:rsidRPr="006566F8">
        <w:rPr>
          <w:rFonts w:ascii="Times New Roman" w:hAnsi="Times New Roman"/>
          <w:color w:val="000000"/>
        </w:rPr>
        <w:t>, thereby withholding task performance</w:t>
      </w:r>
      <w:r w:rsidRPr="006566F8">
        <w:rPr>
          <w:rFonts w:ascii="Times New Roman" w:hAnsi="Times New Roman"/>
          <w:color w:val="000000"/>
        </w:rPr>
        <w:t xml:space="preserve">. For example, Ilies, Dimotakis and De Pater (2010) </w:t>
      </w:r>
      <w:r w:rsidR="00294170" w:rsidRPr="006566F8">
        <w:rPr>
          <w:rFonts w:ascii="Times New Roman" w:hAnsi="Times New Roman"/>
          <w:color w:val="000000"/>
        </w:rPr>
        <w:t>showed</w:t>
      </w:r>
      <w:r w:rsidRPr="006566F8">
        <w:rPr>
          <w:rFonts w:ascii="Times New Roman" w:hAnsi="Times New Roman"/>
          <w:color w:val="000000"/>
        </w:rPr>
        <w:t xml:space="preserve"> that</w:t>
      </w:r>
      <w:r w:rsidR="00294170" w:rsidRPr="006566F8">
        <w:rPr>
          <w:rFonts w:ascii="Times New Roman" w:hAnsi="Times New Roman"/>
          <w:color w:val="000000"/>
        </w:rPr>
        <w:t xml:space="preserve"> high levels of POS reduced the strength of the relationship between </w:t>
      </w:r>
      <w:r w:rsidRPr="006566F8">
        <w:rPr>
          <w:rFonts w:ascii="Times New Roman" w:hAnsi="Times New Roman"/>
          <w:color w:val="000000"/>
        </w:rPr>
        <w:t xml:space="preserve">workload </w:t>
      </w:r>
      <w:r w:rsidR="00294170" w:rsidRPr="006566F8">
        <w:rPr>
          <w:rFonts w:ascii="Times New Roman" w:hAnsi="Times New Roman"/>
          <w:color w:val="000000"/>
        </w:rPr>
        <w:t>and</w:t>
      </w:r>
      <w:r w:rsidRPr="006566F8">
        <w:rPr>
          <w:rFonts w:ascii="Times New Roman" w:hAnsi="Times New Roman"/>
          <w:color w:val="000000"/>
        </w:rPr>
        <w:t xml:space="preserve"> affective distress. </w:t>
      </w:r>
      <w:r w:rsidR="00544EE7" w:rsidRPr="006566F8">
        <w:rPr>
          <w:rFonts w:ascii="Times New Roman" w:hAnsi="Times New Roman"/>
          <w:color w:val="000000"/>
        </w:rPr>
        <w:t xml:space="preserve">Du et al. (2018) </w:t>
      </w:r>
      <w:r w:rsidR="00FF0B21" w:rsidRPr="006566F8">
        <w:rPr>
          <w:rFonts w:ascii="Times New Roman" w:hAnsi="Times New Roman"/>
          <w:color w:val="000000"/>
        </w:rPr>
        <w:t>ha</w:t>
      </w:r>
      <w:r w:rsidR="00FF0B21">
        <w:rPr>
          <w:rFonts w:ascii="Times New Roman" w:hAnsi="Times New Roman"/>
          <w:color w:val="000000"/>
        </w:rPr>
        <w:t>ve</w:t>
      </w:r>
      <w:r w:rsidR="00FF0B21" w:rsidRPr="006566F8">
        <w:rPr>
          <w:rFonts w:ascii="Times New Roman" w:hAnsi="Times New Roman"/>
          <w:color w:val="000000"/>
        </w:rPr>
        <w:t xml:space="preserve"> </w:t>
      </w:r>
      <w:r w:rsidR="00544EE7" w:rsidRPr="006566F8">
        <w:rPr>
          <w:rFonts w:ascii="Times New Roman" w:hAnsi="Times New Roman"/>
          <w:color w:val="000000"/>
        </w:rPr>
        <w:t>proved that POS moderated the effect of job strain on in-role performance, such that the relationship was weaker for employees with higher POS.</w:t>
      </w:r>
    </w:p>
    <w:p w:rsidR="00B46886" w:rsidRPr="006566F8" w:rsidRDefault="00467A50" w:rsidP="006566F8">
      <w:pPr>
        <w:widowControl w:val="0"/>
        <w:spacing w:after="0" w:line="480" w:lineRule="auto"/>
        <w:ind w:firstLineChars="100" w:firstLine="240"/>
        <w:jc w:val="both"/>
        <w:rPr>
          <w:rFonts w:ascii="Times New Roman" w:hAnsi="Times New Roman"/>
          <w:color w:val="000000"/>
        </w:rPr>
      </w:pPr>
      <w:r w:rsidRPr="006566F8">
        <w:rPr>
          <w:rFonts w:ascii="Times New Roman" w:hAnsi="Times New Roman"/>
          <w:color w:val="000000"/>
        </w:rPr>
        <w:t xml:space="preserve">We have argued that, </w:t>
      </w:r>
      <w:r w:rsidR="005B61F9" w:rsidRPr="006566F8">
        <w:rPr>
          <w:rFonts w:ascii="Times New Roman" w:hAnsi="Times New Roman"/>
          <w:color w:val="000000"/>
        </w:rPr>
        <w:t>when negative workplace gossip reaches</w:t>
      </w:r>
      <w:r w:rsidRPr="006566F8">
        <w:rPr>
          <w:rFonts w:ascii="Times New Roman" w:hAnsi="Times New Roman"/>
          <w:color w:val="000000"/>
        </w:rPr>
        <w:t xml:space="preserve"> moderate to high levels, employees are motivated to </w:t>
      </w:r>
      <w:r w:rsidR="000B360D" w:rsidRPr="006566F8">
        <w:rPr>
          <w:rFonts w:ascii="Times New Roman" w:hAnsi="Times New Roman"/>
          <w:color w:val="000000"/>
        </w:rPr>
        <w:t>acquire new resources by displaying high job performance</w:t>
      </w:r>
      <w:r w:rsidRPr="006566F8">
        <w:rPr>
          <w:rFonts w:ascii="Times New Roman" w:hAnsi="Times New Roman"/>
          <w:color w:val="000000"/>
        </w:rPr>
        <w:t>. We once again expect this effect will be more pronounced among employees with lower POS.</w:t>
      </w:r>
      <w:r w:rsidR="00DD6235" w:rsidRPr="006566F8">
        <w:rPr>
          <w:rFonts w:ascii="Times New Roman" w:hAnsi="Times New Roman"/>
          <w:color w:val="000000"/>
        </w:rPr>
        <w:t xml:space="preserve"> This is because employees </w:t>
      </w:r>
      <w:r w:rsidR="00C33A1A">
        <w:rPr>
          <w:rFonts w:ascii="Times New Roman" w:hAnsi="Times New Roman"/>
          <w:color w:val="000000"/>
        </w:rPr>
        <w:t xml:space="preserve">with </w:t>
      </w:r>
      <w:r w:rsidR="00C33A1A" w:rsidRPr="006566F8">
        <w:rPr>
          <w:rFonts w:ascii="Times New Roman" w:hAnsi="Times New Roman"/>
          <w:color w:val="000000"/>
        </w:rPr>
        <w:t xml:space="preserve">lower POS </w:t>
      </w:r>
      <w:r w:rsidR="00DD6235" w:rsidRPr="006566F8">
        <w:rPr>
          <w:rFonts w:ascii="Times New Roman" w:hAnsi="Times New Roman"/>
          <w:color w:val="000000"/>
        </w:rPr>
        <w:t xml:space="preserve">get less assistance and emotional support from the </w:t>
      </w:r>
      <w:r w:rsidR="00DD6235" w:rsidRPr="006566F8">
        <w:rPr>
          <w:rFonts w:ascii="Times New Roman" w:hAnsi="Times New Roman"/>
          <w:color w:val="000000"/>
        </w:rPr>
        <w:lastRenderedPageBreak/>
        <w:t xml:space="preserve">organization (Scott et al., 2014), resulting in scarcity of coping resources and strategies (Stamper &amp; Johlke, 2003) when the negative gossip becomes prevalent and serious. In other words, for employees with lower POS, displaying high levels of performance may be an effective way to offset the damaged reputation caused by negative gossip. </w:t>
      </w:r>
      <w:r w:rsidR="006365A6" w:rsidRPr="006566F8">
        <w:rPr>
          <w:rFonts w:ascii="Times New Roman" w:hAnsi="Times New Roman"/>
          <w:color w:val="000000"/>
        </w:rPr>
        <w:t>By contrast, high POS signals to employees that</w:t>
      </w:r>
      <w:r w:rsidR="0083012E" w:rsidRPr="006566F8">
        <w:rPr>
          <w:rFonts w:ascii="Times New Roman" w:hAnsi="Times New Roman"/>
          <w:color w:val="000000"/>
        </w:rPr>
        <w:t xml:space="preserve"> organization </w:t>
      </w:r>
      <w:r w:rsidR="006365A6" w:rsidRPr="006566F8">
        <w:rPr>
          <w:rFonts w:ascii="Times New Roman" w:hAnsi="Times New Roman"/>
          <w:color w:val="000000"/>
        </w:rPr>
        <w:t>values their contributions and cares about their wellbeing</w:t>
      </w:r>
      <w:r w:rsidR="0083012E" w:rsidRPr="006566F8">
        <w:rPr>
          <w:rFonts w:ascii="Times New Roman" w:hAnsi="Times New Roman"/>
          <w:color w:val="000000"/>
        </w:rPr>
        <w:t xml:space="preserve"> (Rhoades &amp; Eisenberger, 2002). It provides </w:t>
      </w:r>
      <w:r w:rsidR="00A43851" w:rsidRPr="006566F8">
        <w:rPr>
          <w:rFonts w:ascii="Times New Roman" w:hAnsi="Times New Roman"/>
          <w:color w:val="000000"/>
        </w:rPr>
        <w:t>employees</w:t>
      </w:r>
      <w:r w:rsidR="0083012E" w:rsidRPr="006566F8">
        <w:rPr>
          <w:rFonts w:ascii="Times New Roman" w:hAnsi="Times New Roman"/>
          <w:color w:val="000000"/>
        </w:rPr>
        <w:t xml:space="preserve"> with important cues that their behavior matches the organizational attributes and their membership has a secured future (Lam,</w:t>
      </w:r>
      <w:r w:rsidR="006F38AE">
        <w:rPr>
          <w:rFonts w:ascii="Times New Roman" w:hAnsi="Times New Roman"/>
          <w:color w:val="000000"/>
        </w:rPr>
        <w:t xml:space="preserve"> Liu, &amp; Loi,</w:t>
      </w:r>
      <w:r w:rsidR="0083012E" w:rsidRPr="006566F8">
        <w:rPr>
          <w:rFonts w:ascii="Times New Roman" w:hAnsi="Times New Roman"/>
          <w:color w:val="000000"/>
        </w:rPr>
        <w:t xml:space="preserve"> 2016). Additionally, </w:t>
      </w:r>
      <w:r w:rsidR="006365A6" w:rsidRPr="006566F8">
        <w:rPr>
          <w:rFonts w:ascii="Times New Roman" w:hAnsi="Times New Roman"/>
          <w:color w:val="000000"/>
        </w:rPr>
        <w:t xml:space="preserve">employees with higher POS can </w:t>
      </w:r>
      <w:r w:rsidR="0083012E" w:rsidRPr="006566F8">
        <w:rPr>
          <w:rFonts w:ascii="Times New Roman" w:hAnsi="Times New Roman"/>
          <w:color w:val="000000"/>
        </w:rPr>
        <w:t xml:space="preserve">also </w:t>
      </w:r>
      <w:r w:rsidR="006365A6" w:rsidRPr="006566F8">
        <w:rPr>
          <w:rFonts w:ascii="Times New Roman" w:hAnsi="Times New Roman"/>
          <w:color w:val="000000"/>
        </w:rPr>
        <w:t>have access to more information or emotional support and other resources, which</w:t>
      </w:r>
      <w:r w:rsidR="006365A6" w:rsidRPr="006566F8">
        <w:rPr>
          <w:rFonts w:ascii="Times New Roman" w:hAnsi="Times New Roman" w:hint="eastAsia"/>
          <w:color w:val="000000"/>
        </w:rPr>
        <w:t xml:space="preserve"> </w:t>
      </w:r>
      <w:r w:rsidR="006365A6" w:rsidRPr="006566F8">
        <w:rPr>
          <w:rFonts w:ascii="Times New Roman" w:hAnsi="Times New Roman"/>
          <w:color w:val="000000"/>
        </w:rPr>
        <w:t>may enhance their coping skills and strategies to stressful situations (</w:t>
      </w:r>
      <w:r w:rsidR="007050FF" w:rsidRPr="006566F8">
        <w:rPr>
          <w:rFonts w:ascii="Times New Roman" w:hAnsi="Times New Roman"/>
          <w:color w:val="000000"/>
        </w:rPr>
        <w:t>Foley</w:t>
      </w:r>
      <w:r w:rsidR="007050FF">
        <w:rPr>
          <w:rFonts w:ascii="Times New Roman" w:hAnsi="Times New Roman"/>
          <w:color w:val="000000"/>
        </w:rPr>
        <w:t xml:space="preserve">, </w:t>
      </w:r>
      <w:r w:rsidR="007050FF" w:rsidRPr="00B675F5">
        <w:rPr>
          <w:rFonts w:ascii="Times New Roman" w:eastAsiaTheme="minorEastAsia" w:hAnsi="Times New Roman"/>
          <w:color w:val="000000" w:themeColor="text1"/>
          <w:shd w:val="clear" w:color="auto" w:fill="FFFFFF"/>
        </w:rPr>
        <w:t>Hang-Yue, &amp; Lui</w:t>
      </w:r>
      <w:r w:rsidR="006365A6" w:rsidRPr="006566F8">
        <w:rPr>
          <w:rFonts w:ascii="Times New Roman" w:hAnsi="Times New Roman"/>
          <w:color w:val="000000"/>
        </w:rPr>
        <w:t xml:space="preserve">, 2005). </w:t>
      </w:r>
      <w:r w:rsidR="0083012E" w:rsidRPr="006566F8">
        <w:rPr>
          <w:rFonts w:ascii="Times New Roman" w:hAnsi="Times New Roman"/>
          <w:color w:val="000000"/>
        </w:rPr>
        <w:t>As such</w:t>
      </w:r>
      <w:r w:rsidR="006365A6" w:rsidRPr="006566F8">
        <w:rPr>
          <w:rFonts w:ascii="Times New Roman" w:hAnsi="Times New Roman"/>
          <w:color w:val="000000"/>
        </w:rPr>
        <w:t xml:space="preserve">, they will be less motivated to </w:t>
      </w:r>
      <w:r w:rsidR="00B46886" w:rsidRPr="006566F8">
        <w:rPr>
          <w:rFonts w:ascii="Times New Roman" w:hAnsi="Times New Roman"/>
          <w:color w:val="000000"/>
        </w:rPr>
        <w:t>invest time and energy to display</w:t>
      </w:r>
      <w:r w:rsidR="006365A6" w:rsidRPr="006566F8">
        <w:rPr>
          <w:rFonts w:ascii="Times New Roman" w:hAnsi="Times New Roman"/>
          <w:color w:val="000000"/>
        </w:rPr>
        <w:t xml:space="preserve"> high performance as a way to offset their </w:t>
      </w:r>
      <w:r w:rsidR="00B46886" w:rsidRPr="006566F8">
        <w:rPr>
          <w:rFonts w:ascii="Times New Roman" w:hAnsi="Times New Roman"/>
          <w:color w:val="000000"/>
        </w:rPr>
        <w:t>reputation</w:t>
      </w:r>
      <w:r w:rsidR="006365A6" w:rsidRPr="006566F8">
        <w:rPr>
          <w:rFonts w:ascii="Times New Roman" w:hAnsi="Times New Roman"/>
          <w:color w:val="000000"/>
        </w:rPr>
        <w:t xml:space="preserve"> loss </w:t>
      </w:r>
      <w:r w:rsidR="0083012E" w:rsidRPr="006566F8">
        <w:rPr>
          <w:rFonts w:ascii="Times New Roman" w:hAnsi="Times New Roman"/>
          <w:color w:val="000000"/>
        </w:rPr>
        <w:t>in spite of experiencing increasing levels of negative gossip.</w:t>
      </w:r>
      <w:r w:rsidR="00B46886" w:rsidRPr="006566F8">
        <w:rPr>
          <w:rFonts w:ascii="Times New Roman" w:hAnsi="Times New Roman"/>
          <w:color w:val="000000"/>
        </w:rPr>
        <w:t xml:space="preserve"> </w:t>
      </w:r>
      <w:r w:rsidR="00CC4E8F" w:rsidRPr="006566F8">
        <w:rPr>
          <w:rFonts w:ascii="Times New Roman" w:hAnsi="Times New Roman"/>
          <w:color w:val="000000"/>
        </w:rPr>
        <w:t xml:space="preserve">In sum, </w:t>
      </w:r>
      <w:r w:rsidR="00B46886" w:rsidRPr="006566F8">
        <w:rPr>
          <w:rFonts w:ascii="Times New Roman" w:hAnsi="Times New Roman"/>
          <w:color w:val="000000"/>
        </w:rPr>
        <w:t xml:space="preserve">we hypothesize the following: </w:t>
      </w:r>
    </w:p>
    <w:p w:rsidR="007309D8" w:rsidRDefault="00467A50" w:rsidP="007309D8">
      <w:pPr>
        <w:widowControl w:val="0"/>
        <w:spacing w:after="0" w:line="480" w:lineRule="auto"/>
        <w:ind w:firstLineChars="100" w:firstLine="241"/>
        <w:jc w:val="both"/>
        <w:rPr>
          <w:rFonts w:ascii="Times New Roman" w:hAnsi="Times New Roman"/>
          <w:color w:val="000000"/>
        </w:rPr>
      </w:pPr>
      <w:r w:rsidRPr="006566F8">
        <w:rPr>
          <w:rFonts w:ascii="Times New Roman" w:hAnsi="Times New Roman"/>
          <w:b/>
          <w:color w:val="000000"/>
        </w:rPr>
        <w:t>Hypothesis 2</w:t>
      </w:r>
      <w:r w:rsidR="006566F8" w:rsidRPr="006566F8">
        <w:rPr>
          <w:rFonts w:ascii="Times New Roman" w:hAnsi="Times New Roman"/>
          <w:b/>
          <w:color w:val="000000"/>
        </w:rPr>
        <w:t>.</w:t>
      </w:r>
      <w:r w:rsidR="007309D8">
        <w:rPr>
          <w:rFonts w:ascii="Times New Roman" w:hAnsi="Times New Roman"/>
          <w:b/>
          <w:color w:val="000000"/>
        </w:rPr>
        <w:t xml:space="preserve"> </w:t>
      </w:r>
      <w:r w:rsidR="007309D8" w:rsidRPr="007309D8">
        <w:rPr>
          <w:rFonts w:ascii="Times New Roman" w:hAnsi="Times New Roman"/>
          <w:color w:val="000000"/>
        </w:rPr>
        <w:t>POS moderates the U-curve relationship between perceived negative workplace gossip and task performance such that this relationship is not pronounced among employees with high POS, compared to employees with lower POS.</w:t>
      </w:r>
    </w:p>
    <w:p w:rsidR="007309D8" w:rsidRPr="006566F8" w:rsidRDefault="007309D8" w:rsidP="006566F8">
      <w:pPr>
        <w:widowControl w:val="0"/>
        <w:spacing w:after="0" w:line="480" w:lineRule="auto"/>
        <w:ind w:leftChars="114" w:left="274"/>
        <w:jc w:val="both"/>
        <w:rPr>
          <w:rFonts w:ascii="Times New Roman" w:hAnsi="Times New Roman"/>
          <w:color w:val="000000"/>
        </w:rPr>
      </w:pPr>
    </w:p>
    <w:p w:rsidR="006566F8" w:rsidRPr="002265D6" w:rsidRDefault="006566F8" w:rsidP="006566F8">
      <w:pPr>
        <w:spacing w:line="480" w:lineRule="auto"/>
        <w:rPr>
          <w:rFonts w:ascii="Times New Roman" w:hAnsi="Times New Roman"/>
          <w:b/>
          <w:bCs/>
          <w:sz w:val="28"/>
        </w:rPr>
      </w:pPr>
      <w:del w:id="91" w:author="hongli" w:date="2019-06-18T16:23:00Z">
        <w:r w:rsidRPr="002265D6" w:rsidDel="003203F0">
          <w:rPr>
            <w:rFonts w:ascii="Times New Roman" w:hAnsi="Times New Roman" w:hint="eastAsia"/>
            <w:b/>
            <w:bCs/>
            <w:sz w:val="28"/>
          </w:rPr>
          <w:delText xml:space="preserve">3. </w:delText>
        </w:r>
      </w:del>
      <w:r w:rsidRPr="002265D6">
        <w:rPr>
          <w:rFonts w:ascii="Times New Roman" w:hAnsi="Times New Roman"/>
          <w:b/>
          <w:bCs/>
          <w:sz w:val="28"/>
        </w:rPr>
        <w:t>M</w:t>
      </w:r>
      <w:r w:rsidRPr="002265D6">
        <w:rPr>
          <w:rFonts w:ascii="Times New Roman" w:hAnsi="Times New Roman" w:hint="eastAsia"/>
          <w:b/>
          <w:bCs/>
          <w:sz w:val="28"/>
        </w:rPr>
        <w:t>ethodology</w:t>
      </w:r>
    </w:p>
    <w:p w:rsidR="006566F8" w:rsidRPr="002265D6" w:rsidRDefault="006566F8" w:rsidP="006566F8">
      <w:pPr>
        <w:spacing w:line="480" w:lineRule="auto"/>
        <w:rPr>
          <w:rFonts w:ascii="Times New Roman" w:hAnsi="Times New Roman"/>
          <w:bCs/>
          <w:i/>
        </w:rPr>
      </w:pPr>
      <w:bookmarkStart w:id="92" w:name="OLE_LINK160"/>
      <w:del w:id="93" w:author="hongli" w:date="2019-06-18T16:23:00Z">
        <w:r w:rsidRPr="002265D6" w:rsidDel="003203F0">
          <w:rPr>
            <w:rFonts w:ascii="Times New Roman" w:hAnsi="Times New Roman" w:hint="eastAsia"/>
            <w:bCs/>
            <w:i/>
          </w:rPr>
          <w:delText xml:space="preserve">3.1. </w:delText>
        </w:r>
      </w:del>
      <w:r>
        <w:rPr>
          <w:rFonts w:ascii="Times New Roman" w:hAnsi="Times New Roman"/>
          <w:bCs/>
          <w:i/>
        </w:rPr>
        <w:t>D</w:t>
      </w:r>
      <w:r w:rsidRPr="002265D6">
        <w:rPr>
          <w:rFonts w:ascii="Times New Roman" w:hAnsi="Times New Roman"/>
          <w:bCs/>
          <w:i/>
        </w:rPr>
        <w:t xml:space="preserve">ata </w:t>
      </w:r>
      <w:r w:rsidRPr="002265D6">
        <w:rPr>
          <w:rFonts w:ascii="Times New Roman" w:hAnsi="Times New Roman" w:hint="eastAsia"/>
          <w:bCs/>
          <w:i/>
        </w:rPr>
        <w:t>c</w:t>
      </w:r>
      <w:r w:rsidRPr="002265D6">
        <w:rPr>
          <w:rFonts w:ascii="Times New Roman" w:hAnsi="Times New Roman"/>
          <w:bCs/>
          <w:i/>
        </w:rPr>
        <w:t>ollection</w:t>
      </w:r>
      <w:r>
        <w:rPr>
          <w:rFonts w:ascii="Times New Roman" w:hAnsi="Times New Roman"/>
          <w:bCs/>
          <w:i/>
        </w:rPr>
        <w:t xml:space="preserve"> and sample description</w:t>
      </w:r>
    </w:p>
    <w:bookmarkEnd w:id="92"/>
    <w:p w:rsidR="008F52A2" w:rsidRDefault="0083325F" w:rsidP="008F52A2">
      <w:pPr>
        <w:widowControl w:val="0"/>
        <w:spacing w:after="0" w:line="480" w:lineRule="auto"/>
        <w:ind w:firstLineChars="100" w:firstLine="240"/>
        <w:jc w:val="both"/>
        <w:rPr>
          <w:rFonts w:ascii="Times New Roman" w:hAnsi="Times New Roman"/>
          <w:bCs/>
        </w:rPr>
      </w:pPr>
      <w:r w:rsidRPr="006566F8">
        <w:rPr>
          <w:rFonts w:ascii="Times New Roman" w:hAnsi="Times New Roman"/>
          <w:bCs/>
        </w:rPr>
        <w:t xml:space="preserve">To test our hypotheses, we conducted </w:t>
      </w:r>
      <w:r w:rsidR="00FF0B21">
        <w:rPr>
          <w:rFonts w:ascii="Times New Roman" w:hAnsi="Times New Roman"/>
          <w:bCs/>
        </w:rPr>
        <w:t xml:space="preserve">a </w:t>
      </w:r>
      <w:r w:rsidRPr="006566F8">
        <w:rPr>
          <w:rFonts w:ascii="Times New Roman" w:hAnsi="Times New Roman" w:hint="eastAsia"/>
          <w:bCs/>
        </w:rPr>
        <w:t>two</w:t>
      </w:r>
      <w:r w:rsidRPr="006566F8">
        <w:rPr>
          <w:rFonts w:ascii="Times New Roman" w:hAnsi="Times New Roman"/>
          <w:bCs/>
        </w:rPr>
        <w:t xml:space="preserve">-wave survey in 5 large companies, located in southern China. Before starting the survey, we shared our research purpose and potential benefits with the companies’ top management team and HR department, who granted their support and access. With the assistance of the HR manager we randomly selected 448 subordinates and their corresponding 448 supervisors from the participating companies (one </w:t>
      </w:r>
      <w:r w:rsidRPr="006566F8">
        <w:rPr>
          <w:rFonts w:ascii="Times New Roman" w:hAnsi="Times New Roman"/>
          <w:bCs/>
        </w:rPr>
        <w:lastRenderedPageBreak/>
        <w:t xml:space="preserve">supervisor rated one subordinate). </w:t>
      </w:r>
      <w:bookmarkStart w:id="94" w:name="_Hlk3750245"/>
      <w:r w:rsidR="008F52A2" w:rsidRPr="008F52A2">
        <w:rPr>
          <w:rFonts w:ascii="Times New Roman" w:hAnsi="Times New Roman"/>
          <w:bCs/>
        </w:rPr>
        <w:t>This way of collecting data can avoid the risk of non-independence, or the called nested effect (i.e., if a single supervisor provided behavioral assessments for two or more subordinates, the supervisor’s rating of one subordinate may influence his/her rating of another) (Chen et al., 2013; Wu et al., 2018).</w:t>
      </w:r>
    </w:p>
    <w:bookmarkEnd w:id="94"/>
    <w:p w:rsidR="0083325F" w:rsidRPr="006566F8" w:rsidRDefault="0083325F" w:rsidP="008F52A2">
      <w:pPr>
        <w:widowControl w:val="0"/>
        <w:spacing w:after="0" w:line="480" w:lineRule="auto"/>
        <w:ind w:firstLineChars="100" w:firstLine="240"/>
        <w:jc w:val="both"/>
        <w:rPr>
          <w:rFonts w:ascii="Times New Roman" w:hAnsi="Times New Roman"/>
          <w:bCs/>
        </w:rPr>
      </w:pPr>
      <w:r w:rsidRPr="006566F8">
        <w:rPr>
          <w:rFonts w:ascii="Times New Roman" w:hAnsi="Times New Roman"/>
          <w:bCs/>
        </w:rPr>
        <w:t xml:space="preserve">Moreover, as certain time interval should elapse for one psychological variable to have an effect on behavioral outcome (Law, Wong, Yan, &amp; Huang, 2016), we conducted our study with a one-month time lag in order to observe the impact of negative workplace gossip on performance. This approach has been applied to examine the consequence of workplace gossip (e.g., Wu et al., 2018) or workplace mistreatment (e.g., Lian, Ferris, Morrison, &amp; Brown, 2014). </w:t>
      </w:r>
      <w:r w:rsidR="008F52A2" w:rsidRPr="008F52A2">
        <w:rPr>
          <w:rFonts w:ascii="Times New Roman" w:hAnsi="Times New Roman"/>
          <w:bCs/>
        </w:rPr>
        <w:t>To minimize Common Method Variance (CMV), we promised participants confidentiality of responses to limit their evaluation apprehension and socially desirable responding. We also created psychological separation between the measures in our surveys by using different instructions and putting variables in different parts of the survey with a number of filler items between them (Podsakoff et al., 2003).</w:t>
      </w:r>
    </w:p>
    <w:p w:rsidR="0083325F" w:rsidRPr="006566F8" w:rsidRDefault="0083325F" w:rsidP="006566F8">
      <w:pPr>
        <w:widowControl w:val="0"/>
        <w:spacing w:after="0" w:line="480" w:lineRule="auto"/>
        <w:ind w:firstLineChars="100" w:firstLine="240"/>
        <w:jc w:val="both"/>
        <w:rPr>
          <w:rFonts w:ascii="Times New Roman" w:hAnsi="Times New Roman"/>
          <w:bCs/>
        </w:rPr>
      </w:pPr>
      <w:r w:rsidRPr="006566F8">
        <w:rPr>
          <w:rFonts w:ascii="Times New Roman" w:hAnsi="Times New Roman"/>
          <w:bCs/>
        </w:rPr>
        <w:t xml:space="preserve">In the first wave survey (Wave 1), employees were asked to report perceived negative workplace gossip, perceived organizational support, and demographic information (i.e., age, gender, education, and organizational tenure). </w:t>
      </w:r>
      <w:r w:rsidR="008B4F3E" w:rsidRPr="006566F8">
        <w:rPr>
          <w:rFonts w:ascii="Times New Roman" w:hAnsi="Times New Roman"/>
          <w:bCs/>
        </w:rPr>
        <w:t xml:space="preserve">One month later (Time 2), supervisors (only those whose subordinates had returned completed surveys in Time 1) were asked to rate their subordinates’ </w:t>
      </w:r>
      <w:r w:rsidR="0031783F" w:rsidRPr="006566F8">
        <w:rPr>
          <w:rFonts w:ascii="Times New Roman" w:hAnsi="Times New Roman"/>
          <w:bCs/>
        </w:rPr>
        <w:t>task</w:t>
      </w:r>
      <w:r w:rsidR="008B4F3E" w:rsidRPr="006566F8">
        <w:rPr>
          <w:rFonts w:ascii="Times New Roman" w:hAnsi="Times New Roman"/>
          <w:bCs/>
        </w:rPr>
        <w:t xml:space="preserve"> performance.</w:t>
      </w:r>
      <w:r w:rsidRPr="006566F8">
        <w:rPr>
          <w:rFonts w:ascii="Times New Roman" w:hAnsi="Times New Roman"/>
          <w:bCs/>
        </w:rPr>
        <w:t xml:space="preserve"> In Wave 1, we sent questionnaires to the </w:t>
      </w:r>
      <w:r w:rsidR="008B4F3E" w:rsidRPr="006566F8">
        <w:rPr>
          <w:rFonts w:ascii="Times New Roman" w:hAnsi="Times New Roman"/>
          <w:bCs/>
        </w:rPr>
        <w:t>448</w:t>
      </w:r>
      <w:r w:rsidRPr="006566F8">
        <w:rPr>
          <w:rFonts w:ascii="Times New Roman" w:hAnsi="Times New Roman"/>
          <w:bCs/>
        </w:rPr>
        <w:t xml:space="preserve"> employees and </w:t>
      </w:r>
      <w:r w:rsidR="008B4F3E" w:rsidRPr="006566F8">
        <w:rPr>
          <w:rFonts w:ascii="Times New Roman" w:hAnsi="Times New Roman"/>
          <w:bCs/>
        </w:rPr>
        <w:t>353</w:t>
      </w:r>
      <w:r w:rsidRPr="006566F8">
        <w:rPr>
          <w:rFonts w:ascii="Times New Roman" w:hAnsi="Times New Roman"/>
          <w:bCs/>
        </w:rPr>
        <w:t xml:space="preserve"> completed questionnaires were returned, yielding a response rate of </w:t>
      </w:r>
      <w:r w:rsidR="008B4F3E" w:rsidRPr="006566F8">
        <w:rPr>
          <w:rFonts w:ascii="Times New Roman" w:hAnsi="Times New Roman"/>
          <w:bCs/>
        </w:rPr>
        <w:t>78</w:t>
      </w:r>
      <w:r w:rsidRPr="006566F8">
        <w:rPr>
          <w:rFonts w:ascii="Times New Roman" w:hAnsi="Times New Roman"/>
          <w:bCs/>
        </w:rPr>
        <w:t xml:space="preserve">%. In Wave 2, </w:t>
      </w:r>
      <w:r w:rsidR="008B4F3E" w:rsidRPr="006566F8">
        <w:rPr>
          <w:rFonts w:ascii="Times New Roman" w:hAnsi="Times New Roman" w:hint="eastAsia"/>
          <w:bCs/>
        </w:rPr>
        <w:t xml:space="preserve">we sent </w:t>
      </w:r>
      <w:r w:rsidR="008B4F3E" w:rsidRPr="006566F8">
        <w:rPr>
          <w:rFonts w:ascii="Times New Roman" w:hAnsi="Times New Roman"/>
          <w:bCs/>
        </w:rPr>
        <w:t>3</w:t>
      </w:r>
      <w:r w:rsidR="008B4F3E" w:rsidRPr="006566F8">
        <w:rPr>
          <w:rFonts w:ascii="Times New Roman" w:hAnsi="Times New Roman" w:hint="eastAsia"/>
          <w:bCs/>
        </w:rPr>
        <w:t xml:space="preserve">53 </w:t>
      </w:r>
      <w:r w:rsidR="008B4F3E" w:rsidRPr="006566F8">
        <w:rPr>
          <w:rFonts w:ascii="Times New Roman" w:hAnsi="Times New Roman"/>
          <w:bCs/>
        </w:rPr>
        <w:t>questionnaires</w:t>
      </w:r>
      <w:r w:rsidR="008B4F3E" w:rsidRPr="006566F8">
        <w:rPr>
          <w:rFonts w:ascii="Times New Roman" w:hAnsi="Times New Roman" w:hint="eastAsia"/>
          <w:bCs/>
        </w:rPr>
        <w:t xml:space="preserve"> to the corresponding supervisors and</w:t>
      </w:r>
      <w:r w:rsidR="008B4F3E" w:rsidRPr="006566F8">
        <w:rPr>
          <w:rFonts w:ascii="Times New Roman" w:hAnsi="Times New Roman"/>
          <w:bCs/>
        </w:rPr>
        <w:t xml:space="preserve"> 293 supervisors returned the ratings of their subordinates’ </w:t>
      </w:r>
      <w:r w:rsidR="0031783F" w:rsidRPr="006566F8">
        <w:rPr>
          <w:rFonts w:ascii="Times New Roman" w:hAnsi="Times New Roman"/>
          <w:bCs/>
        </w:rPr>
        <w:t>task</w:t>
      </w:r>
      <w:r w:rsidR="008B4F3E" w:rsidRPr="006566F8">
        <w:rPr>
          <w:rFonts w:ascii="Times New Roman" w:hAnsi="Times New Roman"/>
          <w:bCs/>
        </w:rPr>
        <w:t xml:space="preserve"> performance</w:t>
      </w:r>
      <w:r w:rsidR="008B4F3E" w:rsidRPr="006566F8">
        <w:rPr>
          <w:rFonts w:ascii="Times New Roman" w:hAnsi="Times New Roman" w:hint="eastAsia"/>
          <w:bCs/>
        </w:rPr>
        <w:t xml:space="preserve">, </w:t>
      </w:r>
      <w:r w:rsidR="008B4F3E" w:rsidRPr="006566F8">
        <w:rPr>
          <w:rFonts w:ascii="Times New Roman" w:hAnsi="Times New Roman"/>
          <w:bCs/>
        </w:rPr>
        <w:t xml:space="preserve">yielding a response rate of </w:t>
      </w:r>
      <w:r w:rsidR="008B4F3E" w:rsidRPr="006566F8">
        <w:rPr>
          <w:rFonts w:ascii="Times New Roman" w:hAnsi="Times New Roman" w:hint="eastAsia"/>
          <w:bCs/>
        </w:rPr>
        <w:t>83</w:t>
      </w:r>
      <w:r w:rsidR="008B4F3E" w:rsidRPr="006566F8">
        <w:rPr>
          <w:rFonts w:ascii="Times New Roman" w:hAnsi="Times New Roman"/>
          <w:bCs/>
        </w:rPr>
        <w:t xml:space="preserve">%. Matching the subordinate and supervisor responses yielded a total of 275 dyads. In terms of their demographic profile, subordinates were on average 33.61 years of age (SD = 6.84), male (54.2%), and employed an average of 4.62 years in their respective organization (SD = 3.84). </w:t>
      </w:r>
      <w:r w:rsidR="008F52A2" w:rsidRPr="008F52A2">
        <w:rPr>
          <w:rFonts w:ascii="Times New Roman" w:hAnsi="Times New Roman"/>
          <w:bCs/>
        </w:rPr>
        <w:lastRenderedPageBreak/>
        <w:t>Supervisors were on average 36.81 years of age (SD = 5.57), male (70.9%), and employed an average of 5.04 years in their respective organization (SD = 3.15).</w:t>
      </w:r>
    </w:p>
    <w:p w:rsidR="006566F8" w:rsidRPr="002265D6" w:rsidRDefault="006566F8" w:rsidP="006566F8">
      <w:pPr>
        <w:spacing w:line="480" w:lineRule="auto"/>
        <w:rPr>
          <w:rFonts w:ascii="Times New Roman" w:hAnsi="Times New Roman"/>
          <w:bCs/>
          <w:i/>
        </w:rPr>
      </w:pPr>
      <w:del w:id="95" w:author="hongli" w:date="2019-06-18T16:24:00Z">
        <w:r w:rsidRPr="002265D6" w:rsidDel="003203F0">
          <w:rPr>
            <w:rFonts w:ascii="Times New Roman" w:hAnsi="Times New Roman" w:hint="eastAsia"/>
            <w:bCs/>
            <w:i/>
          </w:rPr>
          <w:delText>3</w:delText>
        </w:r>
      </w:del>
      <w:del w:id="96" w:author="hongli" w:date="2019-06-18T16:23:00Z">
        <w:r w:rsidRPr="002265D6" w:rsidDel="003203F0">
          <w:rPr>
            <w:rFonts w:ascii="Times New Roman" w:hAnsi="Times New Roman" w:hint="eastAsia"/>
            <w:bCs/>
            <w:i/>
          </w:rPr>
          <w:delText>.2</w:delText>
        </w:r>
        <w:r w:rsidDel="003203F0">
          <w:rPr>
            <w:rFonts w:ascii="Times New Roman" w:hAnsi="Times New Roman" w:hint="eastAsia"/>
            <w:bCs/>
            <w:i/>
          </w:rPr>
          <w:delText>.</w:delText>
        </w:r>
        <w:r w:rsidRPr="002265D6" w:rsidDel="003203F0">
          <w:rPr>
            <w:rFonts w:ascii="Times New Roman" w:hAnsi="Times New Roman" w:hint="eastAsia"/>
            <w:bCs/>
            <w:i/>
          </w:rPr>
          <w:delText xml:space="preserve"> </w:delText>
        </w:r>
      </w:del>
      <w:r w:rsidRPr="002265D6">
        <w:rPr>
          <w:rFonts w:ascii="Times New Roman" w:hAnsi="Times New Roman"/>
          <w:bCs/>
          <w:i/>
        </w:rPr>
        <w:t>Measures</w:t>
      </w:r>
    </w:p>
    <w:p w:rsidR="00136FE9" w:rsidRPr="00543918" w:rsidRDefault="00136FE9" w:rsidP="006566F8">
      <w:pPr>
        <w:widowControl w:val="0"/>
        <w:spacing w:after="0" w:line="480" w:lineRule="auto"/>
        <w:ind w:firstLineChars="100" w:firstLine="240"/>
        <w:jc w:val="both"/>
        <w:rPr>
          <w:rFonts w:ascii="Times New Roman" w:eastAsiaTheme="minorEastAsia" w:hAnsi="Times New Roman"/>
          <w:color w:val="000000" w:themeColor="text1"/>
        </w:rPr>
      </w:pPr>
      <w:r w:rsidRPr="00543918">
        <w:rPr>
          <w:rFonts w:ascii="Times New Roman" w:eastAsiaTheme="minorEastAsia" w:hAnsi="Times New Roman"/>
          <w:color w:val="000000" w:themeColor="text1"/>
        </w:rPr>
        <w:t>The survey instrument was administered in Chinese. Since some measures used in the study were originally developed in English, to ensure equivalence of meaning we followed the commonly used back-translation procedure to translate the measures into Chinese (Brislin, 1980). Unless otherwise indicated, responses were made on Likert-type scales ranging from 1 (strongly disagree) to 5 (strongly agree).</w:t>
      </w:r>
    </w:p>
    <w:p w:rsidR="00F8514E" w:rsidRDefault="00F8514E" w:rsidP="00F8514E">
      <w:pPr>
        <w:spacing w:line="480" w:lineRule="auto"/>
        <w:jc w:val="both"/>
        <w:rPr>
          <w:rFonts w:ascii="Times New Roman" w:hAnsi="Times New Roman"/>
          <w:bCs/>
          <w:i/>
        </w:rPr>
      </w:pPr>
      <w:del w:id="97" w:author="hongli" w:date="2019-06-18T16:24:00Z">
        <w:r w:rsidDel="003203F0">
          <w:rPr>
            <w:rFonts w:ascii="Times New Roman" w:hAnsi="Times New Roman"/>
            <w:bCs/>
            <w:i/>
          </w:rPr>
          <w:delText xml:space="preserve">3.2.1. </w:delText>
        </w:r>
      </w:del>
      <w:r w:rsidR="00E20DB9" w:rsidRPr="006566F8">
        <w:rPr>
          <w:rFonts w:ascii="Times New Roman" w:hAnsi="Times New Roman"/>
          <w:bCs/>
          <w:i/>
        </w:rPr>
        <w:t>Perceived n</w:t>
      </w:r>
      <w:r w:rsidR="00136FE9" w:rsidRPr="006566F8">
        <w:rPr>
          <w:rFonts w:ascii="Times New Roman" w:hAnsi="Times New Roman"/>
          <w:bCs/>
          <w:i/>
        </w:rPr>
        <w:t>egative workplace gossip</w:t>
      </w:r>
    </w:p>
    <w:p w:rsidR="005A7F70" w:rsidRDefault="00E20DB9" w:rsidP="006566F8">
      <w:pPr>
        <w:spacing w:line="480" w:lineRule="auto"/>
        <w:ind w:firstLineChars="100" w:firstLine="240"/>
        <w:jc w:val="both"/>
        <w:rPr>
          <w:rFonts w:ascii="Times New Roman" w:eastAsiaTheme="minorEastAsia" w:hAnsi="Times New Roman"/>
          <w:color w:val="000000" w:themeColor="text1"/>
        </w:rPr>
      </w:pPr>
      <w:r w:rsidRPr="00543918">
        <w:rPr>
          <w:rFonts w:ascii="Times New Roman" w:eastAsiaTheme="minorEastAsia" w:hAnsi="Times New Roman"/>
          <w:color w:val="000000" w:themeColor="text1"/>
        </w:rPr>
        <w:t>Perceived n</w:t>
      </w:r>
      <w:r w:rsidR="00136FE9" w:rsidRPr="00543918">
        <w:rPr>
          <w:rFonts w:ascii="Times New Roman" w:eastAsiaTheme="minorEastAsia" w:hAnsi="Times New Roman"/>
          <w:color w:val="000000" w:themeColor="text1"/>
        </w:rPr>
        <w:t xml:space="preserve">egative workplace gossip was measured using </w:t>
      </w:r>
      <w:r w:rsidR="005A7F70" w:rsidRPr="005A7F70">
        <w:rPr>
          <w:rFonts w:ascii="Times New Roman" w:eastAsiaTheme="minorEastAsia" w:hAnsi="Times New Roman"/>
          <w:color w:val="000000" w:themeColor="text1"/>
        </w:rPr>
        <w:t xml:space="preserve">the three-item scale developed by Chandra and Robinson (2009). This scale has been used by Wu et al. (2016) and Wu et al. (2018). Responses were made on a scale ranging from 1 (never) to 5 (daily). A sample item is: “In the past six months, others (e.g., coworkers and/or supervisors) communicated damaging information about me in the workplace”. </w:t>
      </w:r>
      <w:r w:rsidR="006566F8" w:rsidRPr="00543918">
        <w:rPr>
          <w:rFonts w:ascii="Times New Roman" w:eastAsiaTheme="minorEastAsia" w:hAnsi="Times New Roman"/>
          <w:color w:val="000000" w:themeColor="text1"/>
        </w:rPr>
        <w:t xml:space="preserve">The Cronbach’s alpha for this scale was </w:t>
      </w:r>
      <w:r w:rsidR="005A2AA1">
        <w:rPr>
          <w:rFonts w:ascii="Times New Roman" w:eastAsiaTheme="minorEastAsia" w:hAnsi="Times New Roman"/>
          <w:color w:val="000000" w:themeColor="text1"/>
        </w:rPr>
        <w:t>0</w:t>
      </w:r>
      <w:r w:rsidR="006566F8" w:rsidRPr="00543918">
        <w:rPr>
          <w:rFonts w:ascii="Times New Roman" w:eastAsiaTheme="minorEastAsia" w:hAnsi="Times New Roman"/>
          <w:color w:val="000000" w:themeColor="text1"/>
        </w:rPr>
        <w:t>.8</w:t>
      </w:r>
      <w:r w:rsidR="006566F8">
        <w:rPr>
          <w:rFonts w:ascii="Times New Roman" w:eastAsiaTheme="minorEastAsia" w:hAnsi="Times New Roman"/>
          <w:color w:val="000000" w:themeColor="text1"/>
        </w:rPr>
        <w:t>2</w:t>
      </w:r>
      <w:r w:rsidR="006566F8" w:rsidRPr="00543918">
        <w:rPr>
          <w:rFonts w:ascii="Times New Roman" w:eastAsiaTheme="minorEastAsia" w:hAnsi="Times New Roman"/>
          <w:color w:val="000000" w:themeColor="text1"/>
        </w:rPr>
        <w:t>.</w:t>
      </w:r>
    </w:p>
    <w:p w:rsidR="00F8514E" w:rsidRDefault="00F8514E" w:rsidP="00F8514E">
      <w:pPr>
        <w:widowControl w:val="0"/>
        <w:spacing w:after="0" w:line="480" w:lineRule="auto"/>
        <w:jc w:val="both"/>
        <w:rPr>
          <w:rFonts w:ascii="Times New Roman" w:hAnsi="Times New Roman"/>
          <w:bCs/>
          <w:i/>
        </w:rPr>
      </w:pPr>
      <w:del w:id="98" w:author="hongli" w:date="2019-06-18T16:24:00Z">
        <w:r w:rsidDel="003203F0">
          <w:rPr>
            <w:rFonts w:ascii="Times New Roman" w:hAnsi="Times New Roman"/>
            <w:bCs/>
            <w:i/>
          </w:rPr>
          <w:delText xml:space="preserve">3.2.2. </w:delText>
        </w:r>
      </w:del>
      <w:r w:rsidR="005A7F70" w:rsidRPr="006566F8">
        <w:rPr>
          <w:rFonts w:ascii="Times New Roman" w:hAnsi="Times New Roman"/>
          <w:bCs/>
          <w:i/>
        </w:rPr>
        <w:t>Task</w:t>
      </w:r>
      <w:r w:rsidR="00136FE9" w:rsidRPr="006566F8">
        <w:rPr>
          <w:rFonts w:ascii="Times New Roman" w:hAnsi="Times New Roman"/>
          <w:bCs/>
          <w:i/>
        </w:rPr>
        <w:t xml:space="preserve"> performance</w:t>
      </w:r>
    </w:p>
    <w:p w:rsidR="00136FE9" w:rsidRPr="00543918" w:rsidRDefault="00136FE9" w:rsidP="00F8514E">
      <w:pPr>
        <w:widowControl w:val="0"/>
        <w:spacing w:after="0" w:line="480" w:lineRule="auto"/>
        <w:ind w:firstLineChars="100" w:firstLine="240"/>
        <w:jc w:val="both"/>
        <w:rPr>
          <w:rFonts w:ascii="Times New Roman" w:eastAsiaTheme="minorEastAsia" w:hAnsi="Times New Roman"/>
          <w:color w:val="000000" w:themeColor="text1"/>
        </w:rPr>
      </w:pPr>
      <w:r w:rsidRPr="00543918">
        <w:rPr>
          <w:rFonts w:ascii="Times New Roman" w:eastAsiaTheme="minorEastAsia" w:hAnsi="Times New Roman"/>
          <w:color w:val="000000" w:themeColor="text1"/>
        </w:rPr>
        <w:t xml:space="preserve">We used a 4-item scale developed by Farh and Cheng (1999) to measure </w:t>
      </w:r>
      <w:r w:rsidR="005A7F70">
        <w:rPr>
          <w:rFonts w:ascii="Times New Roman" w:eastAsiaTheme="minorEastAsia" w:hAnsi="Times New Roman"/>
          <w:color w:val="000000" w:themeColor="text1"/>
        </w:rPr>
        <w:t>task</w:t>
      </w:r>
      <w:r w:rsidRPr="00543918">
        <w:rPr>
          <w:rFonts w:ascii="Times New Roman" w:eastAsiaTheme="minorEastAsia" w:hAnsi="Times New Roman"/>
          <w:color w:val="000000" w:themeColor="text1"/>
        </w:rPr>
        <w:t xml:space="preserve"> performance. This scale has previously been used in a Chinese context (Chen </w:t>
      </w:r>
      <w:r w:rsidR="007050FF">
        <w:rPr>
          <w:rFonts w:ascii="Times New Roman" w:eastAsiaTheme="minorEastAsia" w:hAnsi="Times New Roman"/>
          <w:color w:val="000000" w:themeColor="text1"/>
        </w:rPr>
        <w:t>&amp;</w:t>
      </w:r>
      <w:r w:rsidRPr="00543918">
        <w:rPr>
          <w:rFonts w:ascii="Times New Roman" w:eastAsiaTheme="minorEastAsia" w:hAnsi="Times New Roman"/>
          <w:color w:val="000000" w:themeColor="text1"/>
        </w:rPr>
        <w:t xml:space="preserve"> Aryee, 2007). </w:t>
      </w:r>
      <w:r w:rsidR="00911E9E" w:rsidRPr="00543918">
        <w:rPr>
          <w:rFonts w:ascii="Times New Roman" w:eastAsiaTheme="minorEastAsia" w:hAnsi="Times New Roman"/>
          <w:color w:val="000000" w:themeColor="text1"/>
        </w:rPr>
        <w:t>A s</w:t>
      </w:r>
      <w:r w:rsidRPr="00543918">
        <w:rPr>
          <w:rFonts w:ascii="Times New Roman" w:eastAsiaTheme="minorEastAsia" w:hAnsi="Times New Roman"/>
          <w:color w:val="000000" w:themeColor="text1"/>
        </w:rPr>
        <w:t xml:space="preserve">ample item is “This subordinate makes an important contribution to the overall performance of our work unit.” The Cronbach’s alpha for this scale was </w:t>
      </w:r>
      <w:r w:rsidR="005A2AA1">
        <w:rPr>
          <w:rFonts w:ascii="Times New Roman" w:eastAsiaTheme="minorEastAsia" w:hAnsi="Times New Roman"/>
          <w:color w:val="000000" w:themeColor="text1"/>
        </w:rPr>
        <w:t>0</w:t>
      </w:r>
      <w:r w:rsidRPr="00543918">
        <w:rPr>
          <w:rFonts w:ascii="Times New Roman" w:eastAsiaTheme="minorEastAsia" w:hAnsi="Times New Roman"/>
          <w:color w:val="000000" w:themeColor="text1"/>
        </w:rPr>
        <w:t>.85.</w:t>
      </w:r>
    </w:p>
    <w:p w:rsidR="00F8514E" w:rsidRDefault="00F8514E" w:rsidP="00F8514E">
      <w:pPr>
        <w:spacing w:line="480" w:lineRule="auto"/>
        <w:jc w:val="both"/>
        <w:rPr>
          <w:rFonts w:ascii="Times New Roman" w:hAnsi="Times New Roman"/>
          <w:bCs/>
          <w:i/>
        </w:rPr>
      </w:pPr>
      <w:del w:id="99" w:author="hongli" w:date="2019-06-18T16:24:00Z">
        <w:r w:rsidDel="003203F0">
          <w:rPr>
            <w:rFonts w:ascii="Times New Roman" w:hAnsi="Times New Roman"/>
            <w:bCs/>
            <w:i/>
          </w:rPr>
          <w:delText xml:space="preserve">3.2.3 </w:delText>
        </w:r>
      </w:del>
      <w:r w:rsidR="00136FE9" w:rsidRPr="006566F8">
        <w:rPr>
          <w:rFonts w:ascii="Times New Roman" w:hAnsi="Times New Roman"/>
          <w:bCs/>
          <w:i/>
        </w:rPr>
        <w:t>Perceived organizational support</w:t>
      </w:r>
      <w:r w:rsidR="006566F8">
        <w:rPr>
          <w:rFonts w:ascii="Times New Roman" w:hAnsi="Times New Roman"/>
          <w:bCs/>
          <w:i/>
        </w:rPr>
        <w:t xml:space="preserve"> </w:t>
      </w:r>
    </w:p>
    <w:p w:rsidR="00136FE9" w:rsidRPr="00543918" w:rsidRDefault="00136FE9" w:rsidP="00F8514E">
      <w:pPr>
        <w:spacing w:line="480" w:lineRule="auto"/>
        <w:ind w:firstLineChars="100" w:firstLine="240"/>
        <w:jc w:val="both"/>
        <w:rPr>
          <w:rFonts w:ascii="Times New Roman" w:eastAsiaTheme="minorEastAsia" w:hAnsi="Times New Roman"/>
          <w:color w:val="000000" w:themeColor="text1"/>
        </w:rPr>
      </w:pPr>
      <w:r w:rsidRPr="00543918">
        <w:rPr>
          <w:rFonts w:ascii="Times New Roman" w:eastAsiaTheme="minorEastAsia" w:hAnsi="Times New Roman"/>
          <w:color w:val="000000" w:themeColor="text1"/>
        </w:rPr>
        <w:t xml:space="preserve">POS was assessed with the 6-item version of Eisenberger et al.’s (1986) scale which asks participants to rate the extent to which they agree or disagree with statements about their organization. </w:t>
      </w:r>
      <w:r w:rsidR="00911E9E" w:rsidRPr="00543918">
        <w:rPr>
          <w:rFonts w:ascii="Times New Roman" w:eastAsiaTheme="minorEastAsia" w:hAnsi="Times New Roman"/>
          <w:color w:val="000000" w:themeColor="text1"/>
        </w:rPr>
        <w:t xml:space="preserve">A sample </w:t>
      </w:r>
      <w:r w:rsidRPr="00543918">
        <w:rPr>
          <w:rFonts w:ascii="Times New Roman" w:eastAsiaTheme="minorEastAsia" w:hAnsi="Times New Roman"/>
          <w:color w:val="000000" w:themeColor="text1"/>
        </w:rPr>
        <w:t>item i</w:t>
      </w:r>
      <w:r w:rsidR="00911E9E" w:rsidRPr="00543918">
        <w:rPr>
          <w:rFonts w:ascii="Times New Roman" w:eastAsiaTheme="minorEastAsia" w:hAnsi="Times New Roman"/>
          <w:color w:val="000000" w:themeColor="text1"/>
        </w:rPr>
        <w:t>ncludes</w:t>
      </w:r>
      <w:r w:rsidRPr="00543918">
        <w:rPr>
          <w:rFonts w:ascii="Times New Roman" w:eastAsiaTheme="minorEastAsia" w:hAnsi="Times New Roman"/>
          <w:color w:val="000000" w:themeColor="text1"/>
        </w:rPr>
        <w:t>: “My organization really cares about my well-being.</w:t>
      </w:r>
      <w:r w:rsidR="00CC4E8F" w:rsidRPr="00543918">
        <w:rPr>
          <w:rFonts w:ascii="Times New Roman" w:eastAsiaTheme="minorEastAsia" w:hAnsi="Times New Roman"/>
          <w:color w:val="000000" w:themeColor="text1"/>
        </w:rPr>
        <w:t>”</w:t>
      </w:r>
      <w:r w:rsidRPr="00543918">
        <w:rPr>
          <w:rFonts w:ascii="Times New Roman" w:eastAsiaTheme="minorEastAsia" w:hAnsi="Times New Roman"/>
          <w:color w:val="000000" w:themeColor="text1"/>
        </w:rPr>
        <w:t xml:space="preserve"> The Cronbach’s alpha for this scale was </w:t>
      </w:r>
      <w:r w:rsidR="005A2AA1">
        <w:rPr>
          <w:rFonts w:ascii="Times New Roman" w:eastAsiaTheme="minorEastAsia" w:hAnsi="Times New Roman"/>
          <w:color w:val="000000" w:themeColor="text1"/>
        </w:rPr>
        <w:t>0</w:t>
      </w:r>
      <w:r w:rsidRPr="00543918">
        <w:rPr>
          <w:rFonts w:ascii="Times New Roman" w:eastAsiaTheme="minorEastAsia" w:hAnsi="Times New Roman"/>
          <w:color w:val="000000" w:themeColor="text1"/>
        </w:rPr>
        <w:t>.83.</w:t>
      </w:r>
    </w:p>
    <w:p w:rsidR="00F8514E" w:rsidRDefault="00F8514E" w:rsidP="00F8514E">
      <w:pPr>
        <w:spacing w:line="480" w:lineRule="auto"/>
        <w:jc w:val="both"/>
        <w:rPr>
          <w:rFonts w:ascii="Times New Roman" w:hAnsi="Times New Roman"/>
          <w:bCs/>
          <w:i/>
        </w:rPr>
      </w:pPr>
      <w:del w:id="100" w:author="hongli" w:date="2019-06-18T16:24:00Z">
        <w:r w:rsidDel="003203F0">
          <w:rPr>
            <w:rFonts w:ascii="Times New Roman" w:hAnsi="Times New Roman"/>
            <w:bCs/>
            <w:i/>
          </w:rPr>
          <w:lastRenderedPageBreak/>
          <w:delText xml:space="preserve">3.2.4. </w:delText>
        </w:r>
      </w:del>
      <w:r w:rsidR="00136FE9" w:rsidRPr="006566F8">
        <w:rPr>
          <w:rFonts w:ascii="Times New Roman" w:hAnsi="Times New Roman"/>
          <w:bCs/>
          <w:i/>
        </w:rPr>
        <w:t>Control variables</w:t>
      </w:r>
    </w:p>
    <w:p w:rsidR="00136FE9" w:rsidRPr="0055689D" w:rsidRDefault="00136FE9" w:rsidP="00DD3F98">
      <w:pPr>
        <w:spacing w:line="480" w:lineRule="auto"/>
        <w:ind w:firstLineChars="100" w:firstLine="240"/>
        <w:jc w:val="both"/>
        <w:rPr>
          <w:rFonts w:ascii="Times New Roman" w:eastAsiaTheme="minorEastAsia" w:hAnsi="Times New Roman"/>
          <w:color w:val="000000" w:themeColor="text1"/>
        </w:rPr>
      </w:pPr>
      <w:r w:rsidRPr="0055689D">
        <w:rPr>
          <w:rFonts w:ascii="Times New Roman" w:eastAsiaTheme="minorEastAsia" w:hAnsi="Times New Roman"/>
          <w:color w:val="000000" w:themeColor="text1"/>
        </w:rPr>
        <w:t xml:space="preserve">Following prior negative workplace gossip (Wu et al., 2016) and job performance research (Chen </w:t>
      </w:r>
      <w:r w:rsidR="000021E2">
        <w:rPr>
          <w:rFonts w:ascii="Times New Roman" w:eastAsiaTheme="minorEastAsia" w:hAnsi="Times New Roman"/>
          <w:color w:val="000000" w:themeColor="text1"/>
        </w:rPr>
        <w:t>&amp;</w:t>
      </w:r>
      <w:r w:rsidRPr="0055689D">
        <w:rPr>
          <w:rFonts w:ascii="Times New Roman" w:eastAsiaTheme="minorEastAsia" w:hAnsi="Times New Roman"/>
          <w:color w:val="000000" w:themeColor="text1"/>
        </w:rPr>
        <w:t xml:space="preserve"> Aryee, 2007)</w:t>
      </w:r>
      <w:r w:rsidRPr="0055689D">
        <w:rPr>
          <w:rFonts w:ascii="Times New Roman" w:eastAsiaTheme="minorEastAsia" w:hAnsi="Times New Roman" w:hint="eastAsia"/>
          <w:color w:val="000000" w:themeColor="text1"/>
        </w:rPr>
        <w:t>,</w:t>
      </w:r>
      <w:r w:rsidRPr="0055689D">
        <w:rPr>
          <w:rFonts w:ascii="Times New Roman" w:eastAsiaTheme="minorEastAsia" w:hAnsi="Times New Roman"/>
          <w:color w:val="000000" w:themeColor="text1"/>
        </w:rPr>
        <w:t xml:space="preserve"> we controlled for four demographic variables: gender, age, education, and organizational tenure. Age and organizational tenure were self-reported in years, and gender was dummy coded as 0 for female and 1 for male. Education was coded as 1 for high school or below, 2 for junior college, 3 for bachelor’s degree, 4 for master’s degree and 5 for doctoral degree. </w:t>
      </w:r>
      <w:r w:rsidR="00A344B4">
        <w:rPr>
          <w:rFonts w:ascii="Times New Roman" w:eastAsiaTheme="minorEastAsia" w:hAnsi="Times New Roman"/>
          <w:color w:val="000000" w:themeColor="text1"/>
        </w:rPr>
        <w:t>A</w:t>
      </w:r>
      <w:r w:rsidR="005A7F70" w:rsidRPr="005A7F70">
        <w:rPr>
          <w:rFonts w:ascii="Times New Roman" w:eastAsiaTheme="minorEastAsia" w:hAnsi="Times New Roman"/>
          <w:color w:val="000000" w:themeColor="text1"/>
        </w:rPr>
        <w:t>s our data was collected from five companies, we created four dummy-coded variables and entered these terms in our analyses.</w:t>
      </w:r>
      <w:r w:rsidR="00A344B4">
        <w:rPr>
          <w:rFonts w:ascii="Times New Roman" w:eastAsiaTheme="minorEastAsia" w:hAnsi="Times New Roman"/>
          <w:color w:val="000000" w:themeColor="text1"/>
        </w:rPr>
        <w:t xml:space="preserve"> </w:t>
      </w:r>
      <w:r w:rsidR="00A344B4" w:rsidRPr="00A344B4">
        <w:rPr>
          <w:rFonts w:ascii="Times New Roman" w:eastAsiaTheme="minorEastAsia" w:hAnsi="Times New Roman"/>
          <w:color w:val="000000" w:themeColor="text1"/>
        </w:rPr>
        <w:t xml:space="preserve">In addition, employees’ proactive personality was also controlled. This was done because proactive employees are likely to </w:t>
      </w:r>
      <w:r w:rsidR="00FF0B21" w:rsidRPr="00A344B4">
        <w:rPr>
          <w:rFonts w:ascii="Times New Roman" w:eastAsiaTheme="minorEastAsia" w:hAnsi="Times New Roman"/>
          <w:color w:val="000000" w:themeColor="text1"/>
        </w:rPr>
        <w:t>ad</w:t>
      </w:r>
      <w:r w:rsidR="00FF0B21">
        <w:rPr>
          <w:rFonts w:ascii="Times New Roman" w:eastAsiaTheme="minorEastAsia" w:hAnsi="Times New Roman"/>
          <w:color w:val="000000" w:themeColor="text1"/>
        </w:rPr>
        <w:t>o</w:t>
      </w:r>
      <w:r w:rsidR="00FF0B21" w:rsidRPr="00A344B4">
        <w:rPr>
          <w:rFonts w:ascii="Times New Roman" w:eastAsiaTheme="minorEastAsia" w:hAnsi="Times New Roman"/>
          <w:color w:val="000000" w:themeColor="text1"/>
        </w:rPr>
        <w:t xml:space="preserve">pt </w:t>
      </w:r>
      <w:r w:rsidR="00A344B4" w:rsidRPr="00A344B4">
        <w:rPr>
          <w:rFonts w:ascii="Times New Roman" w:eastAsiaTheme="minorEastAsia" w:hAnsi="Times New Roman"/>
          <w:color w:val="000000" w:themeColor="text1"/>
        </w:rPr>
        <w:t xml:space="preserve">active coping strategies to cope with </w:t>
      </w:r>
      <w:r w:rsidR="00A344B4">
        <w:rPr>
          <w:rFonts w:ascii="Times New Roman" w:eastAsiaTheme="minorEastAsia" w:hAnsi="Times New Roman"/>
          <w:color w:val="000000" w:themeColor="text1"/>
        </w:rPr>
        <w:t>stressors (</w:t>
      </w:r>
      <w:r w:rsidR="00A344B4" w:rsidRPr="00A344B4">
        <w:rPr>
          <w:rFonts w:ascii="Times New Roman" w:eastAsiaTheme="minorEastAsia" w:hAnsi="Times New Roman"/>
          <w:color w:val="000000" w:themeColor="text1"/>
        </w:rPr>
        <w:t>Seibert, Crant, &amp; Kraimer, 1999</w:t>
      </w:r>
      <w:r w:rsidR="00A344B4">
        <w:rPr>
          <w:rFonts w:ascii="Times New Roman" w:eastAsiaTheme="minorEastAsia" w:hAnsi="Times New Roman"/>
          <w:color w:val="000000" w:themeColor="text1"/>
        </w:rPr>
        <w:t>), such as negative gossip</w:t>
      </w:r>
      <w:r w:rsidR="00A344B4" w:rsidRPr="00A344B4">
        <w:rPr>
          <w:rFonts w:ascii="Times New Roman" w:eastAsiaTheme="minorEastAsia" w:hAnsi="Times New Roman"/>
          <w:color w:val="000000" w:themeColor="text1"/>
        </w:rPr>
        <w:t>.</w:t>
      </w:r>
      <w:r w:rsidR="00A344B4">
        <w:rPr>
          <w:rFonts w:ascii="Times New Roman" w:eastAsiaTheme="minorEastAsia" w:hAnsi="Times New Roman"/>
          <w:color w:val="000000" w:themeColor="text1"/>
        </w:rPr>
        <w:t xml:space="preserve"> </w:t>
      </w:r>
      <w:r w:rsidR="00A344B4" w:rsidRPr="00A344B4">
        <w:rPr>
          <w:rFonts w:ascii="Times New Roman" w:eastAsiaTheme="minorEastAsia" w:hAnsi="Times New Roman"/>
          <w:color w:val="000000" w:themeColor="text1"/>
        </w:rPr>
        <w:t xml:space="preserve">Following </w:t>
      </w:r>
      <w:r w:rsidR="00DD3F98" w:rsidRPr="00DD3F98">
        <w:rPr>
          <w:rFonts w:ascii="Times New Roman" w:eastAsiaTheme="minorEastAsia" w:hAnsi="Times New Roman"/>
          <w:color w:val="000000" w:themeColor="text1"/>
        </w:rPr>
        <w:t>Wu, Liu, Kwan, &amp; Lee’s (2016) research</w:t>
      </w:r>
      <w:r w:rsidR="00A344B4" w:rsidRPr="00A344B4">
        <w:rPr>
          <w:rFonts w:ascii="Times New Roman" w:eastAsiaTheme="minorEastAsia" w:hAnsi="Times New Roman"/>
          <w:color w:val="000000" w:themeColor="text1"/>
        </w:rPr>
        <w:t xml:space="preserve">, we measured proactive personality by using four items with the highest factor loadings of Bateman and Crant’s (1993) scale. Cronbach’s alpha was </w:t>
      </w:r>
      <w:r w:rsidR="00A344B4">
        <w:rPr>
          <w:rFonts w:ascii="Times New Roman" w:eastAsiaTheme="minorEastAsia" w:hAnsi="Times New Roman"/>
          <w:color w:val="000000" w:themeColor="text1"/>
        </w:rPr>
        <w:t>0</w:t>
      </w:r>
      <w:r w:rsidR="00A344B4" w:rsidRPr="00A344B4">
        <w:rPr>
          <w:rFonts w:ascii="Times New Roman" w:eastAsiaTheme="minorEastAsia" w:hAnsi="Times New Roman"/>
          <w:color w:val="000000" w:themeColor="text1"/>
        </w:rPr>
        <w:t>.8</w:t>
      </w:r>
      <w:r w:rsidR="00A344B4">
        <w:rPr>
          <w:rFonts w:ascii="Times New Roman" w:eastAsiaTheme="minorEastAsia" w:hAnsi="Times New Roman"/>
          <w:color w:val="000000" w:themeColor="text1"/>
        </w:rPr>
        <w:t>6</w:t>
      </w:r>
      <w:r w:rsidR="00A344B4" w:rsidRPr="00A344B4">
        <w:rPr>
          <w:rFonts w:ascii="Times New Roman" w:eastAsiaTheme="minorEastAsia" w:hAnsi="Times New Roman"/>
          <w:color w:val="000000" w:themeColor="text1"/>
        </w:rPr>
        <w:t>.</w:t>
      </w:r>
    </w:p>
    <w:p w:rsidR="006566F8" w:rsidRPr="002265D6" w:rsidRDefault="006566F8" w:rsidP="002A4BEC">
      <w:pPr>
        <w:spacing w:beforeLines="50" w:before="120" w:line="480" w:lineRule="auto"/>
        <w:rPr>
          <w:rFonts w:ascii="Times New Roman" w:hAnsi="Times New Roman"/>
          <w:b/>
          <w:bCs/>
          <w:sz w:val="28"/>
          <w:szCs w:val="28"/>
        </w:rPr>
      </w:pPr>
      <w:bookmarkStart w:id="101" w:name="_Hlk502689914"/>
      <w:del w:id="102" w:author="hongli" w:date="2019-06-18T16:24:00Z">
        <w:r w:rsidRPr="002265D6" w:rsidDel="003203F0">
          <w:rPr>
            <w:rFonts w:ascii="Times New Roman" w:hAnsi="Times New Roman" w:hint="eastAsia"/>
            <w:b/>
            <w:bCs/>
            <w:sz w:val="28"/>
            <w:szCs w:val="28"/>
          </w:rPr>
          <w:delText xml:space="preserve">4. </w:delText>
        </w:r>
      </w:del>
      <w:r w:rsidRPr="002265D6">
        <w:rPr>
          <w:rFonts w:ascii="Times New Roman" w:hAnsi="Times New Roman"/>
          <w:b/>
          <w:bCs/>
          <w:sz w:val="28"/>
          <w:szCs w:val="28"/>
        </w:rPr>
        <w:t>R</w:t>
      </w:r>
      <w:r w:rsidRPr="002265D6">
        <w:rPr>
          <w:rFonts w:ascii="Times New Roman" w:hAnsi="Times New Roman" w:hint="eastAsia"/>
          <w:b/>
          <w:bCs/>
          <w:sz w:val="28"/>
          <w:szCs w:val="28"/>
        </w:rPr>
        <w:t>esults</w:t>
      </w:r>
    </w:p>
    <w:p w:rsidR="0055689D" w:rsidRPr="006566F8" w:rsidRDefault="006566F8" w:rsidP="00543918">
      <w:pPr>
        <w:widowControl w:val="0"/>
        <w:spacing w:after="0" w:line="480" w:lineRule="auto"/>
        <w:jc w:val="both"/>
        <w:rPr>
          <w:rFonts w:ascii="Times New Roman" w:hAnsi="Times New Roman"/>
          <w:bCs/>
          <w:i/>
        </w:rPr>
      </w:pPr>
      <w:del w:id="103" w:author="hongli" w:date="2019-06-18T16:24:00Z">
        <w:r w:rsidDel="003203F0">
          <w:rPr>
            <w:rFonts w:ascii="Times New Roman" w:hAnsi="Times New Roman"/>
            <w:bCs/>
            <w:i/>
          </w:rPr>
          <w:delText xml:space="preserve">4.1. </w:delText>
        </w:r>
      </w:del>
      <w:r w:rsidR="0055689D" w:rsidRPr="006566F8">
        <w:rPr>
          <w:rFonts w:ascii="Times New Roman" w:hAnsi="Times New Roman"/>
          <w:bCs/>
          <w:i/>
        </w:rPr>
        <w:t>Confirmatory factor analysis</w:t>
      </w:r>
    </w:p>
    <w:p w:rsidR="00C151C1" w:rsidRDefault="005C55B5" w:rsidP="006502A6">
      <w:pPr>
        <w:widowControl w:val="0"/>
        <w:spacing w:after="0" w:line="480" w:lineRule="auto"/>
        <w:ind w:firstLineChars="100" w:firstLine="240"/>
        <w:jc w:val="both"/>
        <w:rPr>
          <w:rFonts w:ascii="Times New Roman" w:hAnsi="Times New Roman"/>
          <w:bCs/>
        </w:rPr>
      </w:pPr>
      <w:bookmarkStart w:id="104" w:name="_Hlk3749481"/>
      <w:bookmarkStart w:id="105" w:name="_Hlk502689940"/>
      <w:bookmarkEnd w:id="101"/>
      <w:r w:rsidRPr="006502A6">
        <w:rPr>
          <w:rFonts w:ascii="Times New Roman" w:hAnsi="Times New Roman"/>
          <w:bCs/>
        </w:rPr>
        <w:t xml:space="preserve">Prior to hypotheses testing, we used confirmatory factor analysis (CFA) procedures to assess the distinctiveness of the </w:t>
      </w:r>
      <w:r w:rsidR="00677FB6">
        <w:rPr>
          <w:rFonts w:ascii="Times New Roman" w:hAnsi="Times New Roman"/>
          <w:bCs/>
        </w:rPr>
        <w:t>four</w:t>
      </w:r>
      <w:r w:rsidRPr="006502A6">
        <w:rPr>
          <w:rFonts w:ascii="Times New Roman" w:hAnsi="Times New Roman"/>
          <w:bCs/>
        </w:rPr>
        <w:t xml:space="preserve"> variables included in this study, namely, perceived negative workplace gossip, </w:t>
      </w:r>
      <w:r w:rsidR="000021E2" w:rsidRPr="006502A6">
        <w:rPr>
          <w:rFonts w:ascii="Times New Roman" w:hAnsi="Times New Roman"/>
          <w:bCs/>
        </w:rPr>
        <w:t>task</w:t>
      </w:r>
      <w:r w:rsidRPr="006502A6">
        <w:rPr>
          <w:rFonts w:ascii="Times New Roman" w:hAnsi="Times New Roman"/>
          <w:bCs/>
        </w:rPr>
        <w:t xml:space="preserve"> performance</w:t>
      </w:r>
      <w:r w:rsidR="00677FB6">
        <w:rPr>
          <w:rFonts w:ascii="Times New Roman" w:hAnsi="Times New Roman"/>
          <w:bCs/>
        </w:rPr>
        <w:t>,</w:t>
      </w:r>
      <w:r w:rsidRPr="006502A6">
        <w:rPr>
          <w:rFonts w:ascii="Times New Roman" w:hAnsi="Times New Roman"/>
          <w:bCs/>
        </w:rPr>
        <w:t xml:space="preserve"> POS</w:t>
      </w:r>
      <w:r w:rsidR="00677FB6">
        <w:rPr>
          <w:rFonts w:ascii="Times New Roman" w:hAnsi="Times New Roman"/>
          <w:bCs/>
        </w:rPr>
        <w:t xml:space="preserve"> and proactive personality</w:t>
      </w:r>
      <w:r w:rsidRPr="006502A6">
        <w:rPr>
          <w:rFonts w:ascii="Times New Roman" w:hAnsi="Times New Roman"/>
          <w:bCs/>
        </w:rPr>
        <w:t xml:space="preserve">. </w:t>
      </w:r>
      <w:r w:rsidR="00C151C1" w:rsidRPr="00C151C1">
        <w:rPr>
          <w:rFonts w:ascii="Times New Roman" w:hAnsi="Times New Roman"/>
          <w:bCs/>
        </w:rPr>
        <w:t xml:space="preserve">Comparing the baseline model against several alternative models revealed that the four-factor model fit the data considerably better than did any of the alternative models (χ2 = 210.67, </w:t>
      </w:r>
      <w:r w:rsidR="00C151C1" w:rsidRPr="00C151C1">
        <w:rPr>
          <w:rFonts w:ascii="Times New Roman" w:hAnsi="Times New Roman" w:hint="eastAsia"/>
          <w:bCs/>
        </w:rPr>
        <w:t>df</w:t>
      </w:r>
      <w:r w:rsidR="00C151C1" w:rsidRPr="00C151C1">
        <w:rPr>
          <w:rFonts w:ascii="Times New Roman" w:hAnsi="Times New Roman"/>
          <w:bCs/>
        </w:rPr>
        <w:t xml:space="preserve"> = 113, CFI = 0.95, TLI = 0.94, RMSEA = 0.06, SRMR = 0.04). We also tested for the presence of a common method effect since perceived negative gossip, POS and proactive personality were collected from a single source. The confirmatory factor analysis showed that the single-factor model did not fit the data (χ2 = 1302.33, </w:t>
      </w:r>
      <w:r w:rsidR="00C151C1" w:rsidRPr="00C151C1">
        <w:rPr>
          <w:rFonts w:ascii="Times New Roman" w:hAnsi="Times New Roman" w:hint="eastAsia"/>
          <w:bCs/>
        </w:rPr>
        <w:t>df</w:t>
      </w:r>
      <w:r w:rsidR="00C151C1" w:rsidRPr="00C151C1">
        <w:rPr>
          <w:rFonts w:ascii="Times New Roman" w:hAnsi="Times New Roman"/>
          <w:bCs/>
        </w:rPr>
        <w:t xml:space="preserve"> = 119, CFI = 0.37, TLI = 0.29, RMSEA = 0.19, </w:t>
      </w:r>
      <w:r w:rsidR="00C151C1" w:rsidRPr="00C151C1">
        <w:rPr>
          <w:rFonts w:ascii="Times New Roman" w:hAnsi="Times New Roman"/>
          <w:bCs/>
        </w:rPr>
        <w:lastRenderedPageBreak/>
        <w:t xml:space="preserve">SRMR = 0.16). In addition, we conducted Harman’s single factor test of four variables in this study and found that four factors were extracted with </w:t>
      </w:r>
      <w:r w:rsidR="00FF0B21">
        <w:rPr>
          <w:rFonts w:ascii="Times New Roman" w:hAnsi="Times New Roman"/>
          <w:bCs/>
        </w:rPr>
        <w:t xml:space="preserve">an </w:t>
      </w:r>
      <w:r w:rsidR="00C151C1" w:rsidRPr="00C151C1">
        <w:rPr>
          <w:rFonts w:ascii="Times New Roman" w:hAnsi="Times New Roman"/>
          <w:bCs/>
        </w:rPr>
        <w:t>eigenvalue greater than 1. The accumulated amount of explanatory variance is 64.94% and the largest factor did not account for a majority of the variance (25.89%), suggesting that CMV is not a pervasive problem (Huang, Wellman, Ashford, Lee, &amp; Wang, 2017).</w:t>
      </w:r>
    </w:p>
    <w:bookmarkEnd w:id="104"/>
    <w:p w:rsidR="006502A6" w:rsidRDefault="007309D8" w:rsidP="006502A6">
      <w:pPr>
        <w:jc w:val="center"/>
        <w:rPr>
          <w:rFonts w:ascii="Times New Roman" w:hAnsi="Times New Roman"/>
          <w:szCs w:val="21"/>
        </w:rPr>
      </w:pPr>
      <w:r w:rsidRPr="007309D8">
        <w:rPr>
          <w:rFonts w:ascii="Times New Roman" w:hAnsi="Times New Roman"/>
        </w:rPr>
        <w:t>Insert</w:t>
      </w:r>
      <w:r w:rsidRPr="00341C45">
        <w:rPr>
          <w:rFonts w:ascii="Times New Roman" w:hAnsi="Times New Roman"/>
          <w:b/>
          <w:szCs w:val="21"/>
        </w:rPr>
        <w:t xml:space="preserve"> </w:t>
      </w:r>
      <w:r w:rsidR="006502A6" w:rsidRPr="00341C45">
        <w:rPr>
          <w:rFonts w:ascii="Times New Roman" w:hAnsi="Times New Roman"/>
          <w:b/>
          <w:szCs w:val="21"/>
        </w:rPr>
        <w:t xml:space="preserve">Table </w:t>
      </w:r>
      <w:r w:rsidR="006502A6">
        <w:rPr>
          <w:rFonts w:ascii="Times New Roman" w:hAnsi="Times New Roman"/>
          <w:b/>
          <w:szCs w:val="21"/>
        </w:rPr>
        <w:t>1</w:t>
      </w:r>
      <w:r w:rsidR="006502A6" w:rsidRPr="00E5297A">
        <w:rPr>
          <w:rFonts w:ascii="Times New Roman" w:hAnsi="Times New Roman"/>
          <w:szCs w:val="21"/>
        </w:rPr>
        <w:t xml:space="preserve"> here</w:t>
      </w:r>
    </w:p>
    <w:p w:rsidR="00677FB6" w:rsidRPr="002B7A1C" w:rsidRDefault="00677FB6" w:rsidP="006502A6">
      <w:pPr>
        <w:jc w:val="center"/>
        <w:rPr>
          <w:rFonts w:ascii="Times New Roman" w:hAnsi="Times New Roman"/>
          <w:szCs w:val="21"/>
        </w:rPr>
      </w:pPr>
    </w:p>
    <w:p w:rsidR="00136FE9" w:rsidRPr="006502A6" w:rsidRDefault="006502A6" w:rsidP="006502A6">
      <w:pPr>
        <w:widowControl w:val="0"/>
        <w:spacing w:after="0" w:line="480" w:lineRule="auto"/>
        <w:jc w:val="both"/>
        <w:rPr>
          <w:rFonts w:ascii="Times New Roman" w:hAnsi="Times New Roman"/>
          <w:bCs/>
          <w:i/>
        </w:rPr>
      </w:pPr>
      <w:del w:id="106" w:author="hongli" w:date="2019-06-18T16:24:00Z">
        <w:r w:rsidDel="003203F0">
          <w:rPr>
            <w:rFonts w:ascii="Times New Roman" w:hAnsi="Times New Roman"/>
            <w:bCs/>
            <w:i/>
          </w:rPr>
          <w:delText xml:space="preserve">4.2. </w:delText>
        </w:r>
      </w:del>
      <w:r w:rsidR="00136FE9" w:rsidRPr="006502A6">
        <w:rPr>
          <w:rFonts w:ascii="Times New Roman" w:hAnsi="Times New Roman"/>
          <w:bCs/>
          <w:i/>
        </w:rPr>
        <w:t>Descriptive statistics and correlations</w:t>
      </w:r>
    </w:p>
    <w:bookmarkEnd w:id="105"/>
    <w:p w:rsidR="00B675F5" w:rsidRPr="006502A6" w:rsidRDefault="00136FE9" w:rsidP="006502A6">
      <w:pPr>
        <w:widowControl w:val="0"/>
        <w:spacing w:after="0" w:line="480" w:lineRule="auto"/>
        <w:ind w:firstLineChars="100" w:firstLine="240"/>
        <w:jc w:val="both"/>
        <w:rPr>
          <w:rFonts w:ascii="Times New Roman" w:hAnsi="Times New Roman"/>
          <w:bCs/>
        </w:rPr>
      </w:pPr>
      <w:r w:rsidRPr="006502A6">
        <w:rPr>
          <w:rFonts w:ascii="Times New Roman" w:hAnsi="Times New Roman"/>
          <w:bCs/>
        </w:rPr>
        <w:t xml:space="preserve">Means, standard deviations, and correlations for the variables appear in Table 2. Based on the bivariate correlations, </w:t>
      </w:r>
      <w:r w:rsidR="00E20DB9" w:rsidRPr="006502A6">
        <w:rPr>
          <w:rFonts w:ascii="Times New Roman" w:hAnsi="Times New Roman"/>
          <w:bCs/>
        </w:rPr>
        <w:t xml:space="preserve">perceived </w:t>
      </w:r>
      <w:r w:rsidRPr="006502A6">
        <w:rPr>
          <w:rFonts w:ascii="Times New Roman" w:hAnsi="Times New Roman"/>
          <w:bCs/>
        </w:rPr>
        <w:t xml:space="preserve">negative gossip is negatively correlated with </w:t>
      </w:r>
      <w:r w:rsidR="0031783F" w:rsidRPr="006502A6">
        <w:rPr>
          <w:rFonts w:ascii="Times New Roman" w:hAnsi="Times New Roman"/>
          <w:bCs/>
        </w:rPr>
        <w:t>task</w:t>
      </w:r>
      <w:r w:rsidRPr="006502A6">
        <w:rPr>
          <w:rFonts w:ascii="Times New Roman" w:hAnsi="Times New Roman"/>
          <w:bCs/>
        </w:rPr>
        <w:t xml:space="preserve"> performance (r = -</w:t>
      </w:r>
      <w:r w:rsidR="005A2AA1">
        <w:rPr>
          <w:rFonts w:ascii="Times New Roman" w:hAnsi="Times New Roman"/>
          <w:bCs/>
        </w:rPr>
        <w:t>0</w:t>
      </w:r>
      <w:r w:rsidRPr="006502A6">
        <w:rPr>
          <w:rFonts w:ascii="Times New Roman" w:hAnsi="Times New Roman"/>
          <w:bCs/>
        </w:rPr>
        <w:t xml:space="preserve">.32, p &lt; </w:t>
      </w:r>
      <w:r w:rsidR="005A2AA1">
        <w:rPr>
          <w:rFonts w:ascii="Times New Roman" w:hAnsi="Times New Roman"/>
          <w:bCs/>
        </w:rPr>
        <w:t>0</w:t>
      </w:r>
      <w:r w:rsidRPr="006502A6">
        <w:rPr>
          <w:rFonts w:ascii="Times New Roman" w:hAnsi="Times New Roman"/>
          <w:bCs/>
        </w:rPr>
        <w:t xml:space="preserve">.01), POS is positively correlated with </w:t>
      </w:r>
      <w:r w:rsidR="0031783F" w:rsidRPr="006502A6">
        <w:rPr>
          <w:rFonts w:ascii="Times New Roman" w:hAnsi="Times New Roman"/>
          <w:bCs/>
        </w:rPr>
        <w:t>task</w:t>
      </w:r>
      <w:r w:rsidRPr="006502A6">
        <w:rPr>
          <w:rFonts w:ascii="Times New Roman" w:hAnsi="Times New Roman"/>
          <w:bCs/>
        </w:rPr>
        <w:t xml:space="preserve"> performance (r = </w:t>
      </w:r>
      <w:r w:rsidR="005A2AA1">
        <w:rPr>
          <w:rFonts w:ascii="Times New Roman" w:hAnsi="Times New Roman"/>
          <w:bCs/>
        </w:rPr>
        <w:t>0</w:t>
      </w:r>
      <w:r w:rsidRPr="006502A6">
        <w:rPr>
          <w:rFonts w:ascii="Times New Roman" w:hAnsi="Times New Roman"/>
          <w:bCs/>
        </w:rPr>
        <w:t xml:space="preserve">.28, p &lt; </w:t>
      </w:r>
      <w:r w:rsidR="005A2AA1">
        <w:rPr>
          <w:rFonts w:ascii="Times New Roman" w:hAnsi="Times New Roman"/>
          <w:bCs/>
        </w:rPr>
        <w:t>0</w:t>
      </w:r>
      <w:r w:rsidRPr="006502A6">
        <w:rPr>
          <w:rFonts w:ascii="Times New Roman" w:hAnsi="Times New Roman"/>
          <w:bCs/>
        </w:rPr>
        <w:t xml:space="preserve">.01). </w:t>
      </w:r>
    </w:p>
    <w:p w:rsidR="006502A6" w:rsidRPr="00341C45" w:rsidRDefault="007309D8" w:rsidP="006502A6">
      <w:pPr>
        <w:jc w:val="center"/>
        <w:rPr>
          <w:rFonts w:ascii="Times New Roman" w:hAnsi="Times New Roman"/>
          <w:szCs w:val="21"/>
        </w:rPr>
      </w:pPr>
      <w:r w:rsidRPr="007309D8">
        <w:rPr>
          <w:rFonts w:ascii="Times New Roman" w:hAnsi="Times New Roman"/>
        </w:rPr>
        <w:t>Insert</w:t>
      </w:r>
      <w:r w:rsidRPr="00DA5C77">
        <w:rPr>
          <w:rFonts w:ascii="Times New Roman" w:hAnsi="Times New Roman"/>
          <w:b/>
          <w:szCs w:val="21"/>
        </w:rPr>
        <w:t xml:space="preserve"> </w:t>
      </w:r>
      <w:r w:rsidR="006502A6" w:rsidRPr="00DA5C77">
        <w:rPr>
          <w:rFonts w:ascii="Times New Roman" w:hAnsi="Times New Roman"/>
          <w:b/>
          <w:szCs w:val="21"/>
        </w:rPr>
        <w:t xml:space="preserve">Table </w:t>
      </w:r>
      <w:r w:rsidR="006502A6">
        <w:rPr>
          <w:rFonts w:ascii="Times New Roman" w:hAnsi="Times New Roman"/>
          <w:b/>
          <w:szCs w:val="21"/>
        </w:rPr>
        <w:t>2</w:t>
      </w:r>
      <w:r w:rsidR="006502A6" w:rsidRPr="00E5297A">
        <w:rPr>
          <w:rFonts w:ascii="Times New Roman" w:hAnsi="Times New Roman"/>
          <w:szCs w:val="21"/>
        </w:rPr>
        <w:t xml:space="preserve"> here</w:t>
      </w:r>
    </w:p>
    <w:p w:rsidR="00B3441D" w:rsidRPr="006502A6" w:rsidRDefault="006502A6" w:rsidP="006502A6">
      <w:pPr>
        <w:widowControl w:val="0"/>
        <w:spacing w:after="0" w:line="480" w:lineRule="auto"/>
        <w:jc w:val="both"/>
        <w:rPr>
          <w:rFonts w:ascii="Times New Roman" w:hAnsi="Times New Roman"/>
          <w:bCs/>
          <w:i/>
        </w:rPr>
      </w:pPr>
      <w:del w:id="107" w:author="hongli" w:date="2019-06-18T16:24:00Z">
        <w:r w:rsidDel="003203F0">
          <w:rPr>
            <w:rFonts w:ascii="Times New Roman" w:hAnsi="Times New Roman"/>
            <w:bCs/>
            <w:i/>
          </w:rPr>
          <w:delText xml:space="preserve">4.3. </w:delText>
        </w:r>
      </w:del>
      <w:r w:rsidR="00467A50" w:rsidRPr="006502A6">
        <w:rPr>
          <w:rFonts w:ascii="Times New Roman" w:hAnsi="Times New Roman"/>
          <w:bCs/>
          <w:i/>
        </w:rPr>
        <w:t>Hypotheses testing</w:t>
      </w:r>
    </w:p>
    <w:p w:rsidR="00B3441D" w:rsidRDefault="00467A50" w:rsidP="006502A6">
      <w:pPr>
        <w:widowControl w:val="0"/>
        <w:spacing w:after="0" w:line="480" w:lineRule="auto"/>
        <w:ind w:firstLineChars="100" w:firstLine="240"/>
        <w:jc w:val="both"/>
        <w:rPr>
          <w:rFonts w:ascii="Times New Roman" w:hAnsi="Times New Roman"/>
          <w:bCs/>
        </w:rPr>
      </w:pPr>
      <w:r w:rsidRPr="006502A6">
        <w:rPr>
          <w:rFonts w:ascii="Times New Roman" w:hAnsi="Times New Roman"/>
          <w:bCs/>
        </w:rPr>
        <w:t xml:space="preserve">To reduce multicollinearity between the linear terms and their quadratic counterparts, we grand-mean-centered all the predictor variables (Aiken </w:t>
      </w:r>
      <w:r w:rsidR="00C1448E" w:rsidRPr="006502A6">
        <w:rPr>
          <w:rFonts w:ascii="Times New Roman" w:hAnsi="Times New Roman"/>
          <w:bCs/>
        </w:rPr>
        <w:t>&amp;</w:t>
      </w:r>
      <w:r w:rsidRPr="006502A6">
        <w:rPr>
          <w:rFonts w:ascii="Times New Roman" w:hAnsi="Times New Roman"/>
          <w:bCs/>
        </w:rPr>
        <w:t xml:space="preserve"> West,</w:t>
      </w:r>
      <w:r w:rsidR="006F38AE">
        <w:rPr>
          <w:rFonts w:ascii="Times New Roman" w:hAnsi="Times New Roman"/>
          <w:bCs/>
        </w:rPr>
        <w:t xml:space="preserve"> </w:t>
      </w:r>
      <w:r w:rsidRPr="006502A6">
        <w:rPr>
          <w:rFonts w:ascii="Times New Roman" w:hAnsi="Times New Roman"/>
          <w:bCs/>
        </w:rPr>
        <w:t>1991). Table 3 summarizes the results of the regression analysis regarding our hypotheses, including the beta coefficients, pseudo R</w:t>
      </w:r>
      <w:r w:rsidRPr="006502A6">
        <w:rPr>
          <w:rFonts w:ascii="Times New Roman" w:hAnsi="Times New Roman"/>
          <w:bCs/>
          <w:vertAlign w:val="superscript"/>
        </w:rPr>
        <w:t>2</w:t>
      </w:r>
      <w:r w:rsidRPr="006502A6">
        <w:rPr>
          <w:rFonts w:ascii="Times New Roman" w:hAnsi="Times New Roman"/>
          <w:bCs/>
        </w:rPr>
        <w:t xml:space="preserve">, </w:t>
      </w:r>
      <w:r w:rsidRPr="006502A6">
        <w:rPr>
          <w:rFonts w:ascii="Cambria Math" w:hAnsi="Cambria Math" w:cs="Cambria Math"/>
          <w:bCs/>
        </w:rPr>
        <w:t>△</w:t>
      </w:r>
      <w:r w:rsidRPr="006502A6">
        <w:rPr>
          <w:rFonts w:ascii="Times New Roman" w:hAnsi="Times New Roman"/>
          <w:bCs/>
        </w:rPr>
        <w:t>R</w:t>
      </w:r>
      <w:r w:rsidRPr="006502A6">
        <w:rPr>
          <w:rFonts w:ascii="Times New Roman" w:hAnsi="Times New Roman"/>
          <w:bCs/>
          <w:vertAlign w:val="superscript"/>
        </w:rPr>
        <w:t>2</w:t>
      </w:r>
      <w:r w:rsidRPr="006502A6">
        <w:rPr>
          <w:rFonts w:ascii="Times New Roman" w:hAnsi="Times New Roman"/>
          <w:bCs/>
        </w:rPr>
        <w:t>, and F.</w:t>
      </w:r>
    </w:p>
    <w:p w:rsidR="006502A6" w:rsidRPr="00341C45" w:rsidRDefault="007309D8" w:rsidP="006502A6">
      <w:pPr>
        <w:jc w:val="center"/>
        <w:rPr>
          <w:rFonts w:ascii="Times New Roman" w:hAnsi="Times New Roman"/>
          <w:szCs w:val="21"/>
        </w:rPr>
      </w:pPr>
      <w:r w:rsidRPr="007309D8">
        <w:rPr>
          <w:rFonts w:ascii="Times New Roman" w:hAnsi="Times New Roman"/>
        </w:rPr>
        <w:t>Insert</w:t>
      </w:r>
      <w:r w:rsidRPr="00DA5C77">
        <w:rPr>
          <w:rFonts w:ascii="Times New Roman" w:hAnsi="Times New Roman"/>
          <w:b/>
          <w:szCs w:val="21"/>
        </w:rPr>
        <w:t xml:space="preserve"> </w:t>
      </w:r>
      <w:r w:rsidR="006502A6" w:rsidRPr="00DA5C77">
        <w:rPr>
          <w:rFonts w:ascii="Times New Roman" w:hAnsi="Times New Roman"/>
          <w:b/>
          <w:szCs w:val="21"/>
        </w:rPr>
        <w:t xml:space="preserve">Table </w:t>
      </w:r>
      <w:r w:rsidR="006502A6">
        <w:rPr>
          <w:rFonts w:ascii="Times New Roman" w:hAnsi="Times New Roman"/>
          <w:b/>
          <w:szCs w:val="21"/>
        </w:rPr>
        <w:t>3</w:t>
      </w:r>
      <w:r w:rsidR="006502A6" w:rsidRPr="00E5297A">
        <w:rPr>
          <w:rFonts w:ascii="Times New Roman" w:hAnsi="Times New Roman"/>
          <w:szCs w:val="21"/>
        </w:rPr>
        <w:t xml:space="preserve"> here</w:t>
      </w:r>
    </w:p>
    <w:p w:rsidR="00B3441D" w:rsidRDefault="00467A50" w:rsidP="000A1A13">
      <w:pPr>
        <w:widowControl w:val="0"/>
        <w:spacing w:after="0" w:line="480" w:lineRule="auto"/>
        <w:ind w:firstLineChars="100" w:firstLine="240"/>
        <w:jc w:val="both"/>
        <w:rPr>
          <w:rFonts w:ascii="Times New Roman" w:hAnsi="Times New Roman"/>
          <w:bCs/>
        </w:rPr>
      </w:pPr>
      <w:r w:rsidRPr="006502A6">
        <w:rPr>
          <w:rFonts w:ascii="Times New Roman" w:hAnsi="Times New Roman"/>
          <w:bCs/>
        </w:rPr>
        <w:t xml:space="preserve">Hypothesis 1 predicted that the relationship between </w:t>
      </w:r>
      <w:r w:rsidR="00E20DB9" w:rsidRPr="006502A6">
        <w:rPr>
          <w:rFonts w:ascii="Times New Roman" w:hAnsi="Times New Roman"/>
          <w:bCs/>
        </w:rPr>
        <w:t xml:space="preserve">perceived </w:t>
      </w:r>
      <w:r w:rsidRPr="006502A6">
        <w:rPr>
          <w:rFonts w:ascii="Times New Roman" w:hAnsi="Times New Roman"/>
          <w:bCs/>
        </w:rPr>
        <w:t xml:space="preserve">negative workplace gossip and </w:t>
      </w:r>
      <w:r w:rsidR="0031783F" w:rsidRPr="006502A6">
        <w:rPr>
          <w:rFonts w:ascii="Times New Roman" w:hAnsi="Times New Roman"/>
          <w:bCs/>
        </w:rPr>
        <w:t>task</w:t>
      </w:r>
      <w:r w:rsidRPr="006502A6">
        <w:rPr>
          <w:rFonts w:ascii="Times New Roman" w:hAnsi="Times New Roman"/>
          <w:bCs/>
        </w:rPr>
        <w:t xml:space="preserve"> performance is </w:t>
      </w:r>
      <w:bookmarkStart w:id="108" w:name="_Hlk3559545"/>
      <w:r w:rsidRPr="006502A6">
        <w:rPr>
          <w:rFonts w:ascii="Times New Roman" w:hAnsi="Times New Roman"/>
          <w:bCs/>
        </w:rPr>
        <w:t>U-shaped</w:t>
      </w:r>
      <w:bookmarkEnd w:id="108"/>
      <w:r w:rsidRPr="006502A6">
        <w:rPr>
          <w:rFonts w:ascii="Times New Roman" w:hAnsi="Times New Roman"/>
          <w:bCs/>
        </w:rPr>
        <w:t xml:space="preserve">. To test this </w:t>
      </w:r>
      <w:bookmarkStart w:id="109" w:name="_Hlk3559552"/>
      <w:r w:rsidRPr="006502A6">
        <w:rPr>
          <w:rFonts w:ascii="Times New Roman" w:hAnsi="Times New Roman"/>
          <w:bCs/>
        </w:rPr>
        <w:t>hypothesis,</w:t>
      </w:r>
      <w:bookmarkEnd w:id="109"/>
      <w:r w:rsidRPr="006502A6">
        <w:rPr>
          <w:rFonts w:ascii="Times New Roman" w:hAnsi="Times New Roman"/>
          <w:bCs/>
        </w:rPr>
        <w:t xml:space="preserve"> </w:t>
      </w:r>
      <w:bookmarkStart w:id="110" w:name="_Hlk3559628"/>
      <w:r w:rsidRPr="006502A6">
        <w:rPr>
          <w:rFonts w:ascii="Times New Roman" w:hAnsi="Times New Roman"/>
          <w:bCs/>
        </w:rPr>
        <w:t xml:space="preserve">according to the procedures recommended by </w:t>
      </w:r>
      <w:bookmarkStart w:id="111" w:name="_Hlk3561386"/>
      <w:r w:rsidRPr="006502A6">
        <w:rPr>
          <w:rFonts w:ascii="Times New Roman" w:hAnsi="Times New Roman"/>
          <w:bCs/>
        </w:rPr>
        <w:t>Harris, Kacmar and Witt (2005)</w:t>
      </w:r>
      <w:bookmarkEnd w:id="111"/>
      <w:r w:rsidRPr="006502A6">
        <w:rPr>
          <w:rFonts w:ascii="Times New Roman" w:hAnsi="Times New Roman"/>
          <w:bCs/>
        </w:rPr>
        <w:t xml:space="preserve">, we first entered the control variables (Model 1), and the linear term of negative gossip (Model 2), followed by the quadratic term of </w:t>
      </w:r>
      <w:r w:rsidR="00E20DB9" w:rsidRPr="006502A6">
        <w:rPr>
          <w:rFonts w:ascii="Times New Roman" w:hAnsi="Times New Roman"/>
          <w:bCs/>
        </w:rPr>
        <w:t xml:space="preserve">perceived </w:t>
      </w:r>
      <w:r w:rsidRPr="006502A6">
        <w:rPr>
          <w:rFonts w:ascii="Times New Roman" w:hAnsi="Times New Roman"/>
          <w:bCs/>
        </w:rPr>
        <w:t xml:space="preserve">negative gossip (labeled as negative gossip squared in Model 3). As showed in Table 3 (Model 3), the squared term for </w:t>
      </w:r>
      <w:r w:rsidR="00E20DB9" w:rsidRPr="006502A6">
        <w:rPr>
          <w:rFonts w:ascii="Times New Roman" w:hAnsi="Times New Roman"/>
          <w:bCs/>
        </w:rPr>
        <w:t xml:space="preserve">perceived </w:t>
      </w:r>
      <w:r w:rsidRPr="006502A6">
        <w:rPr>
          <w:rFonts w:ascii="Times New Roman" w:hAnsi="Times New Roman"/>
          <w:bCs/>
        </w:rPr>
        <w:t>negative gossip was positive and significant (</w:t>
      </w:r>
      <w:bookmarkStart w:id="112" w:name="_Hlk3559681"/>
      <w:r w:rsidRPr="006502A6">
        <w:rPr>
          <w:rFonts w:ascii="Times New Roman" w:hAnsi="Times New Roman"/>
          <w:bCs/>
        </w:rPr>
        <w:sym w:font="Symbol" w:char="F062"/>
      </w:r>
      <w:r w:rsidRPr="006502A6">
        <w:rPr>
          <w:rFonts w:ascii="Times New Roman" w:hAnsi="Times New Roman"/>
          <w:bCs/>
        </w:rPr>
        <w:t xml:space="preserve"> </w:t>
      </w:r>
      <w:bookmarkEnd w:id="112"/>
      <w:r w:rsidRPr="006502A6">
        <w:rPr>
          <w:rFonts w:ascii="Times New Roman" w:hAnsi="Times New Roman"/>
          <w:bCs/>
        </w:rPr>
        <w:t xml:space="preserve">= </w:t>
      </w:r>
      <w:r w:rsidR="005A2AA1">
        <w:rPr>
          <w:rFonts w:ascii="Times New Roman" w:hAnsi="Times New Roman"/>
          <w:bCs/>
        </w:rPr>
        <w:t>0</w:t>
      </w:r>
      <w:r w:rsidRPr="006502A6">
        <w:rPr>
          <w:rFonts w:ascii="Times New Roman" w:hAnsi="Times New Roman"/>
          <w:bCs/>
        </w:rPr>
        <w:t>.1</w:t>
      </w:r>
      <w:r w:rsidR="00F708C6">
        <w:rPr>
          <w:rFonts w:ascii="Times New Roman" w:hAnsi="Times New Roman"/>
          <w:bCs/>
        </w:rPr>
        <w:t>3</w:t>
      </w:r>
      <w:r w:rsidRPr="006502A6">
        <w:rPr>
          <w:rFonts w:ascii="Times New Roman" w:hAnsi="Times New Roman"/>
          <w:bCs/>
        </w:rPr>
        <w:t xml:space="preserve">, p &lt; </w:t>
      </w:r>
      <w:r w:rsidR="005A2AA1">
        <w:rPr>
          <w:rFonts w:ascii="Times New Roman" w:hAnsi="Times New Roman"/>
          <w:bCs/>
        </w:rPr>
        <w:t>0</w:t>
      </w:r>
      <w:r w:rsidRPr="006502A6">
        <w:rPr>
          <w:rFonts w:ascii="Times New Roman" w:hAnsi="Times New Roman"/>
          <w:bCs/>
        </w:rPr>
        <w:t xml:space="preserve">.05). </w:t>
      </w:r>
      <w:bookmarkEnd w:id="110"/>
      <w:r w:rsidRPr="006502A6">
        <w:rPr>
          <w:rFonts w:ascii="Times New Roman" w:hAnsi="Times New Roman"/>
          <w:bCs/>
        </w:rPr>
        <w:t xml:space="preserve">This curvilinear relationship remained significant even after </w:t>
      </w:r>
      <w:r w:rsidRPr="006502A6">
        <w:rPr>
          <w:rFonts w:ascii="Times New Roman" w:hAnsi="Times New Roman"/>
          <w:bCs/>
        </w:rPr>
        <w:lastRenderedPageBreak/>
        <w:t>taking POS into account (Table 3, Model 4).</w:t>
      </w:r>
      <w:bookmarkStart w:id="113" w:name="_Hlk3560201"/>
      <w:r w:rsidR="00F708C6">
        <w:rPr>
          <w:rFonts w:ascii="Times New Roman" w:hAnsi="Times New Roman"/>
          <w:bCs/>
        </w:rPr>
        <w:t xml:space="preserve"> </w:t>
      </w:r>
      <w:r w:rsidR="000A1A13" w:rsidRPr="000A1A13">
        <w:rPr>
          <w:rFonts w:ascii="Times New Roman" w:hAnsi="Times New Roman"/>
          <w:bCs/>
        </w:rPr>
        <w:t xml:space="preserve">To demonstrate the exact nature of the relationship between </w:t>
      </w:r>
      <w:r w:rsidR="000A1A13">
        <w:rPr>
          <w:rFonts w:ascii="Times New Roman" w:hAnsi="Times New Roman"/>
          <w:bCs/>
        </w:rPr>
        <w:t>perceived negative gossip</w:t>
      </w:r>
      <w:r w:rsidR="000A1A13" w:rsidRPr="000A1A13">
        <w:rPr>
          <w:rFonts w:ascii="Times New Roman" w:hAnsi="Times New Roman"/>
          <w:bCs/>
        </w:rPr>
        <w:t xml:space="preserve"> and </w:t>
      </w:r>
      <w:r w:rsidR="000A1A13">
        <w:rPr>
          <w:rFonts w:ascii="Times New Roman" w:hAnsi="Times New Roman"/>
          <w:bCs/>
        </w:rPr>
        <w:t xml:space="preserve">task </w:t>
      </w:r>
      <w:r w:rsidR="000A1A13" w:rsidRPr="000A1A13">
        <w:rPr>
          <w:rFonts w:ascii="Times New Roman" w:hAnsi="Times New Roman"/>
          <w:bCs/>
        </w:rPr>
        <w:t>performance, we plotted the relationship, as shown in Fig</w:t>
      </w:r>
      <w:r w:rsidR="000A1A13">
        <w:rPr>
          <w:rFonts w:ascii="Times New Roman" w:hAnsi="Times New Roman"/>
          <w:bCs/>
        </w:rPr>
        <w:t>ure 2</w:t>
      </w:r>
      <w:r w:rsidR="000A1A13" w:rsidRPr="000A1A13">
        <w:rPr>
          <w:rFonts w:ascii="Times New Roman" w:hAnsi="Times New Roman"/>
          <w:bCs/>
        </w:rPr>
        <w:t>.</w:t>
      </w:r>
      <w:r w:rsidR="000A1A13">
        <w:rPr>
          <w:rFonts w:ascii="Times New Roman" w:hAnsi="Times New Roman"/>
          <w:bCs/>
        </w:rPr>
        <w:t xml:space="preserve"> </w:t>
      </w:r>
      <w:r w:rsidR="000A1A13" w:rsidRPr="006502A6">
        <w:rPr>
          <w:rFonts w:ascii="Times New Roman" w:hAnsi="Times New Roman"/>
          <w:bCs/>
        </w:rPr>
        <w:t>Taking these results together, Hypothesis 1 was supported.</w:t>
      </w:r>
    </w:p>
    <w:p w:rsidR="00F708C6" w:rsidRPr="00341C45" w:rsidRDefault="007309D8" w:rsidP="00F708C6">
      <w:pPr>
        <w:jc w:val="center"/>
        <w:rPr>
          <w:rFonts w:ascii="Times New Roman" w:hAnsi="Times New Roman"/>
          <w:szCs w:val="21"/>
        </w:rPr>
      </w:pPr>
      <w:r w:rsidRPr="007309D8">
        <w:rPr>
          <w:rFonts w:ascii="Times New Roman" w:hAnsi="Times New Roman"/>
        </w:rPr>
        <w:t>Insert</w:t>
      </w:r>
      <w:r w:rsidRPr="00D07955">
        <w:rPr>
          <w:rFonts w:ascii="Times New Roman" w:hAnsi="Times New Roman"/>
          <w:b/>
          <w:szCs w:val="21"/>
        </w:rPr>
        <w:t xml:space="preserve"> </w:t>
      </w:r>
      <w:r w:rsidR="00F708C6" w:rsidRPr="00D07955">
        <w:rPr>
          <w:rFonts w:ascii="Times New Roman" w:hAnsi="Times New Roman"/>
          <w:b/>
          <w:szCs w:val="21"/>
        </w:rPr>
        <w:t>Figure 2</w:t>
      </w:r>
      <w:r w:rsidR="00F708C6" w:rsidRPr="00D07955">
        <w:rPr>
          <w:rFonts w:ascii="Times New Roman" w:hAnsi="Times New Roman"/>
          <w:szCs w:val="21"/>
        </w:rPr>
        <w:t xml:space="preserve"> here</w:t>
      </w:r>
    </w:p>
    <w:bookmarkEnd w:id="113"/>
    <w:p w:rsidR="00A248A3" w:rsidRDefault="00467A50" w:rsidP="00A248A3">
      <w:pPr>
        <w:widowControl w:val="0"/>
        <w:spacing w:after="0" w:line="480" w:lineRule="auto"/>
        <w:ind w:firstLineChars="100" w:firstLine="240"/>
        <w:jc w:val="both"/>
        <w:rPr>
          <w:rFonts w:ascii="Times New Roman" w:hAnsi="Times New Roman"/>
          <w:bCs/>
        </w:rPr>
      </w:pPr>
      <w:r w:rsidRPr="006502A6">
        <w:rPr>
          <w:rFonts w:ascii="Times New Roman" w:hAnsi="Times New Roman"/>
          <w:bCs/>
        </w:rPr>
        <w:t xml:space="preserve">Hypotheses 2 predicted that POS moderates the curvilinear relationship between </w:t>
      </w:r>
      <w:r w:rsidR="00E20DB9" w:rsidRPr="006502A6">
        <w:rPr>
          <w:rFonts w:ascii="Times New Roman" w:hAnsi="Times New Roman"/>
          <w:bCs/>
        </w:rPr>
        <w:t xml:space="preserve">perceived </w:t>
      </w:r>
      <w:r w:rsidRPr="006502A6">
        <w:rPr>
          <w:rFonts w:ascii="Times New Roman" w:hAnsi="Times New Roman"/>
          <w:bCs/>
        </w:rPr>
        <w:t xml:space="preserve">negative workplace gossip and </w:t>
      </w:r>
      <w:r w:rsidR="0031783F" w:rsidRPr="006502A6">
        <w:rPr>
          <w:rFonts w:ascii="Times New Roman" w:hAnsi="Times New Roman"/>
          <w:bCs/>
        </w:rPr>
        <w:t>task</w:t>
      </w:r>
      <w:r w:rsidRPr="006502A6">
        <w:rPr>
          <w:rFonts w:ascii="Times New Roman" w:hAnsi="Times New Roman"/>
          <w:bCs/>
        </w:rPr>
        <w:t xml:space="preserve"> performance. To test this hypothesis, we entered POS, as well as their interactions with </w:t>
      </w:r>
      <w:r w:rsidR="00E20DB9" w:rsidRPr="006502A6">
        <w:rPr>
          <w:rFonts w:ascii="Times New Roman" w:hAnsi="Times New Roman"/>
          <w:bCs/>
        </w:rPr>
        <w:t xml:space="preserve">perceived </w:t>
      </w:r>
      <w:r w:rsidRPr="006502A6">
        <w:rPr>
          <w:rFonts w:ascii="Times New Roman" w:hAnsi="Times New Roman"/>
          <w:bCs/>
        </w:rPr>
        <w:t xml:space="preserve">negative gossip, and negative gossip squared into the regression equations. </w:t>
      </w:r>
      <w:bookmarkStart w:id="114" w:name="_Hlk3560228"/>
      <w:r w:rsidRPr="006502A6">
        <w:rPr>
          <w:rFonts w:ascii="Times New Roman" w:hAnsi="Times New Roman"/>
          <w:bCs/>
        </w:rPr>
        <w:t>The results presented in Table 3 (Model 5)</w:t>
      </w:r>
      <w:bookmarkEnd w:id="114"/>
      <w:r w:rsidRPr="006502A6">
        <w:rPr>
          <w:rFonts w:ascii="Times New Roman" w:hAnsi="Times New Roman"/>
          <w:bCs/>
        </w:rPr>
        <w:t xml:space="preserve"> show that the coefficient for the interaction term for POS and the squared term of </w:t>
      </w:r>
      <w:r w:rsidR="00E20DB9" w:rsidRPr="006502A6">
        <w:rPr>
          <w:rFonts w:ascii="Times New Roman" w:hAnsi="Times New Roman"/>
          <w:bCs/>
        </w:rPr>
        <w:t xml:space="preserve">perceived </w:t>
      </w:r>
      <w:r w:rsidRPr="006502A6">
        <w:rPr>
          <w:rFonts w:ascii="Times New Roman" w:hAnsi="Times New Roman"/>
          <w:bCs/>
        </w:rPr>
        <w:t>negative gossip was significant (</w:t>
      </w:r>
      <w:r w:rsidRPr="006502A6">
        <w:rPr>
          <w:rFonts w:ascii="Times New Roman" w:hAnsi="Times New Roman"/>
          <w:bCs/>
        </w:rPr>
        <w:sym w:font="Symbol" w:char="F062"/>
      </w:r>
      <w:r w:rsidRPr="006502A6">
        <w:rPr>
          <w:rFonts w:ascii="Times New Roman" w:hAnsi="Times New Roman"/>
          <w:bCs/>
        </w:rPr>
        <w:t xml:space="preserve"> = -</w:t>
      </w:r>
      <w:r w:rsidR="00A04F87">
        <w:rPr>
          <w:rFonts w:ascii="Times New Roman" w:hAnsi="Times New Roman"/>
          <w:bCs/>
        </w:rPr>
        <w:t>0</w:t>
      </w:r>
      <w:r w:rsidRPr="006502A6">
        <w:rPr>
          <w:rFonts w:ascii="Times New Roman" w:hAnsi="Times New Roman"/>
          <w:bCs/>
        </w:rPr>
        <w:t>.</w:t>
      </w:r>
      <w:r w:rsidR="005C55B5" w:rsidRPr="006502A6">
        <w:rPr>
          <w:rFonts w:ascii="Times New Roman" w:hAnsi="Times New Roman"/>
          <w:bCs/>
        </w:rPr>
        <w:t>2</w:t>
      </w:r>
      <w:r w:rsidR="00F708C6">
        <w:rPr>
          <w:rFonts w:ascii="Times New Roman" w:hAnsi="Times New Roman"/>
          <w:bCs/>
        </w:rPr>
        <w:t>5</w:t>
      </w:r>
      <w:r w:rsidRPr="006502A6">
        <w:rPr>
          <w:rFonts w:ascii="Times New Roman" w:hAnsi="Times New Roman"/>
          <w:bCs/>
        </w:rPr>
        <w:t xml:space="preserve">, p &lt; </w:t>
      </w:r>
      <w:r w:rsidR="00A04F87">
        <w:rPr>
          <w:rFonts w:ascii="Times New Roman" w:hAnsi="Times New Roman"/>
          <w:bCs/>
        </w:rPr>
        <w:t>0</w:t>
      </w:r>
      <w:r w:rsidRPr="006502A6">
        <w:rPr>
          <w:rFonts w:ascii="Times New Roman" w:hAnsi="Times New Roman"/>
          <w:bCs/>
        </w:rPr>
        <w:t>.0</w:t>
      </w:r>
      <w:r w:rsidR="005C55B5" w:rsidRPr="006502A6">
        <w:rPr>
          <w:rFonts w:ascii="Times New Roman" w:hAnsi="Times New Roman"/>
          <w:bCs/>
        </w:rPr>
        <w:t>1</w:t>
      </w:r>
      <w:r w:rsidRPr="006502A6">
        <w:rPr>
          <w:rFonts w:ascii="Times New Roman" w:hAnsi="Times New Roman"/>
          <w:bCs/>
        </w:rPr>
        <w:t xml:space="preserve">). </w:t>
      </w:r>
      <w:r w:rsidR="00A248A3" w:rsidRPr="00A248A3">
        <w:rPr>
          <w:rFonts w:ascii="Times New Roman" w:hAnsi="Times New Roman"/>
          <w:bCs/>
        </w:rPr>
        <w:t xml:space="preserve">Figure </w:t>
      </w:r>
      <w:r w:rsidR="00874D8D">
        <w:rPr>
          <w:rFonts w:ascii="Times New Roman" w:hAnsi="Times New Roman"/>
          <w:bCs/>
        </w:rPr>
        <w:t>3</w:t>
      </w:r>
      <w:r w:rsidR="00A248A3" w:rsidRPr="00A248A3">
        <w:rPr>
          <w:rFonts w:ascii="Times New Roman" w:hAnsi="Times New Roman"/>
          <w:bCs/>
        </w:rPr>
        <w:t xml:space="preserve"> presents the moderating effect of POS using the procedures recommended by Dawson and Richter (2006). To further analyze the interaction effect, we tested simple slopes (Aiken &amp; West, 1991). The simple slopes analysis shows there is a curvilinear U-shaped relationship between perceived negative gossip and task performance (β</w:t>
      </w:r>
      <w:r w:rsidR="00027EA3">
        <w:rPr>
          <w:rFonts w:ascii="Times New Roman" w:hAnsi="Times New Roman"/>
          <w:bCs/>
        </w:rPr>
        <w:t xml:space="preserve"> </w:t>
      </w:r>
      <w:r w:rsidR="00A248A3" w:rsidRPr="00A248A3">
        <w:rPr>
          <w:rFonts w:ascii="Times New Roman" w:hAnsi="Times New Roman"/>
          <w:bCs/>
        </w:rPr>
        <w:t>= 0.23, p &lt; 0.01) for employees with lower POS (−1SD), and that perceived negative gossip was negatively and linearly associated with task performance (β</w:t>
      </w:r>
      <w:r w:rsidR="00027EA3">
        <w:rPr>
          <w:rFonts w:ascii="Times New Roman" w:hAnsi="Times New Roman"/>
          <w:bCs/>
        </w:rPr>
        <w:t xml:space="preserve"> </w:t>
      </w:r>
      <w:r w:rsidR="00A248A3" w:rsidRPr="00A248A3">
        <w:rPr>
          <w:rFonts w:ascii="Times New Roman" w:hAnsi="Times New Roman"/>
          <w:bCs/>
        </w:rPr>
        <w:t xml:space="preserve">= -0.40, p &lt; 0.01) for employees with higher POS (+1SD). Taking these results together, Hypothesis 2 was supported. The values of the variance inflation factors (VIFs) for all of the above models showed a range of </w:t>
      </w:r>
      <w:r w:rsidR="00027EA3" w:rsidRPr="006502A6">
        <w:rPr>
          <w:rFonts w:ascii="Times New Roman" w:hAnsi="Times New Roman"/>
          <w:bCs/>
        </w:rPr>
        <w:t>1.0</w:t>
      </w:r>
      <w:r w:rsidR="00027EA3">
        <w:rPr>
          <w:rFonts w:ascii="Times New Roman" w:hAnsi="Times New Roman"/>
          <w:bCs/>
        </w:rPr>
        <w:t>4</w:t>
      </w:r>
      <w:r w:rsidR="00027EA3" w:rsidRPr="006502A6">
        <w:rPr>
          <w:rFonts w:ascii="Times New Roman" w:hAnsi="Times New Roman"/>
          <w:bCs/>
        </w:rPr>
        <w:t xml:space="preserve"> to </w:t>
      </w:r>
      <w:r w:rsidR="00027EA3">
        <w:rPr>
          <w:rFonts w:ascii="Times New Roman" w:hAnsi="Times New Roman"/>
          <w:bCs/>
        </w:rPr>
        <w:t>2</w:t>
      </w:r>
      <w:r w:rsidR="00027EA3" w:rsidRPr="006502A6">
        <w:rPr>
          <w:rFonts w:ascii="Times New Roman" w:hAnsi="Times New Roman"/>
          <w:bCs/>
        </w:rPr>
        <w:t>.</w:t>
      </w:r>
      <w:r w:rsidR="00027EA3">
        <w:rPr>
          <w:rFonts w:ascii="Times New Roman" w:hAnsi="Times New Roman"/>
          <w:bCs/>
        </w:rPr>
        <w:t>7</w:t>
      </w:r>
      <w:r w:rsidR="00027EA3" w:rsidRPr="006502A6">
        <w:rPr>
          <w:rFonts w:ascii="Times New Roman" w:hAnsi="Times New Roman"/>
          <w:bCs/>
        </w:rPr>
        <w:t>3</w:t>
      </w:r>
      <w:r w:rsidR="00A248A3" w:rsidRPr="00A248A3">
        <w:rPr>
          <w:rFonts w:ascii="Times New Roman" w:hAnsi="Times New Roman"/>
          <w:bCs/>
        </w:rPr>
        <w:t>, which fell within acceptable limits (Fox, 1991), indicating that the model parameters are stable and multicollinearity is not an issue.</w:t>
      </w:r>
    </w:p>
    <w:p w:rsidR="006502A6" w:rsidRPr="00341C45" w:rsidRDefault="007309D8" w:rsidP="00A248A3">
      <w:pPr>
        <w:widowControl w:val="0"/>
        <w:spacing w:after="0" w:line="480" w:lineRule="auto"/>
        <w:ind w:firstLineChars="100" w:firstLine="240"/>
        <w:jc w:val="center"/>
        <w:rPr>
          <w:rFonts w:ascii="Times New Roman" w:hAnsi="Times New Roman"/>
          <w:szCs w:val="21"/>
        </w:rPr>
      </w:pPr>
      <w:r w:rsidRPr="007309D8">
        <w:rPr>
          <w:rFonts w:ascii="Times New Roman" w:hAnsi="Times New Roman"/>
        </w:rPr>
        <w:t>Insert</w:t>
      </w:r>
      <w:r w:rsidRPr="006502A6">
        <w:rPr>
          <w:rFonts w:ascii="Times New Roman" w:hAnsi="Times New Roman"/>
          <w:b/>
          <w:szCs w:val="21"/>
        </w:rPr>
        <w:t xml:space="preserve"> </w:t>
      </w:r>
      <w:r w:rsidR="006502A6" w:rsidRPr="006502A6">
        <w:rPr>
          <w:rFonts w:ascii="Times New Roman" w:hAnsi="Times New Roman"/>
          <w:b/>
          <w:szCs w:val="21"/>
        </w:rPr>
        <w:t xml:space="preserve">Figure </w:t>
      </w:r>
      <w:r w:rsidR="00F708C6">
        <w:rPr>
          <w:rFonts w:ascii="Times New Roman" w:hAnsi="Times New Roman"/>
          <w:b/>
          <w:szCs w:val="21"/>
        </w:rPr>
        <w:t>3</w:t>
      </w:r>
      <w:r w:rsidR="006502A6" w:rsidRPr="00E5297A">
        <w:rPr>
          <w:rFonts w:ascii="Times New Roman" w:hAnsi="Times New Roman"/>
          <w:szCs w:val="21"/>
        </w:rPr>
        <w:t xml:space="preserve"> here</w:t>
      </w:r>
    </w:p>
    <w:p w:rsidR="006502A6" w:rsidRPr="002265D6" w:rsidRDefault="006502A6" w:rsidP="002A4BEC">
      <w:pPr>
        <w:spacing w:beforeLines="50" w:before="120" w:line="480" w:lineRule="auto"/>
        <w:rPr>
          <w:rFonts w:ascii="Times New Roman" w:hAnsi="Times New Roman"/>
          <w:b/>
          <w:bCs/>
          <w:sz w:val="28"/>
          <w:szCs w:val="28"/>
        </w:rPr>
      </w:pPr>
      <w:del w:id="115" w:author="hongli" w:date="2019-06-18T16:24:00Z">
        <w:r w:rsidRPr="002265D6" w:rsidDel="003203F0">
          <w:rPr>
            <w:rFonts w:ascii="Times New Roman" w:hAnsi="Times New Roman" w:hint="eastAsia"/>
            <w:b/>
            <w:bCs/>
            <w:sz w:val="28"/>
            <w:szCs w:val="28"/>
          </w:rPr>
          <w:delText xml:space="preserve">5. </w:delText>
        </w:r>
      </w:del>
      <w:r w:rsidRPr="002265D6">
        <w:rPr>
          <w:rFonts w:ascii="Times New Roman" w:hAnsi="Times New Roman"/>
          <w:b/>
          <w:bCs/>
          <w:sz w:val="28"/>
          <w:szCs w:val="28"/>
        </w:rPr>
        <w:t>D</w:t>
      </w:r>
      <w:r w:rsidRPr="002265D6">
        <w:rPr>
          <w:rFonts w:ascii="Times New Roman" w:hAnsi="Times New Roman" w:hint="eastAsia"/>
          <w:b/>
          <w:bCs/>
          <w:sz w:val="28"/>
          <w:szCs w:val="28"/>
        </w:rPr>
        <w:t>iscussion</w:t>
      </w:r>
    </w:p>
    <w:p w:rsidR="00C74798" w:rsidRPr="006502A6" w:rsidRDefault="00467A50" w:rsidP="006502A6">
      <w:pPr>
        <w:widowControl w:val="0"/>
        <w:spacing w:after="0" w:line="480" w:lineRule="auto"/>
        <w:ind w:firstLineChars="100" w:firstLine="240"/>
        <w:jc w:val="both"/>
        <w:rPr>
          <w:rFonts w:ascii="Times New Roman" w:hAnsi="Times New Roman"/>
          <w:bCs/>
        </w:rPr>
      </w:pPr>
      <w:r w:rsidRPr="006502A6">
        <w:rPr>
          <w:rFonts w:ascii="Times New Roman" w:hAnsi="Times New Roman"/>
          <w:bCs/>
        </w:rPr>
        <w:t xml:space="preserve">The purpose of this research was to uncover the relationship between </w:t>
      </w:r>
      <w:r w:rsidR="00E20DB9" w:rsidRPr="006502A6">
        <w:rPr>
          <w:rFonts w:ascii="Times New Roman" w:hAnsi="Times New Roman"/>
          <w:bCs/>
        </w:rPr>
        <w:t xml:space="preserve">perceived </w:t>
      </w:r>
      <w:r w:rsidRPr="006502A6">
        <w:rPr>
          <w:rFonts w:ascii="Times New Roman" w:hAnsi="Times New Roman"/>
          <w:bCs/>
        </w:rPr>
        <w:t xml:space="preserve">negative workplace gossip and </w:t>
      </w:r>
      <w:r w:rsidR="00321332" w:rsidRPr="006502A6">
        <w:rPr>
          <w:rFonts w:ascii="Times New Roman" w:hAnsi="Times New Roman" w:hint="eastAsia"/>
          <w:bCs/>
        </w:rPr>
        <w:t>em</w:t>
      </w:r>
      <w:r w:rsidR="00321332" w:rsidRPr="006502A6">
        <w:rPr>
          <w:rFonts w:ascii="Times New Roman" w:hAnsi="Times New Roman"/>
          <w:bCs/>
        </w:rPr>
        <w:t>ployee</w:t>
      </w:r>
      <w:r w:rsidRPr="006502A6">
        <w:rPr>
          <w:rFonts w:ascii="Times New Roman" w:hAnsi="Times New Roman"/>
          <w:bCs/>
        </w:rPr>
        <w:t xml:space="preserve"> performance. </w:t>
      </w:r>
      <w:r w:rsidR="00587D02" w:rsidRPr="006502A6">
        <w:rPr>
          <w:rFonts w:ascii="Times New Roman" w:hAnsi="Times New Roman"/>
          <w:bCs/>
        </w:rPr>
        <w:t>B</w:t>
      </w:r>
      <w:r w:rsidRPr="006502A6">
        <w:rPr>
          <w:rFonts w:ascii="Times New Roman" w:hAnsi="Times New Roman"/>
          <w:bCs/>
        </w:rPr>
        <w:t>ased on the</w:t>
      </w:r>
      <w:r w:rsidR="00C85A5F" w:rsidRPr="006502A6">
        <w:rPr>
          <w:rFonts w:ascii="Times New Roman" w:hAnsi="Times New Roman"/>
          <w:bCs/>
        </w:rPr>
        <w:t xml:space="preserve"> countervailing arguments </w:t>
      </w:r>
      <w:r w:rsidR="00D273EE" w:rsidRPr="006502A6">
        <w:rPr>
          <w:rFonts w:ascii="Times New Roman" w:hAnsi="Times New Roman"/>
          <w:bCs/>
        </w:rPr>
        <w:t xml:space="preserve">on both possibly positive and negative outcomes of </w:t>
      </w:r>
      <w:r w:rsidR="00013DDE" w:rsidRPr="006502A6">
        <w:rPr>
          <w:rFonts w:ascii="Times New Roman" w:hAnsi="Times New Roman"/>
          <w:bCs/>
        </w:rPr>
        <w:t xml:space="preserve">perceived </w:t>
      </w:r>
      <w:r w:rsidR="00D273EE" w:rsidRPr="006502A6">
        <w:rPr>
          <w:rFonts w:ascii="Times New Roman" w:hAnsi="Times New Roman"/>
          <w:bCs/>
        </w:rPr>
        <w:t>negative gossip</w:t>
      </w:r>
      <w:r w:rsidR="00587D02" w:rsidRPr="006502A6">
        <w:rPr>
          <w:rFonts w:ascii="Times New Roman" w:hAnsi="Times New Roman"/>
          <w:bCs/>
        </w:rPr>
        <w:t xml:space="preserve"> and</w:t>
      </w:r>
      <w:r w:rsidR="00A24771" w:rsidRPr="006502A6">
        <w:rPr>
          <w:rFonts w:ascii="Times New Roman" w:hAnsi="Times New Roman"/>
          <w:bCs/>
        </w:rPr>
        <w:t xml:space="preserve"> </w:t>
      </w:r>
      <w:r w:rsidRPr="006502A6">
        <w:rPr>
          <w:rFonts w:ascii="Times New Roman" w:hAnsi="Times New Roman"/>
          <w:bCs/>
        </w:rPr>
        <w:t>integrat</w:t>
      </w:r>
      <w:r w:rsidR="00587D02" w:rsidRPr="006502A6">
        <w:rPr>
          <w:rFonts w:ascii="Times New Roman" w:hAnsi="Times New Roman"/>
          <w:bCs/>
        </w:rPr>
        <w:t>ing</w:t>
      </w:r>
      <w:r w:rsidRPr="006502A6">
        <w:rPr>
          <w:rFonts w:ascii="Times New Roman" w:hAnsi="Times New Roman"/>
          <w:bCs/>
        </w:rPr>
        <w:t xml:space="preserve"> the competing tenets of COR theory (Hobfoll, 1989, 2002), we predicted that the relationship </w:t>
      </w:r>
      <w:r w:rsidRPr="006502A6">
        <w:rPr>
          <w:rFonts w:ascii="Times New Roman" w:hAnsi="Times New Roman"/>
          <w:bCs/>
        </w:rPr>
        <w:lastRenderedPageBreak/>
        <w:t xml:space="preserve">would be curvilinear. Our empirical </w:t>
      </w:r>
      <w:r w:rsidR="00D273EE" w:rsidRPr="006502A6">
        <w:rPr>
          <w:rFonts w:ascii="Times New Roman" w:hAnsi="Times New Roman"/>
          <w:bCs/>
        </w:rPr>
        <w:t>results</w:t>
      </w:r>
      <w:r w:rsidRPr="006502A6">
        <w:rPr>
          <w:rFonts w:ascii="Times New Roman" w:hAnsi="Times New Roman"/>
          <w:bCs/>
        </w:rPr>
        <w:t xml:space="preserve"> based on supervisor-subordinate dyadic time-lagged data (n = 275) were consistent with the quadratic relationship proposition. Furthermore, POS moderated the </w:t>
      </w:r>
      <w:r w:rsidR="00C74798" w:rsidRPr="006502A6">
        <w:rPr>
          <w:rFonts w:ascii="Times New Roman" w:hAnsi="Times New Roman"/>
          <w:bCs/>
        </w:rPr>
        <w:t>U-</w:t>
      </w:r>
      <w:r w:rsidR="00041696" w:rsidRPr="006502A6">
        <w:rPr>
          <w:rFonts w:ascii="Times New Roman" w:hAnsi="Times New Roman"/>
          <w:bCs/>
        </w:rPr>
        <w:t>shaped</w:t>
      </w:r>
      <w:r w:rsidR="00C74798" w:rsidRPr="006502A6">
        <w:rPr>
          <w:rFonts w:ascii="Times New Roman" w:hAnsi="Times New Roman"/>
          <w:bCs/>
        </w:rPr>
        <w:t xml:space="preserve"> </w:t>
      </w:r>
      <w:r w:rsidRPr="006502A6">
        <w:rPr>
          <w:rFonts w:ascii="Times New Roman" w:hAnsi="Times New Roman"/>
          <w:bCs/>
        </w:rPr>
        <w:t xml:space="preserve">relationship between </w:t>
      </w:r>
      <w:r w:rsidR="00E20DB9" w:rsidRPr="006502A6">
        <w:rPr>
          <w:rFonts w:ascii="Times New Roman" w:hAnsi="Times New Roman"/>
          <w:bCs/>
        </w:rPr>
        <w:t xml:space="preserve">perceived </w:t>
      </w:r>
      <w:r w:rsidRPr="006502A6">
        <w:rPr>
          <w:rFonts w:ascii="Times New Roman" w:hAnsi="Times New Roman"/>
          <w:bCs/>
        </w:rPr>
        <w:t xml:space="preserve">negative gossip and </w:t>
      </w:r>
      <w:r w:rsidR="00321332" w:rsidRPr="006502A6">
        <w:rPr>
          <w:rFonts w:ascii="Times New Roman" w:hAnsi="Times New Roman"/>
          <w:bCs/>
        </w:rPr>
        <w:t>task</w:t>
      </w:r>
      <w:r w:rsidRPr="006502A6">
        <w:rPr>
          <w:rFonts w:ascii="Times New Roman" w:hAnsi="Times New Roman"/>
          <w:bCs/>
        </w:rPr>
        <w:t xml:space="preserve"> performance</w:t>
      </w:r>
      <w:r w:rsidR="00C74798" w:rsidRPr="006502A6">
        <w:rPr>
          <w:rFonts w:ascii="Times New Roman" w:hAnsi="Times New Roman"/>
          <w:bCs/>
        </w:rPr>
        <w:t xml:space="preserve"> such that this relationship is more pronounced among employees with lower POS, compared to employees with higher POS.</w:t>
      </w:r>
    </w:p>
    <w:p w:rsidR="00B3441D" w:rsidRPr="006502A6" w:rsidRDefault="006502A6" w:rsidP="00B675F5">
      <w:pPr>
        <w:widowControl w:val="0"/>
        <w:spacing w:after="0" w:line="480" w:lineRule="auto"/>
        <w:jc w:val="both"/>
        <w:rPr>
          <w:rFonts w:ascii="Times New Roman" w:hAnsi="Times New Roman"/>
          <w:bCs/>
          <w:i/>
        </w:rPr>
      </w:pPr>
      <w:del w:id="116" w:author="hongli" w:date="2019-06-18T16:24:00Z">
        <w:r w:rsidDel="003203F0">
          <w:rPr>
            <w:rFonts w:ascii="Times New Roman" w:hAnsi="Times New Roman"/>
            <w:bCs/>
            <w:i/>
          </w:rPr>
          <w:delText xml:space="preserve">5.1. </w:delText>
        </w:r>
      </w:del>
      <w:r w:rsidR="00467A50" w:rsidRPr="006502A6">
        <w:rPr>
          <w:rFonts w:ascii="Times New Roman" w:hAnsi="Times New Roman"/>
          <w:bCs/>
          <w:i/>
        </w:rPr>
        <w:t>Theoretical implications</w:t>
      </w:r>
    </w:p>
    <w:p w:rsidR="00CE0726" w:rsidRPr="00193E09" w:rsidRDefault="00467A50"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bCs/>
        </w:rPr>
        <w:t>T</w:t>
      </w:r>
      <w:r w:rsidRPr="006502A6">
        <w:rPr>
          <w:rFonts w:ascii="Times New Roman" w:hAnsi="Times New Roman"/>
          <w:bCs/>
        </w:rPr>
        <w:t xml:space="preserve">his study makes several contributions to the literature. First, </w:t>
      </w:r>
      <w:r w:rsidR="00486D29" w:rsidRPr="006502A6">
        <w:rPr>
          <w:rFonts w:ascii="Times New Roman" w:hAnsi="Times New Roman"/>
          <w:bCs/>
        </w:rPr>
        <w:t>our study is among the first effort to</w:t>
      </w:r>
      <w:r w:rsidR="00486D29" w:rsidRPr="00193E09">
        <w:rPr>
          <w:rFonts w:ascii="Times New Roman" w:hAnsi="Times New Roman"/>
          <w:bCs/>
        </w:rPr>
        <w:t xml:space="preserve"> understand how </w:t>
      </w:r>
      <w:r w:rsidR="00A573C1" w:rsidRPr="00193E09">
        <w:rPr>
          <w:rFonts w:ascii="Times New Roman" w:hAnsi="Times New Roman"/>
          <w:bCs/>
        </w:rPr>
        <w:t xml:space="preserve">perceived </w:t>
      </w:r>
      <w:r w:rsidR="00486D29" w:rsidRPr="00193E09">
        <w:rPr>
          <w:rFonts w:ascii="Times New Roman" w:hAnsi="Times New Roman"/>
          <w:bCs/>
        </w:rPr>
        <w:t xml:space="preserve">negative gossip can influence the target employees’ performance </w:t>
      </w:r>
      <w:r w:rsidR="00D41CC5" w:rsidRPr="00193E09">
        <w:rPr>
          <w:rFonts w:ascii="Times New Roman" w:hAnsi="Times New Roman"/>
          <w:bCs/>
        </w:rPr>
        <w:t xml:space="preserve">by proposing and </w:t>
      </w:r>
      <w:r w:rsidR="00A96309" w:rsidRPr="00193E09">
        <w:rPr>
          <w:rFonts w:ascii="Times New Roman" w:hAnsi="Times New Roman"/>
          <w:bCs/>
        </w:rPr>
        <w:t>demonstrating</w:t>
      </w:r>
      <w:r w:rsidR="00D41CC5" w:rsidRPr="00193E09">
        <w:rPr>
          <w:rFonts w:ascii="Times New Roman" w:hAnsi="Times New Roman"/>
          <w:bCs/>
        </w:rPr>
        <w:t xml:space="preserve"> </w:t>
      </w:r>
      <w:r w:rsidRPr="00193E09">
        <w:rPr>
          <w:rFonts w:ascii="Times New Roman" w:hAnsi="Times New Roman"/>
          <w:bCs/>
        </w:rPr>
        <w:t>a nonlinear relationship</w:t>
      </w:r>
      <w:r w:rsidR="00486D29" w:rsidRPr="00193E09">
        <w:rPr>
          <w:rFonts w:ascii="Times New Roman" w:hAnsi="Times New Roman"/>
          <w:bCs/>
        </w:rPr>
        <w:t xml:space="preserve">. Existing research has </w:t>
      </w:r>
      <w:r w:rsidR="00B059C8" w:rsidRPr="00193E09">
        <w:rPr>
          <w:rFonts w:ascii="Times New Roman" w:hAnsi="Times New Roman"/>
          <w:bCs/>
        </w:rPr>
        <w:t xml:space="preserve">suggested that </w:t>
      </w:r>
      <w:r w:rsidR="0083788F" w:rsidRPr="00193E09">
        <w:rPr>
          <w:rFonts w:ascii="Times New Roman" w:hAnsi="Times New Roman"/>
          <w:bCs/>
        </w:rPr>
        <w:t xml:space="preserve">negative gossip </w:t>
      </w:r>
      <w:r w:rsidR="00B059C8" w:rsidRPr="00193E09">
        <w:rPr>
          <w:rFonts w:ascii="Times New Roman" w:hAnsi="Times New Roman"/>
          <w:bCs/>
        </w:rPr>
        <w:t xml:space="preserve">can </w:t>
      </w:r>
      <w:r w:rsidR="0083788F" w:rsidRPr="00193E09">
        <w:rPr>
          <w:rFonts w:ascii="Times New Roman" w:hAnsi="Times New Roman"/>
          <w:bCs/>
        </w:rPr>
        <w:t>invade target’s privacy (Foster, 2004)</w:t>
      </w:r>
      <w:r w:rsidR="00B059C8" w:rsidRPr="00193E09">
        <w:rPr>
          <w:rFonts w:ascii="Times New Roman" w:hAnsi="Times New Roman"/>
          <w:bCs/>
        </w:rPr>
        <w:t>, destroy reputation</w:t>
      </w:r>
      <w:r w:rsidR="00A44DD4" w:rsidRPr="00193E09">
        <w:rPr>
          <w:rFonts w:ascii="Times New Roman" w:hAnsi="Times New Roman"/>
          <w:bCs/>
        </w:rPr>
        <w:t xml:space="preserve"> </w:t>
      </w:r>
      <w:r w:rsidR="00B059C8" w:rsidRPr="00193E09">
        <w:rPr>
          <w:rFonts w:ascii="Times New Roman" w:hAnsi="Times New Roman"/>
          <w:bCs/>
        </w:rPr>
        <w:t>(Michelson et al., 2010), cause</w:t>
      </w:r>
      <w:r w:rsidRPr="00193E09">
        <w:rPr>
          <w:rFonts w:ascii="Times New Roman" w:hAnsi="Times New Roman"/>
          <w:bCs/>
        </w:rPr>
        <w:t xml:space="preserve"> job stress (Chandra </w:t>
      </w:r>
      <w:r w:rsidR="006D215B" w:rsidRPr="00193E09">
        <w:rPr>
          <w:rFonts w:ascii="Times New Roman" w:hAnsi="Times New Roman"/>
          <w:bCs/>
        </w:rPr>
        <w:t>&amp;</w:t>
      </w:r>
      <w:r w:rsidRPr="00193E09">
        <w:rPr>
          <w:rFonts w:ascii="Times New Roman" w:hAnsi="Times New Roman"/>
          <w:bCs/>
        </w:rPr>
        <w:t xml:space="preserve"> Robinson, 2009)</w:t>
      </w:r>
      <w:r w:rsidR="00B059C8" w:rsidRPr="00193E09">
        <w:rPr>
          <w:rFonts w:ascii="Times New Roman" w:hAnsi="Times New Roman"/>
          <w:bCs/>
        </w:rPr>
        <w:t xml:space="preserve"> </w:t>
      </w:r>
      <w:r w:rsidRPr="00193E09">
        <w:rPr>
          <w:rFonts w:ascii="Times New Roman" w:hAnsi="Times New Roman"/>
          <w:bCs/>
        </w:rPr>
        <w:t xml:space="preserve">and </w:t>
      </w:r>
      <w:r w:rsidR="003B6705" w:rsidRPr="00193E09">
        <w:rPr>
          <w:rFonts w:ascii="Times New Roman" w:hAnsi="Times New Roman"/>
          <w:bCs/>
        </w:rPr>
        <w:t>decreased extra-role behavior</w:t>
      </w:r>
      <w:r w:rsidRPr="00193E09">
        <w:rPr>
          <w:rFonts w:ascii="Times New Roman" w:hAnsi="Times New Roman"/>
          <w:bCs/>
        </w:rPr>
        <w:t xml:space="preserve"> (</w:t>
      </w:r>
      <w:r w:rsidR="003B6705" w:rsidRPr="00193E09">
        <w:rPr>
          <w:rFonts w:ascii="Times New Roman" w:hAnsi="Times New Roman"/>
          <w:bCs/>
        </w:rPr>
        <w:t>Wu et al., 201</w:t>
      </w:r>
      <w:r w:rsidR="00D07955">
        <w:rPr>
          <w:rFonts w:ascii="Times New Roman" w:hAnsi="Times New Roman"/>
          <w:bCs/>
        </w:rPr>
        <w:t>8a</w:t>
      </w:r>
      <w:r w:rsidR="00B059C8" w:rsidRPr="00193E09">
        <w:rPr>
          <w:rFonts w:ascii="Times New Roman" w:hAnsi="Times New Roman"/>
          <w:bCs/>
        </w:rPr>
        <w:t>; Wu et al.,</w:t>
      </w:r>
      <w:r w:rsidR="00001E69" w:rsidRPr="00193E09">
        <w:rPr>
          <w:rFonts w:ascii="Times New Roman" w:hAnsi="Times New Roman"/>
          <w:bCs/>
        </w:rPr>
        <w:t xml:space="preserve"> 2018</w:t>
      </w:r>
      <w:r w:rsidR="00D07955">
        <w:rPr>
          <w:rFonts w:ascii="Times New Roman" w:hAnsi="Times New Roman"/>
          <w:bCs/>
        </w:rPr>
        <w:t>b</w:t>
      </w:r>
      <w:r w:rsidRPr="00193E09">
        <w:rPr>
          <w:rFonts w:ascii="Times New Roman" w:hAnsi="Times New Roman"/>
          <w:bCs/>
        </w:rPr>
        <w:t xml:space="preserve">). </w:t>
      </w:r>
      <w:r w:rsidR="003B6705" w:rsidRPr="00193E09">
        <w:rPr>
          <w:rFonts w:ascii="Times New Roman" w:hAnsi="Times New Roman"/>
          <w:bCs/>
        </w:rPr>
        <w:t xml:space="preserve">However, </w:t>
      </w:r>
      <w:r w:rsidR="00D41CC5" w:rsidRPr="00193E09">
        <w:rPr>
          <w:rFonts w:ascii="Times New Roman" w:hAnsi="Times New Roman"/>
          <w:bCs/>
        </w:rPr>
        <w:t>there is a lack of</w:t>
      </w:r>
      <w:r w:rsidR="003B6705" w:rsidRPr="00193E09">
        <w:rPr>
          <w:rFonts w:ascii="Times New Roman" w:hAnsi="Times New Roman"/>
          <w:bCs/>
        </w:rPr>
        <w:t xml:space="preserve"> </w:t>
      </w:r>
      <w:r w:rsidR="00D41CC5" w:rsidRPr="00193E09">
        <w:rPr>
          <w:rFonts w:ascii="Times New Roman" w:hAnsi="Times New Roman"/>
          <w:bCs/>
        </w:rPr>
        <w:t xml:space="preserve">empirical </w:t>
      </w:r>
      <w:r w:rsidR="00B93CC9" w:rsidRPr="00193E09">
        <w:rPr>
          <w:rFonts w:ascii="Times New Roman" w:hAnsi="Times New Roman"/>
          <w:bCs/>
        </w:rPr>
        <w:t>research</w:t>
      </w:r>
      <w:r w:rsidR="003B6705" w:rsidRPr="00193E09">
        <w:rPr>
          <w:rFonts w:ascii="Times New Roman" w:hAnsi="Times New Roman"/>
          <w:bCs/>
        </w:rPr>
        <w:t xml:space="preserve"> </w:t>
      </w:r>
      <w:r w:rsidR="00B93CC9" w:rsidRPr="00193E09">
        <w:rPr>
          <w:rFonts w:ascii="Times New Roman" w:hAnsi="Times New Roman"/>
          <w:bCs/>
        </w:rPr>
        <w:t xml:space="preserve">linking perceived negative gossip to </w:t>
      </w:r>
      <w:r w:rsidR="00FF0B21">
        <w:rPr>
          <w:rFonts w:ascii="Times New Roman" w:hAnsi="Times New Roman"/>
          <w:bCs/>
        </w:rPr>
        <w:t xml:space="preserve">the </w:t>
      </w:r>
      <w:r w:rsidR="003B6705" w:rsidRPr="00193E09">
        <w:rPr>
          <w:rFonts w:ascii="Times New Roman" w:hAnsi="Times New Roman"/>
          <w:bCs/>
        </w:rPr>
        <w:t>performance</w:t>
      </w:r>
      <w:r w:rsidR="00B059C8" w:rsidRPr="00193E09">
        <w:rPr>
          <w:rFonts w:ascii="Times New Roman" w:hAnsi="Times New Roman"/>
          <w:bCs/>
        </w:rPr>
        <w:t xml:space="preserve"> from the </w:t>
      </w:r>
      <w:r w:rsidR="00A44DD4" w:rsidRPr="00193E09">
        <w:rPr>
          <w:rFonts w:ascii="Times New Roman" w:hAnsi="Times New Roman"/>
          <w:bCs/>
        </w:rPr>
        <w:t>target</w:t>
      </w:r>
      <w:r w:rsidR="00B059C8" w:rsidRPr="00193E09">
        <w:rPr>
          <w:rFonts w:ascii="Times New Roman" w:hAnsi="Times New Roman"/>
          <w:bCs/>
        </w:rPr>
        <w:t>’s perspective</w:t>
      </w:r>
      <w:r w:rsidR="00CB7568" w:rsidRPr="00193E09">
        <w:rPr>
          <w:rFonts w:ascii="Times New Roman" w:hAnsi="Times New Roman"/>
          <w:bCs/>
        </w:rPr>
        <w:t xml:space="preserve">, an important topic to </w:t>
      </w:r>
      <w:r w:rsidR="00A43851" w:rsidRPr="00193E09">
        <w:rPr>
          <w:rFonts w:ascii="Times New Roman" w:hAnsi="Times New Roman"/>
          <w:bCs/>
        </w:rPr>
        <w:t>organizations</w:t>
      </w:r>
      <w:r w:rsidR="00B93CC9" w:rsidRPr="00193E09">
        <w:rPr>
          <w:rFonts w:ascii="Times New Roman" w:hAnsi="Times New Roman"/>
          <w:bCs/>
        </w:rPr>
        <w:t>.</w:t>
      </w:r>
      <w:r w:rsidR="003B6705" w:rsidRPr="00193E09">
        <w:rPr>
          <w:rFonts w:ascii="Times New Roman" w:hAnsi="Times New Roman"/>
          <w:bCs/>
        </w:rPr>
        <w:t xml:space="preserve"> </w:t>
      </w:r>
      <w:r w:rsidR="00AD05C5" w:rsidRPr="00193E09">
        <w:rPr>
          <w:rFonts w:ascii="Times New Roman" w:hAnsi="Times New Roman"/>
          <w:bCs/>
        </w:rPr>
        <w:t xml:space="preserve">By demonstrating the U-shaped relationship between perceived negative gossip and </w:t>
      </w:r>
      <w:r w:rsidR="00AD05C5" w:rsidRPr="00193E09">
        <w:rPr>
          <w:rFonts w:ascii="Times New Roman" w:hAnsi="Times New Roman" w:hint="eastAsia"/>
          <w:bCs/>
        </w:rPr>
        <w:t>employee</w:t>
      </w:r>
      <w:r w:rsidR="00AD05C5" w:rsidRPr="00193E09">
        <w:rPr>
          <w:rFonts w:ascii="Times New Roman" w:hAnsi="Times New Roman"/>
          <w:bCs/>
        </w:rPr>
        <w:t xml:space="preserve"> performance in a field study, we provide a nuanced understanding of negative gossip, beyond those merely focus linear negative effects of gossip on work attitudes and behaviors.</w:t>
      </w:r>
    </w:p>
    <w:p w:rsidR="00CE0726" w:rsidRPr="00193E09" w:rsidRDefault="00467A50"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hint="eastAsia"/>
          <w:bCs/>
        </w:rPr>
        <w:t>S</w:t>
      </w:r>
      <w:r w:rsidRPr="00193E09">
        <w:rPr>
          <w:rFonts w:ascii="Times New Roman" w:hAnsi="Times New Roman"/>
          <w:bCs/>
        </w:rPr>
        <w:t xml:space="preserve">econd, to </w:t>
      </w:r>
      <w:r w:rsidR="00323522" w:rsidRPr="00193E09">
        <w:rPr>
          <w:rFonts w:ascii="Times New Roman" w:hAnsi="Times New Roman"/>
          <w:bCs/>
        </w:rPr>
        <w:t xml:space="preserve">the best of </w:t>
      </w:r>
      <w:r w:rsidRPr="00193E09">
        <w:rPr>
          <w:rFonts w:ascii="Times New Roman" w:hAnsi="Times New Roman"/>
          <w:bCs/>
        </w:rPr>
        <w:t xml:space="preserve">our knowledge, this study is </w:t>
      </w:r>
      <w:r w:rsidR="00CB7568" w:rsidRPr="00193E09">
        <w:rPr>
          <w:rFonts w:ascii="Times New Roman" w:hAnsi="Times New Roman"/>
          <w:bCs/>
        </w:rPr>
        <w:t xml:space="preserve">among </w:t>
      </w:r>
      <w:r w:rsidRPr="00193E09">
        <w:rPr>
          <w:rFonts w:ascii="Times New Roman" w:hAnsi="Times New Roman"/>
          <w:bCs/>
        </w:rPr>
        <w:t xml:space="preserve">the first to offer a theoretical explanation for a curvilinear relationship between </w:t>
      </w:r>
      <w:r w:rsidR="00C85A5F" w:rsidRPr="00193E09">
        <w:rPr>
          <w:rFonts w:ascii="Times New Roman" w:hAnsi="Times New Roman"/>
          <w:bCs/>
        </w:rPr>
        <w:t xml:space="preserve">perceived </w:t>
      </w:r>
      <w:r w:rsidRPr="00193E09">
        <w:rPr>
          <w:rFonts w:ascii="Times New Roman" w:hAnsi="Times New Roman"/>
          <w:bCs/>
        </w:rPr>
        <w:t xml:space="preserve">negative gossip and </w:t>
      </w:r>
      <w:r w:rsidR="006D215B" w:rsidRPr="00193E09">
        <w:rPr>
          <w:rFonts w:ascii="Times New Roman" w:hAnsi="Times New Roman"/>
          <w:bCs/>
        </w:rPr>
        <w:t>task</w:t>
      </w:r>
      <w:r w:rsidRPr="00193E09">
        <w:rPr>
          <w:rFonts w:ascii="Times New Roman" w:hAnsi="Times New Roman"/>
          <w:bCs/>
        </w:rPr>
        <w:t xml:space="preserve"> performance. Based on the resource conservation tenets in COR theory (Hobfoll, 1989, 2002), prior research </w:t>
      </w:r>
      <w:r w:rsidR="00056CC8" w:rsidRPr="00193E09">
        <w:rPr>
          <w:rFonts w:ascii="Times New Roman" w:hAnsi="Times New Roman"/>
          <w:bCs/>
        </w:rPr>
        <w:t xml:space="preserve">primarily </w:t>
      </w:r>
      <w:r w:rsidR="003B5E5D" w:rsidRPr="00193E09">
        <w:rPr>
          <w:rFonts w:ascii="Times New Roman" w:hAnsi="Times New Roman"/>
          <w:bCs/>
        </w:rPr>
        <w:t>assume</w:t>
      </w:r>
      <w:r w:rsidR="00056CC8" w:rsidRPr="00193E09">
        <w:rPr>
          <w:rFonts w:ascii="Times New Roman" w:hAnsi="Times New Roman"/>
          <w:bCs/>
        </w:rPr>
        <w:t>s</w:t>
      </w:r>
      <w:r w:rsidR="003B5E5D" w:rsidRPr="00193E09">
        <w:rPr>
          <w:rFonts w:ascii="Times New Roman" w:hAnsi="Times New Roman"/>
          <w:bCs/>
        </w:rPr>
        <w:t xml:space="preserve"> that individuals only are reactive to negative gossip. Accordingly, it </w:t>
      </w:r>
      <w:r w:rsidR="00CE0726" w:rsidRPr="00193E09">
        <w:rPr>
          <w:rFonts w:ascii="Times New Roman" w:hAnsi="Times New Roman"/>
          <w:bCs/>
        </w:rPr>
        <w:t>holds</w:t>
      </w:r>
      <w:r w:rsidRPr="00193E09">
        <w:rPr>
          <w:rFonts w:ascii="Times New Roman" w:hAnsi="Times New Roman"/>
          <w:bCs/>
        </w:rPr>
        <w:t xml:space="preserve"> a negative view and </w:t>
      </w:r>
      <w:r w:rsidR="00CB7568" w:rsidRPr="00193E09">
        <w:rPr>
          <w:rFonts w:ascii="Times New Roman" w:hAnsi="Times New Roman"/>
          <w:bCs/>
        </w:rPr>
        <w:t xml:space="preserve">suggests </w:t>
      </w:r>
      <w:r w:rsidRPr="00193E09">
        <w:rPr>
          <w:rFonts w:ascii="Times New Roman" w:hAnsi="Times New Roman"/>
          <w:bCs/>
        </w:rPr>
        <w:t xml:space="preserve">only </w:t>
      </w:r>
      <w:r w:rsidR="00FF0B21">
        <w:rPr>
          <w:rFonts w:ascii="Times New Roman" w:hAnsi="Times New Roman"/>
          <w:bCs/>
        </w:rPr>
        <w:t xml:space="preserve">the </w:t>
      </w:r>
      <w:r w:rsidRPr="00193E09">
        <w:rPr>
          <w:rFonts w:ascii="Times New Roman" w:hAnsi="Times New Roman"/>
          <w:bCs/>
        </w:rPr>
        <w:t>adverse effects of negative gossip on the target (</w:t>
      </w:r>
      <w:r w:rsidR="006D215B" w:rsidRPr="00193E09">
        <w:rPr>
          <w:rFonts w:ascii="Times New Roman" w:hAnsi="Times New Roman"/>
          <w:bCs/>
        </w:rPr>
        <w:t xml:space="preserve">e.g., </w:t>
      </w:r>
      <w:r w:rsidRPr="00193E09">
        <w:rPr>
          <w:rFonts w:ascii="Times New Roman" w:hAnsi="Times New Roman"/>
          <w:bCs/>
        </w:rPr>
        <w:t>Wu et al., 201</w:t>
      </w:r>
      <w:r w:rsidR="006D215B" w:rsidRPr="00193E09">
        <w:rPr>
          <w:rFonts w:ascii="Times New Roman" w:hAnsi="Times New Roman"/>
          <w:bCs/>
        </w:rPr>
        <w:t>8</w:t>
      </w:r>
      <w:r w:rsidRPr="00193E09">
        <w:rPr>
          <w:rFonts w:ascii="Times New Roman" w:hAnsi="Times New Roman"/>
          <w:bCs/>
        </w:rPr>
        <w:t xml:space="preserve">). However, by introducing </w:t>
      </w:r>
      <w:r w:rsidR="003B5E5D" w:rsidRPr="00193E09">
        <w:rPr>
          <w:rFonts w:ascii="Times New Roman" w:hAnsi="Times New Roman"/>
          <w:bCs/>
        </w:rPr>
        <w:t xml:space="preserve">the less noticed </w:t>
      </w:r>
      <w:r w:rsidRPr="00193E09">
        <w:rPr>
          <w:rFonts w:ascii="Times New Roman" w:hAnsi="Times New Roman"/>
          <w:bCs/>
        </w:rPr>
        <w:t>resource acquisition tenets</w:t>
      </w:r>
      <w:r w:rsidR="00695986" w:rsidRPr="00193E09">
        <w:rPr>
          <w:rFonts w:ascii="Times New Roman" w:hAnsi="Times New Roman"/>
          <w:bCs/>
        </w:rPr>
        <w:t xml:space="preserve"> of COR theory (Hobfoll, 1989, 2002)</w:t>
      </w:r>
      <w:r w:rsidRPr="00193E09">
        <w:rPr>
          <w:rFonts w:ascii="Times New Roman" w:hAnsi="Times New Roman"/>
          <w:bCs/>
        </w:rPr>
        <w:t xml:space="preserve">, we suggest that the target employees </w:t>
      </w:r>
      <w:r w:rsidR="00695986" w:rsidRPr="00193E09">
        <w:rPr>
          <w:rFonts w:ascii="Times New Roman" w:hAnsi="Times New Roman"/>
          <w:bCs/>
        </w:rPr>
        <w:t>could be proactive agents</w:t>
      </w:r>
      <w:r w:rsidRPr="00193E09">
        <w:rPr>
          <w:rFonts w:ascii="Times New Roman" w:hAnsi="Times New Roman"/>
          <w:bCs/>
        </w:rPr>
        <w:t xml:space="preserve">. Negative gossip, so-called </w:t>
      </w:r>
      <w:r w:rsidR="00035C72" w:rsidRPr="00193E09">
        <w:rPr>
          <w:rFonts w:ascii="Times New Roman" w:hAnsi="Times New Roman"/>
          <w:bCs/>
        </w:rPr>
        <w:t xml:space="preserve">aggression </w:t>
      </w:r>
      <w:r w:rsidRPr="00193E09">
        <w:rPr>
          <w:rFonts w:ascii="Times New Roman" w:hAnsi="Times New Roman"/>
          <w:bCs/>
        </w:rPr>
        <w:t xml:space="preserve">(Beersma </w:t>
      </w:r>
      <w:r w:rsidR="006D215B" w:rsidRPr="00193E09">
        <w:rPr>
          <w:rFonts w:ascii="Times New Roman" w:hAnsi="Times New Roman"/>
          <w:bCs/>
        </w:rPr>
        <w:t>&amp;</w:t>
      </w:r>
      <w:r w:rsidRPr="00193E09">
        <w:rPr>
          <w:rFonts w:ascii="Times New Roman" w:hAnsi="Times New Roman"/>
          <w:bCs/>
        </w:rPr>
        <w:t xml:space="preserve"> Van Kleef, 201</w:t>
      </w:r>
      <w:r w:rsidR="003A49AF" w:rsidRPr="00193E09">
        <w:rPr>
          <w:rFonts w:ascii="Times New Roman" w:hAnsi="Times New Roman"/>
          <w:bCs/>
        </w:rPr>
        <w:t>1</w:t>
      </w:r>
      <w:r w:rsidRPr="00193E09">
        <w:rPr>
          <w:rFonts w:ascii="Times New Roman" w:hAnsi="Times New Roman"/>
          <w:bCs/>
        </w:rPr>
        <w:t xml:space="preserve">) </w:t>
      </w:r>
      <w:r w:rsidRPr="00193E09">
        <w:rPr>
          <w:rFonts w:ascii="Times New Roman" w:hAnsi="Times New Roman"/>
          <w:bCs/>
        </w:rPr>
        <w:lastRenderedPageBreak/>
        <w:t xml:space="preserve">or </w:t>
      </w:r>
      <w:r w:rsidR="006D215B" w:rsidRPr="00193E09">
        <w:rPr>
          <w:rFonts w:ascii="Times New Roman" w:hAnsi="Times New Roman"/>
          <w:bCs/>
        </w:rPr>
        <w:t>interpersonal</w:t>
      </w:r>
      <w:r w:rsidR="00035C72" w:rsidRPr="00193E09">
        <w:rPr>
          <w:rFonts w:ascii="Times New Roman" w:hAnsi="Times New Roman"/>
          <w:bCs/>
        </w:rPr>
        <w:t xml:space="preserve"> mistreatment</w:t>
      </w:r>
      <w:r w:rsidRPr="00193E09">
        <w:rPr>
          <w:rFonts w:ascii="Times New Roman" w:hAnsi="Times New Roman"/>
          <w:bCs/>
        </w:rPr>
        <w:t xml:space="preserve"> (</w:t>
      </w:r>
      <w:r w:rsidR="00035C72" w:rsidRPr="00193E09">
        <w:rPr>
          <w:rFonts w:ascii="Times New Roman" w:hAnsi="Times New Roman"/>
          <w:bCs/>
        </w:rPr>
        <w:t>Grosser et al., 2010</w:t>
      </w:r>
      <w:r w:rsidRPr="00193E09">
        <w:rPr>
          <w:rFonts w:ascii="Times New Roman" w:hAnsi="Times New Roman"/>
          <w:bCs/>
        </w:rPr>
        <w:t>), may trigger employees</w:t>
      </w:r>
      <w:r w:rsidR="00EB0ECB" w:rsidRPr="00193E09">
        <w:rPr>
          <w:rFonts w:ascii="Times New Roman" w:hAnsi="Times New Roman"/>
          <w:bCs/>
        </w:rPr>
        <w:t xml:space="preserve"> </w:t>
      </w:r>
      <w:r w:rsidRPr="00193E09">
        <w:rPr>
          <w:rFonts w:ascii="Times New Roman" w:hAnsi="Times New Roman"/>
          <w:bCs/>
        </w:rPr>
        <w:t xml:space="preserve">to proactively obtain valuable resources by presenting high performance </w:t>
      </w:r>
      <w:r w:rsidR="006D215B" w:rsidRPr="00193E09">
        <w:rPr>
          <w:rFonts w:ascii="Times New Roman" w:hAnsi="Times New Roman"/>
          <w:bCs/>
        </w:rPr>
        <w:t>when they experience significant damage to their organizational image and reputation.</w:t>
      </w:r>
      <w:r w:rsidRPr="00193E09">
        <w:rPr>
          <w:rFonts w:ascii="Times New Roman" w:hAnsi="Times New Roman"/>
          <w:bCs/>
        </w:rPr>
        <w:t xml:space="preserve"> </w:t>
      </w:r>
      <w:r w:rsidR="0081428B" w:rsidRPr="00193E09">
        <w:rPr>
          <w:rFonts w:ascii="Times New Roman" w:hAnsi="Times New Roman"/>
          <w:bCs/>
        </w:rPr>
        <w:t>We</w:t>
      </w:r>
      <w:r w:rsidR="00FF0B21">
        <w:rPr>
          <w:rFonts w:ascii="Times New Roman" w:hAnsi="Times New Roman"/>
          <w:bCs/>
        </w:rPr>
        <w:t>,</w:t>
      </w:r>
      <w:r w:rsidR="0081428B" w:rsidRPr="00193E09">
        <w:rPr>
          <w:rFonts w:ascii="Times New Roman" w:hAnsi="Times New Roman"/>
          <w:bCs/>
        </w:rPr>
        <w:t xml:space="preserve"> therefore</w:t>
      </w:r>
      <w:r w:rsidR="00FF0B21">
        <w:rPr>
          <w:rFonts w:ascii="Times New Roman" w:hAnsi="Times New Roman"/>
          <w:bCs/>
        </w:rPr>
        <w:t>,</w:t>
      </w:r>
      <w:r w:rsidR="0081428B" w:rsidRPr="00193E09">
        <w:rPr>
          <w:rFonts w:ascii="Times New Roman" w:hAnsi="Times New Roman"/>
          <w:bCs/>
        </w:rPr>
        <w:t xml:space="preserve"> explored the potential upside of negative gossip, an area that has been understudied in the field of organizational behavior (Brady et al., 2017; Tan et al., 2017). </w:t>
      </w:r>
    </w:p>
    <w:p w:rsidR="00021628" w:rsidRPr="00193E09" w:rsidRDefault="00021628"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bCs/>
        </w:rPr>
        <w:t>Third</w:t>
      </w:r>
      <w:r w:rsidR="00CE0726" w:rsidRPr="00193E09">
        <w:rPr>
          <w:rFonts w:ascii="Times New Roman" w:hAnsi="Times New Roman"/>
          <w:bCs/>
        </w:rPr>
        <w:t xml:space="preserve">, by illuminating how POS plays a role in the curvilinear relationship between negative gossip and </w:t>
      </w:r>
      <w:r w:rsidRPr="00193E09">
        <w:rPr>
          <w:rFonts w:ascii="Times New Roman" w:hAnsi="Times New Roman"/>
          <w:bCs/>
        </w:rPr>
        <w:t>task</w:t>
      </w:r>
      <w:r w:rsidR="00CE0726" w:rsidRPr="00193E09">
        <w:rPr>
          <w:rFonts w:ascii="Times New Roman" w:hAnsi="Times New Roman"/>
          <w:bCs/>
        </w:rPr>
        <w:t xml:space="preserve"> performance, we not only complement but also extend the </w:t>
      </w:r>
      <w:r w:rsidR="00FF0B21">
        <w:rPr>
          <w:rFonts w:ascii="Times New Roman" w:hAnsi="Times New Roman"/>
          <w:bCs/>
        </w:rPr>
        <w:t xml:space="preserve">literature on </w:t>
      </w:r>
      <w:r w:rsidR="00CE0726" w:rsidRPr="00193E09">
        <w:rPr>
          <w:rFonts w:ascii="Times New Roman" w:hAnsi="Times New Roman"/>
          <w:bCs/>
        </w:rPr>
        <w:t xml:space="preserve">workplace gossip and organizational support. Although several studies suggest that the behavioral response of negative gossip may differ as a function of individual differences, such as negative affectivity (Wu et al., 2016) or traditionality values (Wu et al., </w:t>
      </w:r>
      <w:r w:rsidR="00CB7568" w:rsidRPr="00193E09">
        <w:rPr>
          <w:rFonts w:ascii="Times New Roman" w:hAnsi="Times New Roman"/>
          <w:bCs/>
        </w:rPr>
        <w:t>2018</w:t>
      </w:r>
      <w:r w:rsidR="00CE0726" w:rsidRPr="00193E09">
        <w:rPr>
          <w:rFonts w:ascii="Times New Roman" w:hAnsi="Times New Roman"/>
          <w:bCs/>
        </w:rPr>
        <w:t xml:space="preserve">), little attention has been paid to the role of organizational support perceived by the target. Based on </w:t>
      </w:r>
      <w:r w:rsidR="00FF0B21">
        <w:rPr>
          <w:rFonts w:ascii="Times New Roman" w:hAnsi="Times New Roman"/>
          <w:bCs/>
        </w:rPr>
        <w:t xml:space="preserve">the </w:t>
      </w:r>
      <w:r w:rsidR="00CE0726" w:rsidRPr="00193E09">
        <w:rPr>
          <w:rFonts w:ascii="Times New Roman" w:hAnsi="Times New Roman"/>
          <w:bCs/>
        </w:rPr>
        <w:t xml:space="preserve">COR theory, we established POS as a boundary condition to the U-shaped relationship between perceived negative gossip and </w:t>
      </w:r>
      <w:r w:rsidR="00091E48" w:rsidRPr="00193E09">
        <w:rPr>
          <w:rFonts w:ascii="Times New Roman" w:hAnsi="Times New Roman"/>
          <w:bCs/>
        </w:rPr>
        <w:t>task</w:t>
      </w:r>
      <w:r w:rsidR="00CE0726" w:rsidRPr="00193E09">
        <w:rPr>
          <w:rFonts w:ascii="Times New Roman" w:hAnsi="Times New Roman"/>
          <w:bCs/>
        </w:rPr>
        <w:t xml:space="preserve"> performance. By doing so, we addressed Foster’s (2004) call to explore factors that determine people’s response to gossip and how they act upon it. </w:t>
      </w:r>
      <w:r w:rsidR="00974197" w:rsidRPr="00193E09">
        <w:rPr>
          <w:rFonts w:ascii="Times New Roman" w:hAnsi="Times New Roman"/>
          <w:bCs/>
        </w:rPr>
        <w:t xml:space="preserve">Furthermore, previous </w:t>
      </w:r>
      <w:r w:rsidR="00E83F5C" w:rsidRPr="00193E09">
        <w:rPr>
          <w:rFonts w:ascii="Times New Roman" w:hAnsi="Times New Roman"/>
          <w:bCs/>
        </w:rPr>
        <w:t>organizational support research</w:t>
      </w:r>
      <w:r w:rsidR="00974197" w:rsidRPr="00193E09">
        <w:rPr>
          <w:rFonts w:ascii="Times New Roman" w:hAnsi="Times New Roman"/>
          <w:bCs/>
        </w:rPr>
        <w:t xml:space="preserve"> </w:t>
      </w:r>
      <w:r w:rsidR="00E83F5C" w:rsidRPr="00193E09">
        <w:rPr>
          <w:rFonts w:ascii="Times New Roman" w:hAnsi="Times New Roman"/>
          <w:bCs/>
        </w:rPr>
        <w:t>suggests</w:t>
      </w:r>
      <w:r w:rsidR="00974197" w:rsidRPr="00193E09">
        <w:rPr>
          <w:rFonts w:ascii="Times New Roman" w:hAnsi="Times New Roman"/>
          <w:bCs/>
        </w:rPr>
        <w:t xml:space="preserve"> that </w:t>
      </w:r>
      <w:r w:rsidRPr="00193E09">
        <w:rPr>
          <w:rFonts w:ascii="Times New Roman" w:hAnsi="Times New Roman"/>
          <w:bCs/>
        </w:rPr>
        <w:t>in less-than-ideal situations such as low POS, which may act as an impetus for change, employees will become more proactive to deal with difficulty (</w:t>
      </w:r>
      <w:r w:rsidR="00DF0534" w:rsidRPr="00193E09">
        <w:rPr>
          <w:rFonts w:ascii="Times New Roman" w:hAnsi="Times New Roman"/>
          <w:bCs/>
        </w:rPr>
        <w:t>Parker, Bindl, &amp; Strauss, 2010; Burnett, Chiaburu, Shapiro, &amp; Li, 2015; Li, Chiaburu, &amp; Kirkman, 2017</w:t>
      </w:r>
      <w:r w:rsidRPr="00193E09">
        <w:rPr>
          <w:rFonts w:ascii="Times New Roman" w:hAnsi="Times New Roman"/>
          <w:bCs/>
        </w:rPr>
        <w:t>).</w:t>
      </w:r>
      <w:r w:rsidR="00974197" w:rsidRPr="00193E09">
        <w:rPr>
          <w:rFonts w:ascii="Times New Roman" w:hAnsi="Times New Roman"/>
          <w:bCs/>
        </w:rPr>
        <w:t xml:space="preserve"> By </w:t>
      </w:r>
      <w:r w:rsidR="00E83F5C" w:rsidRPr="00193E09">
        <w:rPr>
          <w:rFonts w:ascii="Times New Roman" w:hAnsi="Times New Roman"/>
          <w:bCs/>
        </w:rPr>
        <w:t xml:space="preserve">demonstrating </w:t>
      </w:r>
      <w:r w:rsidR="00091E48" w:rsidRPr="00193E09">
        <w:rPr>
          <w:rFonts w:ascii="Times New Roman" w:hAnsi="Times New Roman"/>
          <w:bCs/>
        </w:rPr>
        <w:t xml:space="preserve">that </w:t>
      </w:r>
      <w:r w:rsidR="00E83F5C" w:rsidRPr="00193E09">
        <w:rPr>
          <w:rFonts w:ascii="Times New Roman" w:hAnsi="Times New Roman"/>
          <w:bCs/>
        </w:rPr>
        <w:t xml:space="preserve">the U-curve relationship is </w:t>
      </w:r>
      <w:r w:rsidR="00494EE4">
        <w:rPr>
          <w:rFonts w:ascii="Times New Roman" w:hAnsi="Times New Roman"/>
          <w:bCs/>
        </w:rPr>
        <w:t>not</w:t>
      </w:r>
      <w:r w:rsidR="00E83F5C" w:rsidRPr="00193E09">
        <w:rPr>
          <w:rFonts w:ascii="Times New Roman" w:hAnsi="Times New Roman"/>
          <w:bCs/>
        </w:rPr>
        <w:t xml:space="preserve"> pronounced among employees with </w:t>
      </w:r>
      <w:r w:rsidR="001C0ACF">
        <w:rPr>
          <w:rFonts w:ascii="Times New Roman" w:hAnsi="Times New Roman"/>
          <w:bCs/>
        </w:rPr>
        <w:t>high</w:t>
      </w:r>
      <w:r w:rsidR="00E83F5C" w:rsidRPr="00193E09">
        <w:rPr>
          <w:rFonts w:ascii="Times New Roman" w:hAnsi="Times New Roman"/>
          <w:bCs/>
        </w:rPr>
        <w:t xml:space="preserve"> POS, </w:t>
      </w:r>
      <w:r w:rsidR="00974197" w:rsidRPr="00193E09">
        <w:rPr>
          <w:rFonts w:ascii="Times New Roman" w:hAnsi="Times New Roman"/>
          <w:bCs/>
        </w:rPr>
        <w:t xml:space="preserve">our study offers not only a theoretical explanation but also a test with empirical evidence.  </w:t>
      </w:r>
    </w:p>
    <w:p w:rsidR="00CA72CD" w:rsidRPr="00193E09" w:rsidRDefault="00E83F5C"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hint="eastAsia"/>
          <w:bCs/>
        </w:rPr>
        <w:t>F</w:t>
      </w:r>
      <w:r w:rsidRPr="00193E09">
        <w:rPr>
          <w:rFonts w:ascii="Times New Roman" w:hAnsi="Times New Roman"/>
          <w:bCs/>
        </w:rPr>
        <w:t>inally, although our primary contribution is to the workplace gossip literature, this research also extends our understanding of the interaction between informal communication and formal support practices</w:t>
      </w:r>
      <w:r w:rsidR="00091E48" w:rsidRPr="00193E09">
        <w:rPr>
          <w:rFonts w:ascii="Times New Roman" w:hAnsi="Times New Roman"/>
          <w:bCs/>
        </w:rPr>
        <w:t xml:space="preserve"> from organization</w:t>
      </w:r>
      <w:r w:rsidR="004607E9" w:rsidRPr="00193E09">
        <w:rPr>
          <w:rFonts w:ascii="Times New Roman" w:hAnsi="Times New Roman"/>
          <w:bCs/>
        </w:rPr>
        <w:t>s</w:t>
      </w:r>
      <w:r w:rsidRPr="00193E09">
        <w:rPr>
          <w:rFonts w:ascii="Times New Roman" w:hAnsi="Times New Roman"/>
          <w:bCs/>
        </w:rPr>
        <w:t xml:space="preserve">. </w:t>
      </w:r>
      <w:r w:rsidR="00A8729F" w:rsidRPr="00193E09">
        <w:rPr>
          <w:rFonts w:ascii="Times New Roman" w:hAnsi="Times New Roman"/>
          <w:bCs/>
        </w:rPr>
        <w:t>H</w:t>
      </w:r>
      <w:r w:rsidR="004607E9" w:rsidRPr="00193E09">
        <w:rPr>
          <w:rFonts w:ascii="Times New Roman" w:hAnsi="Times New Roman"/>
          <w:bCs/>
        </w:rPr>
        <w:t xml:space="preserve">ow organizational </w:t>
      </w:r>
      <w:r w:rsidR="00A8729F" w:rsidRPr="00193E09">
        <w:rPr>
          <w:rFonts w:ascii="Times New Roman" w:hAnsi="Times New Roman"/>
          <w:bCs/>
        </w:rPr>
        <w:t xml:space="preserve">formal </w:t>
      </w:r>
      <w:r w:rsidR="004607E9" w:rsidRPr="00193E09">
        <w:rPr>
          <w:rFonts w:ascii="Times New Roman" w:hAnsi="Times New Roman"/>
          <w:bCs/>
        </w:rPr>
        <w:t xml:space="preserve">practices play a role on </w:t>
      </w:r>
      <w:r w:rsidR="00A8729F" w:rsidRPr="00193E09">
        <w:rPr>
          <w:rFonts w:ascii="Times New Roman" w:hAnsi="Times New Roman"/>
          <w:bCs/>
        </w:rPr>
        <w:t>the</w:t>
      </w:r>
      <w:r w:rsidR="00CA39CF" w:rsidRPr="00193E09">
        <w:rPr>
          <w:rFonts w:ascii="Times New Roman" w:hAnsi="Times New Roman"/>
          <w:bCs/>
        </w:rPr>
        <w:t xml:space="preserve"> effects of informal communication on employee’s attitudes and behaviors has been overlooked in prior </w:t>
      </w:r>
      <w:r w:rsidR="006F48E9" w:rsidRPr="00193E09">
        <w:rPr>
          <w:rFonts w:ascii="Times New Roman" w:hAnsi="Times New Roman"/>
          <w:bCs/>
        </w:rPr>
        <w:t>management research</w:t>
      </w:r>
      <w:r w:rsidR="0072699E" w:rsidRPr="00193E09">
        <w:rPr>
          <w:rFonts w:ascii="Times New Roman" w:hAnsi="Times New Roman"/>
          <w:bCs/>
        </w:rPr>
        <w:t xml:space="preserve"> for a long time</w:t>
      </w:r>
      <w:r w:rsidR="006F48E9" w:rsidRPr="00193E09">
        <w:rPr>
          <w:rFonts w:ascii="Times New Roman" w:hAnsi="Times New Roman"/>
          <w:bCs/>
        </w:rPr>
        <w:t xml:space="preserve"> </w:t>
      </w:r>
      <w:r w:rsidR="00CA39CF" w:rsidRPr="00193E09">
        <w:rPr>
          <w:rFonts w:ascii="Times New Roman" w:hAnsi="Times New Roman"/>
          <w:bCs/>
        </w:rPr>
        <w:t xml:space="preserve">(Kniffin &amp; Wilson, 2010; Wu </w:t>
      </w:r>
      <w:r w:rsidR="00CA39CF" w:rsidRPr="00193E09">
        <w:rPr>
          <w:rFonts w:ascii="Times New Roman" w:hAnsi="Times New Roman"/>
          <w:bCs/>
        </w:rPr>
        <w:lastRenderedPageBreak/>
        <w:t>et al., 2016)</w:t>
      </w:r>
      <w:r w:rsidR="00A8729F" w:rsidRPr="00193E09">
        <w:rPr>
          <w:rFonts w:ascii="Times New Roman" w:hAnsi="Times New Roman"/>
          <w:bCs/>
        </w:rPr>
        <w:t>. This is</w:t>
      </w:r>
      <w:r w:rsidR="004607E9" w:rsidRPr="00193E09">
        <w:rPr>
          <w:rFonts w:ascii="Times New Roman" w:hAnsi="Times New Roman"/>
          <w:bCs/>
        </w:rPr>
        <w:t xml:space="preserve"> </w:t>
      </w:r>
      <w:r w:rsidR="00CA39CF" w:rsidRPr="00193E09">
        <w:rPr>
          <w:rFonts w:ascii="Times New Roman" w:hAnsi="Times New Roman"/>
          <w:bCs/>
        </w:rPr>
        <w:t xml:space="preserve">partly because </w:t>
      </w:r>
      <w:r w:rsidR="004607E9" w:rsidRPr="00193E09">
        <w:rPr>
          <w:rFonts w:ascii="Times New Roman" w:hAnsi="Times New Roman"/>
          <w:bCs/>
        </w:rPr>
        <w:t xml:space="preserve">it is difficult for </w:t>
      </w:r>
      <w:r w:rsidR="00CA39CF" w:rsidRPr="00193E09">
        <w:rPr>
          <w:rFonts w:ascii="Times New Roman" w:hAnsi="Times New Roman"/>
          <w:bCs/>
        </w:rPr>
        <w:t xml:space="preserve">researchers </w:t>
      </w:r>
      <w:r w:rsidR="004607E9" w:rsidRPr="00193E09">
        <w:rPr>
          <w:rFonts w:ascii="Times New Roman" w:hAnsi="Times New Roman"/>
          <w:bCs/>
        </w:rPr>
        <w:t xml:space="preserve">to </w:t>
      </w:r>
      <w:r w:rsidR="00CA39CF" w:rsidRPr="00193E09">
        <w:rPr>
          <w:rFonts w:ascii="Times New Roman" w:hAnsi="Times New Roman"/>
          <w:bCs/>
        </w:rPr>
        <w:t>gain a full understanding of how informal communication</w:t>
      </w:r>
      <w:r w:rsidR="004607E9" w:rsidRPr="00193E09">
        <w:rPr>
          <w:rFonts w:ascii="Times New Roman" w:hAnsi="Times New Roman"/>
          <w:bCs/>
        </w:rPr>
        <w:t xml:space="preserve"> works</w:t>
      </w:r>
      <w:r w:rsidR="00A8729F" w:rsidRPr="00193E09">
        <w:rPr>
          <w:rFonts w:ascii="Times New Roman" w:hAnsi="Times New Roman"/>
          <w:bCs/>
        </w:rPr>
        <w:t xml:space="preserve"> in organizations</w:t>
      </w:r>
      <w:r w:rsidR="00CA39CF" w:rsidRPr="00193E09">
        <w:rPr>
          <w:rFonts w:ascii="Times New Roman" w:hAnsi="Times New Roman"/>
          <w:bCs/>
        </w:rPr>
        <w:t xml:space="preserve">. </w:t>
      </w:r>
      <w:r w:rsidR="006F48E9" w:rsidRPr="00193E09">
        <w:rPr>
          <w:rFonts w:ascii="Times New Roman" w:hAnsi="Times New Roman"/>
          <w:bCs/>
        </w:rPr>
        <w:t xml:space="preserve">In this study, </w:t>
      </w:r>
      <w:r w:rsidR="0052143A" w:rsidRPr="00193E09">
        <w:rPr>
          <w:rFonts w:ascii="Times New Roman" w:hAnsi="Times New Roman"/>
          <w:bCs/>
        </w:rPr>
        <w:t xml:space="preserve">we examined how formal organizational support practices in terms of POS can moderate the effect of </w:t>
      </w:r>
      <w:r w:rsidR="00A8729F" w:rsidRPr="00193E09">
        <w:rPr>
          <w:rFonts w:ascii="Times New Roman" w:hAnsi="Times New Roman"/>
          <w:bCs/>
        </w:rPr>
        <w:t xml:space="preserve">perceived </w:t>
      </w:r>
      <w:r w:rsidR="0052143A" w:rsidRPr="00193E09">
        <w:rPr>
          <w:rFonts w:ascii="Times New Roman" w:hAnsi="Times New Roman"/>
          <w:bCs/>
        </w:rPr>
        <w:t>negative workplace gossip</w:t>
      </w:r>
      <w:r w:rsidR="00A8729F" w:rsidRPr="00193E09">
        <w:rPr>
          <w:rFonts w:ascii="Times New Roman" w:hAnsi="Times New Roman"/>
          <w:bCs/>
        </w:rPr>
        <w:t xml:space="preserve"> from the target perspective</w:t>
      </w:r>
      <w:r w:rsidR="0052143A" w:rsidRPr="00193E09">
        <w:rPr>
          <w:rFonts w:ascii="Times New Roman" w:hAnsi="Times New Roman"/>
          <w:bCs/>
        </w:rPr>
        <w:t>, as one of the most important types of informal communication, on job performance</w:t>
      </w:r>
      <w:r w:rsidR="006F48E9" w:rsidRPr="00193E09">
        <w:rPr>
          <w:rFonts w:ascii="Times New Roman" w:hAnsi="Times New Roman"/>
          <w:bCs/>
        </w:rPr>
        <w:t xml:space="preserve">. By doing so, </w:t>
      </w:r>
      <w:r w:rsidR="00CA72CD" w:rsidRPr="00193E09">
        <w:rPr>
          <w:rFonts w:ascii="Times New Roman" w:hAnsi="Times New Roman"/>
          <w:bCs/>
        </w:rPr>
        <w:t xml:space="preserve">our investigation helps establish an interactionist theoretical framework, which can be </w:t>
      </w:r>
      <w:r w:rsidR="0052143A" w:rsidRPr="00193E09">
        <w:rPr>
          <w:rFonts w:ascii="Times New Roman" w:hAnsi="Times New Roman"/>
          <w:bCs/>
        </w:rPr>
        <w:t xml:space="preserve">applied </w:t>
      </w:r>
      <w:r w:rsidR="00CA72CD" w:rsidRPr="00193E09">
        <w:rPr>
          <w:rFonts w:ascii="Times New Roman" w:hAnsi="Times New Roman"/>
          <w:bCs/>
        </w:rPr>
        <w:t xml:space="preserve">to </w:t>
      </w:r>
      <w:r w:rsidR="0052143A" w:rsidRPr="00193E09">
        <w:rPr>
          <w:rFonts w:ascii="Times New Roman" w:hAnsi="Times New Roman"/>
          <w:bCs/>
        </w:rPr>
        <w:t xml:space="preserve">study how other </w:t>
      </w:r>
      <w:r w:rsidR="00805DF5" w:rsidRPr="00193E09">
        <w:rPr>
          <w:rFonts w:ascii="Times New Roman" w:hAnsi="Times New Roman"/>
          <w:bCs/>
        </w:rPr>
        <w:t xml:space="preserve">types of </w:t>
      </w:r>
      <w:r w:rsidR="00CA72CD" w:rsidRPr="00193E09">
        <w:rPr>
          <w:rFonts w:ascii="Times New Roman" w:hAnsi="Times New Roman"/>
          <w:bCs/>
        </w:rPr>
        <w:t>workplace informal communication</w:t>
      </w:r>
      <w:r w:rsidR="00EB585B" w:rsidRPr="00193E09">
        <w:rPr>
          <w:rFonts w:ascii="Times New Roman" w:hAnsi="Times New Roman"/>
          <w:bCs/>
        </w:rPr>
        <w:t xml:space="preserve"> </w:t>
      </w:r>
      <w:r w:rsidR="0052143A" w:rsidRPr="00193E09">
        <w:rPr>
          <w:rFonts w:ascii="Times New Roman" w:hAnsi="Times New Roman"/>
          <w:bCs/>
        </w:rPr>
        <w:t xml:space="preserve">influence </w:t>
      </w:r>
      <w:r w:rsidR="00CA72CD" w:rsidRPr="00193E09">
        <w:rPr>
          <w:rFonts w:ascii="Times New Roman" w:hAnsi="Times New Roman"/>
          <w:bCs/>
        </w:rPr>
        <w:t xml:space="preserve">different work-related outcome </w:t>
      </w:r>
      <w:r w:rsidR="0052143A" w:rsidRPr="00193E09">
        <w:rPr>
          <w:rFonts w:ascii="Times New Roman" w:hAnsi="Times New Roman"/>
          <w:bCs/>
        </w:rPr>
        <w:t>under different</w:t>
      </w:r>
      <w:r w:rsidR="00CA72CD" w:rsidRPr="00193E09">
        <w:rPr>
          <w:rFonts w:ascii="Times New Roman" w:hAnsi="Times New Roman"/>
          <w:bCs/>
        </w:rPr>
        <w:t xml:space="preserve"> boundary conditions.</w:t>
      </w:r>
    </w:p>
    <w:p w:rsidR="00B3441D" w:rsidRPr="006502A6" w:rsidRDefault="006502A6" w:rsidP="006502A6">
      <w:pPr>
        <w:widowControl w:val="0"/>
        <w:spacing w:after="0" w:line="480" w:lineRule="auto"/>
        <w:jc w:val="both"/>
        <w:rPr>
          <w:rFonts w:ascii="Times New Roman" w:hAnsi="Times New Roman"/>
          <w:bCs/>
          <w:i/>
        </w:rPr>
      </w:pPr>
      <w:del w:id="117" w:author="hongli" w:date="2019-06-18T16:24:00Z">
        <w:r w:rsidDel="003203F0">
          <w:rPr>
            <w:rFonts w:ascii="Times New Roman" w:hAnsi="Times New Roman"/>
            <w:bCs/>
            <w:i/>
          </w:rPr>
          <w:delText xml:space="preserve">5.2. </w:delText>
        </w:r>
      </w:del>
      <w:r w:rsidR="00467A50" w:rsidRPr="006502A6">
        <w:rPr>
          <w:rFonts w:ascii="Times New Roman" w:hAnsi="Times New Roman"/>
          <w:bCs/>
          <w:i/>
        </w:rPr>
        <w:t>Practical implications</w:t>
      </w:r>
    </w:p>
    <w:p w:rsidR="009B0CA3" w:rsidRPr="009B0CA3" w:rsidRDefault="009B0CA3" w:rsidP="009B0CA3">
      <w:pPr>
        <w:widowControl w:val="0"/>
        <w:spacing w:after="0" w:line="480" w:lineRule="auto"/>
        <w:ind w:firstLineChars="100" w:firstLine="240"/>
        <w:jc w:val="both"/>
        <w:rPr>
          <w:rFonts w:ascii="Times New Roman" w:hAnsi="Times New Roman"/>
          <w:bCs/>
        </w:rPr>
      </w:pPr>
      <w:bookmarkStart w:id="118" w:name="_Hlk3969842"/>
      <w:r w:rsidRPr="009B0CA3">
        <w:rPr>
          <w:rFonts w:ascii="Times New Roman" w:hAnsi="Times New Roman"/>
          <w:bCs/>
        </w:rPr>
        <w:t xml:space="preserve">In interpreting our results, it is important to note that we are not advocating that managers somehow try to increase levels of negative gossip in order to promote employee’s task performance. Rather, the downward slope (at low levels of negative gossip) from our results suggests that managers can maintain employees’ task performance by alleviating their discomfort from being targeted by negative gossip. </w:t>
      </w:r>
      <w:r w:rsidR="008B2C55">
        <w:rPr>
          <w:rFonts w:ascii="Times New Roman" w:hAnsi="Times New Roman"/>
          <w:bCs/>
        </w:rPr>
        <w:t xml:space="preserve">Similarly, managers should not misinterpret </w:t>
      </w:r>
      <w:r w:rsidR="008B2C55">
        <w:rPr>
          <w:rFonts w:ascii="Times New Roman" w:hAnsi="Times New Roman"/>
          <w:color w:val="000000" w:themeColor="text1"/>
        </w:rPr>
        <w:t>the finding</w:t>
      </w:r>
      <w:r w:rsidR="008B2C55" w:rsidRPr="00E122F7">
        <w:rPr>
          <w:rFonts w:ascii="Times New Roman" w:hAnsi="Times New Roman"/>
          <w:color w:val="000000" w:themeColor="text1"/>
        </w:rPr>
        <w:t xml:space="preserve"> </w:t>
      </w:r>
      <w:r w:rsidR="008B2C55">
        <w:rPr>
          <w:rFonts w:ascii="Times New Roman" w:hAnsi="Times New Roman"/>
          <w:color w:val="000000" w:themeColor="text1"/>
        </w:rPr>
        <w:t xml:space="preserve">that </w:t>
      </w:r>
      <w:r w:rsidR="008B2C55" w:rsidRPr="00E122F7">
        <w:rPr>
          <w:rFonts w:ascii="Times New Roman" w:hAnsi="Times New Roman"/>
          <w:color w:val="000000" w:themeColor="text1"/>
        </w:rPr>
        <w:t>the task performance increases as the level of gossip increases from medium to high</w:t>
      </w:r>
      <w:r w:rsidR="008B2C55">
        <w:rPr>
          <w:rFonts w:ascii="Times New Roman" w:hAnsi="Times New Roman"/>
          <w:color w:val="000000" w:themeColor="text1"/>
        </w:rPr>
        <w:t xml:space="preserve">, because this may reflect </w:t>
      </w:r>
      <w:r w:rsidR="00FF0B21">
        <w:rPr>
          <w:rFonts w:ascii="Times New Roman" w:hAnsi="Times New Roman"/>
          <w:color w:val="000000" w:themeColor="text1"/>
        </w:rPr>
        <w:t xml:space="preserve">the </w:t>
      </w:r>
      <w:r w:rsidR="008B2C55" w:rsidRPr="008B2C55">
        <w:rPr>
          <w:rFonts w:ascii="Times New Roman" w:hAnsi="Times New Roman"/>
          <w:color w:val="000000" w:themeColor="text1"/>
        </w:rPr>
        <w:t xml:space="preserve">desperation </w:t>
      </w:r>
      <w:r w:rsidR="008B2C55">
        <w:rPr>
          <w:rFonts w:ascii="Times New Roman" w:hAnsi="Times New Roman"/>
          <w:color w:val="000000" w:themeColor="text1"/>
        </w:rPr>
        <w:t>of the target employees when facing a high level of negative gossip. However, such high performance as a last resorting coping response cannot be sustainable and the target employees would exhaust. T</w:t>
      </w:r>
      <w:r w:rsidR="008B2C55">
        <w:rPr>
          <w:rFonts w:ascii="Times New Roman" w:hAnsi="Times New Roman"/>
          <w:bCs/>
        </w:rPr>
        <w:t xml:space="preserve">herefore, </w:t>
      </w:r>
      <w:r w:rsidRPr="009B0CA3">
        <w:rPr>
          <w:rFonts w:ascii="Times New Roman" w:hAnsi="Times New Roman"/>
          <w:bCs/>
        </w:rPr>
        <w:t xml:space="preserve"> managers should provide training and </w:t>
      </w:r>
      <w:r w:rsidR="00D814A9">
        <w:rPr>
          <w:rFonts w:ascii="Times New Roman" w:hAnsi="Times New Roman" w:hint="eastAsia"/>
          <w:bCs/>
        </w:rPr>
        <w:t>employee</w:t>
      </w:r>
      <w:r w:rsidR="00D814A9">
        <w:rPr>
          <w:rFonts w:ascii="Times New Roman" w:hAnsi="Times New Roman"/>
          <w:bCs/>
        </w:rPr>
        <w:t xml:space="preserve"> </w:t>
      </w:r>
      <w:r w:rsidRPr="009B0CA3">
        <w:rPr>
          <w:rFonts w:ascii="Times New Roman" w:hAnsi="Times New Roman"/>
          <w:bCs/>
        </w:rPr>
        <w:t xml:space="preserve">assistance programs (EAPs) designed to help target employees through various life challenges that may adversely affect health, well-being and work performance. These programs include assessments and counseling and may also assist individuals to manage stress attributable to negative gossip, by buffering its negative </w:t>
      </w:r>
      <w:r w:rsidR="008B2C55">
        <w:rPr>
          <w:rFonts w:ascii="Times New Roman" w:hAnsi="Times New Roman"/>
          <w:bCs/>
        </w:rPr>
        <w:t xml:space="preserve">and burning out </w:t>
      </w:r>
      <w:r w:rsidRPr="009B0CA3">
        <w:rPr>
          <w:rFonts w:ascii="Times New Roman" w:hAnsi="Times New Roman"/>
          <w:bCs/>
        </w:rPr>
        <w:t xml:space="preserve">consequences. </w:t>
      </w:r>
    </w:p>
    <w:p w:rsidR="009B0CA3" w:rsidRPr="009B0CA3" w:rsidRDefault="009B0CA3" w:rsidP="009B0CA3">
      <w:pPr>
        <w:widowControl w:val="0"/>
        <w:spacing w:after="0" w:line="480" w:lineRule="auto"/>
        <w:ind w:firstLineChars="100" w:firstLine="240"/>
        <w:jc w:val="both"/>
        <w:rPr>
          <w:rFonts w:ascii="Times New Roman" w:hAnsi="Times New Roman"/>
          <w:bCs/>
        </w:rPr>
      </w:pPr>
      <w:r w:rsidRPr="009B0CA3">
        <w:rPr>
          <w:rFonts w:ascii="Times New Roman" w:hAnsi="Times New Roman"/>
          <w:bCs/>
        </w:rPr>
        <w:t xml:space="preserve">Moreover. our results indicate that low-POS employees are more likely to be proactive than high-POS employees when coping with negative gossip. It is important to note that we </w:t>
      </w:r>
      <w:r w:rsidRPr="009B0CA3">
        <w:rPr>
          <w:rFonts w:ascii="Times New Roman" w:hAnsi="Times New Roman"/>
          <w:bCs/>
        </w:rPr>
        <w:lastRenderedPageBreak/>
        <w:t xml:space="preserve">are not advocating that managers should </w:t>
      </w:r>
      <w:r w:rsidR="008B2C55">
        <w:rPr>
          <w:rFonts w:ascii="Times New Roman" w:hAnsi="Times New Roman"/>
          <w:bCs/>
        </w:rPr>
        <w:t>reduce</w:t>
      </w:r>
      <w:r w:rsidRPr="009B0CA3">
        <w:rPr>
          <w:rFonts w:ascii="Times New Roman" w:hAnsi="Times New Roman"/>
          <w:bCs/>
        </w:rPr>
        <w:t xml:space="preserve"> organizational support in order to promote employee performance. Rather, our findings imply that although high POS may provide target employees with </w:t>
      </w:r>
      <w:r w:rsidR="00FF0B21">
        <w:rPr>
          <w:rFonts w:ascii="Times New Roman" w:hAnsi="Times New Roman"/>
          <w:bCs/>
        </w:rPr>
        <w:t xml:space="preserve">a </w:t>
      </w:r>
      <w:r w:rsidRPr="009B0CA3">
        <w:rPr>
          <w:rFonts w:ascii="Times New Roman" w:hAnsi="Times New Roman"/>
          <w:bCs/>
        </w:rPr>
        <w:t xml:space="preserve">resource to cope with negative gossip, it may weaken employees’ motivation </w:t>
      </w:r>
      <w:r w:rsidR="00FF0B21">
        <w:rPr>
          <w:rFonts w:ascii="Times New Roman" w:hAnsi="Times New Roman"/>
          <w:bCs/>
        </w:rPr>
        <w:t>for</w:t>
      </w:r>
      <w:r w:rsidR="00FF0B21" w:rsidRPr="009B0CA3">
        <w:rPr>
          <w:rFonts w:ascii="Times New Roman" w:hAnsi="Times New Roman"/>
          <w:bCs/>
        </w:rPr>
        <w:t xml:space="preserve"> </w:t>
      </w:r>
      <w:r w:rsidRPr="009B0CA3">
        <w:rPr>
          <w:rFonts w:ascii="Times New Roman" w:hAnsi="Times New Roman"/>
          <w:bCs/>
        </w:rPr>
        <w:t>proactive behavior to some extent. Just as Lambert (2000) suggest</w:t>
      </w:r>
      <w:r w:rsidR="00FF0B21">
        <w:rPr>
          <w:rFonts w:ascii="Times New Roman" w:hAnsi="Times New Roman"/>
          <w:bCs/>
        </w:rPr>
        <w:t>s</w:t>
      </w:r>
      <w:r w:rsidRPr="009B0CA3">
        <w:rPr>
          <w:rFonts w:ascii="Times New Roman" w:hAnsi="Times New Roman"/>
          <w:bCs/>
        </w:rPr>
        <w:t>: “The more supported the workers studied here felt, the more they took the organization for granted” (p. 812). Therefore, managers should do their best to find the optimal levels of organizational support for target employees.</w:t>
      </w:r>
    </w:p>
    <w:p w:rsidR="009B0CA3" w:rsidRDefault="009B0CA3" w:rsidP="009B0CA3">
      <w:pPr>
        <w:widowControl w:val="0"/>
        <w:spacing w:after="0" w:line="480" w:lineRule="auto"/>
        <w:ind w:firstLineChars="100" w:firstLine="240"/>
        <w:jc w:val="both"/>
        <w:rPr>
          <w:rFonts w:ascii="Times New Roman" w:hAnsi="Times New Roman"/>
          <w:bCs/>
        </w:rPr>
      </w:pPr>
      <w:r w:rsidRPr="009B0CA3">
        <w:rPr>
          <w:rFonts w:ascii="Times New Roman" w:hAnsi="Times New Roman"/>
          <w:bCs/>
        </w:rPr>
        <w:t>Finally, by outlining how employee response to the negative information spread through informal communication, our research suggest</w:t>
      </w:r>
      <w:r w:rsidR="00FF0B21">
        <w:rPr>
          <w:rFonts w:ascii="Times New Roman" w:hAnsi="Times New Roman"/>
          <w:bCs/>
        </w:rPr>
        <w:t>s</w:t>
      </w:r>
      <w:r w:rsidRPr="009B0CA3">
        <w:rPr>
          <w:rFonts w:ascii="Times New Roman" w:hAnsi="Times New Roman"/>
          <w:bCs/>
        </w:rPr>
        <w:t xml:space="preserve"> that managers and organizations should build efficient channels for information exchange, provide interpersonal communication courses, and cultivate a healthy, positive organizational culture for communications.</w:t>
      </w:r>
    </w:p>
    <w:bookmarkEnd w:id="118"/>
    <w:p w:rsidR="00B3441D" w:rsidRPr="006502A6" w:rsidRDefault="006502A6" w:rsidP="006502A6">
      <w:pPr>
        <w:widowControl w:val="0"/>
        <w:spacing w:after="0" w:line="480" w:lineRule="auto"/>
        <w:jc w:val="both"/>
        <w:rPr>
          <w:rFonts w:ascii="Times New Roman" w:hAnsi="Times New Roman"/>
          <w:bCs/>
          <w:i/>
        </w:rPr>
      </w:pPr>
      <w:del w:id="119" w:author="hongli" w:date="2019-06-18T16:24:00Z">
        <w:r w:rsidDel="003203F0">
          <w:rPr>
            <w:rFonts w:ascii="Times New Roman" w:hAnsi="Times New Roman"/>
            <w:bCs/>
            <w:i/>
          </w:rPr>
          <w:delText xml:space="preserve">5.3. </w:delText>
        </w:r>
      </w:del>
      <w:r w:rsidR="00467A50" w:rsidRPr="006502A6">
        <w:rPr>
          <w:rFonts w:ascii="Times New Roman" w:hAnsi="Times New Roman"/>
          <w:bCs/>
          <w:i/>
        </w:rPr>
        <w:t>Limitations and future directions</w:t>
      </w:r>
    </w:p>
    <w:p w:rsidR="00B3441D" w:rsidRPr="00193E09" w:rsidRDefault="00467A50"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bCs/>
        </w:rPr>
        <w:t xml:space="preserve">As with any research, this study has several limitations. First, although we found that there is a U-shaped relationship between </w:t>
      </w:r>
      <w:r w:rsidR="00490E72" w:rsidRPr="00193E09">
        <w:rPr>
          <w:rFonts w:ascii="Times New Roman" w:hAnsi="Times New Roman"/>
          <w:bCs/>
        </w:rPr>
        <w:t xml:space="preserve">perceived </w:t>
      </w:r>
      <w:r w:rsidRPr="00193E09">
        <w:rPr>
          <w:rFonts w:ascii="Times New Roman" w:hAnsi="Times New Roman"/>
          <w:bCs/>
        </w:rPr>
        <w:t xml:space="preserve">negative workplace gossip and </w:t>
      </w:r>
      <w:r w:rsidR="00E965CA" w:rsidRPr="00193E09">
        <w:rPr>
          <w:rFonts w:ascii="Times New Roman" w:hAnsi="Times New Roman"/>
          <w:bCs/>
        </w:rPr>
        <w:t>task</w:t>
      </w:r>
      <w:r w:rsidRPr="00193E09">
        <w:rPr>
          <w:rFonts w:ascii="Times New Roman" w:hAnsi="Times New Roman"/>
          <w:bCs/>
        </w:rPr>
        <w:t xml:space="preserve"> performance, this study does not explore the mediating mechanism of how </w:t>
      </w:r>
      <w:r w:rsidR="00490E72" w:rsidRPr="00193E09">
        <w:rPr>
          <w:rFonts w:ascii="Times New Roman" w:hAnsi="Times New Roman"/>
          <w:bCs/>
        </w:rPr>
        <w:t xml:space="preserve">perceived </w:t>
      </w:r>
      <w:r w:rsidRPr="00193E09">
        <w:rPr>
          <w:rFonts w:ascii="Times New Roman" w:hAnsi="Times New Roman"/>
          <w:bCs/>
        </w:rPr>
        <w:t xml:space="preserve">negative gossip affects the target’s </w:t>
      </w:r>
      <w:r w:rsidR="006E4A7C" w:rsidRPr="00193E09">
        <w:rPr>
          <w:rFonts w:ascii="Times New Roman" w:hAnsi="Times New Roman"/>
          <w:bCs/>
        </w:rPr>
        <w:t>task</w:t>
      </w:r>
      <w:r w:rsidRPr="00193E09">
        <w:rPr>
          <w:rFonts w:ascii="Times New Roman" w:hAnsi="Times New Roman"/>
          <w:bCs/>
        </w:rPr>
        <w:t xml:space="preserve"> performance. </w:t>
      </w:r>
      <w:r w:rsidR="00C60605" w:rsidRPr="00193E09">
        <w:rPr>
          <w:rFonts w:ascii="Times New Roman" w:hAnsi="Times New Roman"/>
          <w:bCs/>
        </w:rPr>
        <w:t xml:space="preserve">For instance, anxiety, emotional exhaustion, and reduced organizational identification brought on by negative gossip may fully or partially mediate its effects on </w:t>
      </w:r>
      <w:r w:rsidR="006E4A7C" w:rsidRPr="00193E09">
        <w:rPr>
          <w:rFonts w:ascii="Times New Roman" w:hAnsi="Times New Roman"/>
          <w:bCs/>
        </w:rPr>
        <w:t xml:space="preserve">task </w:t>
      </w:r>
      <w:r w:rsidR="00C60605" w:rsidRPr="00193E09">
        <w:rPr>
          <w:rFonts w:ascii="Times New Roman" w:hAnsi="Times New Roman"/>
          <w:bCs/>
        </w:rPr>
        <w:t xml:space="preserve">performance. </w:t>
      </w:r>
      <w:r w:rsidRPr="00193E09">
        <w:rPr>
          <w:rFonts w:ascii="Times New Roman" w:hAnsi="Times New Roman"/>
          <w:bCs/>
        </w:rPr>
        <w:t xml:space="preserve">The next important step for workplace gossip research is, therefore, to explore the </w:t>
      </w:r>
      <w:r w:rsidR="00C60605" w:rsidRPr="00193E09">
        <w:rPr>
          <w:rFonts w:ascii="Times New Roman" w:hAnsi="Times New Roman"/>
          <w:bCs/>
        </w:rPr>
        <w:t>role of the</w:t>
      </w:r>
      <w:r w:rsidRPr="00193E09">
        <w:rPr>
          <w:rFonts w:ascii="Times New Roman" w:hAnsi="Times New Roman"/>
          <w:bCs/>
        </w:rPr>
        <w:t xml:space="preserve"> potential mediators. </w:t>
      </w:r>
    </w:p>
    <w:p w:rsidR="00B3441D" w:rsidRPr="00193E09" w:rsidRDefault="00467A50"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bCs/>
        </w:rPr>
        <w:t xml:space="preserve">Second, we studied one moderator, namely POS, which was chosen based on the COR theoretical framework. However, it is possible that other boundary conditions, such as active or avoidance </w:t>
      </w:r>
      <w:r w:rsidR="00321332" w:rsidRPr="00193E09">
        <w:rPr>
          <w:rFonts w:ascii="Times New Roman" w:hAnsi="Times New Roman"/>
          <w:bCs/>
        </w:rPr>
        <w:t>coping strategies</w:t>
      </w:r>
      <w:r w:rsidR="00F8514E">
        <w:rPr>
          <w:rFonts w:ascii="Times New Roman" w:hAnsi="Times New Roman"/>
          <w:bCs/>
        </w:rPr>
        <w:t xml:space="preserve"> </w:t>
      </w:r>
      <w:r w:rsidRPr="00193E09">
        <w:rPr>
          <w:rFonts w:ascii="Times New Roman" w:hAnsi="Times New Roman"/>
          <w:bCs/>
        </w:rPr>
        <w:t xml:space="preserve">(Carver </w:t>
      </w:r>
      <w:r w:rsidR="00805DF5" w:rsidRPr="00193E09">
        <w:rPr>
          <w:rFonts w:ascii="Times New Roman" w:hAnsi="Times New Roman"/>
          <w:bCs/>
        </w:rPr>
        <w:t>&amp;</w:t>
      </w:r>
      <w:r w:rsidRPr="00193E09">
        <w:rPr>
          <w:rFonts w:ascii="Times New Roman" w:hAnsi="Times New Roman"/>
          <w:bCs/>
        </w:rPr>
        <w:t xml:space="preserve"> Connor-Smith, 2010), may </w:t>
      </w:r>
      <w:r w:rsidR="000A1970" w:rsidRPr="00193E09">
        <w:rPr>
          <w:rFonts w:ascii="Times New Roman" w:hAnsi="Times New Roman"/>
          <w:bCs/>
        </w:rPr>
        <w:t>moderate</w:t>
      </w:r>
      <w:r w:rsidRPr="00193E09">
        <w:rPr>
          <w:rFonts w:ascii="Times New Roman" w:hAnsi="Times New Roman"/>
          <w:bCs/>
        </w:rPr>
        <w:t xml:space="preserve"> the </w:t>
      </w:r>
      <w:r w:rsidR="000A1970" w:rsidRPr="00193E09">
        <w:rPr>
          <w:rFonts w:ascii="Times New Roman" w:hAnsi="Times New Roman"/>
          <w:bCs/>
        </w:rPr>
        <w:t xml:space="preserve">relationship </w:t>
      </w:r>
      <w:r w:rsidRPr="00193E09">
        <w:rPr>
          <w:rFonts w:ascii="Times New Roman" w:hAnsi="Times New Roman"/>
          <w:bCs/>
        </w:rPr>
        <w:t xml:space="preserve">between </w:t>
      </w:r>
      <w:r w:rsidR="00490E72" w:rsidRPr="00193E09">
        <w:rPr>
          <w:rFonts w:ascii="Times New Roman" w:hAnsi="Times New Roman"/>
          <w:bCs/>
        </w:rPr>
        <w:t xml:space="preserve">perceived </w:t>
      </w:r>
      <w:r w:rsidRPr="00193E09">
        <w:rPr>
          <w:rFonts w:ascii="Times New Roman" w:hAnsi="Times New Roman"/>
          <w:bCs/>
        </w:rPr>
        <w:t>negative workplace gossip and work-related outcomes. For example, when the target of negative gossip adopts</w:t>
      </w:r>
      <w:r w:rsidR="000A1970" w:rsidRPr="00193E09">
        <w:rPr>
          <w:rFonts w:ascii="Times New Roman" w:hAnsi="Times New Roman"/>
          <w:bCs/>
        </w:rPr>
        <w:t xml:space="preserve"> an</w:t>
      </w:r>
      <w:r w:rsidRPr="00193E09">
        <w:rPr>
          <w:rFonts w:ascii="Times New Roman" w:hAnsi="Times New Roman"/>
          <w:bCs/>
        </w:rPr>
        <w:t xml:space="preserve"> active coping strategy, he or she might exert more energy on image-enhancement activities, such as increasing task performance or </w:t>
      </w:r>
      <w:r w:rsidRPr="00193E09">
        <w:rPr>
          <w:rFonts w:ascii="Times New Roman" w:hAnsi="Times New Roman"/>
          <w:bCs/>
        </w:rPr>
        <w:lastRenderedPageBreak/>
        <w:t xml:space="preserve">organizational citizenship behavior. Future research in this direction has the potential to offer both </w:t>
      </w:r>
      <w:r w:rsidR="000A1970" w:rsidRPr="00193E09">
        <w:rPr>
          <w:rFonts w:ascii="Times New Roman" w:hAnsi="Times New Roman"/>
          <w:bCs/>
        </w:rPr>
        <w:t xml:space="preserve">theoretical </w:t>
      </w:r>
      <w:r w:rsidRPr="00193E09">
        <w:rPr>
          <w:rFonts w:ascii="Times New Roman" w:hAnsi="Times New Roman"/>
          <w:bCs/>
        </w:rPr>
        <w:t>and practical contributions.</w:t>
      </w:r>
    </w:p>
    <w:p w:rsidR="00321332" w:rsidRPr="00193E09" w:rsidRDefault="00467A50"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bCs/>
        </w:rPr>
        <w:t xml:space="preserve">Finally, </w:t>
      </w:r>
      <w:r w:rsidR="00321332" w:rsidRPr="00193E09">
        <w:rPr>
          <w:rFonts w:ascii="Times New Roman" w:hAnsi="Times New Roman"/>
          <w:bCs/>
        </w:rPr>
        <w:t xml:space="preserve">since negative gossip is verbal, covert, and indirect (Foster, 2004) this study investigates the subjective perceptions of the targets rather than the objective nature of negative gossip from the victim perspective (Wu et al., 2016; Wu et al., 2018). However, the accuracy of an employee’s perception of gossip may be affected by dispositional and situational factors. Thus, in order to further capture the influence of negative gossip in </w:t>
      </w:r>
      <w:r w:rsidR="00FF0B21">
        <w:rPr>
          <w:rFonts w:ascii="Times New Roman" w:hAnsi="Times New Roman"/>
          <w:bCs/>
        </w:rPr>
        <w:t xml:space="preserve">an </w:t>
      </w:r>
      <w:r w:rsidR="00321332" w:rsidRPr="00193E09">
        <w:rPr>
          <w:rFonts w:ascii="Times New Roman" w:hAnsi="Times New Roman"/>
          <w:bCs/>
        </w:rPr>
        <w:t>organization, scholars could use a multiple-source method to collect the perceptions of negative gossip (e.g., supervisors, subordinates and coworkers). It will also be interesting to apply a social network approach (Grosser et al., 2010) to collect data from the gossipers, listeners and the victim in future studies.</w:t>
      </w:r>
    </w:p>
    <w:p w:rsidR="00B675F5" w:rsidRPr="00193E09" w:rsidRDefault="00193E09" w:rsidP="002A4BEC">
      <w:pPr>
        <w:widowControl w:val="0"/>
        <w:spacing w:beforeLines="50" w:before="120" w:after="0" w:line="480" w:lineRule="auto"/>
        <w:rPr>
          <w:rFonts w:ascii="Times New Roman" w:hAnsi="Times New Roman"/>
          <w:b/>
          <w:bCs/>
          <w:sz w:val="28"/>
          <w:szCs w:val="28"/>
        </w:rPr>
      </w:pPr>
      <w:del w:id="120" w:author="hongli" w:date="2019-06-18T16:25:00Z">
        <w:r w:rsidDel="003203F0">
          <w:rPr>
            <w:rFonts w:ascii="Times New Roman" w:hAnsi="Times New Roman"/>
            <w:b/>
            <w:bCs/>
            <w:sz w:val="28"/>
            <w:szCs w:val="28"/>
          </w:rPr>
          <w:delText xml:space="preserve">6. </w:delText>
        </w:r>
      </w:del>
      <w:r w:rsidR="00B675F5" w:rsidRPr="00193E09">
        <w:rPr>
          <w:rFonts w:ascii="Times New Roman" w:hAnsi="Times New Roman"/>
          <w:b/>
          <w:bCs/>
          <w:sz w:val="28"/>
          <w:szCs w:val="28"/>
        </w:rPr>
        <w:t>Conclusion</w:t>
      </w:r>
    </w:p>
    <w:p w:rsidR="00B3441D" w:rsidRDefault="00467A50" w:rsidP="00193E09">
      <w:pPr>
        <w:widowControl w:val="0"/>
        <w:spacing w:after="0" w:line="480" w:lineRule="auto"/>
        <w:ind w:firstLineChars="100" w:firstLine="240"/>
        <w:jc w:val="both"/>
        <w:rPr>
          <w:rFonts w:ascii="Times New Roman" w:hAnsi="Times New Roman"/>
          <w:bCs/>
        </w:rPr>
      </w:pPr>
      <w:r w:rsidRPr="00193E09">
        <w:rPr>
          <w:rFonts w:ascii="Times New Roman" w:hAnsi="Times New Roman"/>
          <w:bCs/>
        </w:rPr>
        <w:t xml:space="preserve">Given the high prevalence of gossip, all employees may experience negative gossip in the workplace at some point. Our results suggest that </w:t>
      </w:r>
      <w:r w:rsidR="00490E72" w:rsidRPr="00193E09">
        <w:rPr>
          <w:rFonts w:ascii="Times New Roman" w:hAnsi="Times New Roman"/>
          <w:bCs/>
        </w:rPr>
        <w:t>the perception of being targeted by negative workplace gossip</w:t>
      </w:r>
      <w:r w:rsidRPr="00193E09">
        <w:rPr>
          <w:rFonts w:ascii="Times New Roman" w:hAnsi="Times New Roman"/>
          <w:bCs/>
        </w:rPr>
        <w:t xml:space="preserve"> does not always result in reduced employee performance. Instead, the relationship is more complex depending on the levels of negative gossip. By identifying a U-shaped relationship between </w:t>
      </w:r>
      <w:r w:rsidR="00490E72" w:rsidRPr="00193E09">
        <w:rPr>
          <w:rFonts w:ascii="Times New Roman" w:hAnsi="Times New Roman"/>
          <w:bCs/>
        </w:rPr>
        <w:t xml:space="preserve">perceived </w:t>
      </w:r>
      <w:r w:rsidRPr="00193E09">
        <w:rPr>
          <w:rFonts w:ascii="Times New Roman" w:hAnsi="Times New Roman"/>
          <w:bCs/>
        </w:rPr>
        <w:t xml:space="preserve">negative workplace gossip and </w:t>
      </w:r>
      <w:r w:rsidR="00321332" w:rsidRPr="00193E09">
        <w:rPr>
          <w:rFonts w:ascii="Times New Roman" w:hAnsi="Times New Roman"/>
          <w:bCs/>
        </w:rPr>
        <w:t>task</w:t>
      </w:r>
      <w:r w:rsidRPr="00193E09">
        <w:rPr>
          <w:rFonts w:ascii="Times New Roman" w:hAnsi="Times New Roman"/>
          <w:bCs/>
        </w:rPr>
        <w:t xml:space="preserve"> performance, the present research sheds important new light on the processes that govern how employees respond to negative gossip. Moreover, by identifying POS as an important situational factor that influences the </w:t>
      </w:r>
      <w:r w:rsidR="000A1970" w:rsidRPr="00193E09">
        <w:rPr>
          <w:rFonts w:ascii="Times New Roman" w:hAnsi="Times New Roman"/>
          <w:bCs/>
        </w:rPr>
        <w:t>relationship</w:t>
      </w:r>
      <w:r w:rsidRPr="00193E09">
        <w:rPr>
          <w:rFonts w:ascii="Times New Roman" w:hAnsi="Times New Roman"/>
          <w:bCs/>
        </w:rPr>
        <w:t xml:space="preserve"> between negative gossip and </w:t>
      </w:r>
      <w:r w:rsidR="00321332" w:rsidRPr="00193E09">
        <w:rPr>
          <w:rFonts w:ascii="Times New Roman" w:hAnsi="Times New Roman"/>
          <w:bCs/>
        </w:rPr>
        <w:t>task</w:t>
      </w:r>
      <w:r w:rsidRPr="00193E09">
        <w:rPr>
          <w:rFonts w:ascii="Times New Roman" w:hAnsi="Times New Roman"/>
          <w:bCs/>
        </w:rPr>
        <w:t xml:space="preserve"> performance, the present research can provide</w:t>
      </w:r>
      <w:r w:rsidR="00896253" w:rsidRPr="00193E09">
        <w:rPr>
          <w:rFonts w:ascii="Times New Roman" w:hAnsi="Times New Roman"/>
          <w:bCs/>
        </w:rPr>
        <w:t xml:space="preserve"> </w:t>
      </w:r>
      <w:r w:rsidRPr="00193E09">
        <w:rPr>
          <w:rFonts w:ascii="Times New Roman" w:hAnsi="Times New Roman"/>
          <w:bCs/>
        </w:rPr>
        <w:t xml:space="preserve">supervisors and organizations with </w:t>
      </w:r>
      <w:r w:rsidR="000A1970" w:rsidRPr="00193E09">
        <w:rPr>
          <w:rFonts w:ascii="Times New Roman" w:hAnsi="Times New Roman"/>
          <w:bCs/>
        </w:rPr>
        <w:t>new insights</w:t>
      </w:r>
      <w:r w:rsidRPr="00193E09">
        <w:rPr>
          <w:rFonts w:ascii="Times New Roman" w:hAnsi="Times New Roman"/>
          <w:bCs/>
        </w:rPr>
        <w:t xml:space="preserve"> that how </w:t>
      </w:r>
      <w:r w:rsidR="00005099" w:rsidRPr="00193E09">
        <w:rPr>
          <w:rFonts w:ascii="Times New Roman" w:hAnsi="Times New Roman"/>
          <w:bCs/>
        </w:rPr>
        <w:t xml:space="preserve">organizational </w:t>
      </w:r>
      <w:r w:rsidRPr="00193E09">
        <w:rPr>
          <w:rFonts w:ascii="Times New Roman" w:hAnsi="Times New Roman"/>
          <w:bCs/>
        </w:rPr>
        <w:t>support affects target employees’ behavioral response to negative workplace gossip</w:t>
      </w:r>
      <w:r w:rsidR="00854177" w:rsidRPr="00193E09">
        <w:rPr>
          <w:rFonts w:ascii="Times New Roman" w:hAnsi="Times New Roman"/>
          <w:bCs/>
        </w:rPr>
        <w:t xml:space="preserve"> in different ways</w:t>
      </w:r>
      <w:r w:rsidRPr="00193E09">
        <w:rPr>
          <w:rFonts w:ascii="Times New Roman" w:hAnsi="Times New Roman"/>
          <w:bCs/>
        </w:rPr>
        <w:t>.</w:t>
      </w:r>
    </w:p>
    <w:p w:rsidR="00FB0ED8" w:rsidRDefault="00FB0ED8" w:rsidP="00FB0ED8">
      <w:pPr>
        <w:widowControl w:val="0"/>
        <w:spacing w:after="0" w:line="480" w:lineRule="auto"/>
        <w:jc w:val="both"/>
        <w:rPr>
          <w:ins w:id="121" w:author="hongli" w:date="2019-06-19T10:10:00Z"/>
          <w:rFonts w:ascii="Times New Roman" w:hAnsi="Times New Roman"/>
          <w:b/>
          <w:bCs/>
          <w:sz w:val="28"/>
          <w:szCs w:val="28"/>
        </w:rPr>
      </w:pPr>
      <w:ins w:id="122" w:author="hongli" w:date="2019-06-19T10:10:00Z">
        <w:r>
          <w:rPr>
            <w:rFonts w:ascii="Times New Roman" w:hAnsi="Times New Roman"/>
            <w:b/>
            <w:bCs/>
            <w:sz w:val="28"/>
            <w:szCs w:val="28"/>
          </w:rPr>
          <w:t>References</w:t>
        </w:r>
      </w:ins>
    </w:p>
    <w:p w:rsidR="00FB0ED8" w:rsidRDefault="00FB0ED8" w:rsidP="00FB0ED8">
      <w:pPr>
        <w:widowControl w:val="0"/>
        <w:spacing w:after="0" w:line="240" w:lineRule="auto"/>
        <w:ind w:left="480" w:hanging="480"/>
        <w:jc w:val="both"/>
        <w:rPr>
          <w:ins w:id="123" w:author="hongli" w:date="2019-06-19T10:10:00Z"/>
          <w:rFonts w:ascii="Times New Roman" w:eastAsiaTheme="minorEastAsia" w:hAnsi="Times New Roman"/>
          <w:color w:val="000000" w:themeColor="text1"/>
          <w:shd w:val="clear" w:color="auto" w:fill="FFFFFF"/>
        </w:rPr>
      </w:pPr>
      <w:ins w:id="124" w:author="hongli" w:date="2019-06-19T10:10:00Z">
        <w:r>
          <w:rPr>
            <w:rFonts w:ascii="Times New Roman" w:eastAsiaTheme="minorEastAsia" w:hAnsi="Times New Roman"/>
            <w:color w:val="000000" w:themeColor="text1"/>
            <w:shd w:val="clear" w:color="auto" w:fill="FFFFFF"/>
          </w:rPr>
          <w:t xml:space="preserve">Aquino, K.,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Bradfield, M. (2000)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“Perceived victimization in the workplace: The role of </w:t>
        </w:r>
        <w:r>
          <w:rPr>
            <w:rFonts w:ascii="Times New Roman" w:eastAsiaTheme="minorEastAsia" w:hAnsi="Times New Roman"/>
            <w:color w:val="000000" w:themeColor="text1"/>
            <w:shd w:val="clear" w:color="auto" w:fill="FFFFFF"/>
          </w:rPr>
          <w:lastRenderedPageBreak/>
          <w:t>situational factors and victim characteristics”</w:t>
        </w:r>
        <w:r>
          <w:rPr>
            <w:rFonts w:ascii="Times New Roman" w:eastAsiaTheme="minorEastAsia" w:hAnsi="Times New Roman" w:hint="eastAsia"/>
            <w:color w:val="000000" w:themeColor="text1"/>
            <w:shd w:val="clear" w:color="auto" w:fill="FFFFFF"/>
          </w:rPr>
          <w:t>,</w:t>
        </w:r>
        <w:r>
          <w:rPr>
            <w:rFonts w:eastAsiaTheme="minorEastAsia"/>
            <w:color w:val="000000" w:themeColor="text1"/>
          </w:rPr>
          <w:t> </w:t>
        </w:r>
        <w:r>
          <w:rPr>
            <w:rFonts w:ascii="Times New Roman" w:eastAsiaTheme="minorEastAsia" w:hAnsi="Times New Roman"/>
            <w:i/>
            <w:color w:val="000000" w:themeColor="text1"/>
            <w:shd w:val="clear" w:color="auto" w:fill="FFFFFF"/>
          </w:rPr>
          <w:t>Organization Science,</w:t>
        </w:r>
        <w:r>
          <w:rPr>
            <w:rFonts w:eastAsiaTheme="minorEastAsia"/>
            <w:i/>
            <w:color w:val="000000" w:themeColor="text1"/>
          </w:rPr>
          <w: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11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5</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525-537.</w:t>
        </w:r>
      </w:ins>
    </w:p>
    <w:p w:rsidR="00FB0ED8" w:rsidRDefault="00FB0ED8" w:rsidP="00FB0ED8">
      <w:pPr>
        <w:spacing w:after="0" w:line="240" w:lineRule="auto"/>
        <w:ind w:left="480" w:hanging="480"/>
        <w:rPr>
          <w:ins w:id="125" w:author="hongli" w:date="2019-06-19T10:10:00Z"/>
          <w:rFonts w:ascii="Times New Roman" w:hAnsi="Times New Roman"/>
          <w:lang w:val="de-DE"/>
        </w:rPr>
      </w:pPr>
      <w:ins w:id="126" w:author="hongli" w:date="2019-06-19T10:10:00Z">
        <w:r>
          <w:rPr>
            <w:rFonts w:ascii="Times New Roman" w:hAnsi="Times New Roman"/>
            <w:color w:val="000000" w:themeColor="text1"/>
            <w:shd w:val="clear" w:color="auto" w:fill="FFFFFF"/>
          </w:rPr>
          <w:t xml:space="preserve">Aiken, L. S., West, S. G.,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Reno, R. R. (1991)</w:t>
        </w:r>
        <w:r>
          <w:rPr>
            <w:rFonts w:ascii="Times New Roman" w:hAnsi="Times New Roman" w:hint="eastAsia"/>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ascii="Times New Roman" w:hAnsi="Times New Roman"/>
            <w:i/>
            <w:iCs/>
            <w:color w:val="000000" w:themeColor="text1"/>
            <w:shd w:val="clear" w:color="auto" w:fill="FFFFFF"/>
          </w:rPr>
          <w:t>Multiple regression: Testing and interpreting interactions”</w:t>
        </w:r>
        <w:r>
          <w:rPr>
            <w:rFonts w:ascii="Times New Roman" w:hAnsi="Times New Roman" w:hint="eastAsia"/>
            <w:i/>
            <w:iCs/>
            <w:color w:val="000000" w:themeColor="text1"/>
            <w:shd w:val="clear" w:color="auto" w:fill="FFFFFF"/>
          </w:rPr>
          <w:t>,</w:t>
        </w:r>
        <w:r>
          <w:rPr>
            <w:rFonts w:ascii="Times New Roman" w:hAnsi="Times New Roman"/>
            <w:color w:val="000000" w:themeColor="text1"/>
            <w:shd w:val="clear" w:color="auto" w:fill="FFFFFF"/>
          </w:rPr>
          <w:t xml:space="preserve"> </w:t>
        </w:r>
        <w:r>
          <w:rPr>
            <w:rFonts w:ascii="Times New Roman" w:hAnsi="Times New Roman"/>
            <w:lang w:val="de-DE"/>
          </w:rPr>
          <w:t>Newbury Park: Sage.</w:t>
        </w:r>
      </w:ins>
    </w:p>
    <w:p w:rsidR="00FB0ED8" w:rsidRDefault="00FB0ED8" w:rsidP="00FB0ED8">
      <w:pPr>
        <w:spacing w:after="0" w:line="240" w:lineRule="auto"/>
        <w:ind w:left="480" w:hanging="480"/>
        <w:rPr>
          <w:ins w:id="127" w:author="hongli" w:date="2019-06-19T10:10:00Z"/>
          <w:rFonts w:ascii="Times New Roman" w:hAnsi="Times New Roman"/>
          <w:lang w:val="de-DE"/>
        </w:rPr>
      </w:pPr>
      <w:ins w:id="128" w:author="hongli" w:date="2019-06-19T10:10:00Z">
        <w:r>
          <w:rPr>
            <w:rFonts w:ascii="Times New Roman" w:hAnsi="Times New Roman"/>
            <w:lang w:val="de-DE"/>
          </w:rPr>
          <w:t xml:space="preserve">Bateman, T. S., </w:t>
        </w:r>
        <w:r>
          <w:rPr>
            <w:rFonts w:ascii="Times New Roman" w:hAnsi="Times New Roman" w:hint="eastAsia"/>
            <w:lang w:val="de-DE"/>
          </w:rPr>
          <w:t>and</w:t>
        </w:r>
        <w:r>
          <w:rPr>
            <w:rFonts w:ascii="Times New Roman" w:hAnsi="Times New Roman"/>
            <w:lang w:val="de-DE"/>
          </w:rPr>
          <w:t xml:space="preserve"> Crant, J. M. (1993)</w:t>
        </w:r>
        <w:r>
          <w:rPr>
            <w:rFonts w:ascii="Times New Roman" w:hAnsi="Times New Roman" w:hint="eastAsia"/>
          </w:rPr>
          <w:t>,</w:t>
        </w:r>
        <w:r>
          <w:rPr>
            <w:rFonts w:ascii="Times New Roman" w:hAnsi="Times New Roman"/>
            <w:lang w:val="de-DE"/>
          </w:rPr>
          <w:t xml:space="preserve"> </w:t>
        </w:r>
        <w:r>
          <w:rPr>
            <w:rFonts w:ascii="Times New Roman" w:hAnsi="Times New Roman"/>
          </w:rPr>
          <w:t>“</w:t>
        </w:r>
        <w:r>
          <w:rPr>
            <w:rFonts w:ascii="Times New Roman" w:hAnsi="Times New Roman"/>
            <w:lang w:val="de-DE"/>
          </w:rPr>
          <w:t>The proactive component of organizational behavior: A measure and correlates</w:t>
        </w:r>
        <w:r>
          <w:rPr>
            <w:rFonts w:ascii="Times New Roman" w:hAnsi="Times New Roman"/>
          </w:rPr>
          <w:t>”</w:t>
        </w:r>
        <w:r>
          <w:rPr>
            <w:rFonts w:ascii="Times New Roman" w:hAnsi="Times New Roman" w:hint="eastAsia"/>
          </w:rPr>
          <w:t>,</w:t>
        </w:r>
        <w:r>
          <w:rPr>
            <w:rFonts w:ascii="Times New Roman" w:hAnsi="Times New Roman"/>
            <w:lang w:val="de-DE"/>
          </w:rPr>
          <w:t xml:space="preserve"> </w:t>
        </w:r>
        <w:r>
          <w:rPr>
            <w:rFonts w:ascii="Times New Roman" w:hAnsi="Times New Roman"/>
            <w:i/>
            <w:lang w:val="de-DE"/>
          </w:rPr>
          <w:t xml:space="preserve">Journal of Organizational Behavior, </w:t>
        </w:r>
        <w:r>
          <w:rPr>
            <w:rFonts w:eastAsiaTheme="minorEastAsia" w:hint="eastAsia"/>
            <w:i/>
            <w:color w:val="000000" w:themeColor="text1"/>
          </w:rPr>
          <w:t xml:space="preserve">Vol. </w:t>
        </w:r>
        <w:r>
          <w:rPr>
            <w:rFonts w:ascii="Times New Roman" w:hAnsi="Times New Roman"/>
            <w:i/>
            <w:lang w:val="de-DE"/>
          </w:rPr>
          <w:t>14</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lang w:val="de-DE"/>
          </w:rPr>
          <w:t>2</w:t>
        </w:r>
        <w:r>
          <w:rPr>
            <w:rFonts w:ascii="Times New Roman" w:hAnsi="Times New Roman"/>
            <w:lang w:val="de-DE"/>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lang w:val="de-DE"/>
          </w:rPr>
          <w:t>103-118.</w:t>
        </w:r>
      </w:ins>
    </w:p>
    <w:p w:rsidR="00FB0ED8" w:rsidRDefault="00FB0ED8" w:rsidP="00FB0ED8">
      <w:pPr>
        <w:widowControl w:val="0"/>
        <w:spacing w:after="0" w:line="240" w:lineRule="auto"/>
        <w:ind w:left="480" w:hanging="480"/>
        <w:jc w:val="both"/>
        <w:rPr>
          <w:ins w:id="129" w:author="hongli" w:date="2019-06-19T10:10:00Z"/>
          <w:rFonts w:ascii="Times New Roman" w:eastAsiaTheme="minorEastAsia" w:hAnsi="Times New Roman"/>
          <w:color w:val="000000" w:themeColor="text1"/>
          <w:shd w:val="clear" w:color="auto" w:fill="FFFFFF"/>
        </w:rPr>
      </w:pPr>
      <w:ins w:id="130" w:author="hongli" w:date="2019-06-19T10:10:00Z">
        <w:r>
          <w:rPr>
            <w:rFonts w:ascii="Times New Roman" w:eastAsiaTheme="minorEastAsia" w:hAnsi="Times New Roman"/>
            <w:color w:val="000000" w:themeColor="text1"/>
            <w:shd w:val="clear" w:color="auto" w:fill="FFFFFF"/>
            <w:lang w:val="de-DE"/>
          </w:rPr>
          <w:t xml:space="preserve">Baumeister, R. F., Bratslavsky, E., Finkenauer, C., </w:t>
        </w:r>
        <w:r>
          <w:rPr>
            <w:rFonts w:ascii="Times New Roman" w:eastAsiaTheme="minorEastAsia" w:hAnsi="Times New Roman" w:hint="eastAsia"/>
            <w:color w:val="000000" w:themeColor="text1"/>
            <w:shd w:val="clear" w:color="auto" w:fill="FFFFFF"/>
            <w:lang w:val="de-DE"/>
          </w:rPr>
          <w:t>and</w:t>
        </w:r>
        <w:r>
          <w:rPr>
            <w:rFonts w:ascii="Times New Roman" w:eastAsiaTheme="minorEastAsia" w:hAnsi="Times New Roman"/>
            <w:color w:val="000000" w:themeColor="text1"/>
            <w:shd w:val="clear" w:color="auto" w:fill="FFFFFF"/>
            <w:lang w:val="de-DE"/>
          </w:rPr>
          <w:t xml:space="preserve"> Vohs, K. D. (2001)</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lang w:val="de-DE"/>
          </w:rPr>
          <w:t xml:space="preserve"> </w:t>
        </w:r>
        <w:r>
          <w:rPr>
            <w:rFonts w:ascii="Times New Roman" w:eastAsiaTheme="minorEastAsia" w:hAnsi="Times New Roman"/>
            <w:color w:val="000000" w:themeColor="text1"/>
            <w:shd w:val="clear" w:color="auto" w:fill="FFFFFF"/>
          </w:rPr>
          <w:t>“Bad is stronger than good”</w:t>
        </w:r>
        <w:r>
          <w:rPr>
            <w:rFonts w:ascii="Times New Roman" w:eastAsiaTheme="minorEastAsia" w:hAnsi="Times New Roman" w:hint="eastAsia"/>
            <w:color w:val="000000" w:themeColor="text1"/>
            <w:shd w:val="clear" w:color="auto" w:fill="FFFFFF"/>
          </w:rPr>
          <w:t>,</w:t>
        </w:r>
        <w:r>
          <w:rPr>
            <w:rFonts w:eastAsiaTheme="minorEastAsia"/>
            <w:color w:val="000000" w:themeColor="text1"/>
          </w:rPr>
          <w:t> </w:t>
        </w:r>
        <w:r>
          <w:rPr>
            <w:rFonts w:ascii="Times New Roman" w:eastAsiaTheme="minorEastAsia" w:hAnsi="Times New Roman"/>
            <w:i/>
            <w:color w:val="000000" w:themeColor="text1"/>
            <w:shd w:val="clear" w:color="auto" w:fill="FFFFFF"/>
          </w:rPr>
          <w:t>Review of general psychology</w:t>
        </w:r>
        <w:r>
          <w:rPr>
            <w:rFonts w:ascii="Times New Roman" w:eastAsiaTheme="minorEastAsia" w:hAnsi="Times New Roman"/>
            <w:color w:val="000000" w:themeColor="text1"/>
            <w:shd w:val="clear" w:color="auto" w:fill="FFFFFF"/>
          </w:rPr>
          <w:t xml:space="preserve">,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5</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323-370.</w:t>
        </w:r>
      </w:ins>
    </w:p>
    <w:p w:rsidR="00FB0ED8" w:rsidRDefault="00FB0ED8" w:rsidP="00FB0ED8">
      <w:pPr>
        <w:widowControl w:val="0"/>
        <w:spacing w:after="0" w:line="240" w:lineRule="auto"/>
        <w:ind w:left="480" w:hanging="480"/>
        <w:jc w:val="both"/>
        <w:rPr>
          <w:ins w:id="131" w:author="hongli" w:date="2019-06-19T10:10:00Z"/>
          <w:rFonts w:ascii="Times New Roman" w:eastAsiaTheme="minorEastAsia" w:hAnsi="Times New Roman"/>
          <w:color w:val="000000" w:themeColor="text1"/>
          <w:shd w:val="clear" w:color="auto" w:fill="FFFFFF"/>
        </w:rPr>
      </w:pPr>
      <w:ins w:id="132" w:author="hongli" w:date="2019-06-19T10:10:00Z">
        <w:r>
          <w:rPr>
            <w:rFonts w:ascii="Times New Roman" w:eastAsiaTheme="minorEastAsia" w:hAnsi="Times New Roman"/>
            <w:color w:val="000000" w:themeColor="text1"/>
            <w:shd w:val="clear" w:color="auto" w:fill="FFFFFF"/>
          </w:rPr>
          <w:t xml:space="preserve">Baumeister, R. F., Zhang, L.,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Vohs, K. D. (2004)</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“Gossip as cultural learning”</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Review of General Psychology</w:t>
        </w:r>
        <w:r>
          <w:rPr>
            <w:rFonts w:ascii="Times New Roman" w:eastAsiaTheme="minorEastAsia" w:hAnsi="Times New Roman"/>
            <w:color w:val="000000" w:themeColor="text1"/>
            <w:shd w:val="clear" w:color="auto" w:fill="FFFFFF"/>
          </w:rPr>
          <w:t xml:space="preserve">,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8</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111-121.</w:t>
        </w:r>
      </w:ins>
    </w:p>
    <w:p w:rsidR="00FB0ED8" w:rsidRDefault="00FB0ED8" w:rsidP="00FB0ED8">
      <w:pPr>
        <w:spacing w:after="0" w:line="240" w:lineRule="auto"/>
        <w:ind w:left="480" w:hanging="480"/>
        <w:rPr>
          <w:ins w:id="133" w:author="hongli" w:date="2019-06-19T10:10:00Z"/>
          <w:rFonts w:ascii="Times New Roman" w:hAnsi="Times New Roman"/>
          <w:color w:val="000000" w:themeColor="text1"/>
          <w:shd w:val="clear" w:color="auto" w:fill="FFFFFF"/>
        </w:rPr>
      </w:pPr>
      <w:ins w:id="134" w:author="hongli" w:date="2019-06-19T10:10:00Z">
        <w:r>
          <w:rPr>
            <w:rFonts w:ascii="Times New Roman" w:hAnsi="Times New Roman"/>
            <w:color w:val="000000" w:themeColor="text1"/>
            <w:shd w:val="clear" w:color="auto" w:fill="FFFFFF"/>
          </w:rPr>
          <w:t xml:space="preserve">Beersma, B.,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Van Kleef, G. A. (2011)</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“How the grapevine keeps you in line: Gossip increases contributions to the group”</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w:t>
        </w:r>
        <w:r>
          <w:rPr>
            <w:rFonts w:ascii="Times New Roman" w:hAnsi="Times New Roman"/>
            <w:i/>
            <w:color w:val="000000" w:themeColor="text1"/>
            <w:shd w:val="clear" w:color="auto" w:fill="FFFFFF"/>
          </w:rPr>
          <w:t xml:space="preserve">Social Psychological and Personality Science, </w:t>
        </w:r>
        <w:r>
          <w:rPr>
            <w:rFonts w:eastAsiaTheme="minorEastAsia" w:hint="eastAsia"/>
            <w:i/>
            <w:color w:val="000000" w:themeColor="text1"/>
          </w:rPr>
          <w:t xml:space="preserve">Vol. </w:t>
        </w:r>
        <w:r>
          <w:rPr>
            <w:rFonts w:ascii="Times New Roman" w:hAnsi="Times New Roman"/>
            <w:i/>
            <w:color w:val="000000" w:themeColor="text1"/>
            <w:shd w:val="clear" w:color="auto" w:fill="FFFFFF"/>
          </w:rPr>
          <w:t>2</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shd w:val="clear" w:color="auto" w:fill="FFFFFF"/>
          </w:rPr>
          <w:t>6</w:t>
        </w:r>
        <w:r>
          <w:rPr>
            <w:rFonts w:ascii="Times New Roman"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642-649.</w:t>
        </w:r>
      </w:ins>
    </w:p>
    <w:p w:rsidR="00FB0ED8" w:rsidRDefault="00FB0ED8" w:rsidP="00FB0ED8">
      <w:pPr>
        <w:spacing w:after="0" w:line="240" w:lineRule="auto"/>
        <w:ind w:left="480" w:hanging="480"/>
        <w:rPr>
          <w:ins w:id="135" w:author="hongli" w:date="2019-06-19T10:10:00Z"/>
          <w:rFonts w:ascii="Times New Roman" w:hAnsi="Times New Roman"/>
          <w:color w:val="000000" w:themeColor="text1"/>
          <w:shd w:val="clear" w:color="auto" w:fill="FFFFFF"/>
        </w:rPr>
      </w:pPr>
      <w:ins w:id="136" w:author="hongli" w:date="2019-06-19T10:10:00Z">
        <w:r>
          <w:rPr>
            <w:rFonts w:ascii="Times New Roman" w:hAnsi="Times New Roman"/>
            <w:color w:val="000000" w:themeColor="text1"/>
            <w:shd w:val="clear" w:color="auto" w:fill="FFFFFF"/>
          </w:rPr>
          <w:t xml:space="preserve">Bennett, R. J.,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Robinson, S. L. (2000)</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“Development of a measure of workplace deviance”</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w:t>
        </w:r>
        <w:r>
          <w:rPr>
            <w:rFonts w:ascii="Times New Roman" w:hAnsi="Times New Roman"/>
            <w:i/>
            <w:color w:val="000000" w:themeColor="text1"/>
            <w:shd w:val="clear" w:color="auto" w:fill="FFFFFF"/>
          </w:rPr>
          <w:t xml:space="preserve">Journal of Applied Psychology, </w:t>
        </w:r>
        <w:r>
          <w:rPr>
            <w:rFonts w:eastAsiaTheme="minorEastAsia" w:hint="eastAsia"/>
            <w:i/>
            <w:color w:val="000000" w:themeColor="text1"/>
          </w:rPr>
          <w:t xml:space="preserve">Vol. </w:t>
        </w:r>
        <w:r>
          <w:rPr>
            <w:rFonts w:ascii="Times New Roman" w:hAnsi="Times New Roman"/>
            <w:i/>
            <w:color w:val="000000" w:themeColor="text1"/>
            <w:shd w:val="clear" w:color="auto" w:fill="FFFFFF"/>
          </w:rPr>
          <w:t>85</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shd w:val="clear" w:color="auto" w:fill="FFFFFF"/>
          </w:rPr>
          <w:t>3</w:t>
        </w:r>
        <w:r>
          <w:rPr>
            <w:rFonts w:ascii="Times New Roman"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349-360.</w:t>
        </w:r>
      </w:ins>
    </w:p>
    <w:p w:rsidR="00FB0ED8" w:rsidRDefault="00FB0ED8" w:rsidP="00FB0ED8">
      <w:pPr>
        <w:widowControl w:val="0"/>
        <w:spacing w:after="0" w:line="240" w:lineRule="auto"/>
        <w:ind w:left="480" w:hanging="480"/>
        <w:jc w:val="both"/>
        <w:rPr>
          <w:ins w:id="137" w:author="hongli" w:date="2019-06-19T10:10:00Z"/>
          <w:rFonts w:ascii="Times New Roman" w:eastAsiaTheme="minorEastAsia" w:hAnsi="Times New Roman"/>
          <w:color w:val="000000" w:themeColor="text1"/>
          <w:shd w:val="clear" w:color="auto" w:fill="FFFFFF"/>
        </w:rPr>
      </w:pPr>
      <w:ins w:id="138" w:author="hongli" w:date="2019-06-19T10:10:00Z">
        <w:r>
          <w:rPr>
            <w:rFonts w:ascii="Times New Roman" w:eastAsiaTheme="minorEastAsia" w:hAnsi="Times New Roman"/>
            <w:color w:val="000000" w:themeColor="text1"/>
            <w:shd w:val="clear" w:color="auto" w:fill="FFFFFF"/>
          </w:rPr>
          <w:t>Bilgin, B. (2012)</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“Losses loom more likely than gains: Propensity to imagine losses increases their subjective probability”</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Organizational Behavior and Human Decision Processes</w:t>
        </w:r>
        <w:r>
          <w:rPr>
            <w:rFonts w:ascii="Times New Roman" w:eastAsiaTheme="minorEastAsia" w:hAnsi="Times New Roman"/>
            <w:color w:val="000000" w:themeColor="text1"/>
            <w:shd w:val="clear" w:color="auto" w:fill="FFFFFF"/>
          </w:rPr>
          <w:t xml:space="preserve">,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118</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203-215.</w:t>
        </w:r>
      </w:ins>
    </w:p>
    <w:p w:rsidR="00FB0ED8" w:rsidRDefault="00FB0ED8" w:rsidP="00FB0ED8">
      <w:pPr>
        <w:spacing w:after="0" w:line="240" w:lineRule="auto"/>
        <w:ind w:left="480" w:hanging="480"/>
        <w:rPr>
          <w:ins w:id="139" w:author="hongli" w:date="2019-06-19T10:10:00Z"/>
          <w:rFonts w:ascii="Times New Roman" w:hAnsi="Times New Roman"/>
          <w:color w:val="000000" w:themeColor="text1"/>
          <w:kern w:val="0"/>
        </w:rPr>
      </w:pPr>
      <w:ins w:id="140" w:author="hongli" w:date="2019-06-19T10:10:00Z">
        <w:r>
          <w:rPr>
            <w:rFonts w:ascii="Times New Roman" w:hAnsi="Times New Roman"/>
            <w:color w:val="000000" w:themeColor="text1"/>
            <w:kern w:val="0"/>
          </w:rPr>
          <w:t xml:space="preserve">Brady, D. L., Brown, D. J., </w:t>
        </w:r>
        <w:r>
          <w:rPr>
            <w:rFonts w:ascii="Times New Roman" w:hAnsi="Times New Roman" w:hint="eastAsia"/>
            <w:color w:val="000000" w:themeColor="text1"/>
            <w:kern w:val="0"/>
          </w:rPr>
          <w:t>and</w:t>
        </w:r>
        <w:r>
          <w:rPr>
            <w:rFonts w:ascii="Times New Roman" w:hAnsi="Times New Roman"/>
            <w:color w:val="000000" w:themeColor="text1"/>
            <w:kern w:val="0"/>
          </w:rPr>
          <w:t xml:space="preserve"> Liang, L. H. (2017)</w:t>
        </w:r>
        <w:r>
          <w:rPr>
            <w:rFonts w:ascii="Times New Roman" w:hAnsi="Times New Roman" w:hint="eastAsia"/>
            <w:color w:val="000000" w:themeColor="text1"/>
            <w:kern w:val="0"/>
          </w:rPr>
          <w:t>,</w:t>
        </w:r>
        <w:r>
          <w:rPr>
            <w:rFonts w:ascii="Times New Roman" w:hAnsi="Times New Roman"/>
            <w:color w:val="000000" w:themeColor="text1"/>
            <w:kern w:val="0"/>
          </w:rPr>
          <w:t xml:space="preserve"> “Moving beyond assumptions of deviance: The reconceptualization and measurement of workplace gossip”</w:t>
        </w:r>
        <w:r>
          <w:rPr>
            <w:rFonts w:ascii="Times New Roman" w:hAnsi="Times New Roman" w:hint="eastAsia"/>
            <w:color w:val="000000" w:themeColor="text1"/>
            <w:kern w:val="0"/>
          </w:rPr>
          <w:t>,</w:t>
        </w:r>
        <w:r>
          <w:rPr>
            <w:rFonts w:ascii="Times New Roman" w:hAnsi="Times New Roman"/>
            <w:color w:val="000000" w:themeColor="text1"/>
            <w:kern w:val="0"/>
          </w:rPr>
          <w:t> </w:t>
        </w:r>
        <w:r>
          <w:rPr>
            <w:rFonts w:ascii="Times New Roman" w:hAnsi="Times New Roman"/>
            <w:i/>
            <w:iCs/>
            <w:color w:val="000000" w:themeColor="text1"/>
            <w:kern w:val="0"/>
          </w:rPr>
          <w:t>Journal of Applied Psychology</w:t>
        </w:r>
        <w:r>
          <w:rPr>
            <w:rFonts w:ascii="Times New Roman" w:hAnsi="Times New Roman"/>
            <w:color w:val="000000" w:themeColor="text1"/>
            <w:kern w:val="0"/>
          </w:rPr>
          <w:t>, </w:t>
        </w:r>
        <w:r>
          <w:rPr>
            <w:rFonts w:eastAsiaTheme="minorEastAsia" w:hint="eastAsia"/>
            <w:i/>
            <w:color w:val="000000" w:themeColor="text1"/>
          </w:rPr>
          <w:t xml:space="preserve">Vol. </w:t>
        </w:r>
        <w:r>
          <w:rPr>
            <w:rFonts w:ascii="Times New Roman" w:hAnsi="Times New Roman"/>
            <w:i/>
            <w:iCs/>
            <w:color w:val="000000" w:themeColor="text1"/>
            <w:kern w:val="0"/>
          </w:rPr>
          <w:t>102</w:t>
        </w:r>
        <w:r>
          <w:rPr>
            <w:rFonts w:ascii="Times New Roman" w:eastAsiaTheme="minorEastAsia" w:hAnsi="Times New Roman" w:hint="eastAsia"/>
            <w:i/>
            <w:color w:val="000000" w:themeColor="text1"/>
            <w:shd w:val="clear" w:color="auto" w:fill="FFFFFF"/>
          </w:rPr>
          <w:t xml:space="preserve"> No. </w:t>
        </w:r>
        <w:r>
          <w:rPr>
            <w:rFonts w:ascii="Times New Roman" w:hAnsi="Times New Roman"/>
            <w:color w:val="000000" w:themeColor="text1"/>
            <w:kern w:val="0"/>
          </w:rPr>
          <w:t xml:space="preserve">1,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kern w:val="0"/>
          </w:rPr>
          <w:t>1</w:t>
        </w:r>
        <w:r>
          <w:rPr>
            <w:rFonts w:ascii="Times New Roman" w:hAnsi="Times New Roman"/>
            <w:color w:val="000000" w:themeColor="text1"/>
            <w:shd w:val="clear" w:color="auto" w:fill="FFFFFF"/>
          </w:rPr>
          <w:t>-25</w:t>
        </w:r>
        <w:r>
          <w:rPr>
            <w:rFonts w:ascii="Times New Roman" w:hAnsi="Times New Roman"/>
            <w:color w:val="000000" w:themeColor="text1"/>
            <w:kern w:val="0"/>
          </w:rPr>
          <w:t>.</w:t>
        </w:r>
      </w:ins>
    </w:p>
    <w:p w:rsidR="00FB0ED8" w:rsidRDefault="00FB0ED8" w:rsidP="00FB0ED8">
      <w:pPr>
        <w:spacing w:after="0" w:line="240" w:lineRule="auto"/>
        <w:ind w:left="480" w:hanging="480"/>
        <w:rPr>
          <w:ins w:id="141" w:author="hongli" w:date="2019-06-19T10:10:00Z"/>
          <w:rFonts w:ascii="Times New Roman" w:hAnsi="Times New Roman"/>
          <w:color w:val="000000" w:themeColor="text1"/>
          <w:kern w:val="0"/>
        </w:rPr>
      </w:pPr>
      <w:ins w:id="142" w:author="hongli" w:date="2019-06-19T10:10:00Z">
        <w:r>
          <w:rPr>
            <w:rFonts w:ascii="Times New Roman" w:hAnsi="Times New Roman"/>
            <w:color w:val="000000" w:themeColor="text1"/>
            <w:kern w:val="0"/>
          </w:rPr>
          <w:t>Brenneis, D. (1984)</w:t>
        </w:r>
        <w:r>
          <w:rPr>
            <w:rFonts w:ascii="Times New Roman" w:hAnsi="Times New Roman" w:hint="eastAsia"/>
            <w:color w:val="000000" w:themeColor="text1"/>
            <w:kern w:val="0"/>
          </w:rPr>
          <w:t>,</w:t>
        </w:r>
        <w:r>
          <w:rPr>
            <w:rFonts w:ascii="Times New Roman" w:hAnsi="Times New Roman"/>
            <w:color w:val="000000" w:themeColor="text1"/>
            <w:kern w:val="0"/>
          </w:rPr>
          <w:t xml:space="preserve"> “Grog and gossip in Bhatgaon: style and substance in Fiji Indian</w:t>
        </w:r>
      </w:ins>
    </w:p>
    <w:p w:rsidR="00FB0ED8" w:rsidRDefault="00FB0ED8" w:rsidP="00FB0ED8">
      <w:pPr>
        <w:spacing w:after="0" w:line="240" w:lineRule="auto"/>
        <w:ind w:leftChars="50" w:left="120" w:firstLineChars="150" w:firstLine="360"/>
        <w:rPr>
          <w:ins w:id="143" w:author="hongli" w:date="2019-06-19T10:10:00Z"/>
          <w:rFonts w:ascii="Times New Roman" w:hAnsi="Times New Roman"/>
          <w:color w:val="000000" w:themeColor="text1"/>
          <w:kern w:val="0"/>
        </w:rPr>
      </w:pPr>
      <w:ins w:id="144" w:author="hongli" w:date="2019-06-19T10:10:00Z">
        <w:r>
          <w:rPr>
            <w:rFonts w:ascii="Times New Roman" w:hAnsi="Times New Roman"/>
            <w:color w:val="000000" w:themeColor="text1"/>
            <w:kern w:val="0"/>
          </w:rPr>
          <w:t>Conversation”</w:t>
        </w:r>
        <w:r>
          <w:rPr>
            <w:rFonts w:ascii="Times New Roman" w:hAnsi="Times New Roman" w:hint="eastAsia"/>
            <w:color w:val="000000" w:themeColor="text1"/>
            <w:kern w:val="0"/>
          </w:rPr>
          <w:t>,</w:t>
        </w:r>
        <w:r>
          <w:rPr>
            <w:rFonts w:ascii="Times New Roman" w:hAnsi="Times New Roman"/>
            <w:color w:val="000000" w:themeColor="text1"/>
            <w:kern w:val="0"/>
          </w:rPr>
          <w:t xml:space="preserve"> </w:t>
        </w:r>
        <w:r>
          <w:rPr>
            <w:rFonts w:ascii="Times New Roman" w:hAnsi="Times New Roman"/>
            <w:i/>
            <w:color w:val="000000" w:themeColor="text1"/>
            <w:kern w:val="0"/>
          </w:rPr>
          <w:t xml:space="preserve">American Ethnologist, </w:t>
        </w:r>
        <w:r>
          <w:rPr>
            <w:rFonts w:eastAsiaTheme="minorEastAsia" w:hint="eastAsia"/>
            <w:i/>
            <w:color w:val="000000" w:themeColor="text1"/>
          </w:rPr>
          <w:t xml:space="preserve">Vol. </w:t>
        </w:r>
        <w:r>
          <w:rPr>
            <w:rFonts w:ascii="Times New Roman" w:hAnsi="Times New Roman"/>
            <w:i/>
            <w:color w:val="000000" w:themeColor="text1"/>
            <w:kern w:val="0"/>
          </w:rPr>
          <w:t>11</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kern w:val="0"/>
          </w:rPr>
          <w:t>3</w:t>
        </w:r>
        <w:r>
          <w:rPr>
            <w:rFonts w:ascii="Times New Roman" w:hAnsi="Times New Roman"/>
            <w:color w:val="000000" w:themeColor="text1"/>
            <w:kern w:val="0"/>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kern w:val="0"/>
          </w:rPr>
          <w:t>487-506.</w:t>
        </w:r>
      </w:ins>
    </w:p>
    <w:p w:rsidR="00FB0ED8" w:rsidRDefault="00FB0ED8" w:rsidP="00FB0ED8">
      <w:pPr>
        <w:spacing w:after="0" w:line="240" w:lineRule="auto"/>
        <w:ind w:left="480" w:hanging="480"/>
        <w:rPr>
          <w:ins w:id="145" w:author="hongli" w:date="2019-06-19T10:10:00Z"/>
          <w:rFonts w:ascii="Times New Roman" w:hAnsi="Times New Roman"/>
          <w:color w:val="000000" w:themeColor="text1"/>
          <w:shd w:val="clear" w:color="auto" w:fill="FFFFFF"/>
        </w:rPr>
      </w:pPr>
      <w:ins w:id="146" w:author="hongli" w:date="2019-06-19T10:10:00Z">
        <w:r>
          <w:rPr>
            <w:rFonts w:ascii="Times New Roman" w:hAnsi="Times New Roman"/>
            <w:color w:val="000000" w:themeColor="text1"/>
            <w:shd w:val="clear" w:color="auto" w:fill="FFFFFF"/>
          </w:rPr>
          <w:t>Brislin, R. W. (1980)</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w:t>
        </w:r>
        <w:r>
          <w:rPr>
            <w:rFonts w:ascii="Times New Roman" w:hAnsi="Times New Roman"/>
            <w:iCs/>
            <w:color w:val="000000" w:themeColor="text1"/>
            <w:shd w:val="clear" w:color="auto" w:fill="FFFFFF"/>
          </w:rPr>
          <w:t>Translation and content analysis of oral and written material”</w:t>
        </w:r>
        <w:r>
          <w:rPr>
            <w:rFonts w:ascii="Times New Roman" w:hAnsi="Times New Roman" w:hint="eastAsia"/>
            <w:iCs/>
            <w:color w:val="000000" w:themeColor="text1"/>
            <w:shd w:val="clear" w:color="auto" w:fill="FFFFFF"/>
          </w:rPr>
          <w:t>,</w:t>
        </w:r>
        <w:r>
          <w:rPr>
            <w:rFonts w:ascii="Times New Roman" w:hAnsi="Times New Roman"/>
            <w:color w:val="000000" w:themeColor="text1"/>
            <w:shd w:val="clear" w:color="auto" w:fill="FFFFFF"/>
          </w:rPr>
          <w:t xml:space="preserve"> </w:t>
        </w:r>
        <w:r>
          <w:rPr>
            <w:rFonts w:ascii="Times New Roman" w:hAnsi="Times New Roman"/>
            <w:i/>
            <w:color w:val="000000" w:themeColor="text1"/>
            <w:shd w:val="clear" w:color="auto" w:fill="FFFFFF"/>
          </w:rPr>
          <w:t xml:space="preserve">In H. C. Triandis and J. W. Berry (Eds.), Handbook of cross-cultural psychology (pp. 349–444). </w:t>
        </w:r>
        <w:r>
          <w:rPr>
            <w:rFonts w:ascii="Times New Roman" w:hAnsi="Times New Roman"/>
            <w:color w:val="000000" w:themeColor="text1"/>
            <w:shd w:val="clear" w:color="auto" w:fill="FFFFFF"/>
          </w:rPr>
          <w:t>Boston: Allyn and Bacon.</w:t>
        </w:r>
      </w:ins>
    </w:p>
    <w:p w:rsidR="00FB0ED8" w:rsidRDefault="00FB0ED8" w:rsidP="00FB0ED8">
      <w:pPr>
        <w:widowControl w:val="0"/>
        <w:spacing w:after="0" w:line="240" w:lineRule="auto"/>
        <w:ind w:left="480" w:hanging="480"/>
        <w:jc w:val="both"/>
        <w:rPr>
          <w:ins w:id="147" w:author="hongli" w:date="2019-06-19T10:10:00Z"/>
          <w:rFonts w:ascii="Times New Roman" w:eastAsiaTheme="minorEastAsia" w:hAnsi="Times New Roman"/>
          <w:color w:val="000000" w:themeColor="text1"/>
          <w:shd w:val="clear" w:color="auto" w:fill="FFFFFF"/>
        </w:rPr>
      </w:pPr>
      <w:ins w:id="148" w:author="hongli" w:date="2019-06-19T10:10:00Z">
        <w:r>
          <w:rPr>
            <w:rFonts w:ascii="Times New Roman" w:eastAsiaTheme="minorEastAsia" w:hAnsi="Times New Roman"/>
            <w:color w:val="000000" w:themeColor="text1"/>
            <w:shd w:val="clear" w:color="auto" w:fill="FFFFFF"/>
          </w:rPr>
          <w:t xml:space="preserve">Burnett, M. F., Chiaburu, D. S., Shapiro, D. L.,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Li, N. (2015)</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“Revisiting how and when perceived organizational support enhances taking charge: An inverted U-shaped perspective”</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7</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 xml:space="preserve">1805-1826. </w:t>
        </w:r>
      </w:ins>
    </w:p>
    <w:p w:rsidR="00FB0ED8" w:rsidRDefault="00FB0ED8" w:rsidP="00FB0ED8">
      <w:pPr>
        <w:widowControl w:val="0"/>
        <w:spacing w:after="0" w:line="240" w:lineRule="auto"/>
        <w:ind w:left="480" w:hanging="480"/>
        <w:jc w:val="both"/>
        <w:rPr>
          <w:ins w:id="149" w:author="hongli" w:date="2019-06-19T10:10:00Z"/>
          <w:rFonts w:ascii="Times New Roman" w:eastAsiaTheme="minorEastAsia" w:hAnsi="Times New Roman"/>
          <w:i/>
          <w:color w:val="000000" w:themeColor="text1"/>
          <w:shd w:val="clear" w:color="auto" w:fill="FFFFFF"/>
        </w:rPr>
      </w:pPr>
      <w:ins w:id="150" w:author="hongli" w:date="2019-06-19T10:10:00Z">
        <w:r>
          <w:rPr>
            <w:rFonts w:ascii="Times New Roman" w:eastAsiaTheme="minorEastAsia" w:hAnsi="Times New Roman"/>
            <w:color w:val="000000" w:themeColor="text1"/>
            <w:shd w:val="clear" w:color="auto" w:fill="FFFFFF"/>
          </w:rPr>
          <w:t>Burt, R.S., (2005)</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“Brokerage and Closure: An Introduction to Social Capital”</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Oxford University Press, Oxford.</w:t>
        </w:r>
      </w:ins>
    </w:p>
    <w:p w:rsidR="00FB0ED8" w:rsidRDefault="00FB0ED8" w:rsidP="00FB0ED8">
      <w:pPr>
        <w:widowControl w:val="0"/>
        <w:spacing w:after="0" w:line="240" w:lineRule="auto"/>
        <w:ind w:left="480" w:hanging="480"/>
        <w:jc w:val="both"/>
        <w:rPr>
          <w:ins w:id="151" w:author="hongli" w:date="2019-06-19T10:10:00Z"/>
          <w:rFonts w:ascii="Times New Roman" w:eastAsiaTheme="minorEastAsia" w:hAnsi="Times New Roman"/>
          <w:color w:val="000000" w:themeColor="text1"/>
          <w:shd w:val="clear" w:color="auto" w:fill="FFFFFF"/>
        </w:rPr>
      </w:pPr>
      <w:ins w:id="152" w:author="hongli" w:date="2019-06-19T10:10:00Z">
        <w:r>
          <w:rPr>
            <w:rFonts w:ascii="Times New Roman" w:eastAsiaTheme="minorEastAsia" w:hAnsi="Times New Roman"/>
            <w:color w:val="000000" w:themeColor="text1"/>
            <w:shd w:val="clear" w:color="auto" w:fill="FFFFFF"/>
          </w:rPr>
          <w:t xml:space="preserve">Campbell, E. M., Liao, H., Chuang, A., Zhou, J.,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Dong, Y. (2017)</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“Hot shots and cool reception? An expanded view of social consequences for high performers”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Journal of Applied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102</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5</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845-866.</w:t>
        </w:r>
      </w:ins>
    </w:p>
    <w:p w:rsidR="00FB0ED8" w:rsidRDefault="00FB0ED8" w:rsidP="00FB0ED8">
      <w:pPr>
        <w:widowControl w:val="0"/>
        <w:spacing w:after="0" w:line="240" w:lineRule="auto"/>
        <w:ind w:left="480" w:hanging="480"/>
        <w:jc w:val="both"/>
        <w:rPr>
          <w:ins w:id="153" w:author="hongli" w:date="2019-06-19T10:10:00Z"/>
          <w:rFonts w:ascii="Times New Roman" w:eastAsiaTheme="minorEastAsia" w:hAnsi="Times New Roman"/>
          <w:color w:val="000000" w:themeColor="text1"/>
          <w:shd w:val="clear" w:color="auto" w:fill="FFFFFF"/>
        </w:rPr>
      </w:pPr>
      <w:ins w:id="154" w:author="hongli" w:date="2019-06-19T10:10:00Z">
        <w:r>
          <w:rPr>
            <w:rFonts w:ascii="Times New Roman" w:eastAsiaTheme="minorEastAsia" w:hAnsi="Times New Roman"/>
            <w:color w:val="000000" w:themeColor="text1"/>
            <w:shd w:val="clear" w:color="auto" w:fill="FFFFFF"/>
          </w:rPr>
          <w:t xml:space="preserve">Carver, C. S.,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Connor-Smith, J. (2010)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“Personality and coping”</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Annual Review of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61</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679-704.</w:t>
        </w:r>
      </w:ins>
    </w:p>
    <w:p w:rsidR="00FB0ED8" w:rsidRDefault="00FB0ED8" w:rsidP="00FB0ED8">
      <w:pPr>
        <w:widowControl w:val="0"/>
        <w:spacing w:after="0" w:line="240" w:lineRule="auto"/>
        <w:ind w:left="480" w:hanging="480"/>
        <w:jc w:val="both"/>
        <w:rPr>
          <w:ins w:id="155" w:author="hongli" w:date="2019-06-19T10:10:00Z"/>
          <w:rFonts w:ascii="Times New Roman" w:eastAsiaTheme="minorEastAsia" w:hAnsi="Times New Roman"/>
          <w:i/>
          <w:color w:val="000000" w:themeColor="text1"/>
          <w:shd w:val="clear" w:color="auto" w:fill="FFFFFF"/>
        </w:rPr>
      </w:pPr>
      <w:ins w:id="156" w:author="hongli" w:date="2019-06-19T10:10:00Z">
        <w:r>
          <w:rPr>
            <w:rFonts w:ascii="Times New Roman" w:eastAsiaTheme="minorEastAsia" w:hAnsi="Times New Roman"/>
            <w:color w:val="000000" w:themeColor="text1"/>
            <w:shd w:val="clear" w:color="auto" w:fill="FFFFFF"/>
            <w:lang w:val="fr-FR"/>
          </w:rPr>
          <w:t xml:space="preserve">Chandra, G., </w:t>
        </w:r>
        <w:r>
          <w:rPr>
            <w:rFonts w:ascii="Times New Roman" w:eastAsiaTheme="minorEastAsia" w:hAnsi="Times New Roman" w:hint="eastAsia"/>
            <w:color w:val="000000" w:themeColor="text1"/>
            <w:shd w:val="clear" w:color="auto" w:fill="FFFFFF"/>
            <w:lang w:val="fr-FR"/>
          </w:rPr>
          <w:t>and</w:t>
        </w:r>
        <w:r>
          <w:rPr>
            <w:rFonts w:ascii="Times New Roman" w:eastAsiaTheme="minorEastAsia" w:hAnsi="Times New Roman"/>
            <w:color w:val="000000" w:themeColor="text1"/>
            <w:shd w:val="clear" w:color="auto" w:fill="FFFFFF"/>
            <w:lang w:val="fr-FR"/>
          </w:rPr>
          <w:t xml:space="preserve"> Robinson, S. L. (2009)</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lang w:val="fr-FR"/>
          </w:rPr>
          <w:t xml:space="preserve"> </w:t>
        </w:r>
        <w:r>
          <w:rPr>
            <w:rFonts w:ascii="Times New Roman" w:eastAsiaTheme="minorEastAsia" w:hAnsi="Times New Roman"/>
            <w:color w:val="000000" w:themeColor="text1"/>
            <w:shd w:val="clear" w:color="auto" w:fill="FFFFFF"/>
          </w:rPr>
          <w:t>“They’re talking about me again: The impact of being the target of gossip on emotional distress and withdrawal”</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In</w:t>
        </w:r>
        <w:r>
          <w:rPr>
            <w:rFonts w:eastAsiaTheme="minorEastAsia"/>
            <w:i/>
            <w:color w:val="000000" w:themeColor="text1"/>
          </w:rPr>
          <w:t> </w:t>
        </w:r>
        <w:r>
          <w:rPr>
            <w:rFonts w:ascii="Times New Roman" w:eastAsiaTheme="minorEastAsia" w:hAnsi="Times New Roman"/>
            <w:i/>
            <w:color w:val="000000" w:themeColor="text1"/>
            <w:shd w:val="clear" w:color="auto" w:fill="FFFFFF"/>
          </w:rPr>
          <w:t xml:space="preserve">Academy of Management Conference. Chicago. </w:t>
        </w:r>
      </w:ins>
    </w:p>
    <w:p w:rsidR="00FB0ED8" w:rsidRDefault="00FB0ED8" w:rsidP="00FB0ED8">
      <w:pPr>
        <w:spacing w:after="0" w:line="240" w:lineRule="auto"/>
        <w:ind w:left="480" w:hanging="480"/>
        <w:rPr>
          <w:ins w:id="157" w:author="hongli" w:date="2019-06-19T10:10:00Z"/>
          <w:rFonts w:ascii="Times New Roman" w:hAnsi="Times New Roman"/>
          <w:color w:val="000000" w:themeColor="text1"/>
        </w:rPr>
      </w:pPr>
      <w:ins w:id="158" w:author="hongli" w:date="2019-06-19T10:10:00Z">
        <w:r>
          <w:rPr>
            <w:rFonts w:ascii="Times New Roman" w:hAnsi="Times New Roman"/>
            <w:color w:val="000000" w:themeColor="text1"/>
            <w:shd w:val="clear" w:color="auto" w:fill="FFFFFF"/>
          </w:rPr>
          <w:t xml:space="preserve">Chen, Z. X.,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Aryee, S. (2007)</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“Delegation and employee work outcomes: An examination of the cultural context of mediating processes in China”</w:t>
        </w:r>
        <w:r>
          <w:rPr>
            <w:rFonts w:ascii="Times New Roman" w:hAnsi="Times New Roman" w:hint="eastAsia"/>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ascii="Times New Roman" w:hAnsi="Times New Roman"/>
            <w:i/>
            <w:iCs/>
            <w:color w:val="000000" w:themeColor="text1"/>
            <w:shd w:val="clear" w:color="auto" w:fill="FFFFFF"/>
          </w:rPr>
          <w:t>Academy of Management Journal</w:t>
        </w:r>
        <w:r>
          <w:rPr>
            <w:rFonts w:ascii="Times New Roman" w:hAnsi="Times New Roman"/>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eastAsiaTheme="minorEastAsia" w:hint="eastAsia"/>
            <w:i/>
            <w:color w:val="000000" w:themeColor="text1"/>
          </w:rPr>
          <w:t xml:space="preserve">Vol. </w:t>
        </w:r>
        <w:r>
          <w:rPr>
            <w:rFonts w:ascii="Times New Roman" w:hAnsi="Times New Roman"/>
            <w:i/>
            <w:iCs/>
            <w:color w:val="000000" w:themeColor="text1"/>
            <w:shd w:val="clear" w:color="auto" w:fill="FFFFFF"/>
          </w:rPr>
          <w:t>50</w:t>
        </w:r>
        <w:r>
          <w:rPr>
            <w:rFonts w:ascii="Times New Roman" w:eastAsiaTheme="minorEastAsia" w:hAnsi="Times New Roman" w:hint="eastAsia"/>
            <w:i/>
            <w:color w:val="000000" w:themeColor="text1"/>
            <w:shd w:val="clear" w:color="auto" w:fill="FFFFFF"/>
          </w:rPr>
          <w:t xml:space="preserve"> No. </w:t>
        </w:r>
        <w:r>
          <w:rPr>
            <w:rFonts w:ascii="Times New Roman" w:hAnsi="Times New Roman"/>
            <w:color w:val="000000" w:themeColor="text1"/>
            <w:shd w:val="clear" w:color="auto" w:fill="FFFFFF"/>
          </w:rPr>
          <w:t xml:space="preserve">1,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226-238.</w:t>
        </w:r>
        <w:r>
          <w:rPr>
            <w:rFonts w:ascii="Times New Roman" w:hAnsi="Times New Roman"/>
            <w:color w:val="000000" w:themeColor="text1"/>
          </w:rPr>
          <w:t xml:space="preserve"> </w:t>
        </w:r>
      </w:ins>
    </w:p>
    <w:p w:rsidR="00FB0ED8" w:rsidRDefault="00FB0ED8" w:rsidP="00FB0ED8">
      <w:pPr>
        <w:widowControl w:val="0"/>
        <w:spacing w:after="0" w:line="240" w:lineRule="auto"/>
        <w:ind w:left="480" w:hanging="480"/>
        <w:jc w:val="both"/>
        <w:rPr>
          <w:ins w:id="159" w:author="hongli" w:date="2019-06-19T10:10:00Z"/>
          <w:rFonts w:ascii="Times New Roman" w:eastAsiaTheme="minorEastAsia" w:hAnsi="Times New Roman"/>
          <w:color w:val="000000" w:themeColor="text1"/>
          <w:shd w:val="clear" w:color="auto" w:fill="FFFFFF"/>
        </w:rPr>
      </w:pPr>
      <w:ins w:id="160" w:author="hongli" w:date="2019-06-19T10:10:00Z">
        <w:r>
          <w:rPr>
            <w:rFonts w:ascii="Times New Roman" w:eastAsiaTheme="minorEastAsia" w:hAnsi="Times New Roman"/>
            <w:color w:val="000000" w:themeColor="text1"/>
            <w:shd w:val="clear" w:color="auto" w:fill="FFFFFF"/>
          </w:rPr>
          <w:t>Cohen, S. and Willis, T. A. (1985)</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“Stress, social support, and the buffering hypothesis”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Psychological Bulletin,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98</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310-</w:t>
        </w:r>
        <w:r>
          <w:rPr>
            <w:rFonts w:ascii="Times New Roman" w:eastAsiaTheme="minorEastAsia" w:hAnsi="Times New Roman" w:hint="eastAsia"/>
            <w:color w:val="000000" w:themeColor="text1"/>
            <w:shd w:val="clear" w:color="auto" w:fill="FFFFFF"/>
          </w:rPr>
          <w:t>3</w:t>
        </w:r>
        <w:r>
          <w:rPr>
            <w:rFonts w:ascii="Times New Roman" w:eastAsiaTheme="minorEastAsia" w:hAnsi="Times New Roman"/>
            <w:color w:val="000000" w:themeColor="text1"/>
            <w:shd w:val="clear" w:color="auto" w:fill="FFFFFF"/>
          </w:rPr>
          <w:t>57.</w:t>
        </w:r>
      </w:ins>
    </w:p>
    <w:p w:rsidR="00FB0ED8" w:rsidRDefault="00FB0ED8" w:rsidP="00FB0ED8">
      <w:pPr>
        <w:widowControl w:val="0"/>
        <w:spacing w:after="0" w:line="240" w:lineRule="auto"/>
        <w:ind w:left="480" w:hanging="480"/>
        <w:jc w:val="both"/>
        <w:rPr>
          <w:ins w:id="161" w:author="hongli" w:date="2019-06-19T10:10:00Z"/>
          <w:rFonts w:ascii="Times New Roman" w:eastAsiaTheme="minorEastAsia" w:hAnsi="Times New Roman"/>
          <w:color w:val="000000" w:themeColor="text1"/>
          <w:shd w:val="clear" w:color="auto" w:fill="FFFFFF"/>
        </w:rPr>
      </w:pPr>
      <w:ins w:id="162" w:author="hongli" w:date="2019-06-19T10:10:00Z">
        <w:r>
          <w:rPr>
            <w:rFonts w:ascii="Times New Roman" w:eastAsiaTheme="minorEastAsia" w:hAnsi="Times New Roman"/>
            <w:color w:val="000000" w:themeColor="text1"/>
            <w:shd w:val="clear" w:color="auto" w:fill="FFFFFF"/>
          </w:rPr>
          <w:t xml:space="preserve">Crouch, A.,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Yetton, P. (1988)</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“Manager-subordinate dyads: Relationships among task and social contact, manager friendliness and subordinate performance in management groups”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Organizational Behavior and Human Decision Processes,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1</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65-82.</w:t>
        </w:r>
      </w:ins>
    </w:p>
    <w:p w:rsidR="00FB0ED8" w:rsidRDefault="00FB0ED8" w:rsidP="00FB0ED8">
      <w:pPr>
        <w:widowControl w:val="0"/>
        <w:spacing w:after="0" w:line="240" w:lineRule="auto"/>
        <w:ind w:left="480" w:hanging="480"/>
        <w:jc w:val="both"/>
        <w:rPr>
          <w:ins w:id="163" w:author="hongli" w:date="2019-06-19T10:10:00Z"/>
          <w:rFonts w:ascii="Times New Roman" w:eastAsiaTheme="minorEastAsia" w:hAnsi="Times New Roman"/>
          <w:color w:val="000000" w:themeColor="text1"/>
          <w:shd w:val="clear" w:color="auto" w:fill="FFFFFF"/>
        </w:rPr>
      </w:pPr>
      <w:ins w:id="164" w:author="hongli" w:date="2019-06-19T10:10:00Z">
        <w:r>
          <w:rPr>
            <w:rFonts w:ascii="Times New Roman" w:eastAsiaTheme="minorEastAsia" w:hAnsi="Times New Roman"/>
            <w:color w:val="000000" w:themeColor="text1"/>
            <w:shd w:val="clear" w:color="auto" w:fill="FFFFFF"/>
          </w:rPr>
          <w:t>Cox, B. A. (1970)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“What is Hopi gossip about? Information management and Hopi factions”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lastRenderedPageBreak/>
          <w:t xml:space="preserve">Man,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5</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1</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88-98.</w:t>
        </w:r>
      </w:ins>
    </w:p>
    <w:p w:rsidR="00FB0ED8" w:rsidRDefault="00FB0ED8" w:rsidP="00FB0ED8">
      <w:pPr>
        <w:widowControl w:val="0"/>
        <w:spacing w:after="0" w:line="240" w:lineRule="auto"/>
        <w:ind w:left="480" w:hanging="480"/>
        <w:jc w:val="both"/>
        <w:rPr>
          <w:ins w:id="165" w:author="hongli" w:date="2019-06-19T10:10:00Z"/>
          <w:rFonts w:ascii="Times New Roman" w:eastAsiaTheme="minorEastAsia" w:hAnsi="Times New Roman"/>
          <w:color w:val="000000" w:themeColor="text1"/>
          <w:shd w:val="clear" w:color="auto" w:fill="FFFFFF"/>
        </w:rPr>
      </w:pPr>
      <w:ins w:id="166" w:author="hongli" w:date="2019-06-19T10:10:00Z">
        <w:r>
          <w:rPr>
            <w:rFonts w:ascii="Times New Roman" w:eastAsiaTheme="minorEastAsia" w:hAnsi="Times New Roman"/>
            <w:color w:val="000000" w:themeColor="text1"/>
            <w:shd w:val="clear" w:color="auto" w:fill="FFFFFF"/>
          </w:rPr>
          <w:t xml:space="preserve">Dawson, J. F.,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Richter, A. W. (2006)</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“Probing three-way interactions in moderated multiple regression: development and application of a slope difference test”</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Applied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91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917-926.</w:t>
        </w:r>
      </w:ins>
    </w:p>
    <w:p w:rsidR="00FB0ED8" w:rsidRDefault="00FB0ED8" w:rsidP="00FB0ED8">
      <w:pPr>
        <w:widowControl w:val="0"/>
        <w:spacing w:after="0" w:line="240" w:lineRule="auto"/>
        <w:ind w:left="480" w:hanging="480"/>
        <w:jc w:val="both"/>
        <w:rPr>
          <w:ins w:id="167" w:author="hongli" w:date="2019-06-19T10:10:00Z"/>
          <w:rFonts w:ascii="Times New Roman" w:eastAsiaTheme="minorEastAsia" w:hAnsi="Times New Roman"/>
          <w:color w:val="000000" w:themeColor="text1"/>
          <w:shd w:val="clear" w:color="auto" w:fill="FFFFFF"/>
        </w:rPr>
      </w:pPr>
      <w:ins w:id="168" w:author="hongli" w:date="2019-06-19T10:10:00Z">
        <w:r>
          <w:rPr>
            <w:rFonts w:ascii="Times New Roman" w:eastAsiaTheme="minorEastAsia" w:hAnsi="Times New Roman"/>
            <w:color w:val="000000" w:themeColor="text1"/>
            <w:shd w:val="clear" w:color="auto" w:fill="FFFFFF"/>
          </w:rPr>
          <w:t xml:space="preserve">Du, Y., Zhang, L.,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Tekleab, A. G. (2018)</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“Job strains, job control, and POS on employee performance: An interactionist perspective”</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Business Research,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82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213-219.</w:t>
        </w:r>
      </w:ins>
    </w:p>
    <w:p w:rsidR="00FB0ED8" w:rsidRDefault="00FB0ED8" w:rsidP="00FB0ED8">
      <w:pPr>
        <w:widowControl w:val="0"/>
        <w:spacing w:after="0" w:line="240" w:lineRule="auto"/>
        <w:ind w:left="480" w:hanging="480"/>
        <w:jc w:val="both"/>
        <w:rPr>
          <w:ins w:id="169" w:author="hongli" w:date="2019-06-19T10:10:00Z"/>
          <w:rFonts w:ascii="Times New Roman" w:eastAsiaTheme="minorEastAsia" w:hAnsi="Times New Roman"/>
          <w:color w:val="000000" w:themeColor="text1"/>
          <w:shd w:val="clear" w:color="auto" w:fill="FFFFFF"/>
        </w:rPr>
      </w:pPr>
      <w:ins w:id="170" w:author="hongli" w:date="2019-06-19T10:10:00Z">
        <w:r>
          <w:rPr>
            <w:rFonts w:ascii="Times New Roman" w:eastAsiaTheme="minorEastAsia" w:hAnsi="Times New Roman"/>
            <w:color w:val="000000" w:themeColor="text1"/>
            <w:shd w:val="clear" w:color="auto" w:fill="FFFFFF"/>
          </w:rPr>
          <w:t xml:space="preserve">Eder, D.,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Enke, J. L. (1991)</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“The structure of gossip: Opportunities and constraints on collective expression among adolescents”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American Sociological Review,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56</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494-508.</w:t>
        </w:r>
      </w:ins>
    </w:p>
    <w:p w:rsidR="00FB0ED8" w:rsidRDefault="00FB0ED8" w:rsidP="00FB0ED8">
      <w:pPr>
        <w:widowControl w:val="0"/>
        <w:spacing w:after="0" w:line="240" w:lineRule="auto"/>
        <w:ind w:left="480" w:hanging="480"/>
        <w:jc w:val="both"/>
        <w:rPr>
          <w:ins w:id="171" w:author="hongli" w:date="2019-06-19T10:10:00Z"/>
          <w:rFonts w:ascii="Times New Roman" w:eastAsiaTheme="minorEastAsia" w:hAnsi="Times New Roman"/>
          <w:color w:val="000000" w:themeColor="text1"/>
          <w:shd w:val="clear" w:color="auto" w:fill="FFFFFF"/>
        </w:rPr>
      </w:pPr>
      <w:ins w:id="172" w:author="hongli" w:date="2019-06-19T10:10:00Z">
        <w:r>
          <w:rPr>
            <w:rFonts w:ascii="Times New Roman" w:eastAsiaTheme="minorEastAsia" w:hAnsi="Times New Roman"/>
            <w:color w:val="000000" w:themeColor="text1"/>
            <w:shd w:val="clear" w:color="auto" w:fill="FFFFFF"/>
          </w:rPr>
          <w:t xml:space="preserve">Ellwardt, L., Labianca, G. J.,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Wittek, R. (2012)</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“Who are the objects of positive and negative gossip at work? A social network perspective on workplace gossip”</w:t>
        </w:r>
        <w:r>
          <w:rPr>
            <w:rFonts w:ascii="Times New Roman" w:eastAsiaTheme="minorEastAsia" w:hAnsi="Times New Roman" w:hint="eastAsia"/>
            <w:color w:val="000000" w:themeColor="text1"/>
            <w:shd w:val="clear" w:color="auto" w:fill="FFFFFF"/>
          </w:rPr>
          <w:t>,</w:t>
        </w:r>
        <w:r>
          <w:rPr>
            <w:rFonts w:eastAsiaTheme="minorEastAsia"/>
            <w:color w:val="000000" w:themeColor="text1"/>
          </w:rPr>
          <w:t> </w:t>
        </w:r>
        <w:r>
          <w:rPr>
            <w:rFonts w:ascii="Times New Roman" w:eastAsiaTheme="minorEastAsia" w:hAnsi="Times New Roman"/>
            <w:i/>
            <w:color w:val="000000" w:themeColor="text1"/>
            <w:shd w:val="clear" w:color="auto" w:fill="FFFFFF"/>
          </w:rPr>
          <w:t>Social Networks,</w:t>
        </w:r>
        <w:r>
          <w:rPr>
            <w:rFonts w:eastAsiaTheme="minorEastAsia"/>
            <w:i/>
            <w:color w:val="000000" w:themeColor="text1"/>
          </w:rPr>
          <w: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34</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 xml:space="preserve">193-205. </w:t>
        </w:r>
      </w:ins>
    </w:p>
    <w:p w:rsidR="00FB0ED8" w:rsidRDefault="00FB0ED8" w:rsidP="00FB0ED8">
      <w:pPr>
        <w:widowControl w:val="0"/>
        <w:spacing w:after="0" w:line="240" w:lineRule="auto"/>
        <w:ind w:left="480" w:hanging="480"/>
        <w:jc w:val="both"/>
        <w:rPr>
          <w:ins w:id="173" w:author="hongli" w:date="2019-06-19T10:10:00Z"/>
          <w:rFonts w:ascii="Times New Roman" w:eastAsiaTheme="minorEastAsia" w:hAnsi="Times New Roman"/>
          <w:color w:val="000000" w:themeColor="text1"/>
          <w:shd w:val="clear" w:color="auto" w:fill="FFFFFF"/>
        </w:rPr>
      </w:pPr>
      <w:ins w:id="174" w:author="hongli" w:date="2019-06-19T10:10:00Z">
        <w:r>
          <w:rPr>
            <w:rFonts w:ascii="Times New Roman" w:eastAsiaTheme="minorEastAsia" w:hAnsi="Times New Roman"/>
            <w:color w:val="000000" w:themeColor="text1"/>
            <w:shd w:val="clear" w:color="auto" w:fill="FFFFFF"/>
          </w:rPr>
          <w:t xml:space="preserve">Eisenberger, R., Huntington, R., Hutchison, S.,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Sowa, D. (1986)</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“Perceived organizational support”</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Applied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71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3</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500-507.</w:t>
        </w:r>
      </w:ins>
    </w:p>
    <w:p w:rsidR="00FB0ED8" w:rsidRDefault="00FB0ED8" w:rsidP="00FB0ED8">
      <w:pPr>
        <w:widowControl w:val="0"/>
        <w:spacing w:after="0" w:line="240" w:lineRule="auto"/>
        <w:ind w:left="480" w:hanging="480"/>
        <w:jc w:val="both"/>
        <w:rPr>
          <w:ins w:id="175" w:author="hongli" w:date="2019-06-19T10:10:00Z"/>
          <w:rFonts w:ascii="Times New Roman" w:eastAsiaTheme="minorEastAsia" w:hAnsi="Times New Roman"/>
          <w:color w:val="000000" w:themeColor="text1"/>
          <w:shd w:val="clear" w:color="auto" w:fill="FFFFFF"/>
        </w:rPr>
      </w:pPr>
      <w:ins w:id="176" w:author="hongli" w:date="2019-06-19T10:10:00Z">
        <w:r>
          <w:rPr>
            <w:rFonts w:ascii="Times New Roman" w:eastAsiaTheme="minorEastAsia" w:hAnsi="Times New Roman"/>
            <w:color w:val="000000" w:themeColor="text1"/>
            <w:shd w:val="clear" w:color="auto" w:fill="FFFFFF"/>
          </w:rPr>
          <w:t xml:space="preserve">Farh, J. L.,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Cheng, B. S. (1999)</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“An investigation of modesty bias in self–ratings of work performance among Taiwan workers”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Chinese Journal of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39</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103-118 (In Chinese).</w:t>
        </w:r>
      </w:ins>
    </w:p>
    <w:p w:rsidR="00FB0ED8" w:rsidRDefault="00FB0ED8" w:rsidP="00FB0ED8">
      <w:pPr>
        <w:widowControl w:val="0"/>
        <w:spacing w:after="0" w:line="240" w:lineRule="auto"/>
        <w:ind w:left="480" w:hanging="480"/>
        <w:jc w:val="both"/>
        <w:rPr>
          <w:ins w:id="177" w:author="hongli" w:date="2019-06-19T10:10:00Z"/>
          <w:rFonts w:ascii="Times New Roman" w:eastAsiaTheme="minorEastAsia" w:hAnsi="Times New Roman"/>
          <w:color w:val="000000" w:themeColor="text1"/>
          <w:shd w:val="clear" w:color="auto" w:fill="FFFFFF"/>
        </w:rPr>
      </w:pPr>
      <w:ins w:id="178" w:author="hongli" w:date="2019-06-19T10:10:00Z">
        <w:r>
          <w:rPr>
            <w:rFonts w:ascii="Times New Roman" w:eastAsiaTheme="minorEastAsia" w:hAnsi="Times New Roman"/>
            <w:color w:val="000000" w:themeColor="text1"/>
            <w:shd w:val="clear" w:color="auto" w:fill="FFFFFF"/>
          </w:rPr>
          <w:t xml:space="preserve">Feinberg, M., Willer, R.,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Schultz, M. (2014)</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“Gossip and ostracism promote cooperation in groups”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Psychological Science, </w:t>
        </w:r>
        <w:r>
          <w:rPr>
            <w:rFonts w:eastAsiaTheme="minorEastAsia" w:hint="eastAsia"/>
            <w:i/>
            <w:color w:val="000000" w:themeColor="text1"/>
          </w:rPr>
          <w:t xml:space="preserve">Vol. </w:t>
        </w:r>
        <w:r>
          <w:rPr>
            <w:rFonts w:ascii="Times New Roman" w:eastAsiaTheme="minorEastAsia" w:hAnsi="Times New Roman"/>
            <w:color w:val="000000" w:themeColor="text1"/>
            <w:shd w:val="clear" w:color="auto" w:fill="FFFFFF"/>
          </w:rPr>
          <w:t>25</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color w:val="000000" w:themeColor="text1"/>
            <w:shd w:val="clear" w:color="auto" w:fill="FFFFFF"/>
          </w:rPr>
          <w:t xml:space="preserve">3,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656-664.</w:t>
        </w:r>
      </w:ins>
    </w:p>
    <w:p w:rsidR="00FB0ED8" w:rsidRDefault="00FB0ED8" w:rsidP="00FB0ED8">
      <w:pPr>
        <w:widowControl w:val="0"/>
        <w:spacing w:after="0" w:line="240" w:lineRule="auto"/>
        <w:ind w:left="480" w:hanging="480"/>
        <w:jc w:val="both"/>
        <w:rPr>
          <w:ins w:id="179" w:author="hongli" w:date="2019-06-19T10:10:00Z"/>
          <w:rFonts w:ascii="Times New Roman" w:eastAsiaTheme="minorEastAsia" w:hAnsi="Times New Roman"/>
          <w:color w:val="000000" w:themeColor="text1"/>
          <w:shd w:val="clear" w:color="auto" w:fill="FFFFFF"/>
        </w:rPr>
      </w:pPr>
      <w:ins w:id="180" w:author="hongli" w:date="2019-06-19T10:10:00Z">
        <w:r>
          <w:rPr>
            <w:rFonts w:ascii="Times New Roman" w:eastAsiaTheme="minorEastAsia" w:hAnsi="Times New Roman"/>
            <w:color w:val="000000" w:themeColor="text1"/>
            <w:shd w:val="clear" w:color="auto" w:fill="FFFFFF"/>
          </w:rPr>
          <w:t xml:space="preserve">Foley, S., Hang-Yue, N.,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Lui, S. (2005)</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“The effects of work stressors, perceived organizational support, and gender on work-family conflict in Hong Kong”</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Asia Pacific 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22</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3</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237-256.</w:t>
        </w:r>
      </w:ins>
    </w:p>
    <w:p w:rsidR="00FB0ED8" w:rsidRDefault="00FB0ED8" w:rsidP="00FB0ED8">
      <w:pPr>
        <w:spacing w:after="0" w:line="240" w:lineRule="auto"/>
        <w:ind w:left="480" w:hanging="480"/>
        <w:rPr>
          <w:ins w:id="181" w:author="hongli" w:date="2019-06-19T10:10:00Z"/>
          <w:rFonts w:ascii="Times New Roman" w:hAnsi="Times New Roman"/>
          <w:color w:val="000000" w:themeColor="text1"/>
        </w:rPr>
      </w:pPr>
      <w:ins w:id="182" w:author="hongli" w:date="2019-06-19T10:10:00Z">
        <w:r>
          <w:rPr>
            <w:rFonts w:ascii="Times New Roman" w:hAnsi="Times New Roman"/>
            <w:color w:val="000000" w:themeColor="text1"/>
            <w:shd w:val="clear" w:color="auto" w:fill="FFFFFF"/>
          </w:rPr>
          <w:t>Foster, E. K. (2004)</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“Research on gossip: Taxonomy, methods, and future directions”</w:t>
        </w:r>
        <w:r>
          <w:rPr>
            <w:rFonts w:ascii="Times New Roman" w:hAnsi="Times New Roman" w:hint="eastAsia"/>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ascii="Times New Roman" w:hAnsi="Times New Roman"/>
            <w:i/>
            <w:iCs/>
            <w:color w:val="000000" w:themeColor="text1"/>
            <w:shd w:val="clear" w:color="auto" w:fill="FFFFFF"/>
          </w:rPr>
          <w:t>Review of General Psychology</w:t>
        </w:r>
        <w:r>
          <w:rPr>
            <w:rFonts w:ascii="Times New Roman" w:hAnsi="Times New Roman"/>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eastAsiaTheme="minorEastAsia" w:hint="eastAsia"/>
            <w:i/>
            <w:color w:val="000000" w:themeColor="text1"/>
          </w:rPr>
          <w:t xml:space="preserve">Vol. </w:t>
        </w:r>
        <w:r>
          <w:rPr>
            <w:rFonts w:ascii="Times New Roman" w:hAnsi="Times New Roman"/>
            <w:i/>
            <w:iCs/>
            <w:color w:val="000000" w:themeColor="text1"/>
            <w:shd w:val="clear" w:color="auto" w:fill="FFFFFF"/>
          </w:rPr>
          <w:t>8</w:t>
        </w:r>
        <w:r>
          <w:rPr>
            <w:rFonts w:ascii="Times New Roman" w:eastAsiaTheme="minorEastAsia" w:hAnsi="Times New Roman" w:hint="eastAsia"/>
            <w:i/>
            <w:color w:val="000000" w:themeColor="text1"/>
            <w:shd w:val="clear" w:color="auto" w:fill="FFFFFF"/>
          </w:rPr>
          <w:t xml:space="preserve"> No. </w:t>
        </w:r>
        <w:r>
          <w:rPr>
            <w:rFonts w:ascii="Times New Roman" w:hAnsi="Times New Roman"/>
            <w:color w:val="000000" w:themeColor="text1"/>
            <w:shd w:val="clear" w:color="auto" w:fill="FFFFFF"/>
          </w:rPr>
          <w:t xml:space="preserve">2,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78-99.</w:t>
        </w:r>
        <w:r>
          <w:rPr>
            <w:rFonts w:ascii="Times New Roman" w:hAnsi="Times New Roman"/>
            <w:color w:val="000000" w:themeColor="text1"/>
          </w:rPr>
          <w:t xml:space="preserve"> </w:t>
        </w:r>
      </w:ins>
    </w:p>
    <w:p w:rsidR="00FB0ED8" w:rsidRDefault="00FB0ED8" w:rsidP="00FB0ED8">
      <w:pPr>
        <w:widowControl w:val="0"/>
        <w:spacing w:after="0" w:line="240" w:lineRule="auto"/>
        <w:ind w:left="480" w:hanging="480"/>
        <w:jc w:val="both"/>
        <w:rPr>
          <w:ins w:id="183" w:author="hongli" w:date="2019-06-19T10:10:00Z"/>
          <w:rFonts w:ascii="Times New Roman" w:eastAsiaTheme="minorEastAsia" w:hAnsi="Times New Roman"/>
          <w:color w:val="000000" w:themeColor="text1"/>
          <w:shd w:val="clear" w:color="auto" w:fill="FFFFFF"/>
        </w:rPr>
      </w:pPr>
      <w:ins w:id="184" w:author="hongli" w:date="2019-06-19T10:10:00Z">
        <w:r>
          <w:rPr>
            <w:rFonts w:ascii="Times New Roman" w:eastAsiaTheme="minorEastAsia" w:hAnsi="Times New Roman"/>
            <w:color w:val="000000" w:themeColor="text1"/>
            <w:shd w:val="clear" w:color="auto" w:fill="FFFFFF"/>
          </w:rPr>
          <w:t>Fox, J. (1991)</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“Regression diagnostics”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Thousand Oaks, CA: Sage Publications</w:t>
        </w:r>
        <w:r>
          <w:rPr>
            <w:rFonts w:ascii="Times New Roman" w:eastAsiaTheme="minorEastAsia" w:hAnsi="Times New Roman"/>
            <w:color w:val="000000" w:themeColor="text1"/>
            <w:shd w:val="clear" w:color="auto" w:fill="FFFFFF"/>
          </w:rPr>
          <w:t>.</w:t>
        </w:r>
      </w:ins>
    </w:p>
    <w:p w:rsidR="00FB0ED8" w:rsidRDefault="00FB0ED8" w:rsidP="00FB0ED8">
      <w:pPr>
        <w:widowControl w:val="0"/>
        <w:spacing w:after="0" w:line="240" w:lineRule="auto"/>
        <w:ind w:left="480" w:hanging="480"/>
        <w:jc w:val="both"/>
        <w:rPr>
          <w:ins w:id="185" w:author="hongli" w:date="2019-06-19T10:10:00Z"/>
          <w:rFonts w:ascii="Times New Roman" w:eastAsiaTheme="minorEastAsia" w:hAnsi="Times New Roman"/>
          <w:color w:val="000000" w:themeColor="text1"/>
          <w:shd w:val="clear" w:color="auto" w:fill="FFFFFF"/>
        </w:rPr>
      </w:pPr>
      <w:ins w:id="186" w:author="hongli" w:date="2019-06-19T10:10:00Z">
        <w:r>
          <w:rPr>
            <w:rFonts w:ascii="Times New Roman" w:eastAsiaTheme="minorEastAsia" w:hAnsi="Times New Roman"/>
            <w:color w:val="000000" w:themeColor="text1"/>
            <w:shd w:val="clear" w:color="auto" w:fill="FFFFFF"/>
          </w:rPr>
          <w:t xml:space="preserve">Gilbert, D. T., Pinel, E. C., Wilson, T. D., Blumberg, S. J.,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Wheatley, T. P. (1998)</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“Immune neglect: A source of durability bias in affective forecasting”</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Personality and Social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75</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3</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617-638.</w:t>
        </w:r>
      </w:ins>
    </w:p>
    <w:p w:rsidR="00FB0ED8" w:rsidRDefault="00FB0ED8" w:rsidP="00FB0ED8">
      <w:pPr>
        <w:spacing w:after="0" w:line="240" w:lineRule="auto"/>
        <w:ind w:left="480" w:hanging="480"/>
        <w:rPr>
          <w:ins w:id="187" w:author="hongli" w:date="2019-06-19T10:10:00Z"/>
          <w:rFonts w:ascii="Times New Roman" w:hAnsi="Times New Roman"/>
          <w:color w:val="000000" w:themeColor="text1"/>
        </w:rPr>
      </w:pPr>
      <w:ins w:id="188" w:author="hongli" w:date="2019-06-19T10:10:00Z">
        <w:r>
          <w:rPr>
            <w:rFonts w:ascii="Times New Roman" w:hAnsi="Times New Roman"/>
            <w:color w:val="000000" w:themeColor="text1"/>
          </w:rPr>
          <w:t xml:space="preserve">Gilboa, S., Shirom, A., Fried, Y., </w:t>
        </w:r>
        <w:r>
          <w:rPr>
            <w:rFonts w:ascii="Times New Roman" w:hAnsi="Times New Roman" w:hint="eastAsia"/>
            <w:color w:val="000000" w:themeColor="text1"/>
          </w:rPr>
          <w:t>and</w:t>
        </w:r>
        <w:r>
          <w:rPr>
            <w:rFonts w:ascii="Times New Roman" w:hAnsi="Times New Roman"/>
            <w:color w:val="000000" w:themeColor="text1"/>
          </w:rPr>
          <w:t xml:space="preserve"> Cooper, C. (2008)</w:t>
        </w:r>
        <w:r>
          <w:rPr>
            <w:rFonts w:ascii="Times New Roman" w:hAnsi="Times New Roman" w:hint="eastAsia"/>
            <w:color w:val="000000" w:themeColor="text1"/>
          </w:rPr>
          <w:t>,</w:t>
        </w:r>
        <w:r>
          <w:rPr>
            <w:rFonts w:ascii="Times New Roman" w:hAnsi="Times New Roman"/>
            <w:color w:val="000000" w:themeColor="text1"/>
          </w:rPr>
          <w:t xml:space="preserve"> “A meta</w:t>
        </w:r>
        <w:r>
          <w:rPr>
            <w:rFonts w:ascii="Cambria Math" w:hAnsi="Cambria Math" w:cs="Cambria Math"/>
            <w:color w:val="000000" w:themeColor="text1"/>
          </w:rPr>
          <w:t>‐</w:t>
        </w:r>
        <w:r>
          <w:rPr>
            <w:rFonts w:ascii="Times New Roman" w:hAnsi="Times New Roman"/>
            <w:color w:val="000000" w:themeColor="text1"/>
          </w:rPr>
          <w:t>analysis of work demand stressors and job performance: examining main and moderating effects”</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Personnel Psychology</w:t>
        </w:r>
        <w:r>
          <w:rPr>
            <w:rFonts w:ascii="Times New Roman" w:hAnsi="Times New Roman"/>
            <w:color w:val="000000" w:themeColor="text1"/>
          </w:rPr>
          <w:t xml:space="preserve">, </w:t>
        </w:r>
        <w:r>
          <w:rPr>
            <w:rFonts w:eastAsiaTheme="minorEastAsia" w:hint="eastAsia"/>
            <w:i/>
            <w:color w:val="000000" w:themeColor="text1"/>
          </w:rPr>
          <w:t xml:space="preserve">Vol. </w:t>
        </w:r>
        <w:r>
          <w:rPr>
            <w:rFonts w:ascii="Times New Roman" w:hAnsi="Times New Roman"/>
            <w:i/>
            <w:color w:val="000000" w:themeColor="text1"/>
          </w:rPr>
          <w:t>61</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2</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227-271.</w:t>
        </w:r>
      </w:ins>
    </w:p>
    <w:p w:rsidR="00FB0ED8" w:rsidRDefault="00FB0ED8" w:rsidP="00FB0ED8">
      <w:pPr>
        <w:spacing w:after="0" w:line="240" w:lineRule="auto"/>
        <w:ind w:left="480" w:hanging="480"/>
        <w:rPr>
          <w:ins w:id="189" w:author="hongli" w:date="2019-06-19T10:10:00Z"/>
          <w:rFonts w:ascii="Times New Roman" w:hAnsi="Times New Roman"/>
          <w:color w:val="000000" w:themeColor="text1"/>
        </w:rPr>
      </w:pPr>
      <w:ins w:id="190" w:author="hongli" w:date="2019-06-19T10:10:00Z">
        <w:r>
          <w:rPr>
            <w:rFonts w:ascii="Times New Roman" w:hAnsi="Times New Roman"/>
            <w:color w:val="000000" w:themeColor="text1"/>
          </w:rPr>
          <w:t>Greenhaus, J. H. and Parasuraman, S. (1986)</w:t>
        </w:r>
        <w:r>
          <w:rPr>
            <w:rFonts w:ascii="Times New Roman" w:hAnsi="Times New Roman" w:hint="eastAsia"/>
            <w:color w:val="000000" w:themeColor="text1"/>
          </w:rPr>
          <w:t>,</w:t>
        </w:r>
        <w:r>
          <w:rPr>
            <w:rFonts w:ascii="Times New Roman" w:hAnsi="Times New Roman"/>
            <w:color w:val="000000" w:themeColor="text1"/>
          </w:rPr>
          <w:t xml:space="preserve"> “A work-nonwork interactive perspective of stress and its consequences”</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Journal of Organizational Behavior Management, </w:t>
        </w:r>
        <w:r>
          <w:rPr>
            <w:rFonts w:eastAsiaTheme="minorEastAsia" w:hint="eastAsia"/>
            <w:i/>
            <w:color w:val="000000" w:themeColor="text1"/>
          </w:rPr>
          <w:t xml:space="preserve">Vol. </w:t>
        </w:r>
        <w:r>
          <w:rPr>
            <w:rFonts w:ascii="Times New Roman" w:hAnsi="Times New Roman"/>
            <w:i/>
            <w:color w:val="000000" w:themeColor="text1"/>
          </w:rPr>
          <w:t>8</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2</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37–60.</w:t>
        </w:r>
      </w:ins>
    </w:p>
    <w:p w:rsidR="00FB0ED8" w:rsidRDefault="00FB0ED8" w:rsidP="00FB0ED8">
      <w:pPr>
        <w:spacing w:after="0" w:line="240" w:lineRule="auto"/>
        <w:ind w:left="480" w:hanging="480"/>
        <w:rPr>
          <w:ins w:id="191" w:author="hongli" w:date="2019-06-19T10:10:00Z"/>
          <w:rFonts w:ascii="Times New Roman" w:hAnsi="Times New Roman"/>
          <w:color w:val="000000" w:themeColor="text1"/>
          <w:shd w:val="clear" w:color="auto" w:fill="FFFFFF"/>
        </w:rPr>
      </w:pPr>
      <w:ins w:id="192" w:author="hongli" w:date="2019-06-19T10:10:00Z">
        <w:r>
          <w:rPr>
            <w:rFonts w:ascii="Times New Roman" w:hAnsi="Times New Roman"/>
            <w:color w:val="000000" w:themeColor="text1"/>
            <w:shd w:val="clear" w:color="auto" w:fill="FFFFFF"/>
          </w:rPr>
          <w:t xml:space="preserve">Grosser, T. J., Lopez-Kidwell, V.,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Labianca, G. (2010)</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“A social network analysis of positive and negative gossip in organizational life”</w:t>
        </w:r>
        <w:r>
          <w:rPr>
            <w:rFonts w:ascii="Times New Roman" w:hAnsi="Times New Roman" w:hint="eastAsia"/>
            <w:color w:val="000000" w:themeColor="text1"/>
            <w:shd w:val="clear" w:color="auto" w:fill="FFFFFF"/>
          </w:rPr>
          <w:t>,</w:t>
        </w:r>
        <w:r>
          <w:rPr>
            <w:rFonts w:ascii="Times New Roman" w:hAnsi="Times New Roman"/>
            <w:color w:val="000000" w:themeColor="text1"/>
          </w:rPr>
          <w:t> </w:t>
        </w:r>
        <w:r>
          <w:rPr>
            <w:rFonts w:ascii="Times New Roman" w:hAnsi="Times New Roman"/>
            <w:i/>
            <w:color w:val="000000" w:themeColor="text1"/>
            <w:shd w:val="clear" w:color="auto" w:fill="FFFFFF"/>
          </w:rPr>
          <w:t xml:space="preserve">Group </w:t>
        </w:r>
        <w:r>
          <w:rPr>
            <w:rFonts w:ascii="Times New Roman" w:hAnsi="Times New Roman" w:hint="eastAsia"/>
            <w:i/>
            <w:color w:val="000000" w:themeColor="text1"/>
            <w:shd w:val="clear" w:color="auto" w:fill="FFFFFF"/>
          </w:rPr>
          <w:t>and</w:t>
        </w:r>
        <w:r>
          <w:rPr>
            <w:rFonts w:ascii="Times New Roman" w:hAnsi="Times New Roman"/>
            <w:i/>
            <w:color w:val="000000" w:themeColor="text1"/>
            <w:shd w:val="clear" w:color="auto" w:fill="FFFFFF"/>
          </w:rPr>
          <w:t xml:space="preserve"> Organization Management,</w:t>
        </w:r>
        <w:r>
          <w:rPr>
            <w:rFonts w:ascii="Times New Roman" w:hAnsi="Times New Roman"/>
            <w:i/>
            <w:color w:val="000000" w:themeColor="text1"/>
          </w:rPr>
          <w:t> </w:t>
        </w:r>
        <w:r>
          <w:rPr>
            <w:rFonts w:eastAsiaTheme="minorEastAsia" w:hint="eastAsia"/>
            <w:i/>
            <w:color w:val="000000" w:themeColor="text1"/>
          </w:rPr>
          <w:t xml:space="preserve">Vol. </w:t>
        </w:r>
        <w:r>
          <w:rPr>
            <w:rFonts w:ascii="Times New Roman" w:hAnsi="Times New Roman"/>
            <w:i/>
            <w:color w:val="000000" w:themeColor="text1"/>
            <w:shd w:val="clear" w:color="auto" w:fill="FFFFFF"/>
          </w:rPr>
          <w:t>35</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shd w:val="clear" w:color="auto" w:fill="FFFFFF"/>
          </w:rPr>
          <w:t>2</w:t>
        </w:r>
        <w:r>
          <w:rPr>
            <w:rFonts w:ascii="Times New Roman"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177-212.</w:t>
        </w:r>
      </w:ins>
    </w:p>
    <w:p w:rsidR="00FB0ED8" w:rsidRDefault="00FB0ED8" w:rsidP="00FB0ED8">
      <w:pPr>
        <w:widowControl w:val="0"/>
        <w:spacing w:after="0" w:line="240" w:lineRule="auto"/>
        <w:ind w:left="480" w:hanging="480"/>
        <w:jc w:val="both"/>
        <w:rPr>
          <w:ins w:id="193" w:author="hongli" w:date="2019-06-19T10:10:00Z"/>
          <w:rFonts w:ascii="Times New Roman" w:eastAsiaTheme="minorEastAsia" w:hAnsi="Times New Roman"/>
          <w:color w:val="000000" w:themeColor="text1"/>
          <w:shd w:val="clear" w:color="auto" w:fill="FFFFFF"/>
        </w:rPr>
      </w:pPr>
      <w:ins w:id="194" w:author="hongli" w:date="2019-06-19T10:10:00Z">
        <w:r>
          <w:rPr>
            <w:rFonts w:ascii="Times New Roman" w:eastAsiaTheme="minorEastAsia" w:hAnsi="Times New Roman"/>
            <w:color w:val="000000" w:themeColor="text1"/>
            <w:shd w:val="clear" w:color="auto" w:fill="FFFFFF"/>
          </w:rPr>
          <w:t xml:space="preserve">Grosser, T. J., Kidwell, V. L.,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Labianca, G. J. (2012)</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“Hearing it through the grapevine: Positive and negative workplace gossip”</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Organizational Dynamics,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41</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52-61.</w:t>
        </w:r>
      </w:ins>
    </w:p>
    <w:p w:rsidR="00FB0ED8" w:rsidRDefault="00FB0ED8" w:rsidP="00FB0ED8">
      <w:pPr>
        <w:widowControl w:val="0"/>
        <w:spacing w:after="0" w:line="240" w:lineRule="auto"/>
        <w:ind w:left="480" w:hanging="480"/>
        <w:jc w:val="both"/>
        <w:rPr>
          <w:ins w:id="195" w:author="hongli" w:date="2019-06-19T10:10:00Z"/>
          <w:rFonts w:ascii="Times New Roman" w:eastAsiaTheme="minorEastAsia" w:hAnsi="Times New Roman"/>
          <w:color w:val="000000" w:themeColor="text1"/>
          <w:shd w:val="clear" w:color="auto" w:fill="FFFFFF"/>
        </w:rPr>
      </w:pPr>
      <w:ins w:id="196" w:author="hongli" w:date="2019-06-19T10:10:00Z">
        <w:r>
          <w:rPr>
            <w:rFonts w:ascii="Times New Roman" w:eastAsiaTheme="minorEastAsia" w:hAnsi="Times New Roman"/>
            <w:color w:val="000000" w:themeColor="text1"/>
            <w:shd w:val="clear" w:color="auto" w:fill="FFFFFF"/>
          </w:rPr>
          <w:t xml:space="preserve">Halbesleben, J. R., Neveu, J. P., Paustian-Underdahl, S. C.,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Westman, M. (2014)</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“Getting to the “COR” understanding the role of resources in conservation of resources theory”</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40</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5</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1334-1364.</w:t>
        </w:r>
      </w:ins>
    </w:p>
    <w:p w:rsidR="00FB0ED8" w:rsidRDefault="00FB0ED8" w:rsidP="00FB0ED8">
      <w:pPr>
        <w:widowControl w:val="0"/>
        <w:spacing w:after="0" w:line="240" w:lineRule="auto"/>
        <w:ind w:left="480" w:hanging="480"/>
        <w:jc w:val="both"/>
        <w:rPr>
          <w:ins w:id="197" w:author="hongli" w:date="2019-06-19T10:10:00Z"/>
          <w:rFonts w:ascii="Times New Roman" w:eastAsiaTheme="minorEastAsia" w:hAnsi="Times New Roman"/>
          <w:color w:val="000000" w:themeColor="text1"/>
          <w:shd w:val="clear" w:color="auto" w:fill="FFFFFF"/>
        </w:rPr>
      </w:pPr>
      <w:ins w:id="198" w:author="hongli" w:date="2019-06-19T10:10:00Z">
        <w:r>
          <w:rPr>
            <w:rFonts w:ascii="Times New Roman" w:eastAsiaTheme="minorEastAsia" w:hAnsi="Times New Roman"/>
            <w:color w:val="000000" w:themeColor="text1"/>
            <w:shd w:val="clear" w:color="auto" w:fill="FFFFFF"/>
          </w:rPr>
          <w:t xml:space="preserve">Halbesleben, J. R. B.,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Wheeler, A. R. (2015)</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“To invest or not? The role of coworker support and trust in daily reciprocal gain spirals of helping behavior”</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6</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1628-1650.</w:t>
        </w:r>
      </w:ins>
    </w:p>
    <w:p w:rsidR="00FB0ED8" w:rsidRDefault="00FB0ED8" w:rsidP="00FB0ED8">
      <w:pPr>
        <w:widowControl w:val="0"/>
        <w:spacing w:after="0" w:line="240" w:lineRule="auto"/>
        <w:ind w:left="480" w:hanging="480"/>
        <w:jc w:val="both"/>
        <w:rPr>
          <w:ins w:id="199" w:author="hongli" w:date="2019-06-19T10:10:00Z"/>
          <w:rFonts w:ascii="Times New Roman" w:eastAsiaTheme="minorEastAsia" w:hAnsi="Times New Roman"/>
          <w:color w:val="000000" w:themeColor="text1"/>
          <w:shd w:val="clear" w:color="auto" w:fill="FFFFFF"/>
        </w:rPr>
      </w:pPr>
      <w:ins w:id="200" w:author="hongli" w:date="2019-06-19T10:10:00Z">
        <w:r>
          <w:rPr>
            <w:rFonts w:ascii="Times New Roman" w:eastAsiaTheme="minorEastAsia" w:hAnsi="Times New Roman"/>
            <w:color w:val="000000" w:themeColor="text1"/>
            <w:shd w:val="clear" w:color="auto" w:fill="FFFFFF"/>
          </w:rPr>
          <w:t xml:space="preserve">Harris, K. J., Kacmar, K. M.,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Witt, L. A. (2005)</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“An examination of the curvilinear relationship between leader–member exchange and intent to turnover”</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Organizational Behavior,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26</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363-378.</w:t>
        </w:r>
      </w:ins>
    </w:p>
    <w:p w:rsidR="00FB0ED8" w:rsidRDefault="00FB0ED8" w:rsidP="00FB0ED8">
      <w:pPr>
        <w:widowControl w:val="0"/>
        <w:spacing w:after="0" w:line="240" w:lineRule="auto"/>
        <w:ind w:left="480" w:hanging="480"/>
        <w:jc w:val="both"/>
        <w:rPr>
          <w:ins w:id="201" w:author="hongli" w:date="2019-06-19T10:10:00Z"/>
          <w:rFonts w:ascii="Times New Roman" w:eastAsiaTheme="minorEastAsia" w:hAnsi="Times New Roman"/>
          <w:color w:val="000000" w:themeColor="text1"/>
          <w:shd w:val="clear" w:color="auto" w:fill="FFFFFF"/>
        </w:rPr>
      </w:pPr>
      <w:ins w:id="202" w:author="hongli" w:date="2019-06-19T10:10:00Z">
        <w:r>
          <w:rPr>
            <w:rFonts w:ascii="Times New Roman" w:eastAsiaTheme="minorEastAsia" w:hAnsi="Times New Roman"/>
            <w:color w:val="000000" w:themeColor="text1"/>
            <w:shd w:val="clear" w:color="auto" w:fill="FFFFFF"/>
          </w:rPr>
          <w:t>Hobfoll, S. E. (1989)</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“Conservation of resources: A new attempt at conceptualizing stress”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lastRenderedPageBreak/>
          <w:t xml:space="preserve">American Psychologist,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44</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3</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513-524.</w:t>
        </w:r>
      </w:ins>
    </w:p>
    <w:p w:rsidR="00FB0ED8" w:rsidRDefault="00FB0ED8" w:rsidP="00FB0ED8">
      <w:pPr>
        <w:widowControl w:val="0"/>
        <w:spacing w:after="0" w:line="240" w:lineRule="auto"/>
        <w:ind w:left="480" w:hanging="480"/>
        <w:jc w:val="both"/>
        <w:rPr>
          <w:ins w:id="203" w:author="hongli" w:date="2019-06-19T10:10:00Z"/>
          <w:rFonts w:ascii="Times New Roman" w:eastAsiaTheme="minorEastAsia" w:hAnsi="Times New Roman"/>
          <w:color w:val="000000" w:themeColor="text1"/>
          <w:shd w:val="clear" w:color="auto" w:fill="FFFFFF"/>
        </w:rPr>
      </w:pPr>
      <w:ins w:id="204" w:author="hongli" w:date="2019-06-19T10:10:00Z">
        <w:r>
          <w:rPr>
            <w:rFonts w:ascii="Times New Roman" w:eastAsiaTheme="minorEastAsia" w:hAnsi="Times New Roman"/>
            <w:color w:val="000000" w:themeColor="text1"/>
            <w:shd w:val="clear" w:color="auto" w:fill="FFFFFF"/>
          </w:rPr>
          <w:t>Hobfoll, S. E. (1998)</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“Stress, culture, and community”</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New York: Plenum</w:t>
        </w:r>
        <w:r>
          <w:rPr>
            <w:rFonts w:ascii="Times New Roman" w:eastAsiaTheme="minorEastAsia" w:hAnsi="Times New Roman"/>
            <w:color w:val="000000" w:themeColor="text1"/>
            <w:shd w:val="clear" w:color="auto" w:fill="FFFFFF"/>
          </w:rPr>
          <w:t>.</w:t>
        </w:r>
      </w:ins>
    </w:p>
    <w:p w:rsidR="00FB0ED8" w:rsidRDefault="00FB0ED8" w:rsidP="00FB0ED8">
      <w:pPr>
        <w:widowControl w:val="0"/>
        <w:spacing w:after="0" w:line="240" w:lineRule="auto"/>
        <w:ind w:left="480" w:hanging="480"/>
        <w:jc w:val="both"/>
        <w:rPr>
          <w:ins w:id="205" w:author="hongli" w:date="2019-06-19T10:10:00Z"/>
          <w:rFonts w:ascii="Times New Roman" w:eastAsiaTheme="minorEastAsia" w:hAnsi="Times New Roman"/>
          <w:color w:val="000000" w:themeColor="text1"/>
          <w:shd w:val="clear" w:color="auto" w:fill="FFFFFF"/>
        </w:rPr>
      </w:pPr>
      <w:ins w:id="206" w:author="hongli" w:date="2019-06-19T10:10:00Z">
        <w:r>
          <w:rPr>
            <w:rFonts w:ascii="Times New Roman" w:eastAsiaTheme="minorEastAsia" w:hAnsi="Times New Roman"/>
            <w:color w:val="000000" w:themeColor="text1"/>
            <w:shd w:val="clear" w:color="auto" w:fill="FFFFFF"/>
          </w:rPr>
          <w:t>Hobfoll, S. E. (2002)</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“Social and psychological resources and adaptation”</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Review of General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6</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307-324.</w:t>
        </w:r>
      </w:ins>
    </w:p>
    <w:p w:rsidR="00FB0ED8" w:rsidRDefault="00FB0ED8" w:rsidP="00FB0ED8">
      <w:pPr>
        <w:widowControl w:val="0"/>
        <w:spacing w:after="0" w:line="240" w:lineRule="auto"/>
        <w:ind w:left="480" w:hanging="480"/>
        <w:jc w:val="both"/>
        <w:rPr>
          <w:ins w:id="207" w:author="hongli" w:date="2019-06-19T10:10:00Z"/>
          <w:rFonts w:ascii="Times New Roman" w:eastAsiaTheme="minorEastAsia" w:hAnsi="Times New Roman"/>
          <w:color w:val="000000" w:themeColor="text1"/>
          <w:shd w:val="clear" w:color="auto" w:fill="FFFFFF"/>
        </w:rPr>
      </w:pPr>
      <w:ins w:id="208" w:author="hongli" w:date="2019-06-19T10:10:00Z">
        <w:r>
          <w:rPr>
            <w:rFonts w:ascii="Times New Roman" w:eastAsiaTheme="minorEastAsia" w:hAnsi="Times New Roman"/>
            <w:color w:val="000000" w:themeColor="text1"/>
            <w:shd w:val="clear" w:color="auto" w:fill="FFFFFF"/>
          </w:rPr>
          <w:t>Ilies, R., Dimotakis, N. and De Pater, I. E. (2010)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“Psychological and physiological reactions to high workloads: implications for well-being”</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Personnel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63</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407</w:t>
        </w:r>
        <w:r>
          <w:rPr>
            <w:rFonts w:ascii="Times New Roman" w:eastAsiaTheme="minorEastAsia" w:hAnsi="Times New Roman" w:hint="eastAsia"/>
            <w:color w:val="000000" w:themeColor="text1"/>
            <w:shd w:val="clear" w:color="auto" w:fill="FFFFFF"/>
          </w:rPr>
          <w:t>-4</w:t>
        </w:r>
        <w:r>
          <w:rPr>
            <w:rFonts w:ascii="Times New Roman" w:eastAsiaTheme="minorEastAsia" w:hAnsi="Times New Roman"/>
            <w:color w:val="000000" w:themeColor="text1"/>
            <w:shd w:val="clear" w:color="auto" w:fill="FFFFFF"/>
          </w:rPr>
          <w:t>36.</w:t>
        </w:r>
      </w:ins>
    </w:p>
    <w:p w:rsidR="00FB0ED8" w:rsidRDefault="00FB0ED8" w:rsidP="00FB0ED8">
      <w:pPr>
        <w:widowControl w:val="0"/>
        <w:spacing w:after="0" w:line="240" w:lineRule="auto"/>
        <w:ind w:left="480" w:hanging="480"/>
        <w:jc w:val="both"/>
        <w:rPr>
          <w:ins w:id="209" w:author="hongli" w:date="2019-06-19T10:10:00Z"/>
          <w:rFonts w:ascii="Times New Roman" w:eastAsiaTheme="minorEastAsia" w:hAnsi="Times New Roman"/>
          <w:color w:val="000000" w:themeColor="text1"/>
          <w:shd w:val="clear" w:color="auto" w:fill="FFFFFF"/>
        </w:rPr>
      </w:pPr>
      <w:ins w:id="210" w:author="hongli" w:date="2019-06-19T10:10:00Z">
        <w:r>
          <w:rPr>
            <w:rFonts w:ascii="Times New Roman" w:eastAsiaTheme="minorEastAsia" w:hAnsi="Times New Roman"/>
            <w:color w:val="000000" w:themeColor="text1"/>
            <w:shd w:val="clear" w:color="auto" w:fill="FFFFFF"/>
          </w:rPr>
          <w:t xml:space="preserve">Ito, J. K.,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Brotheridge, C. M. (2003)</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“Resources, coping strategies, and emotional exhaustion: A conservation of resources perspective”</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Vocational Behavior,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63</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3</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490-509.</w:t>
        </w:r>
      </w:ins>
    </w:p>
    <w:p w:rsidR="00FB0ED8" w:rsidRDefault="00FB0ED8" w:rsidP="00FB0ED8">
      <w:pPr>
        <w:spacing w:after="0" w:line="240" w:lineRule="auto"/>
        <w:ind w:left="480" w:hanging="480"/>
        <w:rPr>
          <w:ins w:id="211" w:author="hongli" w:date="2019-06-19T10:10:00Z"/>
          <w:rFonts w:ascii="Times New Roman" w:hAnsi="Times New Roman"/>
          <w:color w:val="000000" w:themeColor="text1"/>
        </w:rPr>
      </w:pPr>
      <w:ins w:id="212" w:author="hongli" w:date="2019-06-19T10:10:00Z">
        <w:r>
          <w:rPr>
            <w:rFonts w:ascii="Times New Roman" w:hAnsi="Times New Roman"/>
            <w:color w:val="000000" w:themeColor="text1"/>
            <w:shd w:val="clear" w:color="auto" w:fill="FFFFFF"/>
          </w:rPr>
          <w:t xml:space="preserve">Kurland, N. B.,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Pelled, L. H. (2000)</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“Passing the word: Toward a model of gossip and power in the workplace”</w:t>
        </w:r>
        <w:r>
          <w:rPr>
            <w:rFonts w:ascii="Times New Roman" w:hAnsi="Times New Roman" w:hint="eastAsia"/>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ascii="Times New Roman" w:hAnsi="Times New Roman"/>
            <w:i/>
            <w:iCs/>
            <w:color w:val="000000" w:themeColor="text1"/>
            <w:shd w:val="clear" w:color="auto" w:fill="FFFFFF"/>
          </w:rPr>
          <w:t>Academy of Management Review</w:t>
        </w:r>
        <w:r>
          <w:rPr>
            <w:rFonts w:ascii="Times New Roman" w:hAnsi="Times New Roman"/>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eastAsiaTheme="minorEastAsia" w:hint="eastAsia"/>
            <w:i/>
            <w:color w:val="000000" w:themeColor="text1"/>
          </w:rPr>
          <w:t xml:space="preserve">Vol. </w:t>
        </w:r>
        <w:r>
          <w:rPr>
            <w:rFonts w:ascii="Times New Roman" w:hAnsi="Times New Roman"/>
            <w:i/>
            <w:iCs/>
            <w:color w:val="000000" w:themeColor="text1"/>
            <w:shd w:val="clear" w:color="auto" w:fill="FFFFFF"/>
          </w:rPr>
          <w:t>25</w:t>
        </w:r>
        <w:r>
          <w:rPr>
            <w:rFonts w:ascii="Times New Roman" w:eastAsiaTheme="minorEastAsia" w:hAnsi="Times New Roman" w:hint="eastAsia"/>
            <w:i/>
            <w:color w:val="000000" w:themeColor="text1"/>
            <w:shd w:val="clear" w:color="auto" w:fill="FFFFFF"/>
          </w:rPr>
          <w:t xml:space="preserve"> No. </w:t>
        </w:r>
        <w:r>
          <w:rPr>
            <w:rFonts w:ascii="Times New Roman" w:hAnsi="Times New Roman"/>
            <w:color w:val="000000" w:themeColor="text1"/>
            <w:shd w:val="clear" w:color="auto" w:fill="FFFFFF"/>
          </w:rPr>
          <w:t xml:space="preserve">2,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428-438.</w:t>
        </w:r>
        <w:r>
          <w:rPr>
            <w:rFonts w:ascii="Times New Roman" w:hAnsi="Times New Roman"/>
            <w:color w:val="000000" w:themeColor="text1"/>
          </w:rPr>
          <w:t xml:space="preserve"> </w:t>
        </w:r>
      </w:ins>
    </w:p>
    <w:p w:rsidR="00FB0ED8" w:rsidRDefault="00FB0ED8" w:rsidP="00FB0ED8">
      <w:pPr>
        <w:widowControl w:val="0"/>
        <w:spacing w:after="0" w:line="240" w:lineRule="auto"/>
        <w:ind w:left="480" w:hanging="480"/>
        <w:jc w:val="both"/>
        <w:rPr>
          <w:ins w:id="213" w:author="hongli" w:date="2019-06-19T10:10:00Z"/>
          <w:rFonts w:ascii="Times New Roman" w:eastAsiaTheme="minorEastAsia" w:hAnsi="Times New Roman"/>
          <w:color w:val="000000" w:themeColor="text1"/>
          <w:shd w:val="clear" w:color="auto" w:fill="FFFFFF"/>
          <w:lang w:val="de-DE"/>
        </w:rPr>
      </w:pPr>
      <w:ins w:id="214" w:author="hongli" w:date="2019-06-19T10:10:00Z">
        <w:r>
          <w:rPr>
            <w:rFonts w:ascii="Times New Roman" w:eastAsiaTheme="minorEastAsia" w:hAnsi="Times New Roman"/>
            <w:color w:val="000000" w:themeColor="text1"/>
            <w:shd w:val="clear" w:color="auto" w:fill="FFFFFF"/>
          </w:rPr>
          <w:t xml:space="preserve">Kurtessis, J. N., Eisenberger, R., Ford, M. T., Buffardi, L. C., Stewart, K. A.,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Adis, C. S. (2017)</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“Perceived organizational support: A meta-analytic evaluation of organizational support theory”</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lang w:val="de-DE"/>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lang w:val="de-DE"/>
          </w:rPr>
          <w:t>43</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lang w:val="de-DE"/>
          </w:rPr>
          <w:t>6</w:t>
        </w:r>
        <w:r>
          <w:rPr>
            <w:rFonts w:ascii="Times New Roman" w:eastAsiaTheme="minorEastAsia" w:hAnsi="Times New Roman"/>
            <w:color w:val="000000" w:themeColor="text1"/>
            <w:shd w:val="clear" w:color="auto" w:fill="FFFFFF"/>
            <w:lang w:val="de-DE"/>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lang w:val="de-DE"/>
          </w:rPr>
          <w:t>1854-1884.</w:t>
        </w:r>
      </w:ins>
    </w:p>
    <w:p w:rsidR="00FB0ED8" w:rsidRDefault="00FB0ED8" w:rsidP="00FB0ED8">
      <w:pPr>
        <w:spacing w:after="0" w:line="240" w:lineRule="auto"/>
        <w:ind w:left="480" w:hanging="480"/>
        <w:rPr>
          <w:ins w:id="215" w:author="hongli" w:date="2019-06-19T10:10:00Z"/>
          <w:rFonts w:ascii="Times New Roman" w:hAnsi="Times New Roman"/>
          <w:color w:val="000000" w:themeColor="text1"/>
        </w:rPr>
      </w:pPr>
      <w:ins w:id="216" w:author="hongli" w:date="2019-06-19T10:10:00Z">
        <w:r>
          <w:rPr>
            <w:rFonts w:ascii="Times New Roman" w:hAnsi="Times New Roman"/>
            <w:color w:val="000000" w:themeColor="text1"/>
          </w:rPr>
          <w:t xml:space="preserve">Law, K. S., Wong, C. S., Yan, M., </w:t>
        </w:r>
        <w:r>
          <w:rPr>
            <w:rFonts w:ascii="Times New Roman" w:hAnsi="Times New Roman" w:hint="eastAsia"/>
            <w:color w:val="000000" w:themeColor="text1"/>
          </w:rPr>
          <w:t>and</w:t>
        </w:r>
        <w:r>
          <w:rPr>
            <w:rFonts w:ascii="Times New Roman" w:hAnsi="Times New Roman"/>
            <w:color w:val="000000" w:themeColor="text1"/>
          </w:rPr>
          <w:t xml:space="preserve"> Huang, G. (2016)</w:t>
        </w:r>
        <w:r>
          <w:rPr>
            <w:rFonts w:ascii="Times New Roman" w:hAnsi="Times New Roman" w:hint="eastAsia"/>
            <w:color w:val="000000" w:themeColor="text1"/>
          </w:rPr>
          <w:t>,</w:t>
        </w:r>
        <w:r>
          <w:rPr>
            <w:rFonts w:ascii="Times New Roman" w:hAnsi="Times New Roman"/>
            <w:color w:val="000000" w:themeColor="text1"/>
          </w:rPr>
          <w:t xml:space="preserve"> “Asian researchers should be more critical: The example of testing mediators using time-lagged data”</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Asia Pacific Journal of Management, </w:t>
        </w:r>
        <w:r>
          <w:rPr>
            <w:rFonts w:eastAsiaTheme="minorEastAsia" w:hint="eastAsia"/>
            <w:i/>
            <w:color w:val="000000" w:themeColor="text1"/>
          </w:rPr>
          <w:t xml:space="preserve">Vol. </w:t>
        </w:r>
        <w:r>
          <w:rPr>
            <w:rFonts w:ascii="Times New Roman" w:hAnsi="Times New Roman"/>
            <w:i/>
            <w:color w:val="000000" w:themeColor="text1"/>
          </w:rPr>
          <w:t>33</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2</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319-341.</w:t>
        </w:r>
      </w:ins>
    </w:p>
    <w:p w:rsidR="00FB0ED8" w:rsidRDefault="00FB0ED8" w:rsidP="00FB0ED8">
      <w:pPr>
        <w:spacing w:after="0" w:line="240" w:lineRule="auto"/>
        <w:ind w:left="480" w:hanging="480"/>
        <w:rPr>
          <w:ins w:id="217" w:author="hongli" w:date="2019-06-19T10:10:00Z"/>
          <w:rFonts w:ascii="Times New Roman" w:hAnsi="Times New Roman"/>
          <w:color w:val="000000" w:themeColor="text1"/>
        </w:rPr>
      </w:pPr>
      <w:ins w:id="218" w:author="hongli" w:date="2019-06-19T10:10:00Z">
        <w:r>
          <w:rPr>
            <w:rFonts w:ascii="Times New Roman" w:hAnsi="Times New Roman"/>
            <w:color w:val="000000" w:themeColor="text1"/>
          </w:rPr>
          <w:t xml:space="preserve">Lam, C. F., Liang, J., Ashford, S. J., </w:t>
        </w:r>
        <w:r>
          <w:rPr>
            <w:rFonts w:ascii="Times New Roman" w:hAnsi="Times New Roman" w:hint="eastAsia"/>
            <w:color w:val="000000" w:themeColor="text1"/>
          </w:rPr>
          <w:t>and</w:t>
        </w:r>
        <w:r>
          <w:rPr>
            <w:rFonts w:ascii="Times New Roman" w:hAnsi="Times New Roman"/>
            <w:color w:val="000000" w:themeColor="text1"/>
          </w:rPr>
          <w:t xml:space="preserve"> Lee, C. (2015)</w:t>
        </w:r>
        <w:r>
          <w:rPr>
            <w:rFonts w:ascii="Times New Roman" w:hAnsi="Times New Roman" w:hint="eastAsia"/>
            <w:color w:val="000000" w:themeColor="text1"/>
          </w:rPr>
          <w:t>,</w:t>
        </w:r>
        <w:r>
          <w:rPr>
            <w:rFonts w:ascii="Times New Roman" w:hAnsi="Times New Roman"/>
            <w:color w:val="000000" w:themeColor="text1"/>
          </w:rPr>
          <w:t xml:space="preserve"> “Job insecurity and organizational citizenship behavior: Exploring curvilinear and moderated relationships”</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Journal of Applied Psychology, </w:t>
        </w:r>
        <w:r>
          <w:rPr>
            <w:rFonts w:eastAsiaTheme="minorEastAsia" w:hint="eastAsia"/>
            <w:i/>
            <w:color w:val="000000" w:themeColor="text1"/>
          </w:rPr>
          <w:t xml:space="preserve">Vol. </w:t>
        </w:r>
        <w:r>
          <w:rPr>
            <w:rFonts w:ascii="Times New Roman" w:hAnsi="Times New Roman"/>
            <w:i/>
            <w:color w:val="000000" w:themeColor="text1"/>
          </w:rPr>
          <w:t>100</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2</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499-510.</w:t>
        </w:r>
      </w:ins>
    </w:p>
    <w:p w:rsidR="00FB0ED8" w:rsidRDefault="00FB0ED8" w:rsidP="00FB0ED8">
      <w:pPr>
        <w:widowControl w:val="0"/>
        <w:spacing w:after="0" w:line="240" w:lineRule="auto"/>
        <w:ind w:left="480" w:hanging="480"/>
        <w:jc w:val="both"/>
        <w:rPr>
          <w:ins w:id="219" w:author="hongli" w:date="2019-06-19T10:10:00Z"/>
          <w:rFonts w:ascii="Times New Roman" w:eastAsiaTheme="minorEastAsia" w:hAnsi="Times New Roman"/>
          <w:color w:val="000000" w:themeColor="text1"/>
          <w:shd w:val="clear" w:color="auto" w:fill="FFFFFF"/>
          <w:lang w:val="de-DE"/>
        </w:rPr>
      </w:pPr>
      <w:ins w:id="220" w:author="hongli" w:date="2019-06-19T10:10:00Z">
        <w:r>
          <w:rPr>
            <w:rFonts w:ascii="Times New Roman" w:eastAsiaTheme="minorEastAsia" w:hAnsi="Times New Roman"/>
            <w:color w:val="000000" w:themeColor="text1"/>
            <w:shd w:val="clear" w:color="auto" w:fill="FFFFFF"/>
            <w:lang w:val="de-DE"/>
          </w:rPr>
          <w:t xml:space="preserve">Lam, L. W., Liu, Y., </w:t>
        </w:r>
        <w:r>
          <w:rPr>
            <w:rFonts w:ascii="Times New Roman" w:eastAsiaTheme="minorEastAsia" w:hAnsi="Times New Roman" w:hint="eastAsia"/>
            <w:color w:val="000000" w:themeColor="text1"/>
            <w:shd w:val="clear" w:color="auto" w:fill="FFFFFF"/>
            <w:lang w:val="de-DE"/>
          </w:rPr>
          <w:t>and</w:t>
        </w:r>
        <w:r>
          <w:rPr>
            <w:rFonts w:ascii="Times New Roman" w:eastAsiaTheme="minorEastAsia" w:hAnsi="Times New Roman"/>
            <w:color w:val="000000" w:themeColor="text1"/>
            <w:shd w:val="clear" w:color="auto" w:fill="FFFFFF"/>
            <w:lang w:val="de-DE"/>
          </w:rPr>
          <w:t xml:space="preserve"> Loi, R. (2016)</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lang w:val="de-DE"/>
          </w:rPr>
          <w:t xml:space="preserve"> </w:t>
        </w:r>
        <w:r>
          <w:rPr>
            <w:rFonts w:ascii="Times New Roman" w:eastAsiaTheme="minorEastAsia" w:hAnsi="Times New Roman"/>
            <w:color w:val="000000" w:themeColor="text1"/>
            <w:shd w:val="clear" w:color="auto" w:fill="FFFFFF"/>
          </w:rPr>
          <w:t>“</w:t>
        </w:r>
        <w:r>
          <w:rPr>
            <w:rFonts w:ascii="Times New Roman" w:eastAsiaTheme="minorEastAsia" w:hAnsi="Times New Roman"/>
            <w:color w:val="000000" w:themeColor="text1"/>
            <w:shd w:val="clear" w:color="auto" w:fill="FFFFFF"/>
            <w:lang w:val="de-DE"/>
          </w:rPr>
          <w:t>Looking intra-organizationally for identity cues: Whether perceived organizational support shapes employees’ organizational identification</w:t>
        </w:r>
        <w:r>
          <w:rPr>
            <w:rFonts w:ascii="Times New Roman" w:eastAsiaTheme="minorEastAsia" w:hAnsi="Times New Roman"/>
            <w:color w:val="000000" w:themeColor="text1"/>
            <w:shd w:val="clear" w:color="auto" w:fill="FFFFFF"/>
          </w:rPr>
          <w:t>”</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lang w:val="de-DE"/>
          </w:rPr>
          <w:t xml:space="preserve"> </w:t>
        </w:r>
        <w:r>
          <w:rPr>
            <w:rFonts w:ascii="Times New Roman" w:eastAsiaTheme="minorEastAsia" w:hAnsi="Times New Roman"/>
            <w:i/>
            <w:color w:val="000000" w:themeColor="text1"/>
            <w:shd w:val="clear" w:color="auto" w:fill="FFFFFF"/>
            <w:lang w:val="de-DE"/>
          </w:rPr>
          <w:t>Human Relations</w:t>
        </w:r>
        <w:r>
          <w:rPr>
            <w:rFonts w:ascii="Times New Roman" w:eastAsiaTheme="minorEastAsia" w:hAnsi="Times New Roman"/>
            <w:color w:val="000000" w:themeColor="text1"/>
            <w:shd w:val="clear" w:color="auto" w:fill="FFFFFF"/>
            <w:lang w:val="de-DE"/>
          </w:rPr>
          <w:t xml:space="preserve">,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lang w:val="de-DE"/>
          </w:rPr>
          <w:t>69</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lang w:val="de-DE"/>
          </w:rPr>
          <w:t>2</w:t>
        </w:r>
        <w:r>
          <w:rPr>
            <w:rFonts w:ascii="Times New Roman" w:eastAsiaTheme="minorEastAsia" w:hAnsi="Times New Roman"/>
            <w:color w:val="000000" w:themeColor="text1"/>
            <w:shd w:val="clear" w:color="auto" w:fill="FFFFFF"/>
            <w:lang w:val="de-DE"/>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lang w:val="de-DE"/>
          </w:rPr>
          <w:t>345-367.</w:t>
        </w:r>
      </w:ins>
    </w:p>
    <w:p w:rsidR="00FB0ED8" w:rsidRDefault="00FB0ED8" w:rsidP="00FB0ED8">
      <w:pPr>
        <w:widowControl w:val="0"/>
        <w:spacing w:after="0" w:line="240" w:lineRule="auto"/>
        <w:ind w:left="480" w:hanging="480"/>
        <w:jc w:val="both"/>
        <w:rPr>
          <w:ins w:id="221" w:author="hongli" w:date="2019-06-19T10:10:00Z"/>
          <w:rFonts w:ascii="Times New Roman" w:eastAsiaTheme="minorEastAsia" w:hAnsi="Times New Roman"/>
          <w:color w:val="000000" w:themeColor="text1"/>
          <w:shd w:val="clear" w:color="auto" w:fill="FFFFFF"/>
        </w:rPr>
      </w:pPr>
      <w:ins w:id="222" w:author="hongli" w:date="2019-06-19T10:10:00Z">
        <w:r>
          <w:rPr>
            <w:rFonts w:ascii="Times New Roman" w:eastAsiaTheme="minorEastAsia" w:hAnsi="Times New Roman"/>
            <w:color w:val="000000" w:themeColor="text1"/>
            <w:shd w:val="clear" w:color="auto" w:fill="FFFFFF"/>
          </w:rPr>
          <w:t>Lambert, S. J. (2000)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“Added benefits: The link between work-life benefits and organizational citizenship behaviors”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Academy of Management Journal,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43</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5</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801-815.</w:t>
        </w:r>
      </w:ins>
    </w:p>
    <w:p w:rsidR="00FB0ED8" w:rsidRDefault="00FB0ED8" w:rsidP="00FB0ED8">
      <w:pPr>
        <w:widowControl w:val="0"/>
        <w:spacing w:after="0" w:line="240" w:lineRule="auto"/>
        <w:ind w:left="480" w:hanging="480"/>
        <w:jc w:val="both"/>
        <w:rPr>
          <w:ins w:id="223" w:author="hongli" w:date="2019-06-19T10:10:00Z"/>
          <w:rFonts w:ascii="Times New Roman" w:eastAsiaTheme="minorEastAsia" w:hAnsi="Times New Roman"/>
          <w:color w:val="000000" w:themeColor="text1"/>
          <w:shd w:val="clear" w:color="auto" w:fill="FFFFFF"/>
        </w:rPr>
      </w:pPr>
      <w:ins w:id="224" w:author="hongli" w:date="2019-06-19T10:10:00Z">
        <w:r>
          <w:rPr>
            <w:rFonts w:ascii="Times New Roman" w:eastAsiaTheme="minorEastAsia" w:hAnsi="Times New Roman"/>
            <w:color w:val="000000" w:themeColor="text1"/>
            <w:shd w:val="clear" w:color="auto" w:fill="FFFFFF"/>
          </w:rPr>
          <w:t xml:space="preserve">Li, N., Chiaburu, D. S.,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Kirkman, B. L. (2017)</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“Cross-level influences of empowering leadership on citizenship behavior: Organizational support climate as a double-edged sword”</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43</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1076-1102.</w:t>
        </w:r>
      </w:ins>
    </w:p>
    <w:p w:rsidR="00FB0ED8" w:rsidRDefault="00FB0ED8" w:rsidP="00FB0ED8">
      <w:pPr>
        <w:spacing w:after="0" w:line="240" w:lineRule="auto"/>
        <w:ind w:left="480" w:hanging="480"/>
        <w:rPr>
          <w:ins w:id="225" w:author="hongli" w:date="2019-06-19T10:10:00Z"/>
          <w:rFonts w:ascii="Times New Roman" w:hAnsi="Times New Roman"/>
          <w:color w:val="000000" w:themeColor="text1"/>
        </w:rPr>
      </w:pPr>
      <w:ins w:id="226" w:author="hongli" w:date="2019-06-19T10:10:00Z">
        <w:r>
          <w:rPr>
            <w:rFonts w:ascii="Times New Roman" w:hAnsi="Times New Roman"/>
            <w:color w:val="000000" w:themeColor="text1"/>
          </w:rPr>
          <w:t xml:space="preserve">Lian, H., Brown, D. J., Ferris, D. L., Liang, L. H., Keeping, L. M., </w:t>
        </w:r>
        <w:r>
          <w:rPr>
            <w:rFonts w:ascii="Times New Roman" w:hAnsi="Times New Roman" w:hint="eastAsia"/>
            <w:color w:val="000000" w:themeColor="text1"/>
          </w:rPr>
          <w:t>and</w:t>
        </w:r>
        <w:r>
          <w:rPr>
            <w:rFonts w:ascii="Times New Roman" w:hAnsi="Times New Roman"/>
            <w:color w:val="000000" w:themeColor="text1"/>
          </w:rPr>
          <w:t xml:space="preserve"> Morrison, R. (2014)</w:t>
        </w:r>
        <w:r>
          <w:rPr>
            <w:rFonts w:ascii="Times New Roman" w:hAnsi="Times New Roman" w:hint="eastAsia"/>
            <w:color w:val="000000" w:themeColor="text1"/>
          </w:rPr>
          <w:t>,</w:t>
        </w:r>
        <w:r>
          <w:rPr>
            <w:rFonts w:ascii="Times New Roman" w:hAnsi="Times New Roman"/>
            <w:color w:val="000000" w:themeColor="text1"/>
          </w:rPr>
          <w:t xml:space="preserve"> “Abusive supervision and retaliation: A self-control framework”</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Academy of Management Journal, </w:t>
        </w:r>
        <w:r>
          <w:rPr>
            <w:rFonts w:eastAsiaTheme="minorEastAsia" w:hint="eastAsia"/>
            <w:i/>
            <w:color w:val="000000" w:themeColor="text1"/>
          </w:rPr>
          <w:t xml:space="preserve">Vol. </w:t>
        </w:r>
        <w:r>
          <w:rPr>
            <w:rFonts w:ascii="Times New Roman" w:hAnsi="Times New Roman"/>
            <w:i/>
            <w:color w:val="000000" w:themeColor="text1"/>
          </w:rPr>
          <w:t>57</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1</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116-139.</w:t>
        </w:r>
      </w:ins>
    </w:p>
    <w:p w:rsidR="00FB0ED8" w:rsidRDefault="00FB0ED8" w:rsidP="00FB0ED8">
      <w:pPr>
        <w:spacing w:after="0" w:line="240" w:lineRule="auto"/>
        <w:ind w:left="480" w:hanging="480"/>
        <w:rPr>
          <w:ins w:id="227" w:author="hongli" w:date="2019-06-19T10:10:00Z"/>
          <w:rFonts w:ascii="Times New Roman" w:hAnsi="Times New Roman"/>
          <w:color w:val="000000" w:themeColor="text1"/>
        </w:rPr>
      </w:pPr>
      <w:ins w:id="228" w:author="hongli" w:date="2019-06-19T10:10:00Z">
        <w:r>
          <w:rPr>
            <w:rFonts w:ascii="Times New Roman" w:hAnsi="Times New Roman"/>
            <w:color w:val="000000" w:themeColor="text1"/>
          </w:rPr>
          <w:t>Liu, Y. (2009)</w:t>
        </w:r>
        <w:r>
          <w:rPr>
            <w:rFonts w:ascii="Times New Roman" w:hAnsi="Times New Roman" w:hint="eastAsia"/>
            <w:color w:val="000000" w:themeColor="text1"/>
          </w:rPr>
          <w:t>,</w:t>
        </w:r>
        <w:r>
          <w:rPr>
            <w:rFonts w:ascii="Times New Roman" w:hAnsi="Times New Roman"/>
            <w:color w:val="000000" w:themeColor="text1"/>
          </w:rPr>
          <w:t xml:space="preserve"> “Perceived organizational support and expatriate organizational citizenship behavior”</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Personnel Review, </w:t>
        </w:r>
        <w:r>
          <w:rPr>
            <w:rFonts w:eastAsiaTheme="minorEastAsia" w:hint="eastAsia"/>
            <w:i/>
            <w:color w:val="000000" w:themeColor="text1"/>
          </w:rPr>
          <w:t xml:space="preserve">Vol. </w:t>
        </w:r>
        <w:r>
          <w:rPr>
            <w:rFonts w:ascii="Times New Roman" w:hAnsi="Times New Roman"/>
            <w:i/>
            <w:color w:val="000000" w:themeColor="text1"/>
          </w:rPr>
          <w:t>38</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3</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307-319.</w:t>
        </w:r>
      </w:ins>
    </w:p>
    <w:p w:rsidR="00FB0ED8" w:rsidRDefault="00FB0ED8" w:rsidP="00FB0ED8">
      <w:pPr>
        <w:widowControl w:val="0"/>
        <w:spacing w:after="0" w:line="240" w:lineRule="auto"/>
        <w:ind w:left="480" w:hanging="480"/>
        <w:jc w:val="both"/>
        <w:rPr>
          <w:ins w:id="229" w:author="hongli" w:date="2019-06-19T10:10:00Z"/>
          <w:rFonts w:ascii="Times New Roman" w:eastAsiaTheme="minorEastAsia" w:hAnsi="Times New Roman"/>
          <w:color w:val="000000" w:themeColor="text1"/>
          <w:shd w:val="clear" w:color="auto" w:fill="FFFFFF"/>
        </w:rPr>
      </w:pPr>
      <w:ins w:id="230" w:author="hongli" w:date="2019-06-19T10:10:00Z">
        <w:r>
          <w:rPr>
            <w:rFonts w:ascii="Times New Roman" w:eastAsiaTheme="minorEastAsia" w:hAnsi="Times New Roman"/>
            <w:color w:val="000000" w:themeColor="text1"/>
            <w:shd w:val="clear" w:color="auto" w:fill="FFFFFF"/>
          </w:rPr>
          <w:t xml:space="preserve">Michelson, G., Van Iterson, A.,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Waddington, K. (2010)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“Gossip in organizations: Contexts, consequences, and controversies”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Group </w:t>
        </w:r>
        <w:r>
          <w:rPr>
            <w:rFonts w:ascii="Times New Roman" w:eastAsiaTheme="minorEastAsia" w:hAnsi="Times New Roman" w:hint="eastAsia"/>
            <w:i/>
            <w:color w:val="000000" w:themeColor="text1"/>
            <w:shd w:val="clear" w:color="auto" w:fill="FFFFFF"/>
          </w:rPr>
          <w:t>and</w:t>
        </w:r>
        <w:r>
          <w:rPr>
            <w:rFonts w:ascii="Times New Roman" w:eastAsiaTheme="minorEastAsia" w:hAnsi="Times New Roman"/>
            <w:i/>
            <w:color w:val="000000" w:themeColor="text1"/>
            <w:shd w:val="clear" w:color="auto" w:fill="FFFFFF"/>
          </w:rPr>
          <w:t xml:space="preserve"> Organization Management,</w:t>
        </w:r>
        <w:r>
          <w:rPr>
            <w:rFonts w:eastAsiaTheme="minorEastAsia"/>
            <w:i/>
            <w:color w:val="000000" w:themeColor="text1"/>
          </w:rPr>
          <w: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35</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 xml:space="preserve">371-390. </w:t>
        </w:r>
      </w:ins>
    </w:p>
    <w:p w:rsidR="00FB0ED8" w:rsidRDefault="00FB0ED8" w:rsidP="00FB0ED8">
      <w:pPr>
        <w:widowControl w:val="0"/>
        <w:spacing w:after="0" w:line="240" w:lineRule="auto"/>
        <w:ind w:left="480" w:hanging="480"/>
        <w:jc w:val="both"/>
        <w:rPr>
          <w:ins w:id="231" w:author="hongli" w:date="2019-06-19T10:10:00Z"/>
          <w:rFonts w:ascii="Times New Roman" w:eastAsiaTheme="minorEastAsia" w:hAnsi="Times New Roman"/>
          <w:color w:val="000000" w:themeColor="text1"/>
          <w:shd w:val="clear" w:color="auto" w:fill="FFFFFF"/>
        </w:rPr>
      </w:pPr>
      <w:ins w:id="232" w:author="hongli" w:date="2019-06-19T10:10:00Z">
        <w:r>
          <w:rPr>
            <w:rFonts w:ascii="Times New Roman" w:eastAsiaTheme="minorEastAsia" w:hAnsi="Times New Roman"/>
            <w:color w:val="000000" w:themeColor="text1"/>
            <w:shd w:val="clear" w:color="auto" w:fill="FFFFFF"/>
          </w:rPr>
          <w:t xml:space="preserve">Newman, A., Thanacoody, R.,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Hui, W. (2011)</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“The effects of perceived organizational support, perceived supervisor support and intra-organizational network resources on turnover intentions: a study of Chinese employees in multinational enterprises”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Personnel Review,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41</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1</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56-72.</w:t>
        </w:r>
      </w:ins>
    </w:p>
    <w:p w:rsidR="00FB0ED8" w:rsidRDefault="00FB0ED8" w:rsidP="00FB0ED8">
      <w:pPr>
        <w:widowControl w:val="0"/>
        <w:spacing w:after="0" w:line="240" w:lineRule="auto"/>
        <w:ind w:left="480" w:hanging="480"/>
        <w:jc w:val="both"/>
        <w:rPr>
          <w:ins w:id="233" w:author="hongli" w:date="2019-06-19T10:10:00Z"/>
          <w:rFonts w:ascii="Times New Roman" w:eastAsiaTheme="minorEastAsia" w:hAnsi="Times New Roman"/>
          <w:color w:val="000000" w:themeColor="text1"/>
          <w:shd w:val="clear" w:color="auto" w:fill="FFFFFF"/>
        </w:rPr>
      </w:pPr>
      <w:ins w:id="234" w:author="hongli" w:date="2019-06-19T10:10:00Z">
        <w:r>
          <w:rPr>
            <w:rFonts w:ascii="Times New Roman" w:eastAsiaTheme="minorEastAsia" w:hAnsi="Times New Roman"/>
            <w:color w:val="000000" w:themeColor="text1"/>
            <w:shd w:val="clear" w:color="auto" w:fill="FFFFFF"/>
          </w:rPr>
          <w:t xml:space="preserve">Noon, M.,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Delbridge, R. (1993)</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“News from behind my hand: Gossip in organizations”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Organization Studies, </w:t>
        </w:r>
        <w:r>
          <w:rPr>
            <w:rFonts w:eastAsiaTheme="minorEastAsia" w:hint="eastAsia"/>
            <w:i/>
            <w:color w:val="000000" w:themeColor="text1"/>
          </w:rPr>
          <w:t xml:space="preserve">Vol. </w:t>
        </w:r>
        <w:r>
          <w:rPr>
            <w:rFonts w:ascii="Times New Roman" w:eastAsiaTheme="minorEastAsia" w:hAnsi="Times New Roman"/>
            <w:color w:val="000000" w:themeColor="text1"/>
            <w:shd w:val="clear" w:color="auto" w:fill="FFFFFF"/>
          </w:rPr>
          <w:t>14</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color w:val="000000" w:themeColor="text1"/>
            <w:shd w:val="clear" w:color="auto" w:fill="FFFFFF"/>
          </w:rPr>
          <w:t xml:space="preserve">1,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23-36.</w:t>
        </w:r>
      </w:ins>
    </w:p>
    <w:p w:rsidR="00FB0ED8" w:rsidRDefault="00FB0ED8" w:rsidP="00FB0ED8">
      <w:pPr>
        <w:widowControl w:val="0"/>
        <w:spacing w:after="0" w:line="240" w:lineRule="auto"/>
        <w:ind w:left="480" w:hanging="480"/>
        <w:jc w:val="both"/>
        <w:rPr>
          <w:ins w:id="235" w:author="hongli" w:date="2019-06-19T10:10:00Z"/>
          <w:rFonts w:ascii="Times New Roman" w:eastAsiaTheme="minorEastAsia" w:hAnsi="Times New Roman"/>
          <w:color w:val="000000" w:themeColor="text1"/>
          <w:shd w:val="clear" w:color="auto" w:fill="FFFFFF"/>
        </w:rPr>
      </w:pPr>
      <w:ins w:id="236" w:author="hongli" w:date="2019-06-19T10:10:00Z">
        <w:r>
          <w:rPr>
            <w:rFonts w:ascii="Times New Roman" w:eastAsiaTheme="minorEastAsia" w:hAnsi="Times New Roman"/>
            <w:color w:val="000000" w:themeColor="text1"/>
            <w:shd w:val="clear" w:color="auto" w:fill="FFFFFF"/>
          </w:rPr>
          <w:t xml:space="preserve">Ng, T. W.,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Feldman, D. C. (2012)</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“Employee voice behavior: A meta-analytic test of the conservation of resources framework”</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Organizational Behavior,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33</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2</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216-234.</w:t>
        </w:r>
      </w:ins>
    </w:p>
    <w:p w:rsidR="00FB0ED8" w:rsidRDefault="00FB0ED8" w:rsidP="00FB0ED8">
      <w:pPr>
        <w:widowControl w:val="0"/>
        <w:spacing w:after="0" w:line="240" w:lineRule="auto"/>
        <w:ind w:left="480" w:hanging="480"/>
        <w:jc w:val="both"/>
        <w:rPr>
          <w:ins w:id="237" w:author="hongli" w:date="2019-06-19T10:10:00Z"/>
          <w:rFonts w:ascii="Times New Roman" w:eastAsiaTheme="minorEastAsia" w:hAnsi="Times New Roman"/>
          <w:color w:val="000000" w:themeColor="text1"/>
          <w:shd w:val="clear" w:color="auto" w:fill="FFFFFF"/>
        </w:rPr>
      </w:pPr>
      <w:ins w:id="238" w:author="hongli" w:date="2019-06-19T10:10:00Z">
        <w:r>
          <w:rPr>
            <w:rFonts w:ascii="Times New Roman" w:eastAsiaTheme="minorEastAsia" w:hAnsi="Times New Roman"/>
            <w:color w:val="000000" w:themeColor="text1"/>
            <w:shd w:val="clear" w:color="auto" w:fill="FFFFFF"/>
          </w:rPr>
          <w:t xml:space="preserve">Parker, S. K., Bindl, U.,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Strauss. (2010)</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“Making things happen: A model of proactive motivation”</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36</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827-856.</w:t>
        </w:r>
      </w:ins>
    </w:p>
    <w:p w:rsidR="00FB0ED8" w:rsidRDefault="00FB0ED8" w:rsidP="00FB0ED8">
      <w:pPr>
        <w:widowControl w:val="0"/>
        <w:spacing w:after="0" w:line="240" w:lineRule="auto"/>
        <w:ind w:left="480" w:hanging="480"/>
        <w:jc w:val="both"/>
        <w:rPr>
          <w:ins w:id="239" w:author="hongli" w:date="2019-06-19T10:10:00Z"/>
          <w:rFonts w:ascii="Times New Roman" w:eastAsiaTheme="minorEastAsia" w:hAnsi="Times New Roman"/>
          <w:color w:val="000000" w:themeColor="text1"/>
          <w:shd w:val="clear" w:color="auto" w:fill="FFFFFF"/>
        </w:rPr>
      </w:pPr>
      <w:ins w:id="240" w:author="hongli" w:date="2019-06-19T10:10:00Z">
        <w:r>
          <w:rPr>
            <w:rFonts w:ascii="Times New Roman" w:eastAsiaTheme="minorEastAsia" w:hAnsi="Times New Roman"/>
            <w:color w:val="000000" w:themeColor="text1"/>
            <w:shd w:val="clear" w:color="auto" w:fill="FFFFFF"/>
          </w:rPr>
          <w:t>Rhoades, L. and Eisenberger, R. (2002)</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“Perceived organizational support: a review of the </w:t>
        </w:r>
        <w:r>
          <w:rPr>
            <w:rFonts w:ascii="Times New Roman" w:eastAsiaTheme="minorEastAsia" w:hAnsi="Times New Roman"/>
            <w:color w:val="000000" w:themeColor="text1"/>
            <w:shd w:val="clear" w:color="auto" w:fill="FFFFFF"/>
          </w:rPr>
          <w:lastRenderedPageBreak/>
          <w:t>literature”</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Applied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87</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698</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714.</w:t>
        </w:r>
      </w:ins>
    </w:p>
    <w:p w:rsidR="00FB0ED8" w:rsidRDefault="00FB0ED8" w:rsidP="00FB0ED8">
      <w:pPr>
        <w:widowControl w:val="0"/>
        <w:spacing w:after="0" w:line="240" w:lineRule="auto"/>
        <w:ind w:left="480" w:hanging="480"/>
        <w:jc w:val="both"/>
        <w:rPr>
          <w:ins w:id="241" w:author="hongli" w:date="2019-06-19T10:10:00Z"/>
          <w:rFonts w:ascii="Times New Roman" w:eastAsiaTheme="minorEastAsia" w:hAnsi="Times New Roman"/>
          <w:color w:val="000000" w:themeColor="text1"/>
          <w:shd w:val="clear" w:color="auto" w:fill="FFFFFF"/>
        </w:rPr>
      </w:pPr>
      <w:ins w:id="242" w:author="hongli" w:date="2019-06-19T10:10:00Z">
        <w:r>
          <w:rPr>
            <w:rFonts w:ascii="Times New Roman" w:eastAsiaTheme="minorEastAsia" w:hAnsi="Times New Roman"/>
            <w:color w:val="000000" w:themeColor="text1"/>
            <w:shd w:val="clear" w:color="auto" w:fill="FFFFFF"/>
          </w:rPr>
          <w:t xml:space="preserve">Seibert, S. E., Crant, J. M.,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Kraimer, M. L. (1999)</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“Proactive personality and career success. </w:t>
        </w:r>
        <w:r>
          <w:rPr>
            <w:rFonts w:ascii="Times New Roman" w:eastAsiaTheme="minorEastAsia" w:hAnsi="Times New Roman"/>
            <w:i/>
            <w:color w:val="000000" w:themeColor="text1"/>
            <w:shd w:val="clear" w:color="auto" w:fill="FFFFFF"/>
          </w:rPr>
          <w:t xml:space="preserve">Journal of Applied Psychology,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84</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3</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416-427.</w:t>
        </w:r>
      </w:ins>
    </w:p>
    <w:p w:rsidR="00FB0ED8" w:rsidRDefault="00FB0ED8" w:rsidP="00FB0ED8">
      <w:pPr>
        <w:widowControl w:val="0"/>
        <w:spacing w:after="0" w:line="240" w:lineRule="auto"/>
        <w:ind w:left="480" w:hanging="480"/>
        <w:jc w:val="both"/>
        <w:rPr>
          <w:ins w:id="243" w:author="hongli" w:date="2019-06-19T10:10:00Z"/>
          <w:rFonts w:ascii="Times New Roman" w:eastAsiaTheme="minorEastAsia" w:hAnsi="Times New Roman"/>
          <w:color w:val="000000" w:themeColor="text1"/>
          <w:shd w:val="clear" w:color="auto" w:fill="FFFFFF"/>
        </w:rPr>
      </w:pPr>
      <w:ins w:id="244" w:author="hongli" w:date="2019-06-19T10:10:00Z">
        <w:r>
          <w:rPr>
            <w:rFonts w:ascii="Times New Roman" w:eastAsiaTheme="minorEastAsia" w:hAnsi="Times New Roman" w:hint="eastAsia"/>
            <w:color w:val="000000" w:themeColor="text1"/>
            <w:shd w:val="clear" w:color="auto" w:fill="FFFFFF"/>
          </w:rPr>
          <w:t xml:space="preserve">Scott, K. L., Zagenczyk, T. J., Schippers, M., Purvis, R. L., and Cruz, K. S. </w:t>
        </w:r>
        <w:r>
          <w:rPr>
            <w:rFonts w:ascii="Times New Roman" w:eastAsiaTheme="minorEastAsia" w:hAnsi="Times New Roman"/>
            <w:color w:val="000000" w:themeColor="text1"/>
            <w:shd w:val="clear" w:color="auto" w:fill="FFFFFF"/>
          </w:rPr>
          <w:t>(</w:t>
        </w:r>
        <w:r>
          <w:rPr>
            <w:rFonts w:ascii="Times New Roman" w:eastAsiaTheme="minorEastAsia" w:hAnsi="Times New Roman" w:hint="eastAsia"/>
            <w:color w:val="000000" w:themeColor="text1"/>
            <w:shd w:val="clear" w:color="auto" w:fill="FFFFFF"/>
          </w:rPr>
          <w:t>2014</w:t>
        </w:r>
        <w:r>
          <w:rPr>
            <w:rFonts w:ascii="Times New Roman" w:eastAsiaTheme="minorEastAsia" w:hAnsi="Times New Roman"/>
            <w:color w:val="000000" w:themeColor="text1"/>
            <w:shd w:val="clear" w:color="auto" w:fill="FFFFFF"/>
          </w:rPr>
          <w:t>)</w:t>
        </w:r>
        <w:r>
          <w:rPr>
            <w:rFonts w:ascii="Times New Roman" w:eastAsiaTheme="minorEastAsia" w:hAnsi="Times New Roman" w:hint="eastAsia"/>
            <w:color w:val="000000" w:themeColor="text1"/>
            <w:shd w:val="clear" w:color="auto" w:fill="FFFFFF"/>
          </w:rPr>
          <w:t xml:space="preserve">, </w:t>
        </w:r>
        <w:r>
          <w:rPr>
            <w:rFonts w:ascii="Times New Roman" w:eastAsiaTheme="minorEastAsia" w:hAnsi="Times New Roman"/>
            <w:color w:val="000000" w:themeColor="text1"/>
            <w:shd w:val="clear" w:color="auto" w:fill="FFFFFF"/>
          </w:rPr>
          <w:t>“</w:t>
        </w:r>
        <w:r>
          <w:rPr>
            <w:rFonts w:ascii="Times New Roman" w:eastAsiaTheme="minorEastAsia" w:hAnsi="Times New Roman" w:hint="eastAsia"/>
            <w:color w:val="000000" w:themeColor="text1"/>
            <w:shd w:val="clear" w:color="auto" w:fill="FFFFFF"/>
          </w:rPr>
          <w:t>Coworker exclusion and employee outcomes: An investigation of the moderating roles of perceived organizational and social support</w:t>
        </w:r>
        <w:r>
          <w:rPr>
            <w:rFonts w:ascii="Times New Roman" w:eastAsiaTheme="minorEastAsia" w:hAnsi="Times New Roman"/>
            <w:color w:val="000000" w:themeColor="text1"/>
            <w:shd w:val="clear" w:color="auto" w:fill="FFFFFF"/>
          </w:rPr>
          <w:t>”</w:t>
        </w:r>
        <w:r>
          <w:rPr>
            <w:rFonts w:ascii="Times New Roman" w:eastAsiaTheme="minorEastAsia" w:hAnsi="Times New Roman" w:hint="eastAsia"/>
            <w:color w:val="000000" w:themeColor="text1"/>
            <w:shd w:val="clear" w:color="auto" w:fill="FFFFFF"/>
          </w:rPr>
          <w:t xml:space="preserve">, </w:t>
        </w:r>
        <w:r>
          <w:rPr>
            <w:rFonts w:ascii="Times New Roman" w:eastAsiaTheme="minorEastAsia" w:hAnsi="Times New Roman" w:hint="eastAsia"/>
            <w:i/>
            <w:color w:val="000000" w:themeColor="text1"/>
            <w:shd w:val="clear" w:color="auto" w:fill="FFFFFF"/>
          </w:rPr>
          <w:t xml:space="preserve">Journal of Management Studies, </w:t>
        </w:r>
        <w:r>
          <w:rPr>
            <w:rFonts w:eastAsiaTheme="minorEastAsia" w:hint="eastAsia"/>
            <w:i/>
            <w:color w:val="000000" w:themeColor="text1"/>
          </w:rPr>
          <w:t xml:space="preserve">Vol. </w:t>
        </w:r>
        <w:r>
          <w:rPr>
            <w:rFonts w:ascii="Times New Roman" w:eastAsiaTheme="minorEastAsia" w:hAnsi="Times New Roman" w:hint="eastAsia"/>
            <w:i/>
            <w:color w:val="000000" w:themeColor="text1"/>
            <w:shd w:val="clear" w:color="auto" w:fill="FFFFFF"/>
          </w:rPr>
          <w:t xml:space="preserve">51 No. </w:t>
        </w:r>
        <w:r>
          <w:rPr>
            <w:rFonts w:ascii="Times New Roman" w:eastAsiaTheme="minorEastAsia" w:hAnsi="Times New Roman"/>
            <w:i/>
            <w:color w:val="000000" w:themeColor="text1"/>
            <w:shd w:val="clear" w:color="auto" w:fill="FFFFFF"/>
          </w:rPr>
          <w:t>8</w:t>
        </w:r>
        <w:r>
          <w:rPr>
            <w:rFonts w:ascii="Times New Roman" w:eastAsiaTheme="minorEastAsia" w:hAnsi="Times New Roman" w:hint="eastAsia"/>
            <w:color w:val="000000" w:themeColor="text1"/>
            <w:shd w:val="clear" w:color="auto" w:fill="FFFFFF"/>
          </w:rPr>
          <w:t>, pp.12</w:t>
        </w:r>
        <w:r>
          <w:rPr>
            <w:rFonts w:ascii="Times New Roman" w:eastAsiaTheme="minorEastAsia" w:hAnsi="Times New Roman"/>
            <w:color w:val="000000" w:themeColor="text1"/>
            <w:shd w:val="clear" w:color="auto" w:fill="FFFFFF"/>
          </w:rPr>
          <w:t>35-1256.</w:t>
        </w:r>
      </w:ins>
    </w:p>
    <w:p w:rsidR="00FB0ED8" w:rsidRDefault="00FB0ED8" w:rsidP="00FB0ED8">
      <w:pPr>
        <w:widowControl w:val="0"/>
        <w:spacing w:after="0" w:line="240" w:lineRule="auto"/>
        <w:ind w:left="480" w:hanging="480"/>
        <w:jc w:val="both"/>
        <w:rPr>
          <w:ins w:id="245" w:author="hongli" w:date="2019-06-19T10:10:00Z"/>
          <w:rFonts w:ascii="Times New Roman" w:eastAsiaTheme="minorEastAsia" w:hAnsi="Times New Roman"/>
          <w:color w:val="000000" w:themeColor="text1"/>
          <w:shd w:val="clear" w:color="auto" w:fill="FFFFFF"/>
        </w:rPr>
      </w:pPr>
      <w:ins w:id="246" w:author="hongli" w:date="2019-06-19T10:10:00Z">
        <w:r>
          <w:rPr>
            <w:rFonts w:ascii="Times New Roman" w:eastAsiaTheme="minorEastAsia" w:hAnsi="Times New Roman"/>
            <w:color w:val="000000" w:themeColor="text1"/>
            <w:shd w:val="clear" w:color="auto" w:fill="FFFFFF"/>
          </w:rPr>
          <w:t xml:space="preserve">Stamper, C. L.,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Johlke, M. C. (2003)</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“The impact of perceived organizational support on the relationship between boundary spanner role stress and work outcomes”</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29</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569-588.</w:t>
        </w:r>
      </w:ins>
    </w:p>
    <w:p w:rsidR="00FB0ED8" w:rsidRDefault="00FB0ED8" w:rsidP="00FB0ED8">
      <w:pPr>
        <w:spacing w:after="0" w:line="240" w:lineRule="auto"/>
        <w:ind w:left="480" w:hanging="480"/>
        <w:rPr>
          <w:ins w:id="247" w:author="hongli" w:date="2019-06-19T10:10:00Z"/>
          <w:rFonts w:ascii="Times New Roman" w:hAnsi="Times New Roman"/>
          <w:color w:val="000000" w:themeColor="text1"/>
        </w:rPr>
      </w:pPr>
      <w:ins w:id="248" w:author="hongli" w:date="2019-06-19T10:10:00Z">
        <w:r>
          <w:rPr>
            <w:rFonts w:ascii="Times New Roman" w:hAnsi="Times New Roman"/>
            <w:color w:val="000000" w:themeColor="text1"/>
            <w:shd w:val="clear" w:color="auto" w:fill="FFFFFF"/>
          </w:rPr>
          <w:t xml:space="preserve">Tan, N., Yam, K. C.,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Nai, J. (2017), January. “Workplace Gossip Prevalence on Job Performance: The Mediating Role of Performance Pressure”</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In</w:t>
        </w:r>
        <w:r>
          <w:rPr>
            <w:rStyle w:val="apple-converted-space"/>
            <w:rFonts w:ascii="Times New Roman" w:hAnsi="Times New Roman"/>
            <w:color w:val="000000" w:themeColor="text1"/>
            <w:shd w:val="clear" w:color="auto" w:fill="FFFFFF"/>
          </w:rPr>
          <w:t> </w:t>
        </w:r>
        <w:r>
          <w:rPr>
            <w:rFonts w:ascii="Times New Roman" w:hAnsi="Times New Roman"/>
            <w:i/>
            <w:iCs/>
            <w:color w:val="000000" w:themeColor="text1"/>
            <w:shd w:val="clear" w:color="auto" w:fill="FFFFFF"/>
          </w:rPr>
          <w:t xml:space="preserve">Academy of Management Proceedings </w:t>
        </w:r>
        <w:r>
          <w:rPr>
            <w:rFonts w:ascii="Times New Roman" w:hAnsi="Times New Roman"/>
            <w:color w:val="000000" w:themeColor="text1"/>
            <w:shd w:val="clear" w:color="auto" w:fill="FFFFFF"/>
          </w:rPr>
          <w:t>(Vol. 2017, No. 1, p. 15862). Academy of Management.</w:t>
        </w:r>
        <w:r>
          <w:rPr>
            <w:rFonts w:ascii="Times New Roman" w:hAnsi="Times New Roman"/>
            <w:color w:val="000000" w:themeColor="text1"/>
          </w:rPr>
          <w:t xml:space="preserve"> </w:t>
        </w:r>
      </w:ins>
    </w:p>
    <w:p w:rsidR="00FB0ED8" w:rsidRDefault="00FB0ED8" w:rsidP="00FB0ED8">
      <w:pPr>
        <w:spacing w:after="0" w:line="240" w:lineRule="auto"/>
        <w:ind w:left="480" w:hanging="480"/>
        <w:rPr>
          <w:ins w:id="249" w:author="hongli" w:date="2019-06-19T10:10:00Z"/>
          <w:rFonts w:ascii="Times New Roman" w:hAnsi="Times New Roman"/>
          <w:color w:val="000000" w:themeColor="text1"/>
        </w:rPr>
      </w:pPr>
      <w:ins w:id="250" w:author="hongli" w:date="2019-06-19T10:10:00Z">
        <w:r>
          <w:rPr>
            <w:rFonts w:ascii="Times New Roman" w:hAnsi="Times New Roman"/>
            <w:color w:val="000000" w:themeColor="text1"/>
          </w:rPr>
          <w:t>Tepper, B. J. (2000)</w:t>
        </w:r>
        <w:r>
          <w:rPr>
            <w:rFonts w:ascii="Times New Roman" w:hAnsi="Times New Roman" w:hint="eastAsia"/>
            <w:color w:val="000000" w:themeColor="text1"/>
          </w:rPr>
          <w:t>,</w:t>
        </w:r>
        <w:r>
          <w:rPr>
            <w:rFonts w:ascii="Times New Roman" w:hAnsi="Times New Roman"/>
            <w:color w:val="000000" w:themeColor="text1"/>
          </w:rPr>
          <w:t xml:space="preserve"> “Consequences of abusive supervision”</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Academy of management journal,</w:t>
        </w:r>
        <w:r>
          <w:rPr>
            <w:rFonts w:ascii="Times New Roman" w:hAnsi="Times New Roman" w:hint="eastAsia"/>
            <w:i/>
            <w:color w:val="000000" w:themeColor="text1"/>
          </w:rPr>
          <w:t xml:space="preserve"> </w:t>
        </w:r>
        <w:r>
          <w:rPr>
            <w:rFonts w:eastAsiaTheme="minorEastAsia" w:hint="eastAsia"/>
            <w:i/>
            <w:color w:val="000000" w:themeColor="text1"/>
          </w:rPr>
          <w:t xml:space="preserve">Vol. </w:t>
        </w:r>
        <w:r>
          <w:rPr>
            <w:rFonts w:ascii="Times New Roman" w:hAnsi="Times New Roman"/>
            <w:i/>
            <w:color w:val="000000" w:themeColor="text1"/>
          </w:rPr>
          <w:t>43</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2</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178-190.</w:t>
        </w:r>
      </w:ins>
    </w:p>
    <w:p w:rsidR="00FB0ED8" w:rsidRDefault="00FB0ED8" w:rsidP="00FB0ED8">
      <w:pPr>
        <w:spacing w:after="0" w:line="240" w:lineRule="auto"/>
        <w:ind w:left="480" w:hangingChars="200" w:hanging="480"/>
        <w:rPr>
          <w:ins w:id="251" w:author="hongli" w:date="2019-06-19T10:10:00Z"/>
          <w:rFonts w:ascii="Times New Roman" w:hAnsi="Times New Roman"/>
          <w:color w:val="000000" w:themeColor="text1"/>
        </w:rPr>
      </w:pPr>
      <w:ins w:id="252" w:author="hongli" w:date="2019-06-19T10:10:00Z">
        <w:r>
          <w:rPr>
            <w:rFonts w:ascii="Times New Roman" w:hAnsi="Times New Roman"/>
            <w:color w:val="000000" w:themeColor="text1"/>
          </w:rPr>
          <w:t>Waddington, K. (2005)</w:t>
        </w:r>
        <w:r>
          <w:rPr>
            <w:rFonts w:ascii="Times New Roman" w:hAnsi="Times New Roman" w:hint="eastAsia"/>
            <w:color w:val="000000" w:themeColor="text1"/>
          </w:rPr>
          <w:t>,</w:t>
        </w:r>
        <w:r>
          <w:rPr>
            <w:rFonts w:ascii="Times New Roman" w:hAnsi="Times New Roman"/>
            <w:color w:val="000000" w:themeColor="text1"/>
          </w:rPr>
          <w:t xml:space="preserve"> “Using diaries to explore the characteristics of work-related gossip: Methodological considerations from exploratory multimethod research”</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Journal of Occupational and Organizational Psychology, </w:t>
        </w:r>
        <w:r>
          <w:rPr>
            <w:rFonts w:eastAsiaTheme="minorEastAsia" w:hint="eastAsia"/>
            <w:i/>
            <w:color w:val="000000" w:themeColor="text1"/>
          </w:rPr>
          <w:t xml:space="preserve">Vol. </w:t>
        </w:r>
        <w:r>
          <w:rPr>
            <w:rFonts w:ascii="Times New Roman" w:hAnsi="Times New Roman"/>
            <w:i/>
            <w:color w:val="000000" w:themeColor="text1"/>
          </w:rPr>
          <w:t>78</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2</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221-236.</w:t>
        </w:r>
      </w:ins>
    </w:p>
    <w:p w:rsidR="00FB0ED8" w:rsidRDefault="00FB0ED8" w:rsidP="00FB0ED8">
      <w:pPr>
        <w:widowControl w:val="0"/>
        <w:spacing w:after="0" w:line="240" w:lineRule="auto"/>
        <w:ind w:left="480" w:hanging="480"/>
        <w:jc w:val="both"/>
        <w:rPr>
          <w:ins w:id="253" w:author="hongli" w:date="2019-06-19T10:10:00Z"/>
          <w:rFonts w:ascii="Times New Roman" w:eastAsiaTheme="minorEastAsia" w:hAnsi="Times New Roman"/>
          <w:color w:val="000000" w:themeColor="text1"/>
          <w:shd w:val="clear" w:color="auto" w:fill="FFFFFF"/>
        </w:rPr>
      </w:pPr>
      <w:ins w:id="254" w:author="hongli" w:date="2019-06-19T10:10:00Z">
        <w:r>
          <w:rPr>
            <w:rFonts w:ascii="Times New Roman" w:eastAsiaTheme="minorEastAsia" w:hAnsi="Times New Roman"/>
            <w:color w:val="000000" w:themeColor="text1"/>
            <w:shd w:val="clear" w:color="auto" w:fill="FFFFFF"/>
          </w:rPr>
          <w:t xml:space="preserve">Wright, T. A.,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Hobfoll, S. E. (2004)</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“Commitment, psychological well-being and job performance: An examination of conservation of resources (COR) theory and job burnout”</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Business and Management,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9</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hint="eastAsia"/>
            <w:color w:val="000000" w:themeColor="text1"/>
            <w:shd w:val="clear" w:color="auto" w:fill="FFFFFF"/>
          </w:rPr>
          <w:t>pp.</w:t>
        </w:r>
        <w:r>
          <w:rPr>
            <w:rFonts w:ascii="Times New Roman" w:eastAsiaTheme="minorEastAsia" w:hAnsi="Times New Roman"/>
            <w:color w:val="000000" w:themeColor="text1"/>
            <w:shd w:val="clear" w:color="auto" w:fill="FFFFFF"/>
          </w:rPr>
          <w:t>389-406.</w:t>
        </w:r>
      </w:ins>
    </w:p>
    <w:p w:rsidR="00FB0ED8" w:rsidRDefault="00FB0ED8" w:rsidP="00FB0ED8">
      <w:pPr>
        <w:spacing w:after="0" w:line="240" w:lineRule="auto"/>
        <w:ind w:left="480" w:hanging="480"/>
        <w:rPr>
          <w:ins w:id="255" w:author="hongli" w:date="2019-06-19T10:10:00Z"/>
          <w:rFonts w:ascii="Times New Roman" w:hAnsi="Times New Roman"/>
          <w:color w:val="000000" w:themeColor="text1"/>
        </w:rPr>
      </w:pPr>
      <w:ins w:id="256" w:author="hongli" w:date="2019-06-19T10:10:00Z">
        <w:r>
          <w:rPr>
            <w:rFonts w:ascii="Times New Roman" w:hAnsi="Times New Roman"/>
            <w:color w:val="000000" w:themeColor="text1"/>
            <w:shd w:val="clear" w:color="auto" w:fill="FFFFFF"/>
          </w:rPr>
          <w:t xml:space="preserve">Wu, L. Z., Yim, F. H. K., Kwan, H. K., </w:t>
        </w:r>
        <w:r>
          <w:rPr>
            <w:rFonts w:ascii="Times New Roman" w:hAnsi="Times New Roman" w:hint="eastAsia"/>
            <w:color w:val="000000" w:themeColor="text1"/>
            <w:shd w:val="clear" w:color="auto" w:fill="FFFFFF"/>
          </w:rPr>
          <w:t>and</w:t>
        </w:r>
        <w:r>
          <w:rPr>
            <w:rFonts w:ascii="Times New Roman" w:hAnsi="Times New Roman"/>
            <w:color w:val="000000" w:themeColor="text1"/>
            <w:shd w:val="clear" w:color="auto" w:fill="FFFFFF"/>
          </w:rPr>
          <w:t xml:space="preserve"> Zhang, X. (2012)</w:t>
        </w:r>
        <w:r>
          <w:rPr>
            <w:rFonts w:ascii="Times New Roman" w:hAnsi="Times New Roman" w:hint="eastAsia"/>
            <w:color w:val="000000" w:themeColor="text1"/>
            <w:shd w:val="clear" w:color="auto" w:fill="FFFFFF"/>
          </w:rPr>
          <w:t>,</w:t>
        </w:r>
        <w:r>
          <w:rPr>
            <w:rFonts w:ascii="Times New Roman" w:hAnsi="Times New Roman"/>
            <w:color w:val="000000" w:themeColor="text1"/>
            <w:shd w:val="clear" w:color="auto" w:fill="FFFFFF"/>
          </w:rPr>
          <w:t xml:space="preserve"> “Coping with workplace ostracism: The roles of ingratiation and political skill in employee psychological distress”</w:t>
        </w:r>
        <w:r>
          <w:rPr>
            <w:rFonts w:ascii="Times New Roman" w:hAnsi="Times New Roman" w:hint="eastAsia"/>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ascii="Times New Roman" w:hAnsi="Times New Roman"/>
            <w:i/>
            <w:iCs/>
            <w:color w:val="000000" w:themeColor="text1"/>
            <w:shd w:val="clear" w:color="auto" w:fill="FFFFFF"/>
          </w:rPr>
          <w:t>Journal of Management Studies</w:t>
        </w:r>
        <w:r>
          <w:rPr>
            <w:rFonts w:ascii="Times New Roman" w:hAnsi="Times New Roman"/>
            <w:color w:val="000000" w:themeColor="text1"/>
            <w:shd w:val="clear" w:color="auto" w:fill="FFFFFF"/>
          </w:rPr>
          <w:t>,</w:t>
        </w:r>
        <w:r>
          <w:rPr>
            <w:rStyle w:val="apple-converted-space"/>
            <w:rFonts w:ascii="Times New Roman" w:hAnsi="Times New Roman"/>
            <w:color w:val="000000" w:themeColor="text1"/>
            <w:shd w:val="clear" w:color="auto" w:fill="FFFFFF"/>
          </w:rPr>
          <w:t> </w:t>
        </w:r>
        <w:r>
          <w:rPr>
            <w:rFonts w:eastAsiaTheme="minorEastAsia" w:hint="eastAsia"/>
            <w:i/>
            <w:color w:val="000000" w:themeColor="text1"/>
          </w:rPr>
          <w:t xml:space="preserve">Vol. </w:t>
        </w:r>
        <w:r>
          <w:rPr>
            <w:rFonts w:ascii="Times New Roman" w:hAnsi="Times New Roman"/>
            <w:i/>
            <w:iCs/>
            <w:color w:val="000000" w:themeColor="text1"/>
            <w:shd w:val="clear" w:color="auto" w:fill="FFFFFF"/>
          </w:rPr>
          <w:t>49</w:t>
        </w:r>
        <w:r>
          <w:rPr>
            <w:rFonts w:ascii="Times New Roman" w:eastAsiaTheme="minorEastAsia" w:hAnsi="Times New Roman" w:hint="eastAsia"/>
            <w:i/>
            <w:color w:val="000000" w:themeColor="text1"/>
            <w:shd w:val="clear" w:color="auto" w:fill="FFFFFF"/>
          </w:rPr>
          <w:t xml:space="preserve"> No. </w:t>
        </w:r>
        <w:r>
          <w:rPr>
            <w:rFonts w:ascii="Times New Roman" w:hAnsi="Times New Roman"/>
            <w:color w:val="000000" w:themeColor="text1"/>
            <w:shd w:val="clear" w:color="auto" w:fill="FFFFFF"/>
          </w:rPr>
          <w:t xml:space="preserve">1,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shd w:val="clear" w:color="auto" w:fill="FFFFFF"/>
          </w:rPr>
          <w:t>178-199.</w:t>
        </w:r>
        <w:r>
          <w:rPr>
            <w:rFonts w:ascii="Times New Roman" w:hAnsi="Times New Roman"/>
            <w:color w:val="000000" w:themeColor="text1"/>
          </w:rPr>
          <w:t xml:space="preserve"> </w:t>
        </w:r>
      </w:ins>
    </w:p>
    <w:p w:rsidR="00FB0ED8" w:rsidRDefault="00FB0ED8" w:rsidP="00FB0ED8">
      <w:pPr>
        <w:spacing w:after="0" w:line="240" w:lineRule="auto"/>
        <w:ind w:left="480" w:hanging="480"/>
        <w:rPr>
          <w:ins w:id="257" w:author="hongli" w:date="2019-06-19T10:10:00Z"/>
          <w:rFonts w:ascii="Times New Roman" w:hAnsi="Times New Roman"/>
          <w:color w:val="000000" w:themeColor="text1"/>
        </w:rPr>
      </w:pPr>
      <w:ins w:id="258" w:author="hongli" w:date="2019-06-19T10:10:00Z">
        <w:r>
          <w:rPr>
            <w:rFonts w:ascii="Times New Roman" w:hAnsi="Times New Roman"/>
            <w:color w:val="000000" w:themeColor="text1"/>
          </w:rPr>
          <w:t xml:space="preserve">Wu, C. H., Liu, J., Kwan, H. K., </w:t>
        </w:r>
        <w:r>
          <w:rPr>
            <w:rFonts w:ascii="Times New Roman" w:hAnsi="Times New Roman" w:hint="eastAsia"/>
            <w:color w:val="000000" w:themeColor="text1"/>
          </w:rPr>
          <w:t>and</w:t>
        </w:r>
        <w:r>
          <w:rPr>
            <w:rFonts w:ascii="Times New Roman" w:hAnsi="Times New Roman"/>
            <w:color w:val="000000" w:themeColor="text1"/>
          </w:rPr>
          <w:t xml:space="preserve"> Lee, C. (2016)</w:t>
        </w:r>
        <w:r>
          <w:rPr>
            <w:rFonts w:ascii="Times New Roman" w:hAnsi="Times New Roman" w:hint="eastAsia"/>
            <w:color w:val="000000" w:themeColor="text1"/>
          </w:rPr>
          <w:t>,</w:t>
        </w:r>
        <w:r>
          <w:rPr>
            <w:rFonts w:ascii="Times New Roman" w:hAnsi="Times New Roman"/>
            <w:color w:val="000000" w:themeColor="text1"/>
          </w:rPr>
          <w:t xml:space="preserve"> “Why and when workplace ostracism inhibits organizational citizenship behaviors: An organizational identification perspective”</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i/>
            <w:color w:val="000000" w:themeColor="text1"/>
          </w:rPr>
          <w:t xml:space="preserve">Journal of Applied Psychology, </w:t>
        </w:r>
        <w:r>
          <w:rPr>
            <w:rFonts w:eastAsiaTheme="minorEastAsia" w:hint="eastAsia"/>
            <w:i/>
            <w:color w:val="000000" w:themeColor="text1"/>
          </w:rPr>
          <w:t xml:space="preserve">Vol. </w:t>
        </w:r>
        <w:r>
          <w:rPr>
            <w:rFonts w:ascii="Times New Roman" w:hAnsi="Times New Roman"/>
            <w:i/>
            <w:color w:val="000000" w:themeColor="text1"/>
          </w:rPr>
          <w:t>101</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3</w:t>
        </w:r>
        <w:r>
          <w:rPr>
            <w:rFonts w:ascii="Times New Roman" w:hAnsi="Times New Roman"/>
            <w:color w:val="000000" w:themeColor="text1"/>
          </w:rPr>
          <w:t xml:space="preserve">, </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362-378.</w:t>
        </w:r>
      </w:ins>
    </w:p>
    <w:p w:rsidR="00FB0ED8" w:rsidRDefault="00FB0ED8" w:rsidP="00FB0ED8">
      <w:pPr>
        <w:spacing w:after="0" w:line="240" w:lineRule="auto"/>
        <w:ind w:left="480" w:hanging="480"/>
        <w:rPr>
          <w:ins w:id="259" w:author="hongli" w:date="2019-06-19T10:10:00Z"/>
          <w:rFonts w:ascii="Times New Roman" w:hAnsi="Times New Roman"/>
          <w:color w:val="000000" w:themeColor="text1"/>
        </w:rPr>
      </w:pPr>
      <w:ins w:id="260" w:author="hongli" w:date="2019-06-19T10:10:00Z">
        <w:r>
          <w:rPr>
            <w:rFonts w:ascii="Times New Roman" w:hAnsi="Times New Roman"/>
            <w:color w:val="000000" w:themeColor="text1"/>
          </w:rPr>
          <w:t xml:space="preserve">Wu, L. Z., Birtch, T. A., Chiang, F. F. and Zhang, H. </w:t>
        </w:r>
        <w:r>
          <w:rPr>
            <w:rFonts w:ascii="Times New Roman" w:hAnsi="Times New Roman" w:hint="eastAsia"/>
            <w:color w:val="000000" w:themeColor="text1"/>
          </w:rPr>
          <w:t>(</w:t>
        </w:r>
        <w:r>
          <w:rPr>
            <w:rFonts w:ascii="Times New Roman" w:hAnsi="Times New Roman"/>
            <w:color w:val="000000" w:themeColor="text1"/>
          </w:rPr>
          <w:t>2018b</w:t>
        </w:r>
        <w:r>
          <w:rPr>
            <w:rFonts w:ascii="Times New Roman" w:hAnsi="Times New Roman" w:hint="eastAsia"/>
            <w:color w:val="000000" w:themeColor="text1"/>
          </w:rPr>
          <w:t>)</w:t>
        </w:r>
        <w:r>
          <w:rPr>
            <w:rFonts w:ascii="Times New Roman" w:hAnsi="Times New Roman"/>
            <w:color w:val="000000" w:themeColor="text1"/>
          </w:rPr>
          <w:t xml:space="preserve">, “Perceptions of negative workplace gossip: A self-consistency theory framework”, </w:t>
        </w:r>
        <w:r>
          <w:rPr>
            <w:rFonts w:ascii="Times New Roman" w:hAnsi="Times New Roman"/>
            <w:i/>
            <w:color w:val="000000" w:themeColor="text1"/>
          </w:rPr>
          <w:t xml:space="preserve">Journal of Management, </w:t>
        </w:r>
        <w:r>
          <w:rPr>
            <w:rFonts w:eastAsiaTheme="minorEastAsia" w:hint="eastAsia"/>
            <w:i/>
            <w:color w:val="000000" w:themeColor="text1"/>
          </w:rPr>
          <w:t xml:space="preserve">Vol. </w:t>
        </w:r>
        <w:r>
          <w:rPr>
            <w:rFonts w:ascii="Times New Roman" w:hAnsi="Times New Roman"/>
            <w:i/>
            <w:color w:val="000000" w:themeColor="text1"/>
          </w:rPr>
          <w:t>44</w:t>
        </w:r>
        <w:r>
          <w:rPr>
            <w:rFonts w:ascii="Times New Roman" w:eastAsiaTheme="minorEastAsia" w:hAnsi="Times New Roman" w:hint="eastAsia"/>
            <w:i/>
            <w:color w:val="000000" w:themeColor="text1"/>
            <w:shd w:val="clear" w:color="auto" w:fill="FFFFFF"/>
          </w:rPr>
          <w:t xml:space="preserve"> No. </w:t>
        </w:r>
        <w:r>
          <w:rPr>
            <w:rFonts w:ascii="Times New Roman" w:hAnsi="Times New Roman"/>
            <w:i/>
            <w:color w:val="000000" w:themeColor="text1"/>
          </w:rPr>
          <w:t>5</w:t>
        </w:r>
        <w:r>
          <w:rPr>
            <w:rFonts w:ascii="Times New Roman" w:hAnsi="Times New Roman" w:hint="eastAsia"/>
            <w:color w:val="000000" w:themeColor="text1"/>
          </w:rPr>
          <w:t>，</w:t>
        </w:r>
        <w:r>
          <w:rPr>
            <w:rFonts w:ascii="Times New Roman" w:eastAsiaTheme="minorEastAsia" w:hAnsi="Times New Roman" w:hint="eastAsia"/>
            <w:color w:val="000000" w:themeColor="text1"/>
            <w:shd w:val="clear" w:color="auto" w:fill="FFFFFF"/>
          </w:rPr>
          <w:t>pp.</w:t>
        </w:r>
        <w:r>
          <w:rPr>
            <w:rFonts w:ascii="Times New Roman" w:hAnsi="Times New Roman"/>
            <w:color w:val="000000" w:themeColor="text1"/>
          </w:rPr>
          <w:t>1873-1898.</w:t>
        </w:r>
      </w:ins>
    </w:p>
    <w:p w:rsidR="00FB0ED8" w:rsidRDefault="00FB0ED8" w:rsidP="00FB0ED8">
      <w:pPr>
        <w:widowControl w:val="0"/>
        <w:spacing w:after="0" w:line="240" w:lineRule="auto"/>
        <w:ind w:left="480" w:hanging="480"/>
        <w:jc w:val="both"/>
        <w:rPr>
          <w:ins w:id="261" w:author="hongli" w:date="2019-06-19T10:10:00Z"/>
          <w:rFonts w:ascii="Times New Roman" w:eastAsiaTheme="minorEastAsia" w:hAnsi="Times New Roman"/>
          <w:color w:val="000000" w:themeColor="text1"/>
          <w:shd w:val="clear" w:color="auto" w:fill="FFFFFF"/>
        </w:rPr>
      </w:pPr>
      <w:ins w:id="262" w:author="hongli" w:date="2019-06-19T10:10:00Z">
        <w:r>
          <w:rPr>
            <w:rFonts w:ascii="Times New Roman" w:eastAsiaTheme="minorEastAsia" w:hAnsi="Times New Roman"/>
            <w:color w:val="000000" w:themeColor="text1"/>
            <w:shd w:val="clear" w:color="auto" w:fill="FFFFFF"/>
          </w:rPr>
          <w:t xml:space="preserve">Wu, X., Kwan, H. K., Wu, L. Z., </w:t>
        </w:r>
        <w:r>
          <w:rPr>
            <w:rFonts w:ascii="Times New Roman" w:eastAsiaTheme="minorEastAsia" w:hAnsi="Times New Roman" w:hint="eastAsia"/>
            <w:color w:val="000000" w:themeColor="text1"/>
            <w:shd w:val="clear" w:color="auto" w:fill="FFFFFF"/>
          </w:rPr>
          <w:t>and</w:t>
        </w:r>
        <w:r>
          <w:rPr>
            <w:rFonts w:ascii="Times New Roman" w:eastAsiaTheme="minorEastAsia" w:hAnsi="Times New Roman"/>
            <w:color w:val="000000" w:themeColor="text1"/>
            <w:shd w:val="clear" w:color="auto" w:fill="FFFFFF"/>
          </w:rPr>
          <w:t xml:space="preserve"> Ma, J. (2018)</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“The effect of workplace negative gossip on employee proactive behavior in China: The moderating role of traditionality”</w:t>
        </w:r>
        <w:r>
          <w:rPr>
            <w:rFonts w:ascii="Times New Roman" w:eastAsiaTheme="minorEastAsia" w:hAnsi="Times New Roman" w:hint="eastAsia"/>
            <w:color w:val="000000" w:themeColor="text1"/>
            <w:shd w:val="clear" w:color="auto" w:fill="FFFFFF"/>
          </w:rPr>
          <w:t>,</w:t>
        </w:r>
        <w:r>
          <w:rPr>
            <w:rFonts w:ascii="Times New Roman" w:eastAsiaTheme="minorEastAsia" w:hAnsi="Times New Roman"/>
            <w:color w:val="000000" w:themeColor="text1"/>
            <w:shd w:val="clear" w:color="auto" w:fill="FFFFFF"/>
          </w:rPr>
          <w:t xml:space="preserve"> </w:t>
        </w:r>
        <w:r>
          <w:rPr>
            <w:rFonts w:ascii="Times New Roman" w:eastAsiaTheme="minorEastAsia" w:hAnsi="Times New Roman"/>
            <w:i/>
            <w:color w:val="000000" w:themeColor="text1"/>
            <w:shd w:val="clear" w:color="auto" w:fill="FFFFFF"/>
          </w:rPr>
          <w:t xml:space="preserve">Journal of Business Ethics, </w:t>
        </w:r>
        <w:r>
          <w:rPr>
            <w:rFonts w:eastAsiaTheme="minorEastAsia" w:hint="eastAsia"/>
            <w:i/>
            <w:color w:val="000000" w:themeColor="text1"/>
          </w:rPr>
          <w:t xml:space="preserve">Vol. </w:t>
        </w:r>
        <w:r>
          <w:rPr>
            <w:rFonts w:ascii="Times New Roman" w:eastAsiaTheme="minorEastAsia" w:hAnsi="Times New Roman"/>
            <w:i/>
            <w:color w:val="000000" w:themeColor="text1"/>
            <w:shd w:val="clear" w:color="auto" w:fill="FFFFFF"/>
          </w:rPr>
          <w:t>148</w:t>
        </w:r>
        <w:r>
          <w:rPr>
            <w:rFonts w:ascii="Times New Roman" w:eastAsiaTheme="minorEastAsia" w:hAnsi="Times New Roman" w:hint="eastAsia"/>
            <w:i/>
            <w:color w:val="000000" w:themeColor="text1"/>
            <w:shd w:val="clear" w:color="auto" w:fill="FFFFFF"/>
          </w:rPr>
          <w:t xml:space="preserve"> No. </w:t>
        </w:r>
        <w:r>
          <w:rPr>
            <w:rFonts w:ascii="Times New Roman" w:eastAsiaTheme="minorEastAsia" w:hAnsi="Times New Roman"/>
            <w:i/>
            <w:color w:val="000000" w:themeColor="text1"/>
            <w:shd w:val="clear" w:color="auto" w:fill="FFFFFF"/>
          </w:rPr>
          <w:t>4</w:t>
        </w:r>
        <w:r>
          <w:rPr>
            <w:rFonts w:ascii="Times New Roman" w:eastAsiaTheme="minorEastAsia" w:hAnsi="Times New Roman"/>
            <w:color w:val="000000" w:themeColor="text1"/>
            <w:shd w:val="clear" w:color="auto" w:fill="FFFFFF"/>
          </w:rPr>
          <w:t xml:space="preserve">, 801-815. </w:t>
        </w:r>
      </w:ins>
    </w:p>
    <w:p w:rsidR="00FB0ED8" w:rsidRDefault="00FB0ED8" w:rsidP="00FB0ED8">
      <w:pPr>
        <w:rPr>
          <w:ins w:id="263" w:author="hongli" w:date="2019-06-19T10:10:00Z"/>
        </w:rPr>
      </w:pPr>
    </w:p>
    <w:p w:rsidR="00BF6D53" w:rsidRPr="00193E09" w:rsidDel="00FB0ED8" w:rsidRDefault="00BF6D53" w:rsidP="00BF6D53">
      <w:pPr>
        <w:widowControl w:val="0"/>
        <w:spacing w:after="0" w:line="480" w:lineRule="auto"/>
        <w:jc w:val="both"/>
        <w:rPr>
          <w:del w:id="264" w:author="hongli" w:date="2019-06-19T10:10:00Z"/>
          <w:rFonts w:ascii="Times New Roman" w:hAnsi="Times New Roman"/>
          <w:b/>
          <w:bCs/>
          <w:sz w:val="28"/>
          <w:szCs w:val="28"/>
        </w:rPr>
      </w:pPr>
      <w:del w:id="265" w:author="hongli" w:date="2019-06-19T10:10:00Z">
        <w:r w:rsidRPr="00193E09" w:rsidDel="00FB0ED8">
          <w:rPr>
            <w:rFonts w:ascii="Times New Roman" w:hAnsi="Times New Roman"/>
            <w:b/>
            <w:bCs/>
            <w:sz w:val="28"/>
            <w:szCs w:val="28"/>
          </w:rPr>
          <w:delText>References</w:delText>
        </w:r>
      </w:del>
    </w:p>
    <w:p w:rsidR="00BF6D53" w:rsidRPr="00B675F5" w:rsidDel="00FB0ED8" w:rsidRDefault="00BF6D53" w:rsidP="00BF6D53">
      <w:pPr>
        <w:widowControl w:val="0"/>
        <w:spacing w:after="0" w:line="240" w:lineRule="auto"/>
        <w:ind w:left="480" w:hanging="480"/>
        <w:jc w:val="both"/>
        <w:rPr>
          <w:del w:id="266" w:author="hongli" w:date="2019-06-19T10:10:00Z"/>
          <w:rFonts w:ascii="Times New Roman" w:eastAsiaTheme="minorEastAsia" w:hAnsi="Times New Roman"/>
          <w:color w:val="000000" w:themeColor="text1"/>
          <w:shd w:val="clear" w:color="auto" w:fill="FFFFFF"/>
        </w:rPr>
      </w:pPr>
      <w:del w:id="267" w:author="hongli" w:date="2019-06-19T10:10:00Z">
        <w:r w:rsidRPr="00B675F5" w:rsidDel="00FB0ED8">
          <w:rPr>
            <w:rFonts w:ascii="Times New Roman" w:eastAsiaTheme="minorEastAsia" w:hAnsi="Times New Roman"/>
            <w:color w:val="000000" w:themeColor="text1"/>
            <w:shd w:val="clear" w:color="auto" w:fill="FFFFFF"/>
          </w:rPr>
          <w:delText xml:space="preserve">Aquino, K., &amp; Bradfield, M.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2000</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Perceived victimization in the workplace: The role of situational factors and victim characteristics.</w:delText>
        </w:r>
        <w:r w:rsidRPr="00B675F5" w:rsidDel="00FB0ED8">
          <w:rPr>
            <w:rFonts w:eastAsiaTheme="minorEastAsia"/>
            <w:color w:val="000000" w:themeColor="text1"/>
          </w:rPr>
          <w:delText> </w:delText>
        </w:r>
        <w:r w:rsidRPr="00B675F5" w:rsidDel="00FB0ED8">
          <w:rPr>
            <w:rFonts w:ascii="Times New Roman" w:eastAsiaTheme="minorEastAsia" w:hAnsi="Times New Roman"/>
            <w:i/>
            <w:color w:val="000000" w:themeColor="text1"/>
            <w:shd w:val="clear" w:color="auto" w:fill="FFFFFF"/>
          </w:rPr>
          <w:delText>Organization Science,</w:delText>
        </w:r>
        <w:r w:rsidRPr="00B675F5" w:rsidDel="00FB0ED8">
          <w:rPr>
            <w:rFonts w:eastAsiaTheme="minorEastAsia"/>
            <w:i/>
            <w:color w:val="000000" w:themeColor="text1"/>
          </w:rPr>
          <w:delText> </w:delText>
        </w:r>
        <w:r w:rsidRPr="00B675F5" w:rsidDel="00FB0ED8">
          <w:rPr>
            <w:rFonts w:ascii="Times New Roman" w:eastAsiaTheme="minorEastAsia" w:hAnsi="Times New Roman"/>
            <w:i/>
            <w:color w:val="000000" w:themeColor="text1"/>
            <w:shd w:val="clear" w:color="auto" w:fill="FFFFFF"/>
          </w:rPr>
          <w:delText>11(5)</w:delText>
        </w:r>
        <w:r w:rsidRPr="00B675F5" w:rsidDel="00FB0ED8">
          <w:rPr>
            <w:rFonts w:ascii="Times New Roman" w:eastAsiaTheme="minorEastAsia" w:hAnsi="Times New Roman"/>
            <w:color w:val="000000" w:themeColor="text1"/>
            <w:shd w:val="clear" w:color="auto" w:fill="FFFFFF"/>
          </w:rPr>
          <w:delText>, 525-537.</w:delText>
        </w:r>
      </w:del>
    </w:p>
    <w:p w:rsidR="00BF6D53" w:rsidDel="00FB0ED8" w:rsidRDefault="00BF6D53" w:rsidP="00BF6D53">
      <w:pPr>
        <w:spacing w:after="0" w:line="240" w:lineRule="auto"/>
        <w:ind w:left="480" w:hanging="480"/>
        <w:rPr>
          <w:del w:id="268" w:author="hongli" w:date="2019-06-19T10:10:00Z"/>
          <w:rFonts w:ascii="Times New Roman" w:hAnsi="Times New Roman"/>
          <w:lang w:val="de-DE"/>
        </w:rPr>
      </w:pPr>
      <w:del w:id="269" w:author="hongli" w:date="2019-06-19T10:10:00Z">
        <w:r w:rsidRPr="00B675F5" w:rsidDel="00FB0ED8">
          <w:rPr>
            <w:rFonts w:ascii="Times New Roman" w:hAnsi="Times New Roman"/>
            <w:color w:val="000000" w:themeColor="text1"/>
            <w:shd w:val="clear" w:color="auto" w:fill="FFFFFF"/>
          </w:rPr>
          <w:delText>Aiken, L. S., West, S. G., &amp; Reno, R. R.</w:delText>
        </w:r>
        <w:r w:rsidDel="00FB0ED8">
          <w:rPr>
            <w:rFonts w:ascii="Times New Roman" w:hAnsi="Times New Roman"/>
            <w:color w:val="000000" w:themeColor="text1"/>
            <w:shd w:val="clear" w:color="auto" w:fill="FFFFFF"/>
          </w:rPr>
          <w:delText xml:space="preserve"> (</w:delText>
        </w:r>
        <w:r w:rsidRPr="00B675F5" w:rsidDel="00FB0ED8">
          <w:rPr>
            <w:rFonts w:ascii="Times New Roman" w:hAnsi="Times New Roman"/>
            <w:color w:val="000000" w:themeColor="text1"/>
            <w:shd w:val="clear" w:color="auto" w:fill="FFFFFF"/>
          </w:rPr>
          <w:delText>1991</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Multiple regression: Testing and interpreting interactions</w:delText>
        </w:r>
        <w:r w:rsidRPr="00B675F5" w:rsidDel="00FB0ED8">
          <w:rPr>
            <w:rFonts w:ascii="Times New Roman" w:hAnsi="Times New Roman"/>
            <w:color w:val="000000" w:themeColor="text1"/>
            <w:shd w:val="clear" w:color="auto" w:fill="FFFFFF"/>
          </w:rPr>
          <w:delText xml:space="preserve">. </w:delText>
        </w:r>
        <w:r w:rsidRPr="00B675F5" w:rsidDel="00FB0ED8">
          <w:rPr>
            <w:rFonts w:ascii="Times New Roman" w:hAnsi="Times New Roman"/>
            <w:lang w:val="de-DE"/>
          </w:rPr>
          <w:delText>Newbury Park: Sage.</w:delText>
        </w:r>
      </w:del>
    </w:p>
    <w:p w:rsidR="00A344B4" w:rsidRPr="00B675F5" w:rsidDel="00FB0ED8" w:rsidRDefault="00A344B4" w:rsidP="00BF6D53">
      <w:pPr>
        <w:spacing w:after="0" w:line="240" w:lineRule="auto"/>
        <w:ind w:left="480" w:hanging="480"/>
        <w:rPr>
          <w:del w:id="270" w:author="hongli" w:date="2019-06-19T10:10:00Z"/>
          <w:rFonts w:ascii="Times New Roman" w:hAnsi="Times New Roman"/>
          <w:lang w:val="de-DE"/>
        </w:rPr>
      </w:pPr>
      <w:del w:id="271" w:author="hongli" w:date="2019-06-19T10:10:00Z">
        <w:r w:rsidRPr="00A344B4" w:rsidDel="00FB0ED8">
          <w:rPr>
            <w:rFonts w:ascii="Times New Roman" w:hAnsi="Times New Roman"/>
            <w:lang w:val="de-DE"/>
          </w:rPr>
          <w:delText xml:space="preserve">Bateman, T. S., &amp; Crant, J. M. </w:delText>
        </w:r>
        <w:r w:rsidR="00A521D0" w:rsidDel="00FB0ED8">
          <w:rPr>
            <w:rFonts w:ascii="Times New Roman" w:hAnsi="Times New Roman"/>
            <w:lang w:val="de-DE"/>
          </w:rPr>
          <w:delText>(</w:delText>
        </w:r>
        <w:r w:rsidRPr="00A344B4" w:rsidDel="00FB0ED8">
          <w:rPr>
            <w:rFonts w:ascii="Times New Roman" w:hAnsi="Times New Roman"/>
            <w:lang w:val="de-DE"/>
          </w:rPr>
          <w:delText>1993</w:delText>
        </w:r>
        <w:r w:rsidR="00A521D0" w:rsidDel="00FB0ED8">
          <w:rPr>
            <w:rFonts w:ascii="Times New Roman" w:hAnsi="Times New Roman"/>
            <w:lang w:val="de-DE"/>
          </w:rPr>
          <w:delText>)</w:delText>
        </w:r>
        <w:r w:rsidRPr="00A344B4" w:rsidDel="00FB0ED8">
          <w:rPr>
            <w:rFonts w:ascii="Times New Roman" w:hAnsi="Times New Roman"/>
            <w:lang w:val="de-DE"/>
          </w:rPr>
          <w:delText xml:space="preserve">. The proactive component of organizational behavior: A measure and correlates. </w:delText>
        </w:r>
        <w:r w:rsidRPr="00A344B4" w:rsidDel="00FB0ED8">
          <w:rPr>
            <w:rFonts w:ascii="Times New Roman" w:hAnsi="Times New Roman"/>
            <w:i/>
            <w:lang w:val="de-DE"/>
          </w:rPr>
          <w:delText>Journal of Organizational Behavior, 14(2)</w:delText>
        </w:r>
        <w:r w:rsidDel="00FB0ED8">
          <w:rPr>
            <w:rFonts w:ascii="Times New Roman" w:hAnsi="Times New Roman"/>
            <w:lang w:val="de-DE"/>
          </w:rPr>
          <w:delText xml:space="preserve">, </w:delText>
        </w:r>
        <w:r w:rsidRPr="00A344B4" w:rsidDel="00FB0ED8">
          <w:rPr>
            <w:rFonts w:ascii="Times New Roman" w:hAnsi="Times New Roman"/>
            <w:lang w:val="de-DE"/>
          </w:rPr>
          <w:delText>103</w:delText>
        </w:r>
        <w:r w:rsidDel="00FB0ED8">
          <w:rPr>
            <w:rFonts w:ascii="Times New Roman" w:hAnsi="Times New Roman"/>
            <w:lang w:val="de-DE"/>
          </w:rPr>
          <w:delText>-</w:delText>
        </w:r>
        <w:r w:rsidRPr="00A344B4" w:rsidDel="00FB0ED8">
          <w:rPr>
            <w:rFonts w:ascii="Times New Roman" w:hAnsi="Times New Roman"/>
            <w:lang w:val="de-DE"/>
          </w:rPr>
          <w:delText>118.</w:delText>
        </w:r>
      </w:del>
    </w:p>
    <w:p w:rsidR="00BF6D53" w:rsidRPr="00B675F5" w:rsidDel="00FB0ED8" w:rsidRDefault="00BF6D53" w:rsidP="00BF6D53">
      <w:pPr>
        <w:widowControl w:val="0"/>
        <w:spacing w:after="0" w:line="240" w:lineRule="auto"/>
        <w:ind w:left="480" w:hanging="480"/>
        <w:jc w:val="both"/>
        <w:rPr>
          <w:del w:id="272" w:author="hongli" w:date="2019-06-19T10:10:00Z"/>
          <w:rFonts w:ascii="Times New Roman" w:eastAsiaTheme="minorEastAsia" w:hAnsi="Times New Roman"/>
          <w:color w:val="000000" w:themeColor="text1"/>
          <w:shd w:val="clear" w:color="auto" w:fill="FFFFFF"/>
        </w:rPr>
      </w:pPr>
      <w:del w:id="273" w:author="hongli" w:date="2019-06-19T10:10:00Z">
        <w:r w:rsidRPr="00B675F5" w:rsidDel="00FB0ED8">
          <w:rPr>
            <w:rFonts w:ascii="Times New Roman" w:eastAsiaTheme="minorEastAsia" w:hAnsi="Times New Roman"/>
            <w:color w:val="000000" w:themeColor="text1"/>
            <w:shd w:val="clear" w:color="auto" w:fill="FFFFFF"/>
            <w:lang w:val="de-DE"/>
          </w:rPr>
          <w:delText xml:space="preserve">Baumeister, R. F., Bratslavsky, E., Finkenauer, C., &amp; Vohs, K. D. </w:delText>
        </w:r>
        <w:r w:rsidDel="00FB0ED8">
          <w:rPr>
            <w:rFonts w:ascii="Times New Roman" w:eastAsiaTheme="minorEastAsia" w:hAnsi="Times New Roman"/>
            <w:color w:val="000000" w:themeColor="text1"/>
            <w:shd w:val="clear" w:color="auto" w:fill="FFFFFF"/>
            <w:lang w:val="de-DE"/>
          </w:rPr>
          <w:delText>(</w:delText>
        </w:r>
        <w:r w:rsidRPr="00B675F5" w:rsidDel="00FB0ED8">
          <w:rPr>
            <w:rFonts w:ascii="Times New Roman" w:eastAsiaTheme="minorEastAsia" w:hAnsi="Times New Roman"/>
            <w:color w:val="000000" w:themeColor="text1"/>
            <w:shd w:val="clear" w:color="auto" w:fill="FFFFFF"/>
            <w:lang w:val="de-DE"/>
          </w:rPr>
          <w:delText>2001</w:delText>
        </w:r>
        <w:r w:rsidDel="00FB0ED8">
          <w:rPr>
            <w:rFonts w:ascii="Times New Roman" w:eastAsiaTheme="minorEastAsia" w:hAnsi="Times New Roman"/>
            <w:color w:val="000000" w:themeColor="text1"/>
            <w:shd w:val="clear" w:color="auto" w:fill="FFFFFF"/>
            <w:lang w:val="de-DE"/>
          </w:rPr>
          <w:delText>)</w:delText>
        </w:r>
        <w:r w:rsidRPr="00B675F5" w:rsidDel="00FB0ED8">
          <w:rPr>
            <w:rFonts w:ascii="Times New Roman" w:eastAsiaTheme="minorEastAsia" w:hAnsi="Times New Roman"/>
            <w:color w:val="000000" w:themeColor="text1"/>
            <w:shd w:val="clear" w:color="auto" w:fill="FFFFFF"/>
            <w:lang w:val="de-DE"/>
          </w:rPr>
          <w:delText xml:space="preserve">. </w:delText>
        </w:r>
        <w:r w:rsidRPr="00B675F5" w:rsidDel="00FB0ED8">
          <w:rPr>
            <w:rFonts w:ascii="Times New Roman" w:eastAsiaTheme="minorEastAsia" w:hAnsi="Times New Roman"/>
            <w:color w:val="000000" w:themeColor="text1"/>
            <w:shd w:val="clear" w:color="auto" w:fill="FFFFFF"/>
          </w:rPr>
          <w:delText>Bad is stronger than good.</w:delText>
        </w:r>
        <w:r w:rsidRPr="00B675F5" w:rsidDel="00FB0ED8">
          <w:rPr>
            <w:rFonts w:eastAsiaTheme="minorEastAsia"/>
            <w:color w:val="000000" w:themeColor="text1"/>
          </w:rPr>
          <w:delText> </w:delText>
        </w:r>
        <w:r w:rsidRPr="00B675F5" w:rsidDel="00FB0ED8">
          <w:rPr>
            <w:rFonts w:ascii="Times New Roman" w:eastAsiaTheme="minorEastAsia" w:hAnsi="Times New Roman"/>
            <w:i/>
            <w:color w:val="000000" w:themeColor="text1"/>
            <w:shd w:val="clear" w:color="auto" w:fill="FFFFFF"/>
          </w:rPr>
          <w:delText>Review of general psychology</w:delText>
        </w:r>
        <w:r w:rsidRPr="00B675F5" w:rsidDel="00FB0ED8">
          <w:rPr>
            <w:rFonts w:ascii="Times New Roman" w:eastAsiaTheme="minorEastAsia" w:hAnsi="Times New Roman"/>
            <w:color w:val="000000" w:themeColor="text1"/>
            <w:shd w:val="clear" w:color="auto" w:fill="FFFFFF"/>
          </w:rPr>
          <w:delText xml:space="preserve">, </w:delText>
        </w:r>
        <w:r w:rsidRPr="00B675F5" w:rsidDel="00FB0ED8">
          <w:rPr>
            <w:rFonts w:ascii="Times New Roman" w:eastAsiaTheme="minorEastAsia" w:hAnsi="Times New Roman"/>
            <w:i/>
            <w:color w:val="000000" w:themeColor="text1"/>
            <w:shd w:val="clear" w:color="auto" w:fill="FFFFFF"/>
          </w:rPr>
          <w:delText>5(4)</w:delText>
        </w:r>
        <w:r w:rsidRPr="00B675F5" w:rsidDel="00FB0ED8">
          <w:rPr>
            <w:rFonts w:ascii="Times New Roman" w:eastAsiaTheme="minorEastAsia" w:hAnsi="Times New Roman"/>
            <w:color w:val="000000" w:themeColor="text1"/>
            <w:shd w:val="clear" w:color="auto" w:fill="FFFFFF"/>
          </w:rPr>
          <w:delText>, 323-370.</w:delText>
        </w:r>
      </w:del>
    </w:p>
    <w:p w:rsidR="00BF6D53" w:rsidRPr="00B675F5" w:rsidDel="00FB0ED8" w:rsidRDefault="00BF6D53" w:rsidP="00BF6D53">
      <w:pPr>
        <w:widowControl w:val="0"/>
        <w:spacing w:after="0" w:line="240" w:lineRule="auto"/>
        <w:ind w:left="480" w:hanging="480"/>
        <w:jc w:val="both"/>
        <w:rPr>
          <w:del w:id="274" w:author="hongli" w:date="2019-06-19T10:10:00Z"/>
          <w:rFonts w:ascii="Times New Roman" w:eastAsiaTheme="minorEastAsia" w:hAnsi="Times New Roman"/>
          <w:color w:val="000000" w:themeColor="text1"/>
          <w:shd w:val="clear" w:color="auto" w:fill="FFFFFF"/>
        </w:rPr>
      </w:pPr>
      <w:del w:id="275" w:author="hongli" w:date="2019-06-19T10:10:00Z">
        <w:r w:rsidRPr="00B675F5" w:rsidDel="00FB0ED8">
          <w:rPr>
            <w:rFonts w:ascii="Times New Roman" w:eastAsiaTheme="minorEastAsia" w:hAnsi="Times New Roman"/>
            <w:color w:val="000000" w:themeColor="text1"/>
            <w:shd w:val="clear" w:color="auto" w:fill="FFFFFF"/>
          </w:rPr>
          <w:delText xml:space="preserve">Baumeister, R. F., Zhang, L., &amp; Vohs, K. D.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2004</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Gossip as cultural learning. </w:delText>
        </w:r>
        <w:r w:rsidRPr="00B675F5" w:rsidDel="00FB0ED8">
          <w:rPr>
            <w:rFonts w:ascii="Times New Roman" w:eastAsiaTheme="minorEastAsia" w:hAnsi="Times New Roman"/>
            <w:i/>
            <w:color w:val="000000" w:themeColor="text1"/>
            <w:shd w:val="clear" w:color="auto" w:fill="FFFFFF"/>
          </w:rPr>
          <w:delText>Review of General Psychology</w:delText>
        </w:r>
        <w:r w:rsidRPr="00B675F5" w:rsidDel="00FB0ED8">
          <w:rPr>
            <w:rFonts w:ascii="Times New Roman" w:eastAsiaTheme="minorEastAsia" w:hAnsi="Times New Roman"/>
            <w:color w:val="000000" w:themeColor="text1"/>
            <w:shd w:val="clear" w:color="auto" w:fill="FFFFFF"/>
          </w:rPr>
          <w:delText xml:space="preserve">, </w:delText>
        </w:r>
        <w:r w:rsidRPr="00B675F5" w:rsidDel="00FB0ED8">
          <w:rPr>
            <w:rFonts w:ascii="Times New Roman" w:eastAsiaTheme="minorEastAsia" w:hAnsi="Times New Roman"/>
            <w:i/>
            <w:color w:val="000000" w:themeColor="text1"/>
            <w:shd w:val="clear" w:color="auto" w:fill="FFFFFF"/>
          </w:rPr>
          <w:delText>8(2)</w:delText>
        </w:r>
        <w:r w:rsidRPr="00B675F5" w:rsidDel="00FB0ED8">
          <w:rPr>
            <w:rFonts w:ascii="Times New Roman" w:eastAsiaTheme="minorEastAsia" w:hAnsi="Times New Roman"/>
            <w:color w:val="000000" w:themeColor="text1"/>
            <w:shd w:val="clear" w:color="auto" w:fill="FFFFFF"/>
          </w:rPr>
          <w:delText>, 111-121.</w:delText>
        </w:r>
      </w:del>
    </w:p>
    <w:p w:rsidR="00BF6D53" w:rsidDel="00FB0ED8" w:rsidRDefault="00BF6D53" w:rsidP="00BF6D53">
      <w:pPr>
        <w:spacing w:after="0" w:line="240" w:lineRule="auto"/>
        <w:ind w:left="480" w:hanging="480"/>
        <w:rPr>
          <w:del w:id="276" w:author="hongli" w:date="2019-06-19T10:10:00Z"/>
          <w:rFonts w:ascii="Times New Roman" w:hAnsi="Times New Roman"/>
          <w:color w:val="000000" w:themeColor="text1"/>
          <w:shd w:val="clear" w:color="auto" w:fill="FFFFFF"/>
        </w:rPr>
      </w:pPr>
      <w:del w:id="277" w:author="hongli" w:date="2019-06-19T10:10:00Z">
        <w:r w:rsidRPr="00B675F5" w:rsidDel="00FB0ED8">
          <w:rPr>
            <w:rFonts w:ascii="Times New Roman" w:hAnsi="Times New Roman"/>
            <w:color w:val="000000" w:themeColor="text1"/>
            <w:shd w:val="clear" w:color="auto" w:fill="FFFFFF"/>
          </w:rPr>
          <w:delText xml:space="preserve">Beersma, B., &amp; Van Kleef, G. A.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2011</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How the grapevine keeps you in line: Gossip</w:delText>
        </w:r>
        <w:r w:rsidR="00490134" w:rsidDel="00FB0ED8">
          <w:rPr>
            <w:rFonts w:ascii="Times New Roman" w:hAnsi="Times New Roman"/>
            <w:color w:val="000000" w:themeColor="text1"/>
            <w:shd w:val="clear" w:color="auto" w:fill="FFFFFF"/>
          </w:rPr>
          <w:delText xml:space="preserve"> </w:delText>
        </w:r>
        <w:r w:rsidRPr="00B675F5" w:rsidDel="00FB0ED8">
          <w:rPr>
            <w:rFonts w:ascii="Times New Roman" w:hAnsi="Times New Roman"/>
            <w:color w:val="000000" w:themeColor="text1"/>
            <w:shd w:val="clear" w:color="auto" w:fill="FFFFFF"/>
          </w:rPr>
          <w:delText xml:space="preserve">increases contributions to the group. </w:delText>
        </w:r>
        <w:r w:rsidRPr="00B675F5" w:rsidDel="00FB0ED8">
          <w:rPr>
            <w:rFonts w:ascii="Times New Roman" w:hAnsi="Times New Roman"/>
            <w:i/>
            <w:color w:val="000000" w:themeColor="text1"/>
            <w:shd w:val="clear" w:color="auto" w:fill="FFFFFF"/>
          </w:rPr>
          <w:delText>Social Psychological and Personality Science, 2(6)</w:delText>
        </w:r>
        <w:r w:rsidRPr="00B675F5" w:rsidDel="00FB0ED8">
          <w:rPr>
            <w:rFonts w:ascii="Times New Roman" w:hAnsi="Times New Roman"/>
            <w:color w:val="000000" w:themeColor="text1"/>
            <w:shd w:val="clear" w:color="auto" w:fill="FFFFFF"/>
          </w:rPr>
          <w:delText>, 642-649.</w:delText>
        </w:r>
      </w:del>
    </w:p>
    <w:p w:rsidR="00BF6D53" w:rsidRPr="00B675F5" w:rsidDel="00FB0ED8" w:rsidRDefault="00BF6D53" w:rsidP="00BF6D53">
      <w:pPr>
        <w:spacing w:after="0" w:line="240" w:lineRule="auto"/>
        <w:ind w:left="480" w:hanging="480"/>
        <w:rPr>
          <w:del w:id="278" w:author="hongli" w:date="2019-06-19T10:10:00Z"/>
          <w:rFonts w:ascii="Times New Roman" w:hAnsi="Times New Roman"/>
          <w:color w:val="000000" w:themeColor="text1"/>
          <w:shd w:val="clear" w:color="auto" w:fill="FFFFFF"/>
        </w:rPr>
      </w:pPr>
      <w:del w:id="279" w:author="hongli" w:date="2019-06-19T10:10:00Z">
        <w:r w:rsidRPr="00AC60C0" w:rsidDel="00FB0ED8">
          <w:rPr>
            <w:rFonts w:ascii="Times New Roman" w:hAnsi="Times New Roman"/>
            <w:color w:val="000000" w:themeColor="text1"/>
            <w:shd w:val="clear" w:color="auto" w:fill="FFFFFF"/>
          </w:rPr>
          <w:delText>Bennett, R. J., &amp; Robinson, S. L. (2000). Development of a measure of workplace deviance.</w:delText>
        </w:r>
        <w:r w:rsidDel="00FB0ED8">
          <w:rPr>
            <w:rFonts w:ascii="Times New Roman" w:hAnsi="Times New Roman"/>
            <w:color w:val="000000" w:themeColor="text1"/>
            <w:shd w:val="clear" w:color="auto" w:fill="FFFFFF"/>
          </w:rPr>
          <w:delText xml:space="preserve"> </w:delText>
        </w:r>
        <w:r w:rsidRPr="00AC60C0" w:rsidDel="00FB0ED8">
          <w:rPr>
            <w:rFonts w:ascii="Times New Roman" w:hAnsi="Times New Roman"/>
            <w:i/>
            <w:color w:val="000000" w:themeColor="text1"/>
            <w:shd w:val="clear" w:color="auto" w:fill="FFFFFF"/>
          </w:rPr>
          <w:delText>Journal of Applied Psychology, 85(3)</w:delText>
        </w:r>
        <w:r w:rsidRPr="00AC60C0" w:rsidDel="00FB0ED8">
          <w:rPr>
            <w:rFonts w:ascii="Times New Roman" w:hAnsi="Times New Roman"/>
            <w:color w:val="000000" w:themeColor="text1"/>
            <w:shd w:val="clear" w:color="auto" w:fill="FFFFFF"/>
          </w:rPr>
          <w:delText>, 349-360.</w:delText>
        </w:r>
      </w:del>
    </w:p>
    <w:p w:rsidR="00BF6D53" w:rsidRPr="00B675F5" w:rsidDel="00FB0ED8" w:rsidRDefault="00BF6D53" w:rsidP="00BF6D53">
      <w:pPr>
        <w:widowControl w:val="0"/>
        <w:spacing w:after="0" w:line="240" w:lineRule="auto"/>
        <w:ind w:left="480" w:hanging="480"/>
        <w:jc w:val="both"/>
        <w:rPr>
          <w:del w:id="280" w:author="hongli" w:date="2019-06-19T10:10:00Z"/>
          <w:rFonts w:ascii="Times New Roman" w:eastAsiaTheme="minorEastAsia" w:hAnsi="Times New Roman"/>
          <w:color w:val="000000" w:themeColor="text1"/>
          <w:shd w:val="clear" w:color="auto" w:fill="FFFFFF"/>
        </w:rPr>
      </w:pPr>
      <w:del w:id="281" w:author="hongli" w:date="2019-06-19T10:10:00Z">
        <w:r w:rsidRPr="00B675F5" w:rsidDel="00FB0ED8">
          <w:rPr>
            <w:rFonts w:ascii="Times New Roman" w:eastAsiaTheme="minorEastAsia" w:hAnsi="Times New Roman"/>
            <w:color w:val="000000" w:themeColor="text1"/>
            <w:shd w:val="clear" w:color="auto" w:fill="FFFFFF"/>
          </w:rPr>
          <w:delText xml:space="preserve">Bilgin, B.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2012</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Losses loom more likely than gains: Propensity to imagine losses increases their subjective probability. </w:delText>
        </w:r>
        <w:r w:rsidRPr="00B675F5" w:rsidDel="00FB0ED8">
          <w:rPr>
            <w:rFonts w:ascii="Times New Roman" w:eastAsiaTheme="minorEastAsia" w:hAnsi="Times New Roman"/>
            <w:i/>
            <w:color w:val="000000" w:themeColor="text1"/>
            <w:shd w:val="clear" w:color="auto" w:fill="FFFFFF"/>
          </w:rPr>
          <w:delText>Organizational Behavior and Human Decision Processes</w:delText>
        </w:r>
        <w:r w:rsidRPr="00B675F5" w:rsidDel="00FB0ED8">
          <w:rPr>
            <w:rFonts w:ascii="Times New Roman" w:eastAsiaTheme="minorEastAsia" w:hAnsi="Times New Roman"/>
            <w:color w:val="000000" w:themeColor="text1"/>
            <w:shd w:val="clear" w:color="auto" w:fill="FFFFFF"/>
          </w:rPr>
          <w:delText xml:space="preserve">, </w:delText>
        </w:r>
        <w:r w:rsidRPr="00B675F5" w:rsidDel="00FB0ED8">
          <w:rPr>
            <w:rFonts w:ascii="Times New Roman" w:eastAsiaTheme="minorEastAsia" w:hAnsi="Times New Roman"/>
            <w:i/>
            <w:color w:val="000000" w:themeColor="text1"/>
            <w:shd w:val="clear" w:color="auto" w:fill="FFFFFF"/>
          </w:rPr>
          <w:delText>118(2)</w:delText>
        </w:r>
        <w:r w:rsidRPr="00B675F5" w:rsidDel="00FB0ED8">
          <w:rPr>
            <w:rFonts w:ascii="Times New Roman" w:eastAsiaTheme="minorEastAsia" w:hAnsi="Times New Roman"/>
            <w:color w:val="000000" w:themeColor="text1"/>
            <w:shd w:val="clear" w:color="auto" w:fill="FFFFFF"/>
          </w:rPr>
          <w:delText>, 203-215.</w:delText>
        </w:r>
      </w:del>
    </w:p>
    <w:p w:rsidR="00BF6D53" w:rsidDel="00FB0ED8" w:rsidRDefault="00BF6D53" w:rsidP="00BF6D53">
      <w:pPr>
        <w:spacing w:after="0" w:line="240" w:lineRule="auto"/>
        <w:ind w:left="480" w:hanging="480"/>
        <w:rPr>
          <w:del w:id="282" w:author="hongli" w:date="2019-06-19T10:10:00Z"/>
          <w:rFonts w:ascii="Times New Roman" w:hAnsi="Times New Roman"/>
          <w:color w:val="000000" w:themeColor="text1"/>
          <w:kern w:val="0"/>
        </w:rPr>
      </w:pPr>
      <w:del w:id="283" w:author="hongli" w:date="2019-06-19T10:10:00Z">
        <w:r w:rsidRPr="00B675F5" w:rsidDel="00FB0ED8">
          <w:rPr>
            <w:rFonts w:ascii="Times New Roman" w:hAnsi="Times New Roman"/>
            <w:color w:val="000000" w:themeColor="text1"/>
            <w:kern w:val="0"/>
          </w:rPr>
          <w:delText xml:space="preserve">Brady, D. L., Brown, D. J., &amp; Liang, L. H. </w:delText>
        </w:r>
        <w:r w:rsidDel="00FB0ED8">
          <w:rPr>
            <w:rFonts w:ascii="Times New Roman" w:hAnsi="Times New Roman"/>
            <w:color w:val="000000" w:themeColor="text1"/>
            <w:kern w:val="0"/>
          </w:rPr>
          <w:delText>(</w:delText>
        </w:r>
        <w:r w:rsidRPr="00B675F5" w:rsidDel="00FB0ED8">
          <w:rPr>
            <w:rFonts w:ascii="Times New Roman" w:hAnsi="Times New Roman"/>
            <w:color w:val="000000" w:themeColor="text1"/>
            <w:kern w:val="0"/>
          </w:rPr>
          <w:delText>2017</w:delText>
        </w:r>
        <w:r w:rsidDel="00FB0ED8">
          <w:rPr>
            <w:rFonts w:ascii="Times New Roman" w:hAnsi="Times New Roman"/>
            <w:color w:val="000000" w:themeColor="text1"/>
            <w:kern w:val="0"/>
          </w:rPr>
          <w:delText>)</w:delText>
        </w:r>
        <w:r w:rsidRPr="00B675F5" w:rsidDel="00FB0ED8">
          <w:rPr>
            <w:rFonts w:ascii="Times New Roman" w:hAnsi="Times New Roman"/>
            <w:color w:val="000000" w:themeColor="text1"/>
            <w:kern w:val="0"/>
          </w:rPr>
          <w:delText>. Moving beyond assumptions of deviance: The reconceptualization and measurement of workplace gossip. </w:delText>
        </w:r>
        <w:r w:rsidRPr="00B675F5" w:rsidDel="00FB0ED8">
          <w:rPr>
            <w:rFonts w:ascii="Times New Roman" w:hAnsi="Times New Roman"/>
            <w:i/>
            <w:iCs/>
            <w:color w:val="000000" w:themeColor="text1"/>
            <w:kern w:val="0"/>
          </w:rPr>
          <w:delText>Journal of Applied Psychology</w:delText>
        </w:r>
        <w:r w:rsidRPr="00B675F5" w:rsidDel="00FB0ED8">
          <w:rPr>
            <w:rFonts w:ascii="Times New Roman" w:hAnsi="Times New Roman"/>
            <w:color w:val="000000" w:themeColor="text1"/>
            <w:kern w:val="0"/>
          </w:rPr>
          <w:delText>, </w:delText>
        </w:r>
        <w:r w:rsidRPr="00B675F5" w:rsidDel="00FB0ED8">
          <w:rPr>
            <w:rFonts w:ascii="Times New Roman" w:hAnsi="Times New Roman"/>
            <w:i/>
            <w:iCs/>
            <w:color w:val="000000" w:themeColor="text1"/>
            <w:kern w:val="0"/>
          </w:rPr>
          <w:delText>102</w:delText>
        </w:r>
        <w:r w:rsidRPr="00B675F5" w:rsidDel="00FB0ED8">
          <w:rPr>
            <w:rFonts w:ascii="Times New Roman" w:hAnsi="Times New Roman"/>
            <w:color w:val="000000" w:themeColor="text1"/>
            <w:kern w:val="0"/>
          </w:rPr>
          <w:delText>(1), 1</w:delText>
        </w:r>
        <w:r w:rsidRPr="00B675F5" w:rsidDel="00FB0ED8">
          <w:rPr>
            <w:rFonts w:ascii="Times New Roman" w:hAnsi="Times New Roman"/>
            <w:color w:val="000000" w:themeColor="text1"/>
            <w:shd w:val="clear" w:color="auto" w:fill="FFFFFF"/>
          </w:rPr>
          <w:delText>-25</w:delText>
        </w:r>
        <w:r w:rsidRPr="00B675F5" w:rsidDel="00FB0ED8">
          <w:rPr>
            <w:rFonts w:ascii="Times New Roman" w:hAnsi="Times New Roman"/>
            <w:color w:val="000000" w:themeColor="text1"/>
            <w:kern w:val="0"/>
          </w:rPr>
          <w:delText>.</w:delText>
        </w:r>
      </w:del>
    </w:p>
    <w:p w:rsidR="00BF6D53" w:rsidRPr="009C787B" w:rsidDel="00FB0ED8" w:rsidRDefault="00BF6D53" w:rsidP="00BF6D53">
      <w:pPr>
        <w:spacing w:after="0" w:line="240" w:lineRule="auto"/>
        <w:ind w:left="480" w:hanging="480"/>
        <w:rPr>
          <w:del w:id="284" w:author="hongli" w:date="2019-06-19T10:10:00Z"/>
          <w:rFonts w:ascii="Times New Roman" w:hAnsi="Times New Roman"/>
          <w:color w:val="000000" w:themeColor="text1"/>
          <w:kern w:val="0"/>
        </w:rPr>
      </w:pPr>
      <w:del w:id="285" w:author="hongli" w:date="2019-06-19T10:10:00Z">
        <w:r w:rsidRPr="009C787B" w:rsidDel="00FB0ED8">
          <w:rPr>
            <w:rFonts w:ascii="Times New Roman" w:hAnsi="Times New Roman"/>
            <w:color w:val="000000" w:themeColor="text1"/>
            <w:kern w:val="0"/>
          </w:rPr>
          <w:delText>Brenneis, D. (1984). Grog and gossip in Bhatgaon: style and substance in Fiji Indian</w:delText>
        </w:r>
      </w:del>
    </w:p>
    <w:p w:rsidR="00BF6D53" w:rsidRPr="00B675F5" w:rsidDel="00FB0ED8" w:rsidRDefault="00BF6D53" w:rsidP="00BF6D53">
      <w:pPr>
        <w:spacing w:after="0" w:line="240" w:lineRule="auto"/>
        <w:ind w:leftChars="50" w:left="120" w:firstLineChars="150" w:firstLine="360"/>
        <w:rPr>
          <w:del w:id="286" w:author="hongli" w:date="2019-06-19T10:10:00Z"/>
          <w:rFonts w:ascii="Times New Roman" w:hAnsi="Times New Roman"/>
          <w:color w:val="000000" w:themeColor="text1"/>
          <w:kern w:val="0"/>
        </w:rPr>
      </w:pPr>
      <w:del w:id="287" w:author="hongli" w:date="2019-06-19T10:10:00Z">
        <w:r w:rsidRPr="009C787B" w:rsidDel="00FB0ED8">
          <w:rPr>
            <w:rFonts w:ascii="Times New Roman" w:hAnsi="Times New Roman"/>
            <w:color w:val="000000" w:themeColor="text1"/>
            <w:kern w:val="0"/>
          </w:rPr>
          <w:delText xml:space="preserve">conversation. </w:delText>
        </w:r>
        <w:r w:rsidRPr="009C787B" w:rsidDel="00FB0ED8">
          <w:rPr>
            <w:rFonts w:ascii="Times New Roman" w:hAnsi="Times New Roman"/>
            <w:i/>
            <w:color w:val="000000" w:themeColor="text1"/>
            <w:kern w:val="0"/>
          </w:rPr>
          <w:delText>American Ethnologist, 11(3)</w:delText>
        </w:r>
        <w:r w:rsidRPr="009C787B" w:rsidDel="00FB0ED8">
          <w:rPr>
            <w:rFonts w:ascii="Times New Roman" w:hAnsi="Times New Roman"/>
            <w:color w:val="000000" w:themeColor="text1"/>
            <w:kern w:val="0"/>
          </w:rPr>
          <w:delText>, 487-506.</w:delText>
        </w:r>
      </w:del>
    </w:p>
    <w:p w:rsidR="00BF6D53" w:rsidRPr="00B675F5" w:rsidDel="00FB0ED8" w:rsidRDefault="00BF6D53" w:rsidP="00BF6D53">
      <w:pPr>
        <w:spacing w:after="0" w:line="240" w:lineRule="auto"/>
        <w:ind w:left="480" w:hanging="480"/>
        <w:rPr>
          <w:del w:id="288" w:author="hongli" w:date="2019-06-19T10:10:00Z"/>
          <w:rFonts w:ascii="Times New Roman" w:hAnsi="Times New Roman"/>
          <w:color w:val="000000" w:themeColor="text1"/>
          <w:shd w:val="clear" w:color="auto" w:fill="FFFFFF"/>
        </w:rPr>
      </w:pPr>
      <w:del w:id="289" w:author="hongli" w:date="2019-06-19T10:10:00Z">
        <w:r w:rsidRPr="00B675F5" w:rsidDel="00FB0ED8">
          <w:rPr>
            <w:rFonts w:ascii="Times New Roman" w:hAnsi="Times New Roman"/>
            <w:color w:val="000000" w:themeColor="text1"/>
            <w:shd w:val="clear" w:color="auto" w:fill="FFFFFF"/>
          </w:rPr>
          <w:delText xml:space="preserve">Brislin, R. W.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1980</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xml:space="preserve">. </w:delText>
        </w:r>
        <w:r w:rsidRPr="00B675F5" w:rsidDel="00FB0ED8">
          <w:rPr>
            <w:rFonts w:ascii="Times New Roman" w:hAnsi="Times New Roman"/>
            <w:iCs/>
            <w:color w:val="000000" w:themeColor="text1"/>
            <w:shd w:val="clear" w:color="auto" w:fill="FFFFFF"/>
          </w:rPr>
          <w:delText>Translation and content analysis of oral and written material.</w:delText>
        </w:r>
        <w:r w:rsidRPr="00B675F5" w:rsidDel="00FB0ED8">
          <w:rPr>
            <w:rFonts w:ascii="Times New Roman" w:hAnsi="Times New Roman"/>
            <w:color w:val="000000" w:themeColor="text1"/>
            <w:shd w:val="clear" w:color="auto" w:fill="FFFFFF"/>
          </w:rPr>
          <w:delText xml:space="preserve"> </w:delText>
        </w:r>
        <w:r w:rsidRPr="00B675F5" w:rsidDel="00FB0ED8">
          <w:rPr>
            <w:rFonts w:ascii="Times New Roman" w:hAnsi="Times New Roman"/>
            <w:i/>
            <w:color w:val="000000" w:themeColor="text1"/>
            <w:shd w:val="clear" w:color="auto" w:fill="FFFFFF"/>
          </w:rPr>
          <w:delText xml:space="preserve">In H. C. Triandis and J. W. Berry (Eds.), Handbook of cross-cultural psychology (pp. 349–444). </w:delText>
        </w:r>
        <w:r w:rsidRPr="00B675F5" w:rsidDel="00FB0ED8">
          <w:rPr>
            <w:rFonts w:ascii="Times New Roman" w:hAnsi="Times New Roman"/>
            <w:color w:val="000000" w:themeColor="text1"/>
            <w:shd w:val="clear" w:color="auto" w:fill="FFFFFF"/>
          </w:rPr>
          <w:delText>Boston: Allyn and Bacon.</w:delText>
        </w:r>
      </w:del>
    </w:p>
    <w:p w:rsidR="00BF6D53" w:rsidRPr="00B675F5" w:rsidDel="00FB0ED8" w:rsidRDefault="00BF6D53" w:rsidP="00BF6D53">
      <w:pPr>
        <w:widowControl w:val="0"/>
        <w:spacing w:after="0" w:line="240" w:lineRule="auto"/>
        <w:ind w:left="480" w:hanging="480"/>
        <w:jc w:val="both"/>
        <w:rPr>
          <w:del w:id="290" w:author="hongli" w:date="2019-06-19T10:10:00Z"/>
          <w:rFonts w:ascii="Times New Roman" w:eastAsiaTheme="minorEastAsia" w:hAnsi="Times New Roman"/>
          <w:color w:val="000000" w:themeColor="text1"/>
          <w:shd w:val="clear" w:color="auto" w:fill="FFFFFF"/>
        </w:rPr>
      </w:pPr>
      <w:del w:id="291" w:author="hongli" w:date="2019-06-19T10:10:00Z">
        <w:r w:rsidRPr="00B675F5" w:rsidDel="00FB0ED8">
          <w:rPr>
            <w:rFonts w:ascii="Times New Roman" w:eastAsiaTheme="minorEastAsia" w:hAnsi="Times New Roman"/>
            <w:color w:val="000000" w:themeColor="text1"/>
            <w:shd w:val="clear" w:color="auto" w:fill="FFFFFF"/>
          </w:rPr>
          <w:delText xml:space="preserve">Burnett, M. F., Chiaburu, D. S., Shapiro, D. L., &amp; Li, N.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2015</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Revisiting how and when perceived organizational support enhances taking charge: An inverted U-shaped perspective. </w:delText>
        </w:r>
        <w:r w:rsidRPr="00B675F5" w:rsidDel="00FB0ED8">
          <w:rPr>
            <w:rFonts w:ascii="Times New Roman" w:eastAsiaTheme="minorEastAsia" w:hAnsi="Times New Roman"/>
            <w:i/>
            <w:color w:val="000000" w:themeColor="text1"/>
            <w:shd w:val="clear" w:color="auto" w:fill="FFFFFF"/>
          </w:rPr>
          <w:delText>Journal of Management, 41(7)</w:delText>
        </w:r>
        <w:r w:rsidRPr="00B675F5" w:rsidDel="00FB0ED8">
          <w:rPr>
            <w:rFonts w:ascii="Times New Roman" w:eastAsiaTheme="minorEastAsia" w:hAnsi="Times New Roman"/>
            <w:color w:val="000000" w:themeColor="text1"/>
            <w:shd w:val="clear" w:color="auto" w:fill="FFFFFF"/>
          </w:rPr>
          <w:delText xml:space="preserve">, 1805-1826. </w:delText>
        </w:r>
      </w:del>
    </w:p>
    <w:p w:rsidR="00BF6D53" w:rsidRPr="00B675F5" w:rsidDel="00FB0ED8" w:rsidRDefault="00BF6D53" w:rsidP="00BF6D53">
      <w:pPr>
        <w:widowControl w:val="0"/>
        <w:spacing w:after="0" w:line="240" w:lineRule="auto"/>
        <w:ind w:left="480" w:hanging="480"/>
        <w:jc w:val="both"/>
        <w:rPr>
          <w:del w:id="292" w:author="hongli" w:date="2019-06-19T10:10:00Z"/>
          <w:rFonts w:ascii="Times New Roman" w:eastAsiaTheme="minorEastAsia" w:hAnsi="Times New Roman"/>
          <w:i/>
          <w:color w:val="000000" w:themeColor="text1"/>
          <w:shd w:val="clear" w:color="auto" w:fill="FFFFFF"/>
        </w:rPr>
      </w:pPr>
      <w:del w:id="293" w:author="hongli" w:date="2019-06-19T10:10:00Z">
        <w:r w:rsidRPr="00B675F5" w:rsidDel="00FB0ED8">
          <w:rPr>
            <w:rFonts w:ascii="Times New Roman" w:eastAsiaTheme="minorEastAsia" w:hAnsi="Times New Roman"/>
            <w:color w:val="000000" w:themeColor="text1"/>
            <w:shd w:val="clear" w:color="auto" w:fill="FFFFFF"/>
          </w:rPr>
          <w:delText xml:space="preserve">Burt, R.S.,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2005</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Brokerage and Closure: An Introduction to Social Capital. </w:delText>
        </w:r>
        <w:r w:rsidRPr="00B675F5" w:rsidDel="00FB0ED8">
          <w:rPr>
            <w:rFonts w:ascii="Times New Roman" w:eastAsiaTheme="minorEastAsia" w:hAnsi="Times New Roman"/>
            <w:i/>
            <w:color w:val="000000" w:themeColor="text1"/>
            <w:shd w:val="clear" w:color="auto" w:fill="FFFFFF"/>
          </w:rPr>
          <w:delText>Oxford University Press, Oxford.</w:delText>
        </w:r>
      </w:del>
    </w:p>
    <w:p w:rsidR="00BF6D53" w:rsidRPr="00B675F5" w:rsidDel="00FB0ED8" w:rsidRDefault="00BF6D53" w:rsidP="00BF6D53">
      <w:pPr>
        <w:widowControl w:val="0"/>
        <w:spacing w:after="0" w:line="240" w:lineRule="auto"/>
        <w:ind w:left="480" w:hanging="480"/>
        <w:jc w:val="both"/>
        <w:rPr>
          <w:del w:id="294" w:author="hongli" w:date="2019-06-19T10:10:00Z"/>
          <w:rFonts w:ascii="Times New Roman" w:eastAsiaTheme="minorEastAsia" w:hAnsi="Times New Roman"/>
          <w:color w:val="000000" w:themeColor="text1"/>
          <w:shd w:val="clear" w:color="auto" w:fill="FFFFFF"/>
        </w:rPr>
      </w:pPr>
      <w:del w:id="295" w:author="hongli" w:date="2019-06-19T10:10:00Z">
        <w:r w:rsidRPr="00B675F5" w:rsidDel="00FB0ED8">
          <w:rPr>
            <w:rFonts w:ascii="Times New Roman" w:eastAsiaTheme="minorEastAsia" w:hAnsi="Times New Roman"/>
            <w:color w:val="000000" w:themeColor="text1"/>
            <w:shd w:val="clear" w:color="auto" w:fill="FFFFFF"/>
          </w:rPr>
          <w:delText xml:space="preserve">Campbell, E. M., Liao, H., Chuang, A., Zhou, J., &amp; Dong, Y.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2017</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Hot shots and cool reception? An expanded view of social consequences for high performers. </w:delText>
        </w:r>
        <w:r w:rsidRPr="00B675F5" w:rsidDel="00FB0ED8">
          <w:rPr>
            <w:rFonts w:ascii="Times New Roman" w:eastAsiaTheme="minorEastAsia" w:hAnsi="Times New Roman"/>
            <w:i/>
            <w:color w:val="000000" w:themeColor="text1"/>
            <w:shd w:val="clear" w:color="auto" w:fill="FFFFFF"/>
          </w:rPr>
          <w:delText>Journal of Applied Psychology, 102(5)</w:delText>
        </w:r>
        <w:r w:rsidRPr="00B675F5" w:rsidDel="00FB0ED8">
          <w:rPr>
            <w:rFonts w:ascii="Times New Roman" w:eastAsiaTheme="minorEastAsia" w:hAnsi="Times New Roman"/>
            <w:color w:val="000000" w:themeColor="text1"/>
            <w:shd w:val="clear" w:color="auto" w:fill="FFFFFF"/>
          </w:rPr>
          <w:delText>, 845-866.</w:delText>
        </w:r>
      </w:del>
    </w:p>
    <w:p w:rsidR="00BF6D53" w:rsidRPr="00B675F5" w:rsidDel="00FB0ED8" w:rsidRDefault="00BF6D53" w:rsidP="00BF6D53">
      <w:pPr>
        <w:widowControl w:val="0"/>
        <w:spacing w:after="0" w:line="240" w:lineRule="auto"/>
        <w:ind w:left="480" w:hanging="480"/>
        <w:jc w:val="both"/>
        <w:rPr>
          <w:del w:id="296" w:author="hongli" w:date="2019-06-19T10:10:00Z"/>
          <w:rFonts w:ascii="Times New Roman" w:eastAsiaTheme="minorEastAsia" w:hAnsi="Times New Roman"/>
          <w:color w:val="000000" w:themeColor="text1"/>
          <w:shd w:val="clear" w:color="auto" w:fill="FFFFFF"/>
        </w:rPr>
      </w:pPr>
      <w:del w:id="297" w:author="hongli" w:date="2019-06-19T10:10:00Z">
        <w:r w:rsidRPr="00B675F5" w:rsidDel="00FB0ED8">
          <w:rPr>
            <w:rFonts w:ascii="Times New Roman" w:eastAsiaTheme="minorEastAsia" w:hAnsi="Times New Roman"/>
            <w:color w:val="000000" w:themeColor="text1"/>
            <w:shd w:val="clear" w:color="auto" w:fill="FFFFFF"/>
          </w:rPr>
          <w:delText xml:space="preserve">Carver, C. S., &amp; Connor-Smith, J.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2010</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Personality and coping. </w:delText>
        </w:r>
        <w:r w:rsidRPr="00B675F5" w:rsidDel="00FB0ED8">
          <w:rPr>
            <w:rFonts w:ascii="Times New Roman" w:eastAsiaTheme="minorEastAsia" w:hAnsi="Times New Roman"/>
            <w:i/>
            <w:color w:val="000000" w:themeColor="text1"/>
            <w:shd w:val="clear" w:color="auto" w:fill="FFFFFF"/>
          </w:rPr>
          <w:delText>Annual Review of Psychology, 61</w:delText>
        </w:r>
        <w:r w:rsidRPr="00B675F5" w:rsidDel="00FB0ED8">
          <w:rPr>
            <w:rFonts w:ascii="Times New Roman" w:eastAsiaTheme="minorEastAsia" w:hAnsi="Times New Roman"/>
            <w:color w:val="000000" w:themeColor="text1"/>
            <w:shd w:val="clear" w:color="auto" w:fill="FFFFFF"/>
          </w:rPr>
          <w:delText>, 679-704.</w:delText>
        </w:r>
      </w:del>
    </w:p>
    <w:p w:rsidR="00BF6D53" w:rsidRPr="00B675F5" w:rsidDel="00FB0ED8" w:rsidRDefault="00BF6D53" w:rsidP="00BF6D53">
      <w:pPr>
        <w:widowControl w:val="0"/>
        <w:spacing w:after="0" w:line="240" w:lineRule="auto"/>
        <w:ind w:left="480" w:hanging="480"/>
        <w:jc w:val="both"/>
        <w:rPr>
          <w:del w:id="298" w:author="hongli" w:date="2019-06-19T10:10:00Z"/>
          <w:rFonts w:ascii="Times New Roman" w:eastAsiaTheme="minorEastAsia" w:hAnsi="Times New Roman"/>
          <w:i/>
          <w:color w:val="000000" w:themeColor="text1"/>
          <w:shd w:val="clear" w:color="auto" w:fill="FFFFFF"/>
        </w:rPr>
      </w:pPr>
      <w:del w:id="299" w:author="hongli" w:date="2019-06-19T10:10:00Z">
        <w:r w:rsidRPr="00B675F5" w:rsidDel="00FB0ED8">
          <w:rPr>
            <w:rFonts w:ascii="Times New Roman" w:eastAsiaTheme="minorEastAsia" w:hAnsi="Times New Roman"/>
            <w:color w:val="000000" w:themeColor="text1"/>
            <w:shd w:val="clear" w:color="auto" w:fill="FFFFFF"/>
            <w:lang w:val="fr-FR"/>
          </w:rPr>
          <w:delText xml:space="preserve">Chandra, G., &amp; Robinson, S. L. </w:delText>
        </w:r>
        <w:r w:rsidDel="00FB0ED8">
          <w:rPr>
            <w:rFonts w:ascii="Times New Roman" w:eastAsiaTheme="minorEastAsia" w:hAnsi="Times New Roman"/>
            <w:color w:val="000000" w:themeColor="text1"/>
            <w:shd w:val="clear" w:color="auto" w:fill="FFFFFF"/>
            <w:lang w:val="fr-FR"/>
          </w:rPr>
          <w:delText>(</w:delText>
        </w:r>
        <w:r w:rsidRPr="00B675F5" w:rsidDel="00FB0ED8">
          <w:rPr>
            <w:rFonts w:ascii="Times New Roman" w:eastAsiaTheme="minorEastAsia" w:hAnsi="Times New Roman"/>
            <w:color w:val="000000" w:themeColor="text1"/>
            <w:shd w:val="clear" w:color="auto" w:fill="FFFFFF"/>
            <w:lang w:val="fr-FR"/>
          </w:rPr>
          <w:delText>2009</w:delText>
        </w:r>
        <w:r w:rsidDel="00FB0ED8">
          <w:rPr>
            <w:rFonts w:ascii="Times New Roman" w:eastAsiaTheme="minorEastAsia" w:hAnsi="Times New Roman"/>
            <w:color w:val="000000" w:themeColor="text1"/>
            <w:shd w:val="clear" w:color="auto" w:fill="FFFFFF"/>
            <w:lang w:val="fr-FR"/>
          </w:rPr>
          <w:delText>)</w:delText>
        </w:r>
        <w:r w:rsidRPr="00B675F5" w:rsidDel="00FB0ED8">
          <w:rPr>
            <w:rFonts w:ascii="Times New Roman" w:eastAsiaTheme="minorEastAsia" w:hAnsi="Times New Roman"/>
            <w:color w:val="000000" w:themeColor="text1"/>
            <w:shd w:val="clear" w:color="auto" w:fill="FFFFFF"/>
            <w:lang w:val="fr-FR"/>
          </w:rPr>
          <w:delText xml:space="preserve">. </w:delText>
        </w:r>
        <w:r w:rsidRPr="00B675F5" w:rsidDel="00FB0ED8">
          <w:rPr>
            <w:rFonts w:ascii="Times New Roman" w:eastAsiaTheme="minorEastAsia" w:hAnsi="Times New Roman"/>
            <w:color w:val="000000" w:themeColor="text1"/>
            <w:shd w:val="clear" w:color="auto" w:fill="FFFFFF"/>
          </w:rPr>
          <w:delText xml:space="preserve">They’re talking about me again: The impact of being the target of gossip on emotional distress and withdrawal. </w:delText>
        </w:r>
        <w:r w:rsidRPr="00B675F5" w:rsidDel="00FB0ED8">
          <w:rPr>
            <w:rFonts w:ascii="Times New Roman" w:eastAsiaTheme="minorEastAsia" w:hAnsi="Times New Roman"/>
            <w:i/>
            <w:color w:val="000000" w:themeColor="text1"/>
            <w:shd w:val="clear" w:color="auto" w:fill="FFFFFF"/>
          </w:rPr>
          <w:delText>In</w:delText>
        </w:r>
        <w:r w:rsidRPr="00B675F5" w:rsidDel="00FB0ED8">
          <w:rPr>
            <w:rFonts w:eastAsiaTheme="minorEastAsia"/>
            <w:i/>
            <w:color w:val="000000" w:themeColor="text1"/>
          </w:rPr>
          <w:delText> </w:delText>
        </w:r>
        <w:r w:rsidRPr="00B675F5" w:rsidDel="00FB0ED8">
          <w:rPr>
            <w:rFonts w:ascii="Times New Roman" w:eastAsiaTheme="minorEastAsia" w:hAnsi="Times New Roman"/>
            <w:i/>
            <w:color w:val="000000" w:themeColor="text1"/>
            <w:shd w:val="clear" w:color="auto" w:fill="FFFFFF"/>
          </w:rPr>
          <w:delText xml:space="preserve">Academy of Management Conference. Chicago. </w:delText>
        </w:r>
      </w:del>
    </w:p>
    <w:p w:rsidR="00BF6D53" w:rsidRPr="00B675F5" w:rsidDel="00FB0ED8" w:rsidRDefault="00BF6D53" w:rsidP="00BF6D53">
      <w:pPr>
        <w:spacing w:after="0" w:line="240" w:lineRule="auto"/>
        <w:ind w:left="480" w:hanging="480"/>
        <w:rPr>
          <w:del w:id="300" w:author="hongli" w:date="2019-06-19T10:10:00Z"/>
          <w:rFonts w:ascii="Times New Roman" w:hAnsi="Times New Roman"/>
          <w:color w:val="000000" w:themeColor="text1"/>
        </w:rPr>
      </w:pPr>
      <w:del w:id="301" w:author="hongli" w:date="2019-06-19T10:10:00Z">
        <w:r w:rsidRPr="00B675F5" w:rsidDel="00FB0ED8">
          <w:rPr>
            <w:rFonts w:ascii="Times New Roman" w:hAnsi="Times New Roman"/>
            <w:color w:val="000000" w:themeColor="text1"/>
            <w:shd w:val="clear" w:color="auto" w:fill="FFFFFF"/>
          </w:rPr>
          <w:delText xml:space="preserve">Chen, Z. X., &amp; Aryee, S.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2007</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Delegation and employee work outcomes: An examination of the cultural context of mediating processes in China.</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Academy of Management Journal</w:delText>
        </w:r>
        <w:r w:rsidRPr="00B675F5" w:rsidDel="00FB0ED8">
          <w:rPr>
            <w:rFonts w:ascii="Times New Roman" w:hAnsi="Times New Roman"/>
            <w:color w:val="000000" w:themeColor="text1"/>
            <w:shd w:val="clear" w:color="auto" w:fill="FFFFFF"/>
          </w:rPr>
          <w:delText>,</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50</w:delText>
        </w:r>
        <w:r w:rsidRPr="00B675F5" w:rsidDel="00FB0ED8">
          <w:rPr>
            <w:rFonts w:ascii="Times New Roman" w:hAnsi="Times New Roman"/>
            <w:color w:val="000000" w:themeColor="text1"/>
            <w:shd w:val="clear" w:color="auto" w:fill="FFFFFF"/>
          </w:rPr>
          <w:delText>(1), 226-238.</w:delText>
        </w:r>
        <w:r w:rsidRPr="00B675F5" w:rsidDel="00FB0ED8">
          <w:rPr>
            <w:rFonts w:ascii="Times New Roman" w:hAnsi="Times New Roman"/>
            <w:color w:val="000000" w:themeColor="text1"/>
          </w:rPr>
          <w:delText xml:space="preserve"> </w:delText>
        </w:r>
      </w:del>
    </w:p>
    <w:p w:rsidR="00BF6D53" w:rsidDel="00FB0ED8" w:rsidRDefault="00BF6D53" w:rsidP="00BF6D53">
      <w:pPr>
        <w:widowControl w:val="0"/>
        <w:spacing w:after="0" w:line="240" w:lineRule="auto"/>
        <w:ind w:left="480" w:hanging="480"/>
        <w:jc w:val="both"/>
        <w:rPr>
          <w:del w:id="302" w:author="hongli" w:date="2019-06-19T10:10:00Z"/>
          <w:rFonts w:ascii="Times New Roman" w:eastAsiaTheme="minorEastAsia" w:hAnsi="Times New Roman"/>
          <w:color w:val="000000" w:themeColor="text1"/>
          <w:shd w:val="clear" w:color="auto" w:fill="FFFFFF"/>
        </w:rPr>
      </w:pPr>
      <w:del w:id="303" w:author="hongli" w:date="2019-06-19T10:10:00Z">
        <w:r w:rsidRPr="00B675F5" w:rsidDel="00FB0ED8">
          <w:rPr>
            <w:rFonts w:ascii="Times New Roman" w:eastAsiaTheme="minorEastAsia" w:hAnsi="Times New Roman"/>
            <w:color w:val="000000" w:themeColor="text1"/>
            <w:shd w:val="clear" w:color="auto" w:fill="FFFFFF"/>
          </w:rPr>
          <w:delText xml:space="preserve">Cohen, S. and Willis, T. A.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1985</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Stress, social support, and the buffering hypothesis. </w:delText>
        </w:r>
        <w:r w:rsidRPr="00B675F5" w:rsidDel="00FB0ED8">
          <w:rPr>
            <w:rFonts w:ascii="Times New Roman" w:eastAsiaTheme="minorEastAsia" w:hAnsi="Times New Roman"/>
            <w:i/>
            <w:color w:val="000000" w:themeColor="text1"/>
            <w:shd w:val="clear" w:color="auto" w:fill="FFFFFF"/>
          </w:rPr>
          <w:delText>Psychological Bulletin, 98(2)</w:delText>
        </w:r>
        <w:r w:rsidRPr="00B675F5" w:rsidDel="00FB0ED8">
          <w:rPr>
            <w:rFonts w:ascii="Times New Roman" w:eastAsiaTheme="minorEastAsia" w:hAnsi="Times New Roman"/>
            <w:color w:val="000000" w:themeColor="text1"/>
            <w:shd w:val="clear" w:color="auto" w:fill="FFFFFF"/>
          </w:rPr>
          <w:delText>, 310-57.</w:delText>
        </w:r>
      </w:del>
    </w:p>
    <w:p w:rsidR="00BF6D53" w:rsidDel="00FB0ED8" w:rsidRDefault="00BF6D53" w:rsidP="00BF6D53">
      <w:pPr>
        <w:widowControl w:val="0"/>
        <w:spacing w:after="0" w:line="240" w:lineRule="auto"/>
        <w:ind w:left="480" w:hanging="480"/>
        <w:jc w:val="both"/>
        <w:rPr>
          <w:del w:id="304" w:author="hongli" w:date="2019-06-19T10:10:00Z"/>
          <w:rFonts w:ascii="Times New Roman" w:eastAsiaTheme="minorEastAsia" w:hAnsi="Times New Roman"/>
          <w:color w:val="000000" w:themeColor="text1"/>
          <w:shd w:val="clear" w:color="auto" w:fill="FFFFFF"/>
        </w:rPr>
      </w:pPr>
      <w:del w:id="305" w:author="hongli" w:date="2019-06-19T10:10:00Z">
        <w:r w:rsidRPr="00B675F5" w:rsidDel="00FB0ED8">
          <w:rPr>
            <w:rFonts w:ascii="Times New Roman" w:eastAsiaTheme="minorEastAsia" w:hAnsi="Times New Roman"/>
            <w:color w:val="000000" w:themeColor="text1"/>
            <w:shd w:val="clear" w:color="auto" w:fill="FFFFFF"/>
          </w:rPr>
          <w:delText xml:space="preserve">Crouch, A., &amp; Yetton, P.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1988</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Manager-subordinate dyads: Relationships among task and social contact, manager friendliness and subordinate performance in management groups. </w:delText>
        </w:r>
        <w:r w:rsidRPr="00B675F5" w:rsidDel="00FB0ED8">
          <w:rPr>
            <w:rFonts w:ascii="Times New Roman" w:eastAsiaTheme="minorEastAsia" w:hAnsi="Times New Roman"/>
            <w:i/>
            <w:color w:val="000000" w:themeColor="text1"/>
            <w:shd w:val="clear" w:color="auto" w:fill="FFFFFF"/>
          </w:rPr>
          <w:delText>Organizational Behavior and Human Decision Processes, 41(1)</w:delText>
        </w:r>
        <w:r w:rsidRPr="00B675F5" w:rsidDel="00FB0ED8">
          <w:rPr>
            <w:rFonts w:ascii="Times New Roman" w:eastAsiaTheme="minorEastAsia" w:hAnsi="Times New Roman"/>
            <w:color w:val="000000" w:themeColor="text1"/>
            <w:shd w:val="clear" w:color="auto" w:fill="FFFFFF"/>
          </w:rPr>
          <w:delText>, 65-82.</w:delText>
        </w:r>
      </w:del>
    </w:p>
    <w:p w:rsidR="00BF6D53" w:rsidDel="00FB0ED8" w:rsidRDefault="00BF6D53" w:rsidP="00BF6D53">
      <w:pPr>
        <w:widowControl w:val="0"/>
        <w:spacing w:after="0" w:line="240" w:lineRule="auto"/>
        <w:ind w:left="480" w:hanging="480"/>
        <w:jc w:val="both"/>
        <w:rPr>
          <w:del w:id="306" w:author="hongli" w:date="2019-06-19T10:10:00Z"/>
          <w:rFonts w:ascii="Times New Roman" w:eastAsiaTheme="minorEastAsia" w:hAnsi="Times New Roman"/>
          <w:color w:val="000000" w:themeColor="text1"/>
          <w:shd w:val="clear" w:color="auto" w:fill="FFFFFF"/>
        </w:rPr>
      </w:pPr>
      <w:del w:id="307" w:author="hongli" w:date="2019-06-19T10:10:00Z">
        <w:r w:rsidRPr="00E526B2" w:rsidDel="00FB0ED8">
          <w:rPr>
            <w:rFonts w:ascii="Times New Roman" w:eastAsiaTheme="minorEastAsia" w:hAnsi="Times New Roman"/>
            <w:color w:val="000000" w:themeColor="text1"/>
            <w:shd w:val="clear" w:color="auto" w:fill="FFFFFF"/>
          </w:rPr>
          <w:delText>Cox, B. A. (1970). What is Hopi gossip about? Information management and Hopi factions.</w:delText>
        </w:r>
        <w:r w:rsidDel="00FB0ED8">
          <w:rPr>
            <w:rFonts w:ascii="Times New Roman" w:eastAsiaTheme="minorEastAsia" w:hAnsi="Times New Roman"/>
            <w:color w:val="000000" w:themeColor="text1"/>
            <w:shd w:val="clear" w:color="auto" w:fill="FFFFFF"/>
          </w:rPr>
          <w:delText xml:space="preserve"> </w:delText>
        </w:r>
        <w:r w:rsidRPr="00E526B2" w:rsidDel="00FB0ED8">
          <w:rPr>
            <w:rFonts w:ascii="Times New Roman" w:eastAsiaTheme="minorEastAsia" w:hAnsi="Times New Roman"/>
            <w:i/>
            <w:color w:val="000000" w:themeColor="text1"/>
            <w:shd w:val="clear" w:color="auto" w:fill="FFFFFF"/>
          </w:rPr>
          <w:delText>Man, 5(1)</w:delText>
        </w:r>
        <w:r w:rsidRPr="00E526B2" w:rsidDel="00FB0ED8">
          <w:rPr>
            <w:rFonts w:ascii="Times New Roman" w:eastAsiaTheme="minorEastAsia" w:hAnsi="Times New Roman"/>
            <w:color w:val="000000" w:themeColor="text1"/>
            <w:shd w:val="clear" w:color="auto" w:fill="FFFFFF"/>
          </w:rPr>
          <w:delText>, 88-98.</w:delText>
        </w:r>
      </w:del>
    </w:p>
    <w:p w:rsidR="00BF6D53" w:rsidDel="00FB0ED8" w:rsidRDefault="00BF6D53" w:rsidP="00BF6D53">
      <w:pPr>
        <w:widowControl w:val="0"/>
        <w:spacing w:after="0" w:line="240" w:lineRule="auto"/>
        <w:ind w:left="480" w:hanging="480"/>
        <w:jc w:val="both"/>
        <w:rPr>
          <w:del w:id="308" w:author="hongli" w:date="2019-06-19T10:10:00Z"/>
          <w:rFonts w:ascii="Times New Roman" w:eastAsiaTheme="minorEastAsia" w:hAnsi="Times New Roman"/>
          <w:color w:val="000000" w:themeColor="text1"/>
          <w:shd w:val="clear" w:color="auto" w:fill="FFFFFF"/>
        </w:rPr>
      </w:pPr>
      <w:del w:id="309" w:author="hongli" w:date="2019-06-19T10:10:00Z">
        <w:r w:rsidRPr="00530EC9" w:rsidDel="00FB0ED8">
          <w:rPr>
            <w:rFonts w:ascii="Times New Roman" w:eastAsiaTheme="minorEastAsia" w:hAnsi="Times New Roman"/>
            <w:color w:val="000000" w:themeColor="text1"/>
            <w:shd w:val="clear" w:color="auto" w:fill="FFFFFF"/>
          </w:rPr>
          <w:delText xml:space="preserve">Dawson, J. F., &amp; Richter, A. W. (2006). Probing three-way interactions in moderated multiple regression: development and application of a slope difference test. </w:delText>
        </w:r>
        <w:r w:rsidRPr="00530EC9" w:rsidDel="00FB0ED8">
          <w:rPr>
            <w:rFonts w:ascii="Times New Roman" w:eastAsiaTheme="minorEastAsia" w:hAnsi="Times New Roman"/>
            <w:i/>
            <w:color w:val="000000" w:themeColor="text1"/>
            <w:shd w:val="clear" w:color="auto" w:fill="FFFFFF"/>
          </w:rPr>
          <w:delText>Journal of Applied Psychology, 91(4)</w:delText>
        </w:r>
        <w:r w:rsidRPr="00530EC9" w:rsidDel="00FB0ED8">
          <w:rPr>
            <w:rFonts w:ascii="Times New Roman" w:eastAsiaTheme="minorEastAsia" w:hAnsi="Times New Roman"/>
            <w:color w:val="000000" w:themeColor="text1"/>
            <w:shd w:val="clear" w:color="auto" w:fill="FFFFFF"/>
          </w:rPr>
          <w:delText>, 917</w:delText>
        </w:r>
        <w:r w:rsidDel="00FB0ED8">
          <w:rPr>
            <w:rFonts w:ascii="Times New Roman" w:eastAsiaTheme="minorEastAsia" w:hAnsi="Times New Roman"/>
            <w:color w:val="000000" w:themeColor="text1"/>
            <w:shd w:val="clear" w:color="auto" w:fill="FFFFFF"/>
          </w:rPr>
          <w:delText>-926</w:delText>
        </w:r>
        <w:r w:rsidRPr="00530EC9" w:rsidDel="00FB0ED8">
          <w:rPr>
            <w:rFonts w:ascii="Times New Roman" w:eastAsiaTheme="minorEastAsia" w:hAnsi="Times New Roman"/>
            <w:color w:val="000000" w:themeColor="text1"/>
            <w:shd w:val="clear" w:color="auto" w:fill="FFFFFF"/>
          </w:rPr>
          <w:delText>.</w:delText>
        </w:r>
      </w:del>
    </w:p>
    <w:p w:rsidR="00BF6D53" w:rsidDel="00FB0ED8" w:rsidRDefault="00BF6D53" w:rsidP="00BF6D53">
      <w:pPr>
        <w:widowControl w:val="0"/>
        <w:spacing w:after="0" w:line="240" w:lineRule="auto"/>
        <w:ind w:left="480" w:hanging="480"/>
        <w:jc w:val="both"/>
        <w:rPr>
          <w:del w:id="310" w:author="hongli" w:date="2019-06-19T10:10:00Z"/>
          <w:rFonts w:ascii="Times New Roman" w:eastAsiaTheme="minorEastAsia" w:hAnsi="Times New Roman"/>
          <w:color w:val="000000" w:themeColor="text1"/>
          <w:shd w:val="clear" w:color="auto" w:fill="FFFFFF"/>
        </w:rPr>
      </w:pPr>
      <w:del w:id="311" w:author="hongli" w:date="2019-06-19T10:10:00Z">
        <w:r w:rsidRPr="002E6B69" w:rsidDel="00FB0ED8">
          <w:rPr>
            <w:rFonts w:ascii="Times New Roman" w:eastAsiaTheme="minorEastAsia" w:hAnsi="Times New Roman"/>
            <w:color w:val="000000" w:themeColor="text1"/>
            <w:shd w:val="clear" w:color="auto" w:fill="FFFFFF"/>
          </w:rPr>
          <w:delText xml:space="preserve">Du, Y., Zhang, L., &amp; Tekleab, A. G. (2018). Job strains, job control, and POS on employee performance: An interactionist perspective. </w:delText>
        </w:r>
        <w:r w:rsidRPr="002E6B69" w:rsidDel="00FB0ED8">
          <w:rPr>
            <w:rFonts w:ascii="Times New Roman" w:eastAsiaTheme="minorEastAsia" w:hAnsi="Times New Roman"/>
            <w:i/>
            <w:color w:val="000000" w:themeColor="text1"/>
            <w:shd w:val="clear" w:color="auto" w:fill="FFFFFF"/>
          </w:rPr>
          <w:delText>Journal of Business Research, 82</w:delText>
        </w:r>
        <w:r w:rsidRPr="002E6B69" w:rsidDel="00FB0ED8">
          <w:rPr>
            <w:rFonts w:ascii="Times New Roman" w:eastAsiaTheme="minorEastAsia" w:hAnsi="Times New Roman"/>
            <w:color w:val="000000" w:themeColor="text1"/>
            <w:shd w:val="clear" w:color="auto" w:fill="FFFFFF"/>
          </w:rPr>
          <w:delText>, 213-219.</w:delText>
        </w:r>
      </w:del>
    </w:p>
    <w:p w:rsidR="00BF6D53" w:rsidRPr="00B675F5" w:rsidDel="00FB0ED8" w:rsidRDefault="00BF6D53" w:rsidP="00BF6D53">
      <w:pPr>
        <w:widowControl w:val="0"/>
        <w:spacing w:after="0" w:line="240" w:lineRule="auto"/>
        <w:ind w:left="480" w:hanging="480"/>
        <w:jc w:val="both"/>
        <w:rPr>
          <w:del w:id="312" w:author="hongli" w:date="2019-06-19T10:10:00Z"/>
          <w:rFonts w:ascii="Times New Roman" w:eastAsiaTheme="minorEastAsia" w:hAnsi="Times New Roman"/>
          <w:color w:val="000000" w:themeColor="text1"/>
          <w:shd w:val="clear" w:color="auto" w:fill="FFFFFF"/>
        </w:rPr>
      </w:pPr>
      <w:del w:id="313" w:author="hongli" w:date="2019-06-19T10:10:00Z">
        <w:r w:rsidRPr="00492CFC" w:rsidDel="00FB0ED8">
          <w:rPr>
            <w:rFonts w:ascii="Times New Roman" w:eastAsiaTheme="minorEastAsia" w:hAnsi="Times New Roman"/>
            <w:color w:val="000000" w:themeColor="text1"/>
            <w:shd w:val="clear" w:color="auto" w:fill="FFFFFF"/>
          </w:rPr>
          <w:delText>Eder, D., &amp; Enke, J. L. (1991). The structure of gossip: Opportunities and constraints on</w:delText>
        </w:r>
        <w:r w:rsidDel="00FB0ED8">
          <w:rPr>
            <w:rFonts w:ascii="Times New Roman" w:eastAsiaTheme="minorEastAsia" w:hAnsi="Times New Roman"/>
            <w:color w:val="000000" w:themeColor="text1"/>
            <w:shd w:val="clear" w:color="auto" w:fill="FFFFFF"/>
          </w:rPr>
          <w:delText xml:space="preserve"> </w:delText>
        </w:r>
        <w:r w:rsidRPr="00492CFC" w:rsidDel="00FB0ED8">
          <w:rPr>
            <w:rFonts w:ascii="Times New Roman" w:eastAsiaTheme="minorEastAsia" w:hAnsi="Times New Roman"/>
            <w:color w:val="000000" w:themeColor="text1"/>
            <w:shd w:val="clear" w:color="auto" w:fill="FFFFFF"/>
          </w:rPr>
          <w:delText xml:space="preserve">collective expression among adolescents. </w:delText>
        </w:r>
        <w:r w:rsidRPr="00916641" w:rsidDel="00FB0ED8">
          <w:rPr>
            <w:rFonts w:ascii="Times New Roman" w:eastAsiaTheme="minorEastAsia" w:hAnsi="Times New Roman"/>
            <w:i/>
            <w:color w:val="000000" w:themeColor="text1"/>
            <w:shd w:val="clear" w:color="auto" w:fill="FFFFFF"/>
          </w:rPr>
          <w:delText>American Sociological Review, 56(4)</w:delText>
        </w:r>
        <w:r w:rsidRPr="00492CFC" w:rsidDel="00FB0ED8">
          <w:rPr>
            <w:rFonts w:ascii="Times New Roman" w:eastAsiaTheme="minorEastAsia" w:hAnsi="Times New Roman"/>
            <w:color w:val="000000" w:themeColor="text1"/>
            <w:shd w:val="clear" w:color="auto" w:fill="FFFFFF"/>
          </w:rPr>
          <w:delText>, 494-508.</w:delText>
        </w:r>
      </w:del>
    </w:p>
    <w:p w:rsidR="00BF6D53" w:rsidRPr="00B675F5" w:rsidDel="00FB0ED8" w:rsidRDefault="00BF6D53" w:rsidP="00BF6D53">
      <w:pPr>
        <w:widowControl w:val="0"/>
        <w:spacing w:after="0" w:line="240" w:lineRule="auto"/>
        <w:ind w:left="480" w:hanging="480"/>
        <w:jc w:val="both"/>
        <w:rPr>
          <w:del w:id="314" w:author="hongli" w:date="2019-06-19T10:10:00Z"/>
          <w:rFonts w:ascii="Times New Roman" w:eastAsiaTheme="minorEastAsia" w:hAnsi="Times New Roman"/>
          <w:color w:val="000000" w:themeColor="text1"/>
          <w:shd w:val="clear" w:color="auto" w:fill="FFFFFF"/>
        </w:rPr>
      </w:pPr>
      <w:del w:id="315" w:author="hongli" w:date="2019-06-19T10:10:00Z">
        <w:r w:rsidRPr="00B675F5" w:rsidDel="00FB0ED8">
          <w:rPr>
            <w:rFonts w:ascii="Times New Roman" w:eastAsiaTheme="minorEastAsia" w:hAnsi="Times New Roman"/>
            <w:color w:val="000000" w:themeColor="text1"/>
            <w:shd w:val="clear" w:color="auto" w:fill="FFFFFF"/>
          </w:rPr>
          <w:delText xml:space="preserve">Ellwardt, L., Labianca, G. J., &amp; Wittek, R.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2012</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Who are the objects of positive and negative gossip at work? A social network perspective on workplace gossip.</w:delText>
        </w:r>
        <w:r w:rsidRPr="00B675F5" w:rsidDel="00FB0ED8">
          <w:rPr>
            <w:rFonts w:eastAsiaTheme="minorEastAsia"/>
            <w:color w:val="000000" w:themeColor="text1"/>
          </w:rPr>
          <w:delText> </w:delText>
        </w:r>
        <w:r w:rsidRPr="00B675F5" w:rsidDel="00FB0ED8">
          <w:rPr>
            <w:rFonts w:ascii="Times New Roman" w:eastAsiaTheme="minorEastAsia" w:hAnsi="Times New Roman"/>
            <w:i/>
            <w:color w:val="000000" w:themeColor="text1"/>
            <w:shd w:val="clear" w:color="auto" w:fill="FFFFFF"/>
          </w:rPr>
          <w:delText>Social Networks,</w:delText>
        </w:r>
        <w:r w:rsidRPr="00B675F5" w:rsidDel="00FB0ED8">
          <w:rPr>
            <w:rFonts w:eastAsiaTheme="minorEastAsia"/>
            <w:i/>
            <w:color w:val="000000" w:themeColor="text1"/>
          </w:rPr>
          <w:delText> </w:delText>
        </w:r>
        <w:r w:rsidRPr="00B675F5" w:rsidDel="00FB0ED8">
          <w:rPr>
            <w:rFonts w:ascii="Times New Roman" w:eastAsiaTheme="minorEastAsia" w:hAnsi="Times New Roman"/>
            <w:i/>
            <w:color w:val="000000" w:themeColor="text1"/>
            <w:shd w:val="clear" w:color="auto" w:fill="FFFFFF"/>
          </w:rPr>
          <w:delText>34(2)</w:delText>
        </w:r>
        <w:r w:rsidRPr="00B675F5" w:rsidDel="00FB0ED8">
          <w:rPr>
            <w:rFonts w:ascii="Times New Roman" w:eastAsiaTheme="minorEastAsia" w:hAnsi="Times New Roman"/>
            <w:color w:val="000000" w:themeColor="text1"/>
            <w:shd w:val="clear" w:color="auto" w:fill="FFFFFF"/>
          </w:rPr>
          <w:delText xml:space="preserve">, 193-205. </w:delText>
        </w:r>
      </w:del>
    </w:p>
    <w:p w:rsidR="00BF6D53" w:rsidRPr="00B675F5" w:rsidDel="00FB0ED8" w:rsidRDefault="00BF6D53" w:rsidP="00BF6D53">
      <w:pPr>
        <w:widowControl w:val="0"/>
        <w:spacing w:after="0" w:line="240" w:lineRule="auto"/>
        <w:ind w:left="480" w:hanging="480"/>
        <w:jc w:val="both"/>
        <w:rPr>
          <w:del w:id="316" w:author="hongli" w:date="2019-06-19T10:10:00Z"/>
          <w:rFonts w:ascii="Times New Roman" w:eastAsiaTheme="minorEastAsia" w:hAnsi="Times New Roman"/>
          <w:color w:val="000000" w:themeColor="text1"/>
          <w:shd w:val="clear" w:color="auto" w:fill="FFFFFF"/>
        </w:rPr>
      </w:pPr>
      <w:del w:id="317" w:author="hongli" w:date="2019-06-19T10:10:00Z">
        <w:r w:rsidRPr="00B675F5" w:rsidDel="00FB0ED8">
          <w:rPr>
            <w:rFonts w:ascii="Times New Roman" w:eastAsiaTheme="minorEastAsia" w:hAnsi="Times New Roman"/>
            <w:color w:val="000000" w:themeColor="text1"/>
            <w:shd w:val="clear" w:color="auto" w:fill="FFFFFF"/>
          </w:rPr>
          <w:delText xml:space="preserve">Eisenberger, R., Huntington, R., Hutchison, S., &amp; Sowa, D.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1986</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Perceived organizational support. </w:delText>
        </w:r>
        <w:r w:rsidRPr="00B675F5" w:rsidDel="00FB0ED8">
          <w:rPr>
            <w:rFonts w:ascii="Times New Roman" w:eastAsiaTheme="minorEastAsia" w:hAnsi="Times New Roman"/>
            <w:i/>
            <w:color w:val="000000" w:themeColor="text1"/>
            <w:shd w:val="clear" w:color="auto" w:fill="FFFFFF"/>
          </w:rPr>
          <w:delText>Journal of Applied Psychology, 71(3)</w:delText>
        </w:r>
        <w:r w:rsidRPr="00B675F5" w:rsidDel="00FB0ED8">
          <w:rPr>
            <w:rFonts w:ascii="Times New Roman" w:eastAsiaTheme="minorEastAsia" w:hAnsi="Times New Roman"/>
            <w:color w:val="000000" w:themeColor="text1"/>
            <w:shd w:val="clear" w:color="auto" w:fill="FFFFFF"/>
          </w:rPr>
          <w:delText>, 500-507.</w:delText>
        </w:r>
      </w:del>
    </w:p>
    <w:p w:rsidR="00BF6D53" w:rsidDel="00FB0ED8" w:rsidRDefault="00BF6D53" w:rsidP="00BF6D53">
      <w:pPr>
        <w:widowControl w:val="0"/>
        <w:spacing w:after="0" w:line="240" w:lineRule="auto"/>
        <w:ind w:left="480" w:hanging="480"/>
        <w:jc w:val="both"/>
        <w:rPr>
          <w:del w:id="318" w:author="hongli" w:date="2019-06-19T10:10:00Z"/>
          <w:rFonts w:ascii="Times New Roman" w:eastAsiaTheme="minorEastAsia" w:hAnsi="Times New Roman"/>
          <w:color w:val="000000" w:themeColor="text1"/>
          <w:shd w:val="clear" w:color="auto" w:fill="FFFFFF"/>
        </w:rPr>
      </w:pPr>
      <w:del w:id="319" w:author="hongli" w:date="2019-06-19T10:10:00Z">
        <w:r w:rsidRPr="00B675F5" w:rsidDel="00FB0ED8">
          <w:rPr>
            <w:rFonts w:ascii="Times New Roman" w:eastAsiaTheme="minorEastAsia" w:hAnsi="Times New Roman"/>
            <w:color w:val="000000" w:themeColor="text1"/>
            <w:shd w:val="clear" w:color="auto" w:fill="FFFFFF"/>
          </w:rPr>
          <w:delText xml:space="preserve">Farh, J. L., &amp; Cheng, B. S.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1999</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An investigation of modesty bias in self–ratings of work performance among Taiwan workers. </w:delText>
        </w:r>
        <w:r w:rsidRPr="00B675F5" w:rsidDel="00FB0ED8">
          <w:rPr>
            <w:rFonts w:ascii="Times New Roman" w:eastAsiaTheme="minorEastAsia" w:hAnsi="Times New Roman"/>
            <w:i/>
            <w:color w:val="000000" w:themeColor="text1"/>
            <w:shd w:val="clear" w:color="auto" w:fill="FFFFFF"/>
          </w:rPr>
          <w:delText>Chinese Journal of Psychology, 39</w:delText>
        </w:r>
        <w:r w:rsidRPr="00B675F5" w:rsidDel="00FB0ED8">
          <w:rPr>
            <w:rFonts w:ascii="Times New Roman" w:eastAsiaTheme="minorEastAsia" w:hAnsi="Times New Roman"/>
            <w:color w:val="000000" w:themeColor="text1"/>
            <w:shd w:val="clear" w:color="auto" w:fill="FFFFFF"/>
          </w:rPr>
          <w:delText>, 103-118 (In Chinese).</w:delText>
        </w:r>
      </w:del>
    </w:p>
    <w:p w:rsidR="00BF6D53" w:rsidRPr="00B675F5" w:rsidDel="00FB0ED8" w:rsidRDefault="00BF6D53" w:rsidP="00BF6D53">
      <w:pPr>
        <w:widowControl w:val="0"/>
        <w:spacing w:after="0" w:line="240" w:lineRule="auto"/>
        <w:ind w:left="480" w:hanging="480"/>
        <w:jc w:val="both"/>
        <w:rPr>
          <w:del w:id="320" w:author="hongli" w:date="2019-06-19T10:10:00Z"/>
          <w:rFonts w:ascii="Times New Roman" w:eastAsiaTheme="minorEastAsia" w:hAnsi="Times New Roman"/>
          <w:color w:val="000000" w:themeColor="text1"/>
          <w:shd w:val="clear" w:color="auto" w:fill="FFFFFF"/>
        </w:rPr>
      </w:pPr>
      <w:del w:id="321" w:author="hongli" w:date="2019-06-19T10:10:00Z">
        <w:r w:rsidRPr="000A033E" w:rsidDel="00FB0ED8">
          <w:rPr>
            <w:rFonts w:ascii="Times New Roman" w:eastAsiaTheme="minorEastAsia" w:hAnsi="Times New Roman"/>
            <w:color w:val="000000" w:themeColor="text1"/>
            <w:shd w:val="clear" w:color="auto" w:fill="FFFFFF"/>
          </w:rPr>
          <w:delText>Feinberg, M., Willer, R., &amp; Schultz, M. (2014). Gossip and ostracism promote cooperation in groups. Psychological Science, 25(3), 656-664.</w:delText>
        </w:r>
      </w:del>
    </w:p>
    <w:p w:rsidR="00BF6D53" w:rsidRPr="00B675F5" w:rsidDel="00FB0ED8" w:rsidRDefault="00BF6D53" w:rsidP="00BF6D53">
      <w:pPr>
        <w:widowControl w:val="0"/>
        <w:spacing w:after="0" w:line="240" w:lineRule="auto"/>
        <w:ind w:left="480" w:hanging="480"/>
        <w:jc w:val="both"/>
        <w:rPr>
          <w:del w:id="322" w:author="hongli" w:date="2019-06-19T10:10:00Z"/>
          <w:rFonts w:ascii="Times New Roman" w:eastAsiaTheme="minorEastAsia" w:hAnsi="Times New Roman"/>
          <w:color w:val="000000" w:themeColor="text1"/>
          <w:shd w:val="clear" w:color="auto" w:fill="FFFFFF"/>
        </w:rPr>
      </w:pPr>
      <w:del w:id="323" w:author="hongli" w:date="2019-06-19T10:10:00Z">
        <w:r w:rsidRPr="00B675F5" w:rsidDel="00FB0ED8">
          <w:rPr>
            <w:rFonts w:ascii="Times New Roman" w:eastAsiaTheme="minorEastAsia" w:hAnsi="Times New Roman"/>
            <w:color w:val="000000" w:themeColor="text1"/>
            <w:shd w:val="clear" w:color="auto" w:fill="FFFFFF"/>
          </w:rPr>
          <w:delText xml:space="preserve">Foley, S., Hang-Yue, N., &amp; Lui, S.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2005</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The effects of work stressors, perceived organizational support, and gender on work-family conflict in Hong Kong. </w:delText>
        </w:r>
        <w:r w:rsidRPr="00B675F5" w:rsidDel="00FB0ED8">
          <w:rPr>
            <w:rFonts w:ascii="Times New Roman" w:eastAsiaTheme="minorEastAsia" w:hAnsi="Times New Roman"/>
            <w:i/>
            <w:color w:val="000000" w:themeColor="text1"/>
            <w:shd w:val="clear" w:color="auto" w:fill="FFFFFF"/>
          </w:rPr>
          <w:delText>Asia Pacific Journal of Management, 22(3)</w:delText>
        </w:r>
        <w:r w:rsidRPr="00B675F5" w:rsidDel="00FB0ED8">
          <w:rPr>
            <w:rFonts w:ascii="Times New Roman" w:eastAsiaTheme="minorEastAsia" w:hAnsi="Times New Roman"/>
            <w:color w:val="000000" w:themeColor="text1"/>
            <w:shd w:val="clear" w:color="auto" w:fill="FFFFFF"/>
          </w:rPr>
          <w:delText>, 237-256.</w:delText>
        </w:r>
      </w:del>
    </w:p>
    <w:p w:rsidR="00BF6D53" w:rsidRPr="00B675F5" w:rsidDel="00FB0ED8" w:rsidRDefault="00BF6D53" w:rsidP="00BF6D53">
      <w:pPr>
        <w:spacing w:after="0" w:line="240" w:lineRule="auto"/>
        <w:ind w:left="480" w:hanging="480"/>
        <w:rPr>
          <w:del w:id="324" w:author="hongli" w:date="2019-06-19T10:10:00Z"/>
          <w:rFonts w:ascii="Times New Roman" w:hAnsi="Times New Roman"/>
          <w:color w:val="000000" w:themeColor="text1"/>
        </w:rPr>
      </w:pPr>
      <w:del w:id="325" w:author="hongli" w:date="2019-06-19T10:10:00Z">
        <w:r w:rsidRPr="00B675F5" w:rsidDel="00FB0ED8">
          <w:rPr>
            <w:rFonts w:ascii="Times New Roman" w:hAnsi="Times New Roman"/>
            <w:color w:val="000000" w:themeColor="text1"/>
            <w:shd w:val="clear" w:color="auto" w:fill="FFFFFF"/>
          </w:rPr>
          <w:delText xml:space="preserve">Foster, E. K.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2004</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Research on gossip: Taxonomy, methods, and future directions.</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Review of General Psychology</w:delText>
        </w:r>
        <w:r w:rsidRPr="00B675F5" w:rsidDel="00FB0ED8">
          <w:rPr>
            <w:rFonts w:ascii="Times New Roman" w:hAnsi="Times New Roman"/>
            <w:color w:val="000000" w:themeColor="text1"/>
            <w:shd w:val="clear" w:color="auto" w:fill="FFFFFF"/>
          </w:rPr>
          <w:delText>,</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8</w:delText>
        </w:r>
        <w:r w:rsidRPr="00B675F5" w:rsidDel="00FB0ED8">
          <w:rPr>
            <w:rFonts w:ascii="Times New Roman" w:hAnsi="Times New Roman"/>
            <w:color w:val="000000" w:themeColor="text1"/>
            <w:shd w:val="clear" w:color="auto" w:fill="FFFFFF"/>
          </w:rPr>
          <w:delText>(2), 78-99.</w:delText>
        </w:r>
        <w:r w:rsidRPr="00B675F5" w:rsidDel="00FB0ED8">
          <w:rPr>
            <w:rFonts w:ascii="Times New Roman" w:hAnsi="Times New Roman"/>
            <w:color w:val="000000" w:themeColor="text1"/>
          </w:rPr>
          <w:delText xml:space="preserve"> </w:delText>
        </w:r>
      </w:del>
    </w:p>
    <w:p w:rsidR="00BF6D53" w:rsidRPr="00B675F5" w:rsidDel="00FB0ED8" w:rsidRDefault="00BF6D53" w:rsidP="00BF6D53">
      <w:pPr>
        <w:widowControl w:val="0"/>
        <w:spacing w:after="0" w:line="240" w:lineRule="auto"/>
        <w:ind w:left="480" w:hanging="480"/>
        <w:jc w:val="both"/>
        <w:rPr>
          <w:del w:id="326" w:author="hongli" w:date="2019-06-19T10:10:00Z"/>
          <w:rFonts w:ascii="Times New Roman" w:eastAsiaTheme="minorEastAsia" w:hAnsi="Times New Roman"/>
          <w:color w:val="000000" w:themeColor="text1"/>
          <w:shd w:val="clear" w:color="auto" w:fill="FFFFFF"/>
        </w:rPr>
      </w:pPr>
      <w:del w:id="327" w:author="hongli" w:date="2019-06-19T10:10:00Z">
        <w:r w:rsidRPr="00B675F5" w:rsidDel="00FB0ED8">
          <w:rPr>
            <w:rFonts w:ascii="Times New Roman" w:eastAsiaTheme="minorEastAsia" w:hAnsi="Times New Roman"/>
            <w:color w:val="000000" w:themeColor="text1"/>
            <w:shd w:val="clear" w:color="auto" w:fill="FFFFFF"/>
          </w:rPr>
          <w:delText xml:space="preserve">Fox, J.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1991</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Regression diagnostics. </w:delText>
        </w:r>
        <w:r w:rsidRPr="00B675F5" w:rsidDel="00FB0ED8">
          <w:rPr>
            <w:rFonts w:ascii="Times New Roman" w:eastAsiaTheme="minorEastAsia" w:hAnsi="Times New Roman"/>
            <w:i/>
            <w:color w:val="000000" w:themeColor="text1"/>
            <w:shd w:val="clear" w:color="auto" w:fill="FFFFFF"/>
          </w:rPr>
          <w:delText>Thousand Oaks, CA: Sage Publications</w:delText>
        </w:r>
        <w:r w:rsidRPr="00B675F5" w:rsidDel="00FB0ED8">
          <w:rPr>
            <w:rFonts w:ascii="Times New Roman" w:eastAsiaTheme="minorEastAsia" w:hAnsi="Times New Roman"/>
            <w:color w:val="000000" w:themeColor="text1"/>
            <w:shd w:val="clear" w:color="auto" w:fill="FFFFFF"/>
          </w:rPr>
          <w:delText>.</w:delText>
        </w:r>
      </w:del>
    </w:p>
    <w:p w:rsidR="00BF6D53" w:rsidRPr="00B675F5" w:rsidDel="00FB0ED8" w:rsidRDefault="00BF6D53" w:rsidP="00BF6D53">
      <w:pPr>
        <w:widowControl w:val="0"/>
        <w:spacing w:after="0" w:line="240" w:lineRule="auto"/>
        <w:ind w:left="480" w:hanging="480"/>
        <w:jc w:val="both"/>
        <w:rPr>
          <w:del w:id="328" w:author="hongli" w:date="2019-06-19T10:10:00Z"/>
          <w:rFonts w:ascii="Times New Roman" w:eastAsiaTheme="minorEastAsia" w:hAnsi="Times New Roman"/>
          <w:color w:val="000000" w:themeColor="text1"/>
          <w:shd w:val="clear" w:color="auto" w:fill="FFFFFF"/>
        </w:rPr>
      </w:pPr>
      <w:del w:id="329" w:author="hongli" w:date="2019-06-19T10:10:00Z">
        <w:r w:rsidRPr="00B675F5" w:rsidDel="00FB0ED8">
          <w:rPr>
            <w:rFonts w:ascii="Times New Roman" w:eastAsiaTheme="minorEastAsia" w:hAnsi="Times New Roman"/>
            <w:color w:val="000000" w:themeColor="text1"/>
            <w:shd w:val="clear" w:color="auto" w:fill="FFFFFF"/>
          </w:rPr>
          <w:delText xml:space="preserve">Gilbert, D. T., Pinel, E. C., Wilson, T. D., Blumberg, S. J., &amp; Wheatley, T. P.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1998</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Immune neglect: A source of durability bias in affective forecasting. </w:delText>
        </w:r>
        <w:r w:rsidRPr="00B675F5" w:rsidDel="00FB0ED8">
          <w:rPr>
            <w:rFonts w:ascii="Times New Roman" w:eastAsiaTheme="minorEastAsia" w:hAnsi="Times New Roman"/>
            <w:i/>
            <w:color w:val="000000" w:themeColor="text1"/>
            <w:shd w:val="clear" w:color="auto" w:fill="FFFFFF"/>
          </w:rPr>
          <w:delText>Journal of Personality and Social Psychology, 75(3)</w:delText>
        </w:r>
        <w:r w:rsidRPr="00B675F5" w:rsidDel="00FB0ED8">
          <w:rPr>
            <w:rFonts w:ascii="Times New Roman" w:eastAsiaTheme="minorEastAsia" w:hAnsi="Times New Roman"/>
            <w:color w:val="000000" w:themeColor="text1"/>
            <w:shd w:val="clear" w:color="auto" w:fill="FFFFFF"/>
          </w:rPr>
          <w:delText>, 617-638.</w:delText>
        </w:r>
      </w:del>
    </w:p>
    <w:p w:rsidR="00BF6D53" w:rsidRPr="00B675F5" w:rsidDel="00FB0ED8" w:rsidRDefault="00BF6D53" w:rsidP="00BF6D53">
      <w:pPr>
        <w:spacing w:after="0" w:line="240" w:lineRule="auto"/>
        <w:ind w:left="480" w:hanging="480"/>
        <w:rPr>
          <w:del w:id="330" w:author="hongli" w:date="2019-06-19T10:10:00Z"/>
          <w:rFonts w:ascii="Times New Roman" w:hAnsi="Times New Roman"/>
          <w:color w:val="000000" w:themeColor="text1"/>
        </w:rPr>
      </w:pPr>
      <w:del w:id="331" w:author="hongli" w:date="2019-06-19T10:10:00Z">
        <w:r w:rsidRPr="00B675F5" w:rsidDel="00FB0ED8">
          <w:rPr>
            <w:rFonts w:ascii="Times New Roman" w:hAnsi="Times New Roman"/>
            <w:color w:val="000000" w:themeColor="text1"/>
          </w:rPr>
          <w:delText xml:space="preserve">Gilboa, S., Shirom, A., Fried, Y., &amp; Cooper, C. </w:delText>
        </w:r>
        <w:r w:rsidDel="00FB0ED8">
          <w:rPr>
            <w:rFonts w:ascii="Times New Roman" w:hAnsi="Times New Roman"/>
            <w:color w:val="000000" w:themeColor="text1"/>
          </w:rPr>
          <w:delText>(</w:delText>
        </w:r>
        <w:r w:rsidRPr="00B675F5" w:rsidDel="00FB0ED8">
          <w:rPr>
            <w:rFonts w:ascii="Times New Roman" w:hAnsi="Times New Roman"/>
            <w:color w:val="000000" w:themeColor="text1"/>
          </w:rPr>
          <w:delText>2008</w:delText>
        </w:r>
        <w:r w:rsidDel="00FB0ED8">
          <w:rPr>
            <w:rFonts w:ascii="Times New Roman" w:hAnsi="Times New Roman"/>
            <w:color w:val="000000" w:themeColor="text1"/>
          </w:rPr>
          <w:delText>)</w:delText>
        </w:r>
        <w:r w:rsidRPr="00B675F5" w:rsidDel="00FB0ED8">
          <w:rPr>
            <w:rFonts w:ascii="Times New Roman" w:hAnsi="Times New Roman"/>
            <w:color w:val="000000" w:themeColor="text1"/>
          </w:rPr>
          <w:delText xml:space="preserve">. A meta‐analysis of work demand stressors and job performance: examining main and moderating effects. </w:delText>
        </w:r>
        <w:r w:rsidRPr="00B675F5" w:rsidDel="00FB0ED8">
          <w:rPr>
            <w:rFonts w:ascii="Times New Roman" w:hAnsi="Times New Roman"/>
            <w:i/>
            <w:color w:val="000000" w:themeColor="text1"/>
          </w:rPr>
          <w:delText>Personnel Psychology</w:delText>
        </w:r>
        <w:r w:rsidRPr="00B675F5" w:rsidDel="00FB0ED8">
          <w:rPr>
            <w:rFonts w:ascii="Times New Roman" w:hAnsi="Times New Roman"/>
            <w:color w:val="000000" w:themeColor="text1"/>
          </w:rPr>
          <w:delText xml:space="preserve">, </w:delText>
        </w:r>
        <w:r w:rsidRPr="00B675F5" w:rsidDel="00FB0ED8">
          <w:rPr>
            <w:rFonts w:ascii="Times New Roman" w:hAnsi="Times New Roman"/>
            <w:i/>
            <w:color w:val="000000" w:themeColor="text1"/>
          </w:rPr>
          <w:delText>61(2)</w:delText>
        </w:r>
        <w:r w:rsidRPr="00B675F5" w:rsidDel="00FB0ED8">
          <w:rPr>
            <w:rFonts w:ascii="Times New Roman" w:hAnsi="Times New Roman"/>
            <w:color w:val="000000" w:themeColor="text1"/>
          </w:rPr>
          <w:delText>, 227-271.</w:delText>
        </w:r>
      </w:del>
    </w:p>
    <w:p w:rsidR="00BF6D53" w:rsidRPr="00B675F5" w:rsidDel="00FB0ED8" w:rsidRDefault="00BF6D53" w:rsidP="00BF6D53">
      <w:pPr>
        <w:spacing w:after="0" w:line="240" w:lineRule="auto"/>
        <w:ind w:left="480" w:hanging="480"/>
        <w:rPr>
          <w:del w:id="332" w:author="hongli" w:date="2019-06-19T10:10:00Z"/>
          <w:rFonts w:ascii="Times New Roman" w:hAnsi="Times New Roman"/>
          <w:color w:val="000000" w:themeColor="text1"/>
        </w:rPr>
      </w:pPr>
      <w:del w:id="333" w:author="hongli" w:date="2019-06-19T10:10:00Z">
        <w:r w:rsidRPr="00B675F5" w:rsidDel="00FB0ED8">
          <w:rPr>
            <w:rFonts w:ascii="Times New Roman" w:hAnsi="Times New Roman"/>
            <w:color w:val="000000" w:themeColor="text1"/>
          </w:rPr>
          <w:delText xml:space="preserve">Greenhaus, J. H. and Parasuraman, S. </w:delText>
        </w:r>
        <w:r w:rsidDel="00FB0ED8">
          <w:rPr>
            <w:rFonts w:ascii="Times New Roman" w:hAnsi="Times New Roman"/>
            <w:color w:val="000000" w:themeColor="text1"/>
          </w:rPr>
          <w:delText>(</w:delText>
        </w:r>
        <w:r w:rsidRPr="00B675F5" w:rsidDel="00FB0ED8">
          <w:rPr>
            <w:rFonts w:ascii="Times New Roman" w:hAnsi="Times New Roman"/>
            <w:color w:val="000000" w:themeColor="text1"/>
          </w:rPr>
          <w:delText>1986</w:delText>
        </w:r>
        <w:r w:rsidDel="00FB0ED8">
          <w:rPr>
            <w:rFonts w:ascii="Times New Roman" w:hAnsi="Times New Roman"/>
            <w:color w:val="000000" w:themeColor="text1"/>
          </w:rPr>
          <w:delText>)</w:delText>
        </w:r>
        <w:r w:rsidRPr="00B675F5" w:rsidDel="00FB0ED8">
          <w:rPr>
            <w:rFonts w:ascii="Times New Roman" w:hAnsi="Times New Roman"/>
            <w:color w:val="000000" w:themeColor="text1"/>
          </w:rPr>
          <w:delText xml:space="preserve">. A work-nonwork interactive perspective of stress and its consequences. </w:delText>
        </w:r>
        <w:r w:rsidRPr="00B675F5" w:rsidDel="00FB0ED8">
          <w:rPr>
            <w:rFonts w:ascii="Times New Roman" w:hAnsi="Times New Roman"/>
            <w:i/>
            <w:color w:val="000000" w:themeColor="text1"/>
          </w:rPr>
          <w:delText>Journal of Organizational Behavior Management, 8(2)</w:delText>
        </w:r>
        <w:r w:rsidRPr="00B675F5" w:rsidDel="00FB0ED8">
          <w:rPr>
            <w:rFonts w:ascii="Times New Roman" w:hAnsi="Times New Roman"/>
            <w:color w:val="000000" w:themeColor="text1"/>
          </w:rPr>
          <w:delText>, 37–60.</w:delText>
        </w:r>
      </w:del>
    </w:p>
    <w:p w:rsidR="00BF6D53" w:rsidRPr="00B675F5" w:rsidDel="00FB0ED8" w:rsidRDefault="00BF6D53" w:rsidP="00BF6D53">
      <w:pPr>
        <w:spacing w:after="0" w:line="240" w:lineRule="auto"/>
        <w:ind w:left="480" w:hanging="480"/>
        <w:rPr>
          <w:del w:id="334" w:author="hongli" w:date="2019-06-19T10:10:00Z"/>
          <w:rFonts w:ascii="Times New Roman" w:hAnsi="Times New Roman"/>
          <w:color w:val="000000" w:themeColor="text1"/>
          <w:shd w:val="clear" w:color="auto" w:fill="FFFFFF"/>
        </w:rPr>
      </w:pPr>
      <w:del w:id="335" w:author="hongli" w:date="2019-06-19T10:10:00Z">
        <w:r w:rsidRPr="00B675F5" w:rsidDel="00FB0ED8">
          <w:rPr>
            <w:rFonts w:ascii="Times New Roman" w:hAnsi="Times New Roman"/>
            <w:color w:val="000000" w:themeColor="text1"/>
            <w:shd w:val="clear" w:color="auto" w:fill="FFFFFF"/>
          </w:rPr>
          <w:delText xml:space="preserve">Grosser, T. J., Lopez-Kidwell, V., &amp; Labianca, G.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2010</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A social network analysis of positive and negative gossip in organizational life.</w:delText>
        </w:r>
        <w:r w:rsidRPr="00B675F5" w:rsidDel="00FB0ED8">
          <w:rPr>
            <w:rFonts w:ascii="Times New Roman" w:hAnsi="Times New Roman"/>
            <w:color w:val="000000" w:themeColor="text1"/>
          </w:rPr>
          <w:delText> </w:delText>
        </w:r>
        <w:r w:rsidRPr="00B675F5" w:rsidDel="00FB0ED8">
          <w:rPr>
            <w:rFonts w:ascii="Times New Roman" w:hAnsi="Times New Roman"/>
            <w:i/>
            <w:color w:val="000000" w:themeColor="text1"/>
            <w:shd w:val="clear" w:color="auto" w:fill="FFFFFF"/>
          </w:rPr>
          <w:delText>Group &amp; Organization Management,</w:delText>
        </w:r>
        <w:r w:rsidRPr="00B675F5" w:rsidDel="00FB0ED8">
          <w:rPr>
            <w:rFonts w:ascii="Times New Roman" w:hAnsi="Times New Roman"/>
            <w:i/>
            <w:color w:val="000000" w:themeColor="text1"/>
          </w:rPr>
          <w:delText> </w:delText>
        </w:r>
        <w:r w:rsidRPr="00B675F5" w:rsidDel="00FB0ED8">
          <w:rPr>
            <w:rFonts w:ascii="Times New Roman" w:hAnsi="Times New Roman"/>
            <w:i/>
            <w:color w:val="000000" w:themeColor="text1"/>
            <w:shd w:val="clear" w:color="auto" w:fill="FFFFFF"/>
          </w:rPr>
          <w:delText>35(2)</w:delText>
        </w:r>
        <w:r w:rsidRPr="00B675F5" w:rsidDel="00FB0ED8">
          <w:rPr>
            <w:rFonts w:ascii="Times New Roman" w:hAnsi="Times New Roman"/>
            <w:color w:val="000000" w:themeColor="text1"/>
            <w:shd w:val="clear" w:color="auto" w:fill="FFFFFF"/>
          </w:rPr>
          <w:delText>, 177-212.</w:delText>
        </w:r>
      </w:del>
    </w:p>
    <w:p w:rsidR="00BF6D53" w:rsidRPr="00B675F5" w:rsidDel="00FB0ED8" w:rsidRDefault="00BF6D53" w:rsidP="00BF6D53">
      <w:pPr>
        <w:widowControl w:val="0"/>
        <w:spacing w:after="0" w:line="240" w:lineRule="auto"/>
        <w:ind w:left="480" w:hanging="480"/>
        <w:jc w:val="both"/>
        <w:rPr>
          <w:del w:id="336" w:author="hongli" w:date="2019-06-19T10:10:00Z"/>
          <w:rFonts w:ascii="Times New Roman" w:eastAsiaTheme="minorEastAsia" w:hAnsi="Times New Roman"/>
          <w:color w:val="000000" w:themeColor="text1"/>
          <w:shd w:val="clear" w:color="auto" w:fill="FFFFFF"/>
        </w:rPr>
      </w:pPr>
      <w:del w:id="337" w:author="hongli" w:date="2019-06-19T10:10:00Z">
        <w:r w:rsidRPr="00B675F5" w:rsidDel="00FB0ED8">
          <w:rPr>
            <w:rFonts w:ascii="Times New Roman" w:eastAsiaTheme="minorEastAsia" w:hAnsi="Times New Roman"/>
            <w:color w:val="000000" w:themeColor="text1"/>
            <w:shd w:val="clear" w:color="auto" w:fill="FFFFFF"/>
          </w:rPr>
          <w:delText xml:space="preserve">Grosser, T. J., Kidwell, V. L., &amp; Labianca, G. J.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2012</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Hearing it through the grapevine: Positive and negative workplace gossip. </w:delText>
        </w:r>
        <w:r w:rsidRPr="00B675F5" w:rsidDel="00FB0ED8">
          <w:rPr>
            <w:rFonts w:ascii="Times New Roman" w:eastAsiaTheme="minorEastAsia" w:hAnsi="Times New Roman"/>
            <w:i/>
            <w:color w:val="000000" w:themeColor="text1"/>
            <w:shd w:val="clear" w:color="auto" w:fill="FFFFFF"/>
          </w:rPr>
          <w:delText>Organizational Dynamics, 41</w:delText>
        </w:r>
        <w:r w:rsidRPr="00B675F5" w:rsidDel="00FB0ED8">
          <w:rPr>
            <w:rFonts w:ascii="Times New Roman" w:eastAsiaTheme="minorEastAsia" w:hAnsi="Times New Roman"/>
            <w:color w:val="000000" w:themeColor="text1"/>
            <w:shd w:val="clear" w:color="auto" w:fill="FFFFFF"/>
          </w:rPr>
          <w:delText>, 52-61.</w:delText>
        </w:r>
      </w:del>
    </w:p>
    <w:p w:rsidR="00BF6D53" w:rsidRPr="00B675F5" w:rsidDel="00FB0ED8" w:rsidRDefault="00BF6D53" w:rsidP="00BF6D53">
      <w:pPr>
        <w:widowControl w:val="0"/>
        <w:spacing w:after="0" w:line="240" w:lineRule="auto"/>
        <w:ind w:left="480" w:hanging="480"/>
        <w:jc w:val="both"/>
        <w:rPr>
          <w:del w:id="338" w:author="hongli" w:date="2019-06-19T10:10:00Z"/>
          <w:rFonts w:ascii="Times New Roman" w:eastAsiaTheme="minorEastAsia" w:hAnsi="Times New Roman"/>
          <w:color w:val="000000" w:themeColor="text1"/>
          <w:shd w:val="clear" w:color="auto" w:fill="FFFFFF"/>
        </w:rPr>
      </w:pPr>
      <w:del w:id="339" w:author="hongli" w:date="2019-06-19T10:10:00Z">
        <w:r w:rsidRPr="00B675F5" w:rsidDel="00FB0ED8">
          <w:rPr>
            <w:rFonts w:ascii="Times New Roman" w:eastAsiaTheme="minorEastAsia" w:hAnsi="Times New Roman"/>
            <w:color w:val="000000" w:themeColor="text1"/>
            <w:shd w:val="clear" w:color="auto" w:fill="FFFFFF"/>
          </w:rPr>
          <w:delText xml:space="preserve">Halbesleben, J. R., Neveu, J. P., Paustian-Underdahl, S. C., &amp; Westman, M.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2014</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Getting to the “COR” understanding the role of resources in conservation of resources theory. </w:delText>
        </w:r>
        <w:r w:rsidRPr="00B675F5" w:rsidDel="00FB0ED8">
          <w:rPr>
            <w:rFonts w:ascii="Times New Roman" w:eastAsiaTheme="minorEastAsia" w:hAnsi="Times New Roman"/>
            <w:i/>
            <w:color w:val="000000" w:themeColor="text1"/>
            <w:shd w:val="clear" w:color="auto" w:fill="FFFFFF"/>
          </w:rPr>
          <w:delText>Journal of Management, 40(5)</w:delText>
        </w:r>
        <w:r w:rsidRPr="00B675F5" w:rsidDel="00FB0ED8">
          <w:rPr>
            <w:rFonts w:ascii="Times New Roman" w:eastAsiaTheme="minorEastAsia" w:hAnsi="Times New Roman"/>
            <w:color w:val="000000" w:themeColor="text1"/>
            <w:shd w:val="clear" w:color="auto" w:fill="FFFFFF"/>
          </w:rPr>
          <w:delText>, 1334-1364.</w:delText>
        </w:r>
      </w:del>
    </w:p>
    <w:p w:rsidR="00BF6D53" w:rsidRPr="00B675F5" w:rsidDel="00FB0ED8" w:rsidRDefault="00BF6D53" w:rsidP="00BF6D53">
      <w:pPr>
        <w:widowControl w:val="0"/>
        <w:spacing w:after="0" w:line="240" w:lineRule="auto"/>
        <w:ind w:left="480" w:hanging="480"/>
        <w:jc w:val="both"/>
        <w:rPr>
          <w:del w:id="340" w:author="hongli" w:date="2019-06-19T10:10:00Z"/>
          <w:rFonts w:ascii="Times New Roman" w:eastAsiaTheme="minorEastAsia" w:hAnsi="Times New Roman"/>
          <w:color w:val="000000" w:themeColor="text1"/>
          <w:shd w:val="clear" w:color="auto" w:fill="FFFFFF"/>
        </w:rPr>
      </w:pPr>
      <w:del w:id="341" w:author="hongli" w:date="2019-06-19T10:10:00Z">
        <w:r w:rsidRPr="00B675F5" w:rsidDel="00FB0ED8">
          <w:rPr>
            <w:rFonts w:ascii="Times New Roman" w:eastAsiaTheme="minorEastAsia" w:hAnsi="Times New Roman"/>
            <w:color w:val="000000" w:themeColor="text1"/>
            <w:shd w:val="clear" w:color="auto" w:fill="FFFFFF"/>
          </w:rPr>
          <w:delText xml:space="preserve">Halbesleben, J. R. B., &amp; Wheeler, A. R.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2015</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To invest or not? The role of coworker support and trust in daily reciprocal gain spirals of helping behavior. </w:delText>
        </w:r>
        <w:r w:rsidRPr="00B675F5" w:rsidDel="00FB0ED8">
          <w:rPr>
            <w:rFonts w:ascii="Times New Roman" w:eastAsiaTheme="minorEastAsia" w:hAnsi="Times New Roman"/>
            <w:i/>
            <w:color w:val="000000" w:themeColor="text1"/>
            <w:shd w:val="clear" w:color="auto" w:fill="FFFFFF"/>
          </w:rPr>
          <w:delText>Journal of Management, 41(6)</w:delText>
        </w:r>
        <w:r w:rsidRPr="00B675F5" w:rsidDel="00FB0ED8">
          <w:rPr>
            <w:rFonts w:ascii="Times New Roman" w:eastAsiaTheme="minorEastAsia" w:hAnsi="Times New Roman"/>
            <w:color w:val="000000" w:themeColor="text1"/>
            <w:shd w:val="clear" w:color="auto" w:fill="FFFFFF"/>
          </w:rPr>
          <w:delText>, 1628-1650.</w:delText>
        </w:r>
      </w:del>
    </w:p>
    <w:p w:rsidR="00BF6D53" w:rsidRPr="00B675F5" w:rsidDel="00FB0ED8" w:rsidRDefault="00BF6D53" w:rsidP="00BF6D53">
      <w:pPr>
        <w:widowControl w:val="0"/>
        <w:spacing w:after="0" w:line="240" w:lineRule="auto"/>
        <w:ind w:left="480" w:hanging="480"/>
        <w:jc w:val="both"/>
        <w:rPr>
          <w:del w:id="342" w:author="hongli" w:date="2019-06-19T10:10:00Z"/>
          <w:rFonts w:ascii="Times New Roman" w:eastAsiaTheme="minorEastAsia" w:hAnsi="Times New Roman"/>
          <w:color w:val="000000" w:themeColor="text1"/>
          <w:shd w:val="clear" w:color="auto" w:fill="FFFFFF"/>
        </w:rPr>
      </w:pPr>
      <w:bookmarkStart w:id="343" w:name="_Hlk3561479"/>
      <w:del w:id="344" w:author="hongli" w:date="2019-06-19T10:10:00Z">
        <w:r w:rsidRPr="00B675F5" w:rsidDel="00FB0ED8">
          <w:rPr>
            <w:rFonts w:ascii="Times New Roman" w:eastAsiaTheme="minorEastAsia" w:hAnsi="Times New Roman"/>
            <w:color w:val="000000" w:themeColor="text1"/>
            <w:shd w:val="clear" w:color="auto" w:fill="FFFFFF"/>
          </w:rPr>
          <w:delText xml:space="preserve">Harris, K. J., Kacmar, K. M., &amp; Witt, L. A.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2005</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An examination of the curvilinear relationship between leader–member exchange and intent to turnover. </w:delText>
        </w:r>
        <w:r w:rsidRPr="00B675F5" w:rsidDel="00FB0ED8">
          <w:rPr>
            <w:rFonts w:ascii="Times New Roman" w:eastAsiaTheme="minorEastAsia" w:hAnsi="Times New Roman"/>
            <w:i/>
            <w:color w:val="000000" w:themeColor="text1"/>
            <w:shd w:val="clear" w:color="auto" w:fill="FFFFFF"/>
          </w:rPr>
          <w:delText>Journal of Organizational Behavior, 26(4)</w:delText>
        </w:r>
        <w:r w:rsidRPr="00B675F5" w:rsidDel="00FB0ED8">
          <w:rPr>
            <w:rFonts w:ascii="Times New Roman" w:eastAsiaTheme="minorEastAsia" w:hAnsi="Times New Roman"/>
            <w:color w:val="000000" w:themeColor="text1"/>
            <w:shd w:val="clear" w:color="auto" w:fill="FFFFFF"/>
          </w:rPr>
          <w:delText>, 363-378.</w:delText>
        </w:r>
      </w:del>
    </w:p>
    <w:bookmarkEnd w:id="343"/>
    <w:p w:rsidR="00BF6D53" w:rsidRPr="00B675F5" w:rsidDel="00FB0ED8" w:rsidRDefault="00BF6D53" w:rsidP="00BF6D53">
      <w:pPr>
        <w:widowControl w:val="0"/>
        <w:spacing w:after="0" w:line="240" w:lineRule="auto"/>
        <w:ind w:left="480" w:hanging="480"/>
        <w:jc w:val="both"/>
        <w:rPr>
          <w:del w:id="345" w:author="hongli" w:date="2019-06-19T10:10:00Z"/>
          <w:rFonts w:ascii="Times New Roman" w:eastAsiaTheme="minorEastAsia" w:hAnsi="Times New Roman"/>
          <w:color w:val="000000" w:themeColor="text1"/>
          <w:shd w:val="clear" w:color="auto" w:fill="FFFFFF"/>
        </w:rPr>
      </w:pPr>
      <w:del w:id="346" w:author="hongli" w:date="2019-06-19T10:10:00Z">
        <w:r w:rsidRPr="00B675F5" w:rsidDel="00FB0ED8">
          <w:rPr>
            <w:rFonts w:ascii="Times New Roman" w:eastAsiaTheme="minorEastAsia" w:hAnsi="Times New Roman"/>
            <w:color w:val="000000" w:themeColor="text1"/>
            <w:shd w:val="clear" w:color="auto" w:fill="FFFFFF"/>
          </w:rPr>
          <w:delText xml:space="preserve">Hobfoll, S. E.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1989</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Conservation of resources: A new attempt at conceptualizing stress. </w:delText>
        </w:r>
        <w:r w:rsidRPr="00B675F5" w:rsidDel="00FB0ED8">
          <w:rPr>
            <w:rFonts w:ascii="Times New Roman" w:eastAsiaTheme="minorEastAsia" w:hAnsi="Times New Roman"/>
            <w:i/>
            <w:color w:val="000000" w:themeColor="text1"/>
            <w:shd w:val="clear" w:color="auto" w:fill="FFFFFF"/>
          </w:rPr>
          <w:delText>American psychologist</w:delText>
        </w:r>
      </w:del>
      <w:ins w:id="347" w:author="qihai" w:date="2019-06-16T23:10:00Z">
        <w:del w:id="348" w:author="hongli" w:date="2019-06-19T10:10:00Z">
          <w:r w:rsidR="003E1D91" w:rsidDel="00FB0ED8">
            <w:rPr>
              <w:rFonts w:ascii="Times New Roman" w:eastAsiaTheme="minorEastAsia" w:hAnsi="Times New Roman"/>
              <w:i/>
              <w:color w:val="000000" w:themeColor="text1"/>
              <w:shd w:val="clear" w:color="auto" w:fill="FFFFFF"/>
            </w:rPr>
            <w:delText>P</w:delText>
          </w:r>
          <w:r w:rsidR="003E1D91" w:rsidRPr="00B675F5" w:rsidDel="00FB0ED8">
            <w:rPr>
              <w:rFonts w:ascii="Times New Roman" w:eastAsiaTheme="minorEastAsia" w:hAnsi="Times New Roman"/>
              <w:i/>
              <w:color w:val="000000" w:themeColor="text1"/>
              <w:shd w:val="clear" w:color="auto" w:fill="FFFFFF"/>
            </w:rPr>
            <w:delText>sychologist</w:delText>
          </w:r>
        </w:del>
      </w:ins>
      <w:del w:id="349" w:author="hongli" w:date="2019-06-19T10:10:00Z">
        <w:r w:rsidRPr="00B675F5" w:rsidDel="00FB0ED8">
          <w:rPr>
            <w:rFonts w:ascii="Times New Roman" w:eastAsiaTheme="minorEastAsia" w:hAnsi="Times New Roman"/>
            <w:i/>
            <w:color w:val="000000" w:themeColor="text1"/>
            <w:shd w:val="clear" w:color="auto" w:fill="FFFFFF"/>
          </w:rPr>
          <w:delText>, 44(3)</w:delText>
        </w:r>
        <w:r w:rsidRPr="00B675F5" w:rsidDel="00FB0ED8">
          <w:rPr>
            <w:rFonts w:ascii="Times New Roman" w:eastAsiaTheme="minorEastAsia" w:hAnsi="Times New Roman"/>
            <w:color w:val="000000" w:themeColor="text1"/>
            <w:shd w:val="clear" w:color="auto" w:fill="FFFFFF"/>
          </w:rPr>
          <w:delText>, 513-524.</w:delText>
        </w:r>
      </w:del>
    </w:p>
    <w:p w:rsidR="00BF6D53" w:rsidRPr="00B675F5" w:rsidDel="00FB0ED8" w:rsidRDefault="00BF6D53" w:rsidP="00BF6D53">
      <w:pPr>
        <w:widowControl w:val="0"/>
        <w:spacing w:after="0" w:line="240" w:lineRule="auto"/>
        <w:ind w:left="480" w:hanging="480"/>
        <w:jc w:val="both"/>
        <w:rPr>
          <w:del w:id="350" w:author="hongli" w:date="2019-06-19T10:10:00Z"/>
          <w:rFonts w:ascii="Times New Roman" w:eastAsiaTheme="minorEastAsia" w:hAnsi="Times New Roman"/>
          <w:color w:val="000000" w:themeColor="text1"/>
          <w:shd w:val="clear" w:color="auto" w:fill="FFFFFF"/>
        </w:rPr>
      </w:pPr>
      <w:del w:id="351" w:author="hongli" w:date="2019-06-19T10:10:00Z">
        <w:r w:rsidRPr="00B675F5" w:rsidDel="00FB0ED8">
          <w:rPr>
            <w:rFonts w:ascii="Times New Roman" w:eastAsiaTheme="minorEastAsia" w:hAnsi="Times New Roman"/>
            <w:color w:val="000000" w:themeColor="text1"/>
            <w:shd w:val="clear" w:color="auto" w:fill="FFFFFF"/>
          </w:rPr>
          <w:delText xml:space="preserve">Hobfoll, S. E.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1998</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Stress, culture, and community. </w:delText>
        </w:r>
        <w:r w:rsidRPr="00B675F5" w:rsidDel="00FB0ED8">
          <w:rPr>
            <w:rFonts w:ascii="Times New Roman" w:eastAsiaTheme="minorEastAsia" w:hAnsi="Times New Roman"/>
            <w:i/>
            <w:color w:val="000000" w:themeColor="text1"/>
            <w:shd w:val="clear" w:color="auto" w:fill="FFFFFF"/>
          </w:rPr>
          <w:delText>New York: Plenum</w:delText>
        </w:r>
        <w:r w:rsidRPr="00B675F5" w:rsidDel="00FB0ED8">
          <w:rPr>
            <w:rFonts w:ascii="Times New Roman" w:eastAsiaTheme="minorEastAsia" w:hAnsi="Times New Roman"/>
            <w:color w:val="000000" w:themeColor="text1"/>
            <w:shd w:val="clear" w:color="auto" w:fill="FFFFFF"/>
          </w:rPr>
          <w:delText>.</w:delText>
        </w:r>
      </w:del>
    </w:p>
    <w:p w:rsidR="00BF6D53" w:rsidRPr="00B675F5" w:rsidDel="00FB0ED8" w:rsidRDefault="00BF6D53" w:rsidP="00BF6D53">
      <w:pPr>
        <w:widowControl w:val="0"/>
        <w:spacing w:after="0" w:line="240" w:lineRule="auto"/>
        <w:ind w:left="480" w:hanging="480"/>
        <w:jc w:val="both"/>
        <w:rPr>
          <w:del w:id="352" w:author="hongli" w:date="2019-06-19T10:10:00Z"/>
          <w:rFonts w:ascii="Times New Roman" w:eastAsiaTheme="minorEastAsia" w:hAnsi="Times New Roman"/>
          <w:color w:val="000000" w:themeColor="text1"/>
          <w:shd w:val="clear" w:color="auto" w:fill="FFFFFF"/>
        </w:rPr>
      </w:pPr>
      <w:del w:id="353" w:author="hongli" w:date="2019-06-19T10:10:00Z">
        <w:r w:rsidRPr="00B675F5" w:rsidDel="00FB0ED8">
          <w:rPr>
            <w:rFonts w:ascii="Times New Roman" w:eastAsiaTheme="minorEastAsia" w:hAnsi="Times New Roman"/>
            <w:color w:val="000000" w:themeColor="text1"/>
            <w:shd w:val="clear" w:color="auto" w:fill="FFFFFF"/>
          </w:rPr>
          <w:delText xml:space="preserve">Hobfoll, S. E.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2002</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Social and psychological resources and adaptation. </w:delText>
        </w:r>
        <w:r w:rsidRPr="00B675F5" w:rsidDel="00FB0ED8">
          <w:rPr>
            <w:rFonts w:ascii="Times New Roman" w:eastAsiaTheme="minorEastAsia" w:hAnsi="Times New Roman"/>
            <w:i/>
            <w:color w:val="000000" w:themeColor="text1"/>
            <w:shd w:val="clear" w:color="auto" w:fill="FFFFFF"/>
          </w:rPr>
          <w:delText>Review of General Psychology, 6(4)</w:delText>
        </w:r>
        <w:r w:rsidRPr="00B675F5" w:rsidDel="00FB0ED8">
          <w:rPr>
            <w:rFonts w:ascii="Times New Roman" w:eastAsiaTheme="minorEastAsia" w:hAnsi="Times New Roman"/>
            <w:color w:val="000000" w:themeColor="text1"/>
            <w:shd w:val="clear" w:color="auto" w:fill="FFFFFF"/>
          </w:rPr>
          <w:delText>, 307-324.</w:delText>
        </w:r>
      </w:del>
    </w:p>
    <w:p w:rsidR="00BF6D53" w:rsidRPr="00B675F5" w:rsidDel="00FB0ED8" w:rsidRDefault="00BF6D53" w:rsidP="00BF6D53">
      <w:pPr>
        <w:widowControl w:val="0"/>
        <w:spacing w:after="0" w:line="240" w:lineRule="auto"/>
        <w:ind w:left="480" w:hanging="480"/>
        <w:jc w:val="both"/>
        <w:rPr>
          <w:del w:id="354" w:author="hongli" w:date="2019-06-19T10:10:00Z"/>
          <w:rFonts w:ascii="Times New Roman" w:eastAsiaTheme="minorEastAsia" w:hAnsi="Times New Roman"/>
          <w:color w:val="000000" w:themeColor="text1"/>
          <w:shd w:val="clear" w:color="auto" w:fill="FFFFFF"/>
        </w:rPr>
      </w:pPr>
      <w:del w:id="355" w:author="hongli" w:date="2019-06-19T10:10:00Z">
        <w:r w:rsidRPr="00B675F5" w:rsidDel="00FB0ED8">
          <w:rPr>
            <w:rFonts w:ascii="Times New Roman" w:eastAsiaTheme="minorEastAsia" w:hAnsi="Times New Roman"/>
            <w:color w:val="000000" w:themeColor="text1"/>
            <w:shd w:val="clear" w:color="auto" w:fill="FFFFFF"/>
          </w:rPr>
          <w:delText xml:space="preserve">Ilies, R., Dimotakis, N. and De Pater, I. E.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2010</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Psychological and physiological reactions to high workloads: implications for well-being. </w:delText>
        </w:r>
        <w:r w:rsidRPr="00B675F5" w:rsidDel="00FB0ED8">
          <w:rPr>
            <w:rFonts w:ascii="Times New Roman" w:eastAsiaTheme="minorEastAsia" w:hAnsi="Times New Roman"/>
            <w:i/>
            <w:color w:val="000000" w:themeColor="text1"/>
            <w:shd w:val="clear" w:color="auto" w:fill="FFFFFF"/>
          </w:rPr>
          <w:delText>Personnel Psychology, 63(2)</w:delText>
        </w:r>
        <w:r w:rsidRPr="00B675F5" w:rsidDel="00FB0ED8">
          <w:rPr>
            <w:rFonts w:ascii="Times New Roman" w:eastAsiaTheme="minorEastAsia" w:hAnsi="Times New Roman"/>
            <w:color w:val="000000" w:themeColor="text1"/>
            <w:shd w:val="clear" w:color="auto" w:fill="FFFFFF"/>
          </w:rPr>
          <w:delText>, 407</w:delText>
        </w:r>
        <w:r w:rsidRPr="00B675F5" w:rsidDel="00FB0ED8">
          <w:rPr>
            <w:rFonts w:ascii="Times New Roman" w:eastAsiaTheme="minorEastAsia" w:hAnsi="Times New Roman" w:hint="eastAsia"/>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36.</w:delText>
        </w:r>
      </w:del>
    </w:p>
    <w:p w:rsidR="00BF6D53" w:rsidDel="00FB0ED8" w:rsidRDefault="00BF6D53" w:rsidP="00BF6D53">
      <w:pPr>
        <w:widowControl w:val="0"/>
        <w:spacing w:after="0" w:line="240" w:lineRule="auto"/>
        <w:ind w:left="480" w:hanging="480"/>
        <w:jc w:val="both"/>
        <w:rPr>
          <w:del w:id="356" w:author="hongli" w:date="2019-06-19T10:10:00Z"/>
          <w:rFonts w:ascii="Times New Roman" w:eastAsiaTheme="minorEastAsia" w:hAnsi="Times New Roman"/>
          <w:color w:val="000000" w:themeColor="text1"/>
          <w:shd w:val="clear" w:color="auto" w:fill="FFFFFF"/>
        </w:rPr>
      </w:pPr>
      <w:del w:id="357" w:author="hongli" w:date="2019-06-19T10:10:00Z">
        <w:r w:rsidRPr="00B675F5" w:rsidDel="00FB0ED8">
          <w:rPr>
            <w:rFonts w:ascii="Times New Roman" w:eastAsiaTheme="minorEastAsia" w:hAnsi="Times New Roman"/>
            <w:color w:val="000000" w:themeColor="text1"/>
            <w:shd w:val="clear" w:color="auto" w:fill="FFFFFF"/>
          </w:rPr>
          <w:delText xml:space="preserve">Ito, J. K., &amp; Brotheridge, C. M.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2003</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Resources, coping strategies, and emotional exhaustion: A conservation of resources perspective. </w:delText>
        </w:r>
        <w:r w:rsidRPr="00B675F5" w:rsidDel="00FB0ED8">
          <w:rPr>
            <w:rFonts w:ascii="Times New Roman" w:eastAsiaTheme="minorEastAsia" w:hAnsi="Times New Roman"/>
            <w:i/>
            <w:color w:val="000000" w:themeColor="text1"/>
            <w:shd w:val="clear" w:color="auto" w:fill="FFFFFF"/>
          </w:rPr>
          <w:delText>Journal of Vocational Behavior, 63(3)</w:delText>
        </w:r>
        <w:r w:rsidRPr="00B675F5" w:rsidDel="00FB0ED8">
          <w:rPr>
            <w:rFonts w:ascii="Times New Roman" w:eastAsiaTheme="minorEastAsia" w:hAnsi="Times New Roman"/>
            <w:color w:val="000000" w:themeColor="text1"/>
            <w:shd w:val="clear" w:color="auto" w:fill="FFFFFF"/>
          </w:rPr>
          <w:delText>, 490-509.</w:delText>
        </w:r>
      </w:del>
    </w:p>
    <w:p w:rsidR="00BF6D53" w:rsidRPr="00B675F5" w:rsidDel="00FB0ED8" w:rsidRDefault="00BF6D53" w:rsidP="00BF6D53">
      <w:pPr>
        <w:spacing w:after="0" w:line="240" w:lineRule="auto"/>
        <w:ind w:left="480" w:hanging="480"/>
        <w:rPr>
          <w:del w:id="358" w:author="hongli" w:date="2019-06-19T10:10:00Z"/>
          <w:rFonts w:ascii="Times New Roman" w:hAnsi="Times New Roman"/>
          <w:color w:val="000000" w:themeColor="text1"/>
        </w:rPr>
      </w:pPr>
      <w:del w:id="359" w:author="hongli" w:date="2019-06-19T10:10:00Z">
        <w:r w:rsidRPr="00B675F5" w:rsidDel="00FB0ED8">
          <w:rPr>
            <w:rFonts w:ascii="Times New Roman" w:hAnsi="Times New Roman"/>
            <w:color w:val="000000" w:themeColor="text1"/>
            <w:shd w:val="clear" w:color="auto" w:fill="FFFFFF"/>
          </w:rPr>
          <w:delText xml:space="preserve">Kurland, N. B., &amp; Pelled, L. H.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2000</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Passing the word: Toward a model of gossip and power in the workplace.</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Academy of Management Review</w:delText>
        </w:r>
        <w:r w:rsidRPr="00B675F5" w:rsidDel="00FB0ED8">
          <w:rPr>
            <w:rFonts w:ascii="Times New Roman" w:hAnsi="Times New Roman"/>
            <w:color w:val="000000" w:themeColor="text1"/>
            <w:shd w:val="clear" w:color="auto" w:fill="FFFFFF"/>
          </w:rPr>
          <w:delText>,</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25</w:delText>
        </w:r>
        <w:r w:rsidRPr="00B675F5" w:rsidDel="00FB0ED8">
          <w:rPr>
            <w:rFonts w:ascii="Times New Roman" w:hAnsi="Times New Roman"/>
            <w:color w:val="000000" w:themeColor="text1"/>
            <w:shd w:val="clear" w:color="auto" w:fill="FFFFFF"/>
          </w:rPr>
          <w:delText>(2), 428-438.</w:delText>
        </w:r>
        <w:r w:rsidRPr="00B675F5" w:rsidDel="00FB0ED8">
          <w:rPr>
            <w:rFonts w:ascii="Times New Roman" w:hAnsi="Times New Roman"/>
            <w:color w:val="000000" w:themeColor="text1"/>
          </w:rPr>
          <w:delText xml:space="preserve"> </w:delText>
        </w:r>
      </w:del>
    </w:p>
    <w:p w:rsidR="00BF6D53" w:rsidDel="00FB0ED8" w:rsidRDefault="00BF6D53" w:rsidP="00BF6D53">
      <w:pPr>
        <w:widowControl w:val="0"/>
        <w:spacing w:after="0" w:line="240" w:lineRule="auto"/>
        <w:ind w:left="480" w:hanging="480"/>
        <w:jc w:val="both"/>
        <w:rPr>
          <w:del w:id="360" w:author="hongli" w:date="2019-06-19T10:10:00Z"/>
          <w:rFonts w:ascii="Times New Roman" w:eastAsiaTheme="minorEastAsia" w:hAnsi="Times New Roman"/>
          <w:color w:val="000000" w:themeColor="text1"/>
          <w:shd w:val="clear" w:color="auto" w:fill="FFFFFF"/>
          <w:lang w:val="de-DE"/>
        </w:rPr>
      </w:pPr>
      <w:del w:id="361" w:author="hongli" w:date="2019-06-19T10:10:00Z">
        <w:r w:rsidRPr="00B675F5" w:rsidDel="00FB0ED8">
          <w:rPr>
            <w:rFonts w:ascii="Times New Roman" w:eastAsiaTheme="minorEastAsia" w:hAnsi="Times New Roman"/>
            <w:color w:val="000000" w:themeColor="text1"/>
            <w:shd w:val="clear" w:color="auto" w:fill="FFFFFF"/>
          </w:rPr>
          <w:delText xml:space="preserve">Kurtessis, J. N., Eisenberger, R., Ford, M. T., Buffardi, L. C., Stewart, K. A., &amp; Adis, C. S.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2017</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Perceived organizational support: A meta-analytic evaluation of organizational support theory. </w:delText>
        </w:r>
        <w:r w:rsidRPr="00B675F5" w:rsidDel="00FB0ED8">
          <w:rPr>
            <w:rFonts w:ascii="Times New Roman" w:eastAsiaTheme="minorEastAsia" w:hAnsi="Times New Roman"/>
            <w:i/>
            <w:color w:val="000000" w:themeColor="text1"/>
            <w:shd w:val="clear" w:color="auto" w:fill="FFFFFF"/>
            <w:lang w:val="de-DE"/>
          </w:rPr>
          <w:delText>Journal of Management, 43(6)</w:delText>
        </w:r>
        <w:r w:rsidRPr="00B675F5" w:rsidDel="00FB0ED8">
          <w:rPr>
            <w:rFonts w:ascii="Times New Roman" w:eastAsiaTheme="minorEastAsia" w:hAnsi="Times New Roman"/>
            <w:color w:val="000000" w:themeColor="text1"/>
            <w:shd w:val="clear" w:color="auto" w:fill="FFFFFF"/>
            <w:lang w:val="de-DE"/>
          </w:rPr>
          <w:delText>, 1854-1884.</w:delText>
        </w:r>
      </w:del>
    </w:p>
    <w:p w:rsidR="00BF6D53" w:rsidDel="00FB0ED8" w:rsidRDefault="00BF6D53" w:rsidP="00BF6D53">
      <w:pPr>
        <w:spacing w:after="0" w:line="240" w:lineRule="auto"/>
        <w:ind w:left="480" w:hanging="480"/>
        <w:rPr>
          <w:del w:id="362" w:author="hongli" w:date="2019-06-19T10:10:00Z"/>
          <w:rFonts w:ascii="Times New Roman" w:hAnsi="Times New Roman"/>
          <w:color w:val="000000" w:themeColor="text1"/>
        </w:rPr>
      </w:pPr>
      <w:del w:id="363" w:author="hongli" w:date="2019-06-19T10:10:00Z">
        <w:r w:rsidRPr="00B836DB" w:rsidDel="00FB0ED8">
          <w:rPr>
            <w:rFonts w:ascii="Times New Roman" w:hAnsi="Times New Roman"/>
            <w:color w:val="000000" w:themeColor="text1"/>
          </w:rPr>
          <w:delText xml:space="preserve">Law, K. S., Wong, C. S., Yan, M., &amp; Huang, G. (2016). Asian researchers should be more critical: The example of testing mediators using time-lagged data. </w:delText>
        </w:r>
        <w:r w:rsidRPr="00B836DB" w:rsidDel="00FB0ED8">
          <w:rPr>
            <w:rFonts w:ascii="Times New Roman" w:hAnsi="Times New Roman"/>
            <w:i/>
            <w:color w:val="000000" w:themeColor="text1"/>
          </w:rPr>
          <w:delText>Asia Pacific Journal of Management, 33(2)</w:delText>
        </w:r>
        <w:r w:rsidRPr="00B836DB" w:rsidDel="00FB0ED8">
          <w:rPr>
            <w:rFonts w:ascii="Times New Roman" w:hAnsi="Times New Roman"/>
            <w:color w:val="000000" w:themeColor="text1"/>
          </w:rPr>
          <w:delText>, 319-341.</w:delText>
        </w:r>
      </w:del>
    </w:p>
    <w:p w:rsidR="00F0133A" w:rsidDel="00FB0ED8" w:rsidRDefault="00F0133A" w:rsidP="00BF6D53">
      <w:pPr>
        <w:spacing w:after="0" w:line="240" w:lineRule="auto"/>
        <w:ind w:left="480" w:hanging="480"/>
        <w:rPr>
          <w:del w:id="364" w:author="hongli" w:date="2019-06-19T10:10:00Z"/>
          <w:rFonts w:ascii="Times New Roman" w:hAnsi="Times New Roman"/>
          <w:color w:val="000000" w:themeColor="text1"/>
        </w:rPr>
      </w:pPr>
      <w:del w:id="365" w:author="hongli" w:date="2019-06-19T10:10:00Z">
        <w:r w:rsidRPr="00F0133A" w:rsidDel="00FB0ED8">
          <w:rPr>
            <w:rFonts w:ascii="Times New Roman" w:hAnsi="Times New Roman"/>
            <w:color w:val="000000" w:themeColor="text1"/>
          </w:rPr>
          <w:delText xml:space="preserve">Lam, C. F., Liang, J., Ashford, S. J., &amp; Lee, C. (2015). Job insecurity and organizational citizenship behavior: Exploring curvilinear and moderated relationships. </w:delText>
        </w:r>
        <w:r w:rsidRPr="00F0133A" w:rsidDel="00FB0ED8">
          <w:rPr>
            <w:rFonts w:ascii="Times New Roman" w:hAnsi="Times New Roman"/>
            <w:i/>
            <w:color w:val="000000" w:themeColor="text1"/>
          </w:rPr>
          <w:delText>Journal of Applied Psychology, 100(2)</w:delText>
        </w:r>
        <w:r w:rsidRPr="00F0133A" w:rsidDel="00FB0ED8">
          <w:rPr>
            <w:rFonts w:ascii="Times New Roman" w:hAnsi="Times New Roman"/>
            <w:color w:val="000000" w:themeColor="text1"/>
          </w:rPr>
          <w:delText>, 499-510.</w:delText>
        </w:r>
      </w:del>
    </w:p>
    <w:p w:rsidR="00BF6D53" w:rsidRPr="00B675F5" w:rsidDel="00FB0ED8" w:rsidRDefault="00BF6D53" w:rsidP="00BF6D53">
      <w:pPr>
        <w:widowControl w:val="0"/>
        <w:spacing w:after="0" w:line="240" w:lineRule="auto"/>
        <w:ind w:left="480" w:hanging="480"/>
        <w:jc w:val="both"/>
        <w:rPr>
          <w:del w:id="366" w:author="hongli" w:date="2019-06-19T10:10:00Z"/>
          <w:rFonts w:ascii="Times New Roman" w:eastAsiaTheme="minorEastAsia" w:hAnsi="Times New Roman"/>
          <w:color w:val="000000" w:themeColor="text1"/>
          <w:shd w:val="clear" w:color="auto" w:fill="FFFFFF"/>
          <w:lang w:val="de-DE"/>
        </w:rPr>
      </w:pPr>
      <w:del w:id="367" w:author="hongli" w:date="2019-06-19T10:10:00Z">
        <w:r w:rsidRPr="00B675F5" w:rsidDel="00FB0ED8">
          <w:rPr>
            <w:rFonts w:ascii="Times New Roman" w:eastAsiaTheme="minorEastAsia" w:hAnsi="Times New Roman"/>
            <w:color w:val="000000" w:themeColor="text1"/>
            <w:shd w:val="clear" w:color="auto" w:fill="FFFFFF"/>
            <w:lang w:val="de-DE"/>
          </w:rPr>
          <w:delText xml:space="preserve">Lam, L. W., Liu, Y., &amp; Loi, R. (2016). Looking intra-organizationally for identity cues: Whether perceived organizational support shapes employees’ organizational identification. </w:delText>
        </w:r>
        <w:r w:rsidRPr="00B675F5" w:rsidDel="00FB0ED8">
          <w:rPr>
            <w:rFonts w:ascii="Times New Roman" w:eastAsiaTheme="minorEastAsia" w:hAnsi="Times New Roman"/>
            <w:i/>
            <w:color w:val="000000" w:themeColor="text1"/>
            <w:shd w:val="clear" w:color="auto" w:fill="FFFFFF"/>
            <w:lang w:val="de-DE"/>
          </w:rPr>
          <w:delText>Human Relations</w:delText>
        </w:r>
        <w:r w:rsidRPr="00B675F5" w:rsidDel="00FB0ED8">
          <w:rPr>
            <w:rFonts w:ascii="Times New Roman" w:eastAsiaTheme="minorEastAsia" w:hAnsi="Times New Roman"/>
            <w:color w:val="000000" w:themeColor="text1"/>
            <w:shd w:val="clear" w:color="auto" w:fill="FFFFFF"/>
            <w:lang w:val="de-DE"/>
          </w:rPr>
          <w:delText xml:space="preserve">, </w:delText>
        </w:r>
        <w:r w:rsidRPr="00B675F5" w:rsidDel="00FB0ED8">
          <w:rPr>
            <w:rFonts w:ascii="Times New Roman" w:eastAsiaTheme="minorEastAsia" w:hAnsi="Times New Roman"/>
            <w:i/>
            <w:color w:val="000000" w:themeColor="text1"/>
            <w:shd w:val="clear" w:color="auto" w:fill="FFFFFF"/>
            <w:lang w:val="de-DE"/>
          </w:rPr>
          <w:delText>69(2)</w:delText>
        </w:r>
        <w:r w:rsidRPr="00B675F5" w:rsidDel="00FB0ED8">
          <w:rPr>
            <w:rFonts w:ascii="Times New Roman" w:eastAsiaTheme="minorEastAsia" w:hAnsi="Times New Roman"/>
            <w:color w:val="000000" w:themeColor="text1"/>
            <w:shd w:val="clear" w:color="auto" w:fill="FFFFFF"/>
            <w:lang w:val="de-DE"/>
          </w:rPr>
          <w:delText>, 345-367.</w:delText>
        </w:r>
      </w:del>
    </w:p>
    <w:p w:rsidR="00BF6D53" w:rsidDel="00FB0ED8" w:rsidRDefault="00BF6D53" w:rsidP="00BF6D53">
      <w:pPr>
        <w:widowControl w:val="0"/>
        <w:spacing w:after="0" w:line="240" w:lineRule="auto"/>
        <w:ind w:left="480" w:hanging="480"/>
        <w:jc w:val="both"/>
        <w:rPr>
          <w:del w:id="368" w:author="hongli" w:date="2019-06-19T10:10:00Z"/>
          <w:rFonts w:ascii="Times New Roman" w:eastAsiaTheme="minorEastAsia" w:hAnsi="Times New Roman"/>
          <w:color w:val="000000" w:themeColor="text1"/>
          <w:shd w:val="clear" w:color="auto" w:fill="FFFFFF"/>
        </w:rPr>
      </w:pPr>
      <w:del w:id="369" w:author="hongli" w:date="2019-06-19T10:10:00Z">
        <w:r w:rsidRPr="00B675F5" w:rsidDel="00FB0ED8">
          <w:rPr>
            <w:rFonts w:ascii="Times New Roman" w:eastAsiaTheme="minorEastAsia" w:hAnsi="Times New Roman"/>
            <w:color w:val="000000" w:themeColor="text1"/>
            <w:shd w:val="clear" w:color="auto" w:fill="FFFFFF"/>
          </w:rPr>
          <w:delText xml:space="preserve">Lambert, S. J.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2000</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Added benefits: The link between work-life benefits and organizational citizenship behaviors. </w:delText>
        </w:r>
        <w:r w:rsidRPr="00B675F5" w:rsidDel="00FB0ED8">
          <w:rPr>
            <w:rFonts w:ascii="Times New Roman" w:eastAsiaTheme="minorEastAsia" w:hAnsi="Times New Roman"/>
            <w:i/>
            <w:color w:val="000000" w:themeColor="text1"/>
            <w:shd w:val="clear" w:color="auto" w:fill="FFFFFF"/>
          </w:rPr>
          <w:delText>Academy of Management Journal, 43(5)</w:delText>
        </w:r>
        <w:r w:rsidRPr="00B675F5" w:rsidDel="00FB0ED8">
          <w:rPr>
            <w:rFonts w:ascii="Times New Roman" w:eastAsiaTheme="minorEastAsia" w:hAnsi="Times New Roman"/>
            <w:color w:val="000000" w:themeColor="text1"/>
            <w:shd w:val="clear" w:color="auto" w:fill="FFFFFF"/>
          </w:rPr>
          <w:delText>, 801-815.</w:delText>
        </w:r>
      </w:del>
    </w:p>
    <w:p w:rsidR="00BF6D53" w:rsidDel="00FB0ED8" w:rsidRDefault="00BF6D53" w:rsidP="00BF6D53">
      <w:pPr>
        <w:widowControl w:val="0"/>
        <w:spacing w:after="0" w:line="240" w:lineRule="auto"/>
        <w:ind w:left="480" w:hanging="480"/>
        <w:jc w:val="both"/>
        <w:rPr>
          <w:del w:id="370" w:author="hongli" w:date="2019-06-19T10:10:00Z"/>
          <w:rFonts w:ascii="Times New Roman" w:eastAsiaTheme="minorEastAsia" w:hAnsi="Times New Roman"/>
          <w:color w:val="000000" w:themeColor="text1"/>
          <w:shd w:val="clear" w:color="auto" w:fill="FFFFFF"/>
        </w:rPr>
      </w:pPr>
      <w:del w:id="371" w:author="hongli" w:date="2019-06-19T10:10:00Z">
        <w:r w:rsidRPr="00B675F5" w:rsidDel="00FB0ED8">
          <w:rPr>
            <w:rFonts w:ascii="Times New Roman" w:eastAsiaTheme="minorEastAsia" w:hAnsi="Times New Roman"/>
            <w:color w:val="000000" w:themeColor="text1"/>
            <w:shd w:val="clear" w:color="auto" w:fill="FFFFFF"/>
          </w:rPr>
          <w:delText xml:space="preserve">Li, N., Chiaburu, D. S., &amp; Kirkman, B. L.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2017</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Cross-level influences of empowering leadership on citizenship behavior: Organizational support climate as a double-edged sword. </w:delText>
        </w:r>
        <w:r w:rsidRPr="00B675F5" w:rsidDel="00FB0ED8">
          <w:rPr>
            <w:rFonts w:ascii="Times New Roman" w:eastAsiaTheme="minorEastAsia" w:hAnsi="Times New Roman"/>
            <w:i/>
            <w:color w:val="000000" w:themeColor="text1"/>
            <w:shd w:val="clear" w:color="auto" w:fill="FFFFFF"/>
          </w:rPr>
          <w:delText>Journal of Management, 43(4)</w:delText>
        </w:r>
        <w:r w:rsidRPr="00B675F5" w:rsidDel="00FB0ED8">
          <w:rPr>
            <w:rFonts w:ascii="Times New Roman" w:eastAsiaTheme="minorEastAsia" w:hAnsi="Times New Roman"/>
            <w:color w:val="000000" w:themeColor="text1"/>
            <w:shd w:val="clear" w:color="auto" w:fill="FFFFFF"/>
          </w:rPr>
          <w:delText>, 1076-1102.</w:delText>
        </w:r>
      </w:del>
    </w:p>
    <w:p w:rsidR="00BF6D53" w:rsidDel="00FB0ED8" w:rsidRDefault="00BF6D53" w:rsidP="00BF6D53">
      <w:pPr>
        <w:spacing w:after="0" w:line="240" w:lineRule="auto"/>
        <w:ind w:left="480" w:hanging="480"/>
        <w:rPr>
          <w:del w:id="372" w:author="hongli" w:date="2019-06-19T10:10:00Z"/>
          <w:rFonts w:ascii="Times New Roman" w:hAnsi="Times New Roman"/>
          <w:color w:val="000000" w:themeColor="text1"/>
        </w:rPr>
      </w:pPr>
      <w:del w:id="373" w:author="hongli" w:date="2019-06-19T10:10:00Z">
        <w:r w:rsidRPr="00B836DB" w:rsidDel="00FB0ED8">
          <w:rPr>
            <w:rFonts w:ascii="Times New Roman" w:hAnsi="Times New Roman"/>
            <w:color w:val="000000" w:themeColor="text1"/>
          </w:rPr>
          <w:delText xml:space="preserve">Lian, H., Brown, D. J., Ferris, D. L., Liang, L. H., Keeping, L. M., &amp; Morrison, R. (2014). Abusive supervision and retaliation: A self-control framework. </w:delText>
        </w:r>
        <w:r w:rsidRPr="00B836DB" w:rsidDel="00FB0ED8">
          <w:rPr>
            <w:rFonts w:ascii="Times New Roman" w:hAnsi="Times New Roman"/>
            <w:i/>
            <w:color w:val="000000" w:themeColor="text1"/>
          </w:rPr>
          <w:delText>Academy of Management Journal, 57(1)</w:delText>
        </w:r>
        <w:r w:rsidRPr="00B836DB" w:rsidDel="00FB0ED8">
          <w:rPr>
            <w:rFonts w:ascii="Times New Roman" w:hAnsi="Times New Roman"/>
            <w:color w:val="000000" w:themeColor="text1"/>
          </w:rPr>
          <w:delText>, 116-139.</w:delText>
        </w:r>
      </w:del>
    </w:p>
    <w:p w:rsidR="00C15DAB" w:rsidRPr="00B836DB" w:rsidDel="00FB0ED8" w:rsidRDefault="00C15DAB" w:rsidP="00BF6D53">
      <w:pPr>
        <w:spacing w:after="0" w:line="240" w:lineRule="auto"/>
        <w:ind w:left="480" w:hanging="480"/>
        <w:rPr>
          <w:del w:id="374" w:author="hongli" w:date="2019-06-19T10:10:00Z"/>
          <w:rFonts w:ascii="Times New Roman" w:hAnsi="Times New Roman"/>
          <w:color w:val="000000" w:themeColor="text1"/>
        </w:rPr>
      </w:pPr>
      <w:del w:id="375" w:author="hongli" w:date="2019-06-19T10:10:00Z">
        <w:r w:rsidRPr="00C15DAB" w:rsidDel="00FB0ED8">
          <w:rPr>
            <w:rFonts w:ascii="Times New Roman" w:hAnsi="Times New Roman"/>
            <w:color w:val="000000" w:themeColor="text1"/>
          </w:rPr>
          <w:delText xml:space="preserve">Liu, Y. (2009). Perceived organizational support and expatriate organizational citizenship behavior. </w:delText>
        </w:r>
        <w:r w:rsidRPr="00C15DAB" w:rsidDel="00FB0ED8">
          <w:rPr>
            <w:rFonts w:ascii="Times New Roman" w:hAnsi="Times New Roman"/>
            <w:i/>
            <w:color w:val="000000" w:themeColor="text1"/>
          </w:rPr>
          <w:delText>Personnel Review, 38(3)</w:delText>
        </w:r>
        <w:r w:rsidRPr="00C15DAB" w:rsidDel="00FB0ED8">
          <w:rPr>
            <w:rFonts w:ascii="Times New Roman" w:hAnsi="Times New Roman"/>
            <w:color w:val="000000" w:themeColor="text1"/>
          </w:rPr>
          <w:delText>, 307-319.</w:delText>
        </w:r>
      </w:del>
    </w:p>
    <w:p w:rsidR="00BF6D53" w:rsidDel="00FB0ED8" w:rsidRDefault="00BF6D53" w:rsidP="00BF6D53">
      <w:pPr>
        <w:widowControl w:val="0"/>
        <w:spacing w:after="0" w:line="240" w:lineRule="auto"/>
        <w:ind w:left="480" w:hanging="480"/>
        <w:jc w:val="both"/>
        <w:rPr>
          <w:del w:id="376" w:author="hongli" w:date="2019-06-19T10:10:00Z"/>
          <w:rFonts w:ascii="Times New Roman" w:eastAsiaTheme="minorEastAsia" w:hAnsi="Times New Roman"/>
          <w:color w:val="000000" w:themeColor="text1"/>
          <w:shd w:val="clear" w:color="auto" w:fill="FFFFFF"/>
        </w:rPr>
      </w:pPr>
      <w:del w:id="377" w:author="hongli" w:date="2019-06-19T10:10:00Z">
        <w:r w:rsidRPr="00B675F5" w:rsidDel="00FB0ED8">
          <w:rPr>
            <w:rFonts w:ascii="Times New Roman" w:eastAsiaTheme="minorEastAsia" w:hAnsi="Times New Roman"/>
            <w:color w:val="000000" w:themeColor="text1"/>
            <w:shd w:val="clear" w:color="auto" w:fill="FFFFFF"/>
          </w:rPr>
          <w:delText xml:space="preserve">Michelson, G., Van Iterson, A., &amp; Waddington, K.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2010</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Gossip in organizations: Contexts, consequences, and controversies. </w:delText>
        </w:r>
        <w:r w:rsidRPr="00B675F5" w:rsidDel="00FB0ED8">
          <w:rPr>
            <w:rFonts w:ascii="Times New Roman" w:eastAsiaTheme="minorEastAsia" w:hAnsi="Times New Roman"/>
            <w:i/>
            <w:color w:val="000000" w:themeColor="text1"/>
            <w:shd w:val="clear" w:color="auto" w:fill="FFFFFF"/>
          </w:rPr>
          <w:delText>Group &amp; Organization Management,</w:delText>
        </w:r>
        <w:r w:rsidRPr="00B675F5" w:rsidDel="00FB0ED8">
          <w:rPr>
            <w:rFonts w:eastAsiaTheme="minorEastAsia"/>
            <w:i/>
            <w:color w:val="000000" w:themeColor="text1"/>
          </w:rPr>
          <w:delText> </w:delText>
        </w:r>
        <w:r w:rsidRPr="00B675F5" w:rsidDel="00FB0ED8">
          <w:rPr>
            <w:rFonts w:ascii="Times New Roman" w:eastAsiaTheme="minorEastAsia" w:hAnsi="Times New Roman"/>
            <w:i/>
            <w:color w:val="000000" w:themeColor="text1"/>
            <w:shd w:val="clear" w:color="auto" w:fill="FFFFFF"/>
          </w:rPr>
          <w:delText>35(4)</w:delText>
        </w:r>
        <w:r w:rsidRPr="00B675F5" w:rsidDel="00FB0ED8">
          <w:rPr>
            <w:rFonts w:ascii="Times New Roman" w:eastAsiaTheme="minorEastAsia" w:hAnsi="Times New Roman"/>
            <w:color w:val="000000" w:themeColor="text1"/>
            <w:shd w:val="clear" w:color="auto" w:fill="FFFFFF"/>
          </w:rPr>
          <w:delText xml:space="preserve">, 371-390. </w:delText>
        </w:r>
      </w:del>
    </w:p>
    <w:p w:rsidR="00C15DAB" w:rsidDel="00FB0ED8" w:rsidRDefault="00C15DAB" w:rsidP="00BF6D53">
      <w:pPr>
        <w:widowControl w:val="0"/>
        <w:spacing w:after="0" w:line="240" w:lineRule="auto"/>
        <w:ind w:left="480" w:hanging="480"/>
        <w:jc w:val="both"/>
        <w:rPr>
          <w:del w:id="378" w:author="hongli" w:date="2019-06-19T10:10:00Z"/>
          <w:rFonts w:ascii="Times New Roman" w:eastAsiaTheme="minorEastAsia" w:hAnsi="Times New Roman"/>
          <w:color w:val="000000" w:themeColor="text1"/>
          <w:shd w:val="clear" w:color="auto" w:fill="FFFFFF"/>
        </w:rPr>
      </w:pPr>
      <w:del w:id="379" w:author="hongli" w:date="2019-06-19T10:10:00Z">
        <w:r w:rsidRPr="00C15DAB" w:rsidDel="00FB0ED8">
          <w:rPr>
            <w:rFonts w:ascii="Times New Roman" w:eastAsiaTheme="minorEastAsia" w:hAnsi="Times New Roman"/>
            <w:color w:val="000000" w:themeColor="text1"/>
            <w:shd w:val="clear" w:color="auto" w:fill="FFFFFF"/>
          </w:rPr>
          <w:delText xml:space="preserve">Newman, A., Thanacoody, R., &amp; Hui, W. (2011). The effects of perceived organizational support, perceived supervisor support and intra-organizational network resources on turnover intentions: a study of Chinese employees in multinational enterprises. </w:delText>
        </w:r>
        <w:r w:rsidRPr="00C15DAB" w:rsidDel="00FB0ED8">
          <w:rPr>
            <w:rFonts w:ascii="Times New Roman" w:eastAsiaTheme="minorEastAsia" w:hAnsi="Times New Roman"/>
            <w:i/>
            <w:color w:val="000000" w:themeColor="text1"/>
            <w:shd w:val="clear" w:color="auto" w:fill="FFFFFF"/>
          </w:rPr>
          <w:delText>Personnel Review, 41(1)</w:delText>
        </w:r>
        <w:r w:rsidRPr="00C15DAB" w:rsidDel="00FB0ED8">
          <w:rPr>
            <w:rFonts w:ascii="Times New Roman" w:eastAsiaTheme="minorEastAsia" w:hAnsi="Times New Roman"/>
            <w:color w:val="000000" w:themeColor="text1"/>
            <w:shd w:val="clear" w:color="auto" w:fill="FFFFFF"/>
          </w:rPr>
          <w:delText>, 56-72.</w:delText>
        </w:r>
      </w:del>
    </w:p>
    <w:p w:rsidR="00EC7F7D" w:rsidRPr="00B675F5" w:rsidDel="00FB0ED8" w:rsidRDefault="00EC7F7D" w:rsidP="00EC7F7D">
      <w:pPr>
        <w:widowControl w:val="0"/>
        <w:spacing w:after="0" w:line="240" w:lineRule="auto"/>
        <w:ind w:left="480" w:hanging="480"/>
        <w:jc w:val="both"/>
        <w:rPr>
          <w:del w:id="380" w:author="hongli" w:date="2019-06-19T10:10:00Z"/>
          <w:rFonts w:ascii="Times New Roman" w:eastAsiaTheme="minorEastAsia" w:hAnsi="Times New Roman"/>
          <w:color w:val="000000" w:themeColor="text1"/>
          <w:shd w:val="clear" w:color="auto" w:fill="FFFFFF"/>
        </w:rPr>
      </w:pPr>
      <w:del w:id="381" w:author="hongli" w:date="2019-06-19T10:10:00Z">
        <w:r w:rsidRPr="00EC7F7D" w:rsidDel="00FB0ED8">
          <w:rPr>
            <w:rFonts w:ascii="Times New Roman" w:eastAsiaTheme="minorEastAsia" w:hAnsi="Times New Roman"/>
            <w:color w:val="000000" w:themeColor="text1"/>
            <w:shd w:val="clear" w:color="auto" w:fill="FFFFFF"/>
          </w:rPr>
          <w:delText>Noon, M., &amp; Delbridge, R. (1993). News from behind my hand: Gossip in</w:delText>
        </w:r>
        <w:r w:rsidDel="00FB0ED8">
          <w:rPr>
            <w:rFonts w:ascii="Times New Roman" w:eastAsiaTheme="minorEastAsia" w:hAnsi="Times New Roman"/>
            <w:color w:val="000000" w:themeColor="text1"/>
            <w:shd w:val="clear" w:color="auto" w:fill="FFFFFF"/>
          </w:rPr>
          <w:delText xml:space="preserve"> </w:delText>
        </w:r>
        <w:r w:rsidRPr="00EC7F7D" w:rsidDel="00FB0ED8">
          <w:rPr>
            <w:rFonts w:ascii="Times New Roman" w:eastAsiaTheme="minorEastAsia" w:hAnsi="Times New Roman"/>
            <w:color w:val="000000" w:themeColor="text1"/>
            <w:shd w:val="clear" w:color="auto" w:fill="FFFFFF"/>
          </w:rPr>
          <w:delText>organizations. Organization studies</w:delText>
        </w:r>
      </w:del>
      <w:ins w:id="382" w:author="qihai" w:date="2019-06-16T23:12:00Z">
        <w:del w:id="383" w:author="hongli" w:date="2019-06-19T10:10:00Z">
          <w:r w:rsidR="003E1D91" w:rsidDel="00FB0ED8">
            <w:rPr>
              <w:rFonts w:ascii="Times New Roman" w:eastAsiaTheme="minorEastAsia" w:hAnsi="Times New Roman"/>
              <w:color w:val="000000" w:themeColor="text1"/>
              <w:shd w:val="clear" w:color="auto" w:fill="FFFFFF"/>
            </w:rPr>
            <w:delText>S</w:delText>
          </w:r>
          <w:r w:rsidR="003E1D91" w:rsidRPr="00EC7F7D" w:rsidDel="00FB0ED8">
            <w:rPr>
              <w:rFonts w:ascii="Times New Roman" w:eastAsiaTheme="minorEastAsia" w:hAnsi="Times New Roman"/>
              <w:color w:val="000000" w:themeColor="text1"/>
              <w:shd w:val="clear" w:color="auto" w:fill="FFFFFF"/>
            </w:rPr>
            <w:delText>tudies</w:delText>
          </w:r>
        </w:del>
      </w:ins>
      <w:del w:id="384" w:author="hongli" w:date="2019-06-19T10:10:00Z">
        <w:r w:rsidRPr="00EC7F7D" w:rsidDel="00FB0ED8">
          <w:rPr>
            <w:rFonts w:ascii="Times New Roman" w:eastAsiaTheme="minorEastAsia" w:hAnsi="Times New Roman"/>
            <w:color w:val="000000" w:themeColor="text1"/>
            <w:shd w:val="clear" w:color="auto" w:fill="FFFFFF"/>
          </w:rPr>
          <w:delText>, 14(1), 23-36.</w:delText>
        </w:r>
      </w:del>
    </w:p>
    <w:p w:rsidR="00BF6D53" w:rsidRPr="00B675F5" w:rsidDel="00FB0ED8" w:rsidRDefault="00BF6D53" w:rsidP="00BF6D53">
      <w:pPr>
        <w:widowControl w:val="0"/>
        <w:spacing w:after="0" w:line="240" w:lineRule="auto"/>
        <w:ind w:left="480" w:hanging="480"/>
        <w:jc w:val="both"/>
        <w:rPr>
          <w:del w:id="385" w:author="hongli" w:date="2019-06-19T10:10:00Z"/>
          <w:rFonts w:ascii="Times New Roman" w:eastAsiaTheme="minorEastAsia" w:hAnsi="Times New Roman"/>
          <w:color w:val="000000" w:themeColor="text1"/>
          <w:shd w:val="clear" w:color="auto" w:fill="FFFFFF"/>
        </w:rPr>
      </w:pPr>
      <w:del w:id="386" w:author="hongli" w:date="2019-06-19T10:10:00Z">
        <w:r w:rsidRPr="00B675F5" w:rsidDel="00FB0ED8">
          <w:rPr>
            <w:rFonts w:ascii="Times New Roman" w:eastAsiaTheme="minorEastAsia" w:hAnsi="Times New Roman"/>
            <w:color w:val="000000" w:themeColor="text1"/>
            <w:shd w:val="clear" w:color="auto" w:fill="FFFFFF"/>
          </w:rPr>
          <w:delText xml:space="preserve">Ng, T. W., &amp; Feldman, D. C.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2012</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Employee voice behavior: A meta-analytic test of the conservation of resources framework. </w:delText>
        </w:r>
        <w:r w:rsidRPr="00B675F5" w:rsidDel="00FB0ED8">
          <w:rPr>
            <w:rFonts w:ascii="Times New Roman" w:eastAsiaTheme="minorEastAsia" w:hAnsi="Times New Roman"/>
            <w:i/>
            <w:color w:val="000000" w:themeColor="text1"/>
            <w:shd w:val="clear" w:color="auto" w:fill="FFFFFF"/>
          </w:rPr>
          <w:delText>Journal of Organizational Behavior, 33(2)</w:delText>
        </w:r>
        <w:r w:rsidRPr="00B675F5" w:rsidDel="00FB0ED8">
          <w:rPr>
            <w:rFonts w:ascii="Times New Roman" w:eastAsiaTheme="minorEastAsia" w:hAnsi="Times New Roman"/>
            <w:color w:val="000000" w:themeColor="text1"/>
            <w:shd w:val="clear" w:color="auto" w:fill="FFFFFF"/>
          </w:rPr>
          <w:delText>, 216-234.</w:delText>
        </w:r>
      </w:del>
    </w:p>
    <w:p w:rsidR="00BF6D53" w:rsidRPr="00B675F5" w:rsidDel="00FB0ED8" w:rsidRDefault="00BF6D53" w:rsidP="00BF6D53">
      <w:pPr>
        <w:widowControl w:val="0"/>
        <w:spacing w:after="0" w:line="240" w:lineRule="auto"/>
        <w:ind w:left="480" w:hanging="480"/>
        <w:jc w:val="both"/>
        <w:rPr>
          <w:del w:id="387" w:author="hongli" w:date="2019-06-19T10:10:00Z"/>
          <w:rFonts w:ascii="Times New Roman" w:eastAsiaTheme="minorEastAsia" w:hAnsi="Times New Roman"/>
          <w:color w:val="000000" w:themeColor="text1"/>
          <w:shd w:val="clear" w:color="auto" w:fill="FFFFFF"/>
        </w:rPr>
      </w:pPr>
      <w:del w:id="388" w:author="hongli" w:date="2019-06-19T10:10:00Z">
        <w:r w:rsidRPr="00B675F5" w:rsidDel="00FB0ED8">
          <w:rPr>
            <w:rFonts w:ascii="Times New Roman" w:eastAsiaTheme="minorEastAsia" w:hAnsi="Times New Roman"/>
            <w:color w:val="000000" w:themeColor="text1"/>
            <w:shd w:val="clear" w:color="auto" w:fill="FFFFFF"/>
          </w:rPr>
          <w:delText xml:space="preserve">Parker, S. K., Bindl, U., &amp; Strauss.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2010</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Making things happen: A model of proactive motivation. </w:delText>
        </w:r>
        <w:r w:rsidRPr="00B675F5" w:rsidDel="00FB0ED8">
          <w:rPr>
            <w:rFonts w:ascii="Times New Roman" w:eastAsiaTheme="minorEastAsia" w:hAnsi="Times New Roman"/>
            <w:i/>
            <w:color w:val="000000" w:themeColor="text1"/>
            <w:shd w:val="clear" w:color="auto" w:fill="FFFFFF"/>
          </w:rPr>
          <w:delText>Journal of Management, 36(4)</w:delText>
        </w:r>
        <w:r w:rsidRPr="00B675F5" w:rsidDel="00FB0ED8">
          <w:rPr>
            <w:rFonts w:ascii="Times New Roman" w:eastAsiaTheme="minorEastAsia" w:hAnsi="Times New Roman"/>
            <w:color w:val="000000" w:themeColor="text1"/>
            <w:shd w:val="clear" w:color="auto" w:fill="FFFFFF"/>
          </w:rPr>
          <w:delText>, 827-856.</w:delText>
        </w:r>
      </w:del>
    </w:p>
    <w:p w:rsidR="00BF6D53" w:rsidDel="00FB0ED8" w:rsidRDefault="00BF6D53" w:rsidP="00BF6D53">
      <w:pPr>
        <w:widowControl w:val="0"/>
        <w:spacing w:after="0" w:line="240" w:lineRule="auto"/>
        <w:ind w:left="480" w:hanging="480"/>
        <w:jc w:val="both"/>
        <w:rPr>
          <w:del w:id="389" w:author="hongli" w:date="2019-06-19T10:10:00Z"/>
          <w:rFonts w:ascii="Times New Roman" w:eastAsiaTheme="minorEastAsia" w:hAnsi="Times New Roman"/>
          <w:color w:val="000000" w:themeColor="text1"/>
          <w:shd w:val="clear" w:color="auto" w:fill="FFFFFF"/>
        </w:rPr>
      </w:pPr>
      <w:del w:id="390" w:author="hongli" w:date="2019-06-19T10:10:00Z">
        <w:r w:rsidRPr="00B675F5" w:rsidDel="00FB0ED8">
          <w:rPr>
            <w:rFonts w:ascii="Times New Roman" w:eastAsiaTheme="minorEastAsia" w:hAnsi="Times New Roman"/>
            <w:color w:val="000000" w:themeColor="text1"/>
            <w:shd w:val="clear" w:color="auto" w:fill="FFFFFF"/>
          </w:rPr>
          <w:delText xml:space="preserve">Rhoades, L. and Eisenberger, R.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2002</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Perceived organizational support: a review of the literature. </w:delText>
        </w:r>
        <w:r w:rsidRPr="00B675F5" w:rsidDel="00FB0ED8">
          <w:rPr>
            <w:rFonts w:ascii="Times New Roman" w:eastAsiaTheme="minorEastAsia" w:hAnsi="Times New Roman"/>
            <w:i/>
            <w:color w:val="000000" w:themeColor="text1"/>
            <w:shd w:val="clear" w:color="auto" w:fill="FFFFFF"/>
          </w:rPr>
          <w:delText>Journal of Applied Psychology, 87(4)</w:delText>
        </w:r>
        <w:r w:rsidRPr="00B675F5" w:rsidDel="00FB0ED8">
          <w:rPr>
            <w:rFonts w:ascii="Times New Roman" w:eastAsiaTheme="minorEastAsia" w:hAnsi="Times New Roman"/>
            <w:color w:val="000000" w:themeColor="text1"/>
            <w:shd w:val="clear" w:color="auto" w:fill="FFFFFF"/>
          </w:rPr>
          <w:delText>, 698</w:delText>
        </w:r>
        <w:r w:rsidRPr="00B675F5" w:rsidDel="00FB0ED8">
          <w:rPr>
            <w:rFonts w:ascii="Times New Roman" w:eastAsiaTheme="minorEastAsia" w:hAnsi="Times New Roman" w:hint="eastAsia"/>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714.</w:delText>
        </w:r>
      </w:del>
    </w:p>
    <w:p w:rsidR="00DD3F98" w:rsidRPr="00B675F5" w:rsidDel="00FB0ED8" w:rsidRDefault="00DD3F98" w:rsidP="00BF6D53">
      <w:pPr>
        <w:widowControl w:val="0"/>
        <w:spacing w:after="0" w:line="240" w:lineRule="auto"/>
        <w:ind w:left="480" w:hanging="480"/>
        <w:jc w:val="both"/>
        <w:rPr>
          <w:del w:id="391" w:author="hongli" w:date="2019-06-19T10:10:00Z"/>
          <w:rFonts w:ascii="Times New Roman" w:eastAsiaTheme="minorEastAsia" w:hAnsi="Times New Roman"/>
          <w:color w:val="000000" w:themeColor="text1"/>
          <w:shd w:val="clear" w:color="auto" w:fill="FFFFFF"/>
        </w:rPr>
      </w:pPr>
      <w:del w:id="392" w:author="hongli" w:date="2019-06-19T10:10:00Z">
        <w:r w:rsidRPr="00DD3F98" w:rsidDel="00FB0ED8">
          <w:rPr>
            <w:rFonts w:ascii="Times New Roman" w:eastAsiaTheme="minorEastAsia" w:hAnsi="Times New Roman"/>
            <w:color w:val="000000" w:themeColor="text1"/>
            <w:shd w:val="clear" w:color="auto" w:fill="FFFFFF"/>
          </w:rPr>
          <w:delText xml:space="preserve">Seibert, S. E., Crant, J. M., &amp; Kraimer, M. L. (1999). Proactive personality and career success. </w:delText>
        </w:r>
        <w:r w:rsidRPr="00DD3F98" w:rsidDel="00FB0ED8">
          <w:rPr>
            <w:rFonts w:ascii="Times New Roman" w:eastAsiaTheme="minorEastAsia" w:hAnsi="Times New Roman"/>
            <w:i/>
            <w:color w:val="000000" w:themeColor="text1"/>
            <w:shd w:val="clear" w:color="auto" w:fill="FFFFFF"/>
          </w:rPr>
          <w:delText>Journal of Applied Psychology, 84(3)</w:delText>
        </w:r>
        <w:r w:rsidRPr="00DD3F98" w:rsidDel="00FB0ED8">
          <w:rPr>
            <w:rFonts w:ascii="Times New Roman" w:eastAsiaTheme="minorEastAsia" w:hAnsi="Times New Roman"/>
            <w:color w:val="000000" w:themeColor="text1"/>
            <w:shd w:val="clear" w:color="auto" w:fill="FFFFFF"/>
          </w:rPr>
          <w:delText>, 416</w:delText>
        </w:r>
        <w:r w:rsidDel="00FB0ED8">
          <w:rPr>
            <w:rFonts w:ascii="Times New Roman" w:eastAsiaTheme="minorEastAsia" w:hAnsi="Times New Roman"/>
            <w:color w:val="000000" w:themeColor="text1"/>
            <w:shd w:val="clear" w:color="auto" w:fill="FFFFFF"/>
          </w:rPr>
          <w:delText>-</w:delText>
        </w:r>
        <w:r w:rsidRPr="00DD3F98" w:rsidDel="00FB0ED8">
          <w:rPr>
            <w:rFonts w:ascii="Times New Roman" w:eastAsiaTheme="minorEastAsia" w:hAnsi="Times New Roman"/>
            <w:color w:val="000000" w:themeColor="text1"/>
            <w:shd w:val="clear" w:color="auto" w:fill="FFFFFF"/>
          </w:rPr>
          <w:delText>427.</w:delText>
        </w:r>
      </w:del>
    </w:p>
    <w:p w:rsidR="00BF6D53" w:rsidRPr="00B675F5" w:rsidDel="00FB0ED8" w:rsidRDefault="00BF6D53" w:rsidP="00BF6D53">
      <w:pPr>
        <w:widowControl w:val="0"/>
        <w:spacing w:after="0" w:line="240" w:lineRule="auto"/>
        <w:ind w:left="480" w:hanging="480"/>
        <w:jc w:val="both"/>
        <w:rPr>
          <w:del w:id="393" w:author="hongli" w:date="2019-06-19T10:10:00Z"/>
          <w:rFonts w:ascii="Times New Roman" w:eastAsiaTheme="minorEastAsia" w:hAnsi="Times New Roman"/>
          <w:color w:val="000000" w:themeColor="text1"/>
          <w:shd w:val="clear" w:color="auto" w:fill="FFFFFF"/>
        </w:rPr>
      </w:pPr>
      <w:del w:id="394" w:author="hongli" w:date="2019-06-19T10:10:00Z">
        <w:r w:rsidRPr="00B675F5" w:rsidDel="00FB0ED8">
          <w:rPr>
            <w:rFonts w:ascii="Times New Roman" w:eastAsiaTheme="minorEastAsia" w:hAnsi="Times New Roman" w:hint="eastAsia"/>
            <w:color w:val="000000" w:themeColor="text1"/>
            <w:shd w:val="clear" w:color="auto" w:fill="FFFFFF"/>
          </w:rPr>
          <w:delText xml:space="preserve">Scott, K. L., Zagenczyk, T. J., Schippers, M., Purvis, R. L., &amp; Cruz, K. S.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hint="eastAsia"/>
            <w:color w:val="000000" w:themeColor="text1"/>
            <w:shd w:val="clear" w:color="auto" w:fill="FFFFFF"/>
          </w:rPr>
          <w:delText>2014</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hint="eastAsia"/>
            <w:color w:val="000000" w:themeColor="text1"/>
            <w:shd w:val="clear" w:color="auto" w:fill="FFFFFF"/>
          </w:rPr>
          <w:delText xml:space="preserve">. Coworker exclusion and employee outcomes: An investigation of the moderating roles of perceived organizational and social support. </w:delText>
        </w:r>
        <w:r w:rsidRPr="00B675F5" w:rsidDel="00FB0ED8">
          <w:rPr>
            <w:rFonts w:ascii="Times New Roman" w:eastAsiaTheme="minorEastAsia" w:hAnsi="Times New Roman" w:hint="eastAsia"/>
            <w:i/>
            <w:color w:val="000000" w:themeColor="text1"/>
            <w:shd w:val="clear" w:color="auto" w:fill="FFFFFF"/>
          </w:rPr>
          <w:delText>Journal of Management Studies, 51</w:delText>
        </w:r>
        <w:r w:rsidRPr="00B675F5" w:rsidDel="00FB0ED8">
          <w:rPr>
            <w:rFonts w:ascii="Times New Roman" w:eastAsiaTheme="minorEastAsia" w:hAnsi="Times New Roman"/>
            <w:i/>
            <w:color w:val="000000" w:themeColor="text1"/>
            <w:shd w:val="clear" w:color="auto" w:fill="FFFFFF"/>
          </w:rPr>
          <w:delText>(8)</w:delText>
        </w:r>
        <w:r w:rsidRPr="00B675F5" w:rsidDel="00FB0ED8">
          <w:rPr>
            <w:rFonts w:ascii="Times New Roman" w:eastAsiaTheme="minorEastAsia" w:hAnsi="Times New Roman" w:hint="eastAsia"/>
            <w:color w:val="000000" w:themeColor="text1"/>
            <w:shd w:val="clear" w:color="auto" w:fill="FFFFFF"/>
          </w:rPr>
          <w:delText>, 12</w:delText>
        </w:r>
        <w:r w:rsidRPr="00B675F5" w:rsidDel="00FB0ED8">
          <w:rPr>
            <w:rFonts w:ascii="Times New Roman" w:eastAsiaTheme="minorEastAsia" w:hAnsi="Times New Roman"/>
            <w:color w:val="000000" w:themeColor="text1"/>
            <w:shd w:val="clear" w:color="auto" w:fill="FFFFFF"/>
          </w:rPr>
          <w:delText>35-1256.</w:delText>
        </w:r>
      </w:del>
    </w:p>
    <w:p w:rsidR="00BF6D53" w:rsidRPr="00B675F5" w:rsidDel="00FB0ED8" w:rsidRDefault="00BF6D53" w:rsidP="00BF6D53">
      <w:pPr>
        <w:widowControl w:val="0"/>
        <w:spacing w:after="0" w:line="240" w:lineRule="auto"/>
        <w:ind w:left="480" w:hanging="480"/>
        <w:jc w:val="both"/>
        <w:rPr>
          <w:del w:id="395" w:author="hongli" w:date="2019-06-19T10:10:00Z"/>
          <w:rFonts w:ascii="Times New Roman" w:eastAsiaTheme="minorEastAsia" w:hAnsi="Times New Roman"/>
          <w:color w:val="000000" w:themeColor="text1"/>
          <w:shd w:val="clear" w:color="auto" w:fill="FFFFFF"/>
        </w:rPr>
      </w:pPr>
      <w:del w:id="396" w:author="hongli" w:date="2019-06-19T10:10:00Z">
        <w:r w:rsidRPr="00B675F5" w:rsidDel="00FB0ED8">
          <w:rPr>
            <w:rFonts w:ascii="Times New Roman" w:eastAsiaTheme="minorEastAsia" w:hAnsi="Times New Roman"/>
            <w:color w:val="000000" w:themeColor="text1"/>
            <w:shd w:val="clear" w:color="auto" w:fill="FFFFFF"/>
          </w:rPr>
          <w:delText xml:space="preserve">Stamper, C. L., &amp; Johlke, M. C.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2003</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The impact of perceived organizational support on the relationship between boundary spanner role stress and work outcomes. </w:delText>
        </w:r>
        <w:r w:rsidRPr="00B675F5" w:rsidDel="00FB0ED8">
          <w:rPr>
            <w:rFonts w:ascii="Times New Roman" w:eastAsiaTheme="minorEastAsia" w:hAnsi="Times New Roman"/>
            <w:i/>
            <w:color w:val="000000" w:themeColor="text1"/>
            <w:shd w:val="clear" w:color="auto" w:fill="FFFFFF"/>
          </w:rPr>
          <w:delText>Journal of Management, 29(4)</w:delText>
        </w:r>
        <w:r w:rsidRPr="00B675F5" w:rsidDel="00FB0ED8">
          <w:rPr>
            <w:rFonts w:ascii="Times New Roman" w:eastAsiaTheme="minorEastAsia" w:hAnsi="Times New Roman"/>
            <w:color w:val="000000" w:themeColor="text1"/>
            <w:shd w:val="clear" w:color="auto" w:fill="FFFFFF"/>
          </w:rPr>
          <w:delText>, 569-588.</w:delText>
        </w:r>
      </w:del>
    </w:p>
    <w:p w:rsidR="00BF6D53" w:rsidDel="00FB0ED8" w:rsidRDefault="00BF6D53" w:rsidP="00BF6D53">
      <w:pPr>
        <w:spacing w:after="0" w:line="240" w:lineRule="auto"/>
        <w:ind w:left="480" w:hanging="480"/>
        <w:rPr>
          <w:del w:id="397" w:author="hongli" w:date="2019-06-19T10:10:00Z"/>
          <w:rFonts w:ascii="Times New Roman" w:hAnsi="Times New Roman"/>
          <w:color w:val="000000" w:themeColor="text1"/>
        </w:rPr>
      </w:pPr>
      <w:del w:id="398" w:author="hongli" w:date="2019-06-19T10:10:00Z">
        <w:r w:rsidRPr="00B675F5" w:rsidDel="00FB0ED8">
          <w:rPr>
            <w:rFonts w:ascii="Times New Roman" w:hAnsi="Times New Roman"/>
            <w:color w:val="000000" w:themeColor="text1"/>
            <w:shd w:val="clear" w:color="auto" w:fill="FFFFFF"/>
          </w:rPr>
          <w:delText xml:space="preserve">Tan, N., Yam, K. C., &amp; Nai, J.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2017</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January. Workplace Gossip Prevalence on Job Performance: The Mediating Role of Performance Pressure. In</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 xml:space="preserve">Academy of Management Proceedings </w:delText>
        </w:r>
        <w:r w:rsidRPr="00B675F5" w:rsidDel="00FB0ED8">
          <w:rPr>
            <w:rFonts w:ascii="Times New Roman" w:hAnsi="Times New Roman"/>
            <w:color w:val="000000" w:themeColor="text1"/>
            <w:shd w:val="clear" w:color="auto" w:fill="FFFFFF"/>
          </w:rPr>
          <w:delText>(Vol. 2017, No. 1, p. 15862). Academy of Management.</w:delText>
        </w:r>
        <w:r w:rsidRPr="00B675F5" w:rsidDel="00FB0ED8">
          <w:rPr>
            <w:rFonts w:ascii="Times New Roman" w:hAnsi="Times New Roman"/>
            <w:color w:val="000000" w:themeColor="text1"/>
          </w:rPr>
          <w:delText xml:space="preserve"> </w:delText>
        </w:r>
      </w:del>
    </w:p>
    <w:p w:rsidR="00BF6D53" w:rsidRPr="00AC60C0" w:rsidDel="00FB0ED8" w:rsidRDefault="00BF6D53" w:rsidP="00BF6D53">
      <w:pPr>
        <w:spacing w:after="0" w:line="240" w:lineRule="auto"/>
        <w:ind w:left="480" w:hanging="480"/>
        <w:rPr>
          <w:del w:id="399" w:author="hongli" w:date="2019-06-19T10:10:00Z"/>
          <w:rFonts w:ascii="Times New Roman" w:hAnsi="Times New Roman"/>
          <w:i/>
          <w:color w:val="000000" w:themeColor="text1"/>
        </w:rPr>
      </w:pPr>
      <w:del w:id="400" w:author="hongli" w:date="2019-06-19T10:10:00Z">
        <w:r w:rsidRPr="00AC60C0" w:rsidDel="00FB0ED8">
          <w:rPr>
            <w:rFonts w:ascii="Times New Roman" w:hAnsi="Times New Roman"/>
            <w:color w:val="000000" w:themeColor="text1"/>
          </w:rPr>
          <w:delText xml:space="preserve">Tepper, B. J. (2000). Consequences of abusive supervision. </w:delText>
        </w:r>
        <w:r w:rsidRPr="00AC60C0" w:rsidDel="00FB0ED8">
          <w:rPr>
            <w:rFonts w:ascii="Times New Roman" w:hAnsi="Times New Roman"/>
            <w:i/>
            <w:color w:val="000000" w:themeColor="text1"/>
          </w:rPr>
          <w:delText>Academy of management journal,</w:delText>
        </w:r>
      </w:del>
    </w:p>
    <w:p w:rsidR="00BF6D53" w:rsidDel="00FB0ED8" w:rsidRDefault="00BF6D53" w:rsidP="00BF6D53">
      <w:pPr>
        <w:spacing w:after="0" w:line="240" w:lineRule="auto"/>
        <w:ind w:leftChars="50" w:left="120" w:firstLineChars="150" w:firstLine="360"/>
        <w:rPr>
          <w:del w:id="401" w:author="hongli" w:date="2019-06-19T10:10:00Z"/>
          <w:rFonts w:ascii="Times New Roman" w:hAnsi="Times New Roman"/>
          <w:color w:val="000000" w:themeColor="text1"/>
        </w:rPr>
      </w:pPr>
      <w:del w:id="402" w:author="hongli" w:date="2019-06-19T10:10:00Z">
        <w:r w:rsidRPr="00AC60C0" w:rsidDel="00FB0ED8">
          <w:rPr>
            <w:rFonts w:ascii="Times New Roman" w:hAnsi="Times New Roman"/>
            <w:i/>
            <w:color w:val="000000" w:themeColor="text1"/>
          </w:rPr>
          <w:delText>43(2)</w:delText>
        </w:r>
        <w:r w:rsidRPr="00AC60C0" w:rsidDel="00FB0ED8">
          <w:rPr>
            <w:rFonts w:ascii="Times New Roman" w:hAnsi="Times New Roman"/>
            <w:color w:val="000000" w:themeColor="text1"/>
          </w:rPr>
          <w:delText>, 178-190.</w:delText>
        </w:r>
      </w:del>
    </w:p>
    <w:p w:rsidR="006F38AE" w:rsidRPr="00B675F5" w:rsidDel="00FB0ED8" w:rsidRDefault="006F38AE" w:rsidP="006F38AE">
      <w:pPr>
        <w:spacing w:after="0" w:line="240" w:lineRule="auto"/>
        <w:ind w:left="480" w:hangingChars="200" w:hanging="480"/>
        <w:rPr>
          <w:del w:id="403" w:author="hongli" w:date="2019-06-19T10:10:00Z"/>
          <w:rFonts w:ascii="Times New Roman" w:hAnsi="Times New Roman"/>
          <w:color w:val="000000" w:themeColor="text1"/>
        </w:rPr>
      </w:pPr>
      <w:del w:id="404" w:author="hongli" w:date="2019-06-19T10:10:00Z">
        <w:r w:rsidRPr="006F38AE" w:rsidDel="00FB0ED8">
          <w:rPr>
            <w:rFonts w:ascii="Times New Roman" w:hAnsi="Times New Roman"/>
            <w:color w:val="000000" w:themeColor="text1"/>
          </w:rPr>
          <w:delText>Waddington, K. (2005). Using diaries to explore the characteristics of work-related</w:delText>
        </w:r>
        <w:r w:rsidDel="00FB0ED8">
          <w:rPr>
            <w:rFonts w:ascii="Times New Roman" w:hAnsi="Times New Roman"/>
            <w:color w:val="000000" w:themeColor="text1"/>
          </w:rPr>
          <w:delText xml:space="preserve"> </w:delText>
        </w:r>
        <w:r w:rsidRPr="006F38AE" w:rsidDel="00FB0ED8">
          <w:rPr>
            <w:rFonts w:ascii="Times New Roman" w:hAnsi="Times New Roman"/>
            <w:color w:val="000000" w:themeColor="text1"/>
          </w:rPr>
          <w:delText>gossip: Methodological considerations from exploratory multimethod research.</w:delText>
        </w:r>
        <w:r w:rsidDel="00FB0ED8">
          <w:rPr>
            <w:rFonts w:ascii="Times New Roman" w:hAnsi="Times New Roman"/>
            <w:color w:val="000000" w:themeColor="text1"/>
          </w:rPr>
          <w:delText xml:space="preserve"> </w:delText>
        </w:r>
        <w:r w:rsidRPr="006F38AE" w:rsidDel="00FB0ED8">
          <w:rPr>
            <w:rFonts w:ascii="Times New Roman" w:hAnsi="Times New Roman"/>
            <w:i/>
            <w:color w:val="000000" w:themeColor="text1"/>
          </w:rPr>
          <w:delText>Journal of Occupational and Organizational Psychology, 78(2)</w:delText>
        </w:r>
        <w:r w:rsidRPr="006F38AE" w:rsidDel="00FB0ED8">
          <w:rPr>
            <w:rFonts w:ascii="Times New Roman" w:hAnsi="Times New Roman"/>
            <w:color w:val="000000" w:themeColor="text1"/>
          </w:rPr>
          <w:delText>, 221-236.</w:delText>
        </w:r>
      </w:del>
    </w:p>
    <w:p w:rsidR="00BF6D53" w:rsidRPr="00B675F5" w:rsidDel="00FB0ED8" w:rsidRDefault="00BF6D53" w:rsidP="00BF6D53">
      <w:pPr>
        <w:widowControl w:val="0"/>
        <w:spacing w:after="0" w:line="240" w:lineRule="auto"/>
        <w:ind w:left="480" w:hanging="480"/>
        <w:jc w:val="both"/>
        <w:rPr>
          <w:del w:id="405" w:author="hongli" w:date="2019-06-19T10:10:00Z"/>
          <w:rFonts w:ascii="Times New Roman" w:eastAsiaTheme="minorEastAsia" w:hAnsi="Times New Roman"/>
          <w:color w:val="000000" w:themeColor="text1"/>
          <w:shd w:val="clear" w:color="auto" w:fill="FFFFFF"/>
        </w:rPr>
      </w:pPr>
      <w:del w:id="406" w:author="hongli" w:date="2019-06-19T10:10:00Z">
        <w:r w:rsidRPr="00B675F5" w:rsidDel="00FB0ED8">
          <w:rPr>
            <w:rFonts w:ascii="Times New Roman" w:eastAsiaTheme="minorEastAsia" w:hAnsi="Times New Roman"/>
            <w:color w:val="000000" w:themeColor="text1"/>
            <w:shd w:val="clear" w:color="auto" w:fill="FFFFFF"/>
          </w:rPr>
          <w:delText xml:space="preserve">Wright, T. A., &amp; Hobfoll, S. E. </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2004</w:delText>
        </w:r>
        <w:r w:rsidDel="00FB0ED8">
          <w:rPr>
            <w:rFonts w:ascii="Times New Roman" w:eastAsiaTheme="minorEastAsia" w:hAnsi="Times New Roman"/>
            <w:color w:val="000000" w:themeColor="text1"/>
            <w:shd w:val="clear" w:color="auto" w:fill="FFFFFF"/>
          </w:rPr>
          <w:delText>)</w:delText>
        </w:r>
        <w:r w:rsidRPr="00B675F5" w:rsidDel="00FB0ED8">
          <w:rPr>
            <w:rFonts w:ascii="Times New Roman" w:eastAsiaTheme="minorEastAsia" w:hAnsi="Times New Roman"/>
            <w:color w:val="000000" w:themeColor="text1"/>
            <w:shd w:val="clear" w:color="auto" w:fill="FFFFFF"/>
          </w:rPr>
          <w:delText xml:space="preserve">. Commitment, psychological well-being and job performance: An examination of conservation of resources (COR) theory and job burnout. </w:delText>
        </w:r>
        <w:r w:rsidRPr="00B675F5" w:rsidDel="00FB0ED8">
          <w:rPr>
            <w:rFonts w:ascii="Times New Roman" w:eastAsiaTheme="minorEastAsia" w:hAnsi="Times New Roman"/>
            <w:i/>
            <w:color w:val="000000" w:themeColor="text1"/>
            <w:shd w:val="clear" w:color="auto" w:fill="FFFFFF"/>
          </w:rPr>
          <w:delText>Journal of Business and Management, 9(4)</w:delText>
        </w:r>
        <w:r w:rsidRPr="00B675F5" w:rsidDel="00FB0ED8">
          <w:rPr>
            <w:rFonts w:ascii="Times New Roman" w:eastAsiaTheme="minorEastAsia" w:hAnsi="Times New Roman"/>
            <w:color w:val="000000" w:themeColor="text1"/>
            <w:shd w:val="clear" w:color="auto" w:fill="FFFFFF"/>
          </w:rPr>
          <w:delText>, 389-406.</w:delText>
        </w:r>
      </w:del>
    </w:p>
    <w:p w:rsidR="00BF6D53" w:rsidDel="00FB0ED8" w:rsidRDefault="00BF6D53" w:rsidP="00BF6D53">
      <w:pPr>
        <w:spacing w:after="0" w:line="240" w:lineRule="auto"/>
        <w:ind w:left="480" w:hanging="480"/>
        <w:rPr>
          <w:del w:id="407" w:author="hongli" w:date="2019-06-19T10:10:00Z"/>
          <w:rFonts w:ascii="Times New Roman" w:hAnsi="Times New Roman"/>
          <w:color w:val="000000" w:themeColor="text1"/>
        </w:rPr>
      </w:pPr>
      <w:del w:id="408" w:author="hongli" w:date="2019-06-19T10:10:00Z">
        <w:r w:rsidRPr="00B675F5" w:rsidDel="00FB0ED8">
          <w:rPr>
            <w:rFonts w:ascii="Times New Roman" w:hAnsi="Times New Roman"/>
            <w:color w:val="000000" w:themeColor="text1"/>
            <w:shd w:val="clear" w:color="auto" w:fill="FFFFFF"/>
          </w:rPr>
          <w:delText xml:space="preserve">Wu, L. Z., Yim, F. H. K., Kwan, H. K., &amp; Zhang, X. </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2012</w:delText>
        </w:r>
        <w:r w:rsidDel="00FB0ED8">
          <w:rPr>
            <w:rFonts w:ascii="Times New Roman" w:hAnsi="Times New Roman"/>
            <w:color w:val="000000" w:themeColor="text1"/>
            <w:shd w:val="clear" w:color="auto" w:fill="FFFFFF"/>
          </w:rPr>
          <w:delText>)</w:delText>
        </w:r>
        <w:r w:rsidRPr="00B675F5" w:rsidDel="00FB0ED8">
          <w:rPr>
            <w:rFonts w:ascii="Times New Roman" w:hAnsi="Times New Roman"/>
            <w:color w:val="000000" w:themeColor="text1"/>
            <w:shd w:val="clear" w:color="auto" w:fill="FFFFFF"/>
          </w:rPr>
          <w:delText>. Coping with workplace ostracism: The roles of ingratiation and political skill in employee psychological distress.</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Journal of Management Studies</w:delText>
        </w:r>
        <w:r w:rsidRPr="00B675F5" w:rsidDel="00FB0ED8">
          <w:rPr>
            <w:rFonts w:ascii="Times New Roman" w:hAnsi="Times New Roman"/>
            <w:color w:val="000000" w:themeColor="text1"/>
            <w:shd w:val="clear" w:color="auto" w:fill="FFFFFF"/>
          </w:rPr>
          <w:delText>,</w:delText>
        </w:r>
        <w:r w:rsidRPr="00B675F5" w:rsidDel="00FB0ED8">
          <w:rPr>
            <w:rStyle w:val="apple-converted-space"/>
            <w:rFonts w:ascii="Times New Roman" w:hAnsi="Times New Roman"/>
            <w:color w:val="000000" w:themeColor="text1"/>
            <w:shd w:val="clear" w:color="auto" w:fill="FFFFFF"/>
          </w:rPr>
          <w:delText> </w:delText>
        </w:r>
        <w:r w:rsidRPr="00B675F5" w:rsidDel="00FB0ED8">
          <w:rPr>
            <w:rFonts w:ascii="Times New Roman" w:hAnsi="Times New Roman"/>
            <w:i/>
            <w:iCs/>
            <w:color w:val="000000" w:themeColor="text1"/>
            <w:shd w:val="clear" w:color="auto" w:fill="FFFFFF"/>
          </w:rPr>
          <w:delText>49</w:delText>
        </w:r>
        <w:r w:rsidRPr="00B675F5" w:rsidDel="00FB0ED8">
          <w:rPr>
            <w:rFonts w:ascii="Times New Roman" w:hAnsi="Times New Roman"/>
            <w:color w:val="000000" w:themeColor="text1"/>
            <w:shd w:val="clear" w:color="auto" w:fill="FFFFFF"/>
          </w:rPr>
          <w:delText>(1), 178-199.</w:delText>
        </w:r>
        <w:r w:rsidRPr="00B675F5" w:rsidDel="00FB0ED8">
          <w:rPr>
            <w:rFonts w:ascii="Times New Roman" w:hAnsi="Times New Roman"/>
            <w:color w:val="000000" w:themeColor="text1"/>
          </w:rPr>
          <w:delText xml:space="preserve"> </w:delText>
        </w:r>
      </w:del>
    </w:p>
    <w:p w:rsidR="00DD3F98" w:rsidDel="00FB0ED8" w:rsidRDefault="00DD3F98" w:rsidP="00BF6D53">
      <w:pPr>
        <w:spacing w:after="0" w:line="240" w:lineRule="auto"/>
        <w:ind w:left="480" w:hanging="480"/>
        <w:rPr>
          <w:del w:id="409" w:author="hongli" w:date="2019-06-19T10:10:00Z"/>
          <w:rFonts w:ascii="Times New Roman" w:hAnsi="Times New Roman"/>
          <w:color w:val="000000" w:themeColor="text1"/>
        </w:rPr>
      </w:pPr>
      <w:del w:id="410" w:author="hongli" w:date="2019-06-19T10:10:00Z">
        <w:r w:rsidRPr="00DD3F98" w:rsidDel="00FB0ED8">
          <w:rPr>
            <w:rFonts w:ascii="Times New Roman" w:hAnsi="Times New Roman"/>
            <w:color w:val="000000" w:themeColor="text1"/>
          </w:rPr>
          <w:delText xml:space="preserve">Wu, C. H., </w:delText>
        </w:r>
        <w:bookmarkStart w:id="411" w:name="_Hlk3649911"/>
        <w:r w:rsidRPr="00DD3F98" w:rsidDel="00FB0ED8">
          <w:rPr>
            <w:rFonts w:ascii="Times New Roman" w:hAnsi="Times New Roman"/>
            <w:color w:val="000000" w:themeColor="text1"/>
          </w:rPr>
          <w:delText>Liu, J., Kwan, H. K., &amp; Lee</w:delText>
        </w:r>
        <w:bookmarkEnd w:id="411"/>
        <w:r w:rsidRPr="00DD3F98" w:rsidDel="00FB0ED8">
          <w:rPr>
            <w:rFonts w:ascii="Times New Roman" w:hAnsi="Times New Roman"/>
            <w:color w:val="000000" w:themeColor="text1"/>
          </w:rPr>
          <w:delText xml:space="preserve">, C. </w:delText>
        </w:r>
        <w:r w:rsidDel="00FB0ED8">
          <w:rPr>
            <w:rFonts w:ascii="Times New Roman" w:hAnsi="Times New Roman"/>
            <w:color w:val="000000" w:themeColor="text1"/>
          </w:rPr>
          <w:delText>(</w:delText>
        </w:r>
        <w:r w:rsidRPr="00DD3F98" w:rsidDel="00FB0ED8">
          <w:rPr>
            <w:rFonts w:ascii="Times New Roman" w:hAnsi="Times New Roman"/>
            <w:color w:val="000000" w:themeColor="text1"/>
          </w:rPr>
          <w:delText>2016</w:delText>
        </w:r>
        <w:r w:rsidDel="00FB0ED8">
          <w:rPr>
            <w:rFonts w:ascii="Times New Roman" w:hAnsi="Times New Roman"/>
            <w:color w:val="000000" w:themeColor="text1"/>
          </w:rPr>
          <w:delText>)</w:delText>
        </w:r>
        <w:r w:rsidRPr="00DD3F98" w:rsidDel="00FB0ED8">
          <w:rPr>
            <w:rFonts w:ascii="Times New Roman" w:hAnsi="Times New Roman"/>
            <w:color w:val="000000" w:themeColor="text1"/>
          </w:rPr>
          <w:delText xml:space="preserve">. Why and when workplace ostracism inhibits organizational citizenship behaviors: An organizational identification perspective. </w:delText>
        </w:r>
        <w:r w:rsidRPr="00DD3F98" w:rsidDel="00FB0ED8">
          <w:rPr>
            <w:rFonts w:ascii="Times New Roman" w:hAnsi="Times New Roman"/>
            <w:i/>
            <w:color w:val="000000" w:themeColor="text1"/>
          </w:rPr>
          <w:delText>Journal of Applied Psychology, 101(3)</w:delText>
        </w:r>
        <w:r w:rsidDel="00FB0ED8">
          <w:rPr>
            <w:rFonts w:ascii="Times New Roman" w:hAnsi="Times New Roman"/>
            <w:color w:val="000000" w:themeColor="text1"/>
          </w:rPr>
          <w:delText>,</w:delText>
        </w:r>
        <w:r w:rsidRPr="00DD3F98" w:rsidDel="00FB0ED8">
          <w:rPr>
            <w:rFonts w:ascii="Times New Roman" w:hAnsi="Times New Roman"/>
            <w:color w:val="000000" w:themeColor="text1"/>
          </w:rPr>
          <w:delText xml:space="preserve"> 362-378.</w:delText>
        </w:r>
      </w:del>
    </w:p>
    <w:p w:rsidR="00027EA3" w:rsidRPr="00B675F5" w:rsidDel="00FB0ED8" w:rsidRDefault="00027EA3" w:rsidP="00BF6D53">
      <w:pPr>
        <w:spacing w:after="0" w:line="240" w:lineRule="auto"/>
        <w:ind w:left="480" w:hanging="480"/>
        <w:rPr>
          <w:del w:id="412" w:author="hongli" w:date="2019-06-19T10:10:00Z"/>
          <w:rFonts w:ascii="Times New Roman" w:hAnsi="Times New Roman"/>
          <w:color w:val="000000" w:themeColor="text1"/>
        </w:rPr>
      </w:pPr>
      <w:del w:id="413" w:author="hongli" w:date="2019-06-19T10:10:00Z">
        <w:r w:rsidRPr="00027EA3" w:rsidDel="00FB0ED8">
          <w:rPr>
            <w:rFonts w:ascii="Times New Roman" w:hAnsi="Times New Roman"/>
            <w:color w:val="000000" w:themeColor="text1"/>
          </w:rPr>
          <w:delText xml:space="preserve">Wu, L. Z., Birtch, T. A., Chiang, F. F. and Zhang, H. 2018b, Perceptions of negative workplace gossip: A self-consistency theory framework, </w:delText>
        </w:r>
        <w:r w:rsidRPr="00027EA3" w:rsidDel="00FB0ED8">
          <w:rPr>
            <w:rFonts w:ascii="Times New Roman" w:hAnsi="Times New Roman"/>
            <w:i/>
            <w:color w:val="000000" w:themeColor="text1"/>
          </w:rPr>
          <w:delText>Journal of Management, 44(5)</w:delText>
        </w:r>
        <w:r w:rsidDel="00FB0ED8">
          <w:rPr>
            <w:rFonts w:ascii="Times New Roman" w:hAnsi="Times New Roman" w:hint="eastAsia"/>
            <w:color w:val="000000" w:themeColor="text1"/>
          </w:rPr>
          <w:delText>，</w:delText>
        </w:r>
        <w:r w:rsidRPr="00027EA3" w:rsidDel="00FB0ED8">
          <w:rPr>
            <w:rFonts w:ascii="Times New Roman" w:hAnsi="Times New Roman"/>
            <w:color w:val="000000" w:themeColor="text1"/>
          </w:rPr>
          <w:delText>1873-1898.</w:delText>
        </w:r>
      </w:del>
    </w:p>
    <w:p w:rsidR="00875678" w:rsidRDefault="00BF6D53" w:rsidP="00BF6D53">
      <w:pPr>
        <w:widowControl w:val="0"/>
        <w:spacing w:after="0" w:line="240" w:lineRule="auto"/>
        <w:ind w:left="480" w:hanging="480"/>
        <w:jc w:val="both"/>
        <w:rPr>
          <w:ins w:id="414" w:author="hongli" w:date="2019-06-18T16:16:00Z"/>
          <w:rFonts w:ascii="Times New Roman" w:eastAsiaTheme="minorEastAsia" w:hAnsi="Times New Roman"/>
          <w:color w:val="000000" w:themeColor="text1"/>
          <w:shd w:val="clear" w:color="auto" w:fill="FFFFFF"/>
        </w:rPr>
      </w:pPr>
      <w:del w:id="415" w:author="hongli" w:date="2019-06-19T10:10:00Z">
        <w:r w:rsidRPr="00352C21" w:rsidDel="00FB0ED8">
          <w:rPr>
            <w:rFonts w:ascii="Times New Roman" w:eastAsiaTheme="minorEastAsia" w:hAnsi="Times New Roman"/>
            <w:color w:val="000000" w:themeColor="text1"/>
            <w:shd w:val="clear" w:color="auto" w:fill="FFFFFF"/>
          </w:rPr>
          <w:delText xml:space="preserve">Wu, X., Kwan, H. K., Wu, L. Z., &amp; Ma, J. (2018) The effect of workplace negative gossip on employee proactive behavior in China: The moderating role of traditionality. </w:delText>
        </w:r>
        <w:r w:rsidRPr="00352C21" w:rsidDel="00FB0ED8">
          <w:rPr>
            <w:rFonts w:ascii="Times New Roman" w:eastAsiaTheme="minorEastAsia" w:hAnsi="Times New Roman"/>
            <w:i/>
            <w:color w:val="000000" w:themeColor="text1"/>
            <w:shd w:val="clear" w:color="auto" w:fill="FFFFFF"/>
          </w:rPr>
          <w:delText>Journal of Business Ethics, 148(4)</w:delText>
        </w:r>
        <w:r w:rsidRPr="00352C21" w:rsidDel="00FB0ED8">
          <w:rPr>
            <w:rFonts w:ascii="Times New Roman" w:eastAsiaTheme="minorEastAsia" w:hAnsi="Times New Roman"/>
            <w:color w:val="000000" w:themeColor="text1"/>
            <w:shd w:val="clear" w:color="auto" w:fill="FFFFFF"/>
          </w:rPr>
          <w:delText xml:space="preserve">, 801-815. </w:delText>
        </w:r>
      </w:del>
    </w:p>
    <w:p w:rsidR="00875678" w:rsidRDefault="00875678" w:rsidP="00BF6D53">
      <w:pPr>
        <w:widowControl w:val="0"/>
        <w:spacing w:after="0" w:line="240" w:lineRule="auto"/>
        <w:ind w:left="480" w:hanging="480"/>
        <w:jc w:val="both"/>
        <w:rPr>
          <w:rFonts w:ascii="Times New Roman" w:eastAsiaTheme="minorEastAsia" w:hAnsi="Times New Roman"/>
          <w:color w:val="000000" w:themeColor="text1"/>
          <w:shd w:val="clear" w:color="auto" w:fill="FFFFFF"/>
        </w:rPr>
      </w:pPr>
    </w:p>
    <w:p w:rsidR="00136FE9" w:rsidRPr="00875678" w:rsidRDefault="00875678" w:rsidP="002C6B92">
      <w:pPr>
        <w:spacing w:line="480" w:lineRule="auto"/>
        <w:ind w:left="482" w:hangingChars="200" w:hanging="482"/>
        <w:rPr>
          <w:ins w:id="416" w:author="hongli" w:date="2019-06-18T16:15:00Z"/>
          <w:rFonts w:ascii="Times New Roman" w:hAnsi="Times New Roman"/>
          <w:b/>
          <w:color w:val="222222"/>
          <w:shd w:val="clear" w:color="auto" w:fill="FFFFFF"/>
          <w:rPrChange w:id="417" w:author="hongli" w:date="2019-06-18T16:16:00Z">
            <w:rPr>
              <w:ins w:id="418" w:author="hongli" w:date="2019-06-18T16:15:00Z"/>
              <w:rFonts w:ascii="Times New Roman" w:hAnsi="Times New Roman"/>
              <w:color w:val="222222"/>
              <w:shd w:val="clear" w:color="auto" w:fill="FFFFFF"/>
            </w:rPr>
          </w:rPrChange>
        </w:rPr>
      </w:pPr>
      <w:ins w:id="419" w:author="hongli" w:date="2019-06-18T16:16:00Z">
        <w:r w:rsidRPr="00875678">
          <w:rPr>
            <w:rFonts w:ascii="Times New Roman" w:hAnsi="Times New Roman"/>
            <w:b/>
            <w:color w:val="222222"/>
            <w:shd w:val="clear" w:color="auto" w:fill="FFFFFF"/>
            <w:rPrChange w:id="420" w:author="hongli" w:date="2019-06-18T16:16:00Z">
              <w:rPr>
                <w:rFonts w:ascii="Times New Roman" w:hAnsi="Times New Roman"/>
                <w:color w:val="222222"/>
                <w:shd w:val="clear" w:color="auto" w:fill="FFFFFF"/>
              </w:rPr>
            </w:rPrChange>
          </w:rPr>
          <w:t>Acknowledgments</w:t>
        </w:r>
      </w:ins>
    </w:p>
    <w:p w:rsidR="00000000" w:rsidRDefault="00875678">
      <w:pPr>
        <w:spacing w:after="0" w:line="480" w:lineRule="auto"/>
        <w:jc w:val="both"/>
        <w:rPr>
          <w:rFonts w:ascii="Times New Roman" w:hAnsi="Times New Roman"/>
          <w:color w:val="222222"/>
          <w:shd w:val="clear" w:color="auto" w:fill="FFFFFF"/>
        </w:rPr>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Change w:id="421" w:author="hongli" w:date="2019-06-18T16:16:00Z">
          <w:pPr>
            <w:spacing w:line="480" w:lineRule="auto"/>
            <w:ind w:left="480" w:hangingChars="200" w:hanging="480"/>
          </w:pPr>
        </w:pPrChange>
      </w:pPr>
      <w:ins w:id="422" w:author="hongli" w:date="2019-06-18T16:15:00Z">
        <w:r w:rsidRPr="00875678">
          <w:rPr>
            <w:rFonts w:ascii="Times New Roman" w:hAnsi="Times New Roman"/>
            <w:color w:val="222222"/>
            <w:shd w:val="clear" w:color="auto" w:fill="FFFFFF"/>
          </w:rPr>
          <w:t xml:space="preserve">This research was supported by the National Natural Science Foundation of China (grant nos. 71502042, </w:t>
        </w:r>
      </w:ins>
      <w:ins w:id="423" w:author="hongli" w:date="2019-06-18T16:17:00Z">
        <w:r w:rsidRPr="00875678">
          <w:rPr>
            <w:rFonts w:ascii="Times New Roman" w:hAnsi="Times New Roman"/>
            <w:color w:val="222222"/>
            <w:shd w:val="clear" w:color="auto" w:fill="FFFFFF"/>
          </w:rPr>
          <w:t>71872066</w:t>
        </w:r>
      </w:ins>
      <w:ins w:id="424" w:author="hongli" w:date="2019-06-18T16:15:00Z">
        <w:r w:rsidRPr="00875678">
          <w:rPr>
            <w:rFonts w:ascii="Times New Roman" w:hAnsi="Times New Roman"/>
            <w:color w:val="222222"/>
            <w:shd w:val="clear" w:color="auto" w:fill="FFFFFF"/>
          </w:rPr>
          <w:t>), the Project of Guangdong Provincial Humanities and Social Sciences Key Research Base (grant no. 18JD07), the Project of Guangdong University of</w:t>
        </w:r>
        <w:r w:rsidRPr="00875678">
          <w:rPr>
            <w:rFonts w:ascii="Times New Roman" w:hAnsi="Times New Roman" w:hint="eastAsia"/>
            <w:color w:val="222222"/>
            <w:shd w:val="clear" w:color="auto" w:fill="FFFFFF"/>
          </w:rPr>
          <w:t xml:space="preserve"> Foreign Studies National and Regional Research</w:t>
        </w:r>
        <w:r w:rsidRPr="00875678">
          <w:rPr>
            <w:rFonts w:ascii="Times New Roman" w:hAnsi="Times New Roman" w:hint="eastAsia"/>
            <w:color w:val="222222"/>
            <w:shd w:val="clear" w:color="auto" w:fill="FFFFFF"/>
          </w:rPr>
          <w:t>（</w:t>
        </w:r>
        <w:r w:rsidRPr="00875678">
          <w:rPr>
            <w:rFonts w:ascii="Times New Roman" w:hAnsi="Times New Roman" w:hint="eastAsia"/>
            <w:color w:val="222222"/>
            <w:shd w:val="clear" w:color="auto" w:fill="FFFFFF"/>
          </w:rPr>
          <w:t>grant no. 311-GK182017).</w:t>
        </w:r>
      </w:ins>
    </w:p>
    <w:p w:rsidR="00193E09" w:rsidRDefault="00193E09" w:rsidP="000B48DB">
      <w:pPr>
        <w:spacing w:after="0" w:line="240" w:lineRule="auto"/>
        <w:jc w:val="center"/>
        <w:rPr>
          <w:rFonts w:ascii="Times New Roman" w:hAnsi="Times New Roman"/>
          <w:b/>
          <w:sz w:val="21"/>
          <w:szCs w:val="21"/>
        </w:rPr>
      </w:pPr>
    </w:p>
    <w:p w:rsidR="00193E09" w:rsidRDefault="00193E09" w:rsidP="000B48DB">
      <w:pPr>
        <w:spacing w:after="0" w:line="240" w:lineRule="auto"/>
        <w:jc w:val="center"/>
        <w:rPr>
          <w:rFonts w:ascii="Times New Roman" w:hAnsi="Times New Roman"/>
          <w:b/>
          <w:sz w:val="21"/>
          <w:szCs w:val="21"/>
        </w:rPr>
      </w:pPr>
    </w:p>
    <w:p w:rsidR="00193E09" w:rsidRDefault="00193E09" w:rsidP="00193E09">
      <w:pPr>
        <w:widowControl w:val="0"/>
        <w:ind w:firstLineChars="150" w:firstLine="360"/>
        <w:jc w:val="center"/>
        <w:rPr>
          <w:rFonts w:ascii="Times New Roman" w:eastAsiaTheme="minorEastAsia" w:hAnsi="Times New Roman"/>
          <w:b/>
          <w:color w:val="000000" w:themeColor="text1"/>
          <w:sz w:val="21"/>
          <w:szCs w:val="22"/>
        </w:rPr>
      </w:pPr>
      <w:r>
        <w:rPr>
          <w:noProof/>
          <w:lang w:val="en-GB" w:eastAsia="en-GB"/>
        </w:rPr>
        <w:drawing>
          <wp:inline distT="0" distB="0" distL="0" distR="0">
            <wp:extent cx="4318000" cy="231782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345990" cy="2332854"/>
                    </a:xfrm>
                    <a:prstGeom prst="rect">
                      <a:avLst/>
                    </a:prstGeom>
                  </pic:spPr>
                </pic:pic>
              </a:graphicData>
            </a:graphic>
          </wp:inline>
        </w:drawing>
      </w:r>
    </w:p>
    <w:p w:rsidR="00193E09" w:rsidRDefault="00193E09" w:rsidP="00193E09">
      <w:pPr>
        <w:widowControl w:val="0"/>
        <w:ind w:firstLineChars="150" w:firstLine="316"/>
        <w:jc w:val="center"/>
        <w:rPr>
          <w:rFonts w:ascii="Times New Roman" w:eastAsiaTheme="minorEastAsia" w:hAnsi="Times New Roman"/>
          <w:b/>
          <w:color w:val="000000" w:themeColor="text1"/>
          <w:sz w:val="21"/>
          <w:szCs w:val="22"/>
        </w:rPr>
      </w:pPr>
    </w:p>
    <w:p w:rsidR="00193E09" w:rsidRDefault="00193E09" w:rsidP="00193E09">
      <w:pPr>
        <w:widowControl w:val="0"/>
        <w:ind w:firstLineChars="150" w:firstLine="316"/>
        <w:jc w:val="center"/>
        <w:rPr>
          <w:rFonts w:ascii="Times New Roman" w:eastAsiaTheme="minorEastAsia" w:hAnsi="Times New Roman"/>
          <w:color w:val="000000" w:themeColor="text1"/>
          <w:sz w:val="21"/>
          <w:szCs w:val="22"/>
        </w:rPr>
      </w:pPr>
      <w:r w:rsidRPr="00315E22">
        <w:rPr>
          <w:rFonts w:ascii="Times New Roman" w:eastAsiaTheme="minorEastAsia" w:hAnsi="Times New Roman"/>
          <w:b/>
          <w:color w:val="000000" w:themeColor="text1"/>
          <w:sz w:val="21"/>
          <w:szCs w:val="22"/>
        </w:rPr>
        <w:t>Figure 1</w:t>
      </w:r>
      <w:ins w:id="425" w:author="hongli" w:date="2019-06-18T16:26:00Z">
        <w:r w:rsidR="00A60805">
          <w:rPr>
            <w:rFonts w:ascii="Times New Roman" w:eastAsiaTheme="minorEastAsia" w:hAnsi="Times New Roman"/>
            <w:b/>
            <w:color w:val="000000" w:themeColor="text1"/>
            <w:sz w:val="21"/>
            <w:szCs w:val="22"/>
          </w:rPr>
          <w:t xml:space="preserve"> </w:t>
        </w:r>
      </w:ins>
      <w:del w:id="426" w:author="hongli" w:date="2019-06-18T16:26:00Z">
        <w:r w:rsidDel="00A60805">
          <w:rPr>
            <w:rFonts w:ascii="Times New Roman" w:eastAsiaTheme="minorEastAsia" w:hAnsi="Times New Roman"/>
            <w:b/>
            <w:color w:val="000000" w:themeColor="text1"/>
            <w:sz w:val="21"/>
            <w:szCs w:val="22"/>
          </w:rPr>
          <w:delText xml:space="preserve">. </w:delText>
        </w:r>
      </w:del>
      <w:r w:rsidRPr="007007D8">
        <w:rPr>
          <w:rFonts w:ascii="Times New Roman" w:eastAsiaTheme="minorEastAsia" w:hAnsi="Times New Roman"/>
          <w:color w:val="000000" w:themeColor="text1"/>
          <w:sz w:val="21"/>
          <w:szCs w:val="22"/>
        </w:rPr>
        <w:t>Hypothesized model</w:t>
      </w: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Default="003067CC" w:rsidP="00193E09">
      <w:pPr>
        <w:widowControl w:val="0"/>
        <w:ind w:firstLineChars="150" w:firstLine="315"/>
        <w:jc w:val="center"/>
        <w:rPr>
          <w:rFonts w:ascii="Times New Roman" w:eastAsiaTheme="minorEastAsia" w:hAnsi="Times New Roman"/>
          <w:color w:val="000000" w:themeColor="text1"/>
          <w:sz w:val="21"/>
          <w:szCs w:val="22"/>
        </w:rPr>
      </w:pPr>
    </w:p>
    <w:p w:rsidR="003067CC" w:rsidRPr="00315E22" w:rsidRDefault="003067CC" w:rsidP="00193E09">
      <w:pPr>
        <w:widowControl w:val="0"/>
        <w:ind w:firstLineChars="150" w:firstLine="316"/>
        <w:jc w:val="center"/>
        <w:rPr>
          <w:rFonts w:ascii="Times New Roman" w:eastAsiaTheme="minorEastAsia" w:hAnsi="Times New Roman"/>
          <w:b/>
          <w:color w:val="000000" w:themeColor="text1"/>
          <w:sz w:val="21"/>
          <w:szCs w:val="22"/>
        </w:rPr>
      </w:pPr>
    </w:p>
    <w:p w:rsidR="00193E09" w:rsidRDefault="00193E09" w:rsidP="000B48DB">
      <w:pPr>
        <w:spacing w:after="0" w:line="240" w:lineRule="auto"/>
        <w:jc w:val="center"/>
        <w:rPr>
          <w:rFonts w:ascii="Times New Roman" w:hAnsi="Times New Roman"/>
          <w:b/>
          <w:sz w:val="21"/>
          <w:szCs w:val="21"/>
        </w:rPr>
      </w:pPr>
    </w:p>
    <w:p w:rsidR="00193E09" w:rsidRDefault="00193E09" w:rsidP="000B48DB">
      <w:pPr>
        <w:spacing w:after="0" w:line="240" w:lineRule="auto"/>
        <w:jc w:val="center"/>
        <w:rPr>
          <w:rFonts w:ascii="Times New Roman" w:hAnsi="Times New Roman"/>
          <w:b/>
          <w:sz w:val="21"/>
          <w:szCs w:val="21"/>
        </w:rPr>
      </w:pPr>
    </w:p>
    <w:p w:rsidR="000B48DB" w:rsidRDefault="000B48DB" w:rsidP="000B48DB">
      <w:pPr>
        <w:spacing w:after="0" w:line="240" w:lineRule="auto"/>
        <w:jc w:val="center"/>
        <w:rPr>
          <w:rFonts w:ascii="Times New Roman" w:hAnsi="Times New Roman"/>
          <w:sz w:val="21"/>
          <w:szCs w:val="21"/>
        </w:rPr>
      </w:pPr>
      <w:r w:rsidRPr="00C151C1">
        <w:rPr>
          <w:rFonts w:ascii="Times New Roman" w:hAnsi="Times New Roman"/>
          <w:b/>
          <w:sz w:val="21"/>
          <w:szCs w:val="21"/>
        </w:rPr>
        <w:t>Table 1</w:t>
      </w:r>
      <w:r w:rsidRPr="00C151C1">
        <w:rPr>
          <w:rFonts w:ascii="Times New Roman" w:hAnsi="Times New Roman"/>
          <w:sz w:val="21"/>
          <w:szCs w:val="21"/>
        </w:rPr>
        <w:t xml:space="preserve"> Model fit results for confirmatory factor analyses</w:t>
      </w:r>
    </w:p>
    <w:p w:rsidR="000B48DB" w:rsidRPr="00315E22" w:rsidRDefault="000B48DB" w:rsidP="000B48DB">
      <w:pPr>
        <w:spacing w:after="0" w:line="240" w:lineRule="auto"/>
        <w:jc w:val="center"/>
        <w:rPr>
          <w:rFonts w:ascii="Times New Roman" w:hAnsi="Times New Roman"/>
          <w:sz w:val="21"/>
          <w:szCs w:val="21"/>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2593"/>
        <w:gridCol w:w="704"/>
        <w:gridCol w:w="436"/>
        <w:gridCol w:w="916"/>
        <w:gridCol w:w="733"/>
        <w:gridCol w:w="633"/>
        <w:gridCol w:w="479"/>
        <w:gridCol w:w="479"/>
      </w:tblGrid>
      <w:tr w:rsidR="00867A59" w:rsidRPr="005A76CB" w:rsidTr="00E94ED8">
        <w:trPr>
          <w:trHeight w:val="299"/>
          <w:jc w:val="center"/>
        </w:trPr>
        <w:tc>
          <w:tcPr>
            <w:tcW w:w="0" w:type="auto"/>
            <w:tcBorders>
              <w:top w:val="single" w:sz="8" w:space="0" w:color="auto"/>
              <w:bottom w:val="single" w:sz="8" w:space="0" w:color="auto"/>
            </w:tcBorders>
          </w:tcPr>
          <w:p w:rsidR="00867A59" w:rsidRPr="005A76CB" w:rsidRDefault="00867A59" w:rsidP="00AE33A7">
            <w:pPr>
              <w:spacing w:line="240" w:lineRule="auto"/>
              <w:ind w:firstLine="360"/>
              <w:jc w:val="center"/>
              <w:rPr>
                <w:rFonts w:ascii="Times New Roman" w:hAnsi="Times New Roman"/>
                <w:sz w:val="15"/>
                <w:szCs w:val="15"/>
              </w:rPr>
            </w:pPr>
            <w:r w:rsidRPr="005A76CB">
              <w:rPr>
                <w:rFonts w:ascii="Times New Roman" w:hAnsi="Times New Roman"/>
                <w:sz w:val="15"/>
                <w:szCs w:val="15"/>
              </w:rPr>
              <w:t>Model</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sz w:val="15"/>
                <w:szCs w:val="15"/>
              </w:rPr>
            </w:pPr>
            <w:r w:rsidRPr="005A76CB">
              <w:rPr>
                <w:rFonts w:ascii="Times New Roman" w:hAnsi="Times New Roman"/>
                <w:color w:val="000000" w:themeColor="text1"/>
                <w:sz w:val="15"/>
                <w:szCs w:val="15"/>
              </w:rPr>
              <w:t>χ</w:t>
            </w:r>
            <w:r w:rsidRPr="005A76CB">
              <w:rPr>
                <w:rFonts w:ascii="Times New Roman" w:hAnsi="Times New Roman"/>
                <w:color w:val="000000" w:themeColor="text1"/>
                <w:sz w:val="15"/>
                <w:szCs w:val="15"/>
                <w:vertAlign w:val="superscript"/>
              </w:rPr>
              <w:t>2</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i/>
                <w:iCs/>
                <w:sz w:val="15"/>
                <w:szCs w:val="15"/>
              </w:rPr>
            </w:pPr>
            <w:r w:rsidRPr="005A76CB">
              <w:rPr>
                <w:rFonts w:ascii="Times New Roman" w:hAnsi="Times New Roman"/>
                <w:i/>
                <w:iCs/>
                <w:sz w:val="15"/>
                <w:szCs w:val="15"/>
              </w:rPr>
              <w:t>df</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kern w:val="0"/>
                <w:sz w:val="15"/>
                <w:szCs w:val="15"/>
              </w:rPr>
            </w:pPr>
            <w:r w:rsidRPr="005A76CB">
              <w:rPr>
                <w:rFonts w:ascii="Times New Roman" w:hAnsi="Times New Roman"/>
                <w:i/>
                <w:color w:val="000000" w:themeColor="text1"/>
                <w:sz w:val="15"/>
                <w:szCs w:val="15"/>
              </w:rPr>
              <w:t>Δ</w:t>
            </w:r>
            <w:r w:rsidRPr="005A76CB">
              <w:rPr>
                <w:rFonts w:ascii="Times New Roman" w:hAnsi="Times New Roman"/>
                <w:color w:val="000000" w:themeColor="text1"/>
                <w:sz w:val="15"/>
                <w:szCs w:val="15"/>
              </w:rPr>
              <w:t>χ</w:t>
            </w:r>
            <w:r w:rsidRPr="005A76CB">
              <w:rPr>
                <w:rFonts w:ascii="Times New Roman" w:hAnsi="Times New Roman"/>
                <w:color w:val="000000" w:themeColor="text1"/>
                <w:sz w:val="15"/>
                <w:szCs w:val="15"/>
                <w:vertAlign w:val="superscript"/>
              </w:rPr>
              <w:t>2</w:t>
            </w:r>
            <w:r w:rsidRPr="005A76CB">
              <w:rPr>
                <w:rFonts w:ascii="Times New Roman" w:hAnsi="Times New Roman"/>
                <w:i/>
                <w:color w:val="000000" w:themeColor="text1"/>
                <w:sz w:val="15"/>
                <w:szCs w:val="15"/>
              </w:rPr>
              <w:t xml:space="preserve"> (Δdf)</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kern w:val="0"/>
                <w:sz w:val="15"/>
                <w:szCs w:val="15"/>
              </w:rPr>
            </w:pPr>
            <w:r w:rsidRPr="005A76CB">
              <w:rPr>
                <w:rFonts w:ascii="Times New Roman" w:hAnsi="Times New Roman"/>
                <w:kern w:val="0"/>
                <w:sz w:val="15"/>
                <w:szCs w:val="15"/>
              </w:rPr>
              <w:t>RMSEA</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kern w:val="0"/>
                <w:sz w:val="15"/>
                <w:szCs w:val="15"/>
              </w:rPr>
            </w:pPr>
            <w:r>
              <w:rPr>
                <w:rFonts w:ascii="Times New Roman" w:hAnsi="Times New Roman" w:hint="eastAsia"/>
                <w:kern w:val="0"/>
                <w:sz w:val="15"/>
                <w:szCs w:val="15"/>
              </w:rPr>
              <w:t>S</w:t>
            </w:r>
            <w:r>
              <w:rPr>
                <w:rFonts w:ascii="Times New Roman" w:hAnsi="Times New Roman"/>
                <w:kern w:val="0"/>
                <w:sz w:val="15"/>
                <w:szCs w:val="15"/>
              </w:rPr>
              <w:t>RMR</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kern w:val="0"/>
                <w:sz w:val="15"/>
                <w:szCs w:val="15"/>
              </w:rPr>
            </w:pPr>
            <w:r w:rsidRPr="005A76CB">
              <w:rPr>
                <w:rFonts w:ascii="Times New Roman" w:hAnsi="Times New Roman"/>
                <w:kern w:val="0"/>
                <w:sz w:val="15"/>
                <w:szCs w:val="15"/>
              </w:rPr>
              <w:t>TLI</w:t>
            </w:r>
          </w:p>
        </w:tc>
        <w:tc>
          <w:tcPr>
            <w:tcW w:w="0" w:type="auto"/>
            <w:tcBorders>
              <w:top w:val="single" w:sz="8" w:space="0" w:color="auto"/>
              <w:bottom w:val="single" w:sz="8" w:space="0" w:color="auto"/>
            </w:tcBorders>
          </w:tcPr>
          <w:p w:rsidR="00867A59" w:rsidRPr="005A76CB" w:rsidRDefault="00867A59" w:rsidP="00AE33A7">
            <w:pPr>
              <w:spacing w:line="240" w:lineRule="auto"/>
              <w:rPr>
                <w:rFonts w:ascii="Times New Roman" w:hAnsi="Times New Roman"/>
                <w:kern w:val="0"/>
                <w:sz w:val="15"/>
                <w:szCs w:val="15"/>
              </w:rPr>
            </w:pPr>
            <w:r w:rsidRPr="005A76CB">
              <w:rPr>
                <w:rFonts w:ascii="Times New Roman" w:hAnsi="Times New Roman"/>
                <w:kern w:val="0"/>
                <w:sz w:val="15"/>
                <w:szCs w:val="15"/>
              </w:rPr>
              <w:t>CFI</w:t>
            </w:r>
          </w:p>
        </w:tc>
      </w:tr>
      <w:tr w:rsidR="00867A59" w:rsidRPr="005A76CB" w:rsidTr="00E94ED8">
        <w:trPr>
          <w:trHeight w:val="246"/>
          <w:jc w:val="center"/>
        </w:trPr>
        <w:tc>
          <w:tcPr>
            <w:tcW w:w="0" w:type="auto"/>
            <w:tcBorders>
              <w:top w:val="single" w:sz="8" w:space="0" w:color="auto"/>
            </w:tcBorders>
          </w:tcPr>
          <w:p w:rsidR="00867A59" w:rsidRPr="005A76CB" w:rsidRDefault="00867A59" w:rsidP="00AE33A7">
            <w:pPr>
              <w:spacing w:line="240" w:lineRule="auto"/>
              <w:rPr>
                <w:rFonts w:ascii="Times New Roman" w:hAnsi="Times New Roman"/>
                <w:sz w:val="15"/>
                <w:szCs w:val="15"/>
              </w:rPr>
            </w:pPr>
            <w:r w:rsidRPr="005A76CB">
              <w:rPr>
                <w:rFonts w:ascii="Times New Roman" w:hAnsi="Times New Roman"/>
                <w:sz w:val="15"/>
                <w:szCs w:val="15"/>
              </w:rPr>
              <w:t>Baseline Model (</w:t>
            </w:r>
            <w:r>
              <w:rPr>
                <w:rFonts w:ascii="Times New Roman" w:hAnsi="Times New Roman"/>
                <w:sz w:val="15"/>
                <w:szCs w:val="15"/>
              </w:rPr>
              <w:t>P</w:t>
            </w:r>
            <w:r w:rsidRPr="005A76CB">
              <w:rPr>
                <w:rFonts w:ascii="Times New Roman" w:hAnsi="Times New Roman"/>
                <w:sz w:val="15"/>
                <w:szCs w:val="15"/>
              </w:rPr>
              <w:t xml:space="preserve">NWG; </w:t>
            </w:r>
            <w:r>
              <w:rPr>
                <w:rFonts w:ascii="Times New Roman" w:hAnsi="Times New Roman"/>
                <w:sz w:val="15"/>
                <w:szCs w:val="15"/>
              </w:rPr>
              <w:t>T</w:t>
            </w:r>
            <w:r w:rsidRPr="005A76CB">
              <w:rPr>
                <w:rFonts w:ascii="Times New Roman" w:hAnsi="Times New Roman"/>
                <w:sz w:val="15"/>
                <w:szCs w:val="15"/>
              </w:rPr>
              <w:t>P; POS</w:t>
            </w:r>
            <w:r>
              <w:rPr>
                <w:rFonts w:ascii="Times New Roman" w:hAnsi="Times New Roman"/>
                <w:sz w:val="15"/>
                <w:szCs w:val="15"/>
              </w:rPr>
              <w:t>; PP</w:t>
            </w:r>
            <w:r w:rsidRPr="005A76CB">
              <w:rPr>
                <w:rFonts w:ascii="Times New Roman" w:hAnsi="Times New Roman"/>
                <w:sz w:val="15"/>
                <w:szCs w:val="15"/>
              </w:rPr>
              <w:t>)</w:t>
            </w:r>
          </w:p>
        </w:tc>
        <w:tc>
          <w:tcPr>
            <w:tcW w:w="0" w:type="auto"/>
            <w:tcBorders>
              <w:top w:val="single" w:sz="8" w:space="0" w:color="auto"/>
            </w:tcBorders>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210</w:t>
            </w:r>
            <w:r w:rsidRPr="005A76CB">
              <w:rPr>
                <w:rFonts w:ascii="Times New Roman" w:hAnsi="Times New Roman"/>
                <w:color w:val="000000"/>
                <w:sz w:val="15"/>
                <w:szCs w:val="15"/>
              </w:rPr>
              <w:t>.6</w:t>
            </w:r>
            <w:r>
              <w:rPr>
                <w:rFonts w:ascii="Times New Roman" w:hAnsi="Times New Roman"/>
                <w:color w:val="000000"/>
                <w:sz w:val="15"/>
                <w:szCs w:val="15"/>
              </w:rPr>
              <w:t>7</w:t>
            </w:r>
          </w:p>
        </w:tc>
        <w:tc>
          <w:tcPr>
            <w:tcW w:w="0" w:type="auto"/>
            <w:tcBorders>
              <w:top w:val="single" w:sz="8" w:space="0" w:color="auto"/>
            </w:tcBorders>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113</w:t>
            </w:r>
          </w:p>
        </w:tc>
        <w:tc>
          <w:tcPr>
            <w:tcW w:w="0" w:type="auto"/>
            <w:tcBorders>
              <w:top w:val="single" w:sz="8" w:space="0" w:color="auto"/>
            </w:tcBorders>
          </w:tcPr>
          <w:p w:rsidR="00867A59" w:rsidRPr="005A76CB" w:rsidRDefault="00867A59" w:rsidP="00AE33A7">
            <w:pPr>
              <w:spacing w:line="240" w:lineRule="auto"/>
              <w:rPr>
                <w:rFonts w:ascii="Times New Roman" w:hAnsi="Times New Roman"/>
                <w:sz w:val="15"/>
                <w:szCs w:val="15"/>
              </w:rPr>
            </w:pPr>
            <w:r w:rsidRPr="005A76CB">
              <w:rPr>
                <w:rFonts w:ascii="Times New Roman" w:hAnsi="Times New Roman"/>
                <w:color w:val="000000" w:themeColor="text1"/>
                <w:kern w:val="0"/>
                <w:sz w:val="15"/>
                <w:szCs w:val="15"/>
              </w:rPr>
              <w:t>—</w:t>
            </w:r>
          </w:p>
        </w:tc>
        <w:tc>
          <w:tcPr>
            <w:tcW w:w="0" w:type="auto"/>
            <w:tcBorders>
              <w:top w:val="single" w:sz="8" w:space="0" w:color="auto"/>
            </w:tcBorders>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sz w:val="15"/>
                <w:szCs w:val="15"/>
              </w:rPr>
              <w:t>0</w:t>
            </w:r>
            <w:r w:rsidRPr="005A76CB">
              <w:rPr>
                <w:rFonts w:ascii="Times New Roman" w:hAnsi="Times New Roman"/>
                <w:sz w:val="15"/>
                <w:szCs w:val="15"/>
              </w:rPr>
              <w:t>.0</w:t>
            </w:r>
            <w:r>
              <w:rPr>
                <w:rFonts w:ascii="Times New Roman" w:hAnsi="Times New Roman"/>
                <w:sz w:val="15"/>
                <w:szCs w:val="15"/>
              </w:rPr>
              <w:t>6</w:t>
            </w:r>
          </w:p>
        </w:tc>
        <w:tc>
          <w:tcPr>
            <w:tcW w:w="0" w:type="auto"/>
            <w:tcBorders>
              <w:top w:val="single" w:sz="8" w:space="0" w:color="auto"/>
            </w:tcBorders>
          </w:tcPr>
          <w:p w:rsidR="00867A59" w:rsidRDefault="00867A59" w:rsidP="00AE33A7">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.04</w:t>
            </w:r>
          </w:p>
        </w:tc>
        <w:tc>
          <w:tcPr>
            <w:tcW w:w="0" w:type="auto"/>
            <w:tcBorders>
              <w:top w:val="single" w:sz="8" w:space="0" w:color="auto"/>
            </w:tcBorders>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.9</w:t>
            </w:r>
            <w:r>
              <w:rPr>
                <w:rFonts w:ascii="Times New Roman" w:hAnsi="Times New Roman"/>
                <w:color w:val="000000"/>
                <w:sz w:val="15"/>
                <w:szCs w:val="15"/>
              </w:rPr>
              <w:t>4</w:t>
            </w:r>
          </w:p>
        </w:tc>
        <w:tc>
          <w:tcPr>
            <w:tcW w:w="0" w:type="auto"/>
            <w:tcBorders>
              <w:top w:val="single" w:sz="8" w:space="0" w:color="auto"/>
            </w:tcBorders>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.9</w:t>
            </w:r>
            <w:r>
              <w:rPr>
                <w:rFonts w:ascii="Times New Roman" w:hAnsi="Times New Roman"/>
                <w:color w:val="000000"/>
                <w:sz w:val="15"/>
                <w:szCs w:val="15"/>
              </w:rPr>
              <w:t>5</w:t>
            </w:r>
          </w:p>
        </w:tc>
      </w:tr>
      <w:tr w:rsidR="00867A59" w:rsidRPr="005A76CB" w:rsidTr="00E94ED8">
        <w:trPr>
          <w:trHeight w:val="246"/>
          <w:jc w:val="center"/>
        </w:trPr>
        <w:tc>
          <w:tcPr>
            <w:tcW w:w="0" w:type="auto"/>
          </w:tcPr>
          <w:p w:rsidR="00867A59" w:rsidRPr="005A76CB" w:rsidRDefault="00867A59" w:rsidP="00AE33A7">
            <w:pPr>
              <w:spacing w:line="240" w:lineRule="auto"/>
              <w:rPr>
                <w:rFonts w:ascii="Times New Roman" w:hAnsi="Times New Roman"/>
                <w:sz w:val="15"/>
                <w:szCs w:val="15"/>
              </w:rPr>
            </w:pPr>
            <w:r w:rsidRPr="005A76CB">
              <w:rPr>
                <w:rFonts w:ascii="Times New Roman" w:hAnsi="Times New Roman" w:hint="eastAsia"/>
                <w:sz w:val="15"/>
                <w:szCs w:val="15"/>
              </w:rPr>
              <w:t>M</w:t>
            </w:r>
            <w:r w:rsidRPr="005A76CB">
              <w:rPr>
                <w:rFonts w:ascii="Times New Roman" w:hAnsi="Times New Roman"/>
                <w:sz w:val="15"/>
                <w:szCs w:val="15"/>
              </w:rPr>
              <w:t xml:space="preserve">1: </w:t>
            </w:r>
            <w:r>
              <w:rPr>
                <w:rFonts w:ascii="Times New Roman" w:hAnsi="Times New Roman"/>
                <w:sz w:val="15"/>
                <w:szCs w:val="15"/>
              </w:rPr>
              <w:t>P</w:t>
            </w:r>
            <w:r w:rsidRPr="005A76CB">
              <w:rPr>
                <w:rFonts w:ascii="Times New Roman" w:hAnsi="Times New Roman"/>
                <w:sz w:val="15"/>
                <w:szCs w:val="15"/>
              </w:rPr>
              <w:t xml:space="preserve">NWG + POS; </w:t>
            </w:r>
            <w:r>
              <w:rPr>
                <w:rFonts w:ascii="Times New Roman" w:hAnsi="Times New Roman"/>
                <w:sz w:val="15"/>
                <w:szCs w:val="15"/>
              </w:rPr>
              <w:t>T</w:t>
            </w:r>
            <w:r w:rsidRPr="005A76CB">
              <w:rPr>
                <w:rFonts w:ascii="Times New Roman" w:hAnsi="Times New Roman"/>
                <w:sz w:val="15"/>
                <w:szCs w:val="15"/>
              </w:rPr>
              <w:t>P</w:t>
            </w:r>
            <w:r>
              <w:rPr>
                <w:rFonts w:ascii="Times New Roman" w:hAnsi="Times New Roman"/>
                <w:sz w:val="15"/>
                <w:szCs w:val="15"/>
              </w:rPr>
              <w:t>; PP</w:t>
            </w:r>
          </w:p>
        </w:tc>
        <w:tc>
          <w:tcPr>
            <w:tcW w:w="0" w:type="auto"/>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701</w:t>
            </w:r>
            <w:r w:rsidRPr="005A76CB">
              <w:rPr>
                <w:rFonts w:ascii="Times New Roman" w:hAnsi="Times New Roman"/>
                <w:color w:val="000000"/>
                <w:sz w:val="15"/>
                <w:szCs w:val="15"/>
              </w:rPr>
              <w:t>.</w:t>
            </w:r>
            <w:r>
              <w:rPr>
                <w:rFonts w:ascii="Times New Roman" w:hAnsi="Times New Roman"/>
                <w:color w:val="000000"/>
                <w:sz w:val="15"/>
                <w:szCs w:val="15"/>
              </w:rPr>
              <w:t>13</w:t>
            </w:r>
          </w:p>
        </w:tc>
        <w:tc>
          <w:tcPr>
            <w:tcW w:w="0" w:type="auto"/>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116</w:t>
            </w:r>
          </w:p>
        </w:tc>
        <w:tc>
          <w:tcPr>
            <w:tcW w:w="0" w:type="auto"/>
          </w:tcPr>
          <w:p w:rsidR="00867A59" w:rsidRPr="005A76CB" w:rsidRDefault="00867A59" w:rsidP="00AE33A7">
            <w:pPr>
              <w:spacing w:line="240" w:lineRule="auto"/>
              <w:rPr>
                <w:rFonts w:ascii="Times New Roman" w:hAnsi="Times New Roman"/>
                <w:sz w:val="15"/>
                <w:szCs w:val="15"/>
              </w:rPr>
            </w:pPr>
            <w:r w:rsidRPr="005A76CB">
              <w:rPr>
                <w:rFonts w:ascii="Times New Roman" w:hAnsi="Times New Roman"/>
                <w:color w:val="000000" w:themeColor="text1"/>
                <w:kern w:val="0"/>
                <w:sz w:val="15"/>
                <w:szCs w:val="15"/>
              </w:rPr>
              <w:t xml:space="preserve"> </w:t>
            </w:r>
            <w:r w:rsidR="00AE7F78">
              <w:rPr>
                <w:rFonts w:ascii="Times New Roman" w:hAnsi="Times New Roman"/>
                <w:color w:val="000000" w:themeColor="text1"/>
                <w:kern w:val="0"/>
                <w:sz w:val="15"/>
                <w:szCs w:val="15"/>
              </w:rPr>
              <w:t>490.46</w:t>
            </w:r>
            <w:r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3</w:t>
            </w:r>
            <w:r w:rsidRPr="005A76CB">
              <w:rPr>
                <w:rFonts w:ascii="Times New Roman" w:hAnsi="Times New Roman"/>
                <w:color w:val="000000" w:themeColor="text1"/>
                <w:kern w:val="0"/>
                <w:sz w:val="15"/>
                <w:szCs w:val="15"/>
              </w:rPr>
              <w:t>)</w:t>
            </w:r>
          </w:p>
        </w:tc>
        <w:tc>
          <w:tcPr>
            <w:tcW w:w="0" w:type="auto"/>
          </w:tcPr>
          <w:p w:rsidR="00867A59" w:rsidRPr="005A76CB" w:rsidRDefault="00867A59" w:rsidP="00AE33A7">
            <w:pPr>
              <w:spacing w:line="240" w:lineRule="auto"/>
              <w:rPr>
                <w:rFonts w:ascii="Times New Roman" w:hAnsi="Times New Roman"/>
                <w:sz w:val="15"/>
                <w:szCs w:val="15"/>
              </w:rPr>
            </w:pPr>
            <w:r>
              <w:rPr>
                <w:rFonts w:ascii="Times New Roman" w:hAnsi="Times New Roman"/>
                <w:sz w:val="15"/>
                <w:szCs w:val="15"/>
              </w:rPr>
              <w:t>0</w:t>
            </w:r>
            <w:r w:rsidRPr="005A76CB">
              <w:rPr>
                <w:rFonts w:ascii="Times New Roman" w:hAnsi="Times New Roman"/>
                <w:sz w:val="15"/>
                <w:szCs w:val="15"/>
              </w:rPr>
              <w:t>.</w:t>
            </w:r>
            <w:r>
              <w:rPr>
                <w:rFonts w:ascii="Times New Roman" w:hAnsi="Times New Roman"/>
                <w:sz w:val="15"/>
                <w:szCs w:val="15"/>
              </w:rPr>
              <w:t>14</w:t>
            </w:r>
          </w:p>
        </w:tc>
        <w:tc>
          <w:tcPr>
            <w:tcW w:w="0" w:type="auto"/>
          </w:tcPr>
          <w:p w:rsidR="00867A59" w:rsidRDefault="00867A59" w:rsidP="00AE33A7">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.14</w:t>
            </w:r>
          </w:p>
        </w:tc>
        <w:tc>
          <w:tcPr>
            <w:tcW w:w="0" w:type="auto"/>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Pr>
                <w:rFonts w:ascii="Times New Roman" w:hAnsi="Times New Roman"/>
                <w:color w:val="000000"/>
                <w:sz w:val="15"/>
                <w:szCs w:val="15"/>
              </w:rPr>
              <w:t>64</w:t>
            </w:r>
          </w:p>
        </w:tc>
        <w:tc>
          <w:tcPr>
            <w:tcW w:w="0" w:type="auto"/>
          </w:tcPr>
          <w:p w:rsidR="00867A59" w:rsidRPr="005A76CB" w:rsidRDefault="00867A59" w:rsidP="00AE33A7">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Pr>
                <w:rFonts w:ascii="Times New Roman" w:hAnsi="Times New Roman"/>
                <w:color w:val="000000"/>
                <w:sz w:val="15"/>
                <w:szCs w:val="15"/>
              </w:rPr>
              <w:t>69</w:t>
            </w:r>
          </w:p>
        </w:tc>
      </w:tr>
      <w:tr w:rsidR="00867A59" w:rsidRPr="005A76CB" w:rsidTr="00E94ED8">
        <w:trPr>
          <w:trHeight w:val="246"/>
          <w:jc w:val="center"/>
        </w:trPr>
        <w:tc>
          <w:tcPr>
            <w:tcW w:w="0" w:type="auto"/>
          </w:tcPr>
          <w:p w:rsidR="00867A59" w:rsidRPr="005A76CB" w:rsidRDefault="00867A59" w:rsidP="00867A59">
            <w:pPr>
              <w:spacing w:line="240" w:lineRule="auto"/>
              <w:rPr>
                <w:rFonts w:ascii="Times New Roman" w:hAnsi="Times New Roman"/>
                <w:sz w:val="15"/>
                <w:szCs w:val="15"/>
              </w:rPr>
            </w:pPr>
            <w:r w:rsidRPr="005A76CB">
              <w:rPr>
                <w:rFonts w:ascii="Times New Roman" w:hAnsi="Times New Roman" w:hint="eastAsia"/>
                <w:sz w:val="15"/>
                <w:szCs w:val="15"/>
              </w:rPr>
              <w:t>M</w:t>
            </w:r>
            <w:r w:rsidRPr="005A76CB">
              <w:rPr>
                <w:rFonts w:ascii="Times New Roman" w:hAnsi="Times New Roman"/>
                <w:sz w:val="15"/>
                <w:szCs w:val="15"/>
              </w:rPr>
              <w:t xml:space="preserve">2: </w:t>
            </w:r>
            <w:r>
              <w:rPr>
                <w:rFonts w:ascii="Times New Roman" w:hAnsi="Times New Roman"/>
                <w:sz w:val="15"/>
                <w:szCs w:val="15"/>
              </w:rPr>
              <w:t>P</w:t>
            </w:r>
            <w:r w:rsidRPr="005A76CB">
              <w:rPr>
                <w:rFonts w:ascii="Times New Roman" w:hAnsi="Times New Roman"/>
                <w:sz w:val="15"/>
                <w:szCs w:val="15"/>
              </w:rPr>
              <w:t xml:space="preserve">NWG + </w:t>
            </w:r>
            <w:r>
              <w:rPr>
                <w:rFonts w:ascii="Times New Roman" w:hAnsi="Times New Roman"/>
                <w:sz w:val="15"/>
                <w:szCs w:val="15"/>
              </w:rPr>
              <w:t>T</w:t>
            </w:r>
            <w:r w:rsidRPr="005A76CB">
              <w:rPr>
                <w:rFonts w:ascii="Times New Roman" w:hAnsi="Times New Roman"/>
                <w:sz w:val="15"/>
                <w:szCs w:val="15"/>
              </w:rPr>
              <w:t>P; POS</w:t>
            </w:r>
            <w:r>
              <w:rPr>
                <w:rFonts w:ascii="Times New Roman" w:hAnsi="Times New Roman"/>
                <w:sz w:val="15"/>
                <w:szCs w:val="15"/>
              </w:rPr>
              <w:t>; PP</w:t>
            </w:r>
          </w:p>
        </w:tc>
        <w:tc>
          <w:tcPr>
            <w:tcW w:w="0" w:type="auto"/>
          </w:tcPr>
          <w:p w:rsidR="00867A59" w:rsidRPr="005A76CB" w:rsidRDefault="00867A59" w:rsidP="00867A59">
            <w:pPr>
              <w:spacing w:line="240" w:lineRule="auto"/>
              <w:rPr>
                <w:rFonts w:ascii="Times New Roman" w:hAnsi="Times New Roman"/>
                <w:color w:val="000000"/>
                <w:sz w:val="15"/>
                <w:szCs w:val="15"/>
              </w:rPr>
            </w:pPr>
            <w:r>
              <w:rPr>
                <w:rFonts w:ascii="Times New Roman" w:hAnsi="Times New Roman"/>
                <w:color w:val="000000"/>
                <w:sz w:val="15"/>
                <w:szCs w:val="15"/>
              </w:rPr>
              <w:t>466</w:t>
            </w:r>
            <w:r w:rsidRPr="005A76CB">
              <w:rPr>
                <w:rFonts w:ascii="Times New Roman" w:hAnsi="Times New Roman"/>
                <w:color w:val="000000"/>
                <w:sz w:val="15"/>
                <w:szCs w:val="15"/>
              </w:rPr>
              <w:t>.6</w:t>
            </w:r>
            <w:r>
              <w:rPr>
                <w:rFonts w:ascii="Times New Roman" w:hAnsi="Times New Roman"/>
                <w:color w:val="000000"/>
                <w:sz w:val="15"/>
                <w:szCs w:val="15"/>
              </w:rPr>
              <w:t>3</w:t>
            </w:r>
          </w:p>
        </w:tc>
        <w:tc>
          <w:tcPr>
            <w:tcW w:w="0" w:type="auto"/>
          </w:tcPr>
          <w:p w:rsidR="00867A59" w:rsidRPr="005A76CB" w:rsidRDefault="00867A59" w:rsidP="00867A59">
            <w:pPr>
              <w:spacing w:line="240" w:lineRule="auto"/>
              <w:rPr>
                <w:rFonts w:ascii="Times New Roman" w:hAnsi="Times New Roman"/>
                <w:color w:val="000000"/>
                <w:sz w:val="15"/>
                <w:szCs w:val="15"/>
              </w:rPr>
            </w:pPr>
            <w:r>
              <w:rPr>
                <w:rFonts w:ascii="Times New Roman" w:hAnsi="Times New Roman"/>
                <w:color w:val="000000"/>
                <w:sz w:val="15"/>
                <w:szCs w:val="15"/>
              </w:rPr>
              <w:t>116</w:t>
            </w:r>
          </w:p>
        </w:tc>
        <w:tc>
          <w:tcPr>
            <w:tcW w:w="0" w:type="auto"/>
          </w:tcPr>
          <w:p w:rsidR="00867A59" w:rsidRPr="005A76CB" w:rsidRDefault="00867A59" w:rsidP="00867A59">
            <w:pPr>
              <w:spacing w:line="240" w:lineRule="auto"/>
              <w:rPr>
                <w:rFonts w:ascii="Times New Roman" w:hAnsi="Times New Roman"/>
                <w:color w:val="000000" w:themeColor="text1"/>
                <w:kern w:val="0"/>
                <w:sz w:val="15"/>
                <w:szCs w:val="15"/>
              </w:rPr>
            </w:pPr>
            <w:r w:rsidRPr="005A76CB">
              <w:rPr>
                <w:rFonts w:ascii="Times New Roman" w:hAnsi="Times New Roman"/>
                <w:color w:val="000000" w:themeColor="text1"/>
                <w:kern w:val="0"/>
                <w:sz w:val="15"/>
                <w:szCs w:val="15"/>
              </w:rPr>
              <w:t xml:space="preserve"> </w:t>
            </w:r>
            <w:r w:rsidR="008A5642">
              <w:rPr>
                <w:rFonts w:ascii="Times New Roman" w:hAnsi="Times New Roman"/>
                <w:color w:val="000000" w:themeColor="text1"/>
                <w:kern w:val="0"/>
                <w:sz w:val="15"/>
                <w:szCs w:val="15"/>
              </w:rPr>
              <w:t>255.96</w:t>
            </w:r>
            <w:r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3</w:t>
            </w:r>
            <w:r w:rsidRPr="005A76CB">
              <w:rPr>
                <w:rFonts w:ascii="Times New Roman" w:hAnsi="Times New Roman"/>
                <w:color w:val="000000" w:themeColor="text1"/>
                <w:kern w:val="0"/>
                <w:sz w:val="15"/>
                <w:szCs w:val="15"/>
              </w:rPr>
              <w:t>)</w:t>
            </w:r>
          </w:p>
        </w:tc>
        <w:tc>
          <w:tcPr>
            <w:tcW w:w="0" w:type="auto"/>
          </w:tcPr>
          <w:p w:rsidR="00867A59" w:rsidRDefault="00867A59" w:rsidP="00867A59">
            <w:pPr>
              <w:spacing w:line="240" w:lineRule="auto"/>
              <w:rPr>
                <w:rFonts w:ascii="Times New Roman" w:hAnsi="Times New Roman"/>
                <w:sz w:val="15"/>
                <w:szCs w:val="15"/>
              </w:rPr>
            </w:pPr>
            <w:r>
              <w:rPr>
                <w:rFonts w:ascii="Times New Roman" w:hAnsi="Times New Roman"/>
                <w:sz w:val="15"/>
                <w:szCs w:val="15"/>
              </w:rPr>
              <w:t>0</w:t>
            </w:r>
            <w:r w:rsidRPr="005A76CB">
              <w:rPr>
                <w:rFonts w:ascii="Times New Roman" w:hAnsi="Times New Roman"/>
                <w:sz w:val="15"/>
                <w:szCs w:val="15"/>
              </w:rPr>
              <w:t>.</w:t>
            </w:r>
            <w:r>
              <w:rPr>
                <w:rFonts w:ascii="Times New Roman" w:hAnsi="Times New Roman"/>
                <w:sz w:val="15"/>
                <w:szCs w:val="15"/>
              </w:rPr>
              <w:t>11</w:t>
            </w:r>
          </w:p>
        </w:tc>
        <w:tc>
          <w:tcPr>
            <w:tcW w:w="0" w:type="auto"/>
          </w:tcPr>
          <w:p w:rsidR="00867A59" w:rsidRDefault="00867A59" w:rsidP="00867A59">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.08</w:t>
            </w:r>
          </w:p>
        </w:tc>
        <w:tc>
          <w:tcPr>
            <w:tcW w:w="0" w:type="auto"/>
          </w:tcPr>
          <w:p w:rsidR="00867A59" w:rsidRDefault="00867A59" w:rsidP="00867A59">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Pr>
                <w:rFonts w:ascii="Times New Roman" w:hAnsi="Times New Roman"/>
                <w:color w:val="000000"/>
                <w:sz w:val="15"/>
                <w:szCs w:val="15"/>
              </w:rPr>
              <w:t>78</w:t>
            </w:r>
          </w:p>
        </w:tc>
        <w:tc>
          <w:tcPr>
            <w:tcW w:w="0" w:type="auto"/>
          </w:tcPr>
          <w:p w:rsidR="00867A59" w:rsidRDefault="00867A59" w:rsidP="00867A59">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Pr>
                <w:rFonts w:ascii="Times New Roman" w:hAnsi="Times New Roman"/>
                <w:color w:val="000000"/>
                <w:sz w:val="15"/>
                <w:szCs w:val="15"/>
              </w:rPr>
              <w:t>8</w:t>
            </w:r>
            <w:r w:rsidRPr="005A76CB">
              <w:rPr>
                <w:rFonts w:ascii="Times New Roman" w:hAnsi="Times New Roman"/>
                <w:color w:val="000000"/>
                <w:sz w:val="15"/>
                <w:szCs w:val="15"/>
              </w:rPr>
              <w:t>2</w:t>
            </w:r>
          </w:p>
        </w:tc>
      </w:tr>
      <w:tr w:rsidR="00867A59" w:rsidRPr="005A76CB" w:rsidTr="00E94ED8">
        <w:trPr>
          <w:trHeight w:val="246"/>
          <w:jc w:val="center"/>
        </w:trPr>
        <w:tc>
          <w:tcPr>
            <w:tcW w:w="0" w:type="auto"/>
          </w:tcPr>
          <w:p w:rsidR="00867A59" w:rsidRPr="005A76CB" w:rsidRDefault="00867A59" w:rsidP="00F708C6">
            <w:pPr>
              <w:spacing w:line="240" w:lineRule="auto"/>
              <w:rPr>
                <w:rFonts w:ascii="Times New Roman" w:hAnsi="Times New Roman"/>
                <w:sz w:val="15"/>
                <w:szCs w:val="15"/>
              </w:rPr>
            </w:pPr>
            <w:r w:rsidRPr="005A76CB">
              <w:rPr>
                <w:rFonts w:ascii="Times New Roman" w:hAnsi="Times New Roman" w:hint="eastAsia"/>
                <w:sz w:val="15"/>
                <w:szCs w:val="15"/>
              </w:rPr>
              <w:t>M</w:t>
            </w:r>
            <w:r>
              <w:rPr>
                <w:rFonts w:ascii="Times New Roman" w:hAnsi="Times New Roman"/>
                <w:sz w:val="15"/>
                <w:szCs w:val="15"/>
              </w:rPr>
              <w:t>3</w:t>
            </w:r>
            <w:r w:rsidRPr="005A76CB">
              <w:rPr>
                <w:rFonts w:ascii="Times New Roman" w:hAnsi="Times New Roman"/>
                <w:sz w:val="15"/>
                <w:szCs w:val="15"/>
              </w:rPr>
              <w:t xml:space="preserve">: </w:t>
            </w:r>
            <w:r>
              <w:rPr>
                <w:rFonts w:ascii="Times New Roman" w:hAnsi="Times New Roman"/>
                <w:sz w:val="15"/>
                <w:szCs w:val="15"/>
              </w:rPr>
              <w:t>P</w:t>
            </w:r>
            <w:r w:rsidRPr="005A76CB">
              <w:rPr>
                <w:rFonts w:ascii="Times New Roman" w:hAnsi="Times New Roman"/>
                <w:sz w:val="15"/>
                <w:szCs w:val="15"/>
              </w:rPr>
              <w:t xml:space="preserve">NWG + </w:t>
            </w:r>
            <w:r>
              <w:rPr>
                <w:rFonts w:ascii="Times New Roman" w:hAnsi="Times New Roman"/>
                <w:sz w:val="15"/>
                <w:szCs w:val="15"/>
              </w:rPr>
              <w:t>PP</w:t>
            </w:r>
            <w:r w:rsidRPr="005A76CB">
              <w:rPr>
                <w:rFonts w:ascii="Times New Roman" w:hAnsi="Times New Roman"/>
                <w:sz w:val="15"/>
                <w:szCs w:val="15"/>
              </w:rPr>
              <w:t xml:space="preserve">; </w:t>
            </w:r>
            <w:r>
              <w:rPr>
                <w:rFonts w:ascii="Times New Roman" w:hAnsi="Times New Roman"/>
                <w:sz w:val="15"/>
                <w:szCs w:val="15"/>
              </w:rPr>
              <w:t xml:space="preserve">TP; </w:t>
            </w:r>
            <w:r w:rsidRPr="005A76CB">
              <w:rPr>
                <w:rFonts w:ascii="Times New Roman" w:hAnsi="Times New Roman"/>
                <w:sz w:val="15"/>
                <w:szCs w:val="15"/>
              </w:rPr>
              <w:t>POS</w:t>
            </w:r>
          </w:p>
        </w:tc>
        <w:tc>
          <w:tcPr>
            <w:tcW w:w="0" w:type="auto"/>
          </w:tcPr>
          <w:p w:rsidR="00867A59" w:rsidRPr="005A76CB" w:rsidRDefault="00867A59" w:rsidP="00F708C6">
            <w:pPr>
              <w:spacing w:line="240" w:lineRule="auto"/>
              <w:rPr>
                <w:rFonts w:ascii="Times New Roman" w:hAnsi="Times New Roman"/>
                <w:color w:val="000000"/>
                <w:sz w:val="15"/>
                <w:szCs w:val="15"/>
              </w:rPr>
            </w:pPr>
            <w:r>
              <w:rPr>
                <w:rFonts w:ascii="Times New Roman" w:hAnsi="Times New Roman"/>
                <w:color w:val="000000"/>
                <w:sz w:val="15"/>
                <w:szCs w:val="15"/>
              </w:rPr>
              <w:t>694</w:t>
            </w:r>
            <w:r w:rsidRPr="005A76CB">
              <w:rPr>
                <w:rFonts w:ascii="Times New Roman" w:hAnsi="Times New Roman"/>
                <w:color w:val="000000"/>
                <w:sz w:val="15"/>
                <w:szCs w:val="15"/>
              </w:rPr>
              <w:t>.4</w:t>
            </w:r>
            <w:r>
              <w:rPr>
                <w:rFonts w:ascii="Times New Roman" w:hAnsi="Times New Roman"/>
                <w:color w:val="000000"/>
                <w:sz w:val="15"/>
                <w:szCs w:val="15"/>
              </w:rPr>
              <w:t>6</w:t>
            </w:r>
          </w:p>
        </w:tc>
        <w:tc>
          <w:tcPr>
            <w:tcW w:w="0" w:type="auto"/>
          </w:tcPr>
          <w:p w:rsidR="00867A59" w:rsidRPr="005A76CB" w:rsidRDefault="00867A59" w:rsidP="00F708C6">
            <w:pPr>
              <w:spacing w:line="240" w:lineRule="auto"/>
              <w:rPr>
                <w:rFonts w:ascii="Times New Roman" w:hAnsi="Times New Roman"/>
                <w:color w:val="000000"/>
                <w:sz w:val="15"/>
                <w:szCs w:val="15"/>
              </w:rPr>
            </w:pPr>
            <w:r>
              <w:rPr>
                <w:rFonts w:ascii="Times New Roman" w:hAnsi="Times New Roman"/>
                <w:color w:val="000000"/>
                <w:sz w:val="15"/>
                <w:szCs w:val="15"/>
              </w:rPr>
              <w:t>116</w:t>
            </w:r>
          </w:p>
        </w:tc>
        <w:tc>
          <w:tcPr>
            <w:tcW w:w="0" w:type="auto"/>
          </w:tcPr>
          <w:p w:rsidR="00867A59" w:rsidRPr="005A76CB" w:rsidRDefault="00867A59" w:rsidP="00F708C6">
            <w:pPr>
              <w:spacing w:line="240" w:lineRule="auto"/>
              <w:rPr>
                <w:rFonts w:ascii="Times New Roman" w:hAnsi="Times New Roman"/>
                <w:color w:val="000000" w:themeColor="text1"/>
                <w:kern w:val="0"/>
                <w:sz w:val="15"/>
                <w:szCs w:val="15"/>
              </w:rPr>
            </w:pPr>
            <w:r w:rsidRPr="005A76CB">
              <w:rPr>
                <w:rFonts w:ascii="Times New Roman" w:hAnsi="Times New Roman"/>
                <w:color w:val="000000" w:themeColor="text1"/>
                <w:kern w:val="0"/>
                <w:sz w:val="15"/>
                <w:szCs w:val="15"/>
              </w:rPr>
              <w:t xml:space="preserve"> </w:t>
            </w:r>
            <w:r w:rsidR="008A5642">
              <w:rPr>
                <w:rFonts w:ascii="Times New Roman" w:hAnsi="Times New Roman"/>
                <w:color w:val="000000" w:themeColor="text1"/>
                <w:kern w:val="0"/>
                <w:sz w:val="15"/>
                <w:szCs w:val="15"/>
              </w:rPr>
              <w:t>483.79</w:t>
            </w:r>
            <w:r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3</w:t>
            </w:r>
            <w:r w:rsidRPr="005A76CB">
              <w:rPr>
                <w:rFonts w:ascii="Times New Roman" w:hAnsi="Times New Roman"/>
                <w:color w:val="000000" w:themeColor="text1"/>
                <w:kern w:val="0"/>
                <w:sz w:val="15"/>
                <w:szCs w:val="15"/>
              </w:rPr>
              <w:t>)</w:t>
            </w:r>
          </w:p>
        </w:tc>
        <w:tc>
          <w:tcPr>
            <w:tcW w:w="0" w:type="auto"/>
          </w:tcPr>
          <w:p w:rsidR="00867A59" w:rsidRDefault="00867A59" w:rsidP="00F708C6">
            <w:pPr>
              <w:spacing w:line="240" w:lineRule="auto"/>
              <w:rPr>
                <w:rFonts w:ascii="Times New Roman" w:hAnsi="Times New Roman"/>
                <w:sz w:val="15"/>
                <w:szCs w:val="15"/>
              </w:rPr>
            </w:pPr>
            <w:r>
              <w:rPr>
                <w:rFonts w:ascii="Times New Roman" w:hAnsi="Times New Roman"/>
                <w:sz w:val="15"/>
                <w:szCs w:val="15"/>
              </w:rPr>
              <w:t>0</w:t>
            </w:r>
            <w:r w:rsidRPr="005A76CB">
              <w:rPr>
                <w:rFonts w:ascii="Times New Roman" w:hAnsi="Times New Roman"/>
                <w:sz w:val="15"/>
                <w:szCs w:val="15"/>
              </w:rPr>
              <w:t>.14</w:t>
            </w:r>
          </w:p>
        </w:tc>
        <w:tc>
          <w:tcPr>
            <w:tcW w:w="0" w:type="auto"/>
          </w:tcPr>
          <w:p w:rsidR="00867A59" w:rsidRDefault="00867A59" w:rsidP="00F708C6">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.12</w:t>
            </w:r>
          </w:p>
        </w:tc>
        <w:tc>
          <w:tcPr>
            <w:tcW w:w="0" w:type="auto"/>
          </w:tcPr>
          <w:p w:rsidR="00867A59" w:rsidRDefault="00867A59" w:rsidP="00F708C6">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Pr>
                <w:rFonts w:ascii="Times New Roman" w:hAnsi="Times New Roman"/>
                <w:color w:val="000000"/>
                <w:sz w:val="15"/>
                <w:szCs w:val="15"/>
              </w:rPr>
              <w:t>64</w:t>
            </w:r>
          </w:p>
        </w:tc>
        <w:tc>
          <w:tcPr>
            <w:tcW w:w="0" w:type="auto"/>
          </w:tcPr>
          <w:p w:rsidR="00867A59" w:rsidRDefault="00867A59" w:rsidP="00F708C6">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Pr>
                <w:rFonts w:ascii="Times New Roman" w:hAnsi="Times New Roman"/>
                <w:color w:val="000000"/>
                <w:sz w:val="15"/>
                <w:szCs w:val="15"/>
              </w:rPr>
              <w:t>69</w:t>
            </w:r>
          </w:p>
        </w:tc>
      </w:tr>
      <w:tr w:rsidR="00867A59" w:rsidTr="00E94ED8">
        <w:trPr>
          <w:trHeight w:val="246"/>
          <w:jc w:val="center"/>
        </w:trPr>
        <w:tc>
          <w:tcPr>
            <w:tcW w:w="0" w:type="auto"/>
          </w:tcPr>
          <w:p w:rsidR="00867A59" w:rsidRPr="005A76CB" w:rsidRDefault="00867A59" w:rsidP="008B121D">
            <w:pPr>
              <w:spacing w:line="240" w:lineRule="auto"/>
              <w:rPr>
                <w:rFonts w:ascii="Times New Roman" w:hAnsi="Times New Roman"/>
                <w:sz w:val="15"/>
                <w:szCs w:val="15"/>
              </w:rPr>
            </w:pPr>
            <w:r w:rsidRPr="005A76CB">
              <w:rPr>
                <w:rFonts w:ascii="Times New Roman" w:hAnsi="Times New Roman" w:hint="eastAsia"/>
                <w:sz w:val="15"/>
                <w:szCs w:val="15"/>
              </w:rPr>
              <w:t>M</w:t>
            </w:r>
            <w:r>
              <w:rPr>
                <w:rFonts w:ascii="Times New Roman" w:hAnsi="Times New Roman"/>
                <w:sz w:val="15"/>
                <w:szCs w:val="15"/>
              </w:rPr>
              <w:t>4</w:t>
            </w:r>
            <w:r w:rsidRPr="005A76CB">
              <w:rPr>
                <w:rFonts w:ascii="Times New Roman" w:hAnsi="Times New Roman"/>
                <w:sz w:val="15"/>
                <w:szCs w:val="15"/>
              </w:rPr>
              <w:t xml:space="preserve">: </w:t>
            </w:r>
            <w:r>
              <w:rPr>
                <w:rFonts w:ascii="Times New Roman" w:hAnsi="Times New Roman"/>
                <w:sz w:val="15"/>
                <w:szCs w:val="15"/>
              </w:rPr>
              <w:t>TP</w:t>
            </w:r>
            <w:r w:rsidRPr="005A76CB">
              <w:rPr>
                <w:rFonts w:ascii="Times New Roman" w:hAnsi="Times New Roman"/>
                <w:sz w:val="15"/>
                <w:szCs w:val="15"/>
              </w:rPr>
              <w:t xml:space="preserve"> + </w:t>
            </w:r>
            <w:r>
              <w:rPr>
                <w:rFonts w:ascii="Times New Roman" w:hAnsi="Times New Roman"/>
                <w:sz w:val="15"/>
                <w:szCs w:val="15"/>
              </w:rPr>
              <w:t>PP</w:t>
            </w:r>
            <w:r w:rsidRPr="005A76CB">
              <w:rPr>
                <w:rFonts w:ascii="Times New Roman" w:hAnsi="Times New Roman"/>
                <w:sz w:val="15"/>
                <w:szCs w:val="15"/>
              </w:rPr>
              <w:t xml:space="preserve">; </w:t>
            </w:r>
            <w:r>
              <w:rPr>
                <w:rFonts w:ascii="Times New Roman" w:hAnsi="Times New Roman"/>
                <w:sz w:val="15"/>
                <w:szCs w:val="15"/>
              </w:rPr>
              <w:t xml:space="preserve">PNWG; </w:t>
            </w:r>
            <w:r w:rsidRPr="005A76CB">
              <w:rPr>
                <w:rFonts w:ascii="Times New Roman" w:hAnsi="Times New Roman"/>
                <w:sz w:val="15"/>
                <w:szCs w:val="15"/>
              </w:rPr>
              <w:t>POS</w:t>
            </w:r>
          </w:p>
        </w:tc>
        <w:tc>
          <w:tcPr>
            <w:tcW w:w="0" w:type="auto"/>
          </w:tcPr>
          <w:p w:rsidR="00867A59" w:rsidRPr="005A76CB" w:rsidRDefault="00AE7F78" w:rsidP="008B121D">
            <w:pPr>
              <w:spacing w:line="240" w:lineRule="auto"/>
              <w:rPr>
                <w:rFonts w:ascii="Times New Roman" w:hAnsi="Times New Roman"/>
                <w:color w:val="000000"/>
                <w:sz w:val="15"/>
                <w:szCs w:val="15"/>
              </w:rPr>
            </w:pPr>
            <w:r>
              <w:rPr>
                <w:rFonts w:ascii="Times New Roman" w:hAnsi="Times New Roman"/>
                <w:color w:val="000000"/>
                <w:sz w:val="15"/>
                <w:szCs w:val="15"/>
              </w:rPr>
              <w:t>635</w:t>
            </w:r>
            <w:r w:rsidR="00867A59" w:rsidRPr="005A76CB">
              <w:rPr>
                <w:rFonts w:ascii="Times New Roman" w:hAnsi="Times New Roman"/>
                <w:color w:val="000000"/>
                <w:sz w:val="15"/>
                <w:szCs w:val="15"/>
              </w:rPr>
              <w:t>.</w:t>
            </w:r>
            <w:r>
              <w:rPr>
                <w:rFonts w:ascii="Times New Roman" w:hAnsi="Times New Roman"/>
                <w:color w:val="000000"/>
                <w:sz w:val="15"/>
                <w:szCs w:val="15"/>
              </w:rPr>
              <w:t>56</w:t>
            </w:r>
          </w:p>
        </w:tc>
        <w:tc>
          <w:tcPr>
            <w:tcW w:w="0" w:type="auto"/>
          </w:tcPr>
          <w:p w:rsidR="00867A59" w:rsidRPr="005A76CB" w:rsidRDefault="00AE7F78" w:rsidP="008B121D">
            <w:pPr>
              <w:spacing w:line="240" w:lineRule="auto"/>
              <w:rPr>
                <w:rFonts w:ascii="Times New Roman" w:hAnsi="Times New Roman"/>
                <w:color w:val="000000"/>
                <w:sz w:val="15"/>
                <w:szCs w:val="15"/>
              </w:rPr>
            </w:pPr>
            <w:r>
              <w:rPr>
                <w:rFonts w:ascii="Times New Roman" w:hAnsi="Times New Roman"/>
                <w:color w:val="000000"/>
                <w:sz w:val="15"/>
                <w:szCs w:val="15"/>
              </w:rPr>
              <w:t>116</w:t>
            </w:r>
          </w:p>
        </w:tc>
        <w:tc>
          <w:tcPr>
            <w:tcW w:w="0" w:type="auto"/>
          </w:tcPr>
          <w:p w:rsidR="00867A59" w:rsidRPr="005A76CB" w:rsidRDefault="00AE7F78" w:rsidP="008B121D">
            <w:pPr>
              <w:spacing w:line="240" w:lineRule="auto"/>
              <w:rPr>
                <w:rFonts w:ascii="Times New Roman" w:hAnsi="Times New Roman"/>
                <w:color w:val="000000" w:themeColor="text1"/>
                <w:kern w:val="0"/>
                <w:sz w:val="15"/>
                <w:szCs w:val="15"/>
              </w:rPr>
            </w:pPr>
            <w:r w:rsidRPr="005A76CB">
              <w:rPr>
                <w:rFonts w:ascii="Times New Roman" w:hAnsi="Times New Roman"/>
                <w:color w:val="000000" w:themeColor="text1"/>
                <w:kern w:val="0"/>
                <w:sz w:val="15"/>
                <w:szCs w:val="15"/>
              </w:rPr>
              <w:t xml:space="preserve"> </w:t>
            </w:r>
            <w:r w:rsidR="008A5642">
              <w:rPr>
                <w:rFonts w:ascii="Times New Roman" w:hAnsi="Times New Roman"/>
                <w:color w:val="000000" w:themeColor="text1"/>
                <w:kern w:val="0"/>
                <w:sz w:val="15"/>
                <w:szCs w:val="15"/>
              </w:rPr>
              <w:t>424.89</w:t>
            </w:r>
            <w:r w:rsidR="00867A59"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3</w:t>
            </w:r>
            <w:r w:rsidR="00867A59" w:rsidRPr="005A76CB">
              <w:rPr>
                <w:rFonts w:ascii="Times New Roman" w:hAnsi="Times New Roman"/>
                <w:color w:val="000000" w:themeColor="text1"/>
                <w:kern w:val="0"/>
                <w:sz w:val="15"/>
                <w:szCs w:val="15"/>
              </w:rPr>
              <w:t>)</w:t>
            </w:r>
          </w:p>
        </w:tc>
        <w:tc>
          <w:tcPr>
            <w:tcW w:w="0" w:type="auto"/>
          </w:tcPr>
          <w:p w:rsidR="00867A59" w:rsidRDefault="00867A59" w:rsidP="008B121D">
            <w:pPr>
              <w:spacing w:line="240" w:lineRule="auto"/>
              <w:rPr>
                <w:rFonts w:ascii="Times New Roman" w:hAnsi="Times New Roman"/>
                <w:sz w:val="15"/>
                <w:szCs w:val="15"/>
              </w:rPr>
            </w:pPr>
            <w:r>
              <w:rPr>
                <w:rFonts w:ascii="Times New Roman" w:hAnsi="Times New Roman"/>
                <w:sz w:val="15"/>
                <w:szCs w:val="15"/>
              </w:rPr>
              <w:t>0</w:t>
            </w:r>
            <w:r w:rsidRPr="005A76CB">
              <w:rPr>
                <w:rFonts w:ascii="Times New Roman" w:hAnsi="Times New Roman"/>
                <w:sz w:val="15"/>
                <w:szCs w:val="15"/>
              </w:rPr>
              <w:t>.1</w:t>
            </w:r>
            <w:r w:rsidR="00AE7F78">
              <w:rPr>
                <w:rFonts w:ascii="Times New Roman" w:hAnsi="Times New Roman"/>
                <w:sz w:val="15"/>
                <w:szCs w:val="15"/>
              </w:rPr>
              <w:t>3</w:t>
            </w:r>
          </w:p>
        </w:tc>
        <w:tc>
          <w:tcPr>
            <w:tcW w:w="0" w:type="auto"/>
          </w:tcPr>
          <w:p w:rsidR="00867A59" w:rsidRDefault="00AE7F78" w:rsidP="008B121D">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.10</w:t>
            </w:r>
          </w:p>
        </w:tc>
        <w:tc>
          <w:tcPr>
            <w:tcW w:w="0" w:type="auto"/>
          </w:tcPr>
          <w:p w:rsidR="00867A59" w:rsidRDefault="00867A59" w:rsidP="008B121D">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6</w:t>
            </w:r>
            <w:r w:rsidRPr="005A76CB">
              <w:rPr>
                <w:rFonts w:ascii="Times New Roman" w:hAnsi="Times New Roman"/>
                <w:color w:val="000000"/>
                <w:sz w:val="15"/>
                <w:szCs w:val="15"/>
              </w:rPr>
              <w:t>8</w:t>
            </w:r>
          </w:p>
        </w:tc>
        <w:tc>
          <w:tcPr>
            <w:tcW w:w="0" w:type="auto"/>
          </w:tcPr>
          <w:p w:rsidR="00867A59" w:rsidRDefault="00867A59" w:rsidP="008B121D">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73</w:t>
            </w:r>
          </w:p>
        </w:tc>
      </w:tr>
      <w:tr w:rsidR="00867A59" w:rsidTr="00E94ED8">
        <w:trPr>
          <w:trHeight w:val="246"/>
          <w:jc w:val="center"/>
        </w:trPr>
        <w:tc>
          <w:tcPr>
            <w:tcW w:w="0" w:type="auto"/>
          </w:tcPr>
          <w:p w:rsidR="00867A59" w:rsidRPr="005A76CB" w:rsidRDefault="00867A59" w:rsidP="008B121D">
            <w:pPr>
              <w:spacing w:line="240" w:lineRule="auto"/>
              <w:rPr>
                <w:rFonts w:ascii="Times New Roman" w:hAnsi="Times New Roman"/>
                <w:sz w:val="15"/>
                <w:szCs w:val="15"/>
              </w:rPr>
            </w:pPr>
            <w:r w:rsidRPr="005A76CB">
              <w:rPr>
                <w:rFonts w:ascii="Times New Roman" w:hAnsi="Times New Roman" w:hint="eastAsia"/>
                <w:sz w:val="15"/>
                <w:szCs w:val="15"/>
              </w:rPr>
              <w:t>M</w:t>
            </w:r>
            <w:r w:rsidR="00AE7F78">
              <w:rPr>
                <w:rFonts w:ascii="Times New Roman" w:hAnsi="Times New Roman"/>
                <w:sz w:val="15"/>
                <w:szCs w:val="15"/>
              </w:rPr>
              <w:t>5</w:t>
            </w:r>
            <w:r w:rsidRPr="005A76CB">
              <w:rPr>
                <w:rFonts w:ascii="Times New Roman" w:hAnsi="Times New Roman"/>
                <w:sz w:val="15"/>
                <w:szCs w:val="15"/>
              </w:rPr>
              <w:t xml:space="preserve">: </w:t>
            </w:r>
            <w:r>
              <w:rPr>
                <w:rFonts w:ascii="Times New Roman" w:hAnsi="Times New Roman"/>
                <w:sz w:val="15"/>
                <w:szCs w:val="15"/>
              </w:rPr>
              <w:t>P</w:t>
            </w:r>
            <w:r w:rsidRPr="005A76CB">
              <w:rPr>
                <w:rFonts w:ascii="Times New Roman" w:hAnsi="Times New Roman"/>
                <w:sz w:val="15"/>
                <w:szCs w:val="15"/>
              </w:rPr>
              <w:t xml:space="preserve">NWG + </w:t>
            </w:r>
            <w:r>
              <w:rPr>
                <w:rFonts w:ascii="Times New Roman" w:hAnsi="Times New Roman"/>
                <w:sz w:val="15"/>
                <w:szCs w:val="15"/>
              </w:rPr>
              <w:t>PP</w:t>
            </w:r>
            <w:r w:rsidRPr="005A76CB">
              <w:rPr>
                <w:rFonts w:ascii="Times New Roman" w:hAnsi="Times New Roman"/>
                <w:sz w:val="15"/>
                <w:szCs w:val="15"/>
              </w:rPr>
              <w:t xml:space="preserve">; </w:t>
            </w:r>
            <w:r>
              <w:rPr>
                <w:rFonts w:ascii="Times New Roman" w:hAnsi="Times New Roman"/>
                <w:sz w:val="15"/>
                <w:szCs w:val="15"/>
              </w:rPr>
              <w:t xml:space="preserve">TP + </w:t>
            </w:r>
            <w:r w:rsidRPr="005A76CB">
              <w:rPr>
                <w:rFonts w:ascii="Times New Roman" w:hAnsi="Times New Roman"/>
                <w:sz w:val="15"/>
                <w:szCs w:val="15"/>
              </w:rPr>
              <w:t>POS</w:t>
            </w:r>
          </w:p>
        </w:tc>
        <w:tc>
          <w:tcPr>
            <w:tcW w:w="0" w:type="auto"/>
          </w:tcPr>
          <w:p w:rsidR="00867A59" w:rsidRPr="005A76CB" w:rsidRDefault="00AE7F78" w:rsidP="008B121D">
            <w:pPr>
              <w:spacing w:line="240" w:lineRule="auto"/>
              <w:rPr>
                <w:rFonts w:ascii="Times New Roman" w:hAnsi="Times New Roman"/>
                <w:color w:val="000000"/>
                <w:sz w:val="15"/>
                <w:szCs w:val="15"/>
              </w:rPr>
            </w:pPr>
            <w:r>
              <w:rPr>
                <w:rFonts w:ascii="Times New Roman" w:hAnsi="Times New Roman"/>
                <w:color w:val="000000"/>
                <w:sz w:val="15"/>
                <w:szCs w:val="15"/>
              </w:rPr>
              <w:t>1098</w:t>
            </w:r>
            <w:r w:rsidR="00867A59" w:rsidRPr="005A76CB">
              <w:rPr>
                <w:rFonts w:ascii="Times New Roman" w:hAnsi="Times New Roman"/>
                <w:color w:val="000000"/>
                <w:sz w:val="15"/>
                <w:szCs w:val="15"/>
              </w:rPr>
              <w:t>.</w:t>
            </w:r>
            <w:r>
              <w:rPr>
                <w:rFonts w:ascii="Times New Roman" w:hAnsi="Times New Roman"/>
                <w:color w:val="000000"/>
                <w:sz w:val="15"/>
                <w:szCs w:val="15"/>
              </w:rPr>
              <w:t>78</w:t>
            </w:r>
          </w:p>
        </w:tc>
        <w:tc>
          <w:tcPr>
            <w:tcW w:w="0" w:type="auto"/>
          </w:tcPr>
          <w:p w:rsidR="00867A59" w:rsidRPr="005A76CB" w:rsidRDefault="00AE7F78" w:rsidP="008B121D">
            <w:pPr>
              <w:spacing w:line="240" w:lineRule="auto"/>
              <w:rPr>
                <w:rFonts w:ascii="Times New Roman" w:hAnsi="Times New Roman"/>
                <w:color w:val="000000"/>
                <w:sz w:val="15"/>
                <w:szCs w:val="15"/>
              </w:rPr>
            </w:pPr>
            <w:r>
              <w:rPr>
                <w:rFonts w:ascii="Times New Roman" w:hAnsi="Times New Roman"/>
                <w:color w:val="000000"/>
                <w:sz w:val="15"/>
                <w:szCs w:val="15"/>
              </w:rPr>
              <w:t>118</w:t>
            </w:r>
          </w:p>
        </w:tc>
        <w:tc>
          <w:tcPr>
            <w:tcW w:w="0" w:type="auto"/>
          </w:tcPr>
          <w:p w:rsidR="00867A59" w:rsidRPr="005A76CB" w:rsidRDefault="00AE7F78" w:rsidP="008B121D">
            <w:pPr>
              <w:spacing w:line="240" w:lineRule="auto"/>
              <w:rPr>
                <w:rFonts w:ascii="Times New Roman" w:hAnsi="Times New Roman"/>
                <w:color w:val="000000" w:themeColor="text1"/>
                <w:kern w:val="0"/>
                <w:sz w:val="15"/>
                <w:szCs w:val="15"/>
              </w:rPr>
            </w:pPr>
            <w:r w:rsidRPr="005A76CB">
              <w:rPr>
                <w:rFonts w:ascii="Times New Roman" w:hAnsi="Times New Roman"/>
                <w:color w:val="000000" w:themeColor="text1"/>
                <w:kern w:val="0"/>
                <w:sz w:val="15"/>
                <w:szCs w:val="15"/>
              </w:rPr>
              <w:t xml:space="preserve"> </w:t>
            </w:r>
            <w:r w:rsidR="008A5642">
              <w:rPr>
                <w:rFonts w:ascii="Times New Roman" w:hAnsi="Times New Roman"/>
                <w:color w:val="000000" w:themeColor="text1"/>
                <w:kern w:val="0"/>
                <w:sz w:val="15"/>
                <w:szCs w:val="15"/>
              </w:rPr>
              <w:t>888.11</w:t>
            </w:r>
            <w:r w:rsidR="00867A59"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5</w:t>
            </w:r>
            <w:r w:rsidR="00867A59" w:rsidRPr="005A76CB">
              <w:rPr>
                <w:rFonts w:ascii="Times New Roman" w:hAnsi="Times New Roman"/>
                <w:color w:val="000000" w:themeColor="text1"/>
                <w:kern w:val="0"/>
                <w:sz w:val="15"/>
                <w:szCs w:val="15"/>
              </w:rPr>
              <w:t>)</w:t>
            </w:r>
          </w:p>
        </w:tc>
        <w:tc>
          <w:tcPr>
            <w:tcW w:w="0" w:type="auto"/>
          </w:tcPr>
          <w:p w:rsidR="00867A59" w:rsidRDefault="00867A59" w:rsidP="008B121D">
            <w:pPr>
              <w:spacing w:line="240" w:lineRule="auto"/>
              <w:rPr>
                <w:rFonts w:ascii="Times New Roman" w:hAnsi="Times New Roman"/>
                <w:sz w:val="15"/>
                <w:szCs w:val="15"/>
              </w:rPr>
            </w:pPr>
            <w:r>
              <w:rPr>
                <w:rFonts w:ascii="Times New Roman" w:hAnsi="Times New Roman"/>
                <w:sz w:val="15"/>
                <w:szCs w:val="15"/>
              </w:rPr>
              <w:t>0</w:t>
            </w:r>
            <w:r w:rsidRPr="005A76CB">
              <w:rPr>
                <w:rFonts w:ascii="Times New Roman" w:hAnsi="Times New Roman"/>
                <w:sz w:val="15"/>
                <w:szCs w:val="15"/>
              </w:rPr>
              <w:t>.1</w:t>
            </w:r>
            <w:r w:rsidR="00AE7F78">
              <w:rPr>
                <w:rFonts w:ascii="Times New Roman" w:hAnsi="Times New Roman"/>
                <w:sz w:val="15"/>
                <w:szCs w:val="15"/>
              </w:rPr>
              <w:t>7</w:t>
            </w:r>
          </w:p>
        </w:tc>
        <w:tc>
          <w:tcPr>
            <w:tcW w:w="0" w:type="auto"/>
          </w:tcPr>
          <w:p w:rsidR="00867A59" w:rsidRDefault="00AE7F78" w:rsidP="008B121D">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.16</w:t>
            </w:r>
          </w:p>
        </w:tc>
        <w:tc>
          <w:tcPr>
            <w:tcW w:w="0" w:type="auto"/>
          </w:tcPr>
          <w:p w:rsidR="00867A59" w:rsidRDefault="00867A59" w:rsidP="008B121D">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40</w:t>
            </w:r>
          </w:p>
        </w:tc>
        <w:tc>
          <w:tcPr>
            <w:tcW w:w="0" w:type="auto"/>
          </w:tcPr>
          <w:p w:rsidR="00867A59" w:rsidRDefault="00867A59" w:rsidP="008B121D">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4</w:t>
            </w:r>
            <w:r w:rsidRPr="005A76CB">
              <w:rPr>
                <w:rFonts w:ascii="Times New Roman" w:hAnsi="Times New Roman"/>
                <w:color w:val="000000"/>
                <w:sz w:val="15"/>
                <w:szCs w:val="15"/>
              </w:rPr>
              <w:t>8</w:t>
            </w:r>
          </w:p>
        </w:tc>
      </w:tr>
      <w:tr w:rsidR="00867A59" w:rsidTr="00E94ED8">
        <w:trPr>
          <w:trHeight w:val="246"/>
          <w:jc w:val="center"/>
        </w:trPr>
        <w:tc>
          <w:tcPr>
            <w:tcW w:w="0" w:type="auto"/>
          </w:tcPr>
          <w:p w:rsidR="00867A59" w:rsidRPr="005A76CB" w:rsidRDefault="00867A59" w:rsidP="008B121D">
            <w:pPr>
              <w:spacing w:line="240" w:lineRule="auto"/>
              <w:rPr>
                <w:rFonts w:ascii="Times New Roman" w:hAnsi="Times New Roman"/>
                <w:sz w:val="15"/>
                <w:szCs w:val="15"/>
              </w:rPr>
            </w:pPr>
            <w:r w:rsidRPr="005A76CB">
              <w:rPr>
                <w:rFonts w:ascii="Times New Roman" w:hAnsi="Times New Roman" w:hint="eastAsia"/>
                <w:sz w:val="15"/>
                <w:szCs w:val="15"/>
              </w:rPr>
              <w:t>M</w:t>
            </w:r>
            <w:r w:rsidR="00AE7F78">
              <w:rPr>
                <w:rFonts w:ascii="Times New Roman" w:hAnsi="Times New Roman"/>
                <w:sz w:val="15"/>
                <w:szCs w:val="15"/>
              </w:rPr>
              <w:t>6</w:t>
            </w:r>
            <w:r w:rsidRPr="005A76CB">
              <w:rPr>
                <w:rFonts w:ascii="Times New Roman" w:hAnsi="Times New Roman"/>
                <w:sz w:val="15"/>
                <w:szCs w:val="15"/>
              </w:rPr>
              <w:t xml:space="preserve">: </w:t>
            </w:r>
            <w:r>
              <w:rPr>
                <w:rFonts w:ascii="Times New Roman" w:hAnsi="Times New Roman"/>
                <w:sz w:val="15"/>
                <w:szCs w:val="15"/>
              </w:rPr>
              <w:t xml:space="preserve">PNWG + </w:t>
            </w:r>
            <w:r w:rsidRPr="005A76CB">
              <w:rPr>
                <w:rFonts w:ascii="Times New Roman" w:hAnsi="Times New Roman"/>
                <w:sz w:val="15"/>
                <w:szCs w:val="15"/>
              </w:rPr>
              <w:t>POS</w:t>
            </w:r>
            <w:r>
              <w:rPr>
                <w:rFonts w:ascii="Times New Roman" w:hAnsi="Times New Roman"/>
                <w:sz w:val="15"/>
                <w:szCs w:val="15"/>
              </w:rPr>
              <w:t>;</w:t>
            </w:r>
            <w:r w:rsidRPr="005A76CB">
              <w:rPr>
                <w:rFonts w:ascii="Times New Roman" w:hAnsi="Times New Roman"/>
                <w:sz w:val="15"/>
                <w:szCs w:val="15"/>
              </w:rPr>
              <w:t xml:space="preserve"> </w:t>
            </w:r>
            <w:r>
              <w:rPr>
                <w:rFonts w:ascii="Times New Roman" w:hAnsi="Times New Roman"/>
                <w:sz w:val="15"/>
                <w:szCs w:val="15"/>
              </w:rPr>
              <w:t>TP</w:t>
            </w:r>
            <w:r w:rsidRPr="005A76CB">
              <w:rPr>
                <w:rFonts w:ascii="Times New Roman" w:hAnsi="Times New Roman"/>
                <w:sz w:val="15"/>
                <w:szCs w:val="15"/>
              </w:rPr>
              <w:t xml:space="preserve"> + </w:t>
            </w:r>
            <w:r>
              <w:rPr>
                <w:rFonts w:ascii="Times New Roman" w:hAnsi="Times New Roman"/>
                <w:sz w:val="15"/>
                <w:szCs w:val="15"/>
              </w:rPr>
              <w:t>PP</w:t>
            </w:r>
          </w:p>
        </w:tc>
        <w:tc>
          <w:tcPr>
            <w:tcW w:w="0" w:type="auto"/>
          </w:tcPr>
          <w:p w:rsidR="00867A59" w:rsidRPr="005A76CB" w:rsidRDefault="00AE7F78" w:rsidP="008B121D">
            <w:pPr>
              <w:spacing w:line="240" w:lineRule="auto"/>
              <w:rPr>
                <w:rFonts w:ascii="Times New Roman" w:hAnsi="Times New Roman"/>
                <w:color w:val="000000"/>
                <w:sz w:val="15"/>
                <w:szCs w:val="15"/>
              </w:rPr>
            </w:pPr>
            <w:r>
              <w:rPr>
                <w:rFonts w:ascii="Times New Roman" w:hAnsi="Times New Roman"/>
                <w:color w:val="000000"/>
                <w:sz w:val="15"/>
                <w:szCs w:val="15"/>
              </w:rPr>
              <w:t>1124</w:t>
            </w:r>
            <w:r w:rsidR="00867A59" w:rsidRPr="005A76CB">
              <w:rPr>
                <w:rFonts w:ascii="Times New Roman" w:hAnsi="Times New Roman"/>
                <w:color w:val="000000"/>
                <w:sz w:val="15"/>
                <w:szCs w:val="15"/>
              </w:rPr>
              <w:t>.</w:t>
            </w:r>
            <w:r>
              <w:rPr>
                <w:rFonts w:ascii="Times New Roman" w:hAnsi="Times New Roman"/>
                <w:color w:val="000000"/>
                <w:sz w:val="15"/>
                <w:szCs w:val="15"/>
              </w:rPr>
              <w:t>73</w:t>
            </w:r>
          </w:p>
        </w:tc>
        <w:tc>
          <w:tcPr>
            <w:tcW w:w="0" w:type="auto"/>
          </w:tcPr>
          <w:p w:rsidR="00867A59" w:rsidRPr="005A76CB" w:rsidRDefault="00AE7F78" w:rsidP="008B121D">
            <w:pPr>
              <w:spacing w:line="240" w:lineRule="auto"/>
              <w:rPr>
                <w:rFonts w:ascii="Times New Roman" w:hAnsi="Times New Roman"/>
                <w:color w:val="000000"/>
                <w:sz w:val="15"/>
                <w:szCs w:val="15"/>
              </w:rPr>
            </w:pPr>
            <w:r>
              <w:rPr>
                <w:rFonts w:ascii="Times New Roman" w:hAnsi="Times New Roman"/>
                <w:color w:val="000000"/>
                <w:sz w:val="15"/>
                <w:szCs w:val="15"/>
              </w:rPr>
              <w:t>118</w:t>
            </w:r>
          </w:p>
        </w:tc>
        <w:tc>
          <w:tcPr>
            <w:tcW w:w="0" w:type="auto"/>
          </w:tcPr>
          <w:p w:rsidR="00867A59" w:rsidRPr="005A76CB" w:rsidRDefault="00AE7F78" w:rsidP="008B121D">
            <w:pPr>
              <w:spacing w:line="240" w:lineRule="auto"/>
              <w:rPr>
                <w:rFonts w:ascii="Times New Roman" w:hAnsi="Times New Roman"/>
                <w:color w:val="000000" w:themeColor="text1"/>
                <w:kern w:val="0"/>
                <w:sz w:val="15"/>
                <w:szCs w:val="15"/>
              </w:rPr>
            </w:pPr>
            <w:r w:rsidRPr="005A76CB">
              <w:rPr>
                <w:rFonts w:ascii="Times New Roman" w:hAnsi="Times New Roman"/>
                <w:color w:val="000000" w:themeColor="text1"/>
                <w:kern w:val="0"/>
                <w:sz w:val="15"/>
                <w:szCs w:val="15"/>
              </w:rPr>
              <w:t xml:space="preserve"> </w:t>
            </w:r>
            <w:r w:rsidR="008A5642">
              <w:rPr>
                <w:rFonts w:ascii="Times New Roman" w:hAnsi="Times New Roman"/>
                <w:color w:val="000000" w:themeColor="text1"/>
                <w:kern w:val="0"/>
                <w:sz w:val="15"/>
                <w:szCs w:val="15"/>
              </w:rPr>
              <w:t>914.06</w:t>
            </w:r>
            <w:r w:rsidR="00867A59"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5</w:t>
            </w:r>
            <w:r w:rsidR="00867A59" w:rsidRPr="005A76CB">
              <w:rPr>
                <w:rFonts w:ascii="Times New Roman" w:hAnsi="Times New Roman"/>
                <w:color w:val="000000" w:themeColor="text1"/>
                <w:kern w:val="0"/>
                <w:sz w:val="15"/>
                <w:szCs w:val="15"/>
              </w:rPr>
              <w:t>)</w:t>
            </w:r>
          </w:p>
        </w:tc>
        <w:tc>
          <w:tcPr>
            <w:tcW w:w="0" w:type="auto"/>
          </w:tcPr>
          <w:p w:rsidR="00867A59" w:rsidRDefault="00867A59" w:rsidP="008B121D">
            <w:pPr>
              <w:spacing w:line="240" w:lineRule="auto"/>
              <w:rPr>
                <w:rFonts w:ascii="Times New Roman" w:hAnsi="Times New Roman"/>
                <w:sz w:val="15"/>
                <w:szCs w:val="15"/>
              </w:rPr>
            </w:pPr>
            <w:r>
              <w:rPr>
                <w:rFonts w:ascii="Times New Roman" w:hAnsi="Times New Roman"/>
                <w:sz w:val="15"/>
                <w:szCs w:val="15"/>
              </w:rPr>
              <w:t>0</w:t>
            </w:r>
            <w:r w:rsidRPr="005A76CB">
              <w:rPr>
                <w:rFonts w:ascii="Times New Roman" w:hAnsi="Times New Roman"/>
                <w:sz w:val="15"/>
                <w:szCs w:val="15"/>
              </w:rPr>
              <w:t>.1</w:t>
            </w:r>
            <w:r w:rsidR="00AE7F78">
              <w:rPr>
                <w:rFonts w:ascii="Times New Roman" w:hAnsi="Times New Roman"/>
                <w:sz w:val="15"/>
                <w:szCs w:val="15"/>
              </w:rPr>
              <w:t>8</w:t>
            </w:r>
          </w:p>
        </w:tc>
        <w:tc>
          <w:tcPr>
            <w:tcW w:w="0" w:type="auto"/>
          </w:tcPr>
          <w:p w:rsidR="00867A59" w:rsidRDefault="00AE7F78" w:rsidP="008B121D">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.17</w:t>
            </w:r>
          </w:p>
        </w:tc>
        <w:tc>
          <w:tcPr>
            <w:tcW w:w="0" w:type="auto"/>
          </w:tcPr>
          <w:p w:rsidR="00867A59" w:rsidRDefault="00867A59" w:rsidP="008B121D">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39</w:t>
            </w:r>
          </w:p>
        </w:tc>
        <w:tc>
          <w:tcPr>
            <w:tcW w:w="0" w:type="auto"/>
          </w:tcPr>
          <w:p w:rsidR="00867A59" w:rsidRDefault="00867A59" w:rsidP="008B121D">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47</w:t>
            </w:r>
          </w:p>
        </w:tc>
      </w:tr>
      <w:tr w:rsidR="00867A59" w:rsidRPr="005A76CB" w:rsidTr="00E94ED8">
        <w:trPr>
          <w:trHeight w:val="225"/>
          <w:jc w:val="center"/>
        </w:trPr>
        <w:tc>
          <w:tcPr>
            <w:tcW w:w="0" w:type="auto"/>
          </w:tcPr>
          <w:p w:rsidR="00867A59" w:rsidRPr="005A76CB" w:rsidRDefault="00867A59" w:rsidP="003C4C46">
            <w:pPr>
              <w:spacing w:line="240" w:lineRule="auto"/>
              <w:rPr>
                <w:rFonts w:ascii="Times New Roman" w:hAnsi="Times New Roman"/>
                <w:sz w:val="15"/>
                <w:szCs w:val="15"/>
              </w:rPr>
            </w:pPr>
            <w:r w:rsidRPr="005A76CB">
              <w:rPr>
                <w:rFonts w:ascii="Times New Roman" w:hAnsi="Times New Roman"/>
                <w:sz w:val="15"/>
                <w:szCs w:val="15"/>
              </w:rPr>
              <w:t>M</w:t>
            </w:r>
            <w:r w:rsidR="00AE7F78">
              <w:rPr>
                <w:rFonts w:ascii="Times New Roman" w:hAnsi="Times New Roman"/>
                <w:sz w:val="15"/>
                <w:szCs w:val="15"/>
              </w:rPr>
              <w:t>7</w:t>
            </w:r>
            <w:r w:rsidRPr="005A76CB">
              <w:rPr>
                <w:rFonts w:ascii="Times New Roman" w:hAnsi="Times New Roman"/>
                <w:sz w:val="15"/>
                <w:szCs w:val="15"/>
              </w:rPr>
              <w:t xml:space="preserve">: </w:t>
            </w:r>
            <w:r>
              <w:rPr>
                <w:rFonts w:ascii="Times New Roman" w:hAnsi="Times New Roman"/>
                <w:sz w:val="15"/>
                <w:szCs w:val="15"/>
              </w:rPr>
              <w:t>P</w:t>
            </w:r>
            <w:r w:rsidRPr="005A76CB">
              <w:rPr>
                <w:rFonts w:ascii="Times New Roman" w:hAnsi="Times New Roman"/>
                <w:sz w:val="15"/>
                <w:szCs w:val="15"/>
              </w:rPr>
              <w:t xml:space="preserve">NWG + </w:t>
            </w:r>
            <w:r>
              <w:rPr>
                <w:rFonts w:ascii="Times New Roman" w:hAnsi="Times New Roman"/>
                <w:sz w:val="15"/>
                <w:szCs w:val="15"/>
              </w:rPr>
              <w:t>T</w:t>
            </w:r>
            <w:r w:rsidRPr="005A76CB">
              <w:rPr>
                <w:rFonts w:ascii="Times New Roman" w:hAnsi="Times New Roman"/>
                <w:sz w:val="15"/>
                <w:szCs w:val="15"/>
              </w:rPr>
              <w:t>P + POS</w:t>
            </w:r>
            <w:r w:rsidR="00AE7F78">
              <w:rPr>
                <w:rFonts w:ascii="Times New Roman" w:hAnsi="Times New Roman"/>
                <w:sz w:val="15"/>
                <w:szCs w:val="15"/>
              </w:rPr>
              <w:t>+PP</w:t>
            </w:r>
          </w:p>
        </w:tc>
        <w:tc>
          <w:tcPr>
            <w:tcW w:w="0" w:type="auto"/>
          </w:tcPr>
          <w:p w:rsidR="00867A59" w:rsidRPr="005A76CB" w:rsidRDefault="00867A59" w:rsidP="003C4C46">
            <w:pPr>
              <w:spacing w:line="240" w:lineRule="auto"/>
              <w:rPr>
                <w:rFonts w:ascii="Times New Roman" w:hAnsi="Times New Roman"/>
                <w:color w:val="000000"/>
                <w:sz w:val="15"/>
                <w:szCs w:val="15"/>
              </w:rPr>
            </w:pPr>
            <w:r w:rsidRPr="005A76CB">
              <w:rPr>
                <w:rFonts w:ascii="Times New Roman" w:hAnsi="Times New Roman"/>
                <w:color w:val="000000"/>
                <w:sz w:val="15"/>
                <w:szCs w:val="15"/>
              </w:rPr>
              <w:t>1</w:t>
            </w:r>
            <w:r w:rsidR="00AE7F78">
              <w:rPr>
                <w:rFonts w:ascii="Times New Roman" w:hAnsi="Times New Roman"/>
                <w:color w:val="000000"/>
                <w:sz w:val="15"/>
                <w:szCs w:val="15"/>
              </w:rPr>
              <w:t>302</w:t>
            </w:r>
            <w:r w:rsidRPr="005A76CB">
              <w:rPr>
                <w:rFonts w:ascii="Times New Roman" w:hAnsi="Times New Roman"/>
                <w:color w:val="000000"/>
                <w:sz w:val="15"/>
                <w:szCs w:val="15"/>
              </w:rPr>
              <w:t>.</w:t>
            </w:r>
            <w:r w:rsidR="00AE7F78">
              <w:rPr>
                <w:rFonts w:ascii="Times New Roman" w:hAnsi="Times New Roman"/>
                <w:color w:val="000000"/>
                <w:sz w:val="15"/>
                <w:szCs w:val="15"/>
              </w:rPr>
              <w:t>33</w:t>
            </w:r>
          </w:p>
        </w:tc>
        <w:tc>
          <w:tcPr>
            <w:tcW w:w="0" w:type="auto"/>
          </w:tcPr>
          <w:p w:rsidR="00867A59" w:rsidRPr="005A76CB" w:rsidRDefault="00AE7F78" w:rsidP="003C4C46">
            <w:pPr>
              <w:spacing w:line="240" w:lineRule="auto"/>
              <w:rPr>
                <w:rFonts w:ascii="Times New Roman" w:hAnsi="Times New Roman"/>
                <w:color w:val="000000"/>
                <w:sz w:val="15"/>
                <w:szCs w:val="15"/>
              </w:rPr>
            </w:pPr>
            <w:r>
              <w:rPr>
                <w:rFonts w:ascii="Times New Roman" w:hAnsi="Times New Roman"/>
                <w:color w:val="000000"/>
                <w:sz w:val="15"/>
                <w:szCs w:val="15"/>
              </w:rPr>
              <w:t>119</w:t>
            </w:r>
          </w:p>
        </w:tc>
        <w:tc>
          <w:tcPr>
            <w:tcW w:w="0" w:type="auto"/>
          </w:tcPr>
          <w:p w:rsidR="00867A59" w:rsidRPr="005A76CB" w:rsidRDefault="00AE7F78" w:rsidP="003C4C46">
            <w:pPr>
              <w:spacing w:line="240" w:lineRule="auto"/>
              <w:rPr>
                <w:rFonts w:ascii="Times New Roman" w:hAnsi="Times New Roman"/>
                <w:color w:val="000000"/>
                <w:sz w:val="15"/>
                <w:szCs w:val="15"/>
              </w:rPr>
            </w:pPr>
            <w:r w:rsidRPr="005A76CB">
              <w:rPr>
                <w:rFonts w:ascii="Times New Roman" w:hAnsi="Times New Roman"/>
                <w:color w:val="000000" w:themeColor="text1"/>
                <w:kern w:val="0"/>
                <w:sz w:val="15"/>
                <w:szCs w:val="15"/>
              </w:rPr>
              <w:t xml:space="preserve"> </w:t>
            </w:r>
            <w:r w:rsidR="008A5642">
              <w:rPr>
                <w:rFonts w:ascii="Times New Roman" w:hAnsi="Times New Roman"/>
                <w:color w:val="000000" w:themeColor="text1"/>
                <w:kern w:val="0"/>
                <w:sz w:val="15"/>
                <w:szCs w:val="15"/>
              </w:rPr>
              <w:t>1091.66</w:t>
            </w:r>
            <w:r w:rsidR="00867A59" w:rsidRPr="005A76CB">
              <w:rPr>
                <w:rFonts w:ascii="Times New Roman" w:hAnsi="Times New Roman"/>
                <w:color w:val="000000" w:themeColor="text1"/>
                <w:kern w:val="0"/>
                <w:sz w:val="15"/>
                <w:szCs w:val="15"/>
              </w:rPr>
              <w:t>(</w:t>
            </w:r>
            <w:r>
              <w:rPr>
                <w:rFonts w:ascii="Times New Roman" w:hAnsi="Times New Roman"/>
                <w:color w:val="000000" w:themeColor="text1"/>
                <w:kern w:val="0"/>
                <w:sz w:val="15"/>
                <w:szCs w:val="15"/>
              </w:rPr>
              <w:t>6</w:t>
            </w:r>
            <w:r w:rsidR="00867A59" w:rsidRPr="005A76CB">
              <w:rPr>
                <w:rFonts w:ascii="Times New Roman" w:hAnsi="Times New Roman"/>
                <w:color w:val="000000" w:themeColor="text1"/>
                <w:kern w:val="0"/>
                <w:sz w:val="15"/>
                <w:szCs w:val="15"/>
              </w:rPr>
              <w:t>)</w:t>
            </w:r>
          </w:p>
        </w:tc>
        <w:tc>
          <w:tcPr>
            <w:tcW w:w="0" w:type="auto"/>
          </w:tcPr>
          <w:p w:rsidR="00867A59" w:rsidRPr="005A76CB" w:rsidRDefault="00867A59" w:rsidP="003C4C46">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19</w:t>
            </w:r>
          </w:p>
        </w:tc>
        <w:tc>
          <w:tcPr>
            <w:tcW w:w="0" w:type="auto"/>
          </w:tcPr>
          <w:p w:rsidR="00867A59" w:rsidRDefault="00AE7F78" w:rsidP="003C4C46">
            <w:pPr>
              <w:spacing w:line="240" w:lineRule="auto"/>
              <w:rPr>
                <w:rFonts w:ascii="Times New Roman" w:hAnsi="Times New Roman"/>
                <w:color w:val="000000"/>
                <w:sz w:val="15"/>
                <w:szCs w:val="15"/>
              </w:rPr>
            </w:pPr>
            <w:r>
              <w:rPr>
                <w:rFonts w:ascii="Times New Roman" w:hAnsi="Times New Roman" w:hint="eastAsia"/>
                <w:color w:val="000000"/>
                <w:sz w:val="15"/>
                <w:szCs w:val="15"/>
              </w:rPr>
              <w:t>0</w:t>
            </w:r>
            <w:r>
              <w:rPr>
                <w:rFonts w:ascii="Times New Roman" w:hAnsi="Times New Roman"/>
                <w:color w:val="000000"/>
                <w:sz w:val="15"/>
                <w:szCs w:val="15"/>
              </w:rPr>
              <w:t>.16</w:t>
            </w:r>
          </w:p>
        </w:tc>
        <w:tc>
          <w:tcPr>
            <w:tcW w:w="0" w:type="auto"/>
          </w:tcPr>
          <w:p w:rsidR="00867A59" w:rsidRPr="005A76CB" w:rsidRDefault="00867A59" w:rsidP="003C4C46">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29</w:t>
            </w:r>
          </w:p>
        </w:tc>
        <w:tc>
          <w:tcPr>
            <w:tcW w:w="0" w:type="auto"/>
          </w:tcPr>
          <w:p w:rsidR="00867A59" w:rsidRPr="005A76CB" w:rsidRDefault="00867A59" w:rsidP="003C4C46">
            <w:pPr>
              <w:spacing w:line="240" w:lineRule="auto"/>
              <w:rPr>
                <w:rFonts w:ascii="Times New Roman" w:hAnsi="Times New Roman"/>
                <w:color w:val="000000"/>
                <w:sz w:val="15"/>
                <w:szCs w:val="15"/>
              </w:rPr>
            </w:pPr>
            <w:r>
              <w:rPr>
                <w:rFonts w:ascii="Times New Roman" w:hAnsi="Times New Roman"/>
                <w:color w:val="000000"/>
                <w:sz w:val="15"/>
                <w:szCs w:val="15"/>
              </w:rPr>
              <w:t>0</w:t>
            </w:r>
            <w:r w:rsidRPr="005A76CB">
              <w:rPr>
                <w:rFonts w:ascii="Times New Roman" w:hAnsi="Times New Roman"/>
                <w:color w:val="000000"/>
                <w:sz w:val="15"/>
                <w:szCs w:val="15"/>
              </w:rPr>
              <w:t>.</w:t>
            </w:r>
            <w:r w:rsidR="00AE7F78">
              <w:rPr>
                <w:rFonts w:ascii="Times New Roman" w:hAnsi="Times New Roman"/>
                <w:color w:val="000000"/>
                <w:sz w:val="15"/>
                <w:szCs w:val="15"/>
              </w:rPr>
              <w:t>37</w:t>
            </w:r>
          </w:p>
        </w:tc>
      </w:tr>
    </w:tbl>
    <w:p w:rsidR="000B48DB" w:rsidRPr="005A76CB" w:rsidRDefault="000B48DB" w:rsidP="000B48DB">
      <w:pPr>
        <w:spacing w:line="240" w:lineRule="auto"/>
        <w:rPr>
          <w:rFonts w:ascii="Times New Roman" w:eastAsia="KaiTi" w:hAnsi="Times New Roman"/>
          <w:sz w:val="15"/>
          <w:szCs w:val="15"/>
        </w:rPr>
      </w:pPr>
      <w:r w:rsidRPr="005A76CB">
        <w:rPr>
          <w:rFonts w:ascii="Times New Roman" w:eastAsia="KaiTi" w:hAnsi="Times New Roman"/>
          <w:sz w:val="15"/>
          <w:szCs w:val="15"/>
        </w:rPr>
        <w:t xml:space="preserve">Note. N=275. </w:t>
      </w:r>
      <w:r>
        <w:rPr>
          <w:rFonts w:ascii="Times New Roman" w:eastAsia="KaiTi" w:hAnsi="Times New Roman"/>
          <w:sz w:val="15"/>
          <w:szCs w:val="15"/>
        </w:rPr>
        <w:t>P</w:t>
      </w:r>
      <w:r w:rsidRPr="005A76CB">
        <w:rPr>
          <w:rFonts w:ascii="Times New Roman" w:eastAsia="KaiTi" w:hAnsi="Times New Roman"/>
          <w:sz w:val="15"/>
          <w:szCs w:val="15"/>
        </w:rPr>
        <w:t xml:space="preserve">NWG = </w:t>
      </w:r>
      <w:r>
        <w:rPr>
          <w:rFonts w:ascii="Times New Roman" w:eastAsia="KaiTi" w:hAnsi="Times New Roman"/>
          <w:sz w:val="15"/>
          <w:szCs w:val="15"/>
        </w:rPr>
        <w:t xml:space="preserve">perceived </w:t>
      </w:r>
      <w:r w:rsidRPr="005A76CB">
        <w:rPr>
          <w:rFonts w:ascii="Times New Roman" w:eastAsia="KaiTi" w:hAnsi="Times New Roman"/>
          <w:sz w:val="15"/>
          <w:szCs w:val="15"/>
        </w:rPr>
        <w:t xml:space="preserve">negative workplace gossip, </w:t>
      </w:r>
      <w:r w:rsidR="005E46AA">
        <w:rPr>
          <w:rFonts w:ascii="Times New Roman" w:eastAsia="KaiTi" w:hAnsi="Times New Roman"/>
          <w:sz w:val="15"/>
          <w:szCs w:val="15"/>
        </w:rPr>
        <w:t>T</w:t>
      </w:r>
      <w:r w:rsidRPr="005A76CB">
        <w:rPr>
          <w:rFonts w:ascii="Times New Roman" w:eastAsia="KaiTi" w:hAnsi="Times New Roman"/>
          <w:sz w:val="15"/>
          <w:szCs w:val="15"/>
        </w:rPr>
        <w:t xml:space="preserve">P = </w:t>
      </w:r>
      <w:r w:rsidR="005E46AA">
        <w:rPr>
          <w:rFonts w:ascii="Times New Roman" w:eastAsia="KaiTi" w:hAnsi="Times New Roman"/>
          <w:sz w:val="15"/>
          <w:szCs w:val="15"/>
        </w:rPr>
        <w:t>task</w:t>
      </w:r>
      <w:r w:rsidRPr="005A76CB">
        <w:rPr>
          <w:rFonts w:ascii="Times New Roman" w:eastAsia="KaiTi" w:hAnsi="Times New Roman"/>
          <w:sz w:val="15"/>
          <w:szCs w:val="15"/>
        </w:rPr>
        <w:t xml:space="preserve"> performance, POS = perceived organizational support</w:t>
      </w:r>
      <w:r w:rsidR="003C4C46">
        <w:rPr>
          <w:rFonts w:ascii="Times New Roman" w:eastAsia="KaiTi" w:hAnsi="Times New Roman"/>
          <w:sz w:val="15"/>
          <w:szCs w:val="15"/>
        </w:rPr>
        <w:t>, PP = proactive personality</w:t>
      </w:r>
      <w:r w:rsidRPr="005A76CB">
        <w:rPr>
          <w:rFonts w:ascii="Times New Roman" w:eastAsia="KaiTi" w:hAnsi="Times New Roman"/>
          <w:sz w:val="15"/>
          <w:szCs w:val="15"/>
        </w:rPr>
        <w:t>.</w:t>
      </w:r>
    </w:p>
    <w:p w:rsidR="000B48DB" w:rsidRPr="00102430" w:rsidRDefault="000B48DB" w:rsidP="000B48DB">
      <w:pPr>
        <w:spacing w:line="240" w:lineRule="auto"/>
        <w:outlineLvl w:val="0"/>
        <w:rPr>
          <w:rFonts w:ascii="Times New Roman" w:hAnsi="Times New Roman"/>
          <w:color w:val="000000" w:themeColor="text1"/>
          <w:sz w:val="15"/>
          <w:szCs w:val="15"/>
        </w:rPr>
      </w:pPr>
      <w:r w:rsidRPr="00102430">
        <w:rPr>
          <w:rFonts w:ascii="Times New Roman" w:hAnsi="Times New Roman"/>
          <w:color w:val="000000" w:themeColor="text1"/>
          <w:sz w:val="15"/>
          <w:szCs w:val="15"/>
        </w:rPr>
        <w:t xml:space="preserve">All alternative models are compared to the </w:t>
      </w:r>
      <w:r w:rsidR="003C4C46">
        <w:rPr>
          <w:rFonts w:ascii="Times New Roman" w:hAnsi="Times New Roman"/>
          <w:color w:val="000000" w:themeColor="text1"/>
          <w:sz w:val="15"/>
          <w:szCs w:val="15"/>
        </w:rPr>
        <w:t>baseline</w:t>
      </w:r>
      <w:r w:rsidRPr="00102430">
        <w:rPr>
          <w:rFonts w:ascii="Times New Roman" w:hAnsi="Times New Roman"/>
          <w:color w:val="000000" w:themeColor="text1"/>
          <w:sz w:val="15"/>
          <w:szCs w:val="15"/>
        </w:rPr>
        <w:t xml:space="preserve"> model.</w:t>
      </w:r>
    </w:p>
    <w:p w:rsidR="000B48DB" w:rsidRPr="00102430" w:rsidRDefault="000B48DB" w:rsidP="000B48DB">
      <w:pPr>
        <w:spacing w:line="240" w:lineRule="auto"/>
        <w:outlineLvl w:val="0"/>
        <w:rPr>
          <w:rFonts w:ascii="Times New Roman" w:hAnsi="Times New Roman"/>
          <w:color w:val="000000" w:themeColor="text1"/>
          <w:sz w:val="15"/>
          <w:szCs w:val="15"/>
        </w:rPr>
      </w:pPr>
      <w:r w:rsidRPr="00102430">
        <w:rPr>
          <w:rFonts w:ascii="Times New Roman" w:hAnsi="Times New Roman"/>
          <w:color w:val="000000" w:themeColor="text1"/>
          <w:sz w:val="15"/>
          <w:szCs w:val="15"/>
        </w:rPr>
        <w:t>All Δχ</w:t>
      </w:r>
      <w:r w:rsidRPr="00102430">
        <w:rPr>
          <w:rFonts w:ascii="Times New Roman" w:hAnsi="Times New Roman"/>
          <w:color w:val="000000" w:themeColor="text1"/>
          <w:sz w:val="15"/>
          <w:szCs w:val="15"/>
          <w:vertAlign w:val="superscript"/>
        </w:rPr>
        <w:t>2</w:t>
      </w:r>
      <w:r w:rsidRPr="00102430">
        <w:rPr>
          <w:rFonts w:ascii="Times New Roman" w:hAnsi="Times New Roman"/>
          <w:color w:val="000000" w:themeColor="text1"/>
          <w:sz w:val="15"/>
          <w:szCs w:val="15"/>
        </w:rPr>
        <w:t xml:space="preserve"> are significant at p &lt; </w:t>
      </w:r>
      <w:r w:rsidR="00A04F87">
        <w:rPr>
          <w:rFonts w:ascii="Times New Roman" w:hAnsi="Times New Roman"/>
          <w:color w:val="000000" w:themeColor="text1"/>
          <w:sz w:val="15"/>
          <w:szCs w:val="15"/>
        </w:rPr>
        <w:t>0</w:t>
      </w:r>
      <w:r w:rsidRPr="00102430">
        <w:rPr>
          <w:rFonts w:ascii="Times New Roman" w:hAnsi="Times New Roman"/>
          <w:color w:val="000000" w:themeColor="text1"/>
          <w:sz w:val="15"/>
          <w:szCs w:val="15"/>
        </w:rPr>
        <w:t>.001.</w:t>
      </w:r>
    </w:p>
    <w:p w:rsidR="00B3441D" w:rsidRPr="00A04F87" w:rsidRDefault="00B3441D" w:rsidP="002C6B92">
      <w:pPr>
        <w:spacing w:line="480" w:lineRule="auto"/>
        <w:rPr>
          <w:rFonts w:ascii="Times New Roman" w:hAnsi="Times New Roman"/>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B3441D" w:rsidRDefault="00B3441D" w:rsidP="002C6B92">
      <w:pPr>
        <w:adjustRightInd w:val="0"/>
        <w:snapToGrid w:val="0"/>
        <w:spacing w:line="480" w:lineRule="auto"/>
        <w:rPr>
          <w:rFonts w:ascii="Times New Roman" w:hAnsi="Times New Roman"/>
          <w:b/>
          <w:color w:val="000000" w:themeColor="text1"/>
        </w:rPr>
      </w:pPr>
    </w:p>
    <w:p w:rsidR="000B48DB" w:rsidRDefault="000B48DB" w:rsidP="008558ED">
      <w:pPr>
        <w:spacing w:after="0" w:line="240" w:lineRule="auto"/>
        <w:jc w:val="center"/>
        <w:rPr>
          <w:rFonts w:ascii="Times New Roman" w:hAnsi="Times New Roman"/>
          <w:b/>
        </w:rPr>
      </w:pPr>
      <w:bookmarkStart w:id="427" w:name="_Hlk499574558"/>
    </w:p>
    <w:p w:rsidR="00C151C1" w:rsidRDefault="00C151C1" w:rsidP="00F751E5">
      <w:pPr>
        <w:widowControl w:val="0"/>
        <w:jc w:val="center"/>
        <w:outlineLvl w:val="0"/>
        <w:rPr>
          <w:rFonts w:ascii="Times New Roman" w:eastAsiaTheme="minorEastAsia" w:hAnsi="Times New Roman"/>
          <w:b/>
          <w:color w:val="000000" w:themeColor="text1"/>
          <w:sz w:val="21"/>
          <w:szCs w:val="21"/>
        </w:rPr>
      </w:pPr>
    </w:p>
    <w:p w:rsidR="00C151C1" w:rsidRDefault="00C151C1" w:rsidP="00F751E5">
      <w:pPr>
        <w:widowControl w:val="0"/>
        <w:jc w:val="center"/>
        <w:outlineLvl w:val="0"/>
        <w:rPr>
          <w:rFonts w:ascii="Times New Roman" w:eastAsiaTheme="minorEastAsia" w:hAnsi="Times New Roman"/>
          <w:b/>
          <w:color w:val="000000" w:themeColor="text1"/>
          <w:sz w:val="21"/>
          <w:szCs w:val="21"/>
        </w:rPr>
      </w:pPr>
    </w:p>
    <w:p w:rsidR="005A76CB" w:rsidRPr="00DF7FD1" w:rsidRDefault="005A76CB" w:rsidP="00F751E5">
      <w:pPr>
        <w:widowControl w:val="0"/>
        <w:jc w:val="center"/>
        <w:outlineLvl w:val="0"/>
        <w:rPr>
          <w:rFonts w:ascii="Times New Roman" w:hAnsi="Times New Roman"/>
          <w:b/>
        </w:rPr>
      </w:pPr>
      <w:r w:rsidRPr="00315E22">
        <w:rPr>
          <w:rFonts w:ascii="Times New Roman" w:eastAsiaTheme="minorEastAsia" w:hAnsi="Times New Roman"/>
          <w:b/>
          <w:color w:val="000000" w:themeColor="text1"/>
          <w:sz w:val="21"/>
          <w:szCs w:val="21"/>
        </w:rPr>
        <w:lastRenderedPageBreak/>
        <w:t>Table 2</w:t>
      </w:r>
      <w:r w:rsidR="00315E22">
        <w:rPr>
          <w:rFonts w:ascii="Times New Roman" w:eastAsiaTheme="minorEastAsia" w:hAnsi="Times New Roman"/>
          <w:b/>
          <w:color w:val="000000" w:themeColor="text1"/>
          <w:sz w:val="21"/>
          <w:szCs w:val="21"/>
        </w:rPr>
        <w:t xml:space="preserve"> </w:t>
      </w:r>
      <w:r w:rsidRPr="00315E22">
        <w:rPr>
          <w:rFonts w:ascii="Times New Roman" w:eastAsiaTheme="minorEastAsia" w:hAnsi="Times New Roman"/>
          <w:color w:val="000000" w:themeColor="text1"/>
          <w:sz w:val="21"/>
          <w:szCs w:val="21"/>
        </w:rPr>
        <w:t>Means, standard deviations, and correlations</w:t>
      </w:r>
    </w:p>
    <w:tbl>
      <w:tblPr>
        <w:tblW w:w="0" w:type="auto"/>
        <w:jc w:val="center"/>
        <w:tblBorders>
          <w:top w:val="single" w:sz="8" w:space="0" w:color="auto"/>
          <w:bottom w:val="single" w:sz="6" w:space="0" w:color="auto"/>
        </w:tblBorders>
        <w:tblLook w:val="04A0" w:firstRow="1" w:lastRow="0" w:firstColumn="1" w:lastColumn="0" w:noHBand="0" w:noVBand="1"/>
      </w:tblPr>
      <w:tblGrid>
        <w:gridCol w:w="1629"/>
        <w:gridCol w:w="558"/>
        <w:gridCol w:w="479"/>
        <w:gridCol w:w="641"/>
        <w:gridCol w:w="791"/>
        <w:gridCol w:w="829"/>
        <w:gridCol w:w="604"/>
        <w:gridCol w:w="629"/>
        <w:gridCol w:w="679"/>
        <w:gridCol w:w="629"/>
        <w:gridCol w:w="579"/>
      </w:tblGrid>
      <w:tr w:rsidR="009B5D2D" w:rsidRPr="00481F23" w:rsidTr="009B5D2D">
        <w:trPr>
          <w:trHeight w:val="333"/>
          <w:jc w:val="center"/>
        </w:trPr>
        <w:tc>
          <w:tcPr>
            <w:tcW w:w="0" w:type="auto"/>
            <w:tcBorders>
              <w:top w:val="single" w:sz="8" w:space="0" w:color="auto"/>
              <w:bottom w:val="single" w:sz="8" w:space="0" w:color="auto"/>
            </w:tcBorders>
          </w:tcPr>
          <w:p w:rsidR="009B5D2D" w:rsidRPr="00481F23" w:rsidRDefault="009B5D2D" w:rsidP="001657AA">
            <w:pPr>
              <w:spacing w:line="240" w:lineRule="auto"/>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Variable</w:t>
            </w:r>
          </w:p>
        </w:tc>
        <w:tc>
          <w:tcPr>
            <w:tcW w:w="0" w:type="auto"/>
            <w:tcBorders>
              <w:top w:val="single" w:sz="8" w:space="0" w:color="auto"/>
              <w:bottom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M</w:t>
            </w:r>
            <w:r w:rsidRPr="00481F23">
              <w:rPr>
                <w:rFonts w:ascii="Times New Roman" w:hAnsi="Times New Roman"/>
                <w:bCs/>
                <w:color w:val="000000" w:themeColor="text1"/>
                <w:kern w:val="0"/>
                <w:sz w:val="15"/>
                <w:szCs w:val="15"/>
              </w:rPr>
              <w:t>ean</w:t>
            </w:r>
          </w:p>
        </w:tc>
        <w:tc>
          <w:tcPr>
            <w:tcW w:w="0" w:type="auto"/>
            <w:tcBorders>
              <w:top w:val="single" w:sz="8" w:space="0" w:color="auto"/>
              <w:bottom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S</w:t>
            </w:r>
            <w:r w:rsidRPr="00481F23">
              <w:rPr>
                <w:rFonts w:ascii="Times New Roman" w:hAnsi="Times New Roman"/>
                <w:bCs/>
                <w:color w:val="000000" w:themeColor="text1"/>
                <w:kern w:val="0"/>
                <w:sz w:val="15"/>
                <w:szCs w:val="15"/>
              </w:rPr>
              <w:t>D</w:t>
            </w:r>
          </w:p>
        </w:tc>
        <w:tc>
          <w:tcPr>
            <w:tcW w:w="0" w:type="auto"/>
            <w:tcBorders>
              <w:top w:val="single" w:sz="8" w:space="0" w:color="auto"/>
              <w:bottom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1</w:t>
            </w:r>
          </w:p>
        </w:tc>
        <w:tc>
          <w:tcPr>
            <w:tcW w:w="0" w:type="auto"/>
            <w:tcBorders>
              <w:top w:val="single" w:sz="8" w:space="0" w:color="auto"/>
              <w:bottom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2</w:t>
            </w:r>
          </w:p>
        </w:tc>
        <w:tc>
          <w:tcPr>
            <w:tcW w:w="0" w:type="auto"/>
            <w:tcBorders>
              <w:top w:val="single" w:sz="8" w:space="0" w:color="auto"/>
              <w:bottom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3</w:t>
            </w:r>
          </w:p>
        </w:tc>
        <w:tc>
          <w:tcPr>
            <w:tcW w:w="0" w:type="auto"/>
            <w:tcBorders>
              <w:top w:val="single" w:sz="8" w:space="0" w:color="auto"/>
              <w:bottom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4</w:t>
            </w:r>
          </w:p>
        </w:tc>
        <w:tc>
          <w:tcPr>
            <w:tcW w:w="0" w:type="auto"/>
            <w:tcBorders>
              <w:top w:val="single" w:sz="8" w:space="0" w:color="auto"/>
              <w:bottom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5</w:t>
            </w:r>
          </w:p>
        </w:tc>
        <w:tc>
          <w:tcPr>
            <w:tcW w:w="0" w:type="auto"/>
            <w:tcBorders>
              <w:top w:val="single" w:sz="8" w:space="0" w:color="auto"/>
              <w:bottom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6</w:t>
            </w:r>
          </w:p>
        </w:tc>
        <w:tc>
          <w:tcPr>
            <w:tcW w:w="0" w:type="auto"/>
            <w:tcBorders>
              <w:top w:val="single" w:sz="8" w:space="0" w:color="auto"/>
              <w:bottom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7</w:t>
            </w:r>
          </w:p>
        </w:tc>
        <w:tc>
          <w:tcPr>
            <w:tcW w:w="0" w:type="auto"/>
            <w:tcBorders>
              <w:top w:val="single" w:sz="8" w:space="0" w:color="auto"/>
              <w:bottom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8</w:t>
            </w:r>
          </w:p>
        </w:tc>
      </w:tr>
      <w:tr w:rsidR="009B5D2D" w:rsidRPr="00481F23" w:rsidTr="009B5D2D">
        <w:trPr>
          <w:trHeight w:val="333"/>
          <w:jc w:val="center"/>
        </w:trPr>
        <w:tc>
          <w:tcPr>
            <w:tcW w:w="0" w:type="auto"/>
            <w:tcBorders>
              <w:top w:val="single" w:sz="8" w:space="0" w:color="auto"/>
            </w:tcBorders>
          </w:tcPr>
          <w:p w:rsidR="009B5D2D" w:rsidRPr="00481F23" w:rsidRDefault="009B5D2D" w:rsidP="001657AA">
            <w:pPr>
              <w:spacing w:line="240" w:lineRule="auto"/>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1.</w:t>
            </w:r>
            <w:r w:rsidRPr="00481F23">
              <w:rPr>
                <w:rFonts w:ascii="Times New Roman" w:hAnsi="Times New Roman"/>
                <w:bCs/>
                <w:color w:val="000000" w:themeColor="text1"/>
                <w:kern w:val="0"/>
                <w:sz w:val="15"/>
                <w:szCs w:val="15"/>
                <w:lang w:val="en-AU"/>
              </w:rPr>
              <w:t xml:space="preserve"> </w:t>
            </w:r>
            <w:r w:rsidRPr="00481F23">
              <w:rPr>
                <w:rFonts w:ascii="Times New Roman" w:hAnsi="Times New Roman"/>
                <w:bCs/>
                <w:color w:val="000000" w:themeColor="text1"/>
                <w:kern w:val="0"/>
                <w:sz w:val="15"/>
                <w:szCs w:val="15"/>
              </w:rPr>
              <w:t>Gender</w:t>
            </w:r>
          </w:p>
        </w:tc>
        <w:tc>
          <w:tcPr>
            <w:tcW w:w="0" w:type="auto"/>
            <w:tcBorders>
              <w:top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.54</w:t>
            </w:r>
          </w:p>
        </w:tc>
        <w:tc>
          <w:tcPr>
            <w:tcW w:w="0" w:type="auto"/>
            <w:tcBorders>
              <w:top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.50</w:t>
            </w:r>
          </w:p>
        </w:tc>
        <w:tc>
          <w:tcPr>
            <w:tcW w:w="0" w:type="auto"/>
            <w:tcBorders>
              <w:top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p>
        </w:tc>
        <w:tc>
          <w:tcPr>
            <w:tcW w:w="0" w:type="auto"/>
            <w:tcBorders>
              <w:top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Borders>
              <w:top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Borders>
              <w:top w:val="single" w:sz="8" w:space="0" w:color="auto"/>
            </w:tcBorders>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Borders>
              <w:top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Borders>
              <w:top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Borders>
              <w:top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Borders>
              <w:top w:val="single" w:sz="8" w:space="0" w:color="auto"/>
            </w:tcBorders>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r>
      <w:tr w:rsidR="009B5D2D" w:rsidRPr="00481F23" w:rsidTr="009B5D2D">
        <w:trPr>
          <w:trHeight w:val="313"/>
          <w:jc w:val="center"/>
        </w:trPr>
        <w:tc>
          <w:tcPr>
            <w:tcW w:w="0" w:type="auto"/>
          </w:tcPr>
          <w:p w:rsidR="009B5D2D" w:rsidRPr="00481F23" w:rsidRDefault="009B5D2D" w:rsidP="001657AA">
            <w:pPr>
              <w:spacing w:line="240" w:lineRule="auto"/>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2.</w:t>
            </w:r>
            <w:r w:rsidRPr="00481F23">
              <w:rPr>
                <w:rFonts w:ascii="Times New Roman" w:hAnsi="Times New Roman"/>
                <w:bCs/>
                <w:color w:val="000000" w:themeColor="text1"/>
                <w:kern w:val="0"/>
                <w:sz w:val="15"/>
                <w:szCs w:val="15"/>
                <w:lang w:val="en-AU"/>
              </w:rPr>
              <w:t xml:space="preserve"> </w:t>
            </w:r>
            <w:r w:rsidRPr="00481F23">
              <w:rPr>
                <w:rFonts w:ascii="Times New Roman" w:hAnsi="Times New Roman"/>
                <w:bCs/>
                <w:color w:val="000000" w:themeColor="text1"/>
                <w:kern w:val="0"/>
                <w:sz w:val="15"/>
                <w:szCs w:val="15"/>
              </w:rPr>
              <w:t>Age</w:t>
            </w:r>
          </w:p>
        </w:tc>
        <w:tc>
          <w:tcPr>
            <w:tcW w:w="0" w:type="auto"/>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33.61</w:t>
            </w:r>
          </w:p>
        </w:tc>
        <w:tc>
          <w:tcPr>
            <w:tcW w:w="0" w:type="auto"/>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6.84</w:t>
            </w:r>
          </w:p>
        </w:tc>
        <w:tc>
          <w:tcPr>
            <w:tcW w:w="0" w:type="auto"/>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.05</w:t>
            </w:r>
          </w:p>
        </w:tc>
        <w:tc>
          <w:tcPr>
            <w:tcW w:w="0" w:type="auto"/>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p>
        </w:tc>
        <w:tc>
          <w:tcPr>
            <w:tcW w:w="0" w:type="auto"/>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vAlign w:val="center"/>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1657AA">
            <w:pPr>
              <w:spacing w:line="240" w:lineRule="auto"/>
              <w:jc w:val="center"/>
              <w:rPr>
                <w:rFonts w:ascii="Times New Roman" w:hAnsi="Times New Roman"/>
                <w:bCs/>
                <w:color w:val="000000" w:themeColor="text1"/>
                <w:kern w:val="0"/>
                <w:sz w:val="15"/>
                <w:szCs w:val="15"/>
              </w:rPr>
            </w:pPr>
          </w:p>
        </w:tc>
      </w:tr>
      <w:tr w:rsidR="009B5D2D" w:rsidRPr="00481F23" w:rsidTr="009B5D2D">
        <w:trPr>
          <w:trHeight w:val="313"/>
          <w:jc w:val="center"/>
        </w:trPr>
        <w:tc>
          <w:tcPr>
            <w:tcW w:w="0" w:type="auto"/>
          </w:tcPr>
          <w:p w:rsidR="009B5D2D" w:rsidRPr="00481F23" w:rsidRDefault="009B5D2D" w:rsidP="005E2BB5">
            <w:pPr>
              <w:spacing w:line="240" w:lineRule="auto"/>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3.</w:t>
            </w:r>
            <w:r w:rsidRPr="00481F23">
              <w:rPr>
                <w:rFonts w:ascii="Times New Roman" w:hAnsi="Times New Roman"/>
                <w:bCs/>
                <w:color w:val="000000" w:themeColor="text1"/>
                <w:kern w:val="0"/>
                <w:sz w:val="15"/>
                <w:szCs w:val="15"/>
                <w:lang w:val="en-AU"/>
              </w:rPr>
              <w:t xml:space="preserve"> </w:t>
            </w:r>
            <w:r w:rsidRPr="00481F23">
              <w:rPr>
                <w:rFonts w:ascii="Times New Roman" w:hAnsi="Times New Roman"/>
                <w:bCs/>
                <w:color w:val="000000" w:themeColor="text1"/>
                <w:kern w:val="0"/>
                <w:sz w:val="15"/>
                <w:szCs w:val="15"/>
              </w:rPr>
              <w:t>Education</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2.91</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.56</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.03</w:t>
            </w:r>
          </w:p>
        </w:tc>
        <w:tc>
          <w:tcPr>
            <w:tcW w:w="0" w:type="auto"/>
            <w:vAlign w:val="center"/>
          </w:tcPr>
          <w:p w:rsidR="009B5D2D" w:rsidRPr="00481F23" w:rsidRDefault="009B5D2D" w:rsidP="00D60606">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w:t>
            </w:r>
            <w:r w:rsidRPr="00481F23">
              <w:rPr>
                <w:rFonts w:ascii="Times New Roman" w:hAnsi="Times New Roman"/>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.16</w:t>
            </w:r>
            <w:r w:rsidRPr="00296FA5">
              <w:rPr>
                <w:rFonts w:ascii="Times New Roman" w:hAnsi="Times New Roman"/>
                <w:sz w:val="15"/>
                <w:szCs w:val="15"/>
              </w:rPr>
              <w:t>**</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r>
      <w:tr w:rsidR="009B5D2D" w:rsidRPr="00481F23" w:rsidTr="009B5D2D">
        <w:trPr>
          <w:trHeight w:val="313"/>
          <w:jc w:val="center"/>
        </w:trPr>
        <w:tc>
          <w:tcPr>
            <w:tcW w:w="0" w:type="auto"/>
          </w:tcPr>
          <w:p w:rsidR="009B5D2D" w:rsidRPr="00481F23" w:rsidRDefault="009B5D2D" w:rsidP="005E2BB5">
            <w:pPr>
              <w:spacing w:line="240" w:lineRule="auto"/>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4.</w:t>
            </w:r>
            <w:r w:rsidRPr="00481F23">
              <w:rPr>
                <w:rFonts w:ascii="Times New Roman" w:hAnsi="Times New Roman"/>
                <w:bCs/>
                <w:color w:val="000000" w:themeColor="text1"/>
                <w:kern w:val="0"/>
                <w:sz w:val="15"/>
                <w:szCs w:val="15"/>
                <w:lang w:val="en-AU"/>
              </w:rPr>
              <w:t xml:space="preserve"> </w:t>
            </w:r>
            <w:r w:rsidRPr="00481F23">
              <w:rPr>
                <w:rFonts w:ascii="Times New Roman" w:hAnsi="Times New Roman"/>
                <w:bCs/>
                <w:color w:val="000000" w:themeColor="text1"/>
                <w:kern w:val="0"/>
                <w:sz w:val="15"/>
                <w:szCs w:val="15"/>
              </w:rPr>
              <w:t>Tenure</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4.62</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3.84</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.04</w:t>
            </w:r>
          </w:p>
        </w:tc>
        <w:tc>
          <w:tcPr>
            <w:tcW w:w="0" w:type="auto"/>
            <w:vAlign w:val="center"/>
          </w:tcPr>
          <w:p w:rsidR="009B5D2D" w:rsidRPr="00481F23" w:rsidRDefault="009B5D2D" w:rsidP="00D60606">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0</w:t>
            </w:r>
            <w:r w:rsidRPr="00481F23">
              <w:rPr>
                <w:rFonts w:ascii="Times New Roman" w:hAnsi="Times New Roman"/>
                <w:bCs/>
                <w:color w:val="000000" w:themeColor="text1"/>
                <w:kern w:val="0"/>
                <w:sz w:val="15"/>
                <w:szCs w:val="15"/>
              </w:rPr>
              <w:t>.72</w:t>
            </w:r>
            <w:r w:rsidRPr="00296FA5">
              <w:rPr>
                <w:rFonts w:ascii="Times New Roman" w:hAnsi="Times New Roman"/>
                <w:sz w:val="15"/>
                <w:szCs w:val="15"/>
              </w:rPr>
              <w:t>**</w:t>
            </w:r>
          </w:p>
        </w:tc>
        <w:tc>
          <w:tcPr>
            <w:tcW w:w="0" w:type="auto"/>
            <w:vAlign w:val="center"/>
          </w:tcPr>
          <w:p w:rsidR="009B5D2D" w:rsidRPr="00481F23" w:rsidRDefault="009B5D2D" w:rsidP="00D60606">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w:t>
            </w:r>
            <w:r w:rsidRPr="00481F23">
              <w:rPr>
                <w:rFonts w:ascii="Times New Roman" w:hAnsi="Times New Roman"/>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.20</w:t>
            </w:r>
            <w:r w:rsidRPr="00296FA5">
              <w:rPr>
                <w:rFonts w:ascii="Times New Roman" w:hAnsi="Times New Roman"/>
                <w:sz w:val="15"/>
                <w:szCs w:val="15"/>
              </w:rPr>
              <w:t>**</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r>
      <w:tr w:rsidR="009B5D2D" w:rsidRPr="00481F23" w:rsidTr="009B5D2D">
        <w:trPr>
          <w:trHeight w:val="313"/>
          <w:jc w:val="center"/>
        </w:trPr>
        <w:tc>
          <w:tcPr>
            <w:tcW w:w="0" w:type="auto"/>
          </w:tcPr>
          <w:p w:rsidR="009B5D2D" w:rsidRPr="00481F23" w:rsidRDefault="009B5D2D" w:rsidP="005E2BB5">
            <w:pPr>
              <w:spacing w:line="240" w:lineRule="auto"/>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5</w:t>
            </w:r>
            <w:r>
              <w:rPr>
                <w:rFonts w:ascii="Times New Roman" w:hAnsi="Times New Roman"/>
                <w:bCs/>
                <w:color w:val="000000" w:themeColor="text1"/>
                <w:kern w:val="0"/>
                <w:sz w:val="15"/>
                <w:szCs w:val="15"/>
              </w:rPr>
              <w:t xml:space="preserve">. </w:t>
            </w:r>
            <w:r>
              <w:rPr>
                <w:rFonts w:ascii="Times New Roman" w:hAnsi="Times New Roman" w:hint="eastAsia"/>
                <w:bCs/>
                <w:color w:val="000000" w:themeColor="text1"/>
                <w:kern w:val="0"/>
                <w:sz w:val="15"/>
                <w:szCs w:val="15"/>
              </w:rPr>
              <w:t>p</w:t>
            </w:r>
            <w:r>
              <w:rPr>
                <w:rFonts w:ascii="Times New Roman" w:hAnsi="Times New Roman"/>
                <w:bCs/>
                <w:color w:val="000000" w:themeColor="text1"/>
                <w:kern w:val="0"/>
                <w:sz w:val="15"/>
                <w:szCs w:val="15"/>
              </w:rPr>
              <w:t>roactive personality</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3</w:t>
            </w:r>
            <w:r>
              <w:rPr>
                <w:rFonts w:ascii="Times New Roman" w:hAnsi="Times New Roman"/>
                <w:bCs/>
                <w:color w:val="000000" w:themeColor="text1"/>
                <w:kern w:val="0"/>
                <w:sz w:val="15"/>
                <w:szCs w:val="15"/>
              </w:rPr>
              <w:t>.08</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0</w:t>
            </w:r>
            <w:r>
              <w:rPr>
                <w:rFonts w:ascii="Times New Roman" w:hAnsi="Times New Roman"/>
                <w:bCs/>
                <w:color w:val="000000" w:themeColor="text1"/>
                <w:kern w:val="0"/>
                <w:sz w:val="15"/>
                <w:szCs w:val="15"/>
              </w:rPr>
              <w:t>.73</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0.12</w:t>
            </w:r>
          </w:p>
        </w:tc>
        <w:tc>
          <w:tcPr>
            <w:tcW w:w="0" w:type="auto"/>
            <w:vAlign w:val="center"/>
          </w:tcPr>
          <w:p w:rsidR="009B5D2D" w:rsidRDefault="009B5D2D" w:rsidP="00D60606">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0</w:t>
            </w:r>
            <w:r>
              <w:rPr>
                <w:rFonts w:ascii="Times New Roman" w:hAnsi="Times New Roman"/>
                <w:bCs/>
                <w:color w:val="000000" w:themeColor="text1"/>
                <w:kern w:val="0"/>
                <w:sz w:val="15"/>
                <w:szCs w:val="15"/>
              </w:rPr>
              <w:t>.05</w:t>
            </w:r>
          </w:p>
        </w:tc>
        <w:tc>
          <w:tcPr>
            <w:tcW w:w="0" w:type="auto"/>
            <w:vAlign w:val="center"/>
          </w:tcPr>
          <w:p w:rsidR="009B5D2D" w:rsidRDefault="009B5D2D" w:rsidP="00D60606">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0</w:t>
            </w:r>
            <w:r>
              <w:rPr>
                <w:rFonts w:ascii="Times New Roman" w:hAnsi="Times New Roman"/>
                <w:bCs/>
                <w:color w:val="000000" w:themeColor="text1"/>
                <w:kern w:val="0"/>
                <w:sz w:val="15"/>
                <w:szCs w:val="15"/>
              </w:rPr>
              <w:t>.07</w:t>
            </w:r>
          </w:p>
        </w:tc>
        <w:tc>
          <w:tcPr>
            <w:tcW w:w="0" w:type="auto"/>
            <w:vAlign w:val="center"/>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0.01</w:t>
            </w: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sidRPr="00A04F87">
              <w:rPr>
                <w:rFonts w:ascii="Times New Roman" w:hAnsi="Times New Roman"/>
                <w:b/>
                <w:bCs/>
                <w:color w:val="000000" w:themeColor="text1"/>
                <w:kern w:val="0"/>
                <w:sz w:val="15"/>
                <w:szCs w:val="15"/>
              </w:rPr>
              <w:t>0.8</w:t>
            </w:r>
            <w:r>
              <w:rPr>
                <w:rFonts w:ascii="Times New Roman" w:hAnsi="Times New Roman"/>
                <w:b/>
                <w:bCs/>
                <w:color w:val="000000" w:themeColor="text1"/>
                <w:kern w:val="0"/>
                <w:sz w:val="15"/>
                <w:szCs w:val="15"/>
              </w:rPr>
              <w:t>6</w:t>
            </w:r>
            <w:r w:rsidRPr="00481F23">
              <w:rPr>
                <w:rFonts w:ascii="Times New Roman" w:hAnsi="Times New Roman"/>
                <w:bCs/>
                <w:color w:val="000000" w:themeColor="text1"/>
                <w:kern w:val="0"/>
                <w:sz w:val="15"/>
                <w:szCs w:val="15"/>
              </w:rPr>
              <w:t>)</w:t>
            </w: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r>
      <w:tr w:rsidR="009B5D2D" w:rsidRPr="00481F23" w:rsidTr="009B5D2D">
        <w:trPr>
          <w:trHeight w:val="373"/>
          <w:jc w:val="center"/>
        </w:trPr>
        <w:tc>
          <w:tcPr>
            <w:tcW w:w="0" w:type="auto"/>
          </w:tcPr>
          <w:p w:rsidR="009B5D2D" w:rsidRPr="00481F23" w:rsidRDefault="009B5D2D" w:rsidP="005E2BB5">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6</w:t>
            </w:r>
            <w:r w:rsidRPr="00481F23">
              <w:rPr>
                <w:rFonts w:ascii="Times New Roman" w:hAnsi="Times New Roman"/>
                <w:bCs/>
                <w:color w:val="000000" w:themeColor="text1"/>
                <w:kern w:val="0"/>
                <w:sz w:val="15"/>
                <w:szCs w:val="15"/>
              </w:rPr>
              <w:t>.</w:t>
            </w:r>
            <w:r w:rsidRPr="00481F23">
              <w:rPr>
                <w:rFonts w:ascii="Times New Roman" w:hAnsi="Times New Roman"/>
                <w:bCs/>
                <w:color w:val="000000" w:themeColor="text1"/>
                <w:kern w:val="0"/>
                <w:sz w:val="15"/>
                <w:szCs w:val="15"/>
                <w:lang w:val="en-AU"/>
              </w:rPr>
              <w:t xml:space="preserve"> P</w:t>
            </w:r>
            <w:r w:rsidRPr="00481F23">
              <w:rPr>
                <w:rFonts w:ascii="Times New Roman" w:hAnsi="Times New Roman"/>
                <w:bCs/>
                <w:color w:val="000000" w:themeColor="text1"/>
                <w:kern w:val="0"/>
                <w:sz w:val="15"/>
                <w:szCs w:val="15"/>
              </w:rPr>
              <w:t>NWG</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bCs/>
                <w:color w:val="000000" w:themeColor="text1"/>
                <w:kern w:val="0"/>
                <w:sz w:val="15"/>
                <w:szCs w:val="15"/>
              </w:rPr>
              <w:t>2.24</w:t>
            </w:r>
          </w:p>
        </w:tc>
        <w:tc>
          <w:tcPr>
            <w:tcW w:w="0" w:type="auto"/>
            <w:vAlign w:val="center"/>
          </w:tcPr>
          <w:p w:rsidR="009B5D2D" w:rsidRPr="00481F23" w:rsidRDefault="009B5D2D" w:rsidP="007B3D66">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.78</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07</w:t>
            </w:r>
          </w:p>
        </w:tc>
        <w:tc>
          <w:tcPr>
            <w:tcW w:w="0" w:type="auto"/>
            <w:vAlign w:val="center"/>
          </w:tcPr>
          <w:p w:rsidR="009B5D2D" w:rsidRPr="00481F23" w:rsidRDefault="009B5D2D" w:rsidP="00D60606">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02</w:t>
            </w:r>
          </w:p>
        </w:tc>
        <w:tc>
          <w:tcPr>
            <w:tcW w:w="0" w:type="auto"/>
            <w:vAlign w:val="center"/>
          </w:tcPr>
          <w:p w:rsidR="009B5D2D" w:rsidRPr="00481F23" w:rsidRDefault="009B5D2D" w:rsidP="00D60606">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.09</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.001</w:t>
            </w:r>
          </w:p>
        </w:tc>
        <w:tc>
          <w:tcPr>
            <w:tcW w:w="0" w:type="auto"/>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0.08</w:t>
            </w: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sidRPr="00A04F87">
              <w:rPr>
                <w:rFonts w:ascii="Times New Roman" w:hAnsi="Times New Roman"/>
                <w:b/>
                <w:bCs/>
                <w:color w:val="000000" w:themeColor="text1"/>
                <w:kern w:val="0"/>
                <w:sz w:val="15"/>
                <w:szCs w:val="15"/>
              </w:rPr>
              <w:t>0.82</w:t>
            </w:r>
            <w:r w:rsidRPr="00481F23">
              <w:rPr>
                <w:rFonts w:ascii="Times New Roman" w:hAnsi="Times New Roman"/>
                <w:bCs/>
                <w:color w:val="000000" w:themeColor="text1"/>
                <w:kern w:val="0"/>
                <w:sz w:val="15"/>
                <w:szCs w:val="15"/>
              </w:rPr>
              <w:t>)</w:t>
            </w:r>
          </w:p>
        </w:tc>
        <w:tc>
          <w:tcPr>
            <w:tcW w:w="0" w:type="auto"/>
            <w:vAlign w:val="center"/>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c>
          <w:tcPr>
            <w:tcW w:w="0" w:type="auto"/>
          </w:tcPr>
          <w:p w:rsidR="009B5D2D" w:rsidRPr="00481F23" w:rsidRDefault="009B5D2D" w:rsidP="005E2BB5">
            <w:pPr>
              <w:spacing w:line="240" w:lineRule="auto"/>
              <w:jc w:val="center"/>
              <w:rPr>
                <w:rFonts w:ascii="Times New Roman" w:hAnsi="Times New Roman"/>
                <w:bCs/>
                <w:color w:val="000000" w:themeColor="text1"/>
                <w:kern w:val="0"/>
                <w:sz w:val="15"/>
                <w:szCs w:val="15"/>
              </w:rPr>
            </w:pPr>
          </w:p>
        </w:tc>
      </w:tr>
      <w:tr w:rsidR="009B5D2D" w:rsidRPr="00481F23" w:rsidTr="009B5D2D">
        <w:trPr>
          <w:trHeight w:val="313"/>
          <w:jc w:val="center"/>
        </w:trPr>
        <w:tc>
          <w:tcPr>
            <w:tcW w:w="0" w:type="auto"/>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7</w:t>
            </w:r>
            <w:r w:rsidRPr="00481F23">
              <w:rPr>
                <w:rFonts w:ascii="Times New Roman" w:hAnsi="Times New Roman"/>
                <w:bCs/>
                <w:color w:val="000000" w:themeColor="text1"/>
                <w:kern w:val="0"/>
                <w:sz w:val="15"/>
                <w:szCs w:val="15"/>
              </w:rPr>
              <w:t>.</w:t>
            </w:r>
            <w:r w:rsidRPr="00481F23">
              <w:rPr>
                <w:rFonts w:ascii="Times New Roman" w:hAnsi="Times New Roman"/>
                <w:bCs/>
                <w:color w:val="000000" w:themeColor="text1"/>
                <w:kern w:val="0"/>
                <w:sz w:val="15"/>
                <w:szCs w:val="15"/>
                <w:lang w:val="en-AU"/>
              </w:rPr>
              <w:t xml:space="preserve"> </w:t>
            </w:r>
            <w:r w:rsidRPr="00481F23">
              <w:rPr>
                <w:rFonts w:ascii="Times New Roman" w:hAnsi="Times New Roman"/>
                <w:bCs/>
                <w:color w:val="000000" w:themeColor="text1"/>
                <w:kern w:val="0"/>
                <w:sz w:val="15"/>
                <w:szCs w:val="15"/>
              </w:rPr>
              <w:t>Task performance</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3</w:t>
            </w:r>
            <w:r w:rsidRPr="00481F23">
              <w:rPr>
                <w:rFonts w:ascii="Times New Roman" w:hAnsi="Times New Roman"/>
                <w:bCs/>
                <w:color w:val="000000" w:themeColor="text1"/>
                <w:kern w:val="0"/>
                <w:sz w:val="15"/>
                <w:szCs w:val="15"/>
              </w:rPr>
              <w:t>.28</w:t>
            </w:r>
          </w:p>
        </w:tc>
        <w:tc>
          <w:tcPr>
            <w:tcW w:w="0" w:type="auto"/>
            <w:vAlign w:val="center"/>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82</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.07</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07</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10</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03</w:t>
            </w:r>
          </w:p>
        </w:tc>
        <w:tc>
          <w:tcPr>
            <w:tcW w:w="0" w:type="auto"/>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w:t>
            </w:r>
            <w:r>
              <w:rPr>
                <w:rFonts w:ascii="Times New Roman" w:hAnsi="Times New Roman"/>
                <w:bCs/>
                <w:color w:val="000000" w:themeColor="text1"/>
                <w:kern w:val="0"/>
                <w:sz w:val="15"/>
                <w:szCs w:val="15"/>
              </w:rPr>
              <w:t>27</w:t>
            </w:r>
            <w:r w:rsidRPr="00296FA5">
              <w:rPr>
                <w:rFonts w:ascii="Times New Roman" w:hAnsi="Times New Roman"/>
                <w:sz w:val="15"/>
                <w:szCs w:val="15"/>
              </w:rPr>
              <w:t>**</w:t>
            </w:r>
          </w:p>
        </w:tc>
        <w:tc>
          <w:tcPr>
            <w:tcW w:w="0" w:type="auto"/>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0.32</w:t>
            </w:r>
            <w:r w:rsidRPr="00296FA5">
              <w:rPr>
                <w:rFonts w:ascii="Times New Roman" w:hAnsi="Times New Roman"/>
                <w:sz w:val="15"/>
                <w:szCs w:val="15"/>
              </w:rPr>
              <w:t>**</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sidRPr="00A04F87">
              <w:rPr>
                <w:rFonts w:ascii="Times New Roman" w:hAnsi="Times New Roman"/>
                <w:b/>
                <w:bCs/>
                <w:color w:val="000000" w:themeColor="text1"/>
                <w:kern w:val="0"/>
                <w:sz w:val="15"/>
                <w:szCs w:val="15"/>
              </w:rPr>
              <w:t>0.85</w:t>
            </w:r>
            <w:r w:rsidRPr="00481F23">
              <w:rPr>
                <w:rFonts w:ascii="Times New Roman" w:hAnsi="Times New Roman"/>
                <w:bCs/>
                <w:color w:val="000000" w:themeColor="text1"/>
                <w:kern w:val="0"/>
                <w:sz w:val="15"/>
                <w:szCs w:val="15"/>
              </w:rPr>
              <w:t>)</w:t>
            </w:r>
          </w:p>
        </w:tc>
        <w:tc>
          <w:tcPr>
            <w:tcW w:w="0" w:type="auto"/>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p>
        </w:tc>
      </w:tr>
      <w:tr w:rsidR="009B5D2D" w:rsidRPr="005A76CB" w:rsidTr="009B5D2D">
        <w:trPr>
          <w:trHeight w:val="313"/>
          <w:jc w:val="center"/>
        </w:trPr>
        <w:tc>
          <w:tcPr>
            <w:tcW w:w="0" w:type="auto"/>
            <w:tcBorders>
              <w:bottom w:val="single" w:sz="8" w:space="0" w:color="auto"/>
            </w:tcBorders>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8</w:t>
            </w:r>
            <w:r w:rsidRPr="00481F23">
              <w:rPr>
                <w:rFonts w:ascii="Times New Roman" w:hAnsi="Times New Roman"/>
                <w:bCs/>
                <w:color w:val="000000" w:themeColor="text1"/>
                <w:kern w:val="0"/>
                <w:sz w:val="15"/>
                <w:szCs w:val="15"/>
              </w:rPr>
              <w:t>.</w:t>
            </w:r>
            <w:r w:rsidRPr="00481F23">
              <w:rPr>
                <w:rFonts w:ascii="Times New Roman" w:hAnsi="Times New Roman"/>
                <w:bCs/>
                <w:color w:val="000000" w:themeColor="text1"/>
                <w:kern w:val="0"/>
                <w:sz w:val="15"/>
                <w:szCs w:val="15"/>
                <w:lang w:val="en-AU"/>
              </w:rPr>
              <w:t xml:space="preserve"> </w:t>
            </w:r>
            <w:r w:rsidRPr="00481F23">
              <w:rPr>
                <w:rFonts w:ascii="Times New Roman" w:hAnsi="Times New Roman"/>
                <w:bCs/>
                <w:color w:val="000000" w:themeColor="text1"/>
                <w:kern w:val="0"/>
                <w:sz w:val="15"/>
                <w:szCs w:val="15"/>
              </w:rPr>
              <w:t>POS</w:t>
            </w:r>
          </w:p>
        </w:tc>
        <w:tc>
          <w:tcPr>
            <w:tcW w:w="0" w:type="auto"/>
            <w:tcBorders>
              <w:bottom w:val="single" w:sz="8" w:space="0" w:color="auto"/>
            </w:tcBorders>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3</w:t>
            </w:r>
            <w:r w:rsidRPr="00481F23">
              <w:rPr>
                <w:rFonts w:ascii="Times New Roman" w:hAnsi="Times New Roman"/>
                <w:bCs/>
                <w:color w:val="000000" w:themeColor="text1"/>
                <w:kern w:val="0"/>
                <w:sz w:val="15"/>
                <w:szCs w:val="15"/>
              </w:rPr>
              <w:t>.17</w:t>
            </w:r>
          </w:p>
        </w:tc>
        <w:tc>
          <w:tcPr>
            <w:tcW w:w="0" w:type="auto"/>
            <w:tcBorders>
              <w:bottom w:val="single" w:sz="8" w:space="0" w:color="auto"/>
            </w:tcBorders>
            <w:vAlign w:val="center"/>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.74</w:t>
            </w:r>
          </w:p>
        </w:tc>
        <w:tc>
          <w:tcPr>
            <w:tcW w:w="0" w:type="auto"/>
            <w:tcBorders>
              <w:bottom w:val="single" w:sz="8" w:space="0" w:color="auto"/>
            </w:tcBorders>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w:t>
            </w:r>
            <w:r w:rsidRPr="00481F23">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.13</w:t>
            </w:r>
            <w:r w:rsidRPr="00296FA5">
              <w:rPr>
                <w:rFonts w:ascii="Times New Roman" w:hAnsi="Times New Roman"/>
                <w:sz w:val="15"/>
                <w:szCs w:val="15"/>
              </w:rPr>
              <w:t>*</w:t>
            </w:r>
          </w:p>
        </w:tc>
        <w:tc>
          <w:tcPr>
            <w:tcW w:w="0" w:type="auto"/>
            <w:tcBorders>
              <w:bottom w:val="single" w:sz="8" w:space="0" w:color="auto"/>
            </w:tcBorders>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02</w:t>
            </w:r>
          </w:p>
        </w:tc>
        <w:tc>
          <w:tcPr>
            <w:tcW w:w="0" w:type="auto"/>
            <w:tcBorders>
              <w:bottom w:val="single" w:sz="8" w:space="0" w:color="auto"/>
            </w:tcBorders>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 xml:space="preserve"> 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09</w:t>
            </w:r>
          </w:p>
        </w:tc>
        <w:tc>
          <w:tcPr>
            <w:tcW w:w="0" w:type="auto"/>
            <w:tcBorders>
              <w:bottom w:val="single" w:sz="8" w:space="0" w:color="auto"/>
            </w:tcBorders>
            <w:vAlign w:val="center"/>
          </w:tcPr>
          <w:p w:rsidR="009B5D2D" w:rsidRPr="00481F23" w:rsidRDefault="009B5D2D" w:rsidP="009B5D2D">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.003</w:t>
            </w:r>
          </w:p>
        </w:tc>
        <w:tc>
          <w:tcPr>
            <w:tcW w:w="0" w:type="auto"/>
            <w:tcBorders>
              <w:bottom w:val="single" w:sz="8" w:space="0" w:color="auto"/>
            </w:tcBorders>
          </w:tcPr>
          <w:p w:rsidR="009B5D2D" w:rsidRPr="00481F23" w:rsidRDefault="009B5D2D" w:rsidP="009B5D2D">
            <w:pPr>
              <w:spacing w:line="240" w:lineRule="auto"/>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bCs/>
                <w:color w:val="000000" w:themeColor="text1"/>
                <w:kern w:val="0"/>
                <w:sz w:val="15"/>
                <w:szCs w:val="15"/>
              </w:rPr>
              <w:t>.0</w:t>
            </w:r>
            <w:r>
              <w:rPr>
                <w:rFonts w:ascii="Times New Roman" w:hAnsi="Times New Roman"/>
                <w:bCs/>
                <w:color w:val="000000" w:themeColor="text1"/>
                <w:kern w:val="0"/>
                <w:sz w:val="15"/>
                <w:szCs w:val="15"/>
              </w:rPr>
              <w:t>4</w:t>
            </w:r>
          </w:p>
        </w:tc>
        <w:tc>
          <w:tcPr>
            <w:tcW w:w="0" w:type="auto"/>
            <w:tcBorders>
              <w:bottom w:val="single" w:sz="8" w:space="0" w:color="auto"/>
            </w:tcBorders>
          </w:tcPr>
          <w:p w:rsidR="009B5D2D" w:rsidRDefault="009B5D2D" w:rsidP="009B5D2D">
            <w:pPr>
              <w:spacing w:line="240" w:lineRule="auto"/>
              <w:rPr>
                <w:rFonts w:ascii="Times New Roman" w:hAnsi="Times New Roman"/>
                <w:bCs/>
                <w:color w:val="000000" w:themeColor="text1"/>
                <w:kern w:val="0"/>
                <w:sz w:val="15"/>
                <w:szCs w:val="15"/>
              </w:rPr>
            </w:pPr>
            <w:r>
              <w:rPr>
                <w:rFonts w:ascii="Times New Roman" w:hAnsi="Times New Roman" w:hint="eastAsia"/>
                <w:bCs/>
                <w:color w:val="000000" w:themeColor="text1"/>
                <w:kern w:val="0"/>
                <w:sz w:val="15"/>
                <w:szCs w:val="15"/>
              </w:rPr>
              <w:t>-</w:t>
            </w:r>
            <w:r>
              <w:rPr>
                <w:rFonts w:ascii="Times New Roman" w:hAnsi="Times New Roman"/>
                <w:bCs/>
                <w:color w:val="000000" w:themeColor="text1"/>
                <w:kern w:val="0"/>
                <w:sz w:val="15"/>
                <w:szCs w:val="15"/>
              </w:rPr>
              <w:t>0.09</w:t>
            </w:r>
          </w:p>
        </w:tc>
        <w:tc>
          <w:tcPr>
            <w:tcW w:w="0" w:type="auto"/>
            <w:tcBorders>
              <w:bottom w:val="single" w:sz="8" w:space="0" w:color="auto"/>
            </w:tcBorders>
          </w:tcPr>
          <w:p w:rsidR="009B5D2D" w:rsidRPr="00481F23" w:rsidRDefault="009B5D2D" w:rsidP="009B5D2D">
            <w:pPr>
              <w:spacing w:line="240" w:lineRule="auto"/>
              <w:jc w:val="center"/>
              <w:rPr>
                <w:rFonts w:ascii="Times New Roman" w:hAnsi="Times New Roman"/>
                <w:bCs/>
                <w:color w:val="000000" w:themeColor="text1"/>
                <w:kern w:val="0"/>
                <w:sz w:val="15"/>
                <w:szCs w:val="15"/>
              </w:rPr>
            </w:pPr>
            <w:r>
              <w:rPr>
                <w:rFonts w:ascii="Times New Roman" w:hAnsi="Times New Roman"/>
                <w:bCs/>
                <w:color w:val="000000" w:themeColor="text1"/>
                <w:kern w:val="0"/>
                <w:sz w:val="15"/>
                <w:szCs w:val="15"/>
              </w:rPr>
              <w:t>0</w:t>
            </w:r>
            <w:r w:rsidRPr="00481F23">
              <w:rPr>
                <w:rFonts w:ascii="Times New Roman" w:hAnsi="Times New Roman" w:hint="eastAsia"/>
                <w:bCs/>
                <w:color w:val="000000" w:themeColor="text1"/>
                <w:kern w:val="0"/>
                <w:sz w:val="15"/>
                <w:szCs w:val="15"/>
              </w:rPr>
              <w:t>.</w:t>
            </w:r>
            <w:r w:rsidRPr="00481F23">
              <w:rPr>
                <w:rFonts w:ascii="Times New Roman" w:hAnsi="Times New Roman"/>
                <w:bCs/>
                <w:color w:val="000000" w:themeColor="text1"/>
                <w:kern w:val="0"/>
                <w:sz w:val="15"/>
                <w:szCs w:val="15"/>
              </w:rPr>
              <w:t>28</w:t>
            </w:r>
            <w:r w:rsidRPr="00296FA5">
              <w:rPr>
                <w:rFonts w:ascii="Times New Roman" w:hAnsi="Times New Roman"/>
                <w:sz w:val="15"/>
                <w:szCs w:val="15"/>
              </w:rPr>
              <w:t>**</w:t>
            </w:r>
          </w:p>
        </w:tc>
        <w:tc>
          <w:tcPr>
            <w:tcW w:w="0" w:type="auto"/>
            <w:tcBorders>
              <w:bottom w:val="single" w:sz="8" w:space="0" w:color="auto"/>
            </w:tcBorders>
            <w:vAlign w:val="center"/>
          </w:tcPr>
          <w:p w:rsidR="009B5D2D" w:rsidRPr="005A76CB" w:rsidRDefault="009B5D2D" w:rsidP="009B5D2D">
            <w:pPr>
              <w:spacing w:line="240" w:lineRule="auto"/>
              <w:jc w:val="center"/>
              <w:rPr>
                <w:rFonts w:ascii="Times New Roman" w:hAnsi="Times New Roman"/>
                <w:bCs/>
                <w:color w:val="000000" w:themeColor="text1"/>
                <w:kern w:val="0"/>
                <w:sz w:val="15"/>
                <w:szCs w:val="15"/>
              </w:rPr>
            </w:pPr>
            <w:r w:rsidRPr="00481F23">
              <w:rPr>
                <w:rFonts w:ascii="Times New Roman" w:hAnsi="Times New Roman" w:hint="eastAsia"/>
                <w:bCs/>
                <w:color w:val="000000" w:themeColor="text1"/>
                <w:kern w:val="0"/>
                <w:sz w:val="15"/>
                <w:szCs w:val="15"/>
              </w:rPr>
              <w:t>(</w:t>
            </w:r>
            <w:r w:rsidRPr="00A04F87">
              <w:rPr>
                <w:rFonts w:ascii="Times New Roman" w:hAnsi="Times New Roman"/>
                <w:b/>
                <w:bCs/>
                <w:color w:val="000000" w:themeColor="text1"/>
                <w:kern w:val="0"/>
                <w:sz w:val="15"/>
                <w:szCs w:val="15"/>
              </w:rPr>
              <w:t>0.83</w:t>
            </w:r>
            <w:r w:rsidRPr="00481F23">
              <w:rPr>
                <w:rFonts w:ascii="Times New Roman" w:hAnsi="Times New Roman"/>
                <w:bCs/>
                <w:color w:val="000000" w:themeColor="text1"/>
                <w:kern w:val="0"/>
                <w:sz w:val="15"/>
                <w:szCs w:val="15"/>
              </w:rPr>
              <w:t>)</w:t>
            </w:r>
          </w:p>
        </w:tc>
      </w:tr>
    </w:tbl>
    <w:p w:rsidR="005E2BB5" w:rsidRDefault="005E2BB5" w:rsidP="005E2BB5">
      <w:pPr>
        <w:rPr>
          <w:rFonts w:ascii="Times New Roman" w:hAnsi="Times New Roman"/>
          <w:color w:val="000000" w:themeColor="text1"/>
          <w:sz w:val="15"/>
          <w:szCs w:val="15"/>
        </w:rPr>
      </w:pPr>
    </w:p>
    <w:p w:rsidR="005E2BB5" w:rsidRDefault="00467A50" w:rsidP="005E2BB5">
      <w:pPr>
        <w:rPr>
          <w:rFonts w:ascii="Times New Roman" w:eastAsia="KaiTi" w:hAnsi="Times New Roman"/>
          <w:sz w:val="15"/>
          <w:szCs w:val="15"/>
        </w:rPr>
      </w:pPr>
      <w:r w:rsidRPr="005A76CB">
        <w:rPr>
          <w:rFonts w:ascii="Times New Roman" w:hAnsi="Times New Roman"/>
          <w:color w:val="000000" w:themeColor="text1"/>
          <w:sz w:val="15"/>
          <w:szCs w:val="15"/>
        </w:rPr>
        <w:t xml:space="preserve">Note. </w:t>
      </w:r>
      <w:r w:rsidR="00045939">
        <w:rPr>
          <w:rFonts w:ascii="Times New Roman" w:hAnsi="Times New Roman"/>
          <w:color w:val="000000" w:themeColor="text1"/>
          <w:sz w:val="15"/>
          <w:szCs w:val="15"/>
        </w:rPr>
        <w:t>P</w:t>
      </w:r>
      <w:r w:rsidRPr="005A76CB">
        <w:rPr>
          <w:rFonts w:ascii="Times New Roman" w:eastAsia="KaiTi" w:hAnsi="Times New Roman"/>
          <w:sz w:val="15"/>
          <w:szCs w:val="15"/>
        </w:rPr>
        <w:t xml:space="preserve">NWG = </w:t>
      </w:r>
      <w:r w:rsidR="00045939">
        <w:rPr>
          <w:rFonts w:ascii="Times New Roman" w:eastAsia="KaiTi" w:hAnsi="Times New Roman"/>
          <w:sz w:val="15"/>
          <w:szCs w:val="15"/>
        </w:rPr>
        <w:t xml:space="preserve">perceived </w:t>
      </w:r>
      <w:r w:rsidRPr="005A76CB">
        <w:rPr>
          <w:rFonts w:ascii="Times New Roman" w:eastAsia="KaiTi" w:hAnsi="Times New Roman"/>
          <w:sz w:val="15"/>
          <w:szCs w:val="15"/>
        </w:rPr>
        <w:t>negative workplace gossip, POS = perceived organizational support</w:t>
      </w:r>
      <w:r w:rsidR="005E2BB5">
        <w:rPr>
          <w:rFonts w:ascii="Times New Roman" w:eastAsia="KaiTi" w:hAnsi="Times New Roman"/>
          <w:sz w:val="15"/>
          <w:szCs w:val="15"/>
        </w:rPr>
        <w:t xml:space="preserve">. </w:t>
      </w:r>
    </w:p>
    <w:p w:rsidR="005E2BB5" w:rsidRDefault="005E2BB5" w:rsidP="005E2BB5">
      <w:pPr>
        <w:rPr>
          <w:rFonts w:ascii="Times New Roman" w:hAnsi="Times New Roman"/>
          <w:color w:val="000000" w:themeColor="text1"/>
          <w:sz w:val="15"/>
          <w:szCs w:val="15"/>
        </w:rPr>
      </w:pPr>
      <w:r w:rsidRPr="008E5FEC">
        <w:rPr>
          <w:rFonts w:ascii="Times New Roman" w:hAnsi="Times New Roman"/>
          <w:color w:val="000000" w:themeColor="text1"/>
          <w:sz w:val="15"/>
          <w:szCs w:val="15"/>
        </w:rPr>
        <w:t>Cronbach’s alpha coefficients are shown in boldface on the diagonal</w:t>
      </w:r>
      <w:r>
        <w:rPr>
          <w:rFonts w:ascii="Times New Roman" w:hAnsi="Times New Roman"/>
          <w:color w:val="000000" w:themeColor="text1"/>
          <w:sz w:val="15"/>
          <w:szCs w:val="15"/>
        </w:rPr>
        <w:t>.</w:t>
      </w:r>
    </w:p>
    <w:p w:rsidR="00B3441D" w:rsidRPr="005A76CB" w:rsidRDefault="00467A50" w:rsidP="001657AA">
      <w:pPr>
        <w:spacing w:line="240" w:lineRule="auto"/>
        <w:rPr>
          <w:rFonts w:ascii="Times New Roman" w:hAnsi="Times New Roman"/>
          <w:color w:val="000000" w:themeColor="text1"/>
          <w:sz w:val="15"/>
          <w:szCs w:val="15"/>
        </w:rPr>
      </w:pPr>
      <w:r w:rsidRPr="005A76CB">
        <w:rPr>
          <w:rFonts w:ascii="Times New Roman" w:hAnsi="Times New Roman"/>
          <w:b/>
          <w:bCs/>
          <w:color w:val="000000" w:themeColor="text1"/>
          <w:kern w:val="0"/>
          <w:sz w:val="15"/>
          <w:szCs w:val="15"/>
          <w:vertAlign w:val="superscript"/>
        </w:rPr>
        <w:t>*</w:t>
      </w:r>
      <w:r w:rsidRPr="005A76CB">
        <w:rPr>
          <w:rFonts w:ascii="Times New Roman" w:hAnsi="Times New Roman"/>
          <w:color w:val="000000" w:themeColor="text1"/>
          <w:sz w:val="15"/>
          <w:szCs w:val="15"/>
        </w:rPr>
        <w:t xml:space="preserve"> p &lt; .05.</w:t>
      </w:r>
    </w:p>
    <w:p w:rsidR="00B3441D" w:rsidRPr="005A76CB" w:rsidRDefault="00467A50" w:rsidP="001657AA">
      <w:pPr>
        <w:spacing w:line="240" w:lineRule="auto"/>
        <w:rPr>
          <w:rFonts w:ascii="Times New Roman" w:hAnsi="Times New Roman"/>
          <w:color w:val="000000" w:themeColor="text1"/>
          <w:sz w:val="15"/>
          <w:szCs w:val="15"/>
        </w:rPr>
      </w:pPr>
      <w:r w:rsidRPr="005A76CB">
        <w:rPr>
          <w:rFonts w:ascii="Times New Roman" w:hAnsi="Times New Roman"/>
          <w:b/>
          <w:bCs/>
          <w:color w:val="000000" w:themeColor="text1"/>
          <w:kern w:val="0"/>
          <w:sz w:val="15"/>
          <w:szCs w:val="15"/>
          <w:vertAlign w:val="superscript"/>
        </w:rPr>
        <w:t>**</w:t>
      </w:r>
      <w:r w:rsidRPr="005A76CB">
        <w:rPr>
          <w:rFonts w:ascii="Times New Roman" w:hAnsi="Times New Roman"/>
          <w:color w:val="000000" w:themeColor="text1"/>
          <w:sz w:val="15"/>
          <w:szCs w:val="15"/>
        </w:rPr>
        <w:t xml:space="preserve"> p &lt; .01.</w:t>
      </w:r>
    </w:p>
    <w:p w:rsidR="00B3441D" w:rsidRDefault="00B3441D" w:rsidP="002C6B92">
      <w:pPr>
        <w:adjustRightInd w:val="0"/>
        <w:snapToGrid w:val="0"/>
        <w:spacing w:line="480" w:lineRule="auto"/>
        <w:rPr>
          <w:rFonts w:ascii="Times New Roman" w:eastAsia="SimHei" w:hAnsi="Times New Roman"/>
          <w:szCs w:val="21"/>
        </w:rPr>
      </w:pPr>
    </w:p>
    <w:p w:rsidR="00B3441D" w:rsidRDefault="00B3441D" w:rsidP="002C6B92">
      <w:pPr>
        <w:adjustRightInd w:val="0"/>
        <w:snapToGrid w:val="0"/>
        <w:spacing w:line="480" w:lineRule="auto"/>
        <w:rPr>
          <w:rFonts w:ascii="Times New Roman" w:eastAsia="SimHei" w:hAnsi="Times New Roman"/>
          <w:szCs w:val="21"/>
        </w:rPr>
      </w:pPr>
    </w:p>
    <w:p w:rsidR="00B3441D" w:rsidRDefault="00B3441D" w:rsidP="002C6B92">
      <w:pPr>
        <w:adjustRightInd w:val="0"/>
        <w:snapToGrid w:val="0"/>
        <w:spacing w:line="480" w:lineRule="auto"/>
        <w:rPr>
          <w:rFonts w:ascii="Times New Roman" w:eastAsia="SimHei" w:hAnsi="Times New Roman"/>
          <w:szCs w:val="21"/>
        </w:rPr>
      </w:pPr>
    </w:p>
    <w:p w:rsidR="00B3441D" w:rsidRDefault="00B3441D" w:rsidP="002C6B92">
      <w:pPr>
        <w:adjustRightInd w:val="0"/>
        <w:snapToGrid w:val="0"/>
        <w:spacing w:line="480" w:lineRule="auto"/>
        <w:rPr>
          <w:rFonts w:ascii="Times New Roman" w:eastAsia="SimHei" w:hAnsi="Times New Roman"/>
          <w:szCs w:val="21"/>
        </w:rPr>
      </w:pPr>
    </w:p>
    <w:p w:rsidR="00B3441D" w:rsidRDefault="00B3441D" w:rsidP="002C6B92">
      <w:pPr>
        <w:adjustRightInd w:val="0"/>
        <w:snapToGrid w:val="0"/>
        <w:spacing w:line="480" w:lineRule="auto"/>
        <w:rPr>
          <w:rFonts w:ascii="Times New Roman" w:eastAsia="SimHei" w:hAnsi="Times New Roman"/>
          <w:szCs w:val="21"/>
        </w:rPr>
      </w:pPr>
    </w:p>
    <w:p w:rsidR="00B3441D" w:rsidRDefault="00B3441D" w:rsidP="002C6B92">
      <w:pPr>
        <w:adjustRightInd w:val="0"/>
        <w:snapToGrid w:val="0"/>
        <w:spacing w:line="480" w:lineRule="auto"/>
        <w:rPr>
          <w:rFonts w:ascii="Times New Roman" w:eastAsia="SimHei" w:hAnsi="Times New Roman"/>
          <w:szCs w:val="21"/>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F751E5" w:rsidRDefault="00F751E5" w:rsidP="00315E22">
      <w:pPr>
        <w:widowControl w:val="0"/>
        <w:jc w:val="center"/>
        <w:outlineLvl w:val="0"/>
        <w:rPr>
          <w:rFonts w:ascii="Times New Roman" w:eastAsiaTheme="minorEastAsia" w:hAnsi="Times New Roman"/>
          <w:b/>
          <w:color w:val="000000" w:themeColor="text1"/>
          <w:sz w:val="21"/>
          <w:szCs w:val="21"/>
        </w:rPr>
      </w:pPr>
    </w:p>
    <w:p w:rsidR="005E2BB5" w:rsidRDefault="005E2BB5" w:rsidP="00315E22">
      <w:pPr>
        <w:widowControl w:val="0"/>
        <w:jc w:val="center"/>
        <w:outlineLvl w:val="0"/>
        <w:rPr>
          <w:rFonts w:ascii="Times New Roman" w:eastAsiaTheme="minorEastAsia" w:hAnsi="Times New Roman"/>
          <w:b/>
          <w:color w:val="000000" w:themeColor="text1"/>
          <w:sz w:val="21"/>
          <w:szCs w:val="21"/>
        </w:rPr>
      </w:pPr>
    </w:p>
    <w:p w:rsidR="00B31075" w:rsidRDefault="00B31075" w:rsidP="00315E22">
      <w:pPr>
        <w:widowControl w:val="0"/>
        <w:jc w:val="center"/>
        <w:outlineLvl w:val="0"/>
        <w:rPr>
          <w:rFonts w:ascii="Times New Roman" w:eastAsiaTheme="minorEastAsia" w:hAnsi="Times New Roman"/>
          <w:b/>
          <w:color w:val="000000" w:themeColor="text1"/>
          <w:sz w:val="21"/>
          <w:szCs w:val="21"/>
        </w:rPr>
      </w:pPr>
    </w:p>
    <w:p w:rsidR="00B3441D" w:rsidRPr="00315E22" w:rsidRDefault="00467A50" w:rsidP="00315E22">
      <w:pPr>
        <w:widowControl w:val="0"/>
        <w:jc w:val="center"/>
        <w:outlineLvl w:val="0"/>
        <w:rPr>
          <w:rFonts w:ascii="Times New Roman" w:eastAsiaTheme="minorEastAsia" w:hAnsi="Times New Roman"/>
          <w:b/>
          <w:color w:val="000000" w:themeColor="text1"/>
          <w:sz w:val="21"/>
          <w:szCs w:val="21"/>
        </w:rPr>
      </w:pPr>
      <w:r w:rsidRPr="00315E22">
        <w:rPr>
          <w:rFonts w:ascii="Times New Roman" w:eastAsiaTheme="minorEastAsia" w:hAnsi="Times New Roman"/>
          <w:b/>
          <w:color w:val="000000" w:themeColor="text1"/>
          <w:sz w:val="21"/>
          <w:szCs w:val="21"/>
        </w:rPr>
        <w:lastRenderedPageBreak/>
        <w:t>Tab</w:t>
      </w:r>
      <w:r w:rsidRPr="00315E22">
        <w:rPr>
          <w:rFonts w:ascii="Times New Roman" w:eastAsiaTheme="minorEastAsia" w:hAnsi="Times New Roman" w:hint="eastAsia"/>
          <w:b/>
          <w:color w:val="000000" w:themeColor="text1"/>
          <w:sz w:val="21"/>
          <w:szCs w:val="21"/>
        </w:rPr>
        <w:t>le</w:t>
      </w:r>
      <w:r w:rsidRPr="00315E22">
        <w:rPr>
          <w:rFonts w:ascii="Times New Roman" w:eastAsiaTheme="minorEastAsia" w:hAnsi="Times New Roman"/>
          <w:b/>
          <w:color w:val="000000" w:themeColor="text1"/>
          <w:sz w:val="21"/>
          <w:szCs w:val="21"/>
        </w:rPr>
        <w:t xml:space="preserve"> 3</w:t>
      </w:r>
      <w:r w:rsidR="00315E22" w:rsidRPr="00315E22">
        <w:rPr>
          <w:rFonts w:ascii="Times New Roman" w:eastAsiaTheme="minorEastAsia" w:hAnsi="Times New Roman"/>
          <w:b/>
          <w:color w:val="000000" w:themeColor="text1"/>
          <w:sz w:val="21"/>
          <w:szCs w:val="21"/>
        </w:rPr>
        <w:t xml:space="preserve"> </w:t>
      </w:r>
      <w:r w:rsidRPr="00315E22">
        <w:rPr>
          <w:rFonts w:ascii="Times New Roman" w:eastAsiaTheme="minorEastAsia" w:hAnsi="Times New Roman"/>
          <w:color w:val="000000" w:themeColor="text1"/>
          <w:sz w:val="21"/>
          <w:szCs w:val="21"/>
        </w:rPr>
        <w:t xml:space="preserve">Results of hierarchical regression analyses for predicting </w:t>
      </w:r>
      <w:r w:rsidR="00C61955">
        <w:rPr>
          <w:rFonts w:ascii="Times New Roman" w:eastAsiaTheme="minorEastAsia" w:hAnsi="Times New Roman"/>
          <w:color w:val="000000" w:themeColor="text1"/>
          <w:sz w:val="21"/>
          <w:szCs w:val="21"/>
        </w:rPr>
        <w:t>t</w:t>
      </w:r>
      <w:r w:rsidR="005E2BB5">
        <w:rPr>
          <w:rFonts w:ascii="Times New Roman" w:eastAsiaTheme="minorEastAsia" w:hAnsi="Times New Roman"/>
          <w:color w:val="000000" w:themeColor="text1"/>
          <w:sz w:val="21"/>
          <w:szCs w:val="21"/>
        </w:rPr>
        <w:t>ask</w:t>
      </w:r>
      <w:r w:rsidRPr="00315E22">
        <w:rPr>
          <w:rFonts w:ascii="Times New Roman" w:eastAsiaTheme="minorEastAsia" w:hAnsi="Times New Roman"/>
          <w:color w:val="000000" w:themeColor="text1"/>
          <w:sz w:val="21"/>
          <w:szCs w:val="21"/>
        </w:rPr>
        <w:t xml:space="preserve"> </w:t>
      </w:r>
      <w:r w:rsidR="005A76CB" w:rsidRPr="00315E22">
        <w:rPr>
          <w:rFonts w:ascii="Times New Roman" w:eastAsiaTheme="minorEastAsia" w:hAnsi="Times New Roman"/>
          <w:color w:val="000000" w:themeColor="text1"/>
          <w:sz w:val="21"/>
          <w:szCs w:val="21"/>
        </w:rPr>
        <w:t>p</w:t>
      </w:r>
      <w:r w:rsidRPr="00315E22">
        <w:rPr>
          <w:rFonts w:ascii="Times New Roman" w:eastAsiaTheme="minorEastAsia" w:hAnsi="Times New Roman"/>
          <w:color w:val="000000" w:themeColor="text1"/>
          <w:sz w:val="21"/>
          <w:szCs w:val="21"/>
        </w:rPr>
        <w:t>erformance</w:t>
      </w:r>
    </w:p>
    <w:tbl>
      <w:tblPr>
        <w:tblStyle w:val="TableGrid"/>
        <w:tblW w:w="924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1300"/>
        <w:gridCol w:w="1299"/>
        <w:gridCol w:w="1299"/>
        <w:gridCol w:w="1508"/>
        <w:gridCol w:w="1401"/>
      </w:tblGrid>
      <w:tr w:rsidR="00B3441D" w:rsidRPr="00AE33A7" w:rsidTr="004444D5">
        <w:tc>
          <w:tcPr>
            <w:tcW w:w="2435" w:type="dxa"/>
            <w:tcBorders>
              <w:top w:val="single" w:sz="8" w:space="0" w:color="auto"/>
              <w:bottom w:val="single" w:sz="8" w:space="0" w:color="auto"/>
            </w:tcBorders>
          </w:tcPr>
          <w:p w:rsidR="00B3441D" w:rsidRPr="005A76CB" w:rsidRDefault="004444D5" w:rsidP="004444D5">
            <w:pPr>
              <w:adjustRightInd w:val="0"/>
              <w:snapToGrid w:val="0"/>
              <w:spacing w:line="240" w:lineRule="auto"/>
              <w:ind w:firstLineChars="600" w:firstLine="900"/>
              <w:rPr>
                <w:rFonts w:ascii="Times New Roman" w:eastAsia="SimHei" w:hAnsi="Times New Roman"/>
                <w:sz w:val="15"/>
                <w:szCs w:val="15"/>
              </w:rPr>
            </w:pPr>
            <w:r>
              <w:rPr>
                <w:rFonts w:ascii="Times New Roman" w:eastAsia="SimHei" w:hAnsi="Times New Roman" w:hint="eastAsia"/>
                <w:sz w:val="15"/>
                <w:szCs w:val="15"/>
              </w:rPr>
              <w:t>V</w:t>
            </w:r>
            <w:r>
              <w:rPr>
                <w:rFonts w:ascii="Times New Roman" w:eastAsia="SimHei" w:hAnsi="Times New Roman"/>
                <w:sz w:val="15"/>
                <w:szCs w:val="15"/>
              </w:rPr>
              <w:t>ariable</w:t>
            </w:r>
          </w:p>
        </w:tc>
        <w:tc>
          <w:tcPr>
            <w:tcW w:w="1300" w:type="dxa"/>
            <w:tcBorders>
              <w:top w:val="single" w:sz="8" w:space="0" w:color="auto"/>
              <w:bottom w:val="single" w:sz="8" w:space="0" w:color="auto"/>
            </w:tcBorders>
          </w:tcPr>
          <w:p w:rsidR="00B3441D" w:rsidRPr="00AE33A7" w:rsidRDefault="00D60606" w:rsidP="00D60606">
            <w:pPr>
              <w:adjustRightInd w:val="0"/>
              <w:snapToGrid w:val="0"/>
              <w:spacing w:line="240" w:lineRule="auto"/>
              <w:ind w:firstLineChars="200" w:firstLine="300"/>
              <w:jc w:val="right"/>
              <w:rPr>
                <w:rFonts w:ascii="Times New Roman" w:eastAsia="SimHei" w:hAnsi="Times New Roman"/>
                <w:sz w:val="15"/>
                <w:szCs w:val="15"/>
              </w:rPr>
            </w:pPr>
            <w:r>
              <w:rPr>
                <w:rFonts w:ascii="Times New Roman" w:eastAsia="SimHei" w:hAnsi="Times New Roman"/>
                <w:sz w:val="15"/>
                <w:szCs w:val="15"/>
              </w:rPr>
              <w:t xml:space="preserve">   </w:t>
            </w:r>
            <w:r w:rsidR="00467A50" w:rsidRPr="00AE33A7">
              <w:rPr>
                <w:rFonts w:ascii="Times New Roman" w:eastAsia="SimHei" w:hAnsi="Times New Roman" w:hint="eastAsia"/>
                <w:sz w:val="15"/>
                <w:szCs w:val="15"/>
              </w:rPr>
              <w:t>M</w:t>
            </w:r>
            <w:r w:rsidR="00467A50" w:rsidRPr="00AE33A7">
              <w:rPr>
                <w:rFonts w:ascii="Times New Roman" w:eastAsia="SimHei" w:hAnsi="Times New Roman"/>
                <w:sz w:val="15"/>
                <w:szCs w:val="15"/>
              </w:rPr>
              <w:t>odel 1</w:t>
            </w:r>
          </w:p>
        </w:tc>
        <w:tc>
          <w:tcPr>
            <w:tcW w:w="1299" w:type="dxa"/>
            <w:tcBorders>
              <w:top w:val="single" w:sz="8" w:space="0" w:color="auto"/>
              <w:bottom w:val="single" w:sz="8" w:space="0" w:color="auto"/>
            </w:tcBorders>
          </w:tcPr>
          <w:p w:rsidR="00B3441D" w:rsidRPr="00AE33A7" w:rsidRDefault="00467A50" w:rsidP="00D60606">
            <w:pPr>
              <w:adjustRightInd w:val="0"/>
              <w:snapToGrid w:val="0"/>
              <w:spacing w:line="240" w:lineRule="auto"/>
              <w:ind w:firstLineChars="200" w:firstLine="300"/>
              <w:jc w:val="right"/>
              <w:rPr>
                <w:rFonts w:ascii="Times New Roman" w:eastAsia="SimHei" w:hAnsi="Times New Roman"/>
                <w:sz w:val="15"/>
                <w:szCs w:val="15"/>
              </w:rPr>
            </w:pPr>
            <w:r w:rsidRPr="00AE33A7">
              <w:rPr>
                <w:rFonts w:ascii="Times New Roman" w:eastAsia="SimHei" w:hAnsi="Times New Roman" w:hint="eastAsia"/>
                <w:sz w:val="15"/>
                <w:szCs w:val="15"/>
              </w:rPr>
              <w:t>M</w:t>
            </w:r>
            <w:r w:rsidRPr="00AE33A7">
              <w:rPr>
                <w:rFonts w:ascii="Times New Roman" w:eastAsia="SimHei" w:hAnsi="Times New Roman"/>
                <w:sz w:val="15"/>
                <w:szCs w:val="15"/>
              </w:rPr>
              <w:t>odel 2</w:t>
            </w:r>
          </w:p>
        </w:tc>
        <w:tc>
          <w:tcPr>
            <w:tcW w:w="1299" w:type="dxa"/>
            <w:tcBorders>
              <w:top w:val="single" w:sz="8" w:space="0" w:color="auto"/>
              <w:bottom w:val="single" w:sz="8" w:space="0" w:color="auto"/>
            </w:tcBorders>
          </w:tcPr>
          <w:p w:rsidR="00B3441D" w:rsidRPr="00AE33A7" w:rsidRDefault="00467A50" w:rsidP="00D60606">
            <w:pPr>
              <w:adjustRightInd w:val="0"/>
              <w:snapToGrid w:val="0"/>
              <w:spacing w:line="240" w:lineRule="auto"/>
              <w:ind w:firstLineChars="200" w:firstLine="300"/>
              <w:jc w:val="right"/>
              <w:rPr>
                <w:rFonts w:ascii="Times New Roman" w:eastAsia="SimHei" w:hAnsi="Times New Roman"/>
                <w:sz w:val="15"/>
                <w:szCs w:val="15"/>
              </w:rPr>
            </w:pPr>
            <w:r w:rsidRPr="00AE33A7">
              <w:rPr>
                <w:rFonts w:ascii="Times New Roman" w:eastAsia="SimHei" w:hAnsi="Times New Roman" w:hint="eastAsia"/>
                <w:sz w:val="15"/>
                <w:szCs w:val="15"/>
              </w:rPr>
              <w:t>M</w:t>
            </w:r>
            <w:r w:rsidRPr="00AE33A7">
              <w:rPr>
                <w:rFonts w:ascii="Times New Roman" w:eastAsia="SimHei" w:hAnsi="Times New Roman"/>
                <w:sz w:val="15"/>
                <w:szCs w:val="15"/>
              </w:rPr>
              <w:t>odel 3</w:t>
            </w:r>
          </w:p>
        </w:tc>
        <w:tc>
          <w:tcPr>
            <w:tcW w:w="1508" w:type="dxa"/>
            <w:tcBorders>
              <w:top w:val="single" w:sz="8" w:space="0" w:color="auto"/>
              <w:bottom w:val="single" w:sz="8" w:space="0" w:color="auto"/>
            </w:tcBorders>
          </w:tcPr>
          <w:p w:rsidR="00B3441D" w:rsidRPr="00AE33A7" w:rsidRDefault="00467A50" w:rsidP="00D60606">
            <w:pPr>
              <w:adjustRightInd w:val="0"/>
              <w:snapToGrid w:val="0"/>
              <w:spacing w:line="240" w:lineRule="auto"/>
              <w:ind w:firstLineChars="200" w:firstLine="300"/>
              <w:jc w:val="right"/>
              <w:rPr>
                <w:rFonts w:ascii="Times New Roman" w:eastAsia="SimHei" w:hAnsi="Times New Roman"/>
                <w:sz w:val="15"/>
                <w:szCs w:val="15"/>
              </w:rPr>
            </w:pPr>
            <w:r w:rsidRPr="00AE33A7">
              <w:rPr>
                <w:rFonts w:ascii="Times New Roman" w:eastAsia="SimHei" w:hAnsi="Times New Roman" w:hint="eastAsia"/>
                <w:sz w:val="15"/>
                <w:szCs w:val="15"/>
              </w:rPr>
              <w:t>M</w:t>
            </w:r>
            <w:r w:rsidRPr="00AE33A7">
              <w:rPr>
                <w:rFonts w:ascii="Times New Roman" w:eastAsia="SimHei" w:hAnsi="Times New Roman"/>
                <w:sz w:val="15"/>
                <w:szCs w:val="15"/>
              </w:rPr>
              <w:t>odel 4</w:t>
            </w:r>
          </w:p>
        </w:tc>
        <w:tc>
          <w:tcPr>
            <w:tcW w:w="1401" w:type="dxa"/>
            <w:tcBorders>
              <w:top w:val="single" w:sz="8" w:space="0" w:color="auto"/>
              <w:bottom w:val="single" w:sz="8" w:space="0" w:color="auto"/>
            </w:tcBorders>
          </w:tcPr>
          <w:p w:rsidR="00B3441D" w:rsidRPr="00AE33A7" w:rsidRDefault="00467A50" w:rsidP="00D60606">
            <w:pPr>
              <w:adjustRightInd w:val="0"/>
              <w:snapToGrid w:val="0"/>
              <w:spacing w:line="240" w:lineRule="auto"/>
              <w:ind w:firstLineChars="200" w:firstLine="300"/>
              <w:jc w:val="right"/>
              <w:rPr>
                <w:rFonts w:ascii="Times New Roman" w:eastAsia="SimHei" w:hAnsi="Times New Roman"/>
                <w:sz w:val="15"/>
                <w:szCs w:val="15"/>
              </w:rPr>
            </w:pPr>
            <w:r w:rsidRPr="00AE33A7">
              <w:rPr>
                <w:rFonts w:ascii="Times New Roman" w:eastAsia="SimHei" w:hAnsi="Times New Roman" w:hint="eastAsia"/>
                <w:sz w:val="15"/>
                <w:szCs w:val="15"/>
              </w:rPr>
              <w:t>M</w:t>
            </w:r>
            <w:r w:rsidRPr="00AE33A7">
              <w:rPr>
                <w:rFonts w:ascii="Times New Roman" w:eastAsia="SimHei" w:hAnsi="Times New Roman"/>
                <w:sz w:val="15"/>
                <w:szCs w:val="15"/>
              </w:rPr>
              <w:t>odel 5</w:t>
            </w:r>
          </w:p>
        </w:tc>
      </w:tr>
      <w:tr w:rsidR="00572FC4" w:rsidRPr="00AE33A7" w:rsidTr="004444D5">
        <w:tc>
          <w:tcPr>
            <w:tcW w:w="2435" w:type="dxa"/>
            <w:tcBorders>
              <w:top w:val="single" w:sz="8" w:space="0" w:color="auto"/>
            </w:tcBorders>
          </w:tcPr>
          <w:p w:rsidR="00572FC4" w:rsidRPr="005A76CB" w:rsidRDefault="004444D5" w:rsidP="001657AA">
            <w:pPr>
              <w:adjustRightInd w:val="0"/>
              <w:snapToGrid w:val="0"/>
              <w:spacing w:line="240" w:lineRule="auto"/>
              <w:rPr>
                <w:rFonts w:ascii="Times New Roman" w:eastAsia="SimHei" w:hAnsi="Times New Roman"/>
                <w:sz w:val="15"/>
                <w:szCs w:val="15"/>
              </w:rPr>
            </w:pPr>
            <w:r>
              <w:rPr>
                <w:rFonts w:ascii="Times New Roman" w:eastAsia="SimHei" w:hAnsi="Times New Roman" w:hint="eastAsia"/>
                <w:sz w:val="15"/>
                <w:szCs w:val="15"/>
              </w:rPr>
              <w:t>Step</w:t>
            </w:r>
            <w:r>
              <w:rPr>
                <w:rFonts w:ascii="Times New Roman" w:eastAsia="SimHei" w:hAnsi="Times New Roman"/>
                <w:sz w:val="15"/>
                <w:szCs w:val="15"/>
              </w:rPr>
              <w:t xml:space="preserve"> 1: Control variables</w:t>
            </w:r>
          </w:p>
        </w:tc>
        <w:tc>
          <w:tcPr>
            <w:tcW w:w="1300" w:type="dxa"/>
            <w:tcBorders>
              <w:top w:val="single" w:sz="8" w:space="0" w:color="auto"/>
            </w:tcBorders>
          </w:tcPr>
          <w:p w:rsidR="00572FC4" w:rsidRDefault="00572FC4" w:rsidP="00D60606">
            <w:pPr>
              <w:adjustRightInd w:val="0"/>
              <w:snapToGrid w:val="0"/>
              <w:spacing w:line="240" w:lineRule="auto"/>
              <w:ind w:firstLineChars="200" w:firstLine="300"/>
              <w:jc w:val="right"/>
              <w:rPr>
                <w:rFonts w:ascii="Times New Roman" w:eastAsia="SimHei" w:hAnsi="Times New Roman"/>
                <w:sz w:val="15"/>
                <w:szCs w:val="15"/>
              </w:rPr>
            </w:pPr>
          </w:p>
        </w:tc>
        <w:tc>
          <w:tcPr>
            <w:tcW w:w="1299" w:type="dxa"/>
            <w:tcBorders>
              <w:top w:val="single" w:sz="8" w:space="0" w:color="auto"/>
            </w:tcBorders>
          </w:tcPr>
          <w:p w:rsidR="00572FC4" w:rsidRPr="00AE33A7" w:rsidRDefault="00572FC4" w:rsidP="00D60606">
            <w:pPr>
              <w:adjustRightInd w:val="0"/>
              <w:snapToGrid w:val="0"/>
              <w:spacing w:line="240" w:lineRule="auto"/>
              <w:ind w:firstLineChars="200" w:firstLine="300"/>
              <w:jc w:val="right"/>
              <w:rPr>
                <w:rFonts w:ascii="Times New Roman" w:eastAsia="SimHei" w:hAnsi="Times New Roman"/>
                <w:sz w:val="15"/>
                <w:szCs w:val="15"/>
              </w:rPr>
            </w:pPr>
          </w:p>
        </w:tc>
        <w:tc>
          <w:tcPr>
            <w:tcW w:w="1299" w:type="dxa"/>
            <w:tcBorders>
              <w:top w:val="single" w:sz="8" w:space="0" w:color="auto"/>
            </w:tcBorders>
          </w:tcPr>
          <w:p w:rsidR="00572FC4" w:rsidRPr="00AE33A7" w:rsidRDefault="00572FC4" w:rsidP="00D60606">
            <w:pPr>
              <w:adjustRightInd w:val="0"/>
              <w:snapToGrid w:val="0"/>
              <w:spacing w:line="240" w:lineRule="auto"/>
              <w:ind w:firstLineChars="200" w:firstLine="300"/>
              <w:jc w:val="right"/>
              <w:rPr>
                <w:rFonts w:ascii="Times New Roman" w:eastAsia="SimHei" w:hAnsi="Times New Roman"/>
                <w:sz w:val="15"/>
                <w:szCs w:val="15"/>
              </w:rPr>
            </w:pPr>
          </w:p>
        </w:tc>
        <w:tc>
          <w:tcPr>
            <w:tcW w:w="1508" w:type="dxa"/>
            <w:tcBorders>
              <w:top w:val="single" w:sz="8" w:space="0" w:color="auto"/>
            </w:tcBorders>
          </w:tcPr>
          <w:p w:rsidR="00572FC4" w:rsidRPr="00AE33A7" w:rsidRDefault="00572FC4" w:rsidP="00D60606">
            <w:pPr>
              <w:adjustRightInd w:val="0"/>
              <w:snapToGrid w:val="0"/>
              <w:spacing w:line="240" w:lineRule="auto"/>
              <w:ind w:firstLineChars="200" w:firstLine="300"/>
              <w:jc w:val="right"/>
              <w:rPr>
                <w:rFonts w:ascii="Times New Roman" w:eastAsia="SimHei" w:hAnsi="Times New Roman"/>
                <w:sz w:val="15"/>
                <w:szCs w:val="15"/>
              </w:rPr>
            </w:pPr>
          </w:p>
        </w:tc>
        <w:tc>
          <w:tcPr>
            <w:tcW w:w="1401" w:type="dxa"/>
            <w:tcBorders>
              <w:top w:val="single" w:sz="8" w:space="0" w:color="auto"/>
            </w:tcBorders>
          </w:tcPr>
          <w:p w:rsidR="00572FC4" w:rsidRPr="00AE33A7" w:rsidRDefault="00572FC4" w:rsidP="00D60606">
            <w:pPr>
              <w:adjustRightInd w:val="0"/>
              <w:snapToGrid w:val="0"/>
              <w:spacing w:line="240" w:lineRule="auto"/>
              <w:ind w:firstLineChars="200" w:firstLine="300"/>
              <w:jc w:val="right"/>
              <w:rPr>
                <w:rFonts w:ascii="Times New Roman" w:eastAsia="SimHei" w:hAnsi="Times New Roman"/>
                <w:sz w:val="15"/>
                <w:szCs w:val="15"/>
              </w:rPr>
            </w:pP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hAnsi="Times New Roman"/>
                <w:color w:val="000000"/>
                <w:sz w:val="15"/>
                <w:szCs w:val="15"/>
              </w:rPr>
            </w:pPr>
            <w:r w:rsidRPr="00AE33A7">
              <w:rPr>
                <w:rFonts w:ascii="Times New Roman" w:hAnsi="Times New Roman"/>
                <w:color w:val="000000"/>
                <w:sz w:val="15"/>
                <w:szCs w:val="15"/>
              </w:rPr>
              <w:t>Dummy 1</w:t>
            </w:r>
          </w:p>
        </w:tc>
        <w:tc>
          <w:tcPr>
            <w:tcW w:w="1300" w:type="dxa"/>
          </w:tcPr>
          <w:p w:rsidR="00B3441D" w:rsidRPr="00AE33A7" w:rsidRDefault="00A04F87" w:rsidP="00451188">
            <w:pPr>
              <w:adjustRightInd w:val="0"/>
              <w:snapToGrid w:val="0"/>
              <w:spacing w:line="240" w:lineRule="auto"/>
              <w:ind w:right="150"/>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hint="eastAsia"/>
                <w:sz w:val="15"/>
                <w:szCs w:val="15"/>
              </w:rPr>
              <w:t>.</w:t>
            </w:r>
            <w:r w:rsidR="006B6F3F" w:rsidRPr="00AE33A7">
              <w:rPr>
                <w:rFonts w:ascii="Times New Roman" w:eastAsia="SimHei" w:hAnsi="Times New Roman"/>
                <w:sz w:val="15"/>
                <w:szCs w:val="15"/>
              </w:rPr>
              <w:t>02</w:t>
            </w:r>
          </w:p>
        </w:tc>
        <w:tc>
          <w:tcPr>
            <w:tcW w:w="1299" w:type="dxa"/>
          </w:tcPr>
          <w:p w:rsidR="00B3441D" w:rsidRPr="00AE33A7" w:rsidRDefault="006B6F3F" w:rsidP="00CD0B6D">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w:t>
            </w:r>
            <w:r w:rsidRPr="00AE33A7">
              <w:rPr>
                <w:rFonts w:ascii="Times New Roman" w:eastAsia="SimHei" w:hAnsi="Times New Roman"/>
                <w:sz w:val="15"/>
                <w:szCs w:val="15"/>
              </w:rPr>
              <w:t>0</w:t>
            </w:r>
            <w:r w:rsidR="00CD0B6D">
              <w:rPr>
                <w:rFonts w:ascii="Times New Roman" w:eastAsia="SimHei" w:hAnsi="Times New Roman"/>
                <w:sz w:val="15"/>
                <w:szCs w:val="15"/>
              </w:rPr>
              <w:t>4</w:t>
            </w:r>
          </w:p>
        </w:tc>
        <w:tc>
          <w:tcPr>
            <w:tcW w:w="1299" w:type="dxa"/>
          </w:tcPr>
          <w:p w:rsidR="00B3441D" w:rsidRPr="00AE33A7" w:rsidRDefault="006B6F3F" w:rsidP="007319A5">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w:t>
            </w:r>
            <w:r w:rsidRPr="00AE33A7">
              <w:rPr>
                <w:rFonts w:ascii="Times New Roman" w:eastAsia="SimHei" w:hAnsi="Times New Roman"/>
                <w:sz w:val="15"/>
                <w:szCs w:val="15"/>
              </w:rPr>
              <w:t>0</w:t>
            </w:r>
            <w:r w:rsidR="007319A5">
              <w:rPr>
                <w:rFonts w:ascii="Times New Roman" w:eastAsia="SimHei" w:hAnsi="Times New Roman"/>
                <w:sz w:val="15"/>
                <w:szCs w:val="15"/>
              </w:rPr>
              <w:t>4</w:t>
            </w:r>
          </w:p>
        </w:tc>
        <w:tc>
          <w:tcPr>
            <w:tcW w:w="1508" w:type="dxa"/>
          </w:tcPr>
          <w:p w:rsidR="00B3441D" w:rsidRPr="00AE33A7" w:rsidRDefault="006B6F3F" w:rsidP="00BE4BFC">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.0</w:t>
            </w:r>
            <w:r w:rsidR="00BE4BFC">
              <w:rPr>
                <w:rFonts w:ascii="Times New Roman" w:eastAsia="SimHei" w:hAnsi="Times New Roman"/>
                <w:sz w:val="15"/>
                <w:szCs w:val="15"/>
              </w:rPr>
              <w:t>9</w:t>
            </w:r>
          </w:p>
        </w:tc>
        <w:tc>
          <w:tcPr>
            <w:tcW w:w="1401" w:type="dxa"/>
          </w:tcPr>
          <w:p w:rsidR="00B3441D" w:rsidRPr="00AE33A7" w:rsidRDefault="00AE33A7" w:rsidP="009B5D2D">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w:t>
            </w:r>
            <w:r w:rsidR="009B5D2D">
              <w:rPr>
                <w:rFonts w:ascii="Times New Roman" w:eastAsia="SimHei" w:hAnsi="Times New Roman"/>
                <w:sz w:val="15"/>
                <w:szCs w:val="15"/>
              </w:rPr>
              <w:t>10</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hAnsi="Times New Roman"/>
                <w:color w:val="000000"/>
                <w:sz w:val="15"/>
                <w:szCs w:val="15"/>
              </w:rPr>
            </w:pPr>
            <w:r w:rsidRPr="00AE33A7">
              <w:rPr>
                <w:rFonts w:ascii="Times New Roman" w:hAnsi="Times New Roman"/>
                <w:color w:val="000000"/>
                <w:sz w:val="15"/>
                <w:szCs w:val="15"/>
              </w:rPr>
              <w:t>Dummy 2</w:t>
            </w:r>
          </w:p>
        </w:tc>
        <w:tc>
          <w:tcPr>
            <w:tcW w:w="1300" w:type="dxa"/>
          </w:tcPr>
          <w:p w:rsidR="00B3441D" w:rsidRPr="00AE33A7" w:rsidRDefault="006B6F3F" w:rsidP="00451188">
            <w:pPr>
              <w:adjustRightInd w:val="0"/>
              <w:snapToGrid w:val="0"/>
              <w:spacing w:line="240" w:lineRule="auto"/>
              <w:ind w:right="150" w:firstLineChars="150" w:firstLine="22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hint="eastAsia"/>
                <w:sz w:val="15"/>
                <w:szCs w:val="15"/>
              </w:rPr>
              <w:t>.</w:t>
            </w:r>
            <w:r w:rsidR="00467A50" w:rsidRPr="00AE33A7">
              <w:rPr>
                <w:rFonts w:ascii="Times New Roman" w:eastAsia="SimHei" w:hAnsi="Times New Roman"/>
                <w:sz w:val="15"/>
                <w:szCs w:val="15"/>
              </w:rPr>
              <w:t>1</w:t>
            </w:r>
            <w:r w:rsidR="00451188">
              <w:rPr>
                <w:rFonts w:ascii="Times New Roman" w:eastAsia="SimHei" w:hAnsi="Times New Roman"/>
                <w:sz w:val="15"/>
                <w:szCs w:val="15"/>
              </w:rPr>
              <w:t>2</w:t>
            </w:r>
          </w:p>
        </w:tc>
        <w:tc>
          <w:tcPr>
            <w:tcW w:w="1299" w:type="dxa"/>
          </w:tcPr>
          <w:p w:rsidR="00B3441D" w:rsidRPr="00AE33A7" w:rsidRDefault="006B6F3F" w:rsidP="00CD0B6D">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.1</w:t>
            </w:r>
            <w:r w:rsidR="00CD0B6D">
              <w:rPr>
                <w:rFonts w:ascii="Times New Roman" w:eastAsia="SimHei" w:hAnsi="Times New Roman"/>
                <w:sz w:val="15"/>
                <w:szCs w:val="15"/>
              </w:rPr>
              <w:t>3</w:t>
            </w:r>
          </w:p>
        </w:tc>
        <w:tc>
          <w:tcPr>
            <w:tcW w:w="1299" w:type="dxa"/>
          </w:tcPr>
          <w:p w:rsidR="00B3441D" w:rsidRPr="00AE33A7" w:rsidRDefault="006B6F3F" w:rsidP="007319A5">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.1</w:t>
            </w:r>
            <w:r w:rsidR="007319A5">
              <w:rPr>
                <w:rFonts w:ascii="Times New Roman" w:eastAsia="SimHei" w:hAnsi="Times New Roman"/>
                <w:sz w:val="15"/>
                <w:szCs w:val="15"/>
              </w:rPr>
              <w:t>3</w:t>
            </w:r>
          </w:p>
        </w:tc>
        <w:tc>
          <w:tcPr>
            <w:tcW w:w="1508" w:type="dxa"/>
          </w:tcPr>
          <w:p w:rsidR="00B3441D" w:rsidRPr="00AE33A7" w:rsidRDefault="006B6F3F" w:rsidP="00BE4BFC">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.1</w:t>
            </w:r>
            <w:r w:rsidR="00BE4BFC">
              <w:rPr>
                <w:rFonts w:ascii="Times New Roman" w:eastAsia="SimHei" w:hAnsi="Times New Roman"/>
                <w:sz w:val="15"/>
                <w:szCs w:val="15"/>
              </w:rPr>
              <w:t>4</w:t>
            </w:r>
          </w:p>
        </w:tc>
        <w:tc>
          <w:tcPr>
            <w:tcW w:w="1401" w:type="dxa"/>
          </w:tcPr>
          <w:p w:rsidR="00B3441D" w:rsidRPr="00AE33A7" w:rsidRDefault="00AE33A7" w:rsidP="00D60606">
            <w:pPr>
              <w:adjustRightInd w:val="0"/>
              <w:snapToGrid w:val="0"/>
              <w:spacing w:line="240" w:lineRule="auto"/>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w:t>
            </w:r>
            <w:r w:rsidRPr="00AE33A7">
              <w:rPr>
                <w:rFonts w:ascii="Times New Roman" w:eastAsia="SimHei" w:hAnsi="Times New Roman"/>
                <w:sz w:val="15"/>
                <w:szCs w:val="15"/>
              </w:rPr>
              <w:t>1</w:t>
            </w:r>
            <w:r w:rsidR="009B5D2D">
              <w:rPr>
                <w:rFonts w:ascii="Times New Roman" w:eastAsia="SimHei" w:hAnsi="Times New Roman"/>
                <w:sz w:val="15"/>
                <w:szCs w:val="15"/>
              </w:rPr>
              <w:t>6</w:t>
            </w:r>
            <w:r w:rsidRPr="00AE33A7">
              <w:rPr>
                <w:rFonts w:ascii="Times New Roman" w:hAnsi="Times New Roman"/>
                <w:color w:val="000000"/>
                <w:sz w:val="15"/>
                <w:szCs w:val="15"/>
              </w:rPr>
              <w:t>*</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hAnsi="Times New Roman"/>
                <w:color w:val="000000"/>
                <w:sz w:val="15"/>
                <w:szCs w:val="15"/>
              </w:rPr>
            </w:pPr>
            <w:r w:rsidRPr="00AE33A7">
              <w:rPr>
                <w:rFonts w:ascii="Times New Roman" w:hAnsi="Times New Roman"/>
                <w:color w:val="000000"/>
                <w:sz w:val="15"/>
                <w:szCs w:val="15"/>
              </w:rPr>
              <w:t>Dummy 3</w:t>
            </w:r>
          </w:p>
        </w:tc>
        <w:tc>
          <w:tcPr>
            <w:tcW w:w="1300" w:type="dxa"/>
          </w:tcPr>
          <w:p w:rsidR="00B3441D" w:rsidRPr="00AE33A7" w:rsidRDefault="00A04F87" w:rsidP="00451188">
            <w:pPr>
              <w:adjustRightInd w:val="0"/>
              <w:snapToGrid w:val="0"/>
              <w:spacing w:line="240" w:lineRule="auto"/>
              <w:ind w:right="150" w:firstLineChars="200" w:firstLine="300"/>
              <w:jc w:val="right"/>
              <w:rPr>
                <w:rFonts w:ascii="Times New Roman" w:eastAsia="SimHei" w:hAnsi="Times New Roman"/>
                <w:sz w:val="15"/>
                <w:szCs w:val="15"/>
              </w:rPr>
            </w:pPr>
            <w:r>
              <w:rPr>
                <w:rFonts w:ascii="Times New Roman" w:eastAsia="SimHei" w:hAnsi="Times New Roman"/>
                <w:sz w:val="15"/>
                <w:szCs w:val="15"/>
              </w:rPr>
              <w:t>0</w:t>
            </w:r>
            <w:r w:rsidR="006B6F3F" w:rsidRPr="00AE33A7">
              <w:rPr>
                <w:rFonts w:ascii="Times New Roman" w:eastAsia="SimHei" w:hAnsi="Times New Roman"/>
                <w:sz w:val="15"/>
                <w:szCs w:val="15"/>
              </w:rPr>
              <w:t>.04</w:t>
            </w:r>
          </w:p>
        </w:tc>
        <w:tc>
          <w:tcPr>
            <w:tcW w:w="1299" w:type="dxa"/>
          </w:tcPr>
          <w:p w:rsidR="00B3441D" w:rsidRPr="00AE33A7" w:rsidRDefault="00A04F87" w:rsidP="00CD0B6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w:t>
            </w:r>
            <w:r w:rsidR="006B6F3F" w:rsidRPr="00AE33A7">
              <w:rPr>
                <w:rFonts w:ascii="Times New Roman" w:eastAsia="SimHei" w:hAnsi="Times New Roman"/>
                <w:sz w:val="15"/>
                <w:szCs w:val="15"/>
              </w:rPr>
              <w:t>7</w:t>
            </w:r>
          </w:p>
        </w:tc>
        <w:tc>
          <w:tcPr>
            <w:tcW w:w="1299" w:type="dxa"/>
          </w:tcPr>
          <w:p w:rsidR="00B3441D" w:rsidRPr="00AE33A7" w:rsidRDefault="00A04F87" w:rsidP="007319A5">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w:t>
            </w:r>
            <w:r w:rsidR="006B6F3F" w:rsidRPr="00AE33A7">
              <w:rPr>
                <w:rFonts w:ascii="Times New Roman" w:eastAsia="SimHei" w:hAnsi="Times New Roman"/>
                <w:sz w:val="15"/>
                <w:szCs w:val="15"/>
              </w:rPr>
              <w:t>7</w:t>
            </w:r>
          </w:p>
        </w:tc>
        <w:tc>
          <w:tcPr>
            <w:tcW w:w="1508" w:type="dxa"/>
          </w:tcPr>
          <w:p w:rsidR="00B3441D" w:rsidRPr="00AE33A7" w:rsidRDefault="00A04F87" w:rsidP="00BE4BFC">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w:t>
            </w:r>
            <w:r w:rsidR="006B6F3F" w:rsidRPr="00AE33A7">
              <w:rPr>
                <w:rFonts w:ascii="Times New Roman" w:eastAsia="SimHei" w:hAnsi="Times New Roman"/>
                <w:sz w:val="15"/>
                <w:szCs w:val="15"/>
              </w:rPr>
              <w:t>3</w:t>
            </w:r>
          </w:p>
        </w:tc>
        <w:tc>
          <w:tcPr>
            <w:tcW w:w="1401" w:type="dxa"/>
          </w:tcPr>
          <w:p w:rsidR="00B3441D" w:rsidRPr="00AE33A7" w:rsidRDefault="00A04F87" w:rsidP="009B5D2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.03</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hAnsi="Times New Roman"/>
                <w:color w:val="000000"/>
                <w:sz w:val="15"/>
                <w:szCs w:val="15"/>
              </w:rPr>
            </w:pPr>
            <w:r w:rsidRPr="00AE33A7">
              <w:rPr>
                <w:rFonts w:ascii="Times New Roman" w:hAnsi="Times New Roman"/>
                <w:color w:val="000000"/>
                <w:sz w:val="15"/>
                <w:szCs w:val="15"/>
              </w:rPr>
              <w:t>Dummy 4</w:t>
            </w:r>
          </w:p>
        </w:tc>
        <w:tc>
          <w:tcPr>
            <w:tcW w:w="1300" w:type="dxa"/>
          </w:tcPr>
          <w:p w:rsidR="00B3441D" w:rsidRPr="00AE33A7" w:rsidRDefault="00A04F87" w:rsidP="00451188">
            <w:pPr>
              <w:adjustRightInd w:val="0"/>
              <w:snapToGrid w:val="0"/>
              <w:spacing w:line="240" w:lineRule="auto"/>
              <w:ind w:right="150" w:firstLineChars="200" w:firstLine="300"/>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hint="eastAsia"/>
                <w:sz w:val="15"/>
                <w:szCs w:val="15"/>
              </w:rPr>
              <w:t>.</w:t>
            </w:r>
            <w:r w:rsidR="006B6F3F" w:rsidRPr="00AE33A7">
              <w:rPr>
                <w:rFonts w:ascii="Times New Roman" w:eastAsia="SimHei" w:hAnsi="Times New Roman"/>
                <w:sz w:val="15"/>
                <w:szCs w:val="15"/>
              </w:rPr>
              <w:t>0</w:t>
            </w:r>
            <w:r w:rsidR="00451188">
              <w:rPr>
                <w:rFonts w:ascii="Times New Roman" w:eastAsia="SimHei" w:hAnsi="Times New Roman"/>
                <w:sz w:val="15"/>
                <w:szCs w:val="15"/>
              </w:rPr>
              <w:t>2</w:t>
            </w:r>
          </w:p>
        </w:tc>
        <w:tc>
          <w:tcPr>
            <w:tcW w:w="1299" w:type="dxa"/>
          </w:tcPr>
          <w:p w:rsidR="00B3441D" w:rsidRPr="00AE33A7" w:rsidRDefault="00A04F87" w:rsidP="00CD0B6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6B6F3F" w:rsidRPr="00AE33A7">
              <w:rPr>
                <w:rFonts w:ascii="Times New Roman" w:eastAsia="SimHei" w:hAnsi="Times New Roman"/>
                <w:sz w:val="15"/>
                <w:szCs w:val="15"/>
              </w:rPr>
              <w:t>01</w:t>
            </w:r>
          </w:p>
        </w:tc>
        <w:tc>
          <w:tcPr>
            <w:tcW w:w="1299" w:type="dxa"/>
          </w:tcPr>
          <w:p w:rsidR="00B3441D" w:rsidRPr="00AE33A7" w:rsidRDefault="00A04F87" w:rsidP="007319A5">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6B6F3F" w:rsidRPr="00AE33A7">
              <w:rPr>
                <w:rFonts w:ascii="Times New Roman" w:eastAsia="SimHei" w:hAnsi="Times New Roman"/>
                <w:sz w:val="15"/>
                <w:szCs w:val="15"/>
              </w:rPr>
              <w:t>02</w:t>
            </w:r>
          </w:p>
        </w:tc>
        <w:tc>
          <w:tcPr>
            <w:tcW w:w="1508" w:type="dxa"/>
          </w:tcPr>
          <w:p w:rsidR="00B3441D" w:rsidRPr="00AE33A7" w:rsidRDefault="006B6F3F" w:rsidP="00BE4BFC">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w:t>
            </w:r>
            <w:r w:rsidRPr="00AE33A7">
              <w:rPr>
                <w:rFonts w:ascii="Times New Roman" w:hAnsi="Times New Roman"/>
                <w:color w:val="000000"/>
                <w:sz w:val="15"/>
                <w:szCs w:val="15"/>
              </w:rPr>
              <w:t>02</w:t>
            </w:r>
          </w:p>
        </w:tc>
        <w:tc>
          <w:tcPr>
            <w:tcW w:w="1401" w:type="dxa"/>
          </w:tcPr>
          <w:p w:rsidR="00B3441D" w:rsidRPr="00AE33A7" w:rsidRDefault="00AE33A7" w:rsidP="009B5D2D">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w:t>
            </w:r>
            <w:r w:rsidRPr="00AE33A7">
              <w:rPr>
                <w:rFonts w:ascii="Times New Roman" w:eastAsia="SimHei" w:hAnsi="Times New Roman"/>
                <w:sz w:val="15"/>
                <w:szCs w:val="15"/>
              </w:rPr>
              <w:t>0</w:t>
            </w:r>
            <w:r w:rsidR="009B5D2D">
              <w:rPr>
                <w:rFonts w:ascii="Times New Roman" w:eastAsia="SimHei" w:hAnsi="Times New Roman"/>
                <w:sz w:val="15"/>
                <w:szCs w:val="15"/>
              </w:rPr>
              <w:t>2</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eastAsia="SimHei" w:hAnsi="Times New Roman"/>
                <w:sz w:val="15"/>
                <w:szCs w:val="15"/>
              </w:rPr>
            </w:pPr>
            <w:r w:rsidRPr="00AE33A7">
              <w:rPr>
                <w:rFonts w:ascii="Times New Roman" w:hAnsi="Times New Roman"/>
                <w:sz w:val="15"/>
                <w:szCs w:val="15"/>
              </w:rPr>
              <w:t>Gender</w:t>
            </w:r>
          </w:p>
        </w:tc>
        <w:tc>
          <w:tcPr>
            <w:tcW w:w="1300" w:type="dxa"/>
          </w:tcPr>
          <w:p w:rsidR="00B3441D" w:rsidRPr="00AE33A7" w:rsidRDefault="00467A50" w:rsidP="00451188">
            <w:pPr>
              <w:adjustRightInd w:val="0"/>
              <w:snapToGrid w:val="0"/>
              <w:spacing w:line="240" w:lineRule="auto"/>
              <w:ind w:right="150" w:firstLineChars="200" w:firstLine="300"/>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w:t>
            </w:r>
            <w:r w:rsidR="006B6F3F" w:rsidRPr="00AE33A7">
              <w:rPr>
                <w:rFonts w:ascii="Times New Roman" w:eastAsia="SimHei" w:hAnsi="Times New Roman"/>
                <w:sz w:val="15"/>
                <w:szCs w:val="15"/>
              </w:rPr>
              <w:t>0</w:t>
            </w:r>
            <w:r w:rsidR="00451188">
              <w:rPr>
                <w:rFonts w:ascii="Times New Roman" w:eastAsia="SimHei" w:hAnsi="Times New Roman"/>
                <w:sz w:val="15"/>
                <w:szCs w:val="15"/>
              </w:rPr>
              <w:t>4</w:t>
            </w:r>
          </w:p>
        </w:tc>
        <w:tc>
          <w:tcPr>
            <w:tcW w:w="1299" w:type="dxa"/>
          </w:tcPr>
          <w:p w:rsidR="00B3441D" w:rsidRPr="00AE33A7" w:rsidRDefault="00467A50" w:rsidP="00CD0B6D">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.0</w:t>
            </w:r>
            <w:r w:rsidR="00CD0B6D">
              <w:rPr>
                <w:rFonts w:ascii="Times New Roman" w:eastAsia="SimHei" w:hAnsi="Times New Roman"/>
                <w:sz w:val="15"/>
                <w:szCs w:val="15"/>
              </w:rPr>
              <w:t>2</w:t>
            </w:r>
          </w:p>
        </w:tc>
        <w:tc>
          <w:tcPr>
            <w:tcW w:w="1299" w:type="dxa"/>
          </w:tcPr>
          <w:p w:rsidR="00B3441D" w:rsidRPr="00AE33A7" w:rsidRDefault="00467A50" w:rsidP="007319A5">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.0</w:t>
            </w:r>
            <w:r w:rsidR="007319A5">
              <w:rPr>
                <w:rFonts w:ascii="Times New Roman" w:eastAsia="SimHei" w:hAnsi="Times New Roman"/>
                <w:sz w:val="15"/>
                <w:szCs w:val="15"/>
              </w:rPr>
              <w:t>1</w:t>
            </w:r>
          </w:p>
        </w:tc>
        <w:tc>
          <w:tcPr>
            <w:tcW w:w="1508" w:type="dxa"/>
          </w:tcPr>
          <w:p w:rsidR="00B3441D" w:rsidRPr="00AE33A7" w:rsidRDefault="00A04F87" w:rsidP="00BE4BFC">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.02</w:t>
            </w:r>
          </w:p>
        </w:tc>
        <w:tc>
          <w:tcPr>
            <w:tcW w:w="1401" w:type="dxa"/>
          </w:tcPr>
          <w:p w:rsidR="00B3441D" w:rsidRPr="00AE33A7" w:rsidRDefault="00A04F87" w:rsidP="009B5D2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w:t>
            </w:r>
            <w:r w:rsidR="00AE33A7" w:rsidRPr="00AE33A7">
              <w:rPr>
                <w:rFonts w:ascii="Times New Roman" w:eastAsia="SimHei" w:hAnsi="Times New Roman"/>
                <w:sz w:val="15"/>
                <w:szCs w:val="15"/>
              </w:rPr>
              <w:t>1</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eastAsia="SimHei" w:hAnsi="Times New Roman"/>
                <w:sz w:val="15"/>
                <w:szCs w:val="15"/>
              </w:rPr>
            </w:pPr>
            <w:r w:rsidRPr="00AE33A7">
              <w:rPr>
                <w:rFonts w:ascii="Times New Roman" w:hAnsi="Times New Roman"/>
                <w:sz w:val="15"/>
                <w:szCs w:val="15"/>
              </w:rPr>
              <w:t>Age</w:t>
            </w:r>
          </w:p>
        </w:tc>
        <w:tc>
          <w:tcPr>
            <w:tcW w:w="1300" w:type="dxa"/>
          </w:tcPr>
          <w:p w:rsidR="00B3441D" w:rsidRPr="00AE33A7" w:rsidRDefault="00A04F87" w:rsidP="00451188">
            <w:pPr>
              <w:adjustRightInd w:val="0"/>
              <w:snapToGrid w:val="0"/>
              <w:spacing w:line="240" w:lineRule="auto"/>
              <w:ind w:right="150" w:firstLineChars="200" w:firstLine="300"/>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hint="eastAsia"/>
                <w:sz w:val="15"/>
                <w:szCs w:val="15"/>
              </w:rPr>
              <w:t>.</w:t>
            </w:r>
            <w:r w:rsidR="00467A50" w:rsidRPr="00AE33A7">
              <w:rPr>
                <w:rFonts w:ascii="Times New Roman" w:eastAsia="SimHei" w:hAnsi="Times New Roman"/>
                <w:sz w:val="15"/>
                <w:szCs w:val="15"/>
              </w:rPr>
              <w:t>0</w:t>
            </w:r>
            <w:r w:rsidR="00451188">
              <w:rPr>
                <w:rFonts w:ascii="Times New Roman" w:eastAsia="SimHei" w:hAnsi="Times New Roman"/>
                <w:sz w:val="15"/>
                <w:szCs w:val="15"/>
              </w:rPr>
              <w:t>5</w:t>
            </w:r>
          </w:p>
        </w:tc>
        <w:tc>
          <w:tcPr>
            <w:tcW w:w="1299" w:type="dxa"/>
          </w:tcPr>
          <w:p w:rsidR="00B3441D" w:rsidRPr="00AE33A7" w:rsidRDefault="00A04F87" w:rsidP="00CD0B6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w:t>
            </w:r>
            <w:r w:rsidR="00CD0B6D">
              <w:rPr>
                <w:rFonts w:ascii="Times New Roman" w:eastAsia="SimHei" w:hAnsi="Times New Roman"/>
                <w:sz w:val="15"/>
                <w:szCs w:val="15"/>
              </w:rPr>
              <w:t>5</w:t>
            </w:r>
          </w:p>
        </w:tc>
        <w:tc>
          <w:tcPr>
            <w:tcW w:w="1299" w:type="dxa"/>
          </w:tcPr>
          <w:p w:rsidR="00B3441D" w:rsidRPr="00AE33A7" w:rsidRDefault="00A04F87" w:rsidP="007319A5">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7319A5">
              <w:rPr>
                <w:rFonts w:ascii="Times New Roman" w:eastAsia="SimHei" w:hAnsi="Times New Roman"/>
                <w:sz w:val="15"/>
                <w:szCs w:val="15"/>
              </w:rPr>
              <w:t>07</w:t>
            </w:r>
          </w:p>
        </w:tc>
        <w:tc>
          <w:tcPr>
            <w:tcW w:w="1508" w:type="dxa"/>
          </w:tcPr>
          <w:p w:rsidR="00B3441D" w:rsidRPr="00AE33A7" w:rsidRDefault="00A04F87" w:rsidP="00BE4BFC">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BE4BFC">
              <w:rPr>
                <w:rFonts w:ascii="Times New Roman" w:eastAsia="SimHei" w:hAnsi="Times New Roman"/>
                <w:sz w:val="15"/>
                <w:szCs w:val="15"/>
              </w:rPr>
              <w:t>08</w:t>
            </w:r>
          </w:p>
        </w:tc>
        <w:tc>
          <w:tcPr>
            <w:tcW w:w="1401" w:type="dxa"/>
          </w:tcPr>
          <w:p w:rsidR="00B3441D" w:rsidRPr="00AE33A7" w:rsidRDefault="00A04F87" w:rsidP="009B5D2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9B5D2D">
              <w:rPr>
                <w:rFonts w:ascii="Times New Roman" w:eastAsia="SimHei" w:hAnsi="Times New Roman"/>
                <w:sz w:val="15"/>
                <w:szCs w:val="15"/>
              </w:rPr>
              <w:t>07</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eastAsia="SimHei" w:hAnsi="Times New Roman"/>
                <w:sz w:val="15"/>
                <w:szCs w:val="15"/>
              </w:rPr>
            </w:pPr>
            <w:r w:rsidRPr="00AE33A7">
              <w:rPr>
                <w:rFonts w:ascii="Times New Roman" w:hAnsi="Times New Roman"/>
                <w:sz w:val="15"/>
                <w:szCs w:val="15"/>
              </w:rPr>
              <w:t>Education</w:t>
            </w:r>
          </w:p>
        </w:tc>
        <w:tc>
          <w:tcPr>
            <w:tcW w:w="1300" w:type="dxa"/>
          </w:tcPr>
          <w:p w:rsidR="00B3441D" w:rsidRPr="00AE33A7" w:rsidRDefault="00A04F87" w:rsidP="00451188">
            <w:pPr>
              <w:adjustRightInd w:val="0"/>
              <w:snapToGrid w:val="0"/>
              <w:spacing w:line="240" w:lineRule="auto"/>
              <w:ind w:right="150" w:firstLineChars="200" w:firstLine="300"/>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hint="eastAsia"/>
                <w:sz w:val="15"/>
                <w:szCs w:val="15"/>
              </w:rPr>
              <w:t>.</w:t>
            </w:r>
            <w:r w:rsidR="00467A50" w:rsidRPr="00AE33A7">
              <w:rPr>
                <w:rFonts w:ascii="Times New Roman" w:eastAsia="SimHei" w:hAnsi="Times New Roman"/>
                <w:sz w:val="15"/>
                <w:szCs w:val="15"/>
              </w:rPr>
              <w:t>1</w:t>
            </w:r>
            <w:r w:rsidR="00451188">
              <w:rPr>
                <w:rFonts w:ascii="Times New Roman" w:eastAsia="SimHei" w:hAnsi="Times New Roman"/>
                <w:sz w:val="15"/>
                <w:szCs w:val="15"/>
              </w:rPr>
              <w:t>0</w:t>
            </w:r>
          </w:p>
        </w:tc>
        <w:tc>
          <w:tcPr>
            <w:tcW w:w="1299" w:type="dxa"/>
          </w:tcPr>
          <w:p w:rsidR="00B3441D" w:rsidRPr="00AE33A7" w:rsidRDefault="00A04F87" w:rsidP="00CD0B6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6B6F3F" w:rsidRPr="00AE33A7">
              <w:rPr>
                <w:rFonts w:ascii="Times New Roman" w:eastAsia="SimHei" w:hAnsi="Times New Roman"/>
                <w:sz w:val="15"/>
                <w:szCs w:val="15"/>
              </w:rPr>
              <w:t>0</w:t>
            </w:r>
            <w:r w:rsidR="00CD0B6D">
              <w:rPr>
                <w:rFonts w:ascii="Times New Roman" w:eastAsia="SimHei" w:hAnsi="Times New Roman"/>
                <w:sz w:val="15"/>
                <w:szCs w:val="15"/>
              </w:rPr>
              <w:t>8</w:t>
            </w:r>
          </w:p>
        </w:tc>
        <w:tc>
          <w:tcPr>
            <w:tcW w:w="1299" w:type="dxa"/>
          </w:tcPr>
          <w:p w:rsidR="00B3441D" w:rsidRPr="00AE33A7" w:rsidRDefault="00A04F87" w:rsidP="007319A5">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6B6F3F" w:rsidRPr="00AE33A7">
              <w:rPr>
                <w:rFonts w:ascii="Times New Roman" w:eastAsia="SimHei" w:hAnsi="Times New Roman"/>
                <w:sz w:val="15"/>
                <w:szCs w:val="15"/>
              </w:rPr>
              <w:t>0</w:t>
            </w:r>
            <w:r w:rsidR="007319A5">
              <w:rPr>
                <w:rFonts w:ascii="Times New Roman" w:eastAsia="SimHei" w:hAnsi="Times New Roman"/>
                <w:sz w:val="15"/>
                <w:szCs w:val="15"/>
              </w:rPr>
              <w:t>9</w:t>
            </w:r>
          </w:p>
        </w:tc>
        <w:tc>
          <w:tcPr>
            <w:tcW w:w="1508" w:type="dxa"/>
          </w:tcPr>
          <w:p w:rsidR="00B3441D" w:rsidRPr="00AE33A7" w:rsidRDefault="00A04F87" w:rsidP="00BE4BFC">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6B6F3F" w:rsidRPr="00AE33A7">
              <w:rPr>
                <w:rFonts w:ascii="Times New Roman" w:eastAsia="SimHei" w:hAnsi="Times New Roman"/>
                <w:sz w:val="15"/>
                <w:szCs w:val="15"/>
              </w:rPr>
              <w:t>0</w:t>
            </w:r>
            <w:r w:rsidR="00BE4BFC">
              <w:rPr>
                <w:rFonts w:ascii="Times New Roman" w:eastAsia="SimHei" w:hAnsi="Times New Roman"/>
                <w:sz w:val="15"/>
                <w:szCs w:val="15"/>
              </w:rPr>
              <w:t>8</w:t>
            </w:r>
          </w:p>
        </w:tc>
        <w:tc>
          <w:tcPr>
            <w:tcW w:w="1401" w:type="dxa"/>
          </w:tcPr>
          <w:p w:rsidR="00B3441D" w:rsidRPr="00AE33A7" w:rsidRDefault="00A04F87" w:rsidP="009B5D2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w:t>
            </w:r>
            <w:r w:rsidR="00AE33A7" w:rsidRPr="00AE33A7">
              <w:rPr>
                <w:rFonts w:ascii="Times New Roman" w:eastAsia="SimHei" w:hAnsi="Times New Roman"/>
                <w:sz w:val="15"/>
                <w:szCs w:val="15"/>
              </w:rPr>
              <w:t>0</w:t>
            </w:r>
            <w:r w:rsidR="009B5D2D">
              <w:rPr>
                <w:rFonts w:ascii="Times New Roman" w:eastAsia="SimHei" w:hAnsi="Times New Roman"/>
                <w:sz w:val="15"/>
                <w:szCs w:val="15"/>
              </w:rPr>
              <w:t>7</w:t>
            </w:r>
          </w:p>
        </w:tc>
      </w:tr>
      <w:tr w:rsidR="00B3441D" w:rsidRPr="00AE33A7" w:rsidTr="004444D5">
        <w:tc>
          <w:tcPr>
            <w:tcW w:w="2435" w:type="dxa"/>
            <w:vAlign w:val="center"/>
          </w:tcPr>
          <w:p w:rsidR="00B3441D" w:rsidRPr="00AE33A7" w:rsidRDefault="00467A50" w:rsidP="00D60606">
            <w:pPr>
              <w:adjustRightInd w:val="0"/>
              <w:snapToGrid w:val="0"/>
              <w:spacing w:line="240" w:lineRule="auto"/>
              <w:jc w:val="center"/>
              <w:rPr>
                <w:rFonts w:ascii="Times New Roman" w:eastAsia="SimHei" w:hAnsi="Times New Roman"/>
                <w:sz w:val="15"/>
                <w:szCs w:val="15"/>
              </w:rPr>
            </w:pPr>
            <w:r w:rsidRPr="00AE33A7">
              <w:rPr>
                <w:rFonts w:ascii="Times New Roman" w:hAnsi="Times New Roman"/>
                <w:color w:val="000000"/>
                <w:kern w:val="0"/>
                <w:sz w:val="15"/>
                <w:szCs w:val="15"/>
              </w:rPr>
              <w:t>Tenure</w:t>
            </w:r>
          </w:p>
        </w:tc>
        <w:tc>
          <w:tcPr>
            <w:tcW w:w="1300" w:type="dxa"/>
          </w:tcPr>
          <w:p w:rsidR="00B3441D" w:rsidRPr="00AE33A7" w:rsidRDefault="00A04F87" w:rsidP="00451188">
            <w:pPr>
              <w:adjustRightInd w:val="0"/>
              <w:snapToGrid w:val="0"/>
              <w:spacing w:line="240" w:lineRule="auto"/>
              <w:ind w:right="150" w:firstLineChars="200" w:firstLine="300"/>
              <w:jc w:val="right"/>
              <w:rPr>
                <w:rFonts w:ascii="Times New Roman" w:eastAsia="SimHei" w:hAnsi="Times New Roman"/>
                <w:sz w:val="15"/>
                <w:szCs w:val="15"/>
              </w:rPr>
            </w:pPr>
            <w:r>
              <w:rPr>
                <w:rFonts w:ascii="Times New Roman" w:eastAsia="SimHei" w:hAnsi="Times New Roman"/>
                <w:sz w:val="15"/>
                <w:szCs w:val="15"/>
              </w:rPr>
              <w:t>0</w:t>
            </w:r>
            <w:r w:rsidR="006B6F3F" w:rsidRPr="00AE33A7">
              <w:rPr>
                <w:rFonts w:ascii="Times New Roman" w:eastAsia="SimHei" w:hAnsi="Times New Roman"/>
                <w:sz w:val="15"/>
                <w:szCs w:val="15"/>
              </w:rPr>
              <w:t>.01</w:t>
            </w:r>
          </w:p>
        </w:tc>
        <w:tc>
          <w:tcPr>
            <w:tcW w:w="1299" w:type="dxa"/>
          </w:tcPr>
          <w:p w:rsidR="00B3441D" w:rsidRPr="00AE33A7" w:rsidRDefault="00A04F87" w:rsidP="00CD0B6D">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00467A50" w:rsidRPr="00AE33A7">
              <w:rPr>
                <w:rFonts w:ascii="Times New Roman" w:eastAsia="SimHei" w:hAnsi="Times New Roman"/>
                <w:sz w:val="15"/>
                <w:szCs w:val="15"/>
              </w:rPr>
              <w:t>.0</w:t>
            </w:r>
            <w:r w:rsidR="00CD0B6D">
              <w:rPr>
                <w:rFonts w:ascii="Times New Roman" w:eastAsia="SimHei" w:hAnsi="Times New Roman"/>
                <w:sz w:val="15"/>
                <w:szCs w:val="15"/>
              </w:rPr>
              <w:t>1</w:t>
            </w:r>
          </w:p>
        </w:tc>
        <w:tc>
          <w:tcPr>
            <w:tcW w:w="1299" w:type="dxa"/>
          </w:tcPr>
          <w:p w:rsidR="00B3441D" w:rsidRPr="00AE33A7" w:rsidRDefault="00467A50" w:rsidP="007319A5">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.0</w:t>
            </w:r>
            <w:r w:rsidR="007319A5">
              <w:rPr>
                <w:rFonts w:ascii="Times New Roman" w:eastAsia="SimHei" w:hAnsi="Times New Roman"/>
                <w:sz w:val="15"/>
                <w:szCs w:val="15"/>
              </w:rPr>
              <w:t>2</w:t>
            </w:r>
          </w:p>
        </w:tc>
        <w:tc>
          <w:tcPr>
            <w:tcW w:w="1508" w:type="dxa"/>
          </w:tcPr>
          <w:p w:rsidR="00B3441D" w:rsidRPr="00AE33A7" w:rsidRDefault="00467A50" w:rsidP="00BE4BFC">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.0</w:t>
            </w:r>
            <w:r w:rsidR="00BE4BFC">
              <w:rPr>
                <w:rFonts w:ascii="Times New Roman" w:eastAsia="SimHei" w:hAnsi="Times New Roman"/>
                <w:sz w:val="15"/>
                <w:szCs w:val="15"/>
              </w:rPr>
              <w:t>3</w:t>
            </w:r>
          </w:p>
        </w:tc>
        <w:tc>
          <w:tcPr>
            <w:tcW w:w="1401" w:type="dxa"/>
          </w:tcPr>
          <w:p w:rsidR="00B3441D" w:rsidRPr="00AE33A7" w:rsidRDefault="00467A50" w:rsidP="009B5D2D">
            <w:pPr>
              <w:adjustRightInd w:val="0"/>
              <w:snapToGrid w:val="0"/>
              <w:spacing w:line="240" w:lineRule="auto"/>
              <w:ind w:right="75"/>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.0</w:t>
            </w:r>
            <w:r w:rsidR="009B5D2D">
              <w:rPr>
                <w:rFonts w:ascii="Times New Roman" w:eastAsia="SimHei" w:hAnsi="Times New Roman"/>
                <w:sz w:val="15"/>
                <w:szCs w:val="15"/>
              </w:rPr>
              <w:t>7</w:t>
            </w:r>
          </w:p>
        </w:tc>
      </w:tr>
      <w:tr w:rsidR="00451188" w:rsidRPr="00AE33A7" w:rsidTr="004444D5">
        <w:tc>
          <w:tcPr>
            <w:tcW w:w="2435" w:type="dxa"/>
            <w:vAlign w:val="center"/>
          </w:tcPr>
          <w:p w:rsidR="00451188" w:rsidRPr="00AE33A7" w:rsidRDefault="00451188" w:rsidP="00D60606">
            <w:pPr>
              <w:adjustRightInd w:val="0"/>
              <w:snapToGrid w:val="0"/>
              <w:spacing w:line="240" w:lineRule="auto"/>
              <w:jc w:val="center"/>
              <w:rPr>
                <w:rFonts w:ascii="Times New Roman" w:hAnsi="Times New Roman"/>
                <w:color w:val="000000"/>
                <w:kern w:val="0"/>
                <w:sz w:val="15"/>
                <w:szCs w:val="15"/>
              </w:rPr>
            </w:pPr>
            <w:r>
              <w:rPr>
                <w:rFonts w:ascii="Times New Roman" w:hAnsi="Times New Roman" w:hint="eastAsia"/>
                <w:color w:val="000000"/>
                <w:kern w:val="0"/>
                <w:sz w:val="15"/>
                <w:szCs w:val="15"/>
              </w:rPr>
              <w:t>PP</w:t>
            </w:r>
          </w:p>
        </w:tc>
        <w:tc>
          <w:tcPr>
            <w:tcW w:w="1300" w:type="dxa"/>
          </w:tcPr>
          <w:p w:rsidR="00451188" w:rsidRPr="00AE33A7" w:rsidRDefault="00451188" w:rsidP="00451188">
            <w:pPr>
              <w:adjustRightInd w:val="0"/>
              <w:snapToGrid w:val="0"/>
              <w:spacing w:line="240" w:lineRule="auto"/>
              <w:ind w:firstLineChars="200" w:firstLine="300"/>
              <w:jc w:val="right"/>
              <w:rPr>
                <w:rFonts w:ascii="Times New Roman" w:eastAsia="SimHei" w:hAnsi="Times New Roman"/>
                <w:sz w:val="15"/>
                <w:szCs w:val="15"/>
              </w:rPr>
            </w:pPr>
            <w:r>
              <w:rPr>
                <w:rFonts w:ascii="Times New Roman" w:eastAsia="SimHei" w:hAnsi="Times New Roman"/>
                <w:sz w:val="15"/>
                <w:szCs w:val="15"/>
              </w:rPr>
              <w:t xml:space="preserve">         0</w:t>
            </w:r>
            <w:r>
              <w:rPr>
                <w:rFonts w:ascii="Times New Roman" w:eastAsia="SimHei" w:hAnsi="Times New Roman" w:hint="eastAsia"/>
                <w:sz w:val="15"/>
                <w:szCs w:val="15"/>
              </w:rPr>
              <w:t>.</w:t>
            </w:r>
            <w:r>
              <w:rPr>
                <w:rFonts w:ascii="Times New Roman" w:eastAsia="SimHei" w:hAnsi="Times New Roman"/>
                <w:sz w:val="15"/>
                <w:szCs w:val="15"/>
              </w:rPr>
              <w:t>26</w:t>
            </w:r>
            <w:r w:rsidRPr="00296FA5">
              <w:rPr>
                <w:rFonts w:ascii="Times New Roman" w:hAnsi="Times New Roman"/>
                <w:bCs/>
                <w:sz w:val="15"/>
                <w:szCs w:val="15"/>
              </w:rPr>
              <w:t>**</w:t>
            </w:r>
          </w:p>
        </w:tc>
        <w:tc>
          <w:tcPr>
            <w:tcW w:w="1299" w:type="dxa"/>
          </w:tcPr>
          <w:p w:rsidR="00451188" w:rsidRPr="00AE33A7" w:rsidRDefault="00CD0B6D" w:rsidP="00D60606">
            <w:pPr>
              <w:adjustRightInd w:val="0"/>
              <w:snapToGrid w:val="0"/>
              <w:spacing w:line="240" w:lineRule="auto"/>
              <w:jc w:val="right"/>
              <w:rPr>
                <w:rFonts w:ascii="Times New Roman" w:eastAsia="SimHei" w:hAnsi="Times New Roman"/>
                <w:sz w:val="15"/>
                <w:szCs w:val="15"/>
              </w:rPr>
            </w:pPr>
            <w:r>
              <w:rPr>
                <w:rFonts w:ascii="Times New Roman" w:eastAsia="SimHei" w:hAnsi="Times New Roman"/>
                <w:sz w:val="15"/>
                <w:szCs w:val="15"/>
              </w:rPr>
              <w:t xml:space="preserve">   </w:t>
            </w:r>
            <w:r>
              <w:rPr>
                <w:rFonts w:ascii="Times New Roman" w:eastAsia="SimHei" w:hAnsi="Times New Roman" w:hint="eastAsia"/>
                <w:sz w:val="15"/>
                <w:szCs w:val="15"/>
              </w:rPr>
              <w:t>0</w:t>
            </w:r>
            <w:r>
              <w:rPr>
                <w:rFonts w:ascii="Times New Roman" w:eastAsia="SimHei" w:hAnsi="Times New Roman"/>
                <w:sz w:val="15"/>
                <w:szCs w:val="15"/>
              </w:rPr>
              <w:t>.25</w:t>
            </w:r>
            <w:r w:rsidRPr="00296FA5">
              <w:rPr>
                <w:rFonts w:ascii="Times New Roman" w:hAnsi="Times New Roman"/>
                <w:bCs/>
                <w:sz w:val="15"/>
                <w:szCs w:val="15"/>
              </w:rPr>
              <w:t>**</w:t>
            </w:r>
          </w:p>
        </w:tc>
        <w:tc>
          <w:tcPr>
            <w:tcW w:w="1299" w:type="dxa"/>
          </w:tcPr>
          <w:p w:rsidR="00451188" w:rsidRPr="00AE33A7" w:rsidRDefault="007319A5" w:rsidP="00D60606">
            <w:pPr>
              <w:adjustRightInd w:val="0"/>
              <w:snapToGrid w:val="0"/>
              <w:spacing w:line="240" w:lineRule="auto"/>
              <w:jc w:val="right"/>
              <w:rPr>
                <w:rFonts w:ascii="Times New Roman" w:eastAsia="SimHei" w:hAnsi="Times New Roman"/>
                <w:sz w:val="15"/>
                <w:szCs w:val="15"/>
              </w:rPr>
            </w:pPr>
            <w:r>
              <w:rPr>
                <w:rFonts w:ascii="Times New Roman" w:eastAsia="SimHei" w:hAnsi="Times New Roman"/>
                <w:sz w:val="15"/>
                <w:szCs w:val="15"/>
              </w:rPr>
              <w:t xml:space="preserve">  </w:t>
            </w:r>
            <w:r>
              <w:rPr>
                <w:rFonts w:ascii="Times New Roman" w:eastAsia="SimHei" w:hAnsi="Times New Roman" w:hint="eastAsia"/>
                <w:sz w:val="15"/>
                <w:szCs w:val="15"/>
              </w:rPr>
              <w:t>0</w:t>
            </w:r>
            <w:r>
              <w:rPr>
                <w:rFonts w:ascii="Times New Roman" w:eastAsia="SimHei" w:hAnsi="Times New Roman"/>
                <w:sz w:val="15"/>
                <w:szCs w:val="15"/>
              </w:rPr>
              <w:t>.24</w:t>
            </w:r>
            <w:r w:rsidRPr="00296FA5">
              <w:rPr>
                <w:rFonts w:ascii="Times New Roman" w:hAnsi="Times New Roman"/>
                <w:bCs/>
                <w:sz w:val="15"/>
                <w:szCs w:val="15"/>
              </w:rPr>
              <w:t>**</w:t>
            </w:r>
          </w:p>
        </w:tc>
        <w:tc>
          <w:tcPr>
            <w:tcW w:w="1508" w:type="dxa"/>
          </w:tcPr>
          <w:p w:rsidR="00451188" w:rsidRPr="00AE33A7" w:rsidRDefault="00BE4BFC" w:rsidP="00D60606">
            <w:pPr>
              <w:adjustRightInd w:val="0"/>
              <w:snapToGrid w:val="0"/>
              <w:spacing w:line="240" w:lineRule="auto"/>
              <w:jc w:val="right"/>
              <w:rPr>
                <w:rFonts w:ascii="Times New Roman" w:eastAsia="SimHei" w:hAnsi="Times New Roman"/>
                <w:sz w:val="15"/>
                <w:szCs w:val="15"/>
              </w:rPr>
            </w:pPr>
            <w:r>
              <w:rPr>
                <w:rFonts w:ascii="Times New Roman" w:eastAsia="SimHei" w:hAnsi="Times New Roman" w:hint="eastAsia"/>
                <w:sz w:val="15"/>
                <w:szCs w:val="15"/>
              </w:rPr>
              <w:t>0</w:t>
            </w:r>
            <w:r>
              <w:rPr>
                <w:rFonts w:ascii="Times New Roman" w:eastAsia="SimHei" w:hAnsi="Times New Roman"/>
                <w:sz w:val="15"/>
                <w:szCs w:val="15"/>
              </w:rPr>
              <w:t>.24</w:t>
            </w:r>
            <w:r w:rsidRPr="00296FA5">
              <w:rPr>
                <w:rFonts w:ascii="Times New Roman" w:hAnsi="Times New Roman"/>
                <w:bCs/>
                <w:sz w:val="15"/>
                <w:szCs w:val="15"/>
              </w:rPr>
              <w:t>**</w:t>
            </w:r>
          </w:p>
        </w:tc>
        <w:tc>
          <w:tcPr>
            <w:tcW w:w="1401" w:type="dxa"/>
          </w:tcPr>
          <w:p w:rsidR="00451188" w:rsidRPr="00AE33A7" w:rsidRDefault="009B5D2D" w:rsidP="00D60606">
            <w:pPr>
              <w:adjustRightInd w:val="0"/>
              <w:snapToGrid w:val="0"/>
              <w:spacing w:line="240" w:lineRule="auto"/>
              <w:jc w:val="right"/>
              <w:rPr>
                <w:rFonts w:ascii="Times New Roman" w:eastAsia="SimHei" w:hAnsi="Times New Roman"/>
                <w:sz w:val="15"/>
                <w:szCs w:val="15"/>
              </w:rPr>
            </w:pPr>
            <w:r>
              <w:rPr>
                <w:rFonts w:ascii="Times New Roman" w:eastAsia="SimHei" w:hAnsi="Times New Roman" w:hint="eastAsia"/>
                <w:sz w:val="15"/>
                <w:szCs w:val="15"/>
              </w:rPr>
              <w:t>0</w:t>
            </w:r>
            <w:r>
              <w:rPr>
                <w:rFonts w:ascii="Times New Roman" w:eastAsia="SimHei" w:hAnsi="Times New Roman"/>
                <w:sz w:val="15"/>
                <w:szCs w:val="15"/>
              </w:rPr>
              <w:t>.24</w:t>
            </w:r>
            <w:r w:rsidRPr="00296FA5">
              <w:rPr>
                <w:rFonts w:ascii="Times New Roman" w:hAnsi="Times New Roman"/>
                <w:bCs/>
                <w:sz w:val="15"/>
                <w:szCs w:val="15"/>
              </w:rPr>
              <w:t>**</w:t>
            </w:r>
          </w:p>
        </w:tc>
      </w:tr>
      <w:tr w:rsidR="004444D5" w:rsidRPr="00AE33A7" w:rsidTr="004444D5">
        <w:tc>
          <w:tcPr>
            <w:tcW w:w="2435" w:type="dxa"/>
            <w:vAlign w:val="center"/>
          </w:tcPr>
          <w:p w:rsidR="004444D5" w:rsidRDefault="004444D5" w:rsidP="004444D5">
            <w:pPr>
              <w:adjustRightInd w:val="0"/>
              <w:snapToGrid w:val="0"/>
              <w:spacing w:line="240" w:lineRule="auto"/>
              <w:rPr>
                <w:rFonts w:ascii="Times New Roman" w:hAnsi="Times New Roman"/>
                <w:color w:val="000000"/>
                <w:kern w:val="0"/>
                <w:sz w:val="15"/>
                <w:szCs w:val="15"/>
              </w:rPr>
            </w:pPr>
            <w:r>
              <w:rPr>
                <w:rFonts w:ascii="Times New Roman" w:eastAsia="SimHei" w:hAnsi="Times New Roman" w:hint="eastAsia"/>
                <w:sz w:val="15"/>
                <w:szCs w:val="15"/>
              </w:rPr>
              <w:t>Step</w:t>
            </w:r>
            <w:r>
              <w:rPr>
                <w:rFonts w:ascii="Times New Roman" w:eastAsia="SimHei" w:hAnsi="Times New Roman"/>
                <w:sz w:val="15"/>
                <w:szCs w:val="15"/>
              </w:rPr>
              <w:t xml:space="preserve"> 2: Independent variables</w:t>
            </w:r>
          </w:p>
        </w:tc>
        <w:tc>
          <w:tcPr>
            <w:tcW w:w="1300" w:type="dxa"/>
          </w:tcPr>
          <w:p w:rsidR="004444D5" w:rsidRDefault="004444D5" w:rsidP="00451188">
            <w:pPr>
              <w:adjustRightInd w:val="0"/>
              <w:snapToGrid w:val="0"/>
              <w:spacing w:line="240" w:lineRule="auto"/>
              <w:ind w:firstLineChars="200" w:firstLine="300"/>
              <w:jc w:val="right"/>
              <w:rPr>
                <w:rFonts w:ascii="Times New Roman" w:eastAsia="SimHei" w:hAnsi="Times New Roman"/>
                <w:sz w:val="15"/>
                <w:szCs w:val="15"/>
              </w:rPr>
            </w:pPr>
          </w:p>
        </w:tc>
        <w:tc>
          <w:tcPr>
            <w:tcW w:w="1299" w:type="dxa"/>
          </w:tcPr>
          <w:p w:rsidR="004444D5" w:rsidRDefault="004444D5" w:rsidP="00D60606">
            <w:pPr>
              <w:adjustRightInd w:val="0"/>
              <w:snapToGrid w:val="0"/>
              <w:spacing w:line="240" w:lineRule="auto"/>
              <w:jc w:val="right"/>
              <w:rPr>
                <w:rFonts w:ascii="Times New Roman" w:eastAsia="SimHei" w:hAnsi="Times New Roman"/>
                <w:sz w:val="15"/>
                <w:szCs w:val="15"/>
              </w:rPr>
            </w:pPr>
          </w:p>
        </w:tc>
        <w:tc>
          <w:tcPr>
            <w:tcW w:w="1299" w:type="dxa"/>
          </w:tcPr>
          <w:p w:rsidR="004444D5" w:rsidRDefault="004444D5" w:rsidP="00D60606">
            <w:pPr>
              <w:adjustRightInd w:val="0"/>
              <w:snapToGrid w:val="0"/>
              <w:spacing w:line="240" w:lineRule="auto"/>
              <w:jc w:val="right"/>
              <w:rPr>
                <w:rFonts w:ascii="Times New Roman" w:eastAsia="SimHei" w:hAnsi="Times New Roman"/>
                <w:sz w:val="15"/>
                <w:szCs w:val="15"/>
              </w:rPr>
            </w:pPr>
          </w:p>
        </w:tc>
        <w:tc>
          <w:tcPr>
            <w:tcW w:w="1508" w:type="dxa"/>
          </w:tcPr>
          <w:p w:rsidR="004444D5" w:rsidRDefault="004444D5" w:rsidP="00D60606">
            <w:pPr>
              <w:adjustRightInd w:val="0"/>
              <w:snapToGrid w:val="0"/>
              <w:spacing w:line="240" w:lineRule="auto"/>
              <w:jc w:val="right"/>
              <w:rPr>
                <w:rFonts w:ascii="Times New Roman" w:eastAsia="SimHei" w:hAnsi="Times New Roman"/>
                <w:sz w:val="15"/>
                <w:szCs w:val="15"/>
              </w:rPr>
            </w:pPr>
          </w:p>
        </w:tc>
        <w:tc>
          <w:tcPr>
            <w:tcW w:w="1401" w:type="dxa"/>
          </w:tcPr>
          <w:p w:rsidR="004444D5" w:rsidRDefault="004444D5" w:rsidP="00D60606">
            <w:pPr>
              <w:adjustRightInd w:val="0"/>
              <w:snapToGrid w:val="0"/>
              <w:spacing w:line="240" w:lineRule="auto"/>
              <w:jc w:val="right"/>
              <w:rPr>
                <w:rFonts w:ascii="Times New Roman" w:eastAsia="SimHei" w:hAnsi="Times New Roman"/>
                <w:sz w:val="15"/>
                <w:szCs w:val="15"/>
              </w:rPr>
            </w:pPr>
          </w:p>
        </w:tc>
      </w:tr>
      <w:tr w:rsidR="00B3441D" w:rsidRPr="00AE33A7" w:rsidTr="004444D5">
        <w:tc>
          <w:tcPr>
            <w:tcW w:w="2435" w:type="dxa"/>
          </w:tcPr>
          <w:p w:rsidR="00B3441D" w:rsidRPr="00AE33A7" w:rsidRDefault="00045939" w:rsidP="00D60606">
            <w:pPr>
              <w:adjustRightInd w:val="0"/>
              <w:snapToGrid w:val="0"/>
              <w:spacing w:line="240" w:lineRule="auto"/>
              <w:jc w:val="center"/>
              <w:rPr>
                <w:rFonts w:ascii="Times New Roman" w:eastAsia="SimHei" w:hAnsi="Times New Roman"/>
                <w:sz w:val="15"/>
                <w:szCs w:val="15"/>
              </w:rPr>
            </w:pPr>
            <w:r w:rsidRPr="00AE33A7">
              <w:rPr>
                <w:rFonts w:ascii="Times New Roman" w:eastAsia="SimHei" w:hAnsi="Times New Roman"/>
                <w:sz w:val="15"/>
                <w:szCs w:val="15"/>
              </w:rPr>
              <w:t>P</w:t>
            </w:r>
            <w:r w:rsidR="00467A50" w:rsidRPr="00AE33A7">
              <w:rPr>
                <w:rFonts w:ascii="Times New Roman" w:eastAsia="SimHei" w:hAnsi="Times New Roman"/>
                <w:sz w:val="15"/>
                <w:szCs w:val="15"/>
              </w:rPr>
              <w:t>NWG</w:t>
            </w:r>
          </w:p>
        </w:tc>
        <w:tc>
          <w:tcPr>
            <w:tcW w:w="1300" w:type="dxa"/>
          </w:tcPr>
          <w:p w:rsidR="00B3441D" w:rsidRPr="00AE33A7" w:rsidRDefault="00B3441D" w:rsidP="00D60606">
            <w:pPr>
              <w:adjustRightInd w:val="0"/>
              <w:snapToGrid w:val="0"/>
              <w:spacing w:line="240" w:lineRule="auto"/>
              <w:jc w:val="center"/>
              <w:rPr>
                <w:rFonts w:ascii="Times New Roman" w:eastAsia="SimHei" w:hAnsi="Times New Roman"/>
                <w:sz w:val="15"/>
                <w:szCs w:val="15"/>
              </w:rPr>
            </w:pPr>
          </w:p>
        </w:tc>
        <w:tc>
          <w:tcPr>
            <w:tcW w:w="1299" w:type="dxa"/>
          </w:tcPr>
          <w:p w:rsidR="00B3441D" w:rsidRPr="00AE33A7" w:rsidRDefault="00D60606" w:rsidP="00D60606">
            <w:pPr>
              <w:adjustRightInd w:val="0"/>
              <w:snapToGrid w:val="0"/>
              <w:spacing w:line="240" w:lineRule="auto"/>
              <w:jc w:val="right"/>
              <w:rPr>
                <w:rFonts w:ascii="Times New Roman" w:eastAsia="SimHei" w:hAnsi="Times New Roman"/>
                <w:sz w:val="15"/>
                <w:szCs w:val="15"/>
              </w:rPr>
            </w:pPr>
            <w:r>
              <w:rPr>
                <w:rFonts w:ascii="Times New Roman" w:eastAsia="SimHei" w:hAnsi="Times New Roman"/>
                <w:sz w:val="15"/>
                <w:szCs w:val="15"/>
              </w:rPr>
              <w:t xml:space="preserve"> </w:t>
            </w:r>
            <w:r w:rsidR="00715F19">
              <w:rPr>
                <w:rFonts w:ascii="Times New Roman" w:eastAsia="SimHei" w:hAnsi="Times New Roman"/>
                <w:sz w:val="15"/>
                <w:szCs w:val="15"/>
              </w:rPr>
              <w:t xml:space="preserve">  </w:t>
            </w:r>
            <w:r>
              <w:rPr>
                <w:rFonts w:ascii="Times New Roman" w:eastAsia="SimHei" w:hAnsi="Times New Roman"/>
                <w:sz w:val="15"/>
                <w:szCs w:val="15"/>
              </w:rPr>
              <w:t xml:space="preserve"> </w:t>
            </w:r>
            <w:r w:rsidR="00715F19">
              <w:rPr>
                <w:rFonts w:ascii="Times New Roman" w:eastAsia="SimHei" w:hAnsi="Times New Roman"/>
                <w:sz w:val="15"/>
                <w:szCs w:val="15"/>
              </w:rPr>
              <w:t xml:space="preserve"> </w:t>
            </w:r>
            <w:r w:rsidR="00CD0B6D">
              <w:rPr>
                <w:rFonts w:ascii="Times New Roman" w:eastAsia="SimHei" w:hAnsi="Times New Roman"/>
                <w:sz w:val="15"/>
                <w:szCs w:val="15"/>
              </w:rPr>
              <w:t xml:space="preserve"> </w:t>
            </w:r>
            <w:r w:rsidR="00467A50"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00467A50" w:rsidRPr="00AE33A7">
              <w:rPr>
                <w:rFonts w:ascii="Times New Roman" w:eastAsia="SimHei" w:hAnsi="Times New Roman"/>
                <w:sz w:val="15"/>
                <w:szCs w:val="15"/>
              </w:rPr>
              <w:t>.3</w:t>
            </w:r>
            <w:r w:rsidR="00CD0B6D">
              <w:rPr>
                <w:rFonts w:ascii="Times New Roman" w:eastAsia="SimHei" w:hAnsi="Times New Roman"/>
                <w:sz w:val="15"/>
                <w:szCs w:val="15"/>
              </w:rPr>
              <w:t>1</w:t>
            </w:r>
            <w:r w:rsidR="00A04F87" w:rsidRPr="00296FA5">
              <w:rPr>
                <w:rFonts w:ascii="Times New Roman" w:hAnsi="Times New Roman"/>
                <w:bCs/>
                <w:sz w:val="15"/>
                <w:szCs w:val="15"/>
              </w:rPr>
              <w:t>**</w:t>
            </w:r>
          </w:p>
        </w:tc>
        <w:tc>
          <w:tcPr>
            <w:tcW w:w="1299" w:type="dxa"/>
          </w:tcPr>
          <w:p w:rsidR="00B3441D" w:rsidRPr="00AE33A7" w:rsidRDefault="00467A50" w:rsidP="00D60606">
            <w:pPr>
              <w:adjustRightInd w:val="0"/>
              <w:snapToGrid w:val="0"/>
              <w:spacing w:line="240" w:lineRule="auto"/>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w:t>
            </w:r>
            <w:r w:rsidR="007319A5">
              <w:rPr>
                <w:rFonts w:ascii="Times New Roman" w:eastAsia="SimHei" w:hAnsi="Times New Roman"/>
                <w:sz w:val="15"/>
                <w:szCs w:val="15"/>
              </w:rPr>
              <w:t>38</w:t>
            </w:r>
            <w:r w:rsidR="00A04F87" w:rsidRPr="00296FA5">
              <w:rPr>
                <w:rFonts w:ascii="Times New Roman" w:hAnsi="Times New Roman"/>
                <w:bCs/>
                <w:sz w:val="15"/>
                <w:szCs w:val="15"/>
              </w:rPr>
              <w:t>**</w:t>
            </w:r>
          </w:p>
        </w:tc>
        <w:tc>
          <w:tcPr>
            <w:tcW w:w="1508" w:type="dxa"/>
          </w:tcPr>
          <w:p w:rsidR="00B3441D" w:rsidRPr="00AE33A7" w:rsidRDefault="00467A50" w:rsidP="00D60606">
            <w:pPr>
              <w:adjustRightInd w:val="0"/>
              <w:snapToGrid w:val="0"/>
              <w:spacing w:line="240" w:lineRule="auto"/>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w:t>
            </w:r>
            <w:r w:rsidR="00BE4BFC">
              <w:rPr>
                <w:rFonts w:ascii="Times New Roman" w:eastAsia="SimHei" w:hAnsi="Times New Roman"/>
                <w:sz w:val="15"/>
                <w:szCs w:val="15"/>
              </w:rPr>
              <w:t>38</w:t>
            </w:r>
            <w:r w:rsidRPr="00AE33A7">
              <w:rPr>
                <w:rFonts w:ascii="Times New Roman" w:hAnsi="Times New Roman"/>
                <w:color w:val="000000"/>
                <w:sz w:val="15"/>
                <w:szCs w:val="15"/>
              </w:rPr>
              <w:t>**</w:t>
            </w:r>
          </w:p>
        </w:tc>
        <w:tc>
          <w:tcPr>
            <w:tcW w:w="1401" w:type="dxa"/>
          </w:tcPr>
          <w:p w:rsidR="00B3441D" w:rsidRPr="00AE33A7" w:rsidRDefault="00467A50" w:rsidP="00D60606">
            <w:pPr>
              <w:adjustRightInd w:val="0"/>
              <w:snapToGrid w:val="0"/>
              <w:spacing w:line="240" w:lineRule="auto"/>
              <w:jc w:val="right"/>
              <w:rPr>
                <w:rFonts w:ascii="Times New Roman" w:eastAsia="SimHei" w:hAnsi="Times New Roman"/>
                <w:sz w:val="15"/>
                <w:szCs w:val="15"/>
              </w:rPr>
            </w:pPr>
            <w:r w:rsidRPr="00AE33A7">
              <w:rPr>
                <w:rFonts w:ascii="Times New Roman" w:eastAsia="SimHei" w:hAnsi="Times New Roman" w:hint="eastAsia"/>
                <w:sz w:val="15"/>
                <w:szCs w:val="15"/>
              </w:rPr>
              <w:t>-</w:t>
            </w:r>
            <w:r w:rsidR="00A04F87">
              <w:rPr>
                <w:rFonts w:ascii="Times New Roman" w:eastAsia="SimHei" w:hAnsi="Times New Roman"/>
                <w:sz w:val="15"/>
                <w:szCs w:val="15"/>
              </w:rPr>
              <w:t>0</w:t>
            </w:r>
            <w:r w:rsidRPr="00AE33A7">
              <w:rPr>
                <w:rFonts w:ascii="Times New Roman" w:eastAsia="SimHei" w:hAnsi="Times New Roman"/>
                <w:sz w:val="15"/>
                <w:szCs w:val="15"/>
              </w:rPr>
              <w:t>.</w:t>
            </w:r>
            <w:r w:rsidR="00AE33A7" w:rsidRPr="00AE33A7">
              <w:rPr>
                <w:rFonts w:ascii="Times New Roman" w:eastAsia="SimHei" w:hAnsi="Times New Roman"/>
                <w:sz w:val="15"/>
                <w:szCs w:val="15"/>
              </w:rPr>
              <w:t>39</w:t>
            </w:r>
            <w:r w:rsidRPr="00AE33A7">
              <w:rPr>
                <w:rFonts w:ascii="Times New Roman" w:hAnsi="Times New Roman"/>
                <w:color w:val="000000"/>
                <w:sz w:val="15"/>
                <w:szCs w:val="15"/>
              </w:rPr>
              <w:t>**</w:t>
            </w:r>
          </w:p>
        </w:tc>
      </w:tr>
      <w:tr w:rsidR="004444D5" w:rsidRPr="00AE33A7" w:rsidTr="004444D5">
        <w:tc>
          <w:tcPr>
            <w:tcW w:w="2435" w:type="dxa"/>
            <w:vAlign w:val="center"/>
          </w:tcPr>
          <w:p w:rsidR="004444D5" w:rsidRPr="00AE33A7" w:rsidRDefault="004444D5" w:rsidP="004444D5">
            <w:pPr>
              <w:adjustRightInd w:val="0"/>
              <w:snapToGrid w:val="0"/>
              <w:spacing w:line="240" w:lineRule="auto"/>
              <w:rPr>
                <w:rFonts w:ascii="Times New Roman" w:eastAsia="SimHei" w:hAnsi="Times New Roman"/>
                <w:sz w:val="15"/>
                <w:szCs w:val="15"/>
              </w:rPr>
            </w:pPr>
            <w:r>
              <w:rPr>
                <w:rFonts w:ascii="Times New Roman" w:eastAsia="SimHei" w:hAnsi="Times New Roman" w:hint="eastAsia"/>
                <w:sz w:val="15"/>
                <w:szCs w:val="15"/>
              </w:rPr>
              <w:t>Step</w:t>
            </w:r>
            <w:r>
              <w:rPr>
                <w:rFonts w:ascii="Times New Roman" w:eastAsia="SimHei" w:hAnsi="Times New Roman"/>
                <w:sz w:val="15"/>
                <w:szCs w:val="15"/>
              </w:rPr>
              <w:t xml:space="preserve"> 3: </w:t>
            </w:r>
            <w:r w:rsidRPr="004444D5">
              <w:rPr>
                <w:rFonts w:ascii="Times New Roman" w:eastAsia="SimHei" w:hAnsi="Times New Roman"/>
                <w:sz w:val="15"/>
                <w:szCs w:val="15"/>
              </w:rPr>
              <w:t>Quadratic term main effect</w:t>
            </w:r>
          </w:p>
        </w:tc>
        <w:tc>
          <w:tcPr>
            <w:tcW w:w="1300" w:type="dxa"/>
            <w:vAlign w:val="center"/>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508"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401"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r>
      <w:tr w:rsidR="004444D5" w:rsidRPr="00AE33A7" w:rsidTr="004444D5">
        <w:tc>
          <w:tcPr>
            <w:tcW w:w="2435"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r w:rsidRPr="00AE33A7">
              <w:rPr>
                <w:rFonts w:ascii="Times New Roman" w:eastAsia="SimHei" w:hAnsi="Times New Roman"/>
                <w:sz w:val="15"/>
                <w:szCs w:val="15"/>
              </w:rPr>
              <w:t>P</w:t>
            </w:r>
            <w:r w:rsidRPr="00AE33A7">
              <w:rPr>
                <w:rFonts w:ascii="Times New Roman" w:eastAsia="SimHei" w:hAnsi="Times New Roman" w:hint="eastAsia"/>
                <w:sz w:val="15"/>
                <w:szCs w:val="15"/>
              </w:rPr>
              <w:t>N</w:t>
            </w:r>
            <w:r w:rsidRPr="00AE33A7">
              <w:rPr>
                <w:rFonts w:ascii="Times New Roman" w:eastAsia="SimHei" w:hAnsi="Times New Roman"/>
                <w:sz w:val="15"/>
                <w:szCs w:val="15"/>
              </w:rPr>
              <w:t>WG squared</w:t>
            </w:r>
          </w:p>
        </w:tc>
        <w:tc>
          <w:tcPr>
            <w:tcW w:w="1300"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ind w:right="75"/>
              <w:jc w:val="right"/>
              <w:rPr>
                <w:rFonts w:ascii="Times New Roman" w:eastAsia="SimHei" w:hAnsi="Times New Roman"/>
                <w:sz w:val="15"/>
                <w:szCs w:val="15"/>
              </w:rPr>
            </w:pPr>
            <w:r>
              <w:rPr>
                <w:rFonts w:ascii="Times New Roman" w:eastAsia="SimHei" w:hAnsi="Times New Roman"/>
                <w:sz w:val="15"/>
                <w:szCs w:val="15"/>
              </w:rPr>
              <w:t>0</w:t>
            </w:r>
            <w:r w:rsidRPr="00AE33A7">
              <w:rPr>
                <w:rFonts w:ascii="Times New Roman" w:eastAsia="SimHei" w:hAnsi="Times New Roman"/>
                <w:sz w:val="15"/>
                <w:szCs w:val="15"/>
              </w:rPr>
              <w:t>.1</w:t>
            </w:r>
            <w:r>
              <w:rPr>
                <w:rFonts w:ascii="Times New Roman" w:eastAsia="SimHei" w:hAnsi="Times New Roman"/>
                <w:sz w:val="15"/>
                <w:szCs w:val="15"/>
              </w:rPr>
              <w:t>3</w:t>
            </w:r>
            <w:r w:rsidRPr="00AE33A7">
              <w:rPr>
                <w:rFonts w:ascii="Times New Roman" w:hAnsi="Times New Roman"/>
                <w:color w:val="000000"/>
                <w:sz w:val="15"/>
                <w:szCs w:val="15"/>
              </w:rPr>
              <w:t>*</w:t>
            </w:r>
          </w:p>
        </w:tc>
        <w:tc>
          <w:tcPr>
            <w:tcW w:w="1508"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sidRPr="009B5D2D">
              <w:rPr>
                <w:rFonts w:ascii="Times New Roman" w:eastAsia="SimHei" w:hAnsi="Times New Roman"/>
                <w:sz w:val="15"/>
                <w:szCs w:val="15"/>
              </w:rPr>
              <w:t>0.17</w:t>
            </w:r>
            <w:r w:rsidRPr="009B5D2D">
              <w:rPr>
                <w:rFonts w:ascii="Times New Roman" w:hAnsi="Times New Roman"/>
                <w:color w:val="000000"/>
                <w:sz w:val="15"/>
                <w:szCs w:val="15"/>
              </w:rPr>
              <w:t>**</w:t>
            </w:r>
          </w:p>
        </w:tc>
        <w:tc>
          <w:tcPr>
            <w:tcW w:w="1401" w:type="dxa"/>
          </w:tcPr>
          <w:p w:rsidR="004444D5" w:rsidRPr="00AE33A7" w:rsidRDefault="004444D5" w:rsidP="004444D5">
            <w:pPr>
              <w:adjustRightInd w:val="0"/>
              <w:snapToGrid w:val="0"/>
              <w:spacing w:line="240" w:lineRule="auto"/>
              <w:ind w:right="150"/>
              <w:jc w:val="right"/>
              <w:rPr>
                <w:rFonts w:ascii="Times New Roman" w:eastAsia="SimHei" w:hAnsi="Times New Roman"/>
                <w:sz w:val="15"/>
                <w:szCs w:val="15"/>
              </w:rPr>
            </w:pPr>
            <w:r>
              <w:rPr>
                <w:rFonts w:ascii="Times New Roman" w:eastAsia="SimHei" w:hAnsi="Times New Roman"/>
                <w:sz w:val="15"/>
                <w:szCs w:val="15"/>
              </w:rPr>
              <w:t>0</w:t>
            </w:r>
            <w:r w:rsidRPr="00AE33A7">
              <w:rPr>
                <w:rFonts w:ascii="Times New Roman" w:eastAsia="SimHei" w:hAnsi="Times New Roman"/>
                <w:sz w:val="15"/>
                <w:szCs w:val="15"/>
              </w:rPr>
              <w:t>.1</w:t>
            </w:r>
            <w:r>
              <w:rPr>
                <w:rFonts w:ascii="Times New Roman" w:eastAsia="SimHei" w:hAnsi="Times New Roman"/>
                <w:sz w:val="15"/>
                <w:szCs w:val="15"/>
              </w:rPr>
              <w:t>0</w:t>
            </w:r>
          </w:p>
        </w:tc>
      </w:tr>
      <w:tr w:rsidR="004444D5" w:rsidRPr="00AE33A7" w:rsidTr="004444D5">
        <w:tc>
          <w:tcPr>
            <w:tcW w:w="2435" w:type="dxa"/>
            <w:vAlign w:val="center"/>
          </w:tcPr>
          <w:p w:rsidR="004444D5" w:rsidRPr="00AE33A7" w:rsidRDefault="004444D5" w:rsidP="004444D5">
            <w:pPr>
              <w:adjustRightInd w:val="0"/>
              <w:snapToGrid w:val="0"/>
              <w:spacing w:line="240" w:lineRule="auto"/>
              <w:rPr>
                <w:rFonts w:ascii="Times New Roman" w:eastAsia="SimHei" w:hAnsi="Times New Roman"/>
                <w:sz w:val="15"/>
                <w:szCs w:val="15"/>
              </w:rPr>
            </w:pPr>
            <w:r>
              <w:rPr>
                <w:rFonts w:ascii="Times New Roman" w:eastAsia="SimHei" w:hAnsi="Times New Roman" w:hint="eastAsia"/>
                <w:sz w:val="15"/>
                <w:szCs w:val="15"/>
              </w:rPr>
              <w:t>Step</w:t>
            </w:r>
            <w:r>
              <w:rPr>
                <w:rFonts w:ascii="Times New Roman" w:eastAsia="SimHei" w:hAnsi="Times New Roman"/>
                <w:sz w:val="15"/>
                <w:szCs w:val="15"/>
              </w:rPr>
              <w:t xml:space="preserve"> 4: Moderating variable</w:t>
            </w:r>
          </w:p>
        </w:tc>
        <w:tc>
          <w:tcPr>
            <w:tcW w:w="1300"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Default="004444D5" w:rsidP="004444D5">
            <w:pPr>
              <w:adjustRightInd w:val="0"/>
              <w:snapToGrid w:val="0"/>
              <w:spacing w:line="240" w:lineRule="auto"/>
              <w:ind w:right="75"/>
              <w:jc w:val="right"/>
              <w:rPr>
                <w:rFonts w:ascii="Times New Roman" w:eastAsia="SimHei" w:hAnsi="Times New Roman"/>
                <w:sz w:val="15"/>
                <w:szCs w:val="15"/>
              </w:rPr>
            </w:pPr>
          </w:p>
        </w:tc>
        <w:tc>
          <w:tcPr>
            <w:tcW w:w="1508" w:type="dxa"/>
          </w:tcPr>
          <w:p w:rsidR="004444D5" w:rsidRPr="009B5D2D" w:rsidRDefault="004444D5" w:rsidP="004444D5">
            <w:pPr>
              <w:adjustRightInd w:val="0"/>
              <w:snapToGrid w:val="0"/>
              <w:spacing w:line="240" w:lineRule="auto"/>
              <w:jc w:val="right"/>
              <w:rPr>
                <w:rFonts w:ascii="Times New Roman" w:eastAsia="SimHei" w:hAnsi="Times New Roman"/>
                <w:sz w:val="15"/>
                <w:szCs w:val="15"/>
              </w:rPr>
            </w:pPr>
          </w:p>
        </w:tc>
        <w:tc>
          <w:tcPr>
            <w:tcW w:w="1401" w:type="dxa"/>
          </w:tcPr>
          <w:p w:rsidR="004444D5" w:rsidRDefault="004444D5" w:rsidP="004444D5">
            <w:pPr>
              <w:adjustRightInd w:val="0"/>
              <w:snapToGrid w:val="0"/>
              <w:spacing w:line="240" w:lineRule="auto"/>
              <w:ind w:right="150"/>
              <w:jc w:val="right"/>
              <w:rPr>
                <w:rFonts w:ascii="Times New Roman" w:eastAsia="SimHei" w:hAnsi="Times New Roman"/>
                <w:sz w:val="15"/>
                <w:szCs w:val="15"/>
              </w:rPr>
            </w:pPr>
          </w:p>
        </w:tc>
      </w:tr>
      <w:tr w:rsidR="004444D5" w:rsidRPr="00AE33A7" w:rsidTr="004444D5">
        <w:tc>
          <w:tcPr>
            <w:tcW w:w="2435"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r w:rsidRPr="00AE33A7">
              <w:rPr>
                <w:rFonts w:ascii="Times New Roman" w:eastAsia="SimHei" w:hAnsi="Times New Roman" w:hint="eastAsia"/>
                <w:sz w:val="15"/>
                <w:szCs w:val="15"/>
              </w:rPr>
              <w:t>P</w:t>
            </w:r>
            <w:r w:rsidRPr="00AE33A7">
              <w:rPr>
                <w:rFonts w:ascii="Times New Roman" w:eastAsia="SimHei" w:hAnsi="Times New Roman"/>
                <w:sz w:val="15"/>
                <w:szCs w:val="15"/>
              </w:rPr>
              <w:t>OS</w:t>
            </w:r>
          </w:p>
        </w:tc>
        <w:tc>
          <w:tcPr>
            <w:tcW w:w="1300"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508"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Pr>
                <w:rFonts w:ascii="Times New Roman" w:eastAsia="SimHei" w:hAnsi="Times New Roman"/>
                <w:sz w:val="15"/>
                <w:szCs w:val="15"/>
              </w:rPr>
              <w:t>0</w:t>
            </w:r>
            <w:r w:rsidRPr="00AE33A7">
              <w:rPr>
                <w:rFonts w:ascii="Times New Roman" w:eastAsia="SimHei" w:hAnsi="Times New Roman"/>
                <w:sz w:val="15"/>
                <w:szCs w:val="15"/>
              </w:rPr>
              <w:t>.26</w:t>
            </w:r>
            <w:r w:rsidRPr="00AE33A7">
              <w:rPr>
                <w:rFonts w:ascii="Times New Roman" w:hAnsi="Times New Roman"/>
                <w:color w:val="000000"/>
                <w:sz w:val="15"/>
                <w:szCs w:val="15"/>
              </w:rPr>
              <w:t>**</w:t>
            </w:r>
          </w:p>
        </w:tc>
        <w:tc>
          <w:tcPr>
            <w:tcW w:w="1401"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Pr>
                <w:rFonts w:ascii="Times New Roman" w:eastAsia="SimHei" w:hAnsi="Times New Roman"/>
                <w:sz w:val="15"/>
                <w:szCs w:val="15"/>
              </w:rPr>
              <w:t>0</w:t>
            </w:r>
            <w:r w:rsidRPr="00AE33A7">
              <w:rPr>
                <w:rFonts w:ascii="Times New Roman" w:eastAsia="SimHei" w:hAnsi="Times New Roman"/>
                <w:sz w:val="15"/>
                <w:szCs w:val="15"/>
              </w:rPr>
              <w:t>.37</w:t>
            </w:r>
            <w:r w:rsidRPr="00AE33A7">
              <w:rPr>
                <w:rFonts w:ascii="Times New Roman" w:hAnsi="Times New Roman"/>
                <w:color w:val="000000"/>
                <w:sz w:val="15"/>
                <w:szCs w:val="15"/>
              </w:rPr>
              <w:t>**</w:t>
            </w:r>
          </w:p>
        </w:tc>
      </w:tr>
      <w:tr w:rsidR="004444D5" w:rsidRPr="00AE33A7" w:rsidTr="004444D5">
        <w:tc>
          <w:tcPr>
            <w:tcW w:w="2435" w:type="dxa"/>
          </w:tcPr>
          <w:p w:rsidR="004444D5" w:rsidRPr="00AE33A7" w:rsidRDefault="004444D5" w:rsidP="004444D5">
            <w:pPr>
              <w:adjustRightInd w:val="0"/>
              <w:snapToGrid w:val="0"/>
              <w:spacing w:line="240" w:lineRule="auto"/>
              <w:rPr>
                <w:rFonts w:ascii="Times New Roman" w:eastAsia="SimHei" w:hAnsi="Times New Roman"/>
                <w:sz w:val="15"/>
                <w:szCs w:val="15"/>
              </w:rPr>
            </w:pPr>
            <w:r>
              <w:rPr>
                <w:rFonts w:ascii="Times New Roman" w:eastAsia="SimHei" w:hAnsi="Times New Roman" w:hint="eastAsia"/>
                <w:sz w:val="15"/>
                <w:szCs w:val="15"/>
              </w:rPr>
              <w:t>Step</w:t>
            </w:r>
            <w:r>
              <w:rPr>
                <w:rFonts w:ascii="Times New Roman" w:eastAsia="SimHei" w:hAnsi="Times New Roman"/>
                <w:sz w:val="15"/>
                <w:szCs w:val="15"/>
              </w:rPr>
              <w:t xml:space="preserve"> 5: Moderation effects</w:t>
            </w:r>
          </w:p>
        </w:tc>
        <w:tc>
          <w:tcPr>
            <w:tcW w:w="1300"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508" w:type="dxa"/>
          </w:tcPr>
          <w:p w:rsidR="004444D5" w:rsidRDefault="004444D5" w:rsidP="004444D5">
            <w:pPr>
              <w:adjustRightInd w:val="0"/>
              <w:snapToGrid w:val="0"/>
              <w:spacing w:line="240" w:lineRule="auto"/>
              <w:jc w:val="right"/>
              <w:rPr>
                <w:rFonts w:ascii="Times New Roman" w:eastAsia="SimHei" w:hAnsi="Times New Roman"/>
                <w:sz w:val="15"/>
                <w:szCs w:val="15"/>
              </w:rPr>
            </w:pPr>
          </w:p>
        </w:tc>
        <w:tc>
          <w:tcPr>
            <w:tcW w:w="1401" w:type="dxa"/>
          </w:tcPr>
          <w:p w:rsidR="004444D5" w:rsidRDefault="004444D5" w:rsidP="004444D5">
            <w:pPr>
              <w:adjustRightInd w:val="0"/>
              <w:snapToGrid w:val="0"/>
              <w:spacing w:line="240" w:lineRule="auto"/>
              <w:jc w:val="right"/>
              <w:rPr>
                <w:rFonts w:ascii="Times New Roman" w:eastAsia="SimHei" w:hAnsi="Times New Roman"/>
                <w:sz w:val="15"/>
                <w:szCs w:val="15"/>
              </w:rPr>
            </w:pPr>
          </w:p>
        </w:tc>
      </w:tr>
      <w:tr w:rsidR="004444D5" w:rsidRPr="00AE33A7" w:rsidTr="004444D5">
        <w:tc>
          <w:tcPr>
            <w:tcW w:w="2435"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r w:rsidRPr="00AE33A7">
              <w:rPr>
                <w:rFonts w:ascii="Times New Roman" w:eastAsia="SimHei" w:hAnsi="Times New Roman"/>
                <w:sz w:val="15"/>
                <w:szCs w:val="15"/>
              </w:rPr>
              <w:t>P</w:t>
            </w:r>
            <w:r w:rsidRPr="00AE33A7">
              <w:rPr>
                <w:rFonts w:ascii="Times New Roman" w:eastAsia="SimHei" w:hAnsi="Times New Roman" w:hint="eastAsia"/>
                <w:sz w:val="15"/>
                <w:szCs w:val="15"/>
              </w:rPr>
              <w:t>N</w:t>
            </w:r>
            <w:r w:rsidRPr="00AE33A7">
              <w:rPr>
                <w:rFonts w:ascii="Times New Roman" w:eastAsia="SimHei" w:hAnsi="Times New Roman"/>
                <w:sz w:val="15"/>
                <w:szCs w:val="15"/>
              </w:rPr>
              <w:t xml:space="preserve">WG </w:t>
            </w:r>
            <w:r w:rsidRPr="00AE33A7">
              <w:rPr>
                <w:rFonts w:ascii="Times New Roman" w:hAnsi="Times New Roman" w:hint="eastAsia"/>
                <w:color w:val="000000" w:themeColor="text1"/>
                <w:sz w:val="15"/>
                <w:szCs w:val="15"/>
              </w:rPr>
              <w:t>×</w:t>
            </w:r>
            <w:r w:rsidRPr="00AE33A7">
              <w:rPr>
                <w:rFonts w:ascii="Times New Roman" w:hAnsi="Times New Roman" w:hint="eastAsia"/>
                <w:color w:val="000000" w:themeColor="text1"/>
                <w:sz w:val="15"/>
                <w:szCs w:val="15"/>
              </w:rPr>
              <w:t xml:space="preserve"> </w:t>
            </w:r>
            <w:r w:rsidRPr="00AE33A7">
              <w:rPr>
                <w:rFonts w:ascii="Times New Roman" w:eastAsia="SimHei" w:hAnsi="Times New Roman" w:hint="eastAsia"/>
                <w:sz w:val="15"/>
                <w:szCs w:val="15"/>
              </w:rPr>
              <w:t>P</w:t>
            </w:r>
            <w:r w:rsidRPr="00AE33A7">
              <w:rPr>
                <w:rFonts w:ascii="Times New Roman" w:eastAsia="SimHei" w:hAnsi="Times New Roman"/>
                <w:sz w:val="15"/>
                <w:szCs w:val="15"/>
              </w:rPr>
              <w:t>OS</w:t>
            </w:r>
          </w:p>
        </w:tc>
        <w:tc>
          <w:tcPr>
            <w:tcW w:w="1300"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508"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401" w:type="dxa"/>
          </w:tcPr>
          <w:p w:rsidR="004444D5" w:rsidRPr="00AE33A7" w:rsidRDefault="004444D5" w:rsidP="004444D5">
            <w:pPr>
              <w:adjustRightInd w:val="0"/>
              <w:snapToGrid w:val="0"/>
              <w:spacing w:line="240" w:lineRule="auto"/>
              <w:ind w:right="150"/>
              <w:jc w:val="right"/>
              <w:rPr>
                <w:rFonts w:ascii="Times New Roman" w:eastAsia="SimHei" w:hAnsi="Times New Roman"/>
                <w:sz w:val="15"/>
                <w:szCs w:val="15"/>
              </w:rPr>
            </w:pPr>
            <w:r>
              <w:rPr>
                <w:rFonts w:ascii="Times New Roman" w:eastAsia="SimHei" w:hAnsi="Times New Roman"/>
                <w:sz w:val="15"/>
                <w:szCs w:val="15"/>
              </w:rPr>
              <w:t>0</w:t>
            </w:r>
            <w:r w:rsidRPr="00AE33A7">
              <w:rPr>
                <w:rFonts w:ascii="Times New Roman" w:eastAsia="SimHei" w:hAnsi="Times New Roman"/>
                <w:sz w:val="15"/>
                <w:szCs w:val="15"/>
              </w:rPr>
              <w:t>.0</w:t>
            </w:r>
            <w:r>
              <w:rPr>
                <w:rFonts w:ascii="Times New Roman" w:eastAsia="SimHei" w:hAnsi="Times New Roman"/>
                <w:sz w:val="15"/>
                <w:szCs w:val="15"/>
              </w:rPr>
              <w:t>7</w:t>
            </w:r>
          </w:p>
        </w:tc>
      </w:tr>
      <w:tr w:rsidR="004444D5" w:rsidRPr="00AE33A7" w:rsidTr="004444D5">
        <w:tc>
          <w:tcPr>
            <w:tcW w:w="2435"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r w:rsidRPr="00AE33A7">
              <w:rPr>
                <w:rFonts w:ascii="Times New Roman" w:eastAsia="SimHei" w:hAnsi="Times New Roman"/>
                <w:sz w:val="15"/>
                <w:szCs w:val="15"/>
              </w:rPr>
              <w:t>P</w:t>
            </w:r>
            <w:r w:rsidRPr="00AE33A7">
              <w:rPr>
                <w:rFonts w:ascii="Times New Roman" w:eastAsia="SimHei" w:hAnsi="Times New Roman" w:hint="eastAsia"/>
                <w:sz w:val="15"/>
                <w:szCs w:val="15"/>
              </w:rPr>
              <w:t>N</w:t>
            </w:r>
            <w:r w:rsidRPr="00AE33A7">
              <w:rPr>
                <w:rFonts w:ascii="Times New Roman" w:eastAsia="SimHei" w:hAnsi="Times New Roman"/>
                <w:sz w:val="15"/>
                <w:szCs w:val="15"/>
              </w:rPr>
              <w:t xml:space="preserve">WG squared </w:t>
            </w:r>
            <w:r w:rsidRPr="00AE33A7">
              <w:rPr>
                <w:rFonts w:ascii="Times New Roman" w:hAnsi="Times New Roman" w:hint="eastAsia"/>
                <w:color w:val="000000" w:themeColor="text1"/>
                <w:sz w:val="15"/>
                <w:szCs w:val="15"/>
              </w:rPr>
              <w:t>×</w:t>
            </w:r>
            <w:r w:rsidRPr="00AE33A7">
              <w:rPr>
                <w:rFonts w:ascii="Times New Roman" w:hAnsi="Times New Roman" w:hint="eastAsia"/>
                <w:color w:val="000000" w:themeColor="text1"/>
                <w:sz w:val="15"/>
                <w:szCs w:val="15"/>
              </w:rPr>
              <w:t xml:space="preserve"> </w:t>
            </w:r>
            <w:r w:rsidRPr="00AE33A7">
              <w:rPr>
                <w:rFonts w:ascii="Times New Roman" w:eastAsia="SimHei" w:hAnsi="Times New Roman" w:hint="eastAsia"/>
                <w:sz w:val="15"/>
                <w:szCs w:val="15"/>
              </w:rPr>
              <w:t>P</w:t>
            </w:r>
            <w:r w:rsidRPr="00AE33A7">
              <w:rPr>
                <w:rFonts w:ascii="Times New Roman" w:eastAsia="SimHei" w:hAnsi="Times New Roman"/>
                <w:sz w:val="15"/>
                <w:szCs w:val="15"/>
              </w:rPr>
              <w:t>OS</w:t>
            </w:r>
          </w:p>
        </w:tc>
        <w:tc>
          <w:tcPr>
            <w:tcW w:w="1300"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299"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508"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p>
        </w:tc>
        <w:tc>
          <w:tcPr>
            <w:tcW w:w="1401" w:type="dxa"/>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sidRPr="009B5D2D">
              <w:rPr>
                <w:rFonts w:ascii="Times New Roman" w:eastAsia="SimHei" w:hAnsi="Times New Roman" w:hint="eastAsia"/>
                <w:sz w:val="15"/>
                <w:szCs w:val="15"/>
              </w:rPr>
              <w:t>-</w:t>
            </w:r>
            <w:r w:rsidRPr="009B5D2D">
              <w:rPr>
                <w:rFonts w:ascii="Times New Roman" w:eastAsia="SimHei" w:hAnsi="Times New Roman"/>
                <w:sz w:val="15"/>
                <w:szCs w:val="15"/>
              </w:rPr>
              <w:t>0.25</w:t>
            </w:r>
            <w:r w:rsidRPr="009B5D2D">
              <w:rPr>
                <w:rFonts w:ascii="Times New Roman" w:hAnsi="Times New Roman"/>
                <w:color w:val="000000"/>
                <w:sz w:val="15"/>
                <w:szCs w:val="15"/>
              </w:rPr>
              <w:t>**</w:t>
            </w:r>
          </w:p>
        </w:tc>
      </w:tr>
      <w:tr w:rsidR="004444D5" w:rsidRPr="00AE33A7" w:rsidTr="004444D5">
        <w:tc>
          <w:tcPr>
            <w:tcW w:w="2435" w:type="dxa"/>
          </w:tcPr>
          <w:p w:rsidR="004444D5" w:rsidRPr="00AE33A7" w:rsidRDefault="004444D5" w:rsidP="004444D5">
            <w:pPr>
              <w:adjustRightInd w:val="0"/>
              <w:snapToGrid w:val="0"/>
              <w:spacing w:line="240" w:lineRule="auto"/>
              <w:jc w:val="center"/>
              <w:rPr>
                <w:rFonts w:ascii="Times New Roman" w:eastAsia="SimHei" w:hAnsi="Times New Roman"/>
                <w:sz w:val="15"/>
                <w:szCs w:val="15"/>
              </w:rPr>
            </w:pPr>
            <w:r w:rsidRPr="00AE33A7">
              <w:rPr>
                <w:rFonts w:ascii="Times New Roman" w:hAnsi="Times New Roman"/>
                <w:i/>
                <w:color w:val="000000"/>
                <w:sz w:val="15"/>
                <w:szCs w:val="15"/>
              </w:rPr>
              <w:t>R</w:t>
            </w:r>
            <w:r w:rsidRPr="00AE33A7">
              <w:rPr>
                <w:rFonts w:ascii="Times New Roman" w:hAnsi="Times New Roman"/>
                <w:i/>
                <w:color w:val="000000"/>
                <w:sz w:val="15"/>
                <w:szCs w:val="15"/>
                <w:vertAlign w:val="superscript"/>
              </w:rPr>
              <w:t>2</w:t>
            </w:r>
          </w:p>
        </w:tc>
        <w:tc>
          <w:tcPr>
            <w:tcW w:w="1300" w:type="dxa"/>
          </w:tcPr>
          <w:p w:rsidR="004444D5" w:rsidRPr="00AE33A7" w:rsidRDefault="004444D5" w:rsidP="004444D5">
            <w:pPr>
              <w:adjustRightInd w:val="0"/>
              <w:snapToGrid w:val="0"/>
              <w:spacing w:line="240" w:lineRule="auto"/>
              <w:ind w:right="150" w:firstLineChars="200" w:firstLine="300"/>
              <w:jc w:val="right"/>
              <w:rPr>
                <w:rFonts w:ascii="Times New Roman" w:hAnsi="Times New Roman"/>
                <w:color w:val="000000"/>
                <w:sz w:val="15"/>
                <w:szCs w:val="15"/>
              </w:rPr>
            </w:pPr>
            <w:r>
              <w:rPr>
                <w:rFonts w:ascii="Times New Roman" w:hAnsi="Times New Roman"/>
                <w:color w:val="000000"/>
                <w:sz w:val="15"/>
                <w:szCs w:val="15"/>
              </w:rPr>
              <w:t>0</w:t>
            </w:r>
            <w:r w:rsidRPr="00AE33A7">
              <w:rPr>
                <w:rFonts w:ascii="Times New Roman" w:hAnsi="Times New Roman"/>
                <w:color w:val="000000"/>
                <w:sz w:val="15"/>
                <w:szCs w:val="15"/>
              </w:rPr>
              <w:t>.</w:t>
            </w:r>
            <w:r>
              <w:rPr>
                <w:rFonts w:ascii="Times New Roman" w:hAnsi="Times New Roman"/>
                <w:color w:val="000000"/>
                <w:sz w:val="15"/>
                <w:szCs w:val="15"/>
              </w:rPr>
              <w:t>10</w:t>
            </w:r>
          </w:p>
        </w:tc>
        <w:tc>
          <w:tcPr>
            <w:tcW w:w="1299" w:type="dxa"/>
          </w:tcPr>
          <w:p w:rsidR="004444D5" w:rsidRPr="00AE33A7" w:rsidRDefault="004444D5" w:rsidP="004444D5">
            <w:pPr>
              <w:adjustRightInd w:val="0"/>
              <w:snapToGrid w:val="0"/>
              <w:spacing w:line="240" w:lineRule="auto"/>
              <w:ind w:right="150"/>
              <w:jc w:val="right"/>
              <w:rPr>
                <w:rFonts w:ascii="Times New Roman" w:eastAsia="SimHei" w:hAnsi="Times New Roman"/>
                <w:sz w:val="15"/>
                <w:szCs w:val="15"/>
              </w:rPr>
            </w:pPr>
            <w:r>
              <w:rPr>
                <w:rFonts w:ascii="Times New Roman" w:hAnsi="Times New Roman"/>
                <w:color w:val="000000"/>
                <w:sz w:val="15"/>
                <w:szCs w:val="15"/>
              </w:rPr>
              <w:t>0</w:t>
            </w:r>
            <w:r w:rsidRPr="00AE33A7">
              <w:rPr>
                <w:rFonts w:ascii="Times New Roman" w:hAnsi="Times New Roman"/>
                <w:color w:val="000000"/>
                <w:sz w:val="15"/>
                <w:szCs w:val="15"/>
              </w:rPr>
              <w:t>.</w:t>
            </w:r>
            <w:r>
              <w:rPr>
                <w:rFonts w:ascii="Times New Roman" w:hAnsi="Times New Roman"/>
                <w:color w:val="000000"/>
                <w:sz w:val="15"/>
                <w:szCs w:val="15"/>
              </w:rPr>
              <w:t>20</w:t>
            </w:r>
          </w:p>
        </w:tc>
        <w:tc>
          <w:tcPr>
            <w:tcW w:w="1299" w:type="dxa"/>
          </w:tcPr>
          <w:p w:rsidR="004444D5" w:rsidRPr="00AE33A7" w:rsidRDefault="004444D5" w:rsidP="004444D5">
            <w:pPr>
              <w:adjustRightInd w:val="0"/>
              <w:snapToGrid w:val="0"/>
              <w:spacing w:line="240" w:lineRule="auto"/>
              <w:ind w:right="75"/>
              <w:jc w:val="right"/>
              <w:rPr>
                <w:rFonts w:ascii="Times New Roman" w:eastAsia="SimHei" w:hAnsi="Times New Roman"/>
                <w:sz w:val="15"/>
                <w:szCs w:val="15"/>
              </w:rPr>
            </w:pPr>
            <w:r>
              <w:rPr>
                <w:rFonts w:ascii="Times New Roman" w:hAnsi="Times New Roman"/>
                <w:color w:val="000000"/>
                <w:sz w:val="15"/>
                <w:szCs w:val="15"/>
              </w:rPr>
              <w:t>0</w:t>
            </w:r>
            <w:r w:rsidRPr="00AE33A7">
              <w:rPr>
                <w:rFonts w:ascii="Times New Roman" w:hAnsi="Times New Roman"/>
                <w:color w:val="000000"/>
                <w:sz w:val="15"/>
                <w:szCs w:val="15"/>
              </w:rPr>
              <w:t>.</w:t>
            </w:r>
            <w:r>
              <w:rPr>
                <w:rFonts w:ascii="Times New Roman" w:hAnsi="Times New Roman"/>
                <w:color w:val="000000"/>
                <w:sz w:val="15"/>
                <w:szCs w:val="15"/>
              </w:rPr>
              <w:t>21</w:t>
            </w:r>
          </w:p>
        </w:tc>
        <w:tc>
          <w:tcPr>
            <w:tcW w:w="1508" w:type="dxa"/>
          </w:tcPr>
          <w:p w:rsidR="004444D5" w:rsidRPr="00AE33A7" w:rsidRDefault="004444D5" w:rsidP="004444D5">
            <w:pPr>
              <w:adjustRightInd w:val="0"/>
              <w:snapToGrid w:val="0"/>
              <w:spacing w:line="240" w:lineRule="auto"/>
              <w:ind w:right="150"/>
              <w:jc w:val="right"/>
              <w:rPr>
                <w:rFonts w:ascii="Times New Roman" w:eastAsia="SimHei" w:hAnsi="Times New Roman"/>
                <w:sz w:val="15"/>
                <w:szCs w:val="15"/>
              </w:rPr>
            </w:pPr>
            <w:r>
              <w:rPr>
                <w:rFonts w:ascii="Times New Roman" w:hAnsi="Times New Roman"/>
                <w:color w:val="000000"/>
                <w:sz w:val="15"/>
                <w:szCs w:val="15"/>
              </w:rPr>
              <w:t>0</w:t>
            </w:r>
            <w:r w:rsidRPr="00AE33A7">
              <w:rPr>
                <w:rFonts w:ascii="Times New Roman" w:hAnsi="Times New Roman"/>
                <w:color w:val="000000"/>
                <w:sz w:val="15"/>
                <w:szCs w:val="15"/>
              </w:rPr>
              <w:t>.2</w:t>
            </w:r>
            <w:r>
              <w:rPr>
                <w:rFonts w:ascii="Times New Roman" w:hAnsi="Times New Roman"/>
                <w:color w:val="000000"/>
                <w:sz w:val="15"/>
                <w:szCs w:val="15"/>
              </w:rPr>
              <w:t>7</w:t>
            </w:r>
          </w:p>
        </w:tc>
        <w:tc>
          <w:tcPr>
            <w:tcW w:w="1401" w:type="dxa"/>
          </w:tcPr>
          <w:p w:rsidR="004444D5" w:rsidRPr="00AE33A7" w:rsidRDefault="004444D5" w:rsidP="004444D5">
            <w:pPr>
              <w:adjustRightInd w:val="0"/>
              <w:snapToGrid w:val="0"/>
              <w:spacing w:line="240" w:lineRule="auto"/>
              <w:ind w:right="75"/>
              <w:jc w:val="right"/>
              <w:rPr>
                <w:rFonts w:ascii="Times New Roman" w:eastAsia="SimHei" w:hAnsi="Times New Roman"/>
                <w:sz w:val="15"/>
                <w:szCs w:val="15"/>
              </w:rPr>
            </w:pPr>
            <w:r>
              <w:rPr>
                <w:rFonts w:ascii="Times New Roman" w:hAnsi="Times New Roman"/>
                <w:color w:val="000000"/>
                <w:sz w:val="15"/>
                <w:szCs w:val="15"/>
              </w:rPr>
              <w:t>0</w:t>
            </w:r>
            <w:r w:rsidRPr="00AE33A7">
              <w:rPr>
                <w:rFonts w:ascii="Times New Roman" w:hAnsi="Times New Roman"/>
                <w:color w:val="000000"/>
                <w:sz w:val="15"/>
                <w:szCs w:val="15"/>
              </w:rPr>
              <w:t>.</w:t>
            </w:r>
            <w:r>
              <w:rPr>
                <w:rFonts w:ascii="Times New Roman" w:hAnsi="Times New Roman"/>
                <w:color w:val="000000"/>
                <w:sz w:val="15"/>
                <w:szCs w:val="15"/>
              </w:rPr>
              <w:t>30</w:t>
            </w:r>
          </w:p>
        </w:tc>
      </w:tr>
      <w:tr w:rsidR="004444D5" w:rsidRPr="00AE33A7" w:rsidTr="004444D5">
        <w:tc>
          <w:tcPr>
            <w:tcW w:w="2435" w:type="dxa"/>
            <w:vAlign w:val="center"/>
          </w:tcPr>
          <w:p w:rsidR="004444D5" w:rsidRPr="00AE33A7" w:rsidRDefault="004444D5" w:rsidP="004444D5">
            <w:pPr>
              <w:adjustRightInd w:val="0"/>
              <w:snapToGrid w:val="0"/>
              <w:spacing w:line="240" w:lineRule="auto"/>
              <w:jc w:val="center"/>
              <w:rPr>
                <w:rFonts w:ascii="Times New Roman" w:hAnsi="Times New Roman"/>
                <w:i/>
                <w:color w:val="000000"/>
                <w:sz w:val="15"/>
                <w:szCs w:val="15"/>
              </w:rPr>
            </w:pPr>
            <w:r w:rsidRPr="00AE33A7">
              <w:rPr>
                <w:rFonts w:ascii="Cambria Math" w:hAnsi="Cambria Math" w:cs="Cambria Math"/>
                <w:i/>
                <w:sz w:val="15"/>
                <w:szCs w:val="15"/>
              </w:rPr>
              <w:t>△</w:t>
            </w:r>
            <w:r w:rsidRPr="00AE33A7">
              <w:rPr>
                <w:rFonts w:ascii="Times New Roman" w:hAnsi="Times New Roman"/>
                <w:i/>
                <w:color w:val="000000"/>
                <w:sz w:val="15"/>
                <w:szCs w:val="15"/>
              </w:rPr>
              <w:t>R</w:t>
            </w:r>
            <w:r w:rsidRPr="00AE33A7">
              <w:rPr>
                <w:rFonts w:ascii="Times New Roman" w:hAnsi="Times New Roman"/>
                <w:i/>
                <w:color w:val="000000"/>
                <w:sz w:val="15"/>
                <w:szCs w:val="15"/>
                <w:vertAlign w:val="superscript"/>
              </w:rPr>
              <w:t>2</w:t>
            </w:r>
          </w:p>
        </w:tc>
        <w:tc>
          <w:tcPr>
            <w:tcW w:w="1300" w:type="dxa"/>
          </w:tcPr>
          <w:p w:rsidR="004444D5" w:rsidRPr="00AE33A7" w:rsidRDefault="004444D5" w:rsidP="004444D5">
            <w:pPr>
              <w:adjustRightInd w:val="0"/>
              <w:snapToGrid w:val="0"/>
              <w:spacing w:line="240" w:lineRule="auto"/>
              <w:ind w:right="150" w:firstLineChars="200" w:firstLine="300"/>
              <w:jc w:val="right"/>
              <w:rPr>
                <w:rFonts w:ascii="Times New Roman" w:hAnsi="Times New Roman"/>
                <w:color w:val="000000"/>
                <w:sz w:val="15"/>
                <w:szCs w:val="15"/>
              </w:rPr>
            </w:pPr>
            <w:r>
              <w:rPr>
                <w:rFonts w:ascii="Times New Roman" w:hAnsi="Times New Roman"/>
                <w:color w:val="000000"/>
                <w:sz w:val="15"/>
                <w:szCs w:val="15"/>
              </w:rPr>
              <w:t>0</w:t>
            </w:r>
            <w:r w:rsidRPr="00AE33A7">
              <w:rPr>
                <w:rFonts w:ascii="Times New Roman" w:hAnsi="Times New Roman" w:hint="eastAsia"/>
                <w:color w:val="000000"/>
                <w:sz w:val="15"/>
                <w:szCs w:val="15"/>
              </w:rPr>
              <w:t>.</w:t>
            </w:r>
            <w:r>
              <w:rPr>
                <w:rFonts w:ascii="Times New Roman" w:hAnsi="Times New Roman"/>
                <w:color w:val="000000"/>
                <w:sz w:val="15"/>
                <w:szCs w:val="15"/>
              </w:rPr>
              <w:t>10</w:t>
            </w:r>
          </w:p>
        </w:tc>
        <w:tc>
          <w:tcPr>
            <w:tcW w:w="1299" w:type="dxa"/>
          </w:tcPr>
          <w:p w:rsidR="004444D5" w:rsidRPr="00AE33A7" w:rsidRDefault="004444D5" w:rsidP="004444D5">
            <w:pPr>
              <w:adjustRightInd w:val="0"/>
              <w:snapToGrid w:val="0"/>
              <w:spacing w:line="240" w:lineRule="auto"/>
              <w:jc w:val="right"/>
              <w:rPr>
                <w:rFonts w:ascii="Times New Roman" w:hAnsi="Times New Roman"/>
                <w:color w:val="000000"/>
                <w:sz w:val="15"/>
                <w:szCs w:val="15"/>
              </w:rPr>
            </w:pPr>
            <w:r>
              <w:rPr>
                <w:rFonts w:ascii="Times New Roman" w:hAnsi="Times New Roman"/>
                <w:color w:val="000000"/>
                <w:sz w:val="15"/>
                <w:szCs w:val="15"/>
              </w:rPr>
              <w:t>0</w:t>
            </w:r>
            <w:r w:rsidRPr="00AE33A7">
              <w:rPr>
                <w:rFonts w:ascii="Times New Roman" w:hAnsi="Times New Roman"/>
                <w:color w:val="000000"/>
                <w:sz w:val="15"/>
                <w:szCs w:val="15"/>
              </w:rPr>
              <w:t>.</w:t>
            </w:r>
            <w:r>
              <w:rPr>
                <w:rFonts w:ascii="Times New Roman" w:hAnsi="Times New Roman"/>
                <w:color w:val="000000"/>
                <w:sz w:val="15"/>
                <w:szCs w:val="15"/>
              </w:rPr>
              <w:t>09</w:t>
            </w:r>
            <w:r w:rsidRPr="00AE33A7">
              <w:rPr>
                <w:rFonts w:ascii="Times New Roman" w:hAnsi="Times New Roman"/>
                <w:color w:val="000000"/>
                <w:sz w:val="15"/>
                <w:szCs w:val="15"/>
              </w:rPr>
              <w:t>**</w:t>
            </w:r>
          </w:p>
        </w:tc>
        <w:tc>
          <w:tcPr>
            <w:tcW w:w="1299" w:type="dxa"/>
          </w:tcPr>
          <w:p w:rsidR="004444D5" w:rsidRPr="00AE33A7" w:rsidRDefault="004444D5" w:rsidP="004444D5">
            <w:pPr>
              <w:adjustRightInd w:val="0"/>
              <w:snapToGrid w:val="0"/>
              <w:spacing w:line="240" w:lineRule="auto"/>
              <w:jc w:val="right"/>
              <w:rPr>
                <w:rFonts w:ascii="Times New Roman" w:hAnsi="Times New Roman"/>
                <w:color w:val="000000"/>
                <w:sz w:val="15"/>
                <w:szCs w:val="15"/>
              </w:rPr>
            </w:pPr>
            <w:r>
              <w:rPr>
                <w:rFonts w:ascii="Times New Roman" w:hAnsi="Times New Roman"/>
                <w:color w:val="000000"/>
                <w:sz w:val="15"/>
                <w:szCs w:val="15"/>
              </w:rPr>
              <w:t>0</w:t>
            </w:r>
            <w:r w:rsidRPr="00AE33A7">
              <w:rPr>
                <w:rFonts w:ascii="Times New Roman" w:hAnsi="Times New Roman"/>
                <w:color w:val="000000"/>
                <w:sz w:val="15"/>
                <w:szCs w:val="15"/>
              </w:rPr>
              <w:t>.0</w:t>
            </w:r>
            <w:r>
              <w:rPr>
                <w:rFonts w:ascii="Times New Roman" w:hAnsi="Times New Roman"/>
                <w:color w:val="000000"/>
                <w:sz w:val="15"/>
                <w:szCs w:val="15"/>
              </w:rPr>
              <w:t>1</w:t>
            </w:r>
            <w:r w:rsidRPr="00AE33A7">
              <w:rPr>
                <w:rFonts w:ascii="Times New Roman" w:hAnsi="Times New Roman"/>
                <w:color w:val="000000"/>
                <w:sz w:val="15"/>
                <w:szCs w:val="15"/>
              </w:rPr>
              <w:t>*</w:t>
            </w:r>
          </w:p>
        </w:tc>
        <w:tc>
          <w:tcPr>
            <w:tcW w:w="1508" w:type="dxa"/>
          </w:tcPr>
          <w:p w:rsidR="004444D5" w:rsidRPr="00AE33A7" w:rsidRDefault="004444D5" w:rsidP="004444D5">
            <w:pPr>
              <w:adjustRightInd w:val="0"/>
              <w:snapToGrid w:val="0"/>
              <w:spacing w:line="240" w:lineRule="auto"/>
              <w:jc w:val="right"/>
              <w:rPr>
                <w:rFonts w:ascii="Times New Roman" w:hAnsi="Times New Roman"/>
                <w:color w:val="000000"/>
                <w:sz w:val="15"/>
                <w:szCs w:val="15"/>
              </w:rPr>
            </w:pPr>
            <w:r>
              <w:rPr>
                <w:rFonts w:ascii="Times New Roman" w:hAnsi="Times New Roman"/>
                <w:color w:val="000000"/>
                <w:sz w:val="15"/>
                <w:szCs w:val="15"/>
              </w:rPr>
              <w:t>0</w:t>
            </w:r>
            <w:r w:rsidRPr="00AE33A7">
              <w:rPr>
                <w:rFonts w:ascii="Times New Roman" w:hAnsi="Times New Roman"/>
                <w:color w:val="000000"/>
                <w:sz w:val="15"/>
                <w:szCs w:val="15"/>
              </w:rPr>
              <w:t>.06**</w:t>
            </w:r>
          </w:p>
        </w:tc>
        <w:tc>
          <w:tcPr>
            <w:tcW w:w="1401" w:type="dxa"/>
          </w:tcPr>
          <w:p w:rsidR="004444D5" w:rsidRPr="00AE33A7" w:rsidRDefault="004444D5" w:rsidP="004444D5">
            <w:pPr>
              <w:adjustRightInd w:val="0"/>
              <w:snapToGrid w:val="0"/>
              <w:spacing w:line="240" w:lineRule="auto"/>
              <w:jc w:val="right"/>
              <w:rPr>
                <w:rFonts w:ascii="Times New Roman" w:hAnsi="Times New Roman"/>
                <w:color w:val="000000"/>
                <w:sz w:val="15"/>
                <w:szCs w:val="15"/>
              </w:rPr>
            </w:pPr>
            <w:r>
              <w:rPr>
                <w:rFonts w:ascii="Times New Roman" w:hAnsi="Times New Roman"/>
                <w:color w:val="000000"/>
                <w:sz w:val="15"/>
                <w:szCs w:val="15"/>
              </w:rPr>
              <w:t>0</w:t>
            </w:r>
            <w:r w:rsidRPr="00AE33A7">
              <w:rPr>
                <w:rFonts w:ascii="Times New Roman" w:hAnsi="Times New Roman"/>
                <w:color w:val="000000"/>
                <w:sz w:val="15"/>
                <w:szCs w:val="15"/>
              </w:rPr>
              <w:t>.03</w:t>
            </w:r>
            <w:r w:rsidRPr="00296FA5">
              <w:rPr>
                <w:rFonts w:ascii="Times New Roman" w:hAnsi="Times New Roman"/>
                <w:bCs/>
                <w:sz w:val="15"/>
                <w:szCs w:val="15"/>
              </w:rPr>
              <w:t>**</w:t>
            </w:r>
          </w:p>
        </w:tc>
      </w:tr>
      <w:tr w:rsidR="004444D5" w:rsidRPr="005A76CB" w:rsidTr="004444D5">
        <w:tc>
          <w:tcPr>
            <w:tcW w:w="2435" w:type="dxa"/>
            <w:vAlign w:val="center"/>
          </w:tcPr>
          <w:p w:rsidR="004444D5" w:rsidRPr="00AE33A7" w:rsidRDefault="004444D5" w:rsidP="004444D5">
            <w:pPr>
              <w:adjustRightInd w:val="0"/>
              <w:snapToGrid w:val="0"/>
              <w:spacing w:line="240" w:lineRule="auto"/>
              <w:jc w:val="center"/>
              <w:rPr>
                <w:rFonts w:ascii="Times New Roman" w:eastAsia="SimHei" w:hAnsi="Times New Roman"/>
                <w:sz w:val="15"/>
                <w:szCs w:val="15"/>
              </w:rPr>
            </w:pPr>
            <w:r w:rsidRPr="00AE33A7">
              <w:rPr>
                <w:rFonts w:ascii="Times New Roman" w:hAnsi="Times New Roman"/>
                <w:i/>
                <w:color w:val="000000"/>
                <w:sz w:val="15"/>
                <w:szCs w:val="15"/>
              </w:rPr>
              <w:t>F</w:t>
            </w:r>
          </w:p>
        </w:tc>
        <w:tc>
          <w:tcPr>
            <w:tcW w:w="1300" w:type="dxa"/>
          </w:tcPr>
          <w:p w:rsidR="004444D5" w:rsidRPr="00AE33A7" w:rsidRDefault="004444D5" w:rsidP="004444D5">
            <w:pPr>
              <w:adjustRightInd w:val="0"/>
              <w:snapToGrid w:val="0"/>
              <w:spacing w:line="240" w:lineRule="auto"/>
              <w:ind w:firstLineChars="200" w:firstLine="300"/>
              <w:jc w:val="right"/>
              <w:rPr>
                <w:rFonts w:ascii="Times New Roman" w:hAnsi="Times New Roman"/>
                <w:color w:val="000000"/>
                <w:sz w:val="15"/>
                <w:szCs w:val="15"/>
              </w:rPr>
            </w:pPr>
            <w:r>
              <w:rPr>
                <w:rFonts w:ascii="Times New Roman" w:hAnsi="Times New Roman"/>
                <w:color w:val="000000"/>
                <w:sz w:val="15"/>
                <w:szCs w:val="15"/>
              </w:rPr>
              <w:t>3</w:t>
            </w:r>
            <w:r w:rsidRPr="00AE33A7">
              <w:rPr>
                <w:rFonts w:ascii="Times New Roman" w:hAnsi="Times New Roman"/>
                <w:color w:val="000000"/>
                <w:sz w:val="15"/>
                <w:szCs w:val="15"/>
              </w:rPr>
              <w:t>.</w:t>
            </w:r>
            <w:r>
              <w:rPr>
                <w:rFonts w:ascii="Times New Roman" w:hAnsi="Times New Roman"/>
                <w:color w:val="000000"/>
                <w:sz w:val="15"/>
                <w:szCs w:val="15"/>
              </w:rPr>
              <w:t>38</w:t>
            </w:r>
            <w:r w:rsidRPr="00296FA5">
              <w:rPr>
                <w:rFonts w:ascii="Times New Roman" w:hAnsi="Times New Roman"/>
                <w:bCs/>
                <w:sz w:val="15"/>
                <w:szCs w:val="15"/>
              </w:rPr>
              <w:t>**</w:t>
            </w:r>
          </w:p>
        </w:tc>
        <w:tc>
          <w:tcPr>
            <w:tcW w:w="1299" w:type="dxa"/>
            <w:vAlign w:val="bottom"/>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Pr>
                <w:rFonts w:ascii="Times New Roman" w:hAnsi="Times New Roman"/>
                <w:color w:val="000000"/>
                <w:sz w:val="15"/>
                <w:szCs w:val="15"/>
              </w:rPr>
              <w:t>6</w:t>
            </w:r>
            <w:r w:rsidRPr="00AE33A7">
              <w:rPr>
                <w:rFonts w:ascii="Times New Roman" w:hAnsi="Times New Roman"/>
                <w:color w:val="000000"/>
                <w:sz w:val="15"/>
                <w:szCs w:val="15"/>
              </w:rPr>
              <w:t>.</w:t>
            </w:r>
            <w:r>
              <w:rPr>
                <w:rFonts w:ascii="Times New Roman" w:hAnsi="Times New Roman"/>
                <w:color w:val="000000"/>
                <w:sz w:val="15"/>
                <w:szCs w:val="15"/>
              </w:rPr>
              <w:t>3</w:t>
            </w:r>
            <w:r w:rsidRPr="00AE33A7">
              <w:rPr>
                <w:rFonts w:ascii="Times New Roman" w:hAnsi="Times New Roman"/>
                <w:color w:val="000000"/>
                <w:sz w:val="15"/>
                <w:szCs w:val="15"/>
              </w:rPr>
              <w:t>9**</w:t>
            </w:r>
          </w:p>
        </w:tc>
        <w:tc>
          <w:tcPr>
            <w:tcW w:w="1299" w:type="dxa"/>
            <w:vAlign w:val="bottom"/>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Pr>
                <w:rFonts w:ascii="Times New Roman" w:hAnsi="Times New Roman"/>
                <w:color w:val="000000"/>
                <w:sz w:val="15"/>
                <w:szCs w:val="15"/>
              </w:rPr>
              <w:t xml:space="preserve">   6.25</w:t>
            </w:r>
            <w:r w:rsidRPr="00AE33A7">
              <w:rPr>
                <w:rFonts w:ascii="Times New Roman" w:hAnsi="Times New Roman"/>
                <w:color w:val="000000"/>
                <w:sz w:val="15"/>
                <w:szCs w:val="15"/>
              </w:rPr>
              <w:t>**</w:t>
            </w:r>
          </w:p>
        </w:tc>
        <w:tc>
          <w:tcPr>
            <w:tcW w:w="1508" w:type="dxa"/>
            <w:vAlign w:val="bottom"/>
          </w:tcPr>
          <w:p w:rsidR="004444D5" w:rsidRPr="00AE33A7" w:rsidRDefault="004444D5" w:rsidP="004444D5">
            <w:pPr>
              <w:adjustRightInd w:val="0"/>
              <w:snapToGrid w:val="0"/>
              <w:spacing w:line="240" w:lineRule="auto"/>
              <w:jc w:val="right"/>
              <w:rPr>
                <w:rFonts w:ascii="Times New Roman" w:eastAsia="SimHei" w:hAnsi="Times New Roman"/>
                <w:sz w:val="15"/>
                <w:szCs w:val="15"/>
              </w:rPr>
            </w:pPr>
            <w:r>
              <w:rPr>
                <w:rFonts w:ascii="Times New Roman" w:hAnsi="Times New Roman"/>
                <w:color w:val="000000"/>
                <w:sz w:val="15"/>
                <w:szCs w:val="15"/>
              </w:rPr>
              <w:t>8</w:t>
            </w:r>
            <w:r w:rsidRPr="00AE33A7">
              <w:rPr>
                <w:rFonts w:ascii="Times New Roman" w:hAnsi="Times New Roman"/>
                <w:color w:val="000000"/>
                <w:sz w:val="15"/>
                <w:szCs w:val="15"/>
              </w:rPr>
              <w:t>.</w:t>
            </w:r>
            <w:r>
              <w:rPr>
                <w:rFonts w:ascii="Times New Roman" w:hAnsi="Times New Roman"/>
                <w:color w:val="000000"/>
                <w:sz w:val="15"/>
                <w:szCs w:val="15"/>
              </w:rPr>
              <w:t>05</w:t>
            </w:r>
            <w:r w:rsidRPr="00AE33A7">
              <w:rPr>
                <w:rFonts w:ascii="Times New Roman" w:hAnsi="Times New Roman"/>
                <w:color w:val="000000"/>
                <w:sz w:val="15"/>
                <w:szCs w:val="15"/>
              </w:rPr>
              <w:t>**</w:t>
            </w:r>
          </w:p>
        </w:tc>
        <w:tc>
          <w:tcPr>
            <w:tcW w:w="1401" w:type="dxa"/>
          </w:tcPr>
          <w:p w:rsidR="004444D5" w:rsidRPr="005A76CB" w:rsidRDefault="004444D5" w:rsidP="004444D5">
            <w:pPr>
              <w:adjustRightInd w:val="0"/>
              <w:snapToGrid w:val="0"/>
              <w:spacing w:line="240" w:lineRule="auto"/>
              <w:jc w:val="right"/>
              <w:rPr>
                <w:rFonts w:ascii="Times New Roman" w:eastAsia="SimHei" w:hAnsi="Times New Roman"/>
                <w:sz w:val="15"/>
                <w:szCs w:val="15"/>
              </w:rPr>
            </w:pPr>
            <w:r>
              <w:rPr>
                <w:rFonts w:ascii="Times New Roman" w:hAnsi="Times New Roman"/>
                <w:color w:val="000000"/>
                <w:sz w:val="15"/>
                <w:szCs w:val="15"/>
              </w:rPr>
              <w:t>7</w:t>
            </w:r>
            <w:r w:rsidRPr="00AE33A7">
              <w:rPr>
                <w:rFonts w:ascii="Times New Roman" w:hAnsi="Times New Roman"/>
                <w:color w:val="000000"/>
                <w:sz w:val="15"/>
                <w:szCs w:val="15"/>
              </w:rPr>
              <w:t>.</w:t>
            </w:r>
            <w:r>
              <w:rPr>
                <w:rFonts w:ascii="Times New Roman" w:hAnsi="Times New Roman"/>
                <w:color w:val="000000"/>
                <w:sz w:val="15"/>
                <w:szCs w:val="15"/>
              </w:rPr>
              <w:t>78</w:t>
            </w:r>
            <w:r w:rsidRPr="00AE33A7">
              <w:rPr>
                <w:rFonts w:ascii="Times New Roman" w:hAnsi="Times New Roman"/>
                <w:color w:val="000000"/>
                <w:sz w:val="15"/>
                <w:szCs w:val="15"/>
              </w:rPr>
              <w:t>**</w:t>
            </w:r>
          </w:p>
        </w:tc>
      </w:tr>
    </w:tbl>
    <w:p w:rsidR="00B3441D" w:rsidRPr="005A76CB" w:rsidRDefault="00467A50" w:rsidP="001657AA">
      <w:pPr>
        <w:spacing w:line="240" w:lineRule="auto"/>
        <w:jc w:val="both"/>
        <w:rPr>
          <w:rFonts w:ascii="Times New Roman" w:eastAsia="KaiTi" w:hAnsi="Times New Roman"/>
          <w:color w:val="000000"/>
          <w:sz w:val="15"/>
          <w:szCs w:val="15"/>
        </w:rPr>
      </w:pPr>
      <w:r w:rsidRPr="005A76CB">
        <w:rPr>
          <w:rFonts w:ascii="Times New Roman" w:eastAsia="KaiTi" w:hAnsi="Times New Roman"/>
          <w:sz w:val="15"/>
          <w:szCs w:val="15"/>
        </w:rPr>
        <w:t>Note</w:t>
      </w:r>
      <w:r w:rsidRPr="005A76CB">
        <w:rPr>
          <w:rFonts w:ascii="Times New Roman" w:eastAsia="KaiTi" w:hAnsi="Times New Roman"/>
          <w:sz w:val="15"/>
          <w:szCs w:val="15"/>
        </w:rPr>
        <w:t>：</w:t>
      </w:r>
      <w:r w:rsidR="00AA0E51" w:rsidRPr="005A76CB">
        <w:rPr>
          <w:rFonts w:ascii="Times New Roman" w:hAnsi="Times New Roman"/>
          <w:color w:val="000000"/>
          <w:sz w:val="15"/>
          <w:szCs w:val="15"/>
        </w:rPr>
        <w:t xml:space="preserve">* </w:t>
      </w:r>
      <w:r w:rsidR="00AA0E51" w:rsidRPr="005A76CB">
        <w:rPr>
          <w:rFonts w:ascii="Times New Roman" w:hAnsi="Times New Roman"/>
          <w:i/>
          <w:color w:val="000000"/>
          <w:sz w:val="15"/>
          <w:szCs w:val="15"/>
        </w:rPr>
        <w:t>p</w:t>
      </w:r>
      <w:r w:rsidR="00AA0E51" w:rsidRPr="005A76CB">
        <w:rPr>
          <w:rFonts w:ascii="Times New Roman" w:hAnsi="Times New Roman"/>
          <w:color w:val="000000"/>
          <w:sz w:val="15"/>
          <w:szCs w:val="15"/>
        </w:rPr>
        <w:t xml:space="preserve"> &lt; </w:t>
      </w:r>
      <w:r w:rsidR="00AA0E51">
        <w:rPr>
          <w:rFonts w:ascii="Times New Roman" w:hAnsi="Times New Roman"/>
          <w:color w:val="000000"/>
          <w:sz w:val="15"/>
          <w:szCs w:val="15"/>
        </w:rPr>
        <w:t>0</w:t>
      </w:r>
      <w:r w:rsidR="00AA0E51" w:rsidRPr="005A76CB">
        <w:rPr>
          <w:rFonts w:ascii="Times New Roman" w:hAnsi="Times New Roman"/>
          <w:color w:val="000000"/>
          <w:sz w:val="15"/>
          <w:szCs w:val="15"/>
        </w:rPr>
        <w:t>.05</w:t>
      </w:r>
      <w:r w:rsidR="00AA0E51">
        <w:rPr>
          <w:rFonts w:ascii="Times New Roman" w:hAnsi="Times New Roman"/>
          <w:color w:val="000000"/>
          <w:sz w:val="15"/>
          <w:szCs w:val="15"/>
        </w:rPr>
        <w:t xml:space="preserve">, </w:t>
      </w:r>
      <w:r w:rsidRPr="005A76CB">
        <w:rPr>
          <w:rFonts w:ascii="Times New Roman" w:hAnsi="Times New Roman"/>
          <w:color w:val="000000"/>
          <w:sz w:val="15"/>
          <w:szCs w:val="15"/>
        </w:rPr>
        <w:t xml:space="preserve">** </w:t>
      </w:r>
      <w:r w:rsidRPr="005A76CB">
        <w:rPr>
          <w:rFonts w:ascii="Times New Roman" w:hAnsi="Times New Roman"/>
          <w:i/>
          <w:color w:val="000000"/>
          <w:sz w:val="15"/>
          <w:szCs w:val="15"/>
        </w:rPr>
        <w:t xml:space="preserve">p </w:t>
      </w:r>
      <w:r w:rsidRPr="005A76CB">
        <w:rPr>
          <w:rFonts w:ascii="Times New Roman" w:hAnsi="Times New Roman"/>
          <w:color w:val="000000"/>
          <w:sz w:val="15"/>
          <w:szCs w:val="15"/>
        </w:rPr>
        <w:t xml:space="preserve">&lt; </w:t>
      </w:r>
      <w:r w:rsidR="0087210B">
        <w:rPr>
          <w:rFonts w:ascii="Times New Roman" w:hAnsi="Times New Roman"/>
          <w:color w:val="000000"/>
          <w:sz w:val="15"/>
          <w:szCs w:val="15"/>
        </w:rPr>
        <w:t>0</w:t>
      </w:r>
      <w:r w:rsidRPr="005A76CB">
        <w:rPr>
          <w:rFonts w:ascii="Times New Roman" w:hAnsi="Times New Roman"/>
          <w:color w:val="000000"/>
          <w:sz w:val="15"/>
          <w:szCs w:val="15"/>
        </w:rPr>
        <w:t>.01;</w:t>
      </w:r>
      <w:r w:rsidRPr="005A76CB">
        <w:rPr>
          <w:rFonts w:ascii="Times New Roman" w:eastAsia="KaiTi" w:hAnsi="Times New Roman"/>
          <w:color w:val="000000"/>
          <w:sz w:val="15"/>
          <w:szCs w:val="15"/>
        </w:rPr>
        <w:t xml:space="preserve"> </w:t>
      </w:r>
      <w:r w:rsidR="00451188">
        <w:rPr>
          <w:rFonts w:ascii="Times New Roman" w:eastAsia="KaiTi" w:hAnsi="Times New Roman" w:hint="eastAsia"/>
          <w:color w:val="000000"/>
          <w:sz w:val="15"/>
          <w:szCs w:val="15"/>
        </w:rPr>
        <w:t>PP</w:t>
      </w:r>
      <w:r w:rsidR="00451188">
        <w:rPr>
          <w:rFonts w:ascii="Times New Roman" w:eastAsia="KaiTi" w:hAnsi="Times New Roman"/>
          <w:color w:val="000000"/>
          <w:sz w:val="15"/>
          <w:szCs w:val="15"/>
        </w:rPr>
        <w:t xml:space="preserve"> </w:t>
      </w:r>
      <w:r w:rsidR="00451188">
        <w:rPr>
          <w:rFonts w:ascii="Times New Roman" w:eastAsia="KaiTi" w:hAnsi="Times New Roman" w:hint="eastAsia"/>
          <w:color w:val="000000"/>
          <w:sz w:val="15"/>
          <w:szCs w:val="15"/>
        </w:rPr>
        <w:t>=</w:t>
      </w:r>
      <w:r w:rsidR="00451188">
        <w:rPr>
          <w:rFonts w:ascii="Times New Roman" w:eastAsia="KaiTi" w:hAnsi="Times New Roman"/>
          <w:color w:val="000000"/>
          <w:sz w:val="15"/>
          <w:szCs w:val="15"/>
        </w:rPr>
        <w:t xml:space="preserve"> proactive personality, </w:t>
      </w:r>
      <w:r w:rsidR="00045939">
        <w:rPr>
          <w:rFonts w:ascii="Times New Roman" w:eastAsia="KaiTi" w:hAnsi="Times New Roman"/>
          <w:color w:val="000000"/>
          <w:sz w:val="15"/>
          <w:szCs w:val="15"/>
        </w:rPr>
        <w:t>P</w:t>
      </w:r>
      <w:r w:rsidRPr="005A76CB">
        <w:rPr>
          <w:rFonts w:ascii="Times New Roman" w:eastAsia="KaiTi" w:hAnsi="Times New Roman"/>
          <w:color w:val="000000"/>
          <w:sz w:val="15"/>
          <w:szCs w:val="15"/>
        </w:rPr>
        <w:t xml:space="preserve">NWG = </w:t>
      </w:r>
      <w:r w:rsidR="00045939">
        <w:rPr>
          <w:rFonts w:ascii="Times New Roman" w:eastAsia="KaiTi" w:hAnsi="Times New Roman"/>
          <w:color w:val="000000"/>
          <w:sz w:val="15"/>
          <w:szCs w:val="15"/>
        </w:rPr>
        <w:t xml:space="preserve">perceived </w:t>
      </w:r>
      <w:r w:rsidRPr="005A76CB">
        <w:rPr>
          <w:rFonts w:ascii="Times New Roman" w:eastAsia="KaiTi" w:hAnsi="Times New Roman"/>
          <w:color w:val="000000"/>
          <w:sz w:val="15"/>
          <w:szCs w:val="15"/>
        </w:rPr>
        <w:t xml:space="preserve">negative workplace gossip, POS = perceived organizational support. </w:t>
      </w:r>
    </w:p>
    <w:p w:rsidR="00B3441D" w:rsidRDefault="00B3441D" w:rsidP="002C6B92">
      <w:pPr>
        <w:spacing w:line="480" w:lineRule="auto"/>
        <w:ind w:firstLine="420"/>
        <w:jc w:val="both"/>
        <w:rPr>
          <w:rFonts w:ascii="Times New Roman" w:hAnsi="Times New Roman"/>
        </w:rPr>
      </w:pPr>
    </w:p>
    <w:bookmarkEnd w:id="427"/>
    <w:p w:rsidR="00B3441D" w:rsidRDefault="00B3441D" w:rsidP="002C6B92">
      <w:pPr>
        <w:spacing w:line="480" w:lineRule="auto"/>
        <w:ind w:firstLine="420"/>
        <w:jc w:val="both"/>
        <w:rPr>
          <w:rFonts w:ascii="Times New Roman" w:hAnsi="Times New Roman"/>
        </w:rPr>
      </w:pPr>
    </w:p>
    <w:p w:rsidR="00B3441D" w:rsidRDefault="00B3441D" w:rsidP="002C6B92">
      <w:pPr>
        <w:spacing w:line="480" w:lineRule="auto"/>
        <w:ind w:firstLine="420"/>
        <w:jc w:val="both"/>
        <w:rPr>
          <w:rFonts w:ascii="Times New Roman" w:hAnsi="Times New Roman"/>
        </w:rPr>
      </w:pPr>
    </w:p>
    <w:p w:rsidR="00B3441D" w:rsidRDefault="00B3441D" w:rsidP="002C6B92">
      <w:pPr>
        <w:spacing w:line="480" w:lineRule="auto"/>
        <w:ind w:firstLine="420"/>
        <w:jc w:val="both"/>
        <w:rPr>
          <w:rFonts w:ascii="Times New Roman" w:hAnsi="Times New Roman"/>
        </w:rPr>
      </w:pPr>
    </w:p>
    <w:p w:rsidR="00B3441D" w:rsidRDefault="00B3441D" w:rsidP="002C6B92">
      <w:pPr>
        <w:spacing w:line="480" w:lineRule="auto"/>
        <w:ind w:firstLine="420"/>
        <w:jc w:val="both"/>
        <w:rPr>
          <w:rFonts w:ascii="Times New Roman" w:hAnsi="Times New Roman"/>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1657AA" w:rsidRDefault="001657AA" w:rsidP="005A76CB">
      <w:pPr>
        <w:widowControl w:val="0"/>
        <w:spacing w:after="0" w:line="240" w:lineRule="auto"/>
        <w:jc w:val="center"/>
        <w:rPr>
          <w:rFonts w:ascii="Times New Roman" w:hAnsi="Times New Roman"/>
          <w:b/>
        </w:rPr>
      </w:pPr>
    </w:p>
    <w:p w:rsidR="003067CC" w:rsidRDefault="00D66CE6" w:rsidP="005A76CB">
      <w:pPr>
        <w:widowControl w:val="0"/>
        <w:spacing w:after="0" w:line="240" w:lineRule="auto"/>
        <w:jc w:val="center"/>
        <w:rPr>
          <w:rFonts w:ascii="Times New Roman" w:hAnsi="Times New Roman"/>
          <w:b/>
        </w:rPr>
      </w:pPr>
      <w:bookmarkStart w:id="428" w:name="_Hlk4051604"/>
      <w:r>
        <w:rPr>
          <w:noProof/>
          <w:lang w:val="en-GB" w:eastAsia="en-GB"/>
        </w:rPr>
        <w:lastRenderedPageBreak/>
        <w:drawing>
          <wp:inline distT="0" distB="0" distL="0" distR="0">
            <wp:extent cx="3422787" cy="23746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429968" cy="2379621"/>
                    </a:xfrm>
                    <a:prstGeom prst="rect">
                      <a:avLst/>
                    </a:prstGeom>
                  </pic:spPr>
                </pic:pic>
              </a:graphicData>
            </a:graphic>
          </wp:inline>
        </w:drawing>
      </w:r>
    </w:p>
    <w:p w:rsidR="003067CC" w:rsidRDefault="003067CC" w:rsidP="005A76CB">
      <w:pPr>
        <w:widowControl w:val="0"/>
        <w:spacing w:after="0" w:line="240" w:lineRule="auto"/>
        <w:jc w:val="center"/>
        <w:rPr>
          <w:rFonts w:ascii="Times New Roman" w:hAnsi="Times New Roman"/>
          <w:b/>
        </w:rPr>
      </w:pPr>
    </w:p>
    <w:p w:rsidR="003067CC" w:rsidRDefault="003067CC" w:rsidP="003067CC">
      <w:pPr>
        <w:widowControl w:val="0"/>
        <w:ind w:firstLineChars="150" w:firstLine="316"/>
        <w:jc w:val="center"/>
        <w:rPr>
          <w:rFonts w:ascii="Times New Roman" w:eastAsiaTheme="minorEastAsia" w:hAnsi="Times New Roman"/>
          <w:color w:val="000000" w:themeColor="text1"/>
          <w:sz w:val="21"/>
          <w:szCs w:val="22"/>
        </w:rPr>
      </w:pPr>
      <w:r w:rsidRPr="00315E22">
        <w:rPr>
          <w:rFonts w:ascii="Times New Roman" w:eastAsiaTheme="minorEastAsia" w:hAnsi="Times New Roman"/>
          <w:b/>
          <w:color w:val="000000" w:themeColor="text1"/>
          <w:sz w:val="21"/>
          <w:szCs w:val="22"/>
        </w:rPr>
        <w:t xml:space="preserve">Figure </w:t>
      </w:r>
      <w:r w:rsidR="00F602E7">
        <w:rPr>
          <w:rFonts w:ascii="Times New Roman" w:eastAsiaTheme="minorEastAsia" w:hAnsi="Times New Roman"/>
          <w:b/>
          <w:color w:val="000000" w:themeColor="text1"/>
          <w:sz w:val="21"/>
          <w:szCs w:val="22"/>
        </w:rPr>
        <w:t>2</w:t>
      </w:r>
      <w:ins w:id="429" w:author="hongli" w:date="2019-06-18T16:26:00Z">
        <w:r w:rsidR="00A60805">
          <w:rPr>
            <w:rFonts w:ascii="Times New Roman" w:eastAsiaTheme="minorEastAsia" w:hAnsi="Times New Roman"/>
            <w:b/>
            <w:color w:val="000000" w:themeColor="text1"/>
            <w:sz w:val="21"/>
            <w:szCs w:val="22"/>
          </w:rPr>
          <w:t xml:space="preserve"> </w:t>
        </w:r>
      </w:ins>
      <w:del w:id="430" w:author="hongli" w:date="2019-06-18T16:26:00Z">
        <w:r w:rsidDel="00A60805">
          <w:rPr>
            <w:rFonts w:ascii="Times New Roman" w:eastAsiaTheme="minorEastAsia" w:hAnsi="Times New Roman"/>
            <w:b/>
            <w:color w:val="000000" w:themeColor="text1"/>
            <w:sz w:val="21"/>
            <w:szCs w:val="22"/>
          </w:rPr>
          <w:delText xml:space="preserve">. </w:delText>
        </w:r>
      </w:del>
      <w:r w:rsidRPr="003067CC">
        <w:rPr>
          <w:rFonts w:ascii="Times New Roman" w:eastAsiaTheme="minorEastAsia" w:hAnsi="Times New Roman"/>
          <w:color w:val="000000" w:themeColor="text1"/>
          <w:sz w:val="21"/>
          <w:szCs w:val="22"/>
        </w:rPr>
        <w:t xml:space="preserve">The </w:t>
      </w:r>
      <w:r w:rsidR="00E93922" w:rsidRPr="00E93922">
        <w:rPr>
          <w:rFonts w:ascii="Times New Roman" w:eastAsiaTheme="minorEastAsia" w:hAnsi="Times New Roman"/>
          <w:color w:val="000000" w:themeColor="text1"/>
          <w:sz w:val="21"/>
          <w:szCs w:val="22"/>
        </w:rPr>
        <w:t>U-shaped</w:t>
      </w:r>
      <w:r w:rsidRPr="003067CC">
        <w:rPr>
          <w:rFonts w:ascii="Times New Roman" w:eastAsiaTheme="minorEastAsia" w:hAnsi="Times New Roman"/>
          <w:color w:val="000000" w:themeColor="text1"/>
          <w:sz w:val="21"/>
          <w:szCs w:val="22"/>
        </w:rPr>
        <w:t xml:space="preserve"> relationship between </w:t>
      </w:r>
      <w:r w:rsidR="0010596F">
        <w:rPr>
          <w:rFonts w:ascii="Times New Roman" w:eastAsiaTheme="minorEastAsia" w:hAnsi="Times New Roman"/>
          <w:color w:val="000000" w:themeColor="text1"/>
          <w:sz w:val="21"/>
          <w:szCs w:val="22"/>
        </w:rPr>
        <w:t>PNWG</w:t>
      </w:r>
      <w:r w:rsidRPr="003067CC">
        <w:rPr>
          <w:rFonts w:ascii="Times New Roman" w:eastAsiaTheme="minorEastAsia" w:hAnsi="Times New Roman"/>
          <w:color w:val="000000" w:themeColor="text1"/>
          <w:sz w:val="21"/>
          <w:szCs w:val="22"/>
        </w:rPr>
        <w:t xml:space="preserve"> and </w:t>
      </w:r>
      <w:r w:rsidR="0010596F">
        <w:rPr>
          <w:rFonts w:ascii="Times New Roman" w:eastAsiaTheme="minorEastAsia" w:hAnsi="Times New Roman"/>
          <w:color w:val="000000" w:themeColor="text1"/>
          <w:sz w:val="21"/>
          <w:szCs w:val="22"/>
        </w:rPr>
        <w:t>task</w:t>
      </w:r>
      <w:r w:rsidRPr="003067CC">
        <w:rPr>
          <w:rFonts w:ascii="Times New Roman" w:eastAsiaTheme="minorEastAsia" w:hAnsi="Times New Roman"/>
          <w:color w:val="000000" w:themeColor="text1"/>
          <w:sz w:val="21"/>
          <w:szCs w:val="22"/>
        </w:rPr>
        <w:t xml:space="preserve"> performance</w:t>
      </w:r>
    </w:p>
    <w:p w:rsidR="0010596F" w:rsidRDefault="0010596F" w:rsidP="003067CC">
      <w:pPr>
        <w:widowControl w:val="0"/>
        <w:ind w:firstLineChars="150" w:firstLine="225"/>
        <w:jc w:val="center"/>
        <w:rPr>
          <w:rFonts w:ascii="Times New Roman" w:hAnsi="Times New Roman"/>
          <w:sz w:val="15"/>
          <w:szCs w:val="15"/>
        </w:rPr>
      </w:pPr>
      <w:r w:rsidRPr="005A76CB">
        <w:rPr>
          <w:rFonts w:ascii="Times New Roman" w:hAnsi="Times New Roman"/>
          <w:sz w:val="15"/>
          <w:szCs w:val="15"/>
        </w:rPr>
        <w:t xml:space="preserve">Note: </w:t>
      </w:r>
      <w:r>
        <w:rPr>
          <w:rFonts w:ascii="Times New Roman" w:hAnsi="Times New Roman"/>
          <w:sz w:val="15"/>
          <w:szCs w:val="15"/>
        </w:rPr>
        <w:t>P</w:t>
      </w:r>
      <w:r w:rsidRPr="005A76CB">
        <w:rPr>
          <w:rFonts w:ascii="Times New Roman" w:hAnsi="Times New Roman"/>
          <w:sz w:val="15"/>
          <w:szCs w:val="15"/>
        </w:rPr>
        <w:t xml:space="preserve">NWG = </w:t>
      </w:r>
      <w:r>
        <w:rPr>
          <w:rFonts w:ascii="Times New Roman" w:hAnsi="Times New Roman"/>
          <w:sz w:val="15"/>
          <w:szCs w:val="15"/>
        </w:rPr>
        <w:t xml:space="preserve">perceived </w:t>
      </w:r>
      <w:r w:rsidRPr="005A76CB">
        <w:rPr>
          <w:rFonts w:ascii="Times New Roman" w:hAnsi="Times New Roman"/>
          <w:sz w:val="15"/>
          <w:szCs w:val="15"/>
        </w:rPr>
        <w:t>negative workplace gossip</w:t>
      </w:r>
    </w:p>
    <w:bookmarkEnd w:id="428"/>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F602E7" w:rsidRDefault="00F602E7" w:rsidP="003067CC">
      <w:pPr>
        <w:widowControl w:val="0"/>
        <w:ind w:firstLineChars="150" w:firstLine="225"/>
        <w:jc w:val="center"/>
        <w:rPr>
          <w:rFonts w:ascii="Times New Roman" w:hAnsi="Times New Roman"/>
          <w:sz w:val="15"/>
          <w:szCs w:val="15"/>
        </w:rPr>
      </w:pPr>
    </w:p>
    <w:p w:rsidR="003067CC" w:rsidRPr="005A76CB" w:rsidRDefault="003067CC" w:rsidP="005A76CB">
      <w:pPr>
        <w:widowControl w:val="0"/>
        <w:spacing w:after="0" w:line="240" w:lineRule="auto"/>
        <w:jc w:val="center"/>
        <w:rPr>
          <w:rFonts w:ascii="Times New Roman" w:hAnsi="Times New Roman"/>
          <w:b/>
        </w:rPr>
      </w:pPr>
    </w:p>
    <w:p w:rsidR="004A5AD1" w:rsidRDefault="004A5AD1" w:rsidP="004A5AD1">
      <w:pPr>
        <w:spacing w:line="480" w:lineRule="auto"/>
        <w:ind w:firstLine="420"/>
        <w:jc w:val="center"/>
        <w:rPr>
          <w:rFonts w:ascii="Times New Roman" w:hAnsi="Times New Roman"/>
        </w:rPr>
      </w:pPr>
      <w:r w:rsidRPr="00890245">
        <w:rPr>
          <w:rFonts w:ascii="Times New Roman" w:hAnsi="Times New Roman"/>
          <w:noProof/>
          <w:lang w:val="en-GB" w:eastAsia="en-GB"/>
        </w:rPr>
        <w:lastRenderedPageBreak/>
        <w:drawing>
          <wp:inline distT="0" distB="0" distL="0" distR="0">
            <wp:extent cx="3457519" cy="2697642"/>
            <wp:effectExtent l="0" t="0" r="0" b="0"/>
            <wp:docPr id="3" name="图片 3" descr="C:\Users\XJ\AppData\Local\Temp\15262947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J\AppData\Local\Temp\1526294759(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349" cy="2734960"/>
                    </a:xfrm>
                    <a:prstGeom prst="rect">
                      <a:avLst/>
                    </a:prstGeom>
                    <a:noFill/>
                    <a:ln>
                      <a:noFill/>
                    </a:ln>
                  </pic:spPr>
                </pic:pic>
              </a:graphicData>
            </a:graphic>
          </wp:inline>
        </w:drawing>
      </w:r>
    </w:p>
    <w:p w:rsidR="00315E22" w:rsidRPr="00E94ED8" w:rsidRDefault="00315E22" w:rsidP="00315E22">
      <w:pPr>
        <w:widowControl w:val="0"/>
        <w:ind w:firstLineChars="150" w:firstLine="316"/>
        <w:jc w:val="center"/>
        <w:rPr>
          <w:rFonts w:ascii="Times New Roman" w:hAnsi="Times New Roman"/>
          <w:b/>
        </w:rPr>
      </w:pPr>
      <w:r w:rsidRPr="00E94ED8">
        <w:rPr>
          <w:rFonts w:ascii="Times New Roman" w:eastAsiaTheme="minorEastAsia" w:hAnsi="Times New Roman"/>
          <w:b/>
          <w:color w:val="000000" w:themeColor="text1"/>
          <w:sz w:val="21"/>
          <w:szCs w:val="22"/>
        </w:rPr>
        <w:t xml:space="preserve">Figure </w:t>
      </w:r>
      <w:r w:rsidR="00F602E7" w:rsidRPr="00E94ED8">
        <w:rPr>
          <w:rFonts w:ascii="Times New Roman" w:eastAsiaTheme="minorEastAsia" w:hAnsi="Times New Roman"/>
          <w:b/>
          <w:color w:val="000000" w:themeColor="text1"/>
          <w:sz w:val="21"/>
          <w:szCs w:val="22"/>
        </w:rPr>
        <w:t>3</w:t>
      </w:r>
      <w:ins w:id="431" w:author="hongli" w:date="2019-06-18T16:26:00Z">
        <w:r w:rsidR="00A60805">
          <w:rPr>
            <w:rFonts w:ascii="Times New Roman" w:eastAsiaTheme="minorEastAsia" w:hAnsi="Times New Roman"/>
            <w:b/>
            <w:color w:val="000000" w:themeColor="text1"/>
            <w:sz w:val="21"/>
            <w:szCs w:val="22"/>
          </w:rPr>
          <w:t xml:space="preserve"> </w:t>
        </w:r>
      </w:ins>
      <w:del w:id="432" w:author="hongli" w:date="2019-06-18T16:26:00Z">
        <w:r w:rsidRPr="00E94ED8" w:rsidDel="00A60805">
          <w:rPr>
            <w:rFonts w:ascii="Times New Roman" w:eastAsiaTheme="minorEastAsia" w:hAnsi="Times New Roman"/>
            <w:b/>
            <w:color w:val="000000" w:themeColor="text1"/>
            <w:sz w:val="21"/>
            <w:szCs w:val="22"/>
          </w:rPr>
          <w:delText xml:space="preserve">. </w:delText>
        </w:r>
      </w:del>
      <w:r w:rsidRPr="00E94ED8">
        <w:rPr>
          <w:rFonts w:ascii="Times New Roman" w:eastAsiaTheme="minorEastAsia" w:hAnsi="Times New Roman"/>
          <w:color w:val="000000" w:themeColor="text1"/>
          <w:sz w:val="21"/>
          <w:szCs w:val="22"/>
        </w:rPr>
        <w:t xml:space="preserve">The interaction effect of PNWG and POS on </w:t>
      </w:r>
      <w:r w:rsidR="005E2BB5" w:rsidRPr="00E94ED8">
        <w:rPr>
          <w:rFonts w:ascii="Times New Roman" w:eastAsiaTheme="minorEastAsia" w:hAnsi="Times New Roman"/>
          <w:color w:val="000000" w:themeColor="text1"/>
          <w:sz w:val="21"/>
          <w:szCs w:val="22"/>
        </w:rPr>
        <w:t>task</w:t>
      </w:r>
      <w:r w:rsidRPr="00E94ED8">
        <w:rPr>
          <w:rFonts w:ascii="Times New Roman" w:eastAsiaTheme="minorEastAsia" w:hAnsi="Times New Roman"/>
          <w:color w:val="000000" w:themeColor="text1"/>
          <w:sz w:val="21"/>
          <w:szCs w:val="22"/>
        </w:rPr>
        <w:t xml:space="preserve"> performance</w:t>
      </w:r>
    </w:p>
    <w:p w:rsidR="00B3441D" w:rsidRPr="005A76CB" w:rsidRDefault="00467A50" w:rsidP="002C6B92">
      <w:pPr>
        <w:spacing w:line="480" w:lineRule="auto"/>
        <w:ind w:firstLine="420"/>
        <w:jc w:val="center"/>
        <w:rPr>
          <w:rFonts w:ascii="Times New Roman" w:hAnsi="Times New Roman"/>
          <w:sz w:val="15"/>
          <w:szCs w:val="15"/>
        </w:rPr>
      </w:pPr>
      <w:r w:rsidRPr="00E94ED8">
        <w:rPr>
          <w:rFonts w:ascii="Times New Roman" w:hAnsi="Times New Roman"/>
          <w:sz w:val="15"/>
          <w:szCs w:val="15"/>
        </w:rPr>
        <w:t xml:space="preserve">Note: </w:t>
      </w:r>
      <w:r w:rsidR="00325A1D" w:rsidRPr="00E94ED8">
        <w:rPr>
          <w:rFonts w:ascii="Times New Roman" w:hAnsi="Times New Roman"/>
          <w:sz w:val="15"/>
          <w:szCs w:val="15"/>
        </w:rPr>
        <w:t>P</w:t>
      </w:r>
      <w:r w:rsidRPr="00E94ED8">
        <w:rPr>
          <w:rFonts w:ascii="Times New Roman" w:hAnsi="Times New Roman"/>
          <w:sz w:val="15"/>
          <w:szCs w:val="15"/>
        </w:rPr>
        <w:t xml:space="preserve">NWG = </w:t>
      </w:r>
      <w:r w:rsidR="00325A1D" w:rsidRPr="00E94ED8">
        <w:rPr>
          <w:rFonts w:ascii="Times New Roman" w:hAnsi="Times New Roman"/>
          <w:sz w:val="15"/>
          <w:szCs w:val="15"/>
        </w:rPr>
        <w:t xml:space="preserve">perceived </w:t>
      </w:r>
      <w:r w:rsidRPr="00E94ED8">
        <w:rPr>
          <w:rFonts w:ascii="Times New Roman" w:hAnsi="Times New Roman"/>
          <w:sz w:val="15"/>
          <w:szCs w:val="15"/>
        </w:rPr>
        <w:t>negative workplace gossip; POS = perceived organizational support</w:t>
      </w:r>
      <w:r w:rsidR="00F602E7" w:rsidRPr="00E94ED8">
        <w:rPr>
          <w:rFonts w:ascii="Times New Roman" w:hAnsi="Times New Roman"/>
          <w:sz w:val="15"/>
          <w:szCs w:val="15"/>
        </w:rPr>
        <w:t>; TP = task performance.</w:t>
      </w:r>
    </w:p>
    <w:sectPr w:rsidR="00B3441D" w:rsidRPr="005A76CB" w:rsidSect="00542FF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77" w:rsidRDefault="00B81E77">
      <w:pPr>
        <w:spacing w:after="0" w:line="240" w:lineRule="auto"/>
      </w:pPr>
      <w:r>
        <w:separator/>
      </w:r>
    </w:p>
  </w:endnote>
  <w:endnote w:type="continuationSeparator" w:id="0">
    <w:p w:rsidR="00B81E77" w:rsidRDefault="00B8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KaiTi">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75569"/>
    </w:sdtPr>
    <w:sdtEndPr/>
    <w:sdtContent>
      <w:p w:rsidR="00D814A9" w:rsidRDefault="00D814A9">
        <w:pPr>
          <w:pStyle w:val="Footer"/>
          <w:ind w:firstLine="360"/>
          <w:jc w:val="center"/>
        </w:pPr>
        <w:r>
          <w:rPr>
            <w:noProof/>
          </w:rPr>
          <w:fldChar w:fldCharType="begin"/>
        </w:r>
        <w:r>
          <w:rPr>
            <w:noProof/>
          </w:rPr>
          <w:instrText xml:space="preserve"> PAGE   \* MERGEFORMAT </w:instrText>
        </w:r>
        <w:r>
          <w:rPr>
            <w:noProof/>
          </w:rPr>
          <w:fldChar w:fldCharType="separate"/>
        </w:r>
        <w:r w:rsidR="00A5393E">
          <w:rPr>
            <w:noProof/>
          </w:rPr>
          <w:t>4</w:t>
        </w:r>
        <w:r>
          <w:rPr>
            <w:noProof/>
          </w:rPr>
          <w:fldChar w:fldCharType="end"/>
        </w:r>
      </w:p>
    </w:sdtContent>
  </w:sdt>
  <w:p w:rsidR="00D814A9" w:rsidRDefault="00D814A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36614"/>
    </w:sdtPr>
    <w:sdtEndPr/>
    <w:sdtContent>
      <w:p w:rsidR="00D814A9" w:rsidRDefault="00D814A9">
        <w:pPr>
          <w:pStyle w:val="Footer"/>
          <w:ind w:firstLine="360"/>
          <w:jc w:val="center"/>
        </w:pPr>
        <w:r>
          <w:rPr>
            <w:noProof/>
          </w:rPr>
          <w:fldChar w:fldCharType="begin"/>
        </w:r>
        <w:r>
          <w:rPr>
            <w:noProof/>
          </w:rPr>
          <w:instrText xml:space="preserve"> PAGE   \* MERGEFORMAT </w:instrText>
        </w:r>
        <w:r>
          <w:rPr>
            <w:noProof/>
          </w:rPr>
          <w:fldChar w:fldCharType="separate"/>
        </w:r>
        <w:r w:rsidR="00A5393E">
          <w:rPr>
            <w:noProof/>
          </w:rPr>
          <w:t>32</w:t>
        </w:r>
        <w:r>
          <w:rPr>
            <w:noProof/>
          </w:rPr>
          <w:fldChar w:fldCharType="end"/>
        </w:r>
      </w:p>
    </w:sdtContent>
  </w:sdt>
  <w:p w:rsidR="00D814A9" w:rsidRDefault="00D814A9">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77" w:rsidRDefault="00B81E77">
      <w:pPr>
        <w:spacing w:after="0" w:line="240" w:lineRule="auto"/>
      </w:pPr>
      <w:r>
        <w:separator/>
      </w:r>
    </w:p>
  </w:footnote>
  <w:footnote w:type="continuationSeparator" w:id="0">
    <w:p w:rsidR="00B81E77" w:rsidRDefault="00B8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Heade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Heade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9" w:rsidRDefault="00D814A9">
    <w:pPr>
      <w:pStyle w:val="Header"/>
      <w:ind w:firstLine="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hai Huang">
    <w15:presenceInfo w15:providerId="None" w15:userId="Qihai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0NDI1MDMxNTc0MzJX0lEKTi0uzszPAykwqgUASWrzHSwAAAA="/>
  </w:docVars>
  <w:rsids>
    <w:rsidRoot w:val="00A16786"/>
    <w:rsid w:val="000000C7"/>
    <w:rsid w:val="000008DD"/>
    <w:rsid w:val="00001E69"/>
    <w:rsid w:val="000021E2"/>
    <w:rsid w:val="00004C70"/>
    <w:rsid w:val="00005099"/>
    <w:rsid w:val="000057C9"/>
    <w:rsid w:val="00005CD0"/>
    <w:rsid w:val="00005FD2"/>
    <w:rsid w:val="00006CDE"/>
    <w:rsid w:val="00007A82"/>
    <w:rsid w:val="00010FF1"/>
    <w:rsid w:val="00011DCD"/>
    <w:rsid w:val="00012622"/>
    <w:rsid w:val="000136BB"/>
    <w:rsid w:val="00013DDE"/>
    <w:rsid w:val="000142C6"/>
    <w:rsid w:val="000144F7"/>
    <w:rsid w:val="00014AE3"/>
    <w:rsid w:val="000157C0"/>
    <w:rsid w:val="0002075B"/>
    <w:rsid w:val="000213DB"/>
    <w:rsid w:val="00021628"/>
    <w:rsid w:val="0002413D"/>
    <w:rsid w:val="00024512"/>
    <w:rsid w:val="00026F63"/>
    <w:rsid w:val="00027ABF"/>
    <w:rsid w:val="00027B52"/>
    <w:rsid w:val="00027EA3"/>
    <w:rsid w:val="00030341"/>
    <w:rsid w:val="00030D71"/>
    <w:rsid w:val="00031129"/>
    <w:rsid w:val="00031220"/>
    <w:rsid w:val="00031BEA"/>
    <w:rsid w:val="0003250B"/>
    <w:rsid w:val="00034A4B"/>
    <w:rsid w:val="000350A9"/>
    <w:rsid w:val="00035C72"/>
    <w:rsid w:val="00037047"/>
    <w:rsid w:val="00037F12"/>
    <w:rsid w:val="000410D7"/>
    <w:rsid w:val="00041696"/>
    <w:rsid w:val="00041B5E"/>
    <w:rsid w:val="00042864"/>
    <w:rsid w:val="00043789"/>
    <w:rsid w:val="0004491D"/>
    <w:rsid w:val="0004507D"/>
    <w:rsid w:val="0004586A"/>
    <w:rsid w:val="00045939"/>
    <w:rsid w:val="000476AB"/>
    <w:rsid w:val="000476EF"/>
    <w:rsid w:val="000514E8"/>
    <w:rsid w:val="00051AE7"/>
    <w:rsid w:val="0005332A"/>
    <w:rsid w:val="000534CB"/>
    <w:rsid w:val="00053679"/>
    <w:rsid w:val="00054B1B"/>
    <w:rsid w:val="00056CC8"/>
    <w:rsid w:val="00060B5F"/>
    <w:rsid w:val="000612CC"/>
    <w:rsid w:val="0006187C"/>
    <w:rsid w:val="00063D06"/>
    <w:rsid w:val="00064EEF"/>
    <w:rsid w:val="00066079"/>
    <w:rsid w:val="00075D1F"/>
    <w:rsid w:val="0007685C"/>
    <w:rsid w:val="0007690B"/>
    <w:rsid w:val="0007691F"/>
    <w:rsid w:val="00077D28"/>
    <w:rsid w:val="00077D8A"/>
    <w:rsid w:val="0008079D"/>
    <w:rsid w:val="00080A45"/>
    <w:rsid w:val="00080DEF"/>
    <w:rsid w:val="000828E1"/>
    <w:rsid w:val="00083F65"/>
    <w:rsid w:val="00084280"/>
    <w:rsid w:val="00084A6F"/>
    <w:rsid w:val="00084B66"/>
    <w:rsid w:val="00085BE7"/>
    <w:rsid w:val="00091217"/>
    <w:rsid w:val="00091E48"/>
    <w:rsid w:val="00091FB4"/>
    <w:rsid w:val="00092411"/>
    <w:rsid w:val="0009448E"/>
    <w:rsid w:val="00097E7B"/>
    <w:rsid w:val="000A033E"/>
    <w:rsid w:val="000A1970"/>
    <w:rsid w:val="000A1A13"/>
    <w:rsid w:val="000A22F7"/>
    <w:rsid w:val="000A3491"/>
    <w:rsid w:val="000A35F7"/>
    <w:rsid w:val="000A4686"/>
    <w:rsid w:val="000A4699"/>
    <w:rsid w:val="000B0540"/>
    <w:rsid w:val="000B1CF8"/>
    <w:rsid w:val="000B1DA2"/>
    <w:rsid w:val="000B2BA4"/>
    <w:rsid w:val="000B360D"/>
    <w:rsid w:val="000B3CB4"/>
    <w:rsid w:val="000B48DB"/>
    <w:rsid w:val="000B5120"/>
    <w:rsid w:val="000B6C78"/>
    <w:rsid w:val="000C03E4"/>
    <w:rsid w:val="000C4E4B"/>
    <w:rsid w:val="000C71C8"/>
    <w:rsid w:val="000D0366"/>
    <w:rsid w:val="000D0395"/>
    <w:rsid w:val="000D0D26"/>
    <w:rsid w:val="000D357A"/>
    <w:rsid w:val="000D5B4B"/>
    <w:rsid w:val="000E0350"/>
    <w:rsid w:val="000E3628"/>
    <w:rsid w:val="000E419A"/>
    <w:rsid w:val="000E5177"/>
    <w:rsid w:val="000E5464"/>
    <w:rsid w:val="000E58FA"/>
    <w:rsid w:val="000E6495"/>
    <w:rsid w:val="000E64C9"/>
    <w:rsid w:val="000E6839"/>
    <w:rsid w:val="000E69EB"/>
    <w:rsid w:val="000E6E81"/>
    <w:rsid w:val="00100C45"/>
    <w:rsid w:val="00101F94"/>
    <w:rsid w:val="0010524F"/>
    <w:rsid w:val="0010596F"/>
    <w:rsid w:val="0010743F"/>
    <w:rsid w:val="00110138"/>
    <w:rsid w:val="00114154"/>
    <w:rsid w:val="00114D9F"/>
    <w:rsid w:val="00115245"/>
    <w:rsid w:val="00115390"/>
    <w:rsid w:val="00116827"/>
    <w:rsid w:val="0012092D"/>
    <w:rsid w:val="00120BE4"/>
    <w:rsid w:val="00121B6F"/>
    <w:rsid w:val="00123F06"/>
    <w:rsid w:val="00123F2E"/>
    <w:rsid w:val="00125A31"/>
    <w:rsid w:val="001269B8"/>
    <w:rsid w:val="00126AE3"/>
    <w:rsid w:val="00127FBB"/>
    <w:rsid w:val="001303A2"/>
    <w:rsid w:val="0013081C"/>
    <w:rsid w:val="00131F95"/>
    <w:rsid w:val="001331C3"/>
    <w:rsid w:val="001344B9"/>
    <w:rsid w:val="00134B5A"/>
    <w:rsid w:val="00135C0A"/>
    <w:rsid w:val="00136FE9"/>
    <w:rsid w:val="001374A7"/>
    <w:rsid w:val="001402FE"/>
    <w:rsid w:val="00142363"/>
    <w:rsid w:val="001424B8"/>
    <w:rsid w:val="00142D12"/>
    <w:rsid w:val="00143069"/>
    <w:rsid w:val="0014337E"/>
    <w:rsid w:val="00143882"/>
    <w:rsid w:val="00144E10"/>
    <w:rsid w:val="00144F63"/>
    <w:rsid w:val="0014636D"/>
    <w:rsid w:val="001473FF"/>
    <w:rsid w:val="00150295"/>
    <w:rsid w:val="0015108A"/>
    <w:rsid w:val="00151880"/>
    <w:rsid w:val="00151A24"/>
    <w:rsid w:val="00152584"/>
    <w:rsid w:val="001527A4"/>
    <w:rsid w:val="00152D90"/>
    <w:rsid w:val="0015349B"/>
    <w:rsid w:val="00153DD9"/>
    <w:rsid w:val="00157F86"/>
    <w:rsid w:val="00161303"/>
    <w:rsid w:val="00163DBA"/>
    <w:rsid w:val="00164A0C"/>
    <w:rsid w:val="001657AA"/>
    <w:rsid w:val="00165EE4"/>
    <w:rsid w:val="00166399"/>
    <w:rsid w:val="001707C2"/>
    <w:rsid w:val="00172858"/>
    <w:rsid w:val="001732B5"/>
    <w:rsid w:val="0017418B"/>
    <w:rsid w:val="001745E4"/>
    <w:rsid w:val="0017460B"/>
    <w:rsid w:val="00174929"/>
    <w:rsid w:val="0017558F"/>
    <w:rsid w:val="001766D4"/>
    <w:rsid w:val="00181F21"/>
    <w:rsid w:val="0018365D"/>
    <w:rsid w:val="00183AB6"/>
    <w:rsid w:val="00184B2B"/>
    <w:rsid w:val="00184C3C"/>
    <w:rsid w:val="001869E3"/>
    <w:rsid w:val="00186A6A"/>
    <w:rsid w:val="00186D0E"/>
    <w:rsid w:val="00186EB1"/>
    <w:rsid w:val="00187DDE"/>
    <w:rsid w:val="00192F40"/>
    <w:rsid w:val="00193B5A"/>
    <w:rsid w:val="00193E09"/>
    <w:rsid w:val="00194BA0"/>
    <w:rsid w:val="00196825"/>
    <w:rsid w:val="001A0D0E"/>
    <w:rsid w:val="001A1297"/>
    <w:rsid w:val="001A1439"/>
    <w:rsid w:val="001A1749"/>
    <w:rsid w:val="001A2387"/>
    <w:rsid w:val="001A495C"/>
    <w:rsid w:val="001A6099"/>
    <w:rsid w:val="001A6EB0"/>
    <w:rsid w:val="001B02F5"/>
    <w:rsid w:val="001B10E9"/>
    <w:rsid w:val="001B408C"/>
    <w:rsid w:val="001B4A26"/>
    <w:rsid w:val="001B4B0A"/>
    <w:rsid w:val="001B4BF2"/>
    <w:rsid w:val="001B6339"/>
    <w:rsid w:val="001C02D9"/>
    <w:rsid w:val="001C06B1"/>
    <w:rsid w:val="001C0ACF"/>
    <w:rsid w:val="001C4845"/>
    <w:rsid w:val="001C750B"/>
    <w:rsid w:val="001D0A22"/>
    <w:rsid w:val="001D0D33"/>
    <w:rsid w:val="001D1A98"/>
    <w:rsid w:val="001E07BA"/>
    <w:rsid w:val="001E0B6B"/>
    <w:rsid w:val="001E21F4"/>
    <w:rsid w:val="001E270F"/>
    <w:rsid w:val="001E64F3"/>
    <w:rsid w:val="001E6C42"/>
    <w:rsid w:val="001E7E1D"/>
    <w:rsid w:val="001F0490"/>
    <w:rsid w:val="001F0D2E"/>
    <w:rsid w:val="001F18D7"/>
    <w:rsid w:val="001F32B3"/>
    <w:rsid w:val="001F6E51"/>
    <w:rsid w:val="001F6F76"/>
    <w:rsid w:val="00200E66"/>
    <w:rsid w:val="00201896"/>
    <w:rsid w:val="00202D19"/>
    <w:rsid w:val="00202E54"/>
    <w:rsid w:val="002033E3"/>
    <w:rsid w:val="0020441A"/>
    <w:rsid w:val="002044C7"/>
    <w:rsid w:val="00205156"/>
    <w:rsid w:val="002052A9"/>
    <w:rsid w:val="002057E2"/>
    <w:rsid w:val="00205BBF"/>
    <w:rsid w:val="00212194"/>
    <w:rsid w:val="002122B3"/>
    <w:rsid w:val="00212D79"/>
    <w:rsid w:val="00213DB0"/>
    <w:rsid w:val="0022136B"/>
    <w:rsid w:val="00224799"/>
    <w:rsid w:val="00225FF0"/>
    <w:rsid w:val="00226748"/>
    <w:rsid w:val="0023042C"/>
    <w:rsid w:val="00232270"/>
    <w:rsid w:val="0023232E"/>
    <w:rsid w:val="00232CCC"/>
    <w:rsid w:val="002331B9"/>
    <w:rsid w:val="002372E4"/>
    <w:rsid w:val="00240995"/>
    <w:rsid w:val="00240EE6"/>
    <w:rsid w:val="00242F69"/>
    <w:rsid w:val="00244A89"/>
    <w:rsid w:val="00245E28"/>
    <w:rsid w:val="002509A3"/>
    <w:rsid w:val="00250BD6"/>
    <w:rsid w:val="00251144"/>
    <w:rsid w:val="00251288"/>
    <w:rsid w:val="00251D96"/>
    <w:rsid w:val="00251FA3"/>
    <w:rsid w:val="00252279"/>
    <w:rsid w:val="00256308"/>
    <w:rsid w:val="00256933"/>
    <w:rsid w:val="002575CD"/>
    <w:rsid w:val="0026195A"/>
    <w:rsid w:val="00263A53"/>
    <w:rsid w:val="00264B65"/>
    <w:rsid w:val="00265E5B"/>
    <w:rsid w:val="00266831"/>
    <w:rsid w:val="00266AC9"/>
    <w:rsid w:val="00267E4E"/>
    <w:rsid w:val="002704EF"/>
    <w:rsid w:val="00270CA4"/>
    <w:rsid w:val="00270CF9"/>
    <w:rsid w:val="00270D72"/>
    <w:rsid w:val="002714C0"/>
    <w:rsid w:val="00273FA2"/>
    <w:rsid w:val="00275143"/>
    <w:rsid w:val="0027590F"/>
    <w:rsid w:val="00284157"/>
    <w:rsid w:val="00285D4C"/>
    <w:rsid w:val="002876DD"/>
    <w:rsid w:val="00290B86"/>
    <w:rsid w:val="00294170"/>
    <w:rsid w:val="00294660"/>
    <w:rsid w:val="00294BBB"/>
    <w:rsid w:val="00294BF4"/>
    <w:rsid w:val="00296B12"/>
    <w:rsid w:val="00296E51"/>
    <w:rsid w:val="00297F2C"/>
    <w:rsid w:val="002A4513"/>
    <w:rsid w:val="002A4BE6"/>
    <w:rsid w:val="002A4BEC"/>
    <w:rsid w:val="002A678F"/>
    <w:rsid w:val="002B0AB8"/>
    <w:rsid w:val="002B12AC"/>
    <w:rsid w:val="002B183C"/>
    <w:rsid w:val="002B2820"/>
    <w:rsid w:val="002B2D06"/>
    <w:rsid w:val="002B2EE4"/>
    <w:rsid w:val="002B6CB0"/>
    <w:rsid w:val="002B6D2F"/>
    <w:rsid w:val="002B7B94"/>
    <w:rsid w:val="002C1713"/>
    <w:rsid w:val="002C6B92"/>
    <w:rsid w:val="002C72BF"/>
    <w:rsid w:val="002C738B"/>
    <w:rsid w:val="002C7899"/>
    <w:rsid w:val="002D0EF0"/>
    <w:rsid w:val="002D0F99"/>
    <w:rsid w:val="002D7AEB"/>
    <w:rsid w:val="002D7B78"/>
    <w:rsid w:val="002E09DE"/>
    <w:rsid w:val="002E203B"/>
    <w:rsid w:val="002E283E"/>
    <w:rsid w:val="002E340F"/>
    <w:rsid w:val="002E467A"/>
    <w:rsid w:val="002E4834"/>
    <w:rsid w:val="002E6B69"/>
    <w:rsid w:val="002F4BB5"/>
    <w:rsid w:val="002F5476"/>
    <w:rsid w:val="002F6F6E"/>
    <w:rsid w:val="003000ED"/>
    <w:rsid w:val="00301165"/>
    <w:rsid w:val="0030510A"/>
    <w:rsid w:val="003067CC"/>
    <w:rsid w:val="00306A8C"/>
    <w:rsid w:val="0031094D"/>
    <w:rsid w:val="00310FAD"/>
    <w:rsid w:val="003124E0"/>
    <w:rsid w:val="00313A41"/>
    <w:rsid w:val="00315D79"/>
    <w:rsid w:val="00315E22"/>
    <w:rsid w:val="00316494"/>
    <w:rsid w:val="00316C64"/>
    <w:rsid w:val="00316E55"/>
    <w:rsid w:val="0031766F"/>
    <w:rsid w:val="0031783F"/>
    <w:rsid w:val="003203F0"/>
    <w:rsid w:val="00320402"/>
    <w:rsid w:val="00320B83"/>
    <w:rsid w:val="00321332"/>
    <w:rsid w:val="0032299E"/>
    <w:rsid w:val="00323522"/>
    <w:rsid w:val="003236F9"/>
    <w:rsid w:val="00325A1D"/>
    <w:rsid w:val="0032633A"/>
    <w:rsid w:val="00331D58"/>
    <w:rsid w:val="00333D5C"/>
    <w:rsid w:val="00334937"/>
    <w:rsid w:val="003362F4"/>
    <w:rsid w:val="00336526"/>
    <w:rsid w:val="0034308F"/>
    <w:rsid w:val="00344C9E"/>
    <w:rsid w:val="0034565D"/>
    <w:rsid w:val="0035181B"/>
    <w:rsid w:val="00352C21"/>
    <w:rsid w:val="003535B1"/>
    <w:rsid w:val="003549AB"/>
    <w:rsid w:val="00355AE5"/>
    <w:rsid w:val="0035777A"/>
    <w:rsid w:val="003579F4"/>
    <w:rsid w:val="00363461"/>
    <w:rsid w:val="003636E7"/>
    <w:rsid w:val="00364203"/>
    <w:rsid w:val="0036489A"/>
    <w:rsid w:val="00364D18"/>
    <w:rsid w:val="00364FCB"/>
    <w:rsid w:val="003668CB"/>
    <w:rsid w:val="00366F3C"/>
    <w:rsid w:val="00367296"/>
    <w:rsid w:val="003672FA"/>
    <w:rsid w:val="00367800"/>
    <w:rsid w:val="00371049"/>
    <w:rsid w:val="00371806"/>
    <w:rsid w:val="0037334F"/>
    <w:rsid w:val="00373605"/>
    <w:rsid w:val="00374562"/>
    <w:rsid w:val="003749E7"/>
    <w:rsid w:val="0037521B"/>
    <w:rsid w:val="003753B6"/>
    <w:rsid w:val="0038056E"/>
    <w:rsid w:val="00381372"/>
    <w:rsid w:val="003826B9"/>
    <w:rsid w:val="003827DC"/>
    <w:rsid w:val="00382ADD"/>
    <w:rsid w:val="00382EF5"/>
    <w:rsid w:val="00383BE7"/>
    <w:rsid w:val="003840C9"/>
    <w:rsid w:val="00384372"/>
    <w:rsid w:val="00384395"/>
    <w:rsid w:val="00384B93"/>
    <w:rsid w:val="00385B1D"/>
    <w:rsid w:val="0038708C"/>
    <w:rsid w:val="003878AC"/>
    <w:rsid w:val="00387DEE"/>
    <w:rsid w:val="0039080C"/>
    <w:rsid w:val="00391141"/>
    <w:rsid w:val="00391561"/>
    <w:rsid w:val="00392A53"/>
    <w:rsid w:val="00395C27"/>
    <w:rsid w:val="003962FD"/>
    <w:rsid w:val="00396729"/>
    <w:rsid w:val="00397EBA"/>
    <w:rsid w:val="003A02B7"/>
    <w:rsid w:val="003A0859"/>
    <w:rsid w:val="003A1685"/>
    <w:rsid w:val="003A2357"/>
    <w:rsid w:val="003A29E0"/>
    <w:rsid w:val="003A2FA1"/>
    <w:rsid w:val="003A3C91"/>
    <w:rsid w:val="003A42E8"/>
    <w:rsid w:val="003A49AF"/>
    <w:rsid w:val="003A50C0"/>
    <w:rsid w:val="003A5540"/>
    <w:rsid w:val="003A7A30"/>
    <w:rsid w:val="003B011D"/>
    <w:rsid w:val="003B217C"/>
    <w:rsid w:val="003B46FD"/>
    <w:rsid w:val="003B57FF"/>
    <w:rsid w:val="003B5A8D"/>
    <w:rsid w:val="003B5E5D"/>
    <w:rsid w:val="003B6705"/>
    <w:rsid w:val="003B7EEC"/>
    <w:rsid w:val="003C3A8D"/>
    <w:rsid w:val="003C4C46"/>
    <w:rsid w:val="003C7ED0"/>
    <w:rsid w:val="003D1CDC"/>
    <w:rsid w:val="003D2A86"/>
    <w:rsid w:val="003D3622"/>
    <w:rsid w:val="003D3A62"/>
    <w:rsid w:val="003D7D72"/>
    <w:rsid w:val="003E0DEC"/>
    <w:rsid w:val="003E1CFB"/>
    <w:rsid w:val="003E1D91"/>
    <w:rsid w:val="003E1ECA"/>
    <w:rsid w:val="003E2140"/>
    <w:rsid w:val="003E2A61"/>
    <w:rsid w:val="003E5320"/>
    <w:rsid w:val="003E588D"/>
    <w:rsid w:val="003E7994"/>
    <w:rsid w:val="003E7C9A"/>
    <w:rsid w:val="003F178E"/>
    <w:rsid w:val="003F62C2"/>
    <w:rsid w:val="00403536"/>
    <w:rsid w:val="0040364A"/>
    <w:rsid w:val="00405143"/>
    <w:rsid w:val="00413C93"/>
    <w:rsid w:val="00414667"/>
    <w:rsid w:val="00415688"/>
    <w:rsid w:val="00416B4C"/>
    <w:rsid w:val="004173C7"/>
    <w:rsid w:val="004173CC"/>
    <w:rsid w:val="00421078"/>
    <w:rsid w:val="00424CAB"/>
    <w:rsid w:val="0043131B"/>
    <w:rsid w:val="00431387"/>
    <w:rsid w:val="004315B5"/>
    <w:rsid w:val="00434818"/>
    <w:rsid w:val="00435D98"/>
    <w:rsid w:val="00437CAB"/>
    <w:rsid w:val="00440D49"/>
    <w:rsid w:val="00440DA1"/>
    <w:rsid w:val="00443441"/>
    <w:rsid w:val="004444D5"/>
    <w:rsid w:val="004456A4"/>
    <w:rsid w:val="004457BA"/>
    <w:rsid w:val="00446C19"/>
    <w:rsid w:val="004476C3"/>
    <w:rsid w:val="004508F2"/>
    <w:rsid w:val="00450EE9"/>
    <w:rsid w:val="00451188"/>
    <w:rsid w:val="004516B2"/>
    <w:rsid w:val="00451B70"/>
    <w:rsid w:val="00452313"/>
    <w:rsid w:val="0045245F"/>
    <w:rsid w:val="0045343D"/>
    <w:rsid w:val="0045588A"/>
    <w:rsid w:val="00455B45"/>
    <w:rsid w:val="00455BF3"/>
    <w:rsid w:val="00455FA9"/>
    <w:rsid w:val="004560E4"/>
    <w:rsid w:val="0045762D"/>
    <w:rsid w:val="00457C80"/>
    <w:rsid w:val="0046038A"/>
    <w:rsid w:val="004607E9"/>
    <w:rsid w:val="00460C76"/>
    <w:rsid w:val="00461D08"/>
    <w:rsid w:val="00463B08"/>
    <w:rsid w:val="004643FC"/>
    <w:rsid w:val="00467A50"/>
    <w:rsid w:val="00467D7F"/>
    <w:rsid w:val="004710A1"/>
    <w:rsid w:val="00472E02"/>
    <w:rsid w:val="00473D4A"/>
    <w:rsid w:val="00475361"/>
    <w:rsid w:val="00475469"/>
    <w:rsid w:val="004758D0"/>
    <w:rsid w:val="004807E2"/>
    <w:rsid w:val="00481F23"/>
    <w:rsid w:val="0048202E"/>
    <w:rsid w:val="00483081"/>
    <w:rsid w:val="0048415B"/>
    <w:rsid w:val="0048481D"/>
    <w:rsid w:val="00485235"/>
    <w:rsid w:val="00485A9F"/>
    <w:rsid w:val="00486D29"/>
    <w:rsid w:val="00490134"/>
    <w:rsid w:val="00490C06"/>
    <w:rsid w:val="00490E72"/>
    <w:rsid w:val="0049159C"/>
    <w:rsid w:val="00492CFC"/>
    <w:rsid w:val="0049337D"/>
    <w:rsid w:val="00493985"/>
    <w:rsid w:val="00494EE4"/>
    <w:rsid w:val="00494FEB"/>
    <w:rsid w:val="00497A5F"/>
    <w:rsid w:val="004A273E"/>
    <w:rsid w:val="004A541E"/>
    <w:rsid w:val="004A55EB"/>
    <w:rsid w:val="004A5AD1"/>
    <w:rsid w:val="004A5D41"/>
    <w:rsid w:val="004A7D5F"/>
    <w:rsid w:val="004B0651"/>
    <w:rsid w:val="004B5607"/>
    <w:rsid w:val="004B5C29"/>
    <w:rsid w:val="004B6C5F"/>
    <w:rsid w:val="004B6C97"/>
    <w:rsid w:val="004B7F06"/>
    <w:rsid w:val="004C35AD"/>
    <w:rsid w:val="004C4F79"/>
    <w:rsid w:val="004C549B"/>
    <w:rsid w:val="004C5C61"/>
    <w:rsid w:val="004D140D"/>
    <w:rsid w:val="004D1E2B"/>
    <w:rsid w:val="004D2C2B"/>
    <w:rsid w:val="004D2E21"/>
    <w:rsid w:val="004D35E8"/>
    <w:rsid w:val="004D3E8C"/>
    <w:rsid w:val="004D62C7"/>
    <w:rsid w:val="004E1631"/>
    <w:rsid w:val="004E2DC9"/>
    <w:rsid w:val="004E2F9C"/>
    <w:rsid w:val="004E499E"/>
    <w:rsid w:val="004E5731"/>
    <w:rsid w:val="004E651D"/>
    <w:rsid w:val="004F2A2D"/>
    <w:rsid w:val="004F5276"/>
    <w:rsid w:val="004F5C55"/>
    <w:rsid w:val="004F7996"/>
    <w:rsid w:val="0050032C"/>
    <w:rsid w:val="00500D2D"/>
    <w:rsid w:val="00500F10"/>
    <w:rsid w:val="0050202E"/>
    <w:rsid w:val="00504D3B"/>
    <w:rsid w:val="00505CCB"/>
    <w:rsid w:val="0050727C"/>
    <w:rsid w:val="005107F8"/>
    <w:rsid w:val="00511105"/>
    <w:rsid w:val="00511A5B"/>
    <w:rsid w:val="00513DE3"/>
    <w:rsid w:val="0051426D"/>
    <w:rsid w:val="005161A2"/>
    <w:rsid w:val="005177B8"/>
    <w:rsid w:val="00520C6B"/>
    <w:rsid w:val="0052143A"/>
    <w:rsid w:val="00522A5D"/>
    <w:rsid w:val="00524B8D"/>
    <w:rsid w:val="00525631"/>
    <w:rsid w:val="00526A48"/>
    <w:rsid w:val="00527920"/>
    <w:rsid w:val="0053001D"/>
    <w:rsid w:val="00530E4D"/>
    <w:rsid w:val="00530EC9"/>
    <w:rsid w:val="00531EC0"/>
    <w:rsid w:val="00532506"/>
    <w:rsid w:val="00532639"/>
    <w:rsid w:val="00532DF6"/>
    <w:rsid w:val="00533BA4"/>
    <w:rsid w:val="00533C9B"/>
    <w:rsid w:val="00535B70"/>
    <w:rsid w:val="005360CE"/>
    <w:rsid w:val="0053657C"/>
    <w:rsid w:val="0053671B"/>
    <w:rsid w:val="00536AC2"/>
    <w:rsid w:val="00537D0E"/>
    <w:rsid w:val="005412C5"/>
    <w:rsid w:val="00541C75"/>
    <w:rsid w:val="00542A2D"/>
    <w:rsid w:val="00542FF0"/>
    <w:rsid w:val="00543918"/>
    <w:rsid w:val="005443C6"/>
    <w:rsid w:val="00544EE7"/>
    <w:rsid w:val="00546869"/>
    <w:rsid w:val="00546DA6"/>
    <w:rsid w:val="0055025C"/>
    <w:rsid w:val="0055053C"/>
    <w:rsid w:val="00551A46"/>
    <w:rsid w:val="005525E9"/>
    <w:rsid w:val="00552AF0"/>
    <w:rsid w:val="00553694"/>
    <w:rsid w:val="0055689D"/>
    <w:rsid w:val="00557199"/>
    <w:rsid w:val="00557221"/>
    <w:rsid w:val="00557AE6"/>
    <w:rsid w:val="00560E6B"/>
    <w:rsid w:val="005610FF"/>
    <w:rsid w:val="005625A2"/>
    <w:rsid w:val="0056513A"/>
    <w:rsid w:val="00566F97"/>
    <w:rsid w:val="00572FC4"/>
    <w:rsid w:val="0057358F"/>
    <w:rsid w:val="00575CD5"/>
    <w:rsid w:val="00576575"/>
    <w:rsid w:val="00581005"/>
    <w:rsid w:val="00581842"/>
    <w:rsid w:val="00581BBD"/>
    <w:rsid w:val="00581F0F"/>
    <w:rsid w:val="00583400"/>
    <w:rsid w:val="00584EA3"/>
    <w:rsid w:val="00585743"/>
    <w:rsid w:val="00586227"/>
    <w:rsid w:val="00586B7C"/>
    <w:rsid w:val="00586BAB"/>
    <w:rsid w:val="00587D02"/>
    <w:rsid w:val="00591783"/>
    <w:rsid w:val="005932E5"/>
    <w:rsid w:val="005947BB"/>
    <w:rsid w:val="005948B3"/>
    <w:rsid w:val="00595DB0"/>
    <w:rsid w:val="005A1699"/>
    <w:rsid w:val="005A2AA1"/>
    <w:rsid w:val="005A2AA6"/>
    <w:rsid w:val="005A38BC"/>
    <w:rsid w:val="005A3F1B"/>
    <w:rsid w:val="005A4A04"/>
    <w:rsid w:val="005A6424"/>
    <w:rsid w:val="005A76CB"/>
    <w:rsid w:val="005A7F70"/>
    <w:rsid w:val="005B0229"/>
    <w:rsid w:val="005B0D21"/>
    <w:rsid w:val="005B19DB"/>
    <w:rsid w:val="005B3071"/>
    <w:rsid w:val="005B3F7D"/>
    <w:rsid w:val="005B52B9"/>
    <w:rsid w:val="005B61F9"/>
    <w:rsid w:val="005C55B5"/>
    <w:rsid w:val="005C58A9"/>
    <w:rsid w:val="005C5BB6"/>
    <w:rsid w:val="005D09F8"/>
    <w:rsid w:val="005D4C9D"/>
    <w:rsid w:val="005D7FB5"/>
    <w:rsid w:val="005E0B32"/>
    <w:rsid w:val="005E2BB5"/>
    <w:rsid w:val="005E46AA"/>
    <w:rsid w:val="005E4F71"/>
    <w:rsid w:val="005E5F89"/>
    <w:rsid w:val="005E69CC"/>
    <w:rsid w:val="005E7560"/>
    <w:rsid w:val="005F007E"/>
    <w:rsid w:val="005F0FFE"/>
    <w:rsid w:val="005F23CF"/>
    <w:rsid w:val="005F396A"/>
    <w:rsid w:val="005F3A7D"/>
    <w:rsid w:val="005F718F"/>
    <w:rsid w:val="00600BCB"/>
    <w:rsid w:val="006014F3"/>
    <w:rsid w:val="00602065"/>
    <w:rsid w:val="00604684"/>
    <w:rsid w:val="00606A6E"/>
    <w:rsid w:val="00612181"/>
    <w:rsid w:val="00612E4E"/>
    <w:rsid w:val="0061469C"/>
    <w:rsid w:val="0061483F"/>
    <w:rsid w:val="00614AFF"/>
    <w:rsid w:val="0062146F"/>
    <w:rsid w:val="00622DC8"/>
    <w:rsid w:val="00623DB4"/>
    <w:rsid w:val="0062655A"/>
    <w:rsid w:val="00626C95"/>
    <w:rsid w:val="00633936"/>
    <w:rsid w:val="00633EC3"/>
    <w:rsid w:val="006363AD"/>
    <w:rsid w:val="006365A6"/>
    <w:rsid w:val="00636E99"/>
    <w:rsid w:val="006374C9"/>
    <w:rsid w:val="0064084B"/>
    <w:rsid w:val="00640881"/>
    <w:rsid w:val="006421FE"/>
    <w:rsid w:val="00643A74"/>
    <w:rsid w:val="00643EA6"/>
    <w:rsid w:val="00643F49"/>
    <w:rsid w:val="00645F5C"/>
    <w:rsid w:val="00646751"/>
    <w:rsid w:val="00646CA2"/>
    <w:rsid w:val="00646EC5"/>
    <w:rsid w:val="00647DC1"/>
    <w:rsid w:val="006502A6"/>
    <w:rsid w:val="0065064F"/>
    <w:rsid w:val="00651288"/>
    <w:rsid w:val="006541DA"/>
    <w:rsid w:val="00654516"/>
    <w:rsid w:val="00654E09"/>
    <w:rsid w:val="00655089"/>
    <w:rsid w:val="006557B1"/>
    <w:rsid w:val="00655A82"/>
    <w:rsid w:val="006566F8"/>
    <w:rsid w:val="006568FA"/>
    <w:rsid w:val="00656B3D"/>
    <w:rsid w:val="006577BA"/>
    <w:rsid w:val="00657BE4"/>
    <w:rsid w:val="00657BE8"/>
    <w:rsid w:val="00660278"/>
    <w:rsid w:val="0066113A"/>
    <w:rsid w:val="00661807"/>
    <w:rsid w:val="0066223F"/>
    <w:rsid w:val="0066320C"/>
    <w:rsid w:val="00663AA1"/>
    <w:rsid w:val="006650F6"/>
    <w:rsid w:val="00665114"/>
    <w:rsid w:val="0066680E"/>
    <w:rsid w:val="00666D10"/>
    <w:rsid w:val="00671775"/>
    <w:rsid w:val="0067272A"/>
    <w:rsid w:val="0067388F"/>
    <w:rsid w:val="00673913"/>
    <w:rsid w:val="00674E37"/>
    <w:rsid w:val="00676A24"/>
    <w:rsid w:val="00677FB6"/>
    <w:rsid w:val="006834DE"/>
    <w:rsid w:val="00683FCB"/>
    <w:rsid w:val="00684275"/>
    <w:rsid w:val="00686142"/>
    <w:rsid w:val="006862E9"/>
    <w:rsid w:val="00687276"/>
    <w:rsid w:val="0068772B"/>
    <w:rsid w:val="00687FDB"/>
    <w:rsid w:val="0069177B"/>
    <w:rsid w:val="00692A99"/>
    <w:rsid w:val="0069366E"/>
    <w:rsid w:val="00694C01"/>
    <w:rsid w:val="00695986"/>
    <w:rsid w:val="00695CAB"/>
    <w:rsid w:val="00696743"/>
    <w:rsid w:val="006974E7"/>
    <w:rsid w:val="006A2A4D"/>
    <w:rsid w:val="006A3B3C"/>
    <w:rsid w:val="006A4199"/>
    <w:rsid w:val="006A45ED"/>
    <w:rsid w:val="006A5109"/>
    <w:rsid w:val="006A5279"/>
    <w:rsid w:val="006A6856"/>
    <w:rsid w:val="006A7A83"/>
    <w:rsid w:val="006B227B"/>
    <w:rsid w:val="006B3BDD"/>
    <w:rsid w:val="006B4E42"/>
    <w:rsid w:val="006B5D90"/>
    <w:rsid w:val="006B614B"/>
    <w:rsid w:val="006B6EEB"/>
    <w:rsid w:val="006B6F3F"/>
    <w:rsid w:val="006C0272"/>
    <w:rsid w:val="006C1532"/>
    <w:rsid w:val="006C1A14"/>
    <w:rsid w:val="006C20A2"/>
    <w:rsid w:val="006C25CD"/>
    <w:rsid w:val="006C2D11"/>
    <w:rsid w:val="006C517F"/>
    <w:rsid w:val="006C6339"/>
    <w:rsid w:val="006C6565"/>
    <w:rsid w:val="006C7B60"/>
    <w:rsid w:val="006D0A8C"/>
    <w:rsid w:val="006D215B"/>
    <w:rsid w:val="006D3931"/>
    <w:rsid w:val="006D48EE"/>
    <w:rsid w:val="006E07B0"/>
    <w:rsid w:val="006E218E"/>
    <w:rsid w:val="006E3138"/>
    <w:rsid w:val="006E3EFC"/>
    <w:rsid w:val="006E431B"/>
    <w:rsid w:val="006E4A7C"/>
    <w:rsid w:val="006E671E"/>
    <w:rsid w:val="006E7586"/>
    <w:rsid w:val="006E77EF"/>
    <w:rsid w:val="006E7EF0"/>
    <w:rsid w:val="006E7F00"/>
    <w:rsid w:val="006F2960"/>
    <w:rsid w:val="006F334D"/>
    <w:rsid w:val="006F38AE"/>
    <w:rsid w:val="006F48E9"/>
    <w:rsid w:val="006F4C65"/>
    <w:rsid w:val="006F4FF5"/>
    <w:rsid w:val="006F7DD2"/>
    <w:rsid w:val="00700429"/>
    <w:rsid w:val="007006CB"/>
    <w:rsid w:val="007007D8"/>
    <w:rsid w:val="00701B14"/>
    <w:rsid w:val="00702422"/>
    <w:rsid w:val="007050FF"/>
    <w:rsid w:val="00705D5D"/>
    <w:rsid w:val="007077D4"/>
    <w:rsid w:val="00710380"/>
    <w:rsid w:val="0071184C"/>
    <w:rsid w:val="007119C0"/>
    <w:rsid w:val="00712DA6"/>
    <w:rsid w:val="00712E04"/>
    <w:rsid w:val="007134C6"/>
    <w:rsid w:val="00714602"/>
    <w:rsid w:val="00714AF0"/>
    <w:rsid w:val="00715CB3"/>
    <w:rsid w:val="00715E15"/>
    <w:rsid w:val="00715F19"/>
    <w:rsid w:val="00716E4D"/>
    <w:rsid w:val="0072669E"/>
    <w:rsid w:val="0072699E"/>
    <w:rsid w:val="007272B6"/>
    <w:rsid w:val="00727DCA"/>
    <w:rsid w:val="0073066D"/>
    <w:rsid w:val="007309D8"/>
    <w:rsid w:val="007319A5"/>
    <w:rsid w:val="007369E0"/>
    <w:rsid w:val="00736DF8"/>
    <w:rsid w:val="00740EFC"/>
    <w:rsid w:val="00742929"/>
    <w:rsid w:val="00742B74"/>
    <w:rsid w:val="00742CEC"/>
    <w:rsid w:val="00742F87"/>
    <w:rsid w:val="0074311C"/>
    <w:rsid w:val="00743F47"/>
    <w:rsid w:val="007523E8"/>
    <w:rsid w:val="0075302F"/>
    <w:rsid w:val="007545C0"/>
    <w:rsid w:val="00755CF9"/>
    <w:rsid w:val="00756D21"/>
    <w:rsid w:val="007601A3"/>
    <w:rsid w:val="00761C81"/>
    <w:rsid w:val="00762144"/>
    <w:rsid w:val="0076253D"/>
    <w:rsid w:val="00764BE1"/>
    <w:rsid w:val="0077006F"/>
    <w:rsid w:val="00770EF1"/>
    <w:rsid w:val="00771441"/>
    <w:rsid w:val="0077198C"/>
    <w:rsid w:val="00772138"/>
    <w:rsid w:val="00772295"/>
    <w:rsid w:val="00773D1F"/>
    <w:rsid w:val="00781B5A"/>
    <w:rsid w:val="00784381"/>
    <w:rsid w:val="007864BB"/>
    <w:rsid w:val="00795BE8"/>
    <w:rsid w:val="00797FFD"/>
    <w:rsid w:val="007A052A"/>
    <w:rsid w:val="007A0918"/>
    <w:rsid w:val="007A0A30"/>
    <w:rsid w:val="007A0E7D"/>
    <w:rsid w:val="007A165A"/>
    <w:rsid w:val="007A1955"/>
    <w:rsid w:val="007A2554"/>
    <w:rsid w:val="007A25C6"/>
    <w:rsid w:val="007A6BFB"/>
    <w:rsid w:val="007A6F2A"/>
    <w:rsid w:val="007B11B2"/>
    <w:rsid w:val="007B3B60"/>
    <w:rsid w:val="007B3D66"/>
    <w:rsid w:val="007B48F3"/>
    <w:rsid w:val="007B5113"/>
    <w:rsid w:val="007B5321"/>
    <w:rsid w:val="007B7C42"/>
    <w:rsid w:val="007C0938"/>
    <w:rsid w:val="007C4422"/>
    <w:rsid w:val="007C6199"/>
    <w:rsid w:val="007C68B3"/>
    <w:rsid w:val="007C6E45"/>
    <w:rsid w:val="007C7AD6"/>
    <w:rsid w:val="007D0A87"/>
    <w:rsid w:val="007D15A6"/>
    <w:rsid w:val="007D3C13"/>
    <w:rsid w:val="007D3DE3"/>
    <w:rsid w:val="007D3DED"/>
    <w:rsid w:val="007D45F1"/>
    <w:rsid w:val="007D4E0E"/>
    <w:rsid w:val="007D5853"/>
    <w:rsid w:val="007D6F03"/>
    <w:rsid w:val="007E12FB"/>
    <w:rsid w:val="007E2117"/>
    <w:rsid w:val="007E3282"/>
    <w:rsid w:val="007E4C6E"/>
    <w:rsid w:val="007E6594"/>
    <w:rsid w:val="007F1117"/>
    <w:rsid w:val="007F18AC"/>
    <w:rsid w:val="007F195F"/>
    <w:rsid w:val="007F1973"/>
    <w:rsid w:val="007F7DDC"/>
    <w:rsid w:val="008000D2"/>
    <w:rsid w:val="008001E3"/>
    <w:rsid w:val="00802AB3"/>
    <w:rsid w:val="00803FD5"/>
    <w:rsid w:val="00804177"/>
    <w:rsid w:val="0080445D"/>
    <w:rsid w:val="00804D76"/>
    <w:rsid w:val="00805DF5"/>
    <w:rsid w:val="00806B0E"/>
    <w:rsid w:val="00806E43"/>
    <w:rsid w:val="00807503"/>
    <w:rsid w:val="00810179"/>
    <w:rsid w:val="00811819"/>
    <w:rsid w:val="00811F4D"/>
    <w:rsid w:val="00814238"/>
    <w:rsid w:val="0081428B"/>
    <w:rsid w:val="00814577"/>
    <w:rsid w:val="00814A5A"/>
    <w:rsid w:val="00814EAD"/>
    <w:rsid w:val="008165ED"/>
    <w:rsid w:val="00817880"/>
    <w:rsid w:val="008179FB"/>
    <w:rsid w:val="00820428"/>
    <w:rsid w:val="008212B2"/>
    <w:rsid w:val="008214DD"/>
    <w:rsid w:val="00822008"/>
    <w:rsid w:val="0082204F"/>
    <w:rsid w:val="00822A46"/>
    <w:rsid w:val="00823532"/>
    <w:rsid w:val="00824546"/>
    <w:rsid w:val="0082464C"/>
    <w:rsid w:val="008257C9"/>
    <w:rsid w:val="0082630A"/>
    <w:rsid w:val="00827A2A"/>
    <w:rsid w:val="0083012E"/>
    <w:rsid w:val="008311F8"/>
    <w:rsid w:val="00831605"/>
    <w:rsid w:val="00832093"/>
    <w:rsid w:val="00832974"/>
    <w:rsid w:val="00832BD9"/>
    <w:rsid w:val="0083325F"/>
    <w:rsid w:val="00836016"/>
    <w:rsid w:val="008377C3"/>
    <w:rsid w:val="0083788F"/>
    <w:rsid w:val="00837E74"/>
    <w:rsid w:val="008437BD"/>
    <w:rsid w:val="00843812"/>
    <w:rsid w:val="00844C62"/>
    <w:rsid w:val="008457D7"/>
    <w:rsid w:val="0084686B"/>
    <w:rsid w:val="0084776D"/>
    <w:rsid w:val="00850AB7"/>
    <w:rsid w:val="0085164A"/>
    <w:rsid w:val="00852B80"/>
    <w:rsid w:val="00853C24"/>
    <w:rsid w:val="00854177"/>
    <w:rsid w:val="008558ED"/>
    <w:rsid w:val="00856A08"/>
    <w:rsid w:val="00857434"/>
    <w:rsid w:val="008578ED"/>
    <w:rsid w:val="00857F99"/>
    <w:rsid w:val="00860A25"/>
    <w:rsid w:val="00863F70"/>
    <w:rsid w:val="00867A59"/>
    <w:rsid w:val="00867F09"/>
    <w:rsid w:val="008719CA"/>
    <w:rsid w:val="0087210B"/>
    <w:rsid w:val="00873298"/>
    <w:rsid w:val="0087348D"/>
    <w:rsid w:val="008734B3"/>
    <w:rsid w:val="00874D8D"/>
    <w:rsid w:val="00875296"/>
    <w:rsid w:val="00875678"/>
    <w:rsid w:val="00875DB9"/>
    <w:rsid w:val="00880EEF"/>
    <w:rsid w:val="0088151B"/>
    <w:rsid w:val="0088387B"/>
    <w:rsid w:val="0088420B"/>
    <w:rsid w:val="00884633"/>
    <w:rsid w:val="008853E0"/>
    <w:rsid w:val="00885B25"/>
    <w:rsid w:val="00886723"/>
    <w:rsid w:val="008877D8"/>
    <w:rsid w:val="00890245"/>
    <w:rsid w:val="00893F09"/>
    <w:rsid w:val="00894400"/>
    <w:rsid w:val="008948B0"/>
    <w:rsid w:val="00894A98"/>
    <w:rsid w:val="00894BF6"/>
    <w:rsid w:val="00895353"/>
    <w:rsid w:val="00896253"/>
    <w:rsid w:val="008A3438"/>
    <w:rsid w:val="008A5642"/>
    <w:rsid w:val="008A693A"/>
    <w:rsid w:val="008B0159"/>
    <w:rsid w:val="008B0FA1"/>
    <w:rsid w:val="008B121D"/>
    <w:rsid w:val="008B12AB"/>
    <w:rsid w:val="008B1482"/>
    <w:rsid w:val="008B1DB6"/>
    <w:rsid w:val="008B2AD6"/>
    <w:rsid w:val="008B2C55"/>
    <w:rsid w:val="008B2E50"/>
    <w:rsid w:val="008B3FCE"/>
    <w:rsid w:val="008B4688"/>
    <w:rsid w:val="008B4727"/>
    <w:rsid w:val="008B49E5"/>
    <w:rsid w:val="008B4F3E"/>
    <w:rsid w:val="008B61BE"/>
    <w:rsid w:val="008B6511"/>
    <w:rsid w:val="008B6B6F"/>
    <w:rsid w:val="008C1689"/>
    <w:rsid w:val="008C183D"/>
    <w:rsid w:val="008C1921"/>
    <w:rsid w:val="008C3834"/>
    <w:rsid w:val="008C3D20"/>
    <w:rsid w:val="008D15CD"/>
    <w:rsid w:val="008D1A40"/>
    <w:rsid w:val="008D1EA6"/>
    <w:rsid w:val="008D3851"/>
    <w:rsid w:val="008D48B0"/>
    <w:rsid w:val="008D6A35"/>
    <w:rsid w:val="008E00B1"/>
    <w:rsid w:val="008E0D0A"/>
    <w:rsid w:val="008E6660"/>
    <w:rsid w:val="008E6D2B"/>
    <w:rsid w:val="008E6F08"/>
    <w:rsid w:val="008F1E82"/>
    <w:rsid w:val="008F230F"/>
    <w:rsid w:val="008F2AC2"/>
    <w:rsid w:val="008F3066"/>
    <w:rsid w:val="008F31F1"/>
    <w:rsid w:val="008F4933"/>
    <w:rsid w:val="008F52A2"/>
    <w:rsid w:val="008F569D"/>
    <w:rsid w:val="008F5E1B"/>
    <w:rsid w:val="008F7A04"/>
    <w:rsid w:val="009004A5"/>
    <w:rsid w:val="009019EF"/>
    <w:rsid w:val="0090217C"/>
    <w:rsid w:val="009026DB"/>
    <w:rsid w:val="0090349B"/>
    <w:rsid w:val="00905059"/>
    <w:rsid w:val="009052D6"/>
    <w:rsid w:val="00905DD1"/>
    <w:rsid w:val="00906F80"/>
    <w:rsid w:val="0090741E"/>
    <w:rsid w:val="00910C19"/>
    <w:rsid w:val="00911E9E"/>
    <w:rsid w:val="009129B9"/>
    <w:rsid w:val="00914D35"/>
    <w:rsid w:val="00914D5E"/>
    <w:rsid w:val="00916641"/>
    <w:rsid w:val="00917013"/>
    <w:rsid w:val="009170AD"/>
    <w:rsid w:val="00917481"/>
    <w:rsid w:val="009179D9"/>
    <w:rsid w:val="00923039"/>
    <w:rsid w:val="0092496C"/>
    <w:rsid w:val="00925CD9"/>
    <w:rsid w:val="00926CC2"/>
    <w:rsid w:val="00927A57"/>
    <w:rsid w:val="00930639"/>
    <w:rsid w:val="00932C8A"/>
    <w:rsid w:val="00933690"/>
    <w:rsid w:val="009342C3"/>
    <w:rsid w:val="009357FD"/>
    <w:rsid w:val="00935B03"/>
    <w:rsid w:val="00936AD0"/>
    <w:rsid w:val="00937077"/>
    <w:rsid w:val="00937D4A"/>
    <w:rsid w:val="00943DB0"/>
    <w:rsid w:val="00944024"/>
    <w:rsid w:val="00944152"/>
    <w:rsid w:val="00944519"/>
    <w:rsid w:val="009449FF"/>
    <w:rsid w:val="00945A42"/>
    <w:rsid w:val="00945B28"/>
    <w:rsid w:val="00946656"/>
    <w:rsid w:val="009518A3"/>
    <w:rsid w:val="00952C8E"/>
    <w:rsid w:val="00952D2E"/>
    <w:rsid w:val="0095335C"/>
    <w:rsid w:val="00960C4A"/>
    <w:rsid w:val="00960DEF"/>
    <w:rsid w:val="009614F5"/>
    <w:rsid w:val="0096167A"/>
    <w:rsid w:val="00961A7F"/>
    <w:rsid w:val="00961CD6"/>
    <w:rsid w:val="00963385"/>
    <w:rsid w:val="00964353"/>
    <w:rsid w:val="00964D09"/>
    <w:rsid w:val="00967AF6"/>
    <w:rsid w:val="009705B5"/>
    <w:rsid w:val="00974197"/>
    <w:rsid w:val="00975B28"/>
    <w:rsid w:val="009834DC"/>
    <w:rsid w:val="009838D2"/>
    <w:rsid w:val="009856C5"/>
    <w:rsid w:val="00987EE5"/>
    <w:rsid w:val="0099007D"/>
    <w:rsid w:val="00990ED3"/>
    <w:rsid w:val="0099482A"/>
    <w:rsid w:val="00995943"/>
    <w:rsid w:val="00995CB7"/>
    <w:rsid w:val="009A063C"/>
    <w:rsid w:val="009A0A0D"/>
    <w:rsid w:val="009A14D8"/>
    <w:rsid w:val="009A224B"/>
    <w:rsid w:val="009A3CAB"/>
    <w:rsid w:val="009A3FEA"/>
    <w:rsid w:val="009A6E72"/>
    <w:rsid w:val="009A71FE"/>
    <w:rsid w:val="009A7748"/>
    <w:rsid w:val="009B080E"/>
    <w:rsid w:val="009B0CA3"/>
    <w:rsid w:val="009B24EB"/>
    <w:rsid w:val="009B5535"/>
    <w:rsid w:val="009B5D2D"/>
    <w:rsid w:val="009B6698"/>
    <w:rsid w:val="009C17F7"/>
    <w:rsid w:val="009C1CE1"/>
    <w:rsid w:val="009C29A5"/>
    <w:rsid w:val="009C3763"/>
    <w:rsid w:val="009C3F97"/>
    <w:rsid w:val="009C787B"/>
    <w:rsid w:val="009C7A72"/>
    <w:rsid w:val="009D032D"/>
    <w:rsid w:val="009D2BE4"/>
    <w:rsid w:val="009D3397"/>
    <w:rsid w:val="009D456F"/>
    <w:rsid w:val="009D648E"/>
    <w:rsid w:val="009D66CE"/>
    <w:rsid w:val="009D66DD"/>
    <w:rsid w:val="009D7166"/>
    <w:rsid w:val="009D730A"/>
    <w:rsid w:val="009D76AC"/>
    <w:rsid w:val="009D7C8E"/>
    <w:rsid w:val="009E06A8"/>
    <w:rsid w:val="009E20A2"/>
    <w:rsid w:val="009E20BC"/>
    <w:rsid w:val="009E28B5"/>
    <w:rsid w:val="009E5434"/>
    <w:rsid w:val="009E58CB"/>
    <w:rsid w:val="009E5D17"/>
    <w:rsid w:val="009E6484"/>
    <w:rsid w:val="009E6996"/>
    <w:rsid w:val="009F0DE6"/>
    <w:rsid w:val="009F1844"/>
    <w:rsid w:val="009F1EEE"/>
    <w:rsid w:val="009F4823"/>
    <w:rsid w:val="00A003D3"/>
    <w:rsid w:val="00A00E05"/>
    <w:rsid w:val="00A031D8"/>
    <w:rsid w:val="00A047D0"/>
    <w:rsid w:val="00A04CBD"/>
    <w:rsid w:val="00A04F87"/>
    <w:rsid w:val="00A06138"/>
    <w:rsid w:val="00A065FF"/>
    <w:rsid w:val="00A06648"/>
    <w:rsid w:val="00A06A88"/>
    <w:rsid w:val="00A07047"/>
    <w:rsid w:val="00A11625"/>
    <w:rsid w:val="00A11952"/>
    <w:rsid w:val="00A11DE5"/>
    <w:rsid w:val="00A1321D"/>
    <w:rsid w:val="00A13AA8"/>
    <w:rsid w:val="00A15766"/>
    <w:rsid w:val="00A16786"/>
    <w:rsid w:val="00A178FB"/>
    <w:rsid w:val="00A20070"/>
    <w:rsid w:val="00A21B9E"/>
    <w:rsid w:val="00A22C55"/>
    <w:rsid w:val="00A23088"/>
    <w:rsid w:val="00A230B9"/>
    <w:rsid w:val="00A24771"/>
    <w:rsid w:val="00A248A3"/>
    <w:rsid w:val="00A27775"/>
    <w:rsid w:val="00A30928"/>
    <w:rsid w:val="00A30A71"/>
    <w:rsid w:val="00A321AD"/>
    <w:rsid w:val="00A3229A"/>
    <w:rsid w:val="00A32431"/>
    <w:rsid w:val="00A325BE"/>
    <w:rsid w:val="00A33B3C"/>
    <w:rsid w:val="00A344B4"/>
    <w:rsid w:val="00A34D34"/>
    <w:rsid w:val="00A35764"/>
    <w:rsid w:val="00A35831"/>
    <w:rsid w:val="00A36CA4"/>
    <w:rsid w:val="00A421D8"/>
    <w:rsid w:val="00A42657"/>
    <w:rsid w:val="00A426C4"/>
    <w:rsid w:val="00A42F51"/>
    <w:rsid w:val="00A43851"/>
    <w:rsid w:val="00A443F3"/>
    <w:rsid w:val="00A447E6"/>
    <w:rsid w:val="00A44801"/>
    <w:rsid w:val="00A44DD4"/>
    <w:rsid w:val="00A47CB0"/>
    <w:rsid w:val="00A500C0"/>
    <w:rsid w:val="00A521D0"/>
    <w:rsid w:val="00A5393E"/>
    <w:rsid w:val="00A53B8F"/>
    <w:rsid w:val="00A54129"/>
    <w:rsid w:val="00A542E8"/>
    <w:rsid w:val="00A54492"/>
    <w:rsid w:val="00A551D1"/>
    <w:rsid w:val="00A55F32"/>
    <w:rsid w:val="00A56A97"/>
    <w:rsid w:val="00A573C1"/>
    <w:rsid w:val="00A57497"/>
    <w:rsid w:val="00A57870"/>
    <w:rsid w:val="00A60805"/>
    <w:rsid w:val="00A60974"/>
    <w:rsid w:val="00A62130"/>
    <w:rsid w:val="00A65C8B"/>
    <w:rsid w:val="00A6669C"/>
    <w:rsid w:val="00A66B30"/>
    <w:rsid w:val="00A700ED"/>
    <w:rsid w:val="00A705EF"/>
    <w:rsid w:val="00A7386E"/>
    <w:rsid w:val="00A73A2A"/>
    <w:rsid w:val="00A752DC"/>
    <w:rsid w:val="00A75E83"/>
    <w:rsid w:val="00A76034"/>
    <w:rsid w:val="00A767D6"/>
    <w:rsid w:val="00A76BDB"/>
    <w:rsid w:val="00A80132"/>
    <w:rsid w:val="00A804A6"/>
    <w:rsid w:val="00A84FF0"/>
    <w:rsid w:val="00A858A2"/>
    <w:rsid w:val="00A858D0"/>
    <w:rsid w:val="00A86DE4"/>
    <w:rsid w:val="00A8729F"/>
    <w:rsid w:val="00A90CE4"/>
    <w:rsid w:val="00A91DC6"/>
    <w:rsid w:val="00A9231F"/>
    <w:rsid w:val="00A927D8"/>
    <w:rsid w:val="00A93AF8"/>
    <w:rsid w:val="00A93F1A"/>
    <w:rsid w:val="00A96075"/>
    <w:rsid w:val="00A96309"/>
    <w:rsid w:val="00A96C78"/>
    <w:rsid w:val="00AA02E1"/>
    <w:rsid w:val="00AA09FD"/>
    <w:rsid w:val="00AA0E51"/>
    <w:rsid w:val="00AA3070"/>
    <w:rsid w:val="00AA31E3"/>
    <w:rsid w:val="00AA50BE"/>
    <w:rsid w:val="00AA52D3"/>
    <w:rsid w:val="00AA5AEA"/>
    <w:rsid w:val="00AA6799"/>
    <w:rsid w:val="00AA6E21"/>
    <w:rsid w:val="00AA6EFF"/>
    <w:rsid w:val="00AA71FA"/>
    <w:rsid w:val="00AB51AE"/>
    <w:rsid w:val="00AB5F8D"/>
    <w:rsid w:val="00AB76C7"/>
    <w:rsid w:val="00AB7787"/>
    <w:rsid w:val="00AB7CCE"/>
    <w:rsid w:val="00AC2632"/>
    <w:rsid w:val="00AC37DA"/>
    <w:rsid w:val="00AC3B21"/>
    <w:rsid w:val="00AC60C0"/>
    <w:rsid w:val="00AC6B50"/>
    <w:rsid w:val="00AD05C5"/>
    <w:rsid w:val="00AD1160"/>
    <w:rsid w:val="00AD35A5"/>
    <w:rsid w:val="00AD460A"/>
    <w:rsid w:val="00AD5266"/>
    <w:rsid w:val="00AD5CEE"/>
    <w:rsid w:val="00AD5EC6"/>
    <w:rsid w:val="00AE0156"/>
    <w:rsid w:val="00AE0BB1"/>
    <w:rsid w:val="00AE13BE"/>
    <w:rsid w:val="00AE299E"/>
    <w:rsid w:val="00AE332F"/>
    <w:rsid w:val="00AE33A7"/>
    <w:rsid w:val="00AE4947"/>
    <w:rsid w:val="00AE4FAF"/>
    <w:rsid w:val="00AE5B33"/>
    <w:rsid w:val="00AE60E4"/>
    <w:rsid w:val="00AE6DAC"/>
    <w:rsid w:val="00AE7F78"/>
    <w:rsid w:val="00AF0617"/>
    <w:rsid w:val="00B0002F"/>
    <w:rsid w:val="00B03472"/>
    <w:rsid w:val="00B0387F"/>
    <w:rsid w:val="00B04E7F"/>
    <w:rsid w:val="00B050E9"/>
    <w:rsid w:val="00B05561"/>
    <w:rsid w:val="00B059C8"/>
    <w:rsid w:val="00B078F7"/>
    <w:rsid w:val="00B11B24"/>
    <w:rsid w:val="00B127F1"/>
    <w:rsid w:val="00B155E2"/>
    <w:rsid w:val="00B20088"/>
    <w:rsid w:val="00B24A85"/>
    <w:rsid w:val="00B25466"/>
    <w:rsid w:val="00B25CEB"/>
    <w:rsid w:val="00B27F0E"/>
    <w:rsid w:val="00B31075"/>
    <w:rsid w:val="00B3194E"/>
    <w:rsid w:val="00B32F91"/>
    <w:rsid w:val="00B3431D"/>
    <w:rsid w:val="00B3441D"/>
    <w:rsid w:val="00B34C33"/>
    <w:rsid w:val="00B37C28"/>
    <w:rsid w:val="00B441BC"/>
    <w:rsid w:val="00B44B64"/>
    <w:rsid w:val="00B44CDF"/>
    <w:rsid w:val="00B46886"/>
    <w:rsid w:val="00B5126A"/>
    <w:rsid w:val="00B52522"/>
    <w:rsid w:val="00B52919"/>
    <w:rsid w:val="00B52CA2"/>
    <w:rsid w:val="00B53E23"/>
    <w:rsid w:val="00B5452B"/>
    <w:rsid w:val="00B5587F"/>
    <w:rsid w:val="00B55CF0"/>
    <w:rsid w:val="00B5654D"/>
    <w:rsid w:val="00B565EF"/>
    <w:rsid w:val="00B57591"/>
    <w:rsid w:val="00B5789C"/>
    <w:rsid w:val="00B57B77"/>
    <w:rsid w:val="00B60101"/>
    <w:rsid w:val="00B611AE"/>
    <w:rsid w:val="00B615A3"/>
    <w:rsid w:val="00B62721"/>
    <w:rsid w:val="00B62BE7"/>
    <w:rsid w:val="00B65E76"/>
    <w:rsid w:val="00B6633C"/>
    <w:rsid w:val="00B66FB6"/>
    <w:rsid w:val="00B67084"/>
    <w:rsid w:val="00B675F5"/>
    <w:rsid w:val="00B7051B"/>
    <w:rsid w:val="00B723BA"/>
    <w:rsid w:val="00B72C13"/>
    <w:rsid w:val="00B7521E"/>
    <w:rsid w:val="00B75635"/>
    <w:rsid w:val="00B77849"/>
    <w:rsid w:val="00B77D96"/>
    <w:rsid w:val="00B80847"/>
    <w:rsid w:val="00B80BC4"/>
    <w:rsid w:val="00B80D14"/>
    <w:rsid w:val="00B81E77"/>
    <w:rsid w:val="00B82827"/>
    <w:rsid w:val="00B84B1B"/>
    <w:rsid w:val="00B84CE7"/>
    <w:rsid w:val="00B85BD8"/>
    <w:rsid w:val="00B86AAB"/>
    <w:rsid w:val="00B86B30"/>
    <w:rsid w:val="00B9165F"/>
    <w:rsid w:val="00B917B8"/>
    <w:rsid w:val="00B91BD7"/>
    <w:rsid w:val="00B92BB9"/>
    <w:rsid w:val="00B93CC9"/>
    <w:rsid w:val="00B93D19"/>
    <w:rsid w:val="00B94356"/>
    <w:rsid w:val="00B979F2"/>
    <w:rsid w:val="00B97FE8"/>
    <w:rsid w:val="00BA1755"/>
    <w:rsid w:val="00BA3055"/>
    <w:rsid w:val="00BA427B"/>
    <w:rsid w:val="00BA4714"/>
    <w:rsid w:val="00BA524E"/>
    <w:rsid w:val="00BA5908"/>
    <w:rsid w:val="00BA5E08"/>
    <w:rsid w:val="00BA5F69"/>
    <w:rsid w:val="00BA643E"/>
    <w:rsid w:val="00BA67F3"/>
    <w:rsid w:val="00BA6803"/>
    <w:rsid w:val="00BB00F8"/>
    <w:rsid w:val="00BB1B3F"/>
    <w:rsid w:val="00BB22DE"/>
    <w:rsid w:val="00BB3909"/>
    <w:rsid w:val="00BB418E"/>
    <w:rsid w:val="00BB66CA"/>
    <w:rsid w:val="00BB69FE"/>
    <w:rsid w:val="00BC0973"/>
    <w:rsid w:val="00BC1851"/>
    <w:rsid w:val="00BC5410"/>
    <w:rsid w:val="00BC5662"/>
    <w:rsid w:val="00BC7FA5"/>
    <w:rsid w:val="00BD05BE"/>
    <w:rsid w:val="00BD1F31"/>
    <w:rsid w:val="00BD3E34"/>
    <w:rsid w:val="00BD5013"/>
    <w:rsid w:val="00BE0BD8"/>
    <w:rsid w:val="00BE1E5C"/>
    <w:rsid w:val="00BE2643"/>
    <w:rsid w:val="00BE4BFC"/>
    <w:rsid w:val="00BF1247"/>
    <w:rsid w:val="00BF18A5"/>
    <w:rsid w:val="00BF2F57"/>
    <w:rsid w:val="00BF3072"/>
    <w:rsid w:val="00BF3E9D"/>
    <w:rsid w:val="00BF3ECD"/>
    <w:rsid w:val="00BF4E87"/>
    <w:rsid w:val="00BF633B"/>
    <w:rsid w:val="00BF66B8"/>
    <w:rsid w:val="00BF6D53"/>
    <w:rsid w:val="00BF7D2D"/>
    <w:rsid w:val="00C000A1"/>
    <w:rsid w:val="00C02958"/>
    <w:rsid w:val="00C02D5B"/>
    <w:rsid w:val="00C047F6"/>
    <w:rsid w:val="00C05AE4"/>
    <w:rsid w:val="00C05F28"/>
    <w:rsid w:val="00C06342"/>
    <w:rsid w:val="00C120B3"/>
    <w:rsid w:val="00C1448E"/>
    <w:rsid w:val="00C1450F"/>
    <w:rsid w:val="00C151C1"/>
    <w:rsid w:val="00C1527A"/>
    <w:rsid w:val="00C15DAB"/>
    <w:rsid w:val="00C207C9"/>
    <w:rsid w:val="00C21DC7"/>
    <w:rsid w:val="00C21E2A"/>
    <w:rsid w:val="00C22A17"/>
    <w:rsid w:val="00C23321"/>
    <w:rsid w:val="00C236C0"/>
    <w:rsid w:val="00C23BC9"/>
    <w:rsid w:val="00C23C6B"/>
    <w:rsid w:val="00C247F7"/>
    <w:rsid w:val="00C24851"/>
    <w:rsid w:val="00C24B2F"/>
    <w:rsid w:val="00C25109"/>
    <w:rsid w:val="00C25BAE"/>
    <w:rsid w:val="00C2667C"/>
    <w:rsid w:val="00C2713B"/>
    <w:rsid w:val="00C27B64"/>
    <w:rsid w:val="00C27D8A"/>
    <w:rsid w:val="00C30F0F"/>
    <w:rsid w:val="00C31C27"/>
    <w:rsid w:val="00C333A4"/>
    <w:rsid w:val="00C33498"/>
    <w:rsid w:val="00C33A1A"/>
    <w:rsid w:val="00C34687"/>
    <w:rsid w:val="00C346A9"/>
    <w:rsid w:val="00C40728"/>
    <w:rsid w:val="00C41C73"/>
    <w:rsid w:val="00C41EA7"/>
    <w:rsid w:val="00C4665C"/>
    <w:rsid w:val="00C47A2D"/>
    <w:rsid w:val="00C51696"/>
    <w:rsid w:val="00C5313D"/>
    <w:rsid w:val="00C54C88"/>
    <w:rsid w:val="00C54CFA"/>
    <w:rsid w:val="00C54FEC"/>
    <w:rsid w:val="00C57149"/>
    <w:rsid w:val="00C57574"/>
    <w:rsid w:val="00C605FF"/>
    <w:rsid w:val="00C60605"/>
    <w:rsid w:val="00C6068D"/>
    <w:rsid w:val="00C60899"/>
    <w:rsid w:val="00C60BEE"/>
    <w:rsid w:val="00C60FFF"/>
    <w:rsid w:val="00C61955"/>
    <w:rsid w:val="00C62208"/>
    <w:rsid w:val="00C622EB"/>
    <w:rsid w:val="00C63F81"/>
    <w:rsid w:val="00C64838"/>
    <w:rsid w:val="00C671E1"/>
    <w:rsid w:val="00C6771F"/>
    <w:rsid w:val="00C74698"/>
    <w:rsid w:val="00C74798"/>
    <w:rsid w:val="00C7618D"/>
    <w:rsid w:val="00C76695"/>
    <w:rsid w:val="00C85A5F"/>
    <w:rsid w:val="00C86DAF"/>
    <w:rsid w:val="00C86E73"/>
    <w:rsid w:val="00C91FD0"/>
    <w:rsid w:val="00C9202E"/>
    <w:rsid w:val="00C9269A"/>
    <w:rsid w:val="00C93160"/>
    <w:rsid w:val="00C933E7"/>
    <w:rsid w:val="00C93A84"/>
    <w:rsid w:val="00C96751"/>
    <w:rsid w:val="00CA008C"/>
    <w:rsid w:val="00CA1616"/>
    <w:rsid w:val="00CA39CF"/>
    <w:rsid w:val="00CA408E"/>
    <w:rsid w:val="00CA5C3C"/>
    <w:rsid w:val="00CA72CD"/>
    <w:rsid w:val="00CA75E4"/>
    <w:rsid w:val="00CA7F1F"/>
    <w:rsid w:val="00CB268C"/>
    <w:rsid w:val="00CB2F42"/>
    <w:rsid w:val="00CB404D"/>
    <w:rsid w:val="00CB6CC6"/>
    <w:rsid w:val="00CB7568"/>
    <w:rsid w:val="00CB7DD6"/>
    <w:rsid w:val="00CB7E16"/>
    <w:rsid w:val="00CC083D"/>
    <w:rsid w:val="00CC09CA"/>
    <w:rsid w:val="00CC331C"/>
    <w:rsid w:val="00CC4E8F"/>
    <w:rsid w:val="00CC54C9"/>
    <w:rsid w:val="00CC64A1"/>
    <w:rsid w:val="00CC70F9"/>
    <w:rsid w:val="00CC7870"/>
    <w:rsid w:val="00CD0B6D"/>
    <w:rsid w:val="00CD1853"/>
    <w:rsid w:val="00CD1DCF"/>
    <w:rsid w:val="00CD24D0"/>
    <w:rsid w:val="00CD3003"/>
    <w:rsid w:val="00CD3FC9"/>
    <w:rsid w:val="00CD4412"/>
    <w:rsid w:val="00CD4E0E"/>
    <w:rsid w:val="00CD53F4"/>
    <w:rsid w:val="00CD5566"/>
    <w:rsid w:val="00CD6621"/>
    <w:rsid w:val="00CD6A2D"/>
    <w:rsid w:val="00CD6DCC"/>
    <w:rsid w:val="00CD7891"/>
    <w:rsid w:val="00CD7E48"/>
    <w:rsid w:val="00CE0726"/>
    <w:rsid w:val="00CE226E"/>
    <w:rsid w:val="00CE2A92"/>
    <w:rsid w:val="00CE2E54"/>
    <w:rsid w:val="00CE38F3"/>
    <w:rsid w:val="00CE458C"/>
    <w:rsid w:val="00CE5594"/>
    <w:rsid w:val="00CE6B71"/>
    <w:rsid w:val="00CF015D"/>
    <w:rsid w:val="00CF1D01"/>
    <w:rsid w:val="00CF48D2"/>
    <w:rsid w:val="00CF614D"/>
    <w:rsid w:val="00CF65CE"/>
    <w:rsid w:val="00CF748A"/>
    <w:rsid w:val="00D002F7"/>
    <w:rsid w:val="00D02FF6"/>
    <w:rsid w:val="00D0345A"/>
    <w:rsid w:val="00D04993"/>
    <w:rsid w:val="00D06303"/>
    <w:rsid w:val="00D06B77"/>
    <w:rsid w:val="00D07955"/>
    <w:rsid w:val="00D10738"/>
    <w:rsid w:val="00D10EA8"/>
    <w:rsid w:val="00D1383D"/>
    <w:rsid w:val="00D14162"/>
    <w:rsid w:val="00D158AC"/>
    <w:rsid w:val="00D16AB7"/>
    <w:rsid w:val="00D20358"/>
    <w:rsid w:val="00D20F2C"/>
    <w:rsid w:val="00D21565"/>
    <w:rsid w:val="00D21E63"/>
    <w:rsid w:val="00D25648"/>
    <w:rsid w:val="00D26307"/>
    <w:rsid w:val="00D26BEE"/>
    <w:rsid w:val="00D271C6"/>
    <w:rsid w:val="00D273EE"/>
    <w:rsid w:val="00D2747D"/>
    <w:rsid w:val="00D30012"/>
    <w:rsid w:val="00D30541"/>
    <w:rsid w:val="00D30927"/>
    <w:rsid w:val="00D33BF9"/>
    <w:rsid w:val="00D3664E"/>
    <w:rsid w:val="00D377F6"/>
    <w:rsid w:val="00D37993"/>
    <w:rsid w:val="00D37DAA"/>
    <w:rsid w:val="00D41CC5"/>
    <w:rsid w:val="00D42379"/>
    <w:rsid w:val="00D42F8F"/>
    <w:rsid w:val="00D43C67"/>
    <w:rsid w:val="00D45A3E"/>
    <w:rsid w:val="00D462E0"/>
    <w:rsid w:val="00D47622"/>
    <w:rsid w:val="00D479DC"/>
    <w:rsid w:val="00D51332"/>
    <w:rsid w:val="00D52B56"/>
    <w:rsid w:val="00D53109"/>
    <w:rsid w:val="00D540FF"/>
    <w:rsid w:val="00D569E6"/>
    <w:rsid w:val="00D57BF3"/>
    <w:rsid w:val="00D57C1D"/>
    <w:rsid w:val="00D60606"/>
    <w:rsid w:val="00D61085"/>
    <w:rsid w:val="00D619A4"/>
    <w:rsid w:val="00D619EC"/>
    <w:rsid w:val="00D61B83"/>
    <w:rsid w:val="00D63919"/>
    <w:rsid w:val="00D639CE"/>
    <w:rsid w:val="00D64ED0"/>
    <w:rsid w:val="00D65095"/>
    <w:rsid w:val="00D664C6"/>
    <w:rsid w:val="00D6682C"/>
    <w:rsid w:val="00D66CE6"/>
    <w:rsid w:val="00D6758C"/>
    <w:rsid w:val="00D72588"/>
    <w:rsid w:val="00D73BFD"/>
    <w:rsid w:val="00D75280"/>
    <w:rsid w:val="00D75E8C"/>
    <w:rsid w:val="00D760CD"/>
    <w:rsid w:val="00D7685B"/>
    <w:rsid w:val="00D814A9"/>
    <w:rsid w:val="00D821EE"/>
    <w:rsid w:val="00D833AE"/>
    <w:rsid w:val="00D8472D"/>
    <w:rsid w:val="00D858AE"/>
    <w:rsid w:val="00D8608E"/>
    <w:rsid w:val="00D86B53"/>
    <w:rsid w:val="00D92571"/>
    <w:rsid w:val="00D93567"/>
    <w:rsid w:val="00D93D16"/>
    <w:rsid w:val="00D95586"/>
    <w:rsid w:val="00D962F3"/>
    <w:rsid w:val="00D963DB"/>
    <w:rsid w:val="00D96A8F"/>
    <w:rsid w:val="00D9739F"/>
    <w:rsid w:val="00DA014E"/>
    <w:rsid w:val="00DA0175"/>
    <w:rsid w:val="00DA089D"/>
    <w:rsid w:val="00DA0B76"/>
    <w:rsid w:val="00DA2E6F"/>
    <w:rsid w:val="00DA62D8"/>
    <w:rsid w:val="00DB0713"/>
    <w:rsid w:val="00DB3067"/>
    <w:rsid w:val="00DB6BA4"/>
    <w:rsid w:val="00DC0B24"/>
    <w:rsid w:val="00DC0B2B"/>
    <w:rsid w:val="00DC104B"/>
    <w:rsid w:val="00DC3C51"/>
    <w:rsid w:val="00DC463E"/>
    <w:rsid w:val="00DC6176"/>
    <w:rsid w:val="00DD07AE"/>
    <w:rsid w:val="00DD3267"/>
    <w:rsid w:val="00DD3F98"/>
    <w:rsid w:val="00DD5839"/>
    <w:rsid w:val="00DD5F32"/>
    <w:rsid w:val="00DD6185"/>
    <w:rsid w:val="00DD6235"/>
    <w:rsid w:val="00DD7724"/>
    <w:rsid w:val="00DD77FB"/>
    <w:rsid w:val="00DE155D"/>
    <w:rsid w:val="00DE1B80"/>
    <w:rsid w:val="00DE3793"/>
    <w:rsid w:val="00DE399B"/>
    <w:rsid w:val="00DE4D78"/>
    <w:rsid w:val="00DE4EBD"/>
    <w:rsid w:val="00DE5546"/>
    <w:rsid w:val="00DE6BF3"/>
    <w:rsid w:val="00DE7C5A"/>
    <w:rsid w:val="00DE7D75"/>
    <w:rsid w:val="00DF0534"/>
    <w:rsid w:val="00DF0BD8"/>
    <w:rsid w:val="00DF1B91"/>
    <w:rsid w:val="00DF255D"/>
    <w:rsid w:val="00DF39B1"/>
    <w:rsid w:val="00DF5AEA"/>
    <w:rsid w:val="00DF72E8"/>
    <w:rsid w:val="00DF7A98"/>
    <w:rsid w:val="00DF7C6E"/>
    <w:rsid w:val="00E002DA"/>
    <w:rsid w:val="00E01871"/>
    <w:rsid w:val="00E019B1"/>
    <w:rsid w:val="00E027C7"/>
    <w:rsid w:val="00E02FD0"/>
    <w:rsid w:val="00E05F4F"/>
    <w:rsid w:val="00E11B9A"/>
    <w:rsid w:val="00E12009"/>
    <w:rsid w:val="00E15200"/>
    <w:rsid w:val="00E15FDD"/>
    <w:rsid w:val="00E20DB9"/>
    <w:rsid w:val="00E23676"/>
    <w:rsid w:val="00E24C29"/>
    <w:rsid w:val="00E25DFE"/>
    <w:rsid w:val="00E3193E"/>
    <w:rsid w:val="00E3271F"/>
    <w:rsid w:val="00E32811"/>
    <w:rsid w:val="00E34495"/>
    <w:rsid w:val="00E37089"/>
    <w:rsid w:val="00E37138"/>
    <w:rsid w:val="00E426B7"/>
    <w:rsid w:val="00E429DD"/>
    <w:rsid w:val="00E43F61"/>
    <w:rsid w:val="00E447CD"/>
    <w:rsid w:val="00E44C89"/>
    <w:rsid w:val="00E4590F"/>
    <w:rsid w:val="00E46281"/>
    <w:rsid w:val="00E5063C"/>
    <w:rsid w:val="00E526B2"/>
    <w:rsid w:val="00E55EDF"/>
    <w:rsid w:val="00E56035"/>
    <w:rsid w:val="00E56601"/>
    <w:rsid w:val="00E6007E"/>
    <w:rsid w:val="00E634A3"/>
    <w:rsid w:val="00E635D4"/>
    <w:rsid w:val="00E63923"/>
    <w:rsid w:val="00E64E20"/>
    <w:rsid w:val="00E64F8C"/>
    <w:rsid w:val="00E65D85"/>
    <w:rsid w:val="00E664EA"/>
    <w:rsid w:val="00E7066E"/>
    <w:rsid w:val="00E71791"/>
    <w:rsid w:val="00E72D5E"/>
    <w:rsid w:val="00E73CAD"/>
    <w:rsid w:val="00E74E82"/>
    <w:rsid w:val="00E77B64"/>
    <w:rsid w:val="00E81557"/>
    <w:rsid w:val="00E826F3"/>
    <w:rsid w:val="00E83ADB"/>
    <w:rsid w:val="00E83F5C"/>
    <w:rsid w:val="00E854C1"/>
    <w:rsid w:val="00E870A4"/>
    <w:rsid w:val="00E8746B"/>
    <w:rsid w:val="00E90715"/>
    <w:rsid w:val="00E90DED"/>
    <w:rsid w:val="00E91D7F"/>
    <w:rsid w:val="00E921A8"/>
    <w:rsid w:val="00E923EF"/>
    <w:rsid w:val="00E92A0E"/>
    <w:rsid w:val="00E93922"/>
    <w:rsid w:val="00E94BEC"/>
    <w:rsid w:val="00E94ED8"/>
    <w:rsid w:val="00E9500B"/>
    <w:rsid w:val="00E951C8"/>
    <w:rsid w:val="00E965CA"/>
    <w:rsid w:val="00E978E8"/>
    <w:rsid w:val="00EA025E"/>
    <w:rsid w:val="00EA0E5F"/>
    <w:rsid w:val="00EA303A"/>
    <w:rsid w:val="00EA5CF8"/>
    <w:rsid w:val="00EA6520"/>
    <w:rsid w:val="00EA66F5"/>
    <w:rsid w:val="00EA67DA"/>
    <w:rsid w:val="00EA6DB5"/>
    <w:rsid w:val="00EA7477"/>
    <w:rsid w:val="00EB0ECB"/>
    <w:rsid w:val="00EB2145"/>
    <w:rsid w:val="00EB30A0"/>
    <w:rsid w:val="00EB32AA"/>
    <w:rsid w:val="00EB4208"/>
    <w:rsid w:val="00EB585B"/>
    <w:rsid w:val="00EC201B"/>
    <w:rsid w:val="00EC2757"/>
    <w:rsid w:val="00EC3CAD"/>
    <w:rsid w:val="00EC4186"/>
    <w:rsid w:val="00EC4708"/>
    <w:rsid w:val="00EC554A"/>
    <w:rsid w:val="00EC5A2D"/>
    <w:rsid w:val="00EC5EB6"/>
    <w:rsid w:val="00EC68C4"/>
    <w:rsid w:val="00EC74C4"/>
    <w:rsid w:val="00EC7A1D"/>
    <w:rsid w:val="00EC7F7D"/>
    <w:rsid w:val="00ED178D"/>
    <w:rsid w:val="00ED1BC9"/>
    <w:rsid w:val="00ED2FB2"/>
    <w:rsid w:val="00ED3521"/>
    <w:rsid w:val="00ED36B5"/>
    <w:rsid w:val="00ED3F73"/>
    <w:rsid w:val="00ED5203"/>
    <w:rsid w:val="00ED653E"/>
    <w:rsid w:val="00ED7E02"/>
    <w:rsid w:val="00EE3252"/>
    <w:rsid w:val="00EE5B65"/>
    <w:rsid w:val="00EF2BD5"/>
    <w:rsid w:val="00EF2F5F"/>
    <w:rsid w:val="00EF42B7"/>
    <w:rsid w:val="00EF48B9"/>
    <w:rsid w:val="00EF5FAA"/>
    <w:rsid w:val="00EF60D3"/>
    <w:rsid w:val="00EF673B"/>
    <w:rsid w:val="00EF6898"/>
    <w:rsid w:val="00EF6F26"/>
    <w:rsid w:val="00EF70C2"/>
    <w:rsid w:val="00EF73F1"/>
    <w:rsid w:val="00EF74F4"/>
    <w:rsid w:val="00F0056A"/>
    <w:rsid w:val="00F0133A"/>
    <w:rsid w:val="00F01884"/>
    <w:rsid w:val="00F03060"/>
    <w:rsid w:val="00F03440"/>
    <w:rsid w:val="00F03732"/>
    <w:rsid w:val="00F04AF6"/>
    <w:rsid w:val="00F04BCD"/>
    <w:rsid w:val="00F04C1E"/>
    <w:rsid w:val="00F0585C"/>
    <w:rsid w:val="00F077D3"/>
    <w:rsid w:val="00F12906"/>
    <w:rsid w:val="00F16A3F"/>
    <w:rsid w:val="00F16AF4"/>
    <w:rsid w:val="00F17FC7"/>
    <w:rsid w:val="00F206E8"/>
    <w:rsid w:val="00F20776"/>
    <w:rsid w:val="00F2228E"/>
    <w:rsid w:val="00F22295"/>
    <w:rsid w:val="00F224E6"/>
    <w:rsid w:val="00F23AFA"/>
    <w:rsid w:val="00F24C49"/>
    <w:rsid w:val="00F256E3"/>
    <w:rsid w:val="00F26917"/>
    <w:rsid w:val="00F26993"/>
    <w:rsid w:val="00F306DF"/>
    <w:rsid w:val="00F318AF"/>
    <w:rsid w:val="00F33B22"/>
    <w:rsid w:val="00F34024"/>
    <w:rsid w:val="00F3404A"/>
    <w:rsid w:val="00F34E60"/>
    <w:rsid w:val="00F350CF"/>
    <w:rsid w:val="00F35161"/>
    <w:rsid w:val="00F351E4"/>
    <w:rsid w:val="00F3555F"/>
    <w:rsid w:val="00F35C02"/>
    <w:rsid w:val="00F37C04"/>
    <w:rsid w:val="00F41C67"/>
    <w:rsid w:val="00F42E45"/>
    <w:rsid w:val="00F43971"/>
    <w:rsid w:val="00F43D16"/>
    <w:rsid w:val="00F4417F"/>
    <w:rsid w:val="00F44CFF"/>
    <w:rsid w:val="00F44D64"/>
    <w:rsid w:val="00F471C8"/>
    <w:rsid w:val="00F53D1C"/>
    <w:rsid w:val="00F57776"/>
    <w:rsid w:val="00F60058"/>
    <w:rsid w:val="00F60063"/>
    <w:rsid w:val="00F602E7"/>
    <w:rsid w:val="00F61E22"/>
    <w:rsid w:val="00F6370F"/>
    <w:rsid w:val="00F63C1A"/>
    <w:rsid w:val="00F651D5"/>
    <w:rsid w:val="00F65F69"/>
    <w:rsid w:val="00F6785F"/>
    <w:rsid w:val="00F7028E"/>
    <w:rsid w:val="00F704DF"/>
    <w:rsid w:val="00F708C6"/>
    <w:rsid w:val="00F7095A"/>
    <w:rsid w:val="00F74019"/>
    <w:rsid w:val="00F75066"/>
    <w:rsid w:val="00F751E5"/>
    <w:rsid w:val="00F75E35"/>
    <w:rsid w:val="00F766C0"/>
    <w:rsid w:val="00F774C2"/>
    <w:rsid w:val="00F80748"/>
    <w:rsid w:val="00F80C97"/>
    <w:rsid w:val="00F814E1"/>
    <w:rsid w:val="00F81AE7"/>
    <w:rsid w:val="00F82705"/>
    <w:rsid w:val="00F82F9F"/>
    <w:rsid w:val="00F831A3"/>
    <w:rsid w:val="00F8514E"/>
    <w:rsid w:val="00F85A9A"/>
    <w:rsid w:val="00F862F6"/>
    <w:rsid w:val="00F91423"/>
    <w:rsid w:val="00F92904"/>
    <w:rsid w:val="00F9319F"/>
    <w:rsid w:val="00F949DD"/>
    <w:rsid w:val="00F94DDB"/>
    <w:rsid w:val="00F969B6"/>
    <w:rsid w:val="00F97F09"/>
    <w:rsid w:val="00FA0E88"/>
    <w:rsid w:val="00FA4D30"/>
    <w:rsid w:val="00FA5615"/>
    <w:rsid w:val="00FA5965"/>
    <w:rsid w:val="00FA5D90"/>
    <w:rsid w:val="00FA7385"/>
    <w:rsid w:val="00FB0ED8"/>
    <w:rsid w:val="00FB18C5"/>
    <w:rsid w:val="00FB1978"/>
    <w:rsid w:val="00FB2E78"/>
    <w:rsid w:val="00FB3141"/>
    <w:rsid w:val="00FB39BF"/>
    <w:rsid w:val="00FB3AC8"/>
    <w:rsid w:val="00FB60C1"/>
    <w:rsid w:val="00FB613F"/>
    <w:rsid w:val="00FC077D"/>
    <w:rsid w:val="00FC0A4C"/>
    <w:rsid w:val="00FC14B7"/>
    <w:rsid w:val="00FC19E5"/>
    <w:rsid w:val="00FC2517"/>
    <w:rsid w:val="00FC412C"/>
    <w:rsid w:val="00FC48CD"/>
    <w:rsid w:val="00FC4AD2"/>
    <w:rsid w:val="00FC4C49"/>
    <w:rsid w:val="00FC4D96"/>
    <w:rsid w:val="00FC4E53"/>
    <w:rsid w:val="00FC53F4"/>
    <w:rsid w:val="00FD2138"/>
    <w:rsid w:val="00FD23DB"/>
    <w:rsid w:val="00FD49E6"/>
    <w:rsid w:val="00FE124E"/>
    <w:rsid w:val="00FE2771"/>
    <w:rsid w:val="00FE2F87"/>
    <w:rsid w:val="00FE40B0"/>
    <w:rsid w:val="00FE47A1"/>
    <w:rsid w:val="00FE65DC"/>
    <w:rsid w:val="00FE7B67"/>
    <w:rsid w:val="00FF0B21"/>
    <w:rsid w:val="00FF11F5"/>
    <w:rsid w:val="00FF12BE"/>
    <w:rsid w:val="00FF1804"/>
    <w:rsid w:val="00FF39FB"/>
    <w:rsid w:val="00FF451D"/>
    <w:rsid w:val="00FF4788"/>
    <w:rsid w:val="00FF4F56"/>
    <w:rsid w:val="00FF532F"/>
    <w:rsid w:val="00FF574E"/>
    <w:rsid w:val="01F25E14"/>
    <w:rsid w:val="0434202A"/>
    <w:rsid w:val="15B7367C"/>
    <w:rsid w:val="188A227F"/>
    <w:rsid w:val="21097F18"/>
    <w:rsid w:val="21315DB6"/>
    <w:rsid w:val="34842DBA"/>
    <w:rsid w:val="44067F7E"/>
    <w:rsid w:val="45AA317C"/>
    <w:rsid w:val="5A153D8D"/>
    <w:rsid w:val="66B329C8"/>
    <w:rsid w:val="68BF70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24A4C9-E4A0-4153-9E87-11452AE1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F0"/>
    <w:pPr>
      <w:spacing w:after="160" w:line="259" w:lineRule="auto"/>
    </w:pPr>
    <w:rPr>
      <w:rFonts w:ascii="Cambria" w:hAnsi="Cambria"/>
      <w:kern w:val="2"/>
      <w:sz w:val="24"/>
      <w:szCs w:val="24"/>
    </w:rPr>
  </w:style>
  <w:style w:type="paragraph" w:styleId="Heading1">
    <w:name w:val="heading 1"/>
    <w:basedOn w:val="Normal"/>
    <w:next w:val="Normal"/>
    <w:link w:val="Heading1Char"/>
    <w:qFormat/>
    <w:rsid w:val="00542FF0"/>
    <w:pPr>
      <w:keepNext/>
      <w:keepLines/>
      <w:widowControl w:val="0"/>
      <w:spacing w:before="200" w:after="200"/>
      <w:outlineLvl w:val="0"/>
    </w:pPr>
    <w:rPr>
      <w:rFonts w:ascii="Calibri" w:eastAsia="SimHei" w:hAnsi="Calibri"/>
      <w:bCs/>
      <w:kern w:val="44"/>
      <w:szCs w:val="44"/>
    </w:rPr>
  </w:style>
  <w:style w:type="paragraph" w:styleId="Heading2">
    <w:name w:val="heading 2"/>
    <w:basedOn w:val="Normal"/>
    <w:next w:val="Normal"/>
    <w:link w:val="Heading2Char"/>
    <w:uiPriority w:val="99"/>
    <w:qFormat/>
    <w:rsid w:val="00542FF0"/>
    <w:pPr>
      <w:keepNext/>
      <w:keepLines/>
      <w:widowControl w:val="0"/>
      <w:spacing w:before="160"/>
      <w:outlineLvl w:val="1"/>
    </w:pPr>
    <w:rPr>
      <w:rFonts w:eastAsia="SimHei"/>
      <w:bCs/>
      <w:sz w:val="21"/>
      <w:szCs w:val="32"/>
    </w:rPr>
  </w:style>
  <w:style w:type="paragraph" w:styleId="Heading3">
    <w:name w:val="heading 3"/>
    <w:basedOn w:val="Normal"/>
    <w:next w:val="Normal"/>
    <w:link w:val="Heading3Char"/>
    <w:uiPriority w:val="99"/>
    <w:qFormat/>
    <w:rsid w:val="00542FF0"/>
    <w:pPr>
      <w:spacing w:before="100" w:beforeAutospacing="1" w:after="100" w:afterAutospacing="1"/>
      <w:outlineLvl w:val="2"/>
    </w:pPr>
    <w:rPr>
      <w:rFonts w:ascii="Times New Roman" w:eastAsia="Times New Roman" w:hAnsi="Times New Roman"/>
      <w:b/>
      <w:bCs/>
      <w:kern w:val="0"/>
      <w:sz w:val="27"/>
      <w:szCs w:val="27"/>
      <w:u w:color="000000"/>
    </w:rPr>
  </w:style>
  <w:style w:type="paragraph" w:styleId="Heading4">
    <w:name w:val="heading 4"/>
    <w:basedOn w:val="Normal"/>
    <w:next w:val="Normal"/>
    <w:link w:val="Heading4Char"/>
    <w:uiPriority w:val="99"/>
    <w:qFormat/>
    <w:rsid w:val="00542FF0"/>
    <w:pPr>
      <w:keepNext/>
      <w:keepLines/>
      <w:widowControl w:val="0"/>
      <w:adjustRightInd w:val="0"/>
      <w:snapToGrid w:val="0"/>
      <w:spacing w:beforeLines="50" w:line="360" w:lineRule="auto"/>
      <w:jc w:val="center"/>
      <w:outlineLvl w:val="3"/>
    </w:pPr>
    <w:rPr>
      <w:rFonts w:ascii="Calibri" w:hAnsi="Calibri"/>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542FF0"/>
    <w:rPr>
      <w:rFonts w:ascii="Tahoma" w:hAnsi="Tahoma"/>
      <w:sz w:val="16"/>
      <w:szCs w:val="16"/>
    </w:rPr>
  </w:style>
  <w:style w:type="paragraph" w:styleId="CommentText">
    <w:name w:val="annotation text"/>
    <w:basedOn w:val="Normal"/>
    <w:link w:val="CommentTextChar"/>
    <w:uiPriority w:val="99"/>
    <w:unhideWhenUsed/>
    <w:qFormat/>
    <w:rsid w:val="00542FF0"/>
    <w:rPr>
      <w:sz w:val="20"/>
      <w:szCs w:val="20"/>
    </w:rPr>
  </w:style>
  <w:style w:type="paragraph" w:styleId="CommentSubject">
    <w:name w:val="annotation subject"/>
    <w:basedOn w:val="CommentText"/>
    <w:next w:val="CommentText"/>
    <w:link w:val="CommentSubjectChar"/>
    <w:uiPriority w:val="99"/>
    <w:unhideWhenUsed/>
    <w:rsid w:val="00542FF0"/>
    <w:rPr>
      <w:b/>
      <w:bCs/>
    </w:rPr>
  </w:style>
  <w:style w:type="paragraph" w:styleId="Footer">
    <w:name w:val="footer"/>
    <w:basedOn w:val="Normal"/>
    <w:link w:val="FooterChar"/>
    <w:uiPriority w:val="99"/>
    <w:unhideWhenUsed/>
    <w:rsid w:val="00542FF0"/>
    <w:pPr>
      <w:widowControl w:val="0"/>
      <w:tabs>
        <w:tab w:val="center" w:pos="4153"/>
        <w:tab w:val="right" w:pos="8306"/>
      </w:tabs>
      <w:snapToGrid w:val="0"/>
      <w:ind w:firstLineChars="200" w:firstLine="200"/>
    </w:pPr>
    <w:rPr>
      <w:rFonts w:ascii="Times New Roman" w:hAnsi="Times New Roman"/>
      <w:sz w:val="18"/>
      <w:szCs w:val="18"/>
    </w:rPr>
  </w:style>
  <w:style w:type="paragraph" w:styleId="Header">
    <w:name w:val="header"/>
    <w:basedOn w:val="Normal"/>
    <w:link w:val="HeaderChar"/>
    <w:uiPriority w:val="99"/>
    <w:unhideWhenUsed/>
    <w:qFormat/>
    <w:rsid w:val="00542FF0"/>
    <w:pPr>
      <w:widowControl w:val="0"/>
      <w:pBdr>
        <w:bottom w:val="single" w:sz="6" w:space="1" w:color="auto"/>
      </w:pBdr>
      <w:tabs>
        <w:tab w:val="center" w:pos="4153"/>
        <w:tab w:val="right" w:pos="8306"/>
      </w:tabs>
      <w:snapToGrid w:val="0"/>
      <w:ind w:firstLineChars="200" w:firstLine="200"/>
      <w:jc w:val="center"/>
    </w:pPr>
    <w:rPr>
      <w:rFonts w:ascii="Times New Roman" w:hAnsi="Times New Roman"/>
      <w:sz w:val="18"/>
      <w:szCs w:val="18"/>
    </w:rPr>
  </w:style>
  <w:style w:type="paragraph" w:styleId="NormalWeb">
    <w:name w:val="Normal (Web)"/>
    <w:basedOn w:val="Normal"/>
    <w:qFormat/>
    <w:rsid w:val="00542FF0"/>
    <w:pPr>
      <w:spacing w:before="240" w:after="240"/>
    </w:pPr>
    <w:rPr>
      <w:rFonts w:ascii="SimSun" w:hAnsi="SimSun" w:cs="SimSun"/>
      <w:kern w:val="0"/>
    </w:rPr>
  </w:style>
  <w:style w:type="paragraph" w:styleId="Title">
    <w:name w:val="Title"/>
    <w:basedOn w:val="Normal"/>
    <w:next w:val="Normal"/>
    <w:link w:val="TitleChar"/>
    <w:qFormat/>
    <w:rsid w:val="00542FF0"/>
    <w:pPr>
      <w:widowControl w:val="0"/>
      <w:spacing w:before="240" w:after="240" w:line="240" w:lineRule="exact"/>
      <w:ind w:firstLineChars="200" w:firstLine="200"/>
      <w:jc w:val="center"/>
      <w:outlineLvl w:val="0"/>
    </w:pPr>
    <w:rPr>
      <w:rFonts w:eastAsia="SimHei"/>
      <w:bCs/>
      <w:sz w:val="36"/>
      <w:szCs w:val="32"/>
    </w:rPr>
  </w:style>
  <w:style w:type="character" w:styleId="CommentReference">
    <w:name w:val="annotation reference"/>
    <w:uiPriority w:val="99"/>
    <w:unhideWhenUsed/>
    <w:qFormat/>
    <w:rsid w:val="00542FF0"/>
    <w:rPr>
      <w:sz w:val="16"/>
      <w:szCs w:val="16"/>
    </w:rPr>
  </w:style>
  <w:style w:type="character" w:styleId="Emphasis">
    <w:name w:val="Emphasis"/>
    <w:uiPriority w:val="20"/>
    <w:qFormat/>
    <w:rsid w:val="00542FF0"/>
    <w:rPr>
      <w:i/>
      <w:iCs/>
    </w:rPr>
  </w:style>
  <w:style w:type="character" w:styleId="FollowedHyperlink">
    <w:name w:val="FollowedHyperlink"/>
    <w:uiPriority w:val="99"/>
    <w:unhideWhenUsed/>
    <w:qFormat/>
    <w:rsid w:val="00542FF0"/>
    <w:rPr>
      <w:color w:val="800080"/>
      <w:u w:val="single"/>
    </w:rPr>
  </w:style>
  <w:style w:type="character" w:styleId="Hyperlink">
    <w:name w:val="Hyperlink"/>
    <w:uiPriority w:val="99"/>
    <w:unhideWhenUsed/>
    <w:qFormat/>
    <w:rsid w:val="00542FF0"/>
    <w:rPr>
      <w:color w:val="10147E"/>
      <w:u w:val="none"/>
      <w:shd w:val="clear" w:color="auto" w:fill="auto"/>
    </w:rPr>
  </w:style>
  <w:style w:type="table" w:styleId="TableGrid">
    <w:name w:val="Table Grid"/>
    <w:basedOn w:val="TableNormal"/>
    <w:uiPriority w:val="59"/>
    <w:qFormat/>
    <w:rsid w:val="0054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qFormat/>
    <w:rsid w:val="00542FF0"/>
    <w:rPr>
      <w:rFonts w:ascii="Times New Roman" w:eastAsia="Times New Roman" w:hAnsi="Times New Roman" w:cs="Times New Roman"/>
      <w:b/>
      <w:bCs/>
      <w:sz w:val="27"/>
      <w:szCs w:val="27"/>
      <w:u w:color="000000"/>
      <w:lang w:eastAsia="zh-CN"/>
    </w:rPr>
  </w:style>
  <w:style w:type="character" w:customStyle="1" w:styleId="entryauthor7">
    <w:name w:val="entryauthor7"/>
    <w:qFormat/>
    <w:rsid w:val="00542FF0"/>
    <w:rPr>
      <w:i/>
      <w:iCs/>
      <w:sz w:val="21"/>
      <w:szCs w:val="21"/>
    </w:rPr>
  </w:style>
  <w:style w:type="character" w:customStyle="1" w:styleId="journalname">
    <w:name w:val="journalname"/>
    <w:basedOn w:val="DefaultParagraphFont"/>
    <w:qFormat/>
    <w:rsid w:val="00542FF0"/>
  </w:style>
  <w:style w:type="character" w:customStyle="1" w:styleId="volume">
    <w:name w:val="volume"/>
    <w:basedOn w:val="DefaultParagraphFont"/>
    <w:qFormat/>
    <w:rsid w:val="00542FF0"/>
  </w:style>
  <w:style w:type="character" w:customStyle="1" w:styleId="ref-overlay2">
    <w:name w:val="ref-overlay2"/>
    <w:qFormat/>
    <w:rsid w:val="00542FF0"/>
    <w:rPr>
      <w:shd w:val="clear" w:color="auto" w:fill="FFFFFF"/>
    </w:rPr>
  </w:style>
  <w:style w:type="character" w:customStyle="1" w:styleId="hlfld-contribauthor">
    <w:name w:val="hlfld-contribauthor"/>
    <w:basedOn w:val="DefaultParagraphFont"/>
    <w:qFormat/>
    <w:rsid w:val="00542FF0"/>
  </w:style>
  <w:style w:type="character" w:customStyle="1" w:styleId="nlmgiven-names">
    <w:name w:val="nlm_given-names"/>
    <w:basedOn w:val="DefaultParagraphFont"/>
    <w:qFormat/>
    <w:rsid w:val="00542FF0"/>
  </w:style>
  <w:style w:type="character" w:customStyle="1" w:styleId="nlmyear">
    <w:name w:val="nlm_year"/>
    <w:basedOn w:val="DefaultParagraphFont"/>
    <w:qFormat/>
    <w:rsid w:val="00542FF0"/>
  </w:style>
  <w:style w:type="character" w:customStyle="1" w:styleId="nlmarticle-title">
    <w:name w:val="nlm_article-title"/>
    <w:basedOn w:val="DefaultParagraphFont"/>
    <w:qFormat/>
    <w:rsid w:val="00542FF0"/>
  </w:style>
  <w:style w:type="character" w:customStyle="1" w:styleId="nlmfpage">
    <w:name w:val="nlm_fpage"/>
    <w:basedOn w:val="DefaultParagraphFont"/>
    <w:qFormat/>
    <w:rsid w:val="00542FF0"/>
  </w:style>
  <w:style w:type="character" w:customStyle="1" w:styleId="nlmlpage">
    <w:name w:val="nlm_lpage"/>
    <w:basedOn w:val="DefaultParagraphFont"/>
    <w:qFormat/>
    <w:rsid w:val="00542FF0"/>
  </w:style>
  <w:style w:type="character" w:customStyle="1" w:styleId="ref-overlay">
    <w:name w:val="ref-overlay"/>
    <w:basedOn w:val="DefaultParagraphFont"/>
    <w:qFormat/>
    <w:rsid w:val="00542FF0"/>
  </w:style>
  <w:style w:type="paragraph" w:customStyle="1" w:styleId="1">
    <w:name w:val="列出段落1"/>
    <w:basedOn w:val="Normal"/>
    <w:uiPriority w:val="99"/>
    <w:qFormat/>
    <w:rsid w:val="00542FF0"/>
    <w:pPr>
      <w:ind w:left="720"/>
      <w:contextualSpacing/>
    </w:pPr>
  </w:style>
  <w:style w:type="character" w:customStyle="1" w:styleId="CommentTextChar">
    <w:name w:val="Comment Text Char"/>
    <w:link w:val="CommentText"/>
    <w:uiPriority w:val="99"/>
    <w:qFormat/>
    <w:rsid w:val="00542FF0"/>
    <w:rPr>
      <w:rFonts w:ascii="Cambria" w:hAnsi="Cambria"/>
      <w:kern w:val="2"/>
      <w:sz w:val="20"/>
      <w:szCs w:val="20"/>
      <w:lang w:val="en-US" w:eastAsia="zh-CN"/>
    </w:rPr>
  </w:style>
  <w:style w:type="character" w:customStyle="1" w:styleId="CommentSubjectChar">
    <w:name w:val="Comment Subject Char"/>
    <w:link w:val="CommentSubject"/>
    <w:uiPriority w:val="99"/>
    <w:semiHidden/>
    <w:qFormat/>
    <w:rsid w:val="00542FF0"/>
    <w:rPr>
      <w:rFonts w:ascii="Cambria" w:hAnsi="Cambria"/>
      <w:b/>
      <w:bCs/>
      <w:kern w:val="2"/>
      <w:sz w:val="20"/>
      <w:szCs w:val="20"/>
      <w:lang w:val="en-US" w:eastAsia="zh-CN"/>
    </w:rPr>
  </w:style>
  <w:style w:type="character" w:customStyle="1" w:styleId="BalloonTextChar">
    <w:name w:val="Balloon Text Char"/>
    <w:link w:val="BalloonText"/>
    <w:uiPriority w:val="99"/>
    <w:semiHidden/>
    <w:qFormat/>
    <w:rsid w:val="00542FF0"/>
    <w:rPr>
      <w:rFonts w:ascii="Tahoma" w:hAnsi="Tahoma" w:cs="Tahoma"/>
      <w:kern w:val="2"/>
      <w:sz w:val="16"/>
      <w:szCs w:val="16"/>
      <w:lang w:val="en-US" w:eastAsia="zh-CN"/>
    </w:rPr>
  </w:style>
  <w:style w:type="character" w:customStyle="1" w:styleId="Heading1Char">
    <w:name w:val="Heading 1 Char"/>
    <w:link w:val="Heading1"/>
    <w:qFormat/>
    <w:rsid w:val="00542FF0"/>
    <w:rPr>
      <w:rFonts w:ascii="Calibri" w:eastAsia="SimHei" w:hAnsi="Calibri" w:cs="Times New Roman"/>
      <w:bCs/>
      <w:kern w:val="44"/>
      <w:sz w:val="24"/>
      <w:szCs w:val="44"/>
      <w:lang w:val="en-US" w:eastAsia="zh-CN"/>
    </w:rPr>
  </w:style>
  <w:style w:type="character" w:customStyle="1" w:styleId="Heading2Char">
    <w:name w:val="Heading 2 Char"/>
    <w:link w:val="Heading2"/>
    <w:uiPriority w:val="99"/>
    <w:qFormat/>
    <w:rsid w:val="00542FF0"/>
    <w:rPr>
      <w:rFonts w:ascii="Cambria" w:eastAsia="SimHei" w:hAnsi="Cambria" w:cs="Times New Roman"/>
      <w:bCs/>
      <w:kern w:val="2"/>
      <w:sz w:val="21"/>
      <w:szCs w:val="32"/>
      <w:lang w:val="en-US" w:eastAsia="zh-CN"/>
    </w:rPr>
  </w:style>
  <w:style w:type="character" w:customStyle="1" w:styleId="Heading4Char">
    <w:name w:val="Heading 4 Char"/>
    <w:link w:val="Heading4"/>
    <w:uiPriority w:val="99"/>
    <w:qFormat/>
    <w:rsid w:val="00542FF0"/>
    <w:rPr>
      <w:rFonts w:ascii="Calibri" w:hAnsi="Calibri" w:cs="Times New Roman"/>
      <w:sz w:val="21"/>
      <w:szCs w:val="21"/>
      <w:lang w:val="en-US" w:eastAsia="zh-CN"/>
    </w:rPr>
  </w:style>
  <w:style w:type="paragraph" w:customStyle="1" w:styleId="a">
    <w:name w:val="图表"/>
    <w:basedOn w:val="Normal"/>
    <w:link w:val="Char"/>
    <w:qFormat/>
    <w:rsid w:val="00542FF0"/>
    <w:pPr>
      <w:widowControl w:val="0"/>
      <w:jc w:val="center"/>
    </w:pPr>
    <w:rPr>
      <w:rFonts w:ascii="Times New Roman" w:eastAsia="SimHei" w:hAnsi="Times New Roman"/>
      <w:sz w:val="21"/>
      <w:szCs w:val="20"/>
    </w:rPr>
  </w:style>
  <w:style w:type="character" w:customStyle="1" w:styleId="Char">
    <w:name w:val="图表 Char"/>
    <w:link w:val="a"/>
    <w:qFormat/>
    <w:rsid w:val="00542FF0"/>
    <w:rPr>
      <w:rFonts w:ascii="Times New Roman" w:eastAsia="SimHei" w:hAnsi="Times New Roman" w:cs="Times New Roman"/>
      <w:kern w:val="2"/>
      <w:sz w:val="21"/>
      <w:lang w:val="en-US" w:eastAsia="zh-CN"/>
    </w:rPr>
  </w:style>
  <w:style w:type="character" w:customStyle="1" w:styleId="TitleChar">
    <w:name w:val="Title Char"/>
    <w:link w:val="Title"/>
    <w:qFormat/>
    <w:rsid w:val="00542FF0"/>
    <w:rPr>
      <w:rFonts w:ascii="Cambria" w:eastAsia="SimHei" w:hAnsi="Cambria" w:cs="Times New Roman"/>
      <w:bCs/>
      <w:kern w:val="2"/>
      <w:sz w:val="36"/>
      <w:szCs w:val="32"/>
      <w:lang w:val="en-US" w:eastAsia="zh-CN"/>
    </w:rPr>
  </w:style>
  <w:style w:type="character" w:customStyle="1" w:styleId="HeaderChar">
    <w:name w:val="Header Char"/>
    <w:link w:val="Header"/>
    <w:uiPriority w:val="99"/>
    <w:qFormat/>
    <w:rsid w:val="00542FF0"/>
    <w:rPr>
      <w:rFonts w:ascii="Times New Roman" w:hAnsi="Times New Roman" w:cs="Times New Roman"/>
      <w:kern w:val="2"/>
      <w:sz w:val="18"/>
      <w:szCs w:val="18"/>
      <w:lang w:val="en-US" w:eastAsia="zh-CN"/>
    </w:rPr>
  </w:style>
  <w:style w:type="character" w:customStyle="1" w:styleId="FooterChar">
    <w:name w:val="Footer Char"/>
    <w:link w:val="Footer"/>
    <w:uiPriority w:val="99"/>
    <w:qFormat/>
    <w:rsid w:val="00542FF0"/>
    <w:rPr>
      <w:rFonts w:ascii="Times New Roman" w:hAnsi="Times New Roman" w:cs="Times New Roman"/>
      <w:kern w:val="2"/>
      <w:sz w:val="18"/>
      <w:szCs w:val="18"/>
      <w:lang w:val="en-US" w:eastAsia="zh-CN"/>
    </w:rPr>
  </w:style>
  <w:style w:type="paragraph" w:customStyle="1" w:styleId="C698FFA612904E94AE58900D62BE995D">
    <w:name w:val="C698FFA612904E94AE58900D62BE995D"/>
    <w:qFormat/>
    <w:rsid w:val="00542FF0"/>
    <w:pPr>
      <w:spacing w:after="200" w:line="276" w:lineRule="auto"/>
    </w:pPr>
    <w:rPr>
      <w:rFonts w:ascii="Calibri" w:eastAsia="Times New Roman" w:hAnsi="Calibri"/>
      <w:sz w:val="22"/>
      <w:szCs w:val="22"/>
      <w:lang w:eastAsia="en-US"/>
    </w:rPr>
  </w:style>
  <w:style w:type="paragraph" w:customStyle="1" w:styleId="10">
    <w:name w:val="无间隔1"/>
    <w:uiPriority w:val="1"/>
    <w:qFormat/>
    <w:rsid w:val="00542FF0"/>
    <w:pPr>
      <w:spacing w:after="160" w:line="259" w:lineRule="auto"/>
    </w:pPr>
    <w:rPr>
      <w:rFonts w:eastAsia="Batang"/>
      <w:lang w:eastAsia="en-US"/>
    </w:rPr>
  </w:style>
  <w:style w:type="character" w:customStyle="1" w:styleId="apple-converted-space">
    <w:name w:val="apple-converted-space"/>
    <w:basedOn w:val="DefaultParagraphFont"/>
    <w:qFormat/>
    <w:rsid w:val="00542FF0"/>
  </w:style>
  <w:style w:type="paragraph" w:customStyle="1" w:styleId="11">
    <w:name w:val="修订1"/>
    <w:hidden/>
    <w:uiPriority w:val="99"/>
    <w:semiHidden/>
    <w:qFormat/>
    <w:rsid w:val="00542FF0"/>
    <w:pPr>
      <w:spacing w:after="160" w:line="259" w:lineRule="auto"/>
    </w:pPr>
    <w:rPr>
      <w:rFonts w:ascii="Cambria" w:hAnsi="Cambria"/>
      <w:kern w:val="2"/>
      <w:sz w:val="24"/>
      <w:szCs w:val="24"/>
    </w:rPr>
  </w:style>
  <w:style w:type="paragraph" w:styleId="Revision">
    <w:name w:val="Revision"/>
    <w:hidden/>
    <w:uiPriority w:val="99"/>
    <w:semiHidden/>
    <w:rsid w:val="00D42379"/>
    <w:rPr>
      <w:rFonts w:ascii="Cambria" w:hAnsi="Cambr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352">
      <w:bodyDiv w:val="1"/>
      <w:marLeft w:val="0"/>
      <w:marRight w:val="0"/>
      <w:marTop w:val="0"/>
      <w:marBottom w:val="0"/>
      <w:divBdr>
        <w:top w:val="none" w:sz="0" w:space="0" w:color="auto"/>
        <w:left w:val="none" w:sz="0" w:space="0" w:color="auto"/>
        <w:bottom w:val="none" w:sz="0" w:space="0" w:color="auto"/>
        <w:right w:val="none" w:sz="0" w:space="0" w:color="auto"/>
      </w:divBdr>
    </w:div>
    <w:div w:id="51396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E6CD5-CA27-4629-AEA8-574AAFB3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D9AA573D</Template>
  <TotalTime>0</TotalTime>
  <Pages>32</Pages>
  <Words>10676</Words>
  <Characters>60857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Qihai</dc:creator>
  <cp:lastModifiedBy>Qihai Huang</cp:lastModifiedBy>
  <cp:revision>2</cp:revision>
  <cp:lastPrinted>2017-02-08T08:54:00Z</cp:lastPrinted>
  <dcterms:created xsi:type="dcterms:W3CDTF">2019-07-24T14:28:00Z</dcterms:created>
  <dcterms:modified xsi:type="dcterms:W3CDTF">2019-07-24T14:28:00Z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