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7E390" w14:textId="77777777" w:rsidR="00923440" w:rsidRPr="009135CD" w:rsidRDefault="00537005" w:rsidP="006C1092">
      <w:pPr>
        <w:spacing w:after="0" w:line="480" w:lineRule="auto"/>
        <w:contextualSpacing/>
        <w:rPr>
          <w:rFonts w:ascii="Times New Roman" w:hAnsi="Times New Roman" w:cs="Times New Roman"/>
          <w:sz w:val="20"/>
          <w:szCs w:val="20"/>
        </w:rPr>
      </w:pPr>
      <w:bookmarkStart w:id="0" w:name="_GoBack"/>
      <w:bookmarkEnd w:id="0"/>
      <w:r w:rsidRPr="009135CD">
        <w:rPr>
          <w:rFonts w:ascii="Times New Roman" w:hAnsi="Times New Roman" w:cs="Times New Roman"/>
          <w:b/>
          <w:sz w:val="20"/>
          <w:szCs w:val="20"/>
          <w:u w:val="single"/>
        </w:rPr>
        <w:t>Title:</w:t>
      </w:r>
      <w:r w:rsidRPr="009135CD">
        <w:rPr>
          <w:rFonts w:ascii="Times New Roman" w:hAnsi="Times New Roman" w:cs="Times New Roman"/>
          <w:b/>
          <w:sz w:val="20"/>
          <w:szCs w:val="20"/>
        </w:rPr>
        <w:t xml:space="preserve"> </w:t>
      </w:r>
      <w:r w:rsidR="001F30FF" w:rsidRPr="009135CD">
        <w:rPr>
          <w:rFonts w:ascii="Times New Roman" w:hAnsi="Times New Roman" w:cs="Times New Roman"/>
          <w:b/>
          <w:sz w:val="20"/>
          <w:szCs w:val="20"/>
        </w:rPr>
        <w:tab/>
      </w:r>
      <w:r w:rsidR="001F30FF" w:rsidRPr="009135CD">
        <w:rPr>
          <w:rFonts w:ascii="Times New Roman" w:hAnsi="Times New Roman" w:cs="Times New Roman"/>
          <w:sz w:val="20"/>
          <w:szCs w:val="20"/>
        </w:rPr>
        <w:t xml:space="preserve">A real-world comparison of </w:t>
      </w:r>
      <w:r w:rsidR="0012308E" w:rsidRPr="009135CD">
        <w:rPr>
          <w:rFonts w:ascii="Times New Roman" w:hAnsi="Times New Roman" w:cs="Times New Roman"/>
          <w:sz w:val="20"/>
          <w:szCs w:val="20"/>
        </w:rPr>
        <w:t xml:space="preserve">drug </w:t>
      </w:r>
      <w:r w:rsidR="009576F4" w:rsidRPr="009135CD">
        <w:rPr>
          <w:rFonts w:ascii="Times New Roman" w:hAnsi="Times New Roman" w:cs="Times New Roman"/>
          <w:sz w:val="20"/>
          <w:szCs w:val="20"/>
        </w:rPr>
        <w:t>discontinuation</w:t>
      </w:r>
      <w:r w:rsidR="001F30FF" w:rsidRPr="009135CD">
        <w:rPr>
          <w:rFonts w:ascii="Times New Roman" w:hAnsi="Times New Roman" w:cs="Times New Roman"/>
          <w:sz w:val="20"/>
          <w:szCs w:val="20"/>
        </w:rPr>
        <w:t xml:space="preserve">, effectiveness and safety between clinical trial </w:t>
      </w:r>
      <w:r w:rsidR="0012308E" w:rsidRPr="009135CD">
        <w:rPr>
          <w:rFonts w:ascii="Times New Roman" w:hAnsi="Times New Roman" w:cs="Times New Roman"/>
          <w:sz w:val="20"/>
          <w:szCs w:val="20"/>
        </w:rPr>
        <w:t>eligible</w:t>
      </w:r>
      <w:r w:rsidR="008515F9" w:rsidRPr="009135CD">
        <w:rPr>
          <w:rFonts w:ascii="Times New Roman" w:hAnsi="Times New Roman" w:cs="Times New Roman"/>
          <w:sz w:val="20"/>
          <w:szCs w:val="20"/>
        </w:rPr>
        <w:t xml:space="preserve"> and </w:t>
      </w:r>
      <w:r w:rsidR="0012308E" w:rsidRPr="009135CD">
        <w:rPr>
          <w:rFonts w:ascii="Times New Roman" w:hAnsi="Times New Roman" w:cs="Times New Roman"/>
          <w:sz w:val="20"/>
          <w:szCs w:val="20"/>
        </w:rPr>
        <w:t>ineligible</w:t>
      </w:r>
      <w:r w:rsidR="001F30FF" w:rsidRPr="009135CD">
        <w:rPr>
          <w:rFonts w:ascii="Times New Roman" w:hAnsi="Times New Roman" w:cs="Times New Roman"/>
          <w:sz w:val="20"/>
          <w:szCs w:val="20"/>
        </w:rPr>
        <w:t xml:space="preserve"> patients in BADBIR</w:t>
      </w:r>
    </w:p>
    <w:p w14:paraId="19E3A0ED" w14:textId="77777777" w:rsidR="009135CD" w:rsidRPr="009135CD" w:rsidRDefault="009135CD" w:rsidP="006C1092">
      <w:pPr>
        <w:spacing w:after="0" w:line="480" w:lineRule="auto"/>
        <w:contextualSpacing/>
        <w:rPr>
          <w:rFonts w:ascii="Times New Roman" w:hAnsi="Times New Roman" w:cs="Times New Roman"/>
          <w:b/>
          <w:sz w:val="16"/>
          <w:szCs w:val="20"/>
          <w:u w:val="single"/>
        </w:rPr>
      </w:pPr>
    </w:p>
    <w:p w14:paraId="1D4CC1E6" w14:textId="3D8D8BBB" w:rsidR="00923440" w:rsidRPr="009135CD" w:rsidRDefault="00112595" w:rsidP="006C1092">
      <w:pPr>
        <w:spacing w:after="0" w:line="480" w:lineRule="auto"/>
        <w:contextualSpacing/>
        <w:rPr>
          <w:rFonts w:ascii="Times New Roman" w:hAnsi="Times New Roman" w:cs="Times New Roman"/>
          <w:sz w:val="20"/>
          <w:szCs w:val="20"/>
          <w:vertAlign w:val="superscript"/>
        </w:rPr>
      </w:pPr>
      <w:r w:rsidRPr="009135CD">
        <w:rPr>
          <w:rFonts w:ascii="Times New Roman" w:hAnsi="Times New Roman" w:cs="Times New Roman"/>
          <w:b/>
          <w:sz w:val="20"/>
          <w:szCs w:val="20"/>
          <w:u w:val="single"/>
        </w:rPr>
        <w:t>Authors</w:t>
      </w:r>
      <w:r w:rsidR="00E13391" w:rsidRPr="009135CD">
        <w:rPr>
          <w:rFonts w:ascii="Times New Roman" w:hAnsi="Times New Roman" w:cs="Times New Roman"/>
          <w:b/>
          <w:sz w:val="20"/>
          <w:szCs w:val="20"/>
          <w:u w:val="single"/>
        </w:rPr>
        <w:t>:</w:t>
      </w:r>
      <w:r w:rsidR="00AC75E3" w:rsidRPr="009135CD">
        <w:rPr>
          <w:rFonts w:ascii="Times New Roman" w:hAnsi="Times New Roman" w:cs="Times New Roman"/>
          <w:b/>
          <w:sz w:val="20"/>
          <w:szCs w:val="20"/>
        </w:rPr>
        <w:t xml:space="preserve"> </w:t>
      </w:r>
      <w:r w:rsidR="003B0FEB" w:rsidRPr="009135CD">
        <w:rPr>
          <w:rFonts w:ascii="Times New Roman" w:hAnsi="Times New Roman" w:cs="Times New Roman"/>
          <w:sz w:val="20"/>
          <w:szCs w:val="20"/>
        </w:rPr>
        <w:t>K</w:t>
      </w:r>
      <w:r w:rsidR="005117ED" w:rsidRPr="009135CD">
        <w:rPr>
          <w:rFonts w:ascii="Times New Roman" w:hAnsi="Times New Roman" w:cs="Times New Roman"/>
          <w:sz w:val="20"/>
          <w:szCs w:val="20"/>
        </w:rPr>
        <w:t xml:space="preserve">ayleigh </w:t>
      </w:r>
      <w:r w:rsidR="003B0FEB" w:rsidRPr="009135CD">
        <w:rPr>
          <w:rFonts w:ascii="Times New Roman" w:hAnsi="Times New Roman" w:cs="Times New Roman"/>
          <w:sz w:val="20"/>
          <w:szCs w:val="20"/>
        </w:rPr>
        <w:t xml:space="preserve">J Mason, PhD </w:t>
      </w:r>
      <w:r w:rsidR="003B0FEB" w:rsidRPr="009135CD">
        <w:rPr>
          <w:rFonts w:ascii="Times New Roman" w:hAnsi="Times New Roman" w:cs="Times New Roman"/>
          <w:sz w:val="20"/>
          <w:szCs w:val="20"/>
          <w:vertAlign w:val="superscript"/>
        </w:rPr>
        <w:t>1</w:t>
      </w:r>
      <w:r w:rsidR="003B0FEB" w:rsidRPr="009135CD">
        <w:rPr>
          <w:rFonts w:ascii="Times New Roman" w:hAnsi="Times New Roman" w:cs="Times New Roman"/>
          <w:sz w:val="20"/>
          <w:szCs w:val="20"/>
        </w:rPr>
        <w:t xml:space="preserve">; </w:t>
      </w:r>
      <w:r w:rsidR="003E6F58" w:rsidRPr="009135CD">
        <w:rPr>
          <w:rFonts w:ascii="Times New Roman" w:hAnsi="Times New Roman" w:cs="Times New Roman"/>
          <w:sz w:val="20"/>
          <w:szCs w:val="20"/>
        </w:rPr>
        <w:t>J</w:t>
      </w:r>
      <w:r w:rsidR="005117ED" w:rsidRPr="009135CD">
        <w:rPr>
          <w:rFonts w:ascii="Times New Roman" w:hAnsi="Times New Roman" w:cs="Times New Roman"/>
          <w:sz w:val="20"/>
          <w:szCs w:val="20"/>
        </w:rPr>
        <w:t xml:space="preserve">onathan </w:t>
      </w:r>
      <w:r w:rsidR="00E13391" w:rsidRPr="009135CD">
        <w:rPr>
          <w:rFonts w:ascii="Times New Roman" w:hAnsi="Times New Roman" w:cs="Times New Roman"/>
          <w:sz w:val="20"/>
          <w:szCs w:val="20"/>
        </w:rPr>
        <w:t>N</w:t>
      </w:r>
      <w:r w:rsidR="003B0FEB" w:rsidRPr="009135CD">
        <w:rPr>
          <w:rFonts w:ascii="Times New Roman" w:hAnsi="Times New Roman" w:cs="Times New Roman"/>
          <w:sz w:val="20"/>
          <w:szCs w:val="20"/>
        </w:rPr>
        <w:t>WN</w:t>
      </w:r>
      <w:r w:rsidR="00165838" w:rsidRPr="009135CD">
        <w:rPr>
          <w:rFonts w:ascii="Times New Roman" w:hAnsi="Times New Roman" w:cs="Times New Roman"/>
          <w:sz w:val="20"/>
          <w:szCs w:val="20"/>
        </w:rPr>
        <w:t xml:space="preserve"> Barker</w:t>
      </w:r>
      <w:r w:rsidR="00AC75E3" w:rsidRPr="009135CD">
        <w:rPr>
          <w:rFonts w:ascii="Times New Roman" w:hAnsi="Times New Roman" w:cs="Times New Roman"/>
          <w:sz w:val="20"/>
          <w:szCs w:val="20"/>
        </w:rPr>
        <w:t xml:space="preserve">, </w:t>
      </w:r>
      <w:r w:rsidR="00A847BA" w:rsidRPr="009135CD">
        <w:rPr>
          <w:rFonts w:ascii="Times New Roman" w:hAnsi="Times New Roman" w:cs="Times New Roman"/>
          <w:sz w:val="20"/>
          <w:szCs w:val="20"/>
        </w:rPr>
        <w:t>MD</w:t>
      </w:r>
      <w:r w:rsidR="00635033" w:rsidRPr="009135CD">
        <w:rPr>
          <w:rFonts w:ascii="Times New Roman" w:hAnsi="Times New Roman" w:cs="Times New Roman"/>
          <w:sz w:val="20"/>
          <w:szCs w:val="20"/>
        </w:rPr>
        <w:t>,</w:t>
      </w:r>
      <w:r w:rsidR="00A847BA" w:rsidRPr="009135CD">
        <w:rPr>
          <w:rFonts w:ascii="Times New Roman" w:hAnsi="Times New Roman" w:cs="Times New Roman"/>
          <w:sz w:val="20"/>
          <w:szCs w:val="20"/>
        </w:rPr>
        <w:t xml:space="preserve"> </w:t>
      </w:r>
      <w:r w:rsidR="00AC75E3" w:rsidRPr="009135CD">
        <w:rPr>
          <w:rFonts w:ascii="Times New Roman" w:hAnsi="Times New Roman" w:cs="Times New Roman"/>
          <w:sz w:val="20"/>
          <w:szCs w:val="20"/>
        </w:rPr>
        <w:t>FRCP</w:t>
      </w:r>
      <w:r w:rsidR="00165838"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2,8</w:t>
      </w:r>
      <w:r w:rsidR="003E6F58"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rPr>
        <w:t>C</w:t>
      </w:r>
      <w:r w:rsidR="005117ED" w:rsidRPr="009135CD">
        <w:rPr>
          <w:rFonts w:ascii="Times New Roman" w:hAnsi="Times New Roman" w:cs="Times New Roman"/>
          <w:sz w:val="20"/>
          <w:szCs w:val="20"/>
        </w:rPr>
        <w:t xml:space="preserve">atherine </w:t>
      </w:r>
      <w:r w:rsidR="003B0FEB" w:rsidRPr="009135CD">
        <w:rPr>
          <w:rFonts w:ascii="Times New Roman" w:hAnsi="Times New Roman" w:cs="Times New Roman"/>
          <w:sz w:val="20"/>
          <w:szCs w:val="20"/>
        </w:rPr>
        <w:t>H Smith</w:t>
      </w:r>
      <w:r w:rsidR="00AC75E3" w:rsidRPr="009135CD">
        <w:rPr>
          <w:rFonts w:ascii="Times New Roman" w:hAnsi="Times New Roman" w:cs="Times New Roman"/>
          <w:sz w:val="20"/>
          <w:szCs w:val="20"/>
        </w:rPr>
        <w:t>, MD, FRCP</w:t>
      </w:r>
      <w:r w:rsidR="003B0FEB"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2,8</w:t>
      </w:r>
      <w:r w:rsidR="003B0FEB" w:rsidRPr="009135CD">
        <w:rPr>
          <w:rFonts w:ascii="Times New Roman" w:hAnsi="Times New Roman" w:cs="Times New Roman"/>
          <w:sz w:val="20"/>
          <w:szCs w:val="20"/>
        </w:rPr>
        <w:t xml:space="preserve">; </w:t>
      </w:r>
      <w:r w:rsidR="003E6F58" w:rsidRPr="009135CD">
        <w:rPr>
          <w:rFonts w:ascii="Times New Roman" w:hAnsi="Times New Roman" w:cs="Times New Roman"/>
          <w:sz w:val="20"/>
          <w:szCs w:val="20"/>
        </w:rPr>
        <w:t>P</w:t>
      </w:r>
      <w:r w:rsidR="005117ED" w:rsidRPr="009135CD">
        <w:rPr>
          <w:rFonts w:ascii="Times New Roman" w:hAnsi="Times New Roman" w:cs="Times New Roman"/>
          <w:sz w:val="20"/>
          <w:szCs w:val="20"/>
        </w:rPr>
        <w:t xml:space="preserve">hilip </w:t>
      </w:r>
      <w:r w:rsidR="00E13391" w:rsidRPr="009135CD">
        <w:rPr>
          <w:rFonts w:ascii="Times New Roman" w:hAnsi="Times New Roman" w:cs="Times New Roman"/>
          <w:sz w:val="20"/>
          <w:szCs w:val="20"/>
        </w:rPr>
        <w:t>J</w:t>
      </w:r>
      <w:r w:rsidR="003E6F58" w:rsidRPr="009135CD">
        <w:rPr>
          <w:rFonts w:ascii="Times New Roman" w:hAnsi="Times New Roman" w:cs="Times New Roman"/>
          <w:sz w:val="20"/>
          <w:szCs w:val="20"/>
        </w:rPr>
        <w:t xml:space="preserve"> Hampton</w:t>
      </w:r>
      <w:r w:rsidR="00AC75E3" w:rsidRPr="009135CD">
        <w:rPr>
          <w:rFonts w:ascii="Times New Roman" w:hAnsi="Times New Roman" w:cs="Times New Roman"/>
          <w:sz w:val="20"/>
          <w:szCs w:val="20"/>
        </w:rPr>
        <w:t xml:space="preserve">, </w:t>
      </w:r>
      <w:r w:rsidR="0085178E" w:rsidRPr="009135CD">
        <w:rPr>
          <w:rFonts w:ascii="Times New Roman" w:hAnsi="Times New Roman" w:cs="Times New Roman"/>
          <w:sz w:val="20"/>
          <w:szCs w:val="20"/>
        </w:rPr>
        <w:t>PhD, FRCP</w:t>
      </w:r>
      <w:r w:rsidR="00165838"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3</w:t>
      </w:r>
      <w:r w:rsidR="003E6F58" w:rsidRPr="009135CD">
        <w:rPr>
          <w:rFonts w:ascii="Times New Roman" w:hAnsi="Times New Roman" w:cs="Times New Roman"/>
          <w:sz w:val="20"/>
          <w:szCs w:val="20"/>
        </w:rPr>
        <w:t xml:space="preserve">; </w:t>
      </w:r>
      <w:r w:rsidR="00E13391" w:rsidRPr="009135CD">
        <w:rPr>
          <w:rFonts w:ascii="Times New Roman" w:hAnsi="Times New Roman" w:cs="Times New Roman"/>
          <w:sz w:val="20"/>
          <w:szCs w:val="20"/>
        </w:rPr>
        <w:t>M</w:t>
      </w:r>
      <w:r w:rsidR="005117ED" w:rsidRPr="009135CD">
        <w:rPr>
          <w:rFonts w:ascii="Times New Roman" w:hAnsi="Times New Roman" w:cs="Times New Roman"/>
          <w:sz w:val="20"/>
          <w:szCs w:val="20"/>
        </w:rPr>
        <w:t>ark</w:t>
      </w:r>
      <w:r w:rsidR="00E13391" w:rsidRPr="009135CD">
        <w:rPr>
          <w:rFonts w:ascii="Times New Roman" w:hAnsi="Times New Roman" w:cs="Times New Roman"/>
          <w:sz w:val="20"/>
          <w:szCs w:val="20"/>
        </w:rPr>
        <w:t xml:space="preserve"> Lunt, PhD</w:t>
      </w:r>
      <w:r w:rsidR="00165838"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1</w:t>
      </w:r>
      <w:r w:rsidR="00E13391" w:rsidRPr="009135CD">
        <w:rPr>
          <w:rFonts w:ascii="Times New Roman" w:hAnsi="Times New Roman" w:cs="Times New Roman"/>
          <w:sz w:val="20"/>
          <w:szCs w:val="20"/>
        </w:rPr>
        <w:t xml:space="preserve">; </w:t>
      </w:r>
      <w:r w:rsidR="006F6E21" w:rsidRPr="009135CD">
        <w:rPr>
          <w:rFonts w:ascii="Times New Roman" w:hAnsi="Times New Roman" w:cs="Times New Roman"/>
          <w:sz w:val="20"/>
          <w:szCs w:val="20"/>
        </w:rPr>
        <w:t>K</w:t>
      </w:r>
      <w:r w:rsidR="005117ED" w:rsidRPr="009135CD">
        <w:rPr>
          <w:rFonts w:ascii="Times New Roman" w:hAnsi="Times New Roman" w:cs="Times New Roman"/>
          <w:sz w:val="20"/>
          <w:szCs w:val="20"/>
        </w:rPr>
        <w:t>athleen</w:t>
      </w:r>
      <w:r w:rsidR="006F6E21" w:rsidRPr="009135CD">
        <w:rPr>
          <w:rFonts w:ascii="Times New Roman" w:hAnsi="Times New Roman" w:cs="Times New Roman"/>
          <w:sz w:val="20"/>
          <w:szCs w:val="20"/>
        </w:rPr>
        <w:t xml:space="preserve"> McElhone, PhD</w:t>
      </w:r>
      <w:r w:rsidR="003B0FEB" w:rsidRPr="009135CD">
        <w:rPr>
          <w:rFonts w:ascii="Times New Roman" w:hAnsi="Times New Roman" w:cs="Times New Roman"/>
          <w:sz w:val="20"/>
          <w:szCs w:val="20"/>
          <w:vertAlign w:val="superscript"/>
        </w:rPr>
        <w:t>1</w:t>
      </w:r>
      <w:r w:rsidR="006F6E21" w:rsidRPr="009135CD">
        <w:rPr>
          <w:rFonts w:ascii="Times New Roman" w:hAnsi="Times New Roman" w:cs="Times New Roman"/>
          <w:sz w:val="20"/>
          <w:szCs w:val="20"/>
        </w:rPr>
        <w:t xml:space="preserve">; </w:t>
      </w:r>
      <w:r w:rsidR="003E6F58" w:rsidRPr="009135CD">
        <w:rPr>
          <w:rFonts w:ascii="Times New Roman" w:hAnsi="Times New Roman" w:cs="Times New Roman"/>
          <w:sz w:val="20"/>
          <w:szCs w:val="20"/>
        </w:rPr>
        <w:t>R</w:t>
      </w:r>
      <w:r w:rsidR="005117ED" w:rsidRPr="009135CD">
        <w:rPr>
          <w:rFonts w:ascii="Times New Roman" w:hAnsi="Times New Roman" w:cs="Times New Roman"/>
          <w:sz w:val="20"/>
          <w:szCs w:val="20"/>
        </w:rPr>
        <w:t xml:space="preserve">ichard </w:t>
      </w:r>
      <w:r w:rsidR="003E6F58" w:rsidRPr="009135CD">
        <w:rPr>
          <w:rFonts w:ascii="Times New Roman" w:hAnsi="Times New Roman" w:cs="Times New Roman"/>
          <w:sz w:val="20"/>
          <w:szCs w:val="20"/>
        </w:rPr>
        <w:t>B Warren</w:t>
      </w:r>
      <w:r w:rsidR="00AC75E3" w:rsidRPr="009135CD">
        <w:rPr>
          <w:rFonts w:ascii="Times New Roman" w:hAnsi="Times New Roman" w:cs="Times New Roman"/>
          <w:sz w:val="20"/>
          <w:szCs w:val="20"/>
        </w:rPr>
        <w:t xml:space="preserve">, PhD, </w:t>
      </w:r>
      <w:r w:rsidR="00A847BA" w:rsidRPr="009135CD">
        <w:rPr>
          <w:rFonts w:ascii="Times New Roman" w:hAnsi="Times New Roman" w:cs="Times New Roman"/>
          <w:sz w:val="20"/>
          <w:szCs w:val="20"/>
        </w:rPr>
        <w:t>F</w:t>
      </w:r>
      <w:r w:rsidR="00AC75E3" w:rsidRPr="009135CD">
        <w:rPr>
          <w:rFonts w:ascii="Times New Roman" w:hAnsi="Times New Roman" w:cs="Times New Roman"/>
          <w:sz w:val="20"/>
          <w:szCs w:val="20"/>
        </w:rPr>
        <w:t>RCP</w:t>
      </w:r>
      <w:r w:rsidR="00165838"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1</w:t>
      </w:r>
      <w:r w:rsidR="00C8501A" w:rsidRPr="009135CD">
        <w:rPr>
          <w:rFonts w:ascii="Times New Roman" w:hAnsi="Times New Roman" w:cs="Times New Roman"/>
          <w:sz w:val="20"/>
          <w:szCs w:val="20"/>
          <w:vertAlign w:val="superscript"/>
        </w:rPr>
        <w:t>,4</w:t>
      </w:r>
      <w:r w:rsidR="00E13391" w:rsidRPr="009135CD">
        <w:rPr>
          <w:rFonts w:ascii="Times New Roman" w:hAnsi="Times New Roman" w:cs="Times New Roman"/>
          <w:sz w:val="20"/>
          <w:szCs w:val="20"/>
        </w:rPr>
        <w:t>; Z</w:t>
      </w:r>
      <w:r w:rsidR="005117ED" w:rsidRPr="009135CD">
        <w:rPr>
          <w:rFonts w:ascii="Times New Roman" w:hAnsi="Times New Roman" w:cs="Times New Roman"/>
          <w:sz w:val="20"/>
          <w:szCs w:val="20"/>
        </w:rPr>
        <w:t xml:space="preserve">enas </w:t>
      </w:r>
      <w:r w:rsidR="00E13391" w:rsidRPr="009135CD">
        <w:rPr>
          <w:rFonts w:ascii="Times New Roman" w:hAnsi="Times New Roman" w:cs="Times New Roman"/>
          <w:sz w:val="20"/>
          <w:szCs w:val="20"/>
        </w:rPr>
        <w:t>Z</w:t>
      </w:r>
      <w:r w:rsidR="00AC75E3" w:rsidRPr="009135CD">
        <w:rPr>
          <w:rFonts w:ascii="Times New Roman" w:hAnsi="Times New Roman" w:cs="Times New Roman"/>
          <w:sz w:val="20"/>
          <w:szCs w:val="20"/>
        </w:rPr>
        <w:t>N</w:t>
      </w:r>
      <w:r w:rsidR="00E13391" w:rsidRPr="009135CD">
        <w:rPr>
          <w:rFonts w:ascii="Times New Roman" w:hAnsi="Times New Roman" w:cs="Times New Roman"/>
          <w:sz w:val="20"/>
          <w:szCs w:val="20"/>
        </w:rPr>
        <w:t xml:space="preserve"> Yiu</w:t>
      </w:r>
      <w:r w:rsidR="00AC75E3" w:rsidRPr="009135CD">
        <w:rPr>
          <w:rFonts w:ascii="Times New Roman" w:hAnsi="Times New Roman" w:cs="Times New Roman"/>
          <w:sz w:val="20"/>
          <w:szCs w:val="20"/>
        </w:rPr>
        <w:t xml:space="preserve">, </w:t>
      </w:r>
      <w:r w:rsidR="00C2616E" w:rsidRPr="009135CD">
        <w:rPr>
          <w:rFonts w:ascii="Times New Roman" w:hAnsi="Times New Roman" w:cs="Times New Roman"/>
          <w:sz w:val="20"/>
          <w:szCs w:val="20"/>
        </w:rPr>
        <w:t xml:space="preserve">MBChB </w:t>
      </w:r>
      <w:r w:rsidR="00CF1832" w:rsidRPr="009135CD">
        <w:rPr>
          <w:rFonts w:ascii="Times New Roman" w:hAnsi="Times New Roman" w:cs="Times New Roman"/>
          <w:sz w:val="20"/>
          <w:szCs w:val="20"/>
          <w:vertAlign w:val="superscript"/>
        </w:rPr>
        <w:t>4</w:t>
      </w:r>
      <w:r w:rsidR="003B0FEB" w:rsidRPr="009135CD">
        <w:rPr>
          <w:rFonts w:ascii="Times New Roman" w:hAnsi="Times New Roman" w:cs="Times New Roman"/>
          <w:sz w:val="20"/>
          <w:szCs w:val="20"/>
          <w:vertAlign w:val="superscript"/>
        </w:rPr>
        <w:t>,5</w:t>
      </w:r>
      <w:r w:rsidR="001F30FF" w:rsidRPr="009135CD">
        <w:rPr>
          <w:rFonts w:ascii="Times New Roman" w:hAnsi="Times New Roman" w:cs="Times New Roman"/>
          <w:sz w:val="20"/>
          <w:szCs w:val="20"/>
        </w:rPr>
        <w:t>;</w:t>
      </w:r>
      <w:r w:rsidR="007D2521"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rPr>
        <w:t>C</w:t>
      </w:r>
      <w:r w:rsidR="005117ED" w:rsidRPr="009135CD">
        <w:rPr>
          <w:rFonts w:ascii="Times New Roman" w:hAnsi="Times New Roman" w:cs="Times New Roman"/>
          <w:sz w:val="20"/>
          <w:szCs w:val="20"/>
        </w:rPr>
        <w:t xml:space="preserve">hristopher </w:t>
      </w:r>
      <w:r w:rsidR="003B0FEB" w:rsidRPr="009135CD">
        <w:rPr>
          <w:rFonts w:ascii="Times New Roman" w:hAnsi="Times New Roman" w:cs="Times New Roman"/>
          <w:sz w:val="20"/>
          <w:szCs w:val="20"/>
        </w:rPr>
        <w:t>EM Griffiths</w:t>
      </w:r>
      <w:r w:rsidR="00AC75E3" w:rsidRPr="009135CD">
        <w:rPr>
          <w:rFonts w:ascii="Times New Roman" w:hAnsi="Times New Roman" w:cs="Times New Roman"/>
          <w:sz w:val="20"/>
          <w:szCs w:val="20"/>
        </w:rPr>
        <w:t>, MD, F</w:t>
      </w:r>
      <w:r w:rsidR="00A847BA" w:rsidRPr="009135CD">
        <w:rPr>
          <w:rFonts w:ascii="Times New Roman" w:hAnsi="Times New Roman" w:cs="Times New Roman"/>
          <w:sz w:val="20"/>
          <w:szCs w:val="20"/>
        </w:rPr>
        <w:t>MedSci</w:t>
      </w:r>
      <w:r w:rsidR="003B0FEB"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1,4</w:t>
      </w:r>
      <w:r w:rsidR="003B0FEB" w:rsidRPr="009135CD">
        <w:rPr>
          <w:rFonts w:ascii="Times New Roman" w:hAnsi="Times New Roman" w:cs="Times New Roman"/>
          <w:sz w:val="20"/>
          <w:szCs w:val="20"/>
        </w:rPr>
        <w:t>; A</w:t>
      </w:r>
      <w:r w:rsidR="005117ED"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rPr>
        <w:t>D</w:t>
      </w:r>
      <w:r w:rsidR="005117ED" w:rsidRPr="009135CD">
        <w:rPr>
          <w:rFonts w:ascii="Times New Roman" w:hAnsi="Times New Roman" w:cs="Times New Roman"/>
          <w:sz w:val="20"/>
          <w:szCs w:val="20"/>
        </w:rPr>
        <w:t>avid</w:t>
      </w:r>
      <w:r w:rsidR="003B0FEB" w:rsidRPr="009135CD">
        <w:rPr>
          <w:rFonts w:ascii="Times New Roman" w:hAnsi="Times New Roman" w:cs="Times New Roman"/>
          <w:sz w:val="20"/>
          <w:szCs w:val="20"/>
        </w:rPr>
        <w:t xml:space="preserve"> Burden</w:t>
      </w:r>
      <w:r w:rsidR="00635033" w:rsidRPr="009135CD">
        <w:rPr>
          <w:rFonts w:ascii="Times New Roman" w:hAnsi="Times New Roman" w:cs="Times New Roman"/>
          <w:sz w:val="20"/>
          <w:szCs w:val="20"/>
        </w:rPr>
        <w:t xml:space="preserve">, MD, </w:t>
      </w:r>
      <w:r w:rsidR="00A847BA" w:rsidRPr="009135CD">
        <w:rPr>
          <w:rFonts w:ascii="Times New Roman" w:hAnsi="Times New Roman" w:cs="Times New Roman"/>
          <w:sz w:val="20"/>
          <w:szCs w:val="20"/>
        </w:rPr>
        <w:t>F</w:t>
      </w:r>
      <w:r w:rsidR="00AC75E3" w:rsidRPr="009135CD">
        <w:rPr>
          <w:rFonts w:ascii="Times New Roman" w:hAnsi="Times New Roman" w:cs="Times New Roman"/>
          <w:sz w:val="20"/>
          <w:szCs w:val="20"/>
        </w:rPr>
        <w:t>RCP</w:t>
      </w:r>
      <w:r w:rsidR="003B0FEB"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6</w:t>
      </w:r>
      <w:r w:rsidR="003B0FEB" w:rsidRPr="009135CD">
        <w:rPr>
          <w:rFonts w:ascii="Times New Roman" w:hAnsi="Times New Roman" w:cs="Times New Roman"/>
          <w:sz w:val="20"/>
          <w:szCs w:val="20"/>
        </w:rPr>
        <w:t>; B</w:t>
      </w:r>
      <w:r w:rsidR="001F30FF" w:rsidRPr="009135CD">
        <w:rPr>
          <w:rFonts w:ascii="Times New Roman" w:hAnsi="Times New Roman" w:cs="Times New Roman"/>
          <w:sz w:val="20"/>
          <w:szCs w:val="20"/>
        </w:rPr>
        <w:t>ADBIR Study Group</w:t>
      </w:r>
      <w:r w:rsidR="003B0FEB" w:rsidRPr="009135CD">
        <w:rPr>
          <w:rFonts w:ascii="Times New Roman" w:hAnsi="Times New Roman" w:cs="Times New Roman"/>
          <w:sz w:val="20"/>
          <w:szCs w:val="20"/>
        </w:rPr>
        <w:t xml:space="preserve"> </w:t>
      </w:r>
      <w:r w:rsidR="003B0FEB" w:rsidRPr="009135CD">
        <w:rPr>
          <w:rFonts w:ascii="Times New Roman" w:hAnsi="Times New Roman" w:cs="Times New Roman"/>
          <w:sz w:val="20"/>
          <w:szCs w:val="20"/>
          <w:vertAlign w:val="superscript"/>
        </w:rPr>
        <w:t>7</w:t>
      </w:r>
    </w:p>
    <w:p w14:paraId="129C8694" w14:textId="77777777" w:rsidR="009135CD" w:rsidRPr="009135CD" w:rsidRDefault="009135CD" w:rsidP="006C1092">
      <w:pPr>
        <w:spacing w:after="0" w:line="480" w:lineRule="auto"/>
        <w:contextualSpacing/>
        <w:rPr>
          <w:rFonts w:ascii="Times New Roman" w:hAnsi="Times New Roman" w:cs="Times New Roman"/>
          <w:b/>
          <w:sz w:val="16"/>
          <w:szCs w:val="20"/>
          <w:u w:val="single"/>
        </w:rPr>
      </w:pPr>
    </w:p>
    <w:p w14:paraId="4A1464EE" w14:textId="3CBF5B8F" w:rsidR="00112595" w:rsidRPr="009135CD" w:rsidRDefault="00112595" w:rsidP="006C1092">
      <w:pPr>
        <w:spacing w:after="0" w:line="480" w:lineRule="auto"/>
        <w:contextualSpacing/>
        <w:rPr>
          <w:rFonts w:ascii="Times New Roman" w:hAnsi="Times New Roman" w:cs="Times New Roman"/>
          <w:b/>
          <w:sz w:val="20"/>
          <w:szCs w:val="20"/>
          <w:u w:val="single"/>
        </w:rPr>
      </w:pPr>
      <w:r w:rsidRPr="009135CD">
        <w:rPr>
          <w:rFonts w:ascii="Times New Roman" w:hAnsi="Times New Roman" w:cs="Times New Roman"/>
          <w:b/>
          <w:sz w:val="20"/>
          <w:szCs w:val="20"/>
          <w:u w:val="single"/>
        </w:rPr>
        <w:t>Affiliations:</w:t>
      </w:r>
    </w:p>
    <w:p w14:paraId="14DA7C2A" w14:textId="77777777" w:rsidR="003B0FEB" w:rsidRPr="009135CD" w:rsidRDefault="003B0FEB"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Division of Musculoskeletal and Dermatological Sciences, The University of Manchester, Manchester, UK</w:t>
      </w:r>
    </w:p>
    <w:p w14:paraId="0B70DC5A" w14:textId="77777777" w:rsidR="001F30FF" w:rsidRPr="009135CD" w:rsidRDefault="001F30FF"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St John's Institute of Dermatology, Guy's and St Thomas’ NHS Foundation Trust, London, UK</w:t>
      </w:r>
    </w:p>
    <w:p w14:paraId="10036922" w14:textId="77777777" w:rsidR="0084304D" w:rsidRPr="009135CD" w:rsidRDefault="003B0FEB"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Newcastle Dermatology, Newcastle Hospitals NHS Trust, Newcastle upon Tyne, UK</w:t>
      </w:r>
    </w:p>
    <w:p w14:paraId="3DDA267B" w14:textId="5C6A34D2" w:rsidR="00DD0A59" w:rsidRPr="009135CD" w:rsidRDefault="00C2616E"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 xml:space="preserve">Dermatology Centre, Salford Royal NHS Foundation Trust, </w:t>
      </w:r>
      <w:r w:rsidR="0003279F" w:rsidRPr="009135CD">
        <w:rPr>
          <w:rFonts w:ascii="Times New Roman" w:hAnsi="Times New Roman" w:cs="Times New Roman"/>
          <w:sz w:val="20"/>
          <w:szCs w:val="20"/>
        </w:rPr>
        <w:t>Manchester, UK</w:t>
      </w:r>
    </w:p>
    <w:p w14:paraId="7F8774B6" w14:textId="5202DD80" w:rsidR="003B0FEB" w:rsidRPr="009135CD" w:rsidRDefault="003B0FEB"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 xml:space="preserve">Centre for Pharmacoepidemiology and Drug Safety, The University of Manchester, </w:t>
      </w:r>
      <w:r w:rsidR="002249D4" w:rsidRPr="009135CD">
        <w:rPr>
          <w:rFonts w:ascii="Times New Roman" w:hAnsi="Times New Roman" w:cs="Times New Roman"/>
          <w:sz w:val="20"/>
          <w:szCs w:val="20"/>
        </w:rPr>
        <w:t xml:space="preserve">Manchester </w:t>
      </w:r>
      <w:r w:rsidRPr="009135CD">
        <w:rPr>
          <w:rFonts w:ascii="Times New Roman" w:hAnsi="Times New Roman" w:cs="Times New Roman"/>
          <w:sz w:val="20"/>
          <w:szCs w:val="20"/>
        </w:rPr>
        <w:t>UK</w:t>
      </w:r>
    </w:p>
    <w:p w14:paraId="03C20CAA" w14:textId="77777777" w:rsidR="001F30FF" w:rsidRPr="009135CD" w:rsidRDefault="001F30FF"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Department of Dermatology, Royal Infirmary of Edinburgh, Edinburgh, UK</w:t>
      </w:r>
    </w:p>
    <w:p w14:paraId="1279831F" w14:textId="6FBCB20A" w:rsidR="003B0FEB" w:rsidRPr="009135CD" w:rsidRDefault="003B0FEB"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British Association of Dermatologists, London, UK</w:t>
      </w:r>
    </w:p>
    <w:p w14:paraId="7F096907" w14:textId="678DA739" w:rsidR="005117ED" w:rsidRPr="009135CD" w:rsidRDefault="005117ED" w:rsidP="006C1092">
      <w:pPr>
        <w:pStyle w:val="ListParagraph"/>
        <w:numPr>
          <w:ilvl w:val="0"/>
          <w:numId w:val="6"/>
        </w:numPr>
        <w:spacing w:after="0" w:line="480" w:lineRule="auto"/>
        <w:rPr>
          <w:rFonts w:ascii="Times New Roman" w:hAnsi="Times New Roman" w:cs="Times New Roman"/>
          <w:sz w:val="20"/>
          <w:szCs w:val="20"/>
        </w:rPr>
      </w:pPr>
      <w:r w:rsidRPr="009135CD">
        <w:rPr>
          <w:rFonts w:ascii="Times New Roman" w:hAnsi="Times New Roman" w:cs="Times New Roman"/>
          <w:sz w:val="20"/>
          <w:szCs w:val="20"/>
        </w:rPr>
        <w:t>Joint second authors</w:t>
      </w:r>
    </w:p>
    <w:p w14:paraId="28CBA722" w14:textId="77777777" w:rsidR="00923440" w:rsidRPr="009135CD" w:rsidRDefault="00923440" w:rsidP="00923440">
      <w:pPr>
        <w:pStyle w:val="ListParagraph"/>
        <w:spacing w:after="0" w:line="480" w:lineRule="auto"/>
        <w:ind w:left="360"/>
        <w:rPr>
          <w:rFonts w:ascii="Times New Roman" w:hAnsi="Times New Roman" w:cs="Times New Roman"/>
          <w:sz w:val="16"/>
          <w:szCs w:val="20"/>
        </w:rPr>
      </w:pPr>
    </w:p>
    <w:p w14:paraId="2448ADAA" w14:textId="65719620" w:rsidR="00706AD8" w:rsidRPr="009135CD" w:rsidRDefault="00706AD8" w:rsidP="006C1092">
      <w:pPr>
        <w:spacing w:after="0" w:line="480" w:lineRule="auto"/>
        <w:contextualSpacing/>
        <w:rPr>
          <w:rFonts w:ascii="Times New Roman" w:hAnsi="Times New Roman" w:cs="Times New Roman"/>
          <w:b/>
          <w:sz w:val="20"/>
          <w:szCs w:val="20"/>
          <w:u w:val="single"/>
        </w:rPr>
      </w:pPr>
      <w:bookmarkStart w:id="1" w:name="OLE_LINK2"/>
      <w:bookmarkStart w:id="2" w:name="OLE_LINK3"/>
      <w:r w:rsidRPr="009135CD">
        <w:rPr>
          <w:rFonts w:ascii="Times New Roman" w:hAnsi="Times New Roman" w:cs="Times New Roman"/>
          <w:b/>
          <w:sz w:val="20"/>
          <w:szCs w:val="20"/>
          <w:u w:val="single"/>
        </w:rPr>
        <w:t>Correspondence:</w:t>
      </w:r>
    </w:p>
    <w:p w14:paraId="459EA21F" w14:textId="77777777" w:rsidR="00660A16" w:rsidRPr="009135CD" w:rsidRDefault="00112595" w:rsidP="00660A16">
      <w:pPr>
        <w:spacing w:after="0" w:line="480" w:lineRule="auto"/>
        <w:ind w:left="1418" w:hanging="1418"/>
        <w:contextualSpacing/>
        <w:rPr>
          <w:rFonts w:ascii="Times New Roman" w:hAnsi="Times New Roman" w:cs="Times New Roman"/>
          <w:sz w:val="20"/>
          <w:szCs w:val="20"/>
        </w:rPr>
      </w:pPr>
      <w:r w:rsidRPr="009135CD">
        <w:rPr>
          <w:rFonts w:ascii="Times New Roman" w:hAnsi="Times New Roman" w:cs="Times New Roman"/>
          <w:b/>
          <w:sz w:val="20"/>
          <w:szCs w:val="20"/>
        </w:rPr>
        <w:t>Author:</w:t>
      </w:r>
      <w:r w:rsidR="00622EB7" w:rsidRPr="009135CD">
        <w:rPr>
          <w:rFonts w:ascii="Times New Roman" w:hAnsi="Times New Roman" w:cs="Times New Roman"/>
          <w:b/>
          <w:sz w:val="20"/>
          <w:szCs w:val="20"/>
        </w:rPr>
        <w:t xml:space="preserve"> </w:t>
      </w:r>
      <w:r w:rsidR="00DA69FC" w:rsidRPr="009135CD">
        <w:rPr>
          <w:rFonts w:ascii="Times New Roman" w:hAnsi="Times New Roman" w:cs="Times New Roman"/>
          <w:b/>
          <w:sz w:val="20"/>
          <w:szCs w:val="20"/>
        </w:rPr>
        <w:tab/>
      </w:r>
      <w:r w:rsidR="00622EB7" w:rsidRPr="009135CD">
        <w:rPr>
          <w:rFonts w:ascii="Times New Roman" w:hAnsi="Times New Roman" w:cs="Times New Roman"/>
          <w:sz w:val="20"/>
          <w:szCs w:val="20"/>
        </w:rPr>
        <w:t xml:space="preserve">Dr Kayleigh </w:t>
      </w:r>
      <w:r w:rsidR="006C1092" w:rsidRPr="009135CD">
        <w:rPr>
          <w:rFonts w:ascii="Times New Roman" w:hAnsi="Times New Roman" w:cs="Times New Roman"/>
          <w:sz w:val="20"/>
          <w:szCs w:val="20"/>
        </w:rPr>
        <w:t xml:space="preserve">J </w:t>
      </w:r>
      <w:r w:rsidR="00622EB7" w:rsidRPr="009135CD">
        <w:rPr>
          <w:rFonts w:ascii="Times New Roman" w:hAnsi="Times New Roman" w:cs="Times New Roman"/>
          <w:sz w:val="20"/>
          <w:szCs w:val="20"/>
        </w:rPr>
        <w:t>Mason</w:t>
      </w:r>
    </w:p>
    <w:p w14:paraId="210B8332" w14:textId="54186306" w:rsidR="006C1092" w:rsidRPr="009135CD" w:rsidRDefault="00622EB7" w:rsidP="00660A16">
      <w:pPr>
        <w:spacing w:after="0" w:line="480" w:lineRule="auto"/>
        <w:ind w:left="1418" w:hanging="1418"/>
        <w:contextualSpacing/>
        <w:rPr>
          <w:rFonts w:ascii="Times New Roman" w:hAnsi="Times New Roman" w:cs="Times New Roman"/>
          <w:sz w:val="20"/>
          <w:szCs w:val="20"/>
        </w:rPr>
      </w:pPr>
      <w:r w:rsidRPr="009135CD">
        <w:rPr>
          <w:rFonts w:ascii="Times New Roman" w:hAnsi="Times New Roman" w:cs="Times New Roman"/>
          <w:b/>
          <w:sz w:val="20"/>
          <w:szCs w:val="20"/>
        </w:rPr>
        <w:t>Address:</w:t>
      </w:r>
      <w:r w:rsidR="006C1092" w:rsidRPr="009135CD">
        <w:rPr>
          <w:rFonts w:ascii="Times New Roman" w:hAnsi="Times New Roman" w:cs="Times New Roman"/>
          <w:sz w:val="20"/>
          <w:szCs w:val="20"/>
        </w:rPr>
        <w:tab/>
      </w:r>
      <w:r w:rsidRPr="009135CD">
        <w:rPr>
          <w:rFonts w:ascii="Times New Roman" w:hAnsi="Times New Roman" w:cs="Times New Roman"/>
          <w:sz w:val="20"/>
          <w:szCs w:val="20"/>
        </w:rPr>
        <w:t>BADBIR, Rutherford House (Unit 1),</w:t>
      </w:r>
      <w:r w:rsidR="00660A16" w:rsidRPr="009135CD">
        <w:rPr>
          <w:rFonts w:ascii="Times New Roman" w:hAnsi="Times New Roman" w:cs="Times New Roman"/>
          <w:sz w:val="20"/>
          <w:szCs w:val="20"/>
        </w:rPr>
        <w:t xml:space="preserve"> </w:t>
      </w:r>
      <w:r w:rsidR="008515F9" w:rsidRPr="009135CD">
        <w:rPr>
          <w:rFonts w:ascii="Times New Roman" w:hAnsi="Times New Roman" w:cs="Times New Roman"/>
          <w:sz w:val="20"/>
          <w:szCs w:val="20"/>
        </w:rPr>
        <w:br/>
      </w:r>
      <w:r w:rsidR="00660A16" w:rsidRPr="009135CD">
        <w:rPr>
          <w:rFonts w:ascii="Times New Roman" w:hAnsi="Times New Roman" w:cs="Times New Roman"/>
          <w:sz w:val="20"/>
          <w:szCs w:val="20"/>
        </w:rPr>
        <w:t>M</w:t>
      </w:r>
      <w:r w:rsidR="006C1092" w:rsidRPr="009135CD">
        <w:rPr>
          <w:rFonts w:ascii="Times New Roman" w:hAnsi="Times New Roman" w:cs="Times New Roman"/>
          <w:sz w:val="20"/>
          <w:szCs w:val="20"/>
        </w:rPr>
        <w:t>anchester Science Park,</w:t>
      </w:r>
      <w:r w:rsidR="00660A16" w:rsidRPr="009135CD">
        <w:rPr>
          <w:rFonts w:ascii="Times New Roman" w:hAnsi="Times New Roman" w:cs="Times New Roman"/>
          <w:sz w:val="20"/>
          <w:szCs w:val="20"/>
        </w:rPr>
        <w:t xml:space="preserve"> </w:t>
      </w:r>
      <w:r w:rsidR="008515F9" w:rsidRPr="009135CD">
        <w:rPr>
          <w:rFonts w:ascii="Times New Roman" w:hAnsi="Times New Roman" w:cs="Times New Roman"/>
          <w:sz w:val="20"/>
          <w:szCs w:val="20"/>
        </w:rPr>
        <w:br/>
      </w:r>
      <w:r w:rsidRPr="009135CD">
        <w:rPr>
          <w:rFonts w:ascii="Times New Roman" w:hAnsi="Times New Roman" w:cs="Times New Roman"/>
          <w:sz w:val="20"/>
          <w:szCs w:val="20"/>
        </w:rPr>
        <w:t>40 Pencroft Way,</w:t>
      </w:r>
      <w:r w:rsidR="00660A16" w:rsidRPr="009135CD">
        <w:rPr>
          <w:rFonts w:ascii="Times New Roman" w:hAnsi="Times New Roman" w:cs="Times New Roman"/>
          <w:sz w:val="20"/>
          <w:szCs w:val="20"/>
        </w:rPr>
        <w:t xml:space="preserve"> </w:t>
      </w:r>
      <w:r w:rsidR="008515F9" w:rsidRPr="009135CD">
        <w:rPr>
          <w:rFonts w:ascii="Times New Roman" w:hAnsi="Times New Roman" w:cs="Times New Roman"/>
          <w:sz w:val="20"/>
          <w:szCs w:val="20"/>
        </w:rPr>
        <w:br/>
      </w:r>
      <w:r w:rsidRPr="009135CD">
        <w:rPr>
          <w:rFonts w:ascii="Times New Roman" w:hAnsi="Times New Roman" w:cs="Times New Roman"/>
          <w:sz w:val="20"/>
          <w:szCs w:val="20"/>
        </w:rPr>
        <w:t>Manchester,</w:t>
      </w:r>
      <w:r w:rsidR="00660A16" w:rsidRPr="009135CD">
        <w:rPr>
          <w:rFonts w:ascii="Times New Roman" w:hAnsi="Times New Roman" w:cs="Times New Roman"/>
          <w:sz w:val="20"/>
          <w:szCs w:val="20"/>
        </w:rPr>
        <w:t xml:space="preserve"> </w:t>
      </w:r>
      <w:r w:rsidR="008515F9" w:rsidRPr="009135CD">
        <w:rPr>
          <w:rFonts w:ascii="Times New Roman" w:hAnsi="Times New Roman" w:cs="Times New Roman"/>
          <w:sz w:val="20"/>
          <w:szCs w:val="20"/>
        </w:rPr>
        <w:br/>
      </w:r>
      <w:r w:rsidRPr="009135CD">
        <w:rPr>
          <w:rFonts w:ascii="Times New Roman" w:hAnsi="Times New Roman" w:cs="Times New Roman"/>
          <w:sz w:val="20"/>
          <w:szCs w:val="20"/>
        </w:rPr>
        <w:t>M15 6SZ</w:t>
      </w:r>
      <w:r w:rsidR="00660A16" w:rsidRPr="009135CD">
        <w:rPr>
          <w:rFonts w:ascii="Times New Roman" w:hAnsi="Times New Roman" w:cs="Times New Roman"/>
          <w:sz w:val="20"/>
          <w:szCs w:val="20"/>
        </w:rPr>
        <w:t xml:space="preserve">, </w:t>
      </w:r>
      <w:r w:rsidR="008515F9" w:rsidRPr="009135CD">
        <w:rPr>
          <w:rFonts w:ascii="Times New Roman" w:hAnsi="Times New Roman" w:cs="Times New Roman"/>
          <w:sz w:val="20"/>
          <w:szCs w:val="20"/>
        </w:rPr>
        <w:br/>
      </w:r>
      <w:r w:rsidR="006C1092" w:rsidRPr="009135CD">
        <w:rPr>
          <w:rFonts w:ascii="Times New Roman" w:hAnsi="Times New Roman" w:cs="Times New Roman"/>
          <w:sz w:val="20"/>
          <w:szCs w:val="20"/>
        </w:rPr>
        <w:t>United Kingdom</w:t>
      </w:r>
    </w:p>
    <w:p w14:paraId="7FE13DEE" w14:textId="21190AC8" w:rsidR="00CF4FBF" w:rsidRPr="009135CD" w:rsidRDefault="00622EB7" w:rsidP="006C1092">
      <w:pPr>
        <w:spacing w:after="0" w:line="480" w:lineRule="auto"/>
        <w:contextualSpacing/>
        <w:rPr>
          <w:rFonts w:ascii="Times New Roman" w:hAnsi="Times New Roman" w:cs="Times New Roman"/>
          <w:sz w:val="20"/>
          <w:szCs w:val="20"/>
        </w:rPr>
      </w:pPr>
      <w:r w:rsidRPr="009135CD">
        <w:rPr>
          <w:rFonts w:ascii="Times New Roman" w:hAnsi="Times New Roman" w:cs="Times New Roman"/>
          <w:b/>
          <w:sz w:val="20"/>
          <w:szCs w:val="20"/>
        </w:rPr>
        <w:t>Email:</w:t>
      </w:r>
      <w:r w:rsidRPr="009135CD">
        <w:rPr>
          <w:rFonts w:ascii="Times New Roman" w:hAnsi="Times New Roman" w:cs="Times New Roman"/>
          <w:sz w:val="20"/>
          <w:szCs w:val="20"/>
        </w:rPr>
        <w:t xml:space="preserve"> </w:t>
      </w:r>
      <w:r w:rsidRPr="009135CD">
        <w:rPr>
          <w:rFonts w:ascii="Times New Roman" w:hAnsi="Times New Roman" w:cs="Times New Roman"/>
          <w:sz w:val="20"/>
          <w:szCs w:val="20"/>
        </w:rPr>
        <w:tab/>
      </w:r>
      <w:r w:rsidRPr="009135CD">
        <w:rPr>
          <w:rFonts w:ascii="Times New Roman" w:hAnsi="Times New Roman" w:cs="Times New Roman"/>
          <w:sz w:val="20"/>
          <w:szCs w:val="20"/>
        </w:rPr>
        <w:tab/>
      </w:r>
      <w:hyperlink r:id="rId9" w:history="1">
        <w:r w:rsidRPr="009135CD">
          <w:rPr>
            <w:rStyle w:val="Hyperlink"/>
            <w:rFonts w:ascii="Times New Roman" w:hAnsi="Times New Roman" w:cs="Times New Roman"/>
            <w:sz w:val="20"/>
            <w:szCs w:val="20"/>
          </w:rPr>
          <w:t>kayleigh.mason@manchester.ac.uk</w:t>
        </w:r>
      </w:hyperlink>
      <w:r w:rsidR="00DA69FC" w:rsidRPr="009135CD">
        <w:rPr>
          <w:rFonts w:ascii="Times New Roman" w:hAnsi="Times New Roman" w:cs="Times New Roman"/>
          <w:sz w:val="20"/>
          <w:szCs w:val="20"/>
        </w:rPr>
        <w:t xml:space="preserve"> </w:t>
      </w:r>
      <w:r w:rsidR="005117ED" w:rsidRPr="009135CD">
        <w:rPr>
          <w:rFonts w:ascii="Times New Roman" w:hAnsi="Times New Roman" w:cs="Times New Roman"/>
          <w:sz w:val="20"/>
          <w:szCs w:val="20"/>
        </w:rPr>
        <w:br/>
      </w:r>
      <w:r w:rsidRPr="009135CD">
        <w:rPr>
          <w:rFonts w:ascii="Times New Roman" w:hAnsi="Times New Roman" w:cs="Times New Roman"/>
          <w:b/>
          <w:sz w:val="20"/>
          <w:szCs w:val="20"/>
        </w:rPr>
        <w:t>Telephone:</w:t>
      </w:r>
      <w:r w:rsidRPr="009135CD">
        <w:rPr>
          <w:rFonts w:ascii="Times New Roman" w:hAnsi="Times New Roman" w:cs="Times New Roman"/>
          <w:sz w:val="20"/>
          <w:szCs w:val="20"/>
        </w:rPr>
        <w:t xml:space="preserve"> </w:t>
      </w:r>
      <w:r w:rsidRPr="009135CD">
        <w:rPr>
          <w:rFonts w:ascii="Times New Roman" w:hAnsi="Times New Roman" w:cs="Times New Roman"/>
          <w:sz w:val="20"/>
          <w:szCs w:val="20"/>
        </w:rPr>
        <w:tab/>
      </w:r>
      <w:r w:rsidR="003D0E33" w:rsidRPr="009135CD">
        <w:rPr>
          <w:rFonts w:ascii="Times New Roman" w:hAnsi="Times New Roman" w:cs="Times New Roman"/>
          <w:sz w:val="20"/>
          <w:szCs w:val="20"/>
        </w:rPr>
        <w:t>+44 (</w:t>
      </w:r>
      <w:r w:rsidRPr="009135CD">
        <w:rPr>
          <w:rFonts w:ascii="Times New Roman" w:hAnsi="Times New Roman" w:cs="Times New Roman"/>
          <w:sz w:val="20"/>
          <w:szCs w:val="20"/>
        </w:rPr>
        <w:t>0</w:t>
      </w:r>
      <w:r w:rsidR="003D0E33" w:rsidRPr="009135CD">
        <w:rPr>
          <w:rFonts w:ascii="Times New Roman" w:hAnsi="Times New Roman" w:cs="Times New Roman"/>
          <w:sz w:val="20"/>
          <w:szCs w:val="20"/>
        </w:rPr>
        <w:t>)</w:t>
      </w:r>
      <w:r w:rsidRPr="009135CD">
        <w:rPr>
          <w:rFonts w:ascii="Times New Roman" w:hAnsi="Times New Roman" w:cs="Times New Roman"/>
          <w:sz w:val="20"/>
          <w:szCs w:val="20"/>
        </w:rPr>
        <w:t>161 306 1908</w:t>
      </w:r>
      <w:r w:rsidR="008515F9" w:rsidRPr="009135CD">
        <w:rPr>
          <w:rFonts w:ascii="Times New Roman" w:hAnsi="Times New Roman" w:cs="Times New Roman"/>
          <w:sz w:val="20"/>
          <w:szCs w:val="20"/>
        </w:rPr>
        <w:br/>
      </w:r>
      <w:r w:rsidRPr="009135CD">
        <w:rPr>
          <w:rFonts w:ascii="Times New Roman" w:hAnsi="Times New Roman" w:cs="Times New Roman"/>
          <w:b/>
          <w:sz w:val="20"/>
          <w:szCs w:val="20"/>
        </w:rPr>
        <w:t>Fax:</w:t>
      </w:r>
      <w:r w:rsidRPr="009135CD">
        <w:rPr>
          <w:rFonts w:ascii="Times New Roman" w:hAnsi="Times New Roman" w:cs="Times New Roman"/>
          <w:sz w:val="20"/>
          <w:szCs w:val="20"/>
        </w:rPr>
        <w:tab/>
      </w:r>
      <w:r w:rsidR="008515F9" w:rsidRPr="009135CD">
        <w:rPr>
          <w:rFonts w:ascii="Times New Roman" w:hAnsi="Times New Roman" w:cs="Times New Roman"/>
          <w:sz w:val="20"/>
          <w:szCs w:val="20"/>
        </w:rPr>
        <w:tab/>
      </w:r>
      <w:r w:rsidR="003D0E33" w:rsidRPr="009135CD">
        <w:rPr>
          <w:rFonts w:ascii="Times New Roman" w:hAnsi="Times New Roman" w:cs="Times New Roman"/>
          <w:sz w:val="20"/>
          <w:szCs w:val="20"/>
        </w:rPr>
        <w:t>+44 (</w:t>
      </w:r>
      <w:r w:rsidRPr="009135CD">
        <w:rPr>
          <w:rFonts w:ascii="Times New Roman" w:hAnsi="Times New Roman" w:cs="Times New Roman"/>
          <w:sz w:val="20"/>
          <w:szCs w:val="20"/>
        </w:rPr>
        <w:t>0</w:t>
      </w:r>
      <w:r w:rsidR="003D0E33" w:rsidRPr="009135CD">
        <w:rPr>
          <w:rFonts w:ascii="Times New Roman" w:hAnsi="Times New Roman" w:cs="Times New Roman"/>
          <w:sz w:val="20"/>
          <w:szCs w:val="20"/>
        </w:rPr>
        <w:t>)</w:t>
      </w:r>
      <w:r w:rsidRPr="009135CD">
        <w:rPr>
          <w:rFonts w:ascii="Times New Roman" w:hAnsi="Times New Roman" w:cs="Times New Roman"/>
          <w:sz w:val="20"/>
          <w:szCs w:val="20"/>
        </w:rPr>
        <w:t>161 306 1912</w:t>
      </w:r>
    </w:p>
    <w:bookmarkEnd w:id="1"/>
    <w:bookmarkEnd w:id="2"/>
    <w:p w14:paraId="7F11CC04" w14:textId="1B26A841" w:rsidR="00112595" w:rsidRPr="009135CD" w:rsidRDefault="00112595" w:rsidP="006C1092">
      <w:pPr>
        <w:spacing w:after="0" w:line="480" w:lineRule="auto"/>
        <w:contextualSpacing/>
        <w:rPr>
          <w:rFonts w:ascii="Times New Roman" w:hAnsi="Times New Roman" w:cs="Times New Roman"/>
          <w:b/>
          <w:sz w:val="20"/>
          <w:szCs w:val="20"/>
        </w:rPr>
      </w:pPr>
      <w:r w:rsidRPr="009135CD">
        <w:rPr>
          <w:rFonts w:ascii="Times New Roman" w:hAnsi="Times New Roman" w:cs="Times New Roman"/>
          <w:b/>
          <w:sz w:val="20"/>
          <w:szCs w:val="20"/>
        </w:rPr>
        <w:t>Manuscript word count:</w:t>
      </w:r>
      <w:r w:rsidR="00425D2B" w:rsidRPr="009135CD">
        <w:rPr>
          <w:rFonts w:ascii="Times New Roman" w:hAnsi="Times New Roman" w:cs="Times New Roman"/>
          <w:b/>
          <w:sz w:val="20"/>
          <w:szCs w:val="20"/>
        </w:rPr>
        <w:t xml:space="preserve"> </w:t>
      </w:r>
      <w:r w:rsidR="00CF4FBF" w:rsidRPr="009135CD">
        <w:rPr>
          <w:rFonts w:ascii="Times New Roman" w:hAnsi="Times New Roman" w:cs="Times New Roman"/>
          <w:sz w:val="20"/>
          <w:szCs w:val="20"/>
        </w:rPr>
        <w:tab/>
      </w:r>
      <w:r w:rsidR="002468A9">
        <w:rPr>
          <w:rFonts w:ascii="Times New Roman" w:hAnsi="Times New Roman" w:cs="Times New Roman"/>
          <w:sz w:val="20"/>
          <w:szCs w:val="20"/>
        </w:rPr>
        <w:t>3000</w:t>
      </w:r>
      <w:r w:rsidR="00F76361" w:rsidRPr="009135CD">
        <w:rPr>
          <w:rFonts w:ascii="Times New Roman" w:hAnsi="Times New Roman" w:cs="Times New Roman"/>
          <w:sz w:val="20"/>
          <w:szCs w:val="20"/>
        </w:rPr>
        <w:t xml:space="preserve"> </w:t>
      </w:r>
      <w:r w:rsidR="00425D2B" w:rsidRPr="009135CD">
        <w:rPr>
          <w:rFonts w:ascii="Times New Roman" w:hAnsi="Times New Roman" w:cs="Times New Roman"/>
          <w:sz w:val="20"/>
          <w:szCs w:val="20"/>
        </w:rPr>
        <w:t>words</w:t>
      </w:r>
      <w:r w:rsidR="00CF31C7" w:rsidRPr="009135CD">
        <w:rPr>
          <w:rFonts w:ascii="Times New Roman" w:hAnsi="Times New Roman" w:cs="Times New Roman"/>
          <w:sz w:val="20"/>
          <w:szCs w:val="20"/>
        </w:rPr>
        <w:t xml:space="preserve"> (Introduction-Discussion)</w:t>
      </w:r>
    </w:p>
    <w:p w14:paraId="49E28300" w14:textId="7A365D0C" w:rsidR="00C86845" w:rsidRPr="008515F9" w:rsidRDefault="00425D2B" w:rsidP="006C1092">
      <w:pPr>
        <w:spacing w:after="0" w:line="480" w:lineRule="auto"/>
        <w:contextualSpacing/>
        <w:rPr>
          <w:rFonts w:ascii="Times New Roman" w:hAnsi="Times New Roman" w:cs="Times New Roman"/>
          <w:b/>
          <w:sz w:val="20"/>
          <w:szCs w:val="20"/>
        </w:rPr>
      </w:pPr>
      <w:r w:rsidRPr="009135CD">
        <w:rPr>
          <w:rFonts w:ascii="Times New Roman" w:hAnsi="Times New Roman" w:cs="Times New Roman"/>
          <w:b/>
          <w:sz w:val="20"/>
          <w:szCs w:val="20"/>
        </w:rPr>
        <w:t xml:space="preserve">Table / figure count: </w:t>
      </w:r>
      <w:r w:rsidR="00CF4FBF" w:rsidRPr="009135CD">
        <w:rPr>
          <w:rFonts w:ascii="Times New Roman" w:hAnsi="Times New Roman" w:cs="Times New Roman"/>
          <w:sz w:val="20"/>
          <w:szCs w:val="20"/>
        </w:rPr>
        <w:tab/>
      </w:r>
      <w:r w:rsidR="0061061E" w:rsidRPr="009135CD">
        <w:rPr>
          <w:rFonts w:ascii="Times New Roman" w:hAnsi="Times New Roman" w:cs="Times New Roman"/>
          <w:sz w:val="20"/>
          <w:szCs w:val="20"/>
        </w:rPr>
        <w:t>5</w:t>
      </w:r>
      <w:r w:rsidR="00764EA0" w:rsidRPr="009135CD">
        <w:rPr>
          <w:rFonts w:ascii="Times New Roman" w:hAnsi="Times New Roman" w:cs="Times New Roman"/>
          <w:sz w:val="20"/>
          <w:szCs w:val="20"/>
        </w:rPr>
        <w:t xml:space="preserve"> tables; </w:t>
      </w:r>
      <w:r w:rsidR="005117ED" w:rsidRPr="009135CD">
        <w:rPr>
          <w:rFonts w:ascii="Times New Roman" w:hAnsi="Times New Roman" w:cs="Times New Roman"/>
          <w:sz w:val="20"/>
          <w:szCs w:val="20"/>
        </w:rPr>
        <w:t>1 supplementary figure</w:t>
      </w:r>
      <w:r w:rsidR="00764EA0" w:rsidRPr="009135CD">
        <w:rPr>
          <w:rFonts w:ascii="Times New Roman" w:hAnsi="Times New Roman" w:cs="Times New Roman"/>
          <w:sz w:val="20"/>
          <w:szCs w:val="20"/>
        </w:rPr>
        <w:t xml:space="preserve">; </w:t>
      </w:r>
      <w:r w:rsidR="0061061E" w:rsidRPr="009135CD">
        <w:rPr>
          <w:rFonts w:ascii="Times New Roman" w:hAnsi="Times New Roman" w:cs="Times New Roman"/>
          <w:sz w:val="20"/>
          <w:szCs w:val="20"/>
        </w:rPr>
        <w:t>4</w:t>
      </w:r>
      <w:r w:rsidR="005117ED" w:rsidRPr="009135CD">
        <w:rPr>
          <w:rFonts w:ascii="Times New Roman" w:hAnsi="Times New Roman" w:cs="Times New Roman"/>
          <w:sz w:val="20"/>
          <w:szCs w:val="20"/>
        </w:rPr>
        <w:t xml:space="preserve"> </w:t>
      </w:r>
      <w:r w:rsidR="0046270B" w:rsidRPr="009135CD">
        <w:rPr>
          <w:rFonts w:ascii="Times New Roman" w:hAnsi="Times New Roman" w:cs="Times New Roman"/>
          <w:sz w:val="20"/>
          <w:szCs w:val="20"/>
        </w:rPr>
        <w:t xml:space="preserve">supplementary </w:t>
      </w:r>
      <w:r w:rsidR="00764EA0" w:rsidRPr="009135CD">
        <w:rPr>
          <w:rFonts w:ascii="Times New Roman" w:hAnsi="Times New Roman" w:cs="Times New Roman"/>
          <w:sz w:val="20"/>
          <w:szCs w:val="20"/>
        </w:rPr>
        <w:t>tables</w:t>
      </w:r>
      <w:r w:rsidR="00C86845" w:rsidRPr="008515F9">
        <w:rPr>
          <w:rFonts w:ascii="Times New Roman" w:hAnsi="Times New Roman" w:cs="Times New Roman"/>
          <w:b/>
          <w:sz w:val="20"/>
          <w:szCs w:val="20"/>
        </w:rPr>
        <w:br w:type="page"/>
      </w:r>
    </w:p>
    <w:p w14:paraId="11C86CF2" w14:textId="77777777" w:rsidR="00112595" w:rsidRPr="008515F9" w:rsidRDefault="00112595"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lastRenderedPageBreak/>
        <w:t>Key Points</w:t>
      </w:r>
    </w:p>
    <w:p w14:paraId="51084080" w14:textId="4DE409F5" w:rsidR="00112595" w:rsidRPr="008515F9" w:rsidRDefault="00112595" w:rsidP="006C1092">
      <w:pPr>
        <w:spacing w:before="60" w:after="60" w:line="480" w:lineRule="auto"/>
        <w:ind w:left="1440" w:hanging="1440"/>
        <w:rPr>
          <w:rFonts w:ascii="Times New Roman" w:hAnsi="Times New Roman" w:cs="Times New Roman"/>
          <w:sz w:val="20"/>
          <w:szCs w:val="20"/>
        </w:rPr>
      </w:pPr>
      <w:r w:rsidRPr="008515F9">
        <w:rPr>
          <w:rFonts w:ascii="Times New Roman" w:hAnsi="Times New Roman" w:cs="Times New Roman"/>
          <w:b/>
          <w:sz w:val="20"/>
          <w:szCs w:val="20"/>
        </w:rPr>
        <w:t>Question:</w:t>
      </w:r>
      <w:r w:rsidRPr="008515F9">
        <w:rPr>
          <w:rFonts w:ascii="Times New Roman" w:hAnsi="Times New Roman" w:cs="Times New Roman"/>
          <w:sz w:val="20"/>
          <w:szCs w:val="20"/>
        </w:rPr>
        <w:t xml:space="preserve"> </w:t>
      </w:r>
      <w:r w:rsidR="00425D2B" w:rsidRPr="008515F9">
        <w:rPr>
          <w:rFonts w:ascii="Times New Roman" w:hAnsi="Times New Roman" w:cs="Times New Roman"/>
          <w:sz w:val="20"/>
          <w:szCs w:val="20"/>
        </w:rPr>
        <w:tab/>
        <w:t xml:space="preserve">What proportion of </w:t>
      </w:r>
      <w:r w:rsidR="00A847BA" w:rsidRPr="008515F9">
        <w:rPr>
          <w:rFonts w:ascii="Times New Roman" w:hAnsi="Times New Roman" w:cs="Times New Roman"/>
          <w:sz w:val="20"/>
          <w:szCs w:val="20"/>
        </w:rPr>
        <w:t xml:space="preserve">psoriasis </w:t>
      </w:r>
      <w:r w:rsidR="00425D2B" w:rsidRPr="008515F9">
        <w:rPr>
          <w:rFonts w:ascii="Times New Roman" w:hAnsi="Times New Roman" w:cs="Times New Roman"/>
          <w:sz w:val="20"/>
          <w:szCs w:val="20"/>
        </w:rPr>
        <w:t xml:space="preserve">patients </w:t>
      </w:r>
      <w:r w:rsidR="00A847BA" w:rsidRPr="008515F9">
        <w:rPr>
          <w:rFonts w:ascii="Times New Roman" w:hAnsi="Times New Roman" w:cs="Times New Roman"/>
          <w:sz w:val="20"/>
          <w:szCs w:val="20"/>
        </w:rPr>
        <w:t xml:space="preserve">on a biologic </w:t>
      </w:r>
      <w:r w:rsidR="00425D2B" w:rsidRPr="008515F9">
        <w:rPr>
          <w:rFonts w:ascii="Times New Roman" w:hAnsi="Times New Roman" w:cs="Times New Roman"/>
          <w:sz w:val="20"/>
          <w:szCs w:val="20"/>
        </w:rPr>
        <w:t xml:space="preserve">registered </w:t>
      </w:r>
      <w:r w:rsidR="004B5CF7" w:rsidRPr="008515F9">
        <w:rPr>
          <w:rFonts w:ascii="Times New Roman" w:hAnsi="Times New Roman" w:cs="Times New Roman"/>
          <w:sz w:val="20"/>
          <w:szCs w:val="20"/>
        </w:rPr>
        <w:t xml:space="preserve">to </w:t>
      </w:r>
      <w:r w:rsidR="00425D2B" w:rsidRPr="008515F9">
        <w:rPr>
          <w:rFonts w:ascii="Times New Roman" w:hAnsi="Times New Roman" w:cs="Times New Roman"/>
          <w:sz w:val="20"/>
          <w:szCs w:val="20"/>
        </w:rPr>
        <w:t xml:space="preserve">BADBIR would have been </w:t>
      </w:r>
      <w:r w:rsidR="00A847BA" w:rsidRPr="008515F9">
        <w:rPr>
          <w:rFonts w:ascii="Times New Roman" w:hAnsi="Times New Roman" w:cs="Times New Roman"/>
          <w:sz w:val="20"/>
          <w:szCs w:val="20"/>
        </w:rPr>
        <w:t>e</w:t>
      </w:r>
      <w:r w:rsidR="0012308E" w:rsidRPr="008515F9">
        <w:rPr>
          <w:rFonts w:ascii="Times New Roman" w:hAnsi="Times New Roman" w:cs="Times New Roman"/>
          <w:sz w:val="20"/>
          <w:szCs w:val="20"/>
        </w:rPr>
        <w:t>ligible</w:t>
      </w:r>
      <w:r w:rsidR="00425D2B" w:rsidRPr="008515F9">
        <w:rPr>
          <w:rFonts w:ascii="Times New Roman" w:hAnsi="Times New Roman" w:cs="Times New Roman"/>
          <w:sz w:val="20"/>
          <w:szCs w:val="20"/>
        </w:rPr>
        <w:t xml:space="preserve"> for the pivotal licensing trials of biologics </w:t>
      </w:r>
      <w:r w:rsidR="00A847BA" w:rsidRPr="008515F9">
        <w:rPr>
          <w:rFonts w:ascii="Times New Roman" w:hAnsi="Times New Roman" w:cs="Times New Roman"/>
          <w:sz w:val="20"/>
          <w:szCs w:val="20"/>
        </w:rPr>
        <w:t>for</w:t>
      </w:r>
      <w:r w:rsidR="00425D2B" w:rsidRPr="008515F9">
        <w:rPr>
          <w:rFonts w:ascii="Times New Roman" w:hAnsi="Times New Roman" w:cs="Times New Roman"/>
          <w:sz w:val="20"/>
          <w:szCs w:val="20"/>
        </w:rPr>
        <w:t xml:space="preserve"> psoriasis?</w:t>
      </w:r>
    </w:p>
    <w:p w14:paraId="449F5E5E" w14:textId="097DA47E" w:rsidR="00425D2B" w:rsidRPr="008515F9" w:rsidRDefault="00112595" w:rsidP="006C1092">
      <w:pPr>
        <w:spacing w:before="60" w:after="60" w:line="480" w:lineRule="auto"/>
        <w:ind w:left="1440" w:hanging="1440"/>
        <w:rPr>
          <w:rFonts w:ascii="Times New Roman" w:hAnsi="Times New Roman" w:cs="Times New Roman"/>
          <w:sz w:val="20"/>
          <w:szCs w:val="20"/>
        </w:rPr>
      </w:pPr>
      <w:r w:rsidRPr="008515F9">
        <w:rPr>
          <w:rFonts w:ascii="Times New Roman" w:hAnsi="Times New Roman" w:cs="Times New Roman"/>
          <w:b/>
          <w:sz w:val="20"/>
          <w:szCs w:val="20"/>
        </w:rPr>
        <w:t>Findings:</w:t>
      </w:r>
      <w:r w:rsidRPr="008515F9">
        <w:rPr>
          <w:rFonts w:ascii="Times New Roman" w:hAnsi="Times New Roman" w:cs="Times New Roman"/>
          <w:sz w:val="20"/>
          <w:szCs w:val="20"/>
        </w:rPr>
        <w:t xml:space="preserve"> </w:t>
      </w:r>
      <w:r w:rsidR="00425D2B" w:rsidRPr="008515F9">
        <w:rPr>
          <w:rFonts w:ascii="Times New Roman" w:hAnsi="Times New Roman" w:cs="Times New Roman"/>
          <w:sz w:val="20"/>
          <w:szCs w:val="20"/>
        </w:rPr>
        <w:tab/>
        <w:t>Patients identified as “</w:t>
      </w:r>
      <w:r w:rsidR="00A847BA" w:rsidRPr="008515F9">
        <w:rPr>
          <w:rFonts w:ascii="Times New Roman" w:hAnsi="Times New Roman" w:cs="Times New Roman"/>
          <w:sz w:val="20"/>
          <w:szCs w:val="20"/>
        </w:rPr>
        <w:t>i</w:t>
      </w:r>
      <w:r w:rsidR="0012308E" w:rsidRPr="008515F9">
        <w:rPr>
          <w:rFonts w:ascii="Times New Roman" w:hAnsi="Times New Roman" w:cs="Times New Roman"/>
          <w:sz w:val="20"/>
          <w:szCs w:val="20"/>
        </w:rPr>
        <w:t>neligible</w:t>
      </w:r>
      <w:r w:rsidR="00425D2B" w:rsidRPr="008515F9">
        <w:rPr>
          <w:rFonts w:ascii="Times New Roman" w:hAnsi="Times New Roman" w:cs="Times New Roman"/>
          <w:sz w:val="20"/>
          <w:szCs w:val="20"/>
        </w:rPr>
        <w:t xml:space="preserve">” for clinical trials had </w:t>
      </w:r>
      <w:r w:rsidR="007D0A35" w:rsidRPr="008515F9">
        <w:rPr>
          <w:rFonts w:ascii="Times New Roman" w:hAnsi="Times New Roman" w:cs="Times New Roman"/>
          <w:sz w:val="20"/>
          <w:szCs w:val="20"/>
        </w:rPr>
        <w:t xml:space="preserve">lower </w:t>
      </w:r>
      <w:r w:rsidR="00425D2B" w:rsidRPr="008515F9">
        <w:rPr>
          <w:rFonts w:ascii="Times New Roman" w:hAnsi="Times New Roman" w:cs="Times New Roman"/>
          <w:sz w:val="20"/>
          <w:szCs w:val="20"/>
        </w:rPr>
        <w:t xml:space="preserve">effectiveness and </w:t>
      </w:r>
      <w:r w:rsidR="007D0A35" w:rsidRPr="008515F9">
        <w:rPr>
          <w:rFonts w:ascii="Times New Roman" w:hAnsi="Times New Roman" w:cs="Times New Roman"/>
          <w:sz w:val="20"/>
          <w:szCs w:val="20"/>
        </w:rPr>
        <w:t xml:space="preserve">higher </w:t>
      </w:r>
      <w:r w:rsidR="00425D2B" w:rsidRPr="008515F9">
        <w:rPr>
          <w:rFonts w:ascii="Times New Roman" w:hAnsi="Times New Roman" w:cs="Times New Roman"/>
          <w:sz w:val="20"/>
          <w:szCs w:val="20"/>
        </w:rPr>
        <w:t>rates of serious adverse events on biologic therapy in the first 12 months compared with patients identified as “</w:t>
      </w:r>
      <w:r w:rsidR="00A847BA" w:rsidRPr="008515F9">
        <w:rPr>
          <w:rFonts w:ascii="Times New Roman" w:hAnsi="Times New Roman" w:cs="Times New Roman"/>
          <w:sz w:val="20"/>
          <w:szCs w:val="20"/>
        </w:rPr>
        <w:t>e</w:t>
      </w:r>
      <w:r w:rsidR="0012308E" w:rsidRPr="008515F9">
        <w:rPr>
          <w:rFonts w:ascii="Times New Roman" w:hAnsi="Times New Roman" w:cs="Times New Roman"/>
          <w:sz w:val="20"/>
          <w:szCs w:val="20"/>
        </w:rPr>
        <w:t>ligible</w:t>
      </w:r>
      <w:r w:rsidR="00425D2B" w:rsidRPr="008515F9">
        <w:rPr>
          <w:rFonts w:ascii="Times New Roman" w:hAnsi="Times New Roman" w:cs="Times New Roman"/>
          <w:sz w:val="20"/>
          <w:szCs w:val="20"/>
        </w:rPr>
        <w:t>”.</w:t>
      </w:r>
    </w:p>
    <w:p w14:paraId="2013300A" w14:textId="72CD85FE" w:rsidR="00112595" w:rsidRPr="008515F9" w:rsidRDefault="00112595" w:rsidP="006C1092">
      <w:pPr>
        <w:spacing w:before="60" w:after="60" w:line="480" w:lineRule="auto"/>
        <w:ind w:left="1440" w:hanging="1440"/>
        <w:rPr>
          <w:rFonts w:ascii="Times New Roman" w:hAnsi="Times New Roman" w:cs="Times New Roman"/>
          <w:b/>
          <w:sz w:val="20"/>
          <w:szCs w:val="20"/>
        </w:rPr>
      </w:pPr>
      <w:r w:rsidRPr="008515F9">
        <w:rPr>
          <w:rFonts w:ascii="Times New Roman" w:hAnsi="Times New Roman" w:cs="Times New Roman"/>
          <w:b/>
          <w:sz w:val="20"/>
          <w:szCs w:val="20"/>
        </w:rPr>
        <w:t>Meaning:</w:t>
      </w:r>
      <w:r w:rsidRPr="008515F9">
        <w:rPr>
          <w:rFonts w:ascii="Times New Roman" w:hAnsi="Times New Roman" w:cs="Times New Roman"/>
          <w:sz w:val="20"/>
          <w:szCs w:val="20"/>
        </w:rPr>
        <w:t xml:space="preserve"> </w:t>
      </w:r>
      <w:r w:rsidR="00425D2B" w:rsidRPr="008515F9">
        <w:rPr>
          <w:rFonts w:ascii="Times New Roman" w:hAnsi="Times New Roman" w:cs="Times New Roman"/>
          <w:sz w:val="20"/>
          <w:szCs w:val="20"/>
        </w:rPr>
        <w:tab/>
        <w:t xml:space="preserve">Clinical trial findings </w:t>
      </w:r>
      <w:r w:rsidR="00A847BA" w:rsidRPr="008515F9">
        <w:rPr>
          <w:rFonts w:ascii="Times New Roman" w:hAnsi="Times New Roman" w:cs="Times New Roman"/>
          <w:sz w:val="20"/>
          <w:szCs w:val="20"/>
        </w:rPr>
        <w:t xml:space="preserve">of biologic therapies for psoriasis </w:t>
      </w:r>
      <w:r w:rsidR="00425D2B" w:rsidRPr="008515F9">
        <w:rPr>
          <w:rFonts w:ascii="Times New Roman" w:hAnsi="Times New Roman" w:cs="Times New Roman"/>
          <w:sz w:val="20"/>
          <w:szCs w:val="20"/>
        </w:rPr>
        <w:t xml:space="preserve">are not representative of real-world patients who would have been excluded from </w:t>
      </w:r>
      <w:r w:rsidR="00A847BA" w:rsidRPr="008515F9">
        <w:rPr>
          <w:rFonts w:ascii="Times New Roman" w:hAnsi="Times New Roman" w:cs="Times New Roman"/>
          <w:sz w:val="20"/>
          <w:szCs w:val="20"/>
        </w:rPr>
        <w:t>such</w:t>
      </w:r>
      <w:r w:rsidR="00425D2B" w:rsidRPr="008515F9">
        <w:rPr>
          <w:rFonts w:ascii="Times New Roman" w:hAnsi="Times New Roman" w:cs="Times New Roman"/>
          <w:sz w:val="20"/>
          <w:szCs w:val="20"/>
        </w:rPr>
        <w:t xml:space="preserve"> trials.</w:t>
      </w:r>
      <w:r w:rsidR="00030634" w:rsidRPr="008515F9">
        <w:rPr>
          <w:rFonts w:ascii="Times New Roman" w:hAnsi="Times New Roman" w:cs="Times New Roman"/>
          <w:sz w:val="20"/>
          <w:szCs w:val="20"/>
        </w:rPr>
        <w:t xml:space="preserve"> </w:t>
      </w:r>
    </w:p>
    <w:p w14:paraId="519A5CE8" w14:textId="77777777" w:rsidR="00030634" w:rsidRPr="008515F9" w:rsidRDefault="00030634" w:rsidP="00537005">
      <w:pPr>
        <w:spacing w:before="120" w:after="0" w:line="360" w:lineRule="auto"/>
        <w:rPr>
          <w:rFonts w:ascii="Times New Roman" w:hAnsi="Times New Roman" w:cs="Times New Roman"/>
          <w:b/>
          <w:sz w:val="20"/>
          <w:szCs w:val="20"/>
        </w:rPr>
      </w:pPr>
    </w:p>
    <w:p w14:paraId="51D71007" w14:textId="77777777" w:rsidR="00614FFA" w:rsidRPr="008515F9" w:rsidRDefault="00614FFA"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br w:type="page"/>
      </w:r>
    </w:p>
    <w:p w14:paraId="1B26B8EA" w14:textId="42BFC435" w:rsidR="00537005" w:rsidRPr="008515F9" w:rsidRDefault="00537005"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lastRenderedPageBreak/>
        <w:t>Abstract</w:t>
      </w:r>
    </w:p>
    <w:p w14:paraId="1AEBD9D1" w14:textId="77777777"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 xml:space="preserve">Importance: </w:t>
      </w:r>
      <w:r w:rsidRPr="008515F9">
        <w:rPr>
          <w:rFonts w:ascii="Times New Roman" w:hAnsi="Times New Roman" w:cs="Times New Roman"/>
          <w:sz w:val="20"/>
          <w:szCs w:val="20"/>
        </w:rPr>
        <w:t>Patients with psoriasis enrolled in clinical trials of biologics may not be representative of the real-world population. There is evidence that patients ineligible for such trials have a greater risk of serious adverse events (SAEs), but the effect on drug discontinuation and effectiveness are unknown.</w:t>
      </w:r>
    </w:p>
    <w:p w14:paraId="650FDBE6" w14:textId="77777777"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Objective:</w:t>
      </w:r>
      <w:r w:rsidRPr="008515F9">
        <w:rPr>
          <w:rFonts w:ascii="Times New Roman" w:hAnsi="Times New Roman" w:cs="Times New Roman"/>
          <w:sz w:val="20"/>
          <w:szCs w:val="20"/>
        </w:rPr>
        <w:t xml:space="preserve"> To determine whether: (i) drug discontinuation; (ii) effectiveness; and (iii) rates of SAEs differ in patients categorised as “eligible” or “ineligible” for clinical trials.</w:t>
      </w:r>
    </w:p>
    <w:p w14:paraId="2C73F081" w14:textId="77777777"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Design:</w:t>
      </w:r>
      <w:r w:rsidRPr="008515F9">
        <w:rPr>
          <w:rFonts w:ascii="Times New Roman" w:hAnsi="Times New Roman" w:cs="Times New Roman"/>
          <w:sz w:val="20"/>
          <w:szCs w:val="20"/>
        </w:rPr>
        <w:t xml:space="preserve"> Multi-centre, prospective pharmacovigilance register.</w:t>
      </w:r>
    </w:p>
    <w:p w14:paraId="76DE588E" w14:textId="77777777"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 xml:space="preserve">Setting: </w:t>
      </w:r>
      <w:r w:rsidRPr="008515F9">
        <w:rPr>
          <w:rFonts w:ascii="Times New Roman" w:hAnsi="Times New Roman" w:cs="Times New Roman"/>
          <w:sz w:val="20"/>
          <w:szCs w:val="20"/>
        </w:rPr>
        <w:t>153 dermatology centres in the United Kingdom and Republic of Ireland.</w:t>
      </w:r>
    </w:p>
    <w:p w14:paraId="4AF83BAB" w14:textId="6EE1FF6C"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Participants:</w:t>
      </w:r>
      <w:r w:rsidRPr="008515F9">
        <w:rPr>
          <w:rFonts w:ascii="Times New Roman" w:hAnsi="Times New Roman" w:cs="Times New Roman"/>
          <w:sz w:val="20"/>
          <w:szCs w:val="20"/>
        </w:rPr>
        <w:t xml:space="preserve"> Psoriasis patients registered to the British Association of Dermatologists Biologic Interventions Register (BADBIR) on </w:t>
      </w:r>
      <w:r w:rsidR="00E979EB" w:rsidRPr="008515F9">
        <w:rPr>
          <w:rFonts w:ascii="Times New Roman" w:hAnsi="Times New Roman" w:cs="Times New Roman"/>
          <w:sz w:val="20"/>
          <w:szCs w:val="20"/>
        </w:rPr>
        <w:t>etanercept</w:t>
      </w:r>
      <w:r w:rsidR="00931F8D" w:rsidRPr="008515F9">
        <w:rPr>
          <w:rFonts w:ascii="Times New Roman" w:hAnsi="Times New Roman" w:cs="Times New Roman"/>
          <w:sz w:val="20"/>
          <w:szCs w:val="20"/>
        </w:rPr>
        <w:t xml:space="preserve"> (</w:t>
      </w:r>
      <w:r w:rsidR="00E979EB" w:rsidRPr="008515F9">
        <w:rPr>
          <w:rFonts w:ascii="Times New Roman" w:hAnsi="Times New Roman" w:cs="Times New Roman"/>
          <w:sz w:val="20"/>
          <w:szCs w:val="20"/>
        </w:rPr>
        <w:t>Enbrel</w:t>
      </w:r>
      <w:r w:rsidR="00931F8D" w:rsidRPr="008515F9">
        <w:rPr>
          <w:rFonts w:ascii="Times New Roman" w:hAnsi="Times New Roman" w:cs="Times New Roman"/>
          <w:sz w:val="20"/>
          <w:szCs w:val="20"/>
        </w:rPr>
        <w:t xml:space="preserve"> only</w:t>
      </w:r>
      <w:r w:rsidR="009F3B3D"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n=1509), </w:t>
      </w:r>
      <w:r w:rsidR="00817EA8" w:rsidRPr="008515F9">
        <w:rPr>
          <w:rFonts w:ascii="Times New Roman" w:hAnsi="Times New Roman" w:cs="Times New Roman"/>
          <w:sz w:val="20"/>
          <w:szCs w:val="20"/>
        </w:rPr>
        <w:t>adalimumab</w:t>
      </w:r>
      <w:r w:rsidR="00931F8D"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n=4000) and </w:t>
      </w:r>
      <w:r w:rsidR="00817EA8" w:rsidRPr="008515F9">
        <w:rPr>
          <w:rFonts w:ascii="Times New Roman" w:hAnsi="Times New Roman" w:cs="Times New Roman"/>
          <w:sz w:val="20"/>
          <w:szCs w:val="20"/>
        </w:rPr>
        <w:t>ustekinumab</w:t>
      </w:r>
      <w:r w:rsidR="00931F8D"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n=1627) with at least one follow-up visit. </w:t>
      </w:r>
    </w:p>
    <w:p w14:paraId="3015E12B" w14:textId="00ADE141"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Exposures:</w:t>
      </w:r>
      <w:r w:rsidRPr="008515F9">
        <w:rPr>
          <w:rFonts w:ascii="Times New Roman" w:hAnsi="Times New Roman" w:cs="Times New Roman"/>
          <w:sz w:val="20"/>
          <w:szCs w:val="20"/>
        </w:rPr>
        <w:t xml:space="preserve"> Eligibility criteria were extracted from phase III licensing trials for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and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for the treatment of moderate to severe psoriasis. Patients in BADBIR with a missing baseline Psoriasis Area</w:t>
      </w:r>
      <w:r w:rsidR="00030634" w:rsidRPr="008515F9">
        <w:rPr>
          <w:rFonts w:ascii="Times New Roman" w:hAnsi="Times New Roman" w:cs="Times New Roman"/>
          <w:sz w:val="20"/>
          <w:szCs w:val="20"/>
        </w:rPr>
        <w:t xml:space="preserve"> and Severity Index (PASI) or b</w:t>
      </w:r>
      <w:r w:rsidRPr="008515F9">
        <w:rPr>
          <w:rFonts w:ascii="Times New Roman" w:hAnsi="Times New Roman" w:cs="Times New Roman"/>
          <w:sz w:val="20"/>
          <w:szCs w:val="20"/>
        </w:rPr>
        <w:t xml:space="preserve">aseline PASI value </w:t>
      </w:r>
      <w:r w:rsidR="00030634" w:rsidRPr="008515F9">
        <w:rPr>
          <w:rFonts w:ascii="Times New Roman" w:hAnsi="Times New Roman" w:cs="Times New Roman"/>
          <w:sz w:val="20"/>
          <w:szCs w:val="20"/>
        </w:rPr>
        <w:t>&lt;10 (</w:t>
      </w:r>
      <w:r w:rsidR="00E979EB" w:rsidRPr="008515F9">
        <w:rPr>
          <w:rFonts w:ascii="Times New Roman" w:hAnsi="Times New Roman" w:cs="Times New Roman"/>
          <w:sz w:val="20"/>
          <w:szCs w:val="20"/>
        </w:rPr>
        <w:t>etanercept</w:t>
      </w:r>
      <w:r w:rsidR="00030634" w:rsidRPr="008515F9">
        <w:rPr>
          <w:rFonts w:ascii="Times New Roman" w:hAnsi="Times New Roman" w:cs="Times New Roman"/>
          <w:sz w:val="20"/>
          <w:szCs w:val="20"/>
        </w:rPr>
        <w:t xml:space="preserve">) or &lt;12 </w:t>
      </w:r>
      <w:r w:rsidRPr="008515F9">
        <w:rPr>
          <w:rFonts w:ascii="Times New Roman" w:hAnsi="Times New Roman" w:cs="Times New Roman"/>
          <w:sz w:val="20"/>
          <w:szCs w:val="20"/>
        </w:rPr>
        <w:t>(</w:t>
      </w:r>
      <w:r w:rsidR="00817EA8" w:rsidRPr="008515F9">
        <w:rPr>
          <w:rFonts w:ascii="Times New Roman" w:hAnsi="Times New Roman" w:cs="Times New Roman"/>
          <w:sz w:val="20"/>
          <w:szCs w:val="20"/>
        </w:rPr>
        <w:t>adalimumab</w:t>
      </w:r>
      <w:r w:rsidR="00030634"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00030634"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but would </w:t>
      </w:r>
      <w:r w:rsidR="00030634" w:rsidRPr="008515F9">
        <w:rPr>
          <w:rFonts w:ascii="Times New Roman" w:hAnsi="Times New Roman" w:cs="Times New Roman"/>
          <w:sz w:val="20"/>
          <w:szCs w:val="20"/>
        </w:rPr>
        <w:t xml:space="preserve">otherwise be eligible </w:t>
      </w:r>
      <w:r w:rsidRPr="008515F9">
        <w:rPr>
          <w:rFonts w:ascii="Times New Roman" w:hAnsi="Times New Roman" w:cs="Times New Roman"/>
          <w:sz w:val="20"/>
          <w:szCs w:val="20"/>
        </w:rPr>
        <w:t xml:space="preserve">were investigated separately. Eligibility categories applied to BADBIR included: Eligible; Ineligible; insufficient baseline PASI only; and missing baseline PASI only. </w:t>
      </w:r>
    </w:p>
    <w:p w14:paraId="526C047D" w14:textId="77777777"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Main Outcomes and Measures:</w:t>
      </w:r>
      <w:r w:rsidRPr="008515F9">
        <w:rPr>
          <w:rFonts w:ascii="Times New Roman" w:hAnsi="Times New Roman" w:cs="Times New Roman"/>
          <w:sz w:val="20"/>
          <w:szCs w:val="20"/>
        </w:rPr>
        <w:t xml:space="preserve"> (i) drug discontinuation: cumulative incidence at 12 months by stop reason per eligibility category and drug; (ii) effectiveness: linear regression of absolute change in PASI from baseline to 6 and 12 months; and (iii) SAEs: incidence rate ratio (IRR) at 12 months between eligibility categories per drug.</w:t>
      </w:r>
    </w:p>
    <w:p w14:paraId="14F50F65" w14:textId="00713262" w:rsidR="00577558"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Results:</w:t>
      </w:r>
      <w:r w:rsidRPr="008515F9">
        <w:rPr>
          <w:rFonts w:ascii="Times New Roman" w:hAnsi="Times New Roman" w:cs="Times New Roman"/>
          <w:sz w:val="20"/>
          <w:szCs w:val="20"/>
        </w:rPr>
        <w:t xml:space="preserve"> 56%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56%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and 46%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registrations were categorised as Eligible. </w:t>
      </w:r>
      <w:r w:rsidR="00030634" w:rsidRPr="008515F9">
        <w:rPr>
          <w:rFonts w:ascii="Times New Roman" w:hAnsi="Times New Roman" w:cs="Times New Roman"/>
          <w:sz w:val="20"/>
          <w:szCs w:val="20"/>
        </w:rPr>
        <w:t xml:space="preserve">The </w:t>
      </w:r>
      <w:r w:rsidR="00A05C56" w:rsidRPr="008515F9">
        <w:rPr>
          <w:rFonts w:ascii="Times New Roman" w:hAnsi="Times New Roman" w:cs="Times New Roman"/>
          <w:sz w:val="20"/>
          <w:szCs w:val="20"/>
        </w:rPr>
        <w:t>most common reasons for ineligibility were Diabetes (</w:t>
      </w:r>
      <w:r w:rsidR="00E979EB" w:rsidRPr="008515F9">
        <w:rPr>
          <w:rFonts w:ascii="Times New Roman" w:hAnsi="Times New Roman" w:cs="Times New Roman"/>
          <w:sz w:val="20"/>
          <w:szCs w:val="20"/>
        </w:rPr>
        <w:t>etanercept</w:t>
      </w:r>
      <w:r w:rsidR="00A05C56" w:rsidRPr="008515F9">
        <w:rPr>
          <w:rFonts w:ascii="Times New Roman" w:hAnsi="Times New Roman" w:cs="Times New Roman"/>
          <w:sz w:val="20"/>
          <w:szCs w:val="20"/>
        </w:rPr>
        <w:t xml:space="preserve"> 9%; </w:t>
      </w:r>
      <w:r w:rsidR="00817EA8" w:rsidRPr="008515F9">
        <w:rPr>
          <w:rFonts w:ascii="Times New Roman" w:hAnsi="Times New Roman" w:cs="Times New Roman"/>
          <w:sz w:val="20"/>
          <w:szCs w:val="20"/>
        </w:rPr>
        <w:t>ustekinumab</w:t>
      </w:r>
      <w:r w:rsidR="00A05C56" w:rsidRPr="008515F9">
        <w:rPr>
          <w:rFonts w:ascii="Times New Roman" w:hAnsi="Times New Roman" w:cs="Times New Roman"/>
          <w:sz w:val="20"/>
          <w:szCs w:val="20"/>
        </w:rPr>
        <w:t xml:space="preserve"> 12%) and non-chronic plaque psoriasis (</w:t>
      </w:r>
      <w:r w:rsidR="00817EA8" w:rsidRPr="008515F9">
        <w:rPr>
          <w:rFonts w:ascii="Times New Roman" w:hAnsi="Times New Roman" w:cs="Times New Roman"/>
          <w:sz w:val="20"/>
          <w:szCs w:val="20"/>
        </w:rPr>
        <w:t>adalimumab</w:t>
      </w:r>
      <w:r w:rsidR="00A05C56" w:rsidRPr="008515F9">
        <w:rPr>
          <w:rFonts w:ascii="Times New Roman" w:hAnsi="Times New Roman" w:cs="Times New Roman"/>
          <w:sz w:val="20"/>
          <w:szCs w:val="20"/>
        </w:rPr>
        <w:t xml:space="preserve"> 4%). </w:t>
      </w:r>
      <w:r w:rsidRPr="008515F9">
        <w:rPr>
          <w:rFonts w:ascii="Times New Roman" w:hAnsi="Times New Roman" w:cs="Times New Roman"/>
          <w:sz w:val="20"/>
          <w:szCs w:val="20"/>
        </w:rPr>
        <w:t>Patients categorised as Ineligible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24%;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7%;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24%) achieved a smaller absolute change in PASI after 6 and 12 months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and had significantly higher rates of SAEs when compared with the Eligible category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IRR 1.9, 95% CI 1.4-2.6;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IRR 2.0, 95% CI 1.5-2.6;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IRR 2.8, 95% CI 2.1-3.8). No significant differences in drug discontinuation were observed between </w:t>
      </w:r>
      <w:r w:rsidR="00030634" w:rsidRPr="008515F9">
        <w:rPr>
          <w:rFonts w:ascii="Times New Roman" w:hAnsi="Times New Roman" w:cs="Times New Roman"/>
          <w:sz w:val="20"/>
          <w:szCs w:val="20"/>
        </w:rPr>
        <w:t>categories.</w:t>
      </w:r>
    </w:p>
    <w:p w14:paraId="1EEEC97B" w14:textId="6D8CDDF0" w:rsidR="00537005" w:rsidRPr="008515F9" w:rsidRDefault="00577558"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t>Conclusions and relevance:</w:t>
      </w:r>
      <w:r w:rsidRPr="008515F9">
        <w:rPr>
          <w:rFonts w:ascii="Times New Roman" w:hAnsi="Times New Roman" w:cs="Times New Roman"/>
          <w:sz w:val="20"/>
          <w:szCs w:val="20"/>
        </w:rPr>
        <w:t xml:space="preserve"> Clinical trial effectiveness and safety outcomes are not representative of real-world patients in BADBIR categorised as Ineligible for such trials. </w:t>
      </w:r>
    </w:p>
    <w:p w14:paraId="49B42CA1" w14:textId="77777777" w:rsidR="00537005" w:rsidRPr="008515F9" w:rsidRDefault="00537005"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br w:type="page"/>
      </w:r>
    </w:p>
    <w:p w14:paraId="2020F821" w14:textId="77777777" w:rsidR="00537005" w:rsidRPr="008515F9" w:rsidRDefault="00537005"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lastRenderedPageBreak/>
        <w:t>Introduction</w:t>
      </w:r>
    </w:p>
    <w:p w14:paraId="093C7102" w14:textId="7DEC2931" w:rsidR="00C109D0" w:rsidRPr="008515F9" w:rsidRDefault="00DB15B9"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Biologic therapies have revolutionised the treatment of moderate-to-severe psoriasis. However, stringent e</w:t>
      </w:r>
      <w:r w:rsidR="004169E8" w:rsidRPr="008515F9">
        <w:rPr>
          <w:rFonts w:ascii="Times New Roman" w:hAnsi="Times New Roman" w:cs="Times New Roman"/>
          <w:sz w:val="20"/>
          <w:szCs w:val="20"/>
        </w:rPr>
        <w:t>ligibility criteria applied in clinical trials of biologic</w:t>
      </w:r>
      <w:r w:rsidR="00582594" w:rsidRPr="008515F9">
        <w:rPr>
          <w:rFonts w:ascii="Times New Roman" w:hAnsi="Times New Roman" w:cs="Times New Roman"/>
          <w:sz w:val="20"/>
          <w:szCs w:val="20"/>
        </w:rPr>
        <w:t xml:space="preserve"> therapie</w:t>
      </w:r>
      <w:r w:rsidR="004169E8" w:rsidRPr="008515F9">
        <w:rPr>
          <w:rFonts w:ascii="Times New Roman" w:hAnsi="Times New Roman" w:cs="Times New Roman"/>
          <w:sz w:val="20"/>
          <w:szCs w:val="20"/>
        </w:rPr>
        <w:t xml:space="preserve">s for psoriasis </w:t>
      </w:r>
      <w:r w:rsidRPr="008515F9">
        <w:rPr>
          <w:rFonts w:ascii="Times New Roman" w:hAnsi="Times New Roman" w:cs="Times New Roman"/>
          <w:sz w:val="20"/>
          <w:szCs w:val="20"/>
        </w:rPr>
        <w:t xml:space="preserve">can result in selection bias and </w:t>
      </w:r>
      <w:r w:rsidR="00582594" w:rsidRPr="008515F9">
        <w:rPr>
          <w:rFonts w:ascii="Times New Roman" w:hAnsi="Times New Roman" w:cs="Times New Roman"/>
          <w:sz w:val="20"/>
          <w:szCs w:val="20"/>
        </w:rPr>
        <w:t xml:space="preserve">uncertainty of the </w:t>
      </w:r>
      <w:r w:rsidR="004169E8" w:rsidRPr="008515F9">
        <w:rPr>
          <w:rFonts w:ascii="Times New Roman" w:hAnsi="Times New Roman" w:cs="Times New Roman"/>
          <w:sz w:val="20"/>
          <w:szCs w:val="20"/>
        </w:rPr>
        <w:t xml:space="preserve">external validity </w:t>
      </w:r>
      <w:r w:rsidR="00582594" w:rsidRPr="008515F9">
        <w:rPr>
          <w:rFonts w:ascii="Times New Roman" w:hAnsi="Times New Roman" w:cs="Times New Roman"/>
          <w:sz w:val="20"/>
          <w:szCs w:val="20"/>
        </w:rPr>
        <w:t xml:space="preserve">to real-world psoriasis populations. </w:t>
      </w:r>
      <w:r w:rsidR="00577558" w:rsidRPr="008515F9">
        <w:rPr>
          <w:rFonts w:ascii="Times New Roman" w:hAnsi="Times New Roman" w:cs="Times New Roman"/>
          <w:sz w:val="20"/>
          <w:szCs w:val="20"/>
        </w:rPr>
        <w:t>This is important as estimating the gap between efficacy and effectiveness is fundamental to evidence-based, cost-effective prescribing.</w:t>
      </w:r>
    </w:p>
    <w:p w14:paraId="570F4F03" w14:textId="6933E91F" w:rsidR="004B5CF7" w:rsidRPr="008515F9" w:rsidRDefault="00C109D0"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There is limited data quantifying the differences between clinical trial findings and clinical practice</w:t>
      </w:r>
      <w:r w:rsidR="00C2616E" w:rsidRPr="008515F9">
        <w:rPr>
          <w:rFonts w:ascii="Times New Roman" w:hAnsi="Times New Roman" w:cs="Times New Roman"/>
          <w:sz w:val="20"/>
          <w:szCs w:val="20"/>
        </w:rPr>
        <w:t xml:space="preserve"> for biologic therapies in the treatment of psoriasis</w:t>
      </w:r>
      <w:r w:rsidRPr="008515F9">
        <w:rPr>
          <w:rFonts w:ascii="Times New Roman" w:hAnsi="Times New Roman" w:cs="Times New Roman"/>
          <w:sz w:val="20"/>
          <w:szCs w:val="20"/>
        </w:rPr>
        <w:t xml:space="preserve">. </w:t>
      </w:r>
      <w:r w:rsidR="00577558" w:rsidRPr="008515F9">
        <w:rPr>
          <w:rFonts w:ascii="Times New Roman" w:hAnsi="Times New Roman" w:cs="Times New Roman"/>
          <w:sz w:val="20"/>
          <w:szCs w:val="20"/>
        </w:rPr>
        <w:t xml:space="preserve">One approach to investigating relevance of trial data is to examine </w:t>
      </w:r>
      <w:r w:rsidRPr="008515F9">
        <w:rPr>
          <w:rFonts w:ascii="Times New Roman" w:hAnsi="Times New Roman" w:cs="Times New Roman"/>
          <w:sz w:val="20"/>
          <w:szCs w:val="20"/>
        </w:rPr>
        <w:t xml:space="preserve">the impact of eligibility criteria applied to a real-world population of psoriasis patients; </w:t>
      </w:r>
      <w:r w:rsidR="00B408A2" w:rsidRPr="008515F9">
        <w:rPr>
          <w:rFonts w:ascii="Times New Roman" w:hAnsi="Times New Roman" w:cs="Times New Roman"/>
          <w:sz w:val="20"/>
          <w:szCs w:val="20"/>
        </w:rPr>
        <w:t xml:space="preserve">29.8% </w:t>
      </w:r>
      <w:r w:rsidRPr="008515F9">
        <w:rPr>
          <w:rFonts w:ascii="Times New Roman" w:hAnsi="Times New Roman" w:cs="Times New Roman"/>
          <w:sz w:val="20"/>
          <w:szCs w:val="20"/>
        </w:rPr>
        <w:t>patients registered to the Spanish Registry of Adverse Events Associated With Biologic Drugs in Dermatology (BIOBADADERM) would be ineligib</w:t>
      </w:r>
      <w:r w:rsidR="00895AC1" w:rsidRPr="008515F9">
        <w:rPr>
          <w:rFonts w:ascii="Times New Roman" w:hAnsi="Times New Roman" w:cs="Times New Roman"/>
          <w:sz w:val="20"/>
          <w:szCs w:val="20"/>
        </w:rPr>
        <w:t xml:space="preserve">le for clinical trials using common eligibility </w:t>
      </w:r>
      <w:r w:rsidRPr="008515F9">
        <w:rPr>
          <w:rFonts w:ascii="Times New Roman" w:hAnsi="Times New Roman" w:cs="Times New Roman"/>
          <w:sz w:val="20"/>
          <w:szCs w:val="20"/>
        </w:rPr>
        <w:t>crite</w:t>
      </w:r>
      <w:r w:rsidR="00895AC1" w:rsidRPr="008515F9">
        <w:rPr>
          <w:rFonts w:ascii="Times New Roman" w:hAnsi="Times New Roman" w:cs="Times New Roman"/>
          <w:sz w:val="20"/>
          <w:szCs w:val="20"/>
        </w:rPr>
        <w:t xml:space="preserve">ria identified </w:t>
      </w:r>
      <w:r w:rsidR="00C1795B" w:rsidRPr="008515F9">
        <w:rPr>
          <w:rFonts w:ascii="Times New Roman" w:hAnsi="Times New Roman" w:cs="Times New Roman"/>
          <w:sz w:val="20"/>
          <w:szCs w:val="20"/>
        </w:rPr>
        <w:t>from a meta-analysis of randomised control trials investigating systemic and biologic treatments for psoriasis</w:t>
      </w:r>
      <w:r w:rsidR="00B408A2"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cmlwdCI+MSwyPC9zdHlsZT48L0Rpc3BsYXlUZXh0PjxyZWNvcmQ+PHJlYy1udW1iZXI+NDMxPC9y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b2xvZ3k8L2FiYnItMT48L2FsdC1wZXJpb2RpY2FsPjxwYWdlcz41MTMtMjY8L3BhZ2VzPjx2b2x1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cmlwdCI+MSwyPC9zdHlsZT48L0Rpc3BsYXlUZXh0PjxyZWNvcmQ+PHJlYy1udW1iZXI+NDMxPC9y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b2xvZ3k8L2FiYnItMT48L2FsdC1wZXJpb2RpY2FsPjxwYWdlcz41MTMtMjY8L3BhZ2VzPjx2b2x1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separate"/>
      </w:r>
      <w:hyperlink w:anchor="_ENREF_1" w:tooltip="Garcia-Doval, 2012 #431" w:history="1">
        <w:r w:rsidR="001F7C3B" w:rsidRPr="008515F9">
          <w:rPr>
            <w:rFonts w:ascii="Times New Roman" w:hAnsi="Times New Roman" w:cs="Times New Roman"/>
            <w:noProof/>
            <w:sz w:val="20"/>
            <w:szCs w:val="20"/>
            <w:vertAlign w:val="superscript"/>
          </w:rPr>
          <w:t>1</w:t>
        </w:r>
      </w:hyperlink>
      <w:r w:rsidR="00B408A2" w:rsidRPr="008515F9">
        <w:rPr>
          <w:rFonts w:ascii="Times New Roman" w:hAnsi="Times New Roman" w:cs="Times New Roman"/>
          <w:noProof/>
          <w:sz w:val="20"/>
          <w:szCs w:val="20"/>
          <w:vertAlign w:val="superscript"/>
        </w:rPr>
        <w:t>,</w:t>
      </w:r>
      <w:hyperlink w:anchor="_ENREF_2" w:tooltip="Schmitt, 2008 #433" w:history="1">
        <w:r w:rsidR="001F7C3B" w:rsidRPr="008515F9">
          <w:rPr>
            <w:rFonts w:ascii="Times New Roman" w:hAnsi="Times New Roman" w:cs="Times New Roman"/>
            <w:noProof/>
            <w:sz w:val="20"/>
            <w:szCs w:val="20"/>
            <w:vertAlign w:val="superscript"/>
          </w:rPr>
          <w:t>2</w:t>
        </w:r>
      </w:hyperlink>
      <w:r w:rsidR="00B408A2" w:rsidRPr="008515F9">
        <w:rPr>
          <w:rFonts w:ascii="Times New Roman" w:hAnsi="Times New Roman" w:cs="Times New Roman"/>
          <w:sz w:val="20"/>
          <w:szCs w:val="20"/>
        </w:rPr>
        <w:fldChar w:fldCharType="end"/>
      </w:r>
      <w:hyperlink w:anchor="_ENREF_2" w:tooltip="Schmitt, 2008 #433" w:history="1"/>
      <w:r w:rsidR="00895AC1" w:rsidRPr="008515F9">
        <w:rPr>
          <w:rFonts w:ascii="Times New Roman" w:hAnsi="Times New Roman" w:cs="Times New Roman"/>
          <w:sz w:val="20"/>
          <w:szCs w:val="20"/>
        </w:rPr>
        <w:t>.</w:t>
      </w:r>
      <w:r w:rsidRPr="008515F9">
        <w:rPr>
          <w:rFonts w:ascii="Times New Roman" w:hAnsi="Times New Roman" w:cs="Times New Roman"/>
          <w:sz w:val="20"/>
          <w:szCs w:val="20"/>
        </w:rPr>
        <w:t xml:space="preserve"> </w:t>
      </w:r>
      <w:r w:rsidR="00750CF3" w:rsidRPr="008515F9">
        <w:rPr>
          <w:rFonts w:ascii="Times New Roman" w:hAnsi="Times New Roman" w:cs="Times New Roman"/>
          <w:sz w:val="20"/>
          <w:szCs w:val="20"/>
        </w:rPr>
        <w:t>An increased risk of serious adverse events (SAEs) was detected for ineligible patients in the first 12 months of treatment (incidence rate ratio [IRR] 2.6; 95% confidence interval [CI] 1.5, 4.5) indicating the safety of real-world patients is not adequately represented in clinical trials</w:t>
      </w:r>
      <w:hyperlink w:anchor="_ENREF_1" w:tooltip="Garcia-Doval, 2012 #431" w:history="1">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1</w:t>
        </w:r>
        <w:r w:rsidR="001F7C3B" w:rsidRPr="008515F9">
          <w:rPr>
            <w:rFonts w:ascii="Times New Roman" w:hAnsi="Times New Roman" w:cs="Times New Roman"/>
            <w:sz w:val="20"/>
            <w:szCs w:val="20"/>
          </w:rPr>
          <w:fldChar w:fldCharType="end"/>
        </w:r>
      </w:hyperlink>
      <w:r w:rsidR="00750CF3" w:rsidRPr="008515F9">
        <w:rPr>
          <w:rFonts w:ascii="Times New Roman" w:hAnsi="Times New Roman" w:cs="Times New Roman"/>
          <w:sz w:val="20"/>
          <w:szCs w:val="20"/>
        </w:rPr>
        <w:t xml:space="preserve">. Differences in </w:t>
      </w:r>
      <w:r w:rsidR="00C42D7F" w:rsidRPr="008515F9">
        <w:rPr>
          <w:rFonts w:ascii="Times New Roman" w:hAnsi="Times New Roman" w:cs="Times New Roman"/>
          <w:sz w:val="20"/>
          <w:szCs w:val="20"/>
        </w:rPr>
        <w:t xml:space="preserve">drug </w:t>
      </w:r>
      <w:r w:rsidR="009576F4" w:rsidRPr="008515F9">
        <w:rPr>
          <w:rFonts w:ascii="Times New Roman" w:hAnsi="Times New Roman" w:cs="Times New Roman"/>
          <w:sz w:val="20"/>
          <w:szCs w:val="20"/>
        </w:rPr>
        <w:t>discontinuation</w:t>
      </w:r>
      <w:r w:rsidR="00C42D7F" w:rsidRPr="008515F9">
        <w:rPr>
          <w:rFonts w:ascii="Times New Roman" w:hAnsi="Times New Roman" w:cs="Times New Roman"/>
          <w:sz w:val="20"/>
          <w:szCs w:val="20"/>
        </w:rPr>
        <w:t xml:space="preserve"> </w:t>
      </w:r>
      <w:r w:rsidR="00750CF3" w:rsidRPr="008515F9">
        <w:rPr>
          <w:rFonts w:ascii="Times New Roman" w:hAnsi="Times New Roman" w:cs="Times New Roman"/>
          <w:sz w:val="20"/>
          <w:szCs w:val="20"/>
        </w:rPr>
        <w:t>between eligible and ineligible patients are yet to be determined</w:t>
      </w:r>
      <w:r w:rsidR="00F36BD6" w:rsidRPr="008515F9">
        <w:rPr>
          <w:rFonts w:ascii="Times New Roman" w:hAnsi="Times New Roman" w:cs="Times New Roman"/>
          <w:sz w:val="20"/>
          <w:szCs w:val="20"/>
        </w:rPr>
        <w:t>, while the gap between efficacy and effectiveness is also unknown</w:t>
      </w:r>
      <w:hyperlink w:anchor="_ENREF_3" w:tooltip="Eichler, 2011 #536" w:history="1">
        <w:r w:rsidR="001F7C3B" w:rsidRPr="008515F9">
          <w:rPr>
            <w:rFonts w:ascii="Times New Roman" w:hAnsi="Times New Roman" w:cs="Times New Roman"/>
            <w:sz w:val="20"/>
            <w:szCs w:val="20"/>
          </w:rPr>
          <w:fldChar w:fldCharType="begin">
            <w:fldData xml:space="preserve">PEVuZE5vdGU+PENpdGU+PEF1dGhvcj5FaWNobGVyPC9BdXRob3I+PFllYXI+MjAxMTwvWWVhcj48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PEVuZE5vdGU+PENpdGU+PEF1dGhvcj5FaWNobGVyPC9BdXRob3I+PFllYXI+MjAxMTwvWWVhcj48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3</w:t>
        </w:r>
        <w:r w:rsidR="001F7C3B" w:rsidRPr="008515F9">
          <w:rPr>
            <w:rFonts w:ascii="Times New Roman" w:hAnsi="Times New Roman" w:cs="Times New Roman"/>
            <w:sz w:val="20"/>
            <w:szCs w:val="20"/>
          </w:rPr>
          <w:fldChar w:fldCharType="end"/>
        </w:r>
      </w:hyperlink>
      <w:r w:rsidR="00750CF3" w:rsidRPr="008515F9">
        <w:rPr>
          <w:rFonts w:ascii="Times New Roman" w:hAnsi="Times New Roman" w:cs="Times New Roman"/>
          <w:sz w:val="20"/>
          <w:szCs w:val="20"/>
        </w:rPr>
        <w:t>.</w:t>
      </w:r>
    </w:p>
    <w:p w14:paraId="0AC83A08" w14:textId="0CE9E8BD" w:rsidR="00864D88" w:rsidRPr="008515F9" w:rsidRDefault="00D44AFF"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British Association of Dermatologists Biologics Intervention Register (BADBIR) is a prospective pharmacovigilance register of psori</w:t>
      </w:r>
      <w:r w:rsidR="00D65500" w:rsidRPr="008515F9">
        <w:rPr>
          <w:rFonts w:ascii="Times New Roman" w:hAnsi="Times New Roman" w:cs="Times New Roman"/>
          <w:sz w:val="20"/>
          <w:szCs w:val="20"/>
        </w:rPr>
        <w:t>asis patients recruited from 157</w:t>
      </w:r>
      <w:r w:rsidRPr="008515F9">
        <w:rPr>
          <w:rFonts w:ascii="Times New Roman" w:hAnsi="Times New Roman" w:cs="Times New Roman"/>
          <w:sz w:val="20"/>
          <w:szCs w:val="20"/>
        </w:rPr>
        <w:t xml:space="preserve"> dermatology centres in the </w:t>
      </w:r>
      <w:r w:rsidR="00B408A2" w:rsidRPr="008515F9">
        <w:rPr>
          <w:rFonts w:ascii="Times New Roman" w:hAnsi="Times New Roman" w:cs="Times New Roman"/>
          <w:sz w:val="20"/>
          <w:szCs w:val="20"/>
        </w:rPr>
        <w:t>UK and ROI</w:t>
      </w:r>
      <w:hyperlink w:anchor="_ENREF_4" w:tooltip="Burden, 2012 #467" w:history="1">
        <w:r w:rsidR="001F7C3B" w:rsidRPr="008515F9">
          <w:rPr>
            <w:rFonts w:ascii="Times New Roman" w:hAnsi="Times New Roman" w:cs="Times New Roman"/>
            <w:sz w:val="20"/>
            <w:szCs w:val="20"/>
          </w:rPr>
          <w:fldChar w:fldCharType="begin">
            <w:fldData xml:space="preserve">PEVuZE5vdGU+PENpdGU+PEF1dGhvcj5CdXJkZW48L0F1dGhvcj48WWVhcj4yMDEyPC9ZZWFyPjxS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PEVuZE5vdGU+PENpdGU+PEF1dGhvcj5CdXJkZW48L0F1dGhvcj48WWVhcj4yMDEyPC9ZZWFyPjxS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4</w:t>
        </w:r>
        <w:r w:rsidR="001F7C3B" w:rsidRPr="008515F9">
          <w:rPr>
            <w:rFonts w:ascii="Times New Roman" w:hAnsi="Times New Roman" w:cs="Times New Roman"/>
            <w:sz w:val="20"/>
            <w:szCs w:val="20"/>
          </w:rPr>
          <w:fldChar w:fldCharType="end"/>
        </w:r>
      </w:hyperlink>
      <w:r w:rsidRPr="008515F9">
        <w:rPr>
          <w:rFonts w:ascii="Times New Roman" w:hAnsi="Times New Roman" w:cs="Times New Roman"/>
          <w:sz w:val="20"/>
          <w:szCs w:val="20"/>
        </w:rPr>
        <w:t xml:space="preserve">. BADBIR </w:t>
      </w:r>
      <w:r w:rsidR="00407A87" w:rsidRPr="008515F9">
        <w:rPr>
          <w:rFonts w:ascii="Times New Roman" w:hAnsi="Times New Roman" w:cs="Times New Roman"/>
          <w:sz w:val="20"/>
          <w:szCs w:val="20"/>
        </w:rPr>
        <w:t xml:space="preserve">is a representative </w:t>
      </w:r>
      <w:r w:rsidR="0050458F" w:rsidRPr="008515F9">
        <w:rPr>
          <w:rFonts w:ascii="Times New Roman" w:hAnsi="Times New Roman" w:cs="Times New Roman"/>
          <w:sz w:val="20"/>
          <w:szCs w:val="20"/>
        </w:rPr>
        <w:t xml:space="preserve">cohort </w:t>
      </w:r>
      <w:r w:rsidR="00407A87" w:rsidRPr="008515F9">
        <w:rPr>
          <w:rFonts w:ascii="Times New Roman" w:hAnsi="Times New Roman" w:cs="Times New Roman"/>
          <w:sz w:val="20"/>
          <w:szCs w:val="20"/>
        </w:rPr>
        <w:t xml:space="preserve">of </w:t>
      </w:r>
      <w:r w:rsidR="0050458F" w:rsidRPr="008515F9">
        <w:rPr>
          <w:rFonts w:ascii="Times New Roman" w:hAnsi="Times New Roman" w:cs="Times New Roman"/>
          <w:sz w:val="20"/>
          <w:szCs w:val="20"/>
        </w:rPr>
        <w:t xml:space="preserve">biologic prescribing in </w:t>
      </w:r>
      <w:r w:rsidR="00407A87" w:rsidRPr="008515F9">
        <w:rPr>
          <w:rFonts w:ascii="Times New Roman" w:hAnsi="Times New Roman" w:cs="Times New Roman"/>
          <w:sz w:val="20"/>
          <w:szCs w:val="20"/>
        </w:rPr>
        <w:t xml:space="preserve">clinical practice </w:t>
      </w:r>
      <w:r w:rsidR="000F0D53" w:rsidRPr="008515F9">
        <w:rPr>
          <w:rFonts w:ascii="Times New Roman" w:hAnsi="Times New Roman" w:cs="Times New Roman"/>
          <w:sz w:val="20"/>
          <w:szCs w:val="20"/>
        </w:rPr>
        <w:t>enabling the investigation of the gap between clinical trial and real-world outcomes.</w:t>
      </w:r>
      <w:r w:rsidR="00166192" w:rsidRPr="008515F9">
        <w:rPr>
          <w:rFonts w:ascii="Times New Roman" w:hAnsi="Times New Roman" w:cs="Times New Roman"/>
          <w:sz w:val="20"/>
          <w:szCs w:val="20"/>
        </w:rPr>
        <w:t xml:space="preserve"> </w:t>
      </w:r>
      <w:r w:rsidR="00A7228B" w:rsidRPr="008515F9">
        <w:rPr>
          <w:rFonts w:ascii="Times New Roman" w:hAnsi="Times New Roman" w:cs="Times New Roman"/>
          <w:sz w:val="20"/>
          <w:szCs w:val="20"/>
        </w:rPr>
        <w:t>Our</w:t>
      </w:r>
      <w:r w:rsidR="00491CFC" w:rsidRPr="008515F9">
        <w:rPr>
          <w:rFonts w:ascii="Times New Roman" w:hAnsi="Times New Roman" w:cs="Times New Roman"/>
          <w:sz w:val="20"/>
          <w:szCs w:val="20"/>
        </w:rPr>
        <w:t xml:space="preserve"> hypothesis </w:t>
      </w:r>
      <w:r w:rsidR="000D2853" w:rsidRPr="008515F9">
        <w:rPr>
          <w:rFonts w:ascii="Times New Roman" w:hAnsi="Times New Roman" w:cs="Times New Roman"/>
          <w:sz w:val="20"/>
          <w:szCs w:val="20"/>
        </w:rPr>
        <w:t>i</w:t>
      </w:r>
      <w:r w:rsidR="00A7228B" w:rsidRPr="008515F9">
        <w:rPr>
          <w:rFonts w:ascii="Times New Roman" w:hAnsi="Times New Roman" w:cs="Times New Roman"/>
          <w:sz w:val="20"/>
          <w:szCs w:val="20"/>
        </w:rPr>
        <w:t>s</w:t>
      </w:r>
      <w:r w:rsidR="00491CFC" w:rsidRPr="008515F9">
        <w:rPr>
          <w:rFonts w:ascii="Times New Roman" w:hAnsi="Times New Roman" w:cs="Times New Roman"/>
          <w:sz w:val="20"/>
          <w:szCs w:val="20"/>
        </w:rPr>
        <w:t xml:space="preserve"> that patients identified as </w:t>
      </w:r>
      <w:r w:rsidR="0012308E" w:rsidRPr="008515F9">
        <w:rPr>
          <w:rFonts w:ascii="Times New Roman" w:hAnsi="Times New Roman" w:cs="Times New Roman"/>
          <w:sz w:val="20"/>
          <w:szCs w:val="20"/>
        </w:rPr>
        <w:t>ineligible</w:t>
      </w:r>
      <w:r w:rsidR="00491CFC" w:rsidRPr="008515F9">
        <w:rPr>
          <w:rFonts w:ascii="Times New Roman" w:hAnsi="Times New Roman" w:cs="Times New Roman"/>
          <w:sz w:val="20"/>
          <w:szCs w:val="20"/>
        </w:rPr>
        <w:t xml:space="preserve"> for clinical trials have lower effectiveness, </w:t>
      </w:r>
      <w:r w:rsidR="00163B63" w:rsidRPr="008515F9">
        <w:rPr>
          <w:rFonts w:ascii="Times New Roman" w:hAnsi="Times New Roman" w:cs="Times New Roman"/>
          <w:sz w:val="20"/>
          <w:szCs w:val="20"/>
        </w:rPr>
        <w:t>and greater rates</w:t>
      </w:r>
      <w:r w:rsidR="00B86D5D" w:rsidRPr="008515F9">
        <w:rPr>
          <w:rFonts w:ascii="Times New Roman" w:hAnsi="Times New Roman" w:cs="Times New Roman"/>
          <w:sz w:val="20"/>
          <w:szCs w:val="20"/>
        </w:rPr>
        <w:t xml:space="preserve"> of drug </w:t>
      </w:r>
      <w:r w:rsidR="009576F4" w:rsidRPr="008515F9">
        <w:rPr>
          <w:rFonts w:ascii="Times New Roman" w:hAnsi="Times New Roman" w:cs="Times New Roman"/>
          <w:sz w:val="20"/>
          <w:szCs w:val="20"/>
        </w:rPr>
        <w:t>discontinuation</w:t>
      </w:r>
      <w:r w:rsidR="00163B63" w:rsidRPr="008515F9">
        <w:rPr>
          <w:rFonts w:ascii="Times New Roman" w:hAnsi="Times New Roman" w:cs="Times New Roman"/>
          <w:sz w:val="20"/>
          <w:szCs w:val="20"/>
        </w:rPr>
        <w:t xml:space="preserve"> and </w:t>
      </w:r>
      <w:r w:rsidR="00491CFC" w:rsidRPr="008515F9">
        <w:rPr>
          <w:rFonts w:ascii="Times New Roman" w:hAnsi="Times New Roman" w:cs="Times New Roman"/>
          <w:sz w:val="20"/>
          <w:szCs w:val="20"/>
        </w:rPr>
        <w:t xml:space="preserve">SAEs compared with </w:t>
      </w:r>
      <w:r w:rsidR="0012308E" w:rsidRPr="008515F9">
        <w:rPr>
          <w:rFonts w:ascii="Times New Roman" w:hAnsi="Times New Roman" w:cs="Times New Roman"/>
          <w:sz w:val="20"/>
          <w:szCs w:val="20"/>
        </w:rPr>
        <w:t>eligible</w:t>
      </w:r>
      <w:r w:rsidR="00491CFC" w:rsidRPr="008515F9">
        <w:rPr>
          <w:rFonts w:ascii="Times New Roman" w:hAnsi="Times New Roman" w:cs="Times New Roman"/>
          <w:sz w:val="20"/>
          <w:szCs w:val="20"/>
        </w:rPr>
        <w:t xml:space="preserve"> patients. </w:t>
      </w:r>
      <w:r w:rsidR="000D2853" w:rsidRPr="008515F9">
        <w:rPr>
          <w:rFonts w:ascii="Times New Roman" w:hAnsi="Times New Roman" w:cs="Times New Roman"/>
          <w:sz w:val="20"/>
          <w:szCs w:val="20"/>
        </w:rPr>
        <w:t>The o</w:t>
      </w:r>
      <w:r w:rsidR="00864D88" w:rsidRPr="008515F9">
        <w:rPr>
          <w:rFonts w:ascii="Times New Roman" w:hAnsi="Times New Roman" w:cs="Times New Roman"/>
          <w:sz w:val="20"/>
          <w:szCs w:val="20"/>
        </w:rPr>
        <w:t>bjectives</w:t>
      </w:r>
      <w:r w:rsidR="00A7228B" w:rsidRPr="008515F9">
        <w:rPr>
          <w:rFonts w:ascii="Times New Roman" w:hAnsi="Times New Roman" w:cs="Times New Roman"/>
          <w:sz w:val="20"/>
          <w:szCs w:val="20"/>
        </w:rPr>
        <w:t xml:space="preserve"> </w:t>
      </w:r>
      <w:r w:rsidR="000D2853" w:rsidRPr="008515F9">
        <w:rPr>
          <w:rFonts w:ascii="Times New Roman" w:hAnsi="Times New Roman" w:cs="Times New Roman"/>
          <w:sz w:val="20"/>
          <w:szCs w:val="20"/>
        </w:rPr>
        <w:t>of the study were to</w:t>
      </w:r>
      <w:r w:rsidR="00A7228B" w:rsidRPr="008515F9">
        <w:rPr>
          <w:rFonts w:ascii="Times New Roman" w:hAnsi="Times New Roman" w:cs="Times New Roman"/>
          <w:sz w:val="20"/>
          <w:szCs w:val="20"/>
        </w:rPr>
        <w:t>:</w:t>
      </w:r>
      <w:r w:rsidR="00864D88" w:rsidRPr="008515F9">
        <w:rPr>
          <w:rFonts w:ascii="Times New Roman" w:hAnsi="Times New Roman" w:cs="Times New Roman"/>
          <w:sz w:val="20"/>
          <w:szCs w:val="20"/>
        </w:rPr>
        <w:t xml:space="preserve"> </w:t>
      </w:r>
    </w:p>
    <w:p w14:paraId="3E66EE58" w14:textId="1B921FA0" w:rsidR="00864D88" w:rsidRPr="008515F9" w:rsidRDefault="000D2853" w:rsidP="006C1092">
      <w:pPr>
        <w:pStyle w:val="ListParagraph"/>
        <w:numPr>
          <w:ilvl w:val="0"/>
          <w:numId w:val="2"/>
        </w:num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i</w:t>
      </w:r>
      <w:r w:rsidR="00864D88" w:rsidRPr="008515F9">
        <w:rPr>
          <w:rFonts w:ascii="Times New Roman" w:hAnsi="Times New Roman" w:cs="Times New Roman"/>
          <w:sz w:val="20"/>
          <w:szCs w:val="20"/>
        </w:rPr>
        <w:t>dentif</w:t>
      </w:r>
      <w:r w:rsidRPr="008515F9">
        <w:rPr>
          <w:rFonts w:ascii="Times New Roman" w:hAnsi="Times New Roman" w:cs="Times New Roman"/>
          <w:sz w:val="20"/>
          <w:szCs w:val="20"/>
        </w:rPr>
        <w:t xml:space="preserve">y the </w:t>
      </w:r>
      <w:r w:rsidR="00864D88" w:rsidRPr="008515F9">
        <w:rPr>
          <w:rFonts w:ascii="Times New Roman" w:hAnsi="Times New Roman" w:cs="Times New Roman"/>
          <w:sz w:val="20"/>
          <w:szCs w:val="20"/>
        </w:rPr>
        <w:t xml:space="preserve">eligibility criteria applied in phase III clinical trials of biologics in psoriasis; </w:t>
      </w:r>
    </w:p>
    <w:p w14:paraId="0DD26A9B" w14:textId="0A912E77" w:rsidR="00864D88" w:rsidRPr="008515F9" w:rsidRDefault="00864D88" w:rsidP="006C1092">
      <w:pPr>
        <w:pStyle w:val="ListParagraph"/>
        <w:numPr>
          <w:ilvl w:val="0"/>
          <w:numId w:val="2"/>
        </w:num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determin</w:t>
      </w:r>
      <w:r w:rsidR="000D2853" w:rsidRPr="008515F9">
        <w:rPr>
          <w:rFonts w:ascii="Times New Roman" w:hAnsi="Times New Roman" w:cs="Times New Roman"/>
          <w:sz w:val="20"/>
          <w:szCs w:val="20"/>
        </w:rPr>
        <w:t>e</w:t>
      </w:r>
      <w:r w:rsidR="00A7228B"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the proportion of patients registered to BADBIR who would have been </w:t>
      </w:r>
      <w:r w:rsidR="0012308E" w:rsidRPr="008515F9">
        <w:rPr>
          <w:rFonts w:ascii="Times New Roman" w:hAnsi="Times New Roman" w:cs="Times New Roman"/>
          <w:sz w:val="20"/>
          <w:szCs w:val="20"/>
        </w:rPr>
        <w:t>eligible</w:t>
      </w:r>
      <w:r w:rsidRPr="008515F9">
        <w:rPr>
          <w:rFonts w:ascii="Times New Roman" w:hAnsi="Times New Roman" w:cs="Times New Roman"/>
          <w:sz w:val="20"/>
          <w:szCs w:val="20"/>
        </w:rPr>
        <w:t xml:space="preserve"> for those trials; </w:t>
      </w:r>
    </w:p>
    <w:p w14:paraId="5C507E78" w14:textId="4A34797F" w:rsidR="00537005" w:rsidRPr="008515F9" w:rsidRDefault="00864D88" w:rsidP="006C1092">
      <w:pPr>
        <w:pStyle w:val="ListParagraph"/>
        <w:numPr>
          <w:ilvl w:val="0"/>
          <w:numId w:val="2"/>
        </w:num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determin</w:t>
      </w:r>
      <w:r w:rsidR="000D2853" w:rsidRPr="008515F9">
        <w:rPr>
          <w:rFonts w:ascii="Times New Roman" w:hAnsi="Times New Roman" w:cs="Times New Roman"/>
          <w:sz w:val="20"/>
          <w:szCs w:val="20"/>
        </w:rPr>
        <w:t xml:space="preserve">e </w:t>
      </w:r>
      <w:r w:rsidRPr="008515F9">
        <w:rPr>
          <w:rFonts w:ascii="Times New Roman" w:hAnsi="Times New Roman" w:cs="Times New Roman"/>
          <w:sz w:val="20"/>
          <w:szCs w:val="20"/>
        </w:rPr>
        <w:t xml:space="preserve">whether </w:t>
      </w:r>
      <w:r w:rsidR="00B86D5D" w:rsidRPr="008515F9">
        <w:rPr>
          <w:rFonts w:ascii="Times New Roman" w:hAnsi="Times New Roman" w:cs="Times New Roman"/>
          <w:sz w:val="20"/>
          <w:szCs w:val="20"/>
        </w:rPr>
        <w:t xml:space="preserve">drug </w:t>
      </w:r>
      <w:r w:rsidR="009576F4" w:rsidRPr="008515F9">
        <w:rPr>
          <w:rFonts w:ascii="Times New Roman" w:hAnsi="Times New Roman" w:cs="Times New Roman"/>
          <w:sz w:val="20"/>
          <w:szCs w:val="20"/>
        </w:rPr>
        <w:t>discontinuation</w:t>
      </w:r>
      <w:r w:rsidR="00B86D5D"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effectiveness and the incidence of </w:t>
      </w:r>
      <w:r w:rsidR="00400519" w:rsidRPr="008515F9">
        <w:rPr>
          <w:rFonts w:ascii="Times New Roman" w:hAnsi="Times New Roman" w:cs="Times New Roman"/>
          <w:sz w:val="20"/>
          <w:szCs w:val="20"/>
        </w:rPr>
        <w:t xml:space="preserve">SAEs </w:t>
      </w:r>
      <w:r w:rsidRPr="008515F9">
        <w:rPr>
          <w:rFonts w:ascii="Times New Roman" w:hAnsi="Times New Roman" w:cs="Times New Roman"/>
          <w:sz w:val="20"/>
          <w:szCs w:val="20"/>
        </w:rPr>
        <w:t>in the first 12 months of biologic exposure differ by eligibility criteria.</w:t>
      </w:r>
    </w:p>
    <w:p w14:paraId="1710AA59" w14:textId="542C41BF" w:rsidR="00537005" w:rsidRPr="008515F9" w:rsidRDefault="00537005" w:rsidP="006C1092">
      <w:pPr>
        <w:spacing w:before="60" w:after="60" w:line="480" w:lineRule="auto"/>
        <w:rPr>
          <w:rFonts w:ascii="Times New Roman" w:hAnsi="Times New Roman" w:cs="Times New Roman"/>
          <w:b/>
          <w:sz w:val="20"/>
          <w:szCs w:val="20"/>
        </w:rPr>
      </w:pPr>
    </w:p>
    <w:p w14:paraId="387970C0" w14:textId="77777777" w:rsidR="00921B06" w:rsidRDefault="00921B06">
      <w:pPr>
        <w:rPr>
          <w:rFonts w:ascii="Times New Roman" w:hAnsi="Times New Roman" w:cs="Times New Roman"/>
          <w:b/>
          <w:sz w:val="20"/>
          <w:szCs w:val="20"/>
        </w:rPr>
      </w:pPr>
      <w:r>
        <w:rPr>
          <w:rFonts w:ascii="Times New Roman" w:hAnsi="Times New Roman" w:cs="Times New Roman"/>
          <w:b/>
          <w:sz w:val="20"/>
          <w:szCs w:val="20"/>
        </w:rPr>
        <w:br w:type="page"/>
      </w:r>
    </w:p>
    <w:p w14:paraId="7563C942" w14:textId="5756D014" w:rsidR="00537005" w:rsidRPr="008515F9" w:rsidRDefault="00537005"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lastRenderedPageBreak/>
        <w:t>Methods</w:t>
      </w:r>
    </w:p>
    <w:p w14:paraId="102CDA45" w14:textId="77777777" w:rsidR="00537005" w:rsidRPr="008515F9" w:rsidRDefault="00537005" w:rsidP="006C1092">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Study design</w:t>
      </w:r>
      <w:r w:rsidR="00B241A5" w:rsidRPr="008515F9">
        <w:rPr>
          <w:rFonts w:ascii="Times New Roman" w:hAnsi="Times New Roman" w:cs="Times New Roman"/>
          <w:i/>
          <w:sz w:val="20"/>
          <w:szCs w:val="20"/>
        </w:rPr>
        <w:t xml:space="preserve"> and s</w:t>
      </w:r>
      <w:r w:rsidRPr="008515F9">
        <w:rPr>
          <w:rFonts w:ascii="Times New Roman" w:hAnsi="Times New Roman" w:cs="Times New Roman"/>
          <w:i/>
          <w:sz w:val="20"/>
          <w:szCs w:val="20"/>
        </w:rPr>
        <w:t>etting</w:t>
      </w:r>
    </w:p>
    <w:p w14:paraId="05D16127" w14:textId="7E58CB3E" w:rsidR="00537005" w:rsidRPr="008515F9" w:rsidRDefault="00465D09"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Patients registering</w:t>
      </w:r>
      <w:r w:rsidR="00407A87" w:rsidRPr="008515F9">
        <w:rPr>
          <w:rFonts w:ascii="Times New Roman" w:hAnsi="Times New Roman" w:cs="Times New Roman"/>
          <w:sz w:val="20"/>
          <w:szCs w:val="20"/>
        </w:rPr>
        <w:t xml:space="preserve"> to BADBIR</w:t>
      </w:r>
      <w:r w:rsidRPr="008515F9">
        <w:rPr>
          <w:rFonts w:ascii="Times New Roman" w:hAnsi="Times New Roman" w:cs="Times New Roman"/>
          <w:sz w:val="20"/>
          <w:szCs w:val="20"/>
        </w:rPr>
        <w:t xml:space="preserve"> on </w:t>
      </w:r>
      <w:r w:rsidR="00E979EB" w:rsidRPr="008515F9">
        <w:rPr>
          <w:rFonts w:ascii="Times New Roman" w:hAnsi="Times New Roman" w:cs="Times New Roman"/>
          <w:sz w:val="20"/>
          <w:szCs w:val="20"/>
        </w:rPr>
        <w:t>etanercept</w:t>
      </w:r>
      <w:r w:rsidR="00931F8D" w:rsidRPr="008515F9">
        <w:rPr>
          <w:rFonts w:ascii="Times New Roman" w:hAnsi="Times New Roman" w:cs="Times New Roman"/>
          <w:sz w:val="20"/>
          <w:szCs w:val="20"/>
        </w:rPr>
        <w:t xml:space="preserve"> (</w:t>
      </w:r>
      <w:r w:rsidR="00C12A90">
        <w:rPr>
          <w:rFonts w:ascii="Times New Roman" w:hAnsi="Times New Roman" w:cs="Times New Roman"/>
          <w:sz w:val="20"/>
          <w:szCs w:val="20"/>
        </w:rPr>
        <w:t>Enbrel</w:t>
      </w:r>
      <w:r w:rsidR="00C12A90" w:rsidRPr="008515F9">
        <w:rPr>
          <w:rFonts w:ascii="Times New Roman" w:hAnsi="Times New Roman" w:cs="Times New Roman"/>
          <w:sz w:val="20"/>
          <w:szCs w:val="20"/>
        </w:rPr>
        <w:t xml:space="preserve"> </w:t>
      </w:r>
      <w:r w:rsidR="00931F8D" w:rsidRPr="008515F9">
        <w:rPr>
          <w:rFonts w:ascii="Times New Roman" w:hAnsi="Times New Roman" w:cs="Times New Roman"/>
          <w:sz w:val="20"/>
          <w:szCs w:val="20"/>
        </w:rPr>
        <w:t>only</w:t>
      </w:r>
      <w:r w:rsidR="00577558" w:rsidRPr="008515F9">
        <w:rPr>
          <w:rFonts w:ascii="Times New Roman" w:hAnsi="Times New Roman" w:cs="Times New Roman"/>
          <w:sz w:val="20"/>
          <w:szCs w:val="20"/>
        </w:rPr>
        <w:t>)</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00577558"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or </w:t>
      </w:r>
      <w:r w:rsidR="00817EA8" w:rsidRPr="008515F9">
        <w:rPr>
          <w:rFonts w:ascii="Times New Roman" w:hAnsi="Times New Roman" w:cs="Times New Roman"/>
          <w:sz w:val="20"/>
          <w:szCs w:val="20"/>
        </w:rPr>
        <w:t>ustekinumab</w:t>
      </w:r>
      <w:r w:rsidR="00577558" w:rsidRPr="008515F9">
        <w:rPr>
          <w:rFonts w:ascii="Times New Roman" w:hAnsi="Times New Roman" w:cs="Times New Roman"/>
          <w:sz w:val="20"/>
          <w:szCs w:val="20"/>
        </w:rPr>
        <w:t xml:space="preserve"> </w:t>
      </w:r>
      <w:r w:rsidR="0044397D" w:rsidRPr="008515F9">
        <w:rPr>
          <w:rFonts w:ascii="Times New Roman" w:hAnsi="Times New Roman" w:cs="Times New Roman"/>
          <w:sz w:val="20"/>
          <w:szCs w:val="20"/>
        </w:rPr>
        <w:t xml:space="preserve">who completed at least one </w:t>
      </w:r>
      <w:r w:rsidRPr="008515F9">
        <w:rPr>
          <w:rFonts w:ascii="Times New Roman" w:hAnsi="Times New Roman" w:cs="Times New Roman"/>
          <w:sz w:val="20"/>
          <w:szCs w:val="20"/>
        </w:rPr>
        <w:t xml:space="preserve">follow-up </w:t>
      </w:r>
      <w:r w:rsidR="00B672E6" w:rsidRPr="008515F9">
        <w:rPr>
          <w:rFonts w:ascii="Times New Roman" w:hAnsi="Times New Roman" w:cs="Times New Roman"/>
          <w:sz w:val="20"/>
          <w:szCs w:val="20"/>
        </w:rPr>
        <w:t>up to 1</w:t>
      </w:r>
      <w:r w:rsidR="00B672E6" w:rsidRPr="008515F9">
        <w:rPr>
          <w:rFonts w:ascii="Times New Roman" w:hAnsi="Times New Roman" w:cs="Times New Roman"/>
          <w:sz w:val="20"/>
          <w:szCs w:val="20"/>
          <w:vertAlign w:val="superscript"/>
        </w:rPr>
        <w:t>st</w:t>
      </w:r>
      <w:r w:rsidR="00B672E6" w:rsidRPr="008515F9">
        <w:rPr>
          <w:rFonts w:ascii="Times New Roman" w:hAnsi="Times New Roman" w:cs="Times New Roman"/>
          <w:sz w:val="20"/>
          <w:szCs w:val="20"/>
        </w:rPr>
        <w:t xml:space="preserve"> December, 2016 </w:t>
      </w:r>
      <w:r w:rsidRPr="008515F9">
        <w:rPr>
          <w:rFonts w:ascii="Times New Roman" w:hAnsi="Times New Roman" w:cs="Times New Roman"/>
          <w:sz w:val="20"/>
          <w:szCs w:val="20"/>
        </w:rPr>
        <w:t>were included in the analysis.</w:t>
      </w:r>
      <w:r w:rsidR="0064645C" w:rsidRPr="008515F9">
        <w:rPr>
          <w:rFonts w:ascii="Times New Roman" w:hAnsi="Times New Roman" w:cs="Times New Roman"/>
          <w:sz w:val="20"/>
          <w:szCs w:val="20"/>
        </w:rPr>
        <w:t xml:space="preserve"> </w:t>
      </w:r>
    </w:p>
    <w:p w14:paraId="357CC2D8" w14:textId="77777777" w:rsidR="00AC7726" w:rsidRPr="008515F9" w:rsidRDefault="00AC7726" w:rsidP="006C1092">
      <w:pPr>
        <w:spacing w:before="60" w:after="60" w:line="480" w:lineRule="auto"/>
        <w:rPr>
          <w:rFonts w:ascii="Times New Roman" w:hAnsi="Times New Roman" w:cs="Times New Roman"/>
          <w:sz w:val="20"/>
          <w:szCs w:val="20"/>
        </w:rPr>
      </w:pPr>
    </w:p>
    <w:p w14:paraId="64AE1E7F" w14:textId="4FCA576B" w:rsidR="00E90836" w:rsidRPr="008515F9" w:rsidRDefault="00E90836"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Baseline</w:t>
      </w:r>
      <w:r w:rsidR="00043028" w:rsidRPr="008515F9">
        <w:rPr>
          <w:rFonts w:ascii="Times New Roman" w:hAnsi="Times New Roman" w:cs="Times New Roman"/>
          <w:i/>
          <w:sz w:val="20"/>
          <w:szCs w:val="20"/>
        </w:rPr>
        <w:t xml:space="preserve"> Assess</w:t>
      </w:r>
      <w:r w:rsidRPr="008515F9">
        <w:rPr>
          <w:rFonts w:ascii="Times New Roman" w:hAnsi="Times New Roman" w:cs="Times New Roman"/>
          <w:i/>
          <w:sz w:val="20"/>
          <w:szCs w:val="20"/>
        </w:rPr>
        <w:t>ments</w:t>
      </w:r>
    </w:p>
    <w:p w14:paraId="219B83F6" w14:textId="177F60CC" w:rsidR="00A50AAB" w:rsidRPr="008515F9" w:rsidRDefault="00A50AAB"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Patients are recruited and consented during routine appointments at dermatology centres within 6 months of initiating or switching to a biologic or conventional systemic therapy. All data are recorded onto a web-based database including Psoriasis Area and Severity Index [PASI]</w:t>
      </w:r>
      <w:r w:rsidR="0044397D" w:rsidRPr="008515F9">
        <w:rPr>
          <w:rFonts w:ascii="Times New Roman" w:hAnsi="Times New Roman" w:cs="Times New Roman"/>
          <w:sz w:val="20"/>
          <w:szCs w:val="20"/>
        </w:rPr>
        <w:t xml:space="preserve"> and</w:t>
      </w:r>
      <w:r w:rsidRPr="008515F9">
        <w:rPr>
          <w:rFonts w:ascii="Times New Roman" w:hAnsi="Times New Roman" w:cs="Times New Roman"/>
          <w:sz w:val="20"/>
          <w:szCs w:val="20"/>
        </w:rPr>
        <w:t xml:space="preserve"> clinical history (comorbidities with year of onset; previous anti-psoriatic therapies; concomitant therapies).</w:t>
      </w:r>
      <w:r w:rsidR="00F63EC7" w:rsidRPr="008515F9">
        <w:rPr>
          <w:rFonts w:ascii="Times New Roman" w:hAnsi="Times New Roman" w:cs="Times New Roman"/>
          <w:sz w:val="20"/>
          <w:szCs w:val="20"/>
        </w:rPr>
        <w:t xml:space="preserve"> A PASI value of 10 or more is not required for patients registering on a biologic therapy in BADBIR</w:t>
      </w:r>
      <w:hyperlink w:anchor="_ENREF_4" w:tooltip="Burden, 2012 #467" w:history="1">
        <w:r w:rsidR="001F7C3B" w:rsidRPr="008515F9">
          <w:rPr>
            <w:rFonts w:ascii="Times New Roman" w:hAnsi="Times New Roman" w:cs="Times New Roman"/>
            <w:sz w:val="20"/>
            <w:szCs w:val="20"/>
          </w:rPr>
          <w:fldChar w:fldCharType="begin">
            <w:fldData xml:space="preserve">PEVuZE5vdGU+PENpdGU+PEF1dGhvcj5CdXJkZW48L0F1dGhvcj48WWVhcj4yMDEyPC9ZZWFyPjxS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PEVuZE5vdGU+PENpdGU+PEF1dGhvcj5CdXJkZW48L0F1dGhvcj48WWVhcj4yMDEyPC9ZZWFyPjxS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4</w:t>
        </w:r>
        <w:r w:rsidR="001F7C3B" w:rsidRPr="008515F9">
          <w:rPr>
            <w:rFonts w:ascii="Times New Roman" w:hAnsi="Times New Roman" w:cs="Times New Roman"/>
            <w:sz w:val="20"/>
            <w:szCs w:val="20"/>
          </w:rPr>
          <w:fldChar w:fldCharType="end"/>
        </w:r>
      </w:hyperlink>
      <w:r w:rsidR="00F63EC7" w:rsidRPr="008515F9">
        <w:rPr>
          <w:rFonts w:ascii="Times New Roman" w:hAnsi="Times New Roman" w:cs="Times New Roman"/>
          <w:sz w:val="20"/>
          <w:szCs w:val="20"/>
        </w:rPr>
        <w:t xml:space="preserve">. </w:t>
      </w:r>
    </w:p>
    <w:p w14:paraId="30FAAD64" w14:textId="77777777" w:rsidR="00043028" w:rsidRPr="008515F9" w:rsidRDefault="00043028" w:rsidP="006C1092">
      <w:pPr>
        <w:spacing w:before="60" w:after="60" w:line="480" w:lineRule="auto"/>
        <w:rPr>
          <w:rFonts w:ascii="Times New Roman" w:hAnsi="Times New Roman" w:cs="Times New Roman"/>
          <w:sz w:val="20"/>
          <w:szCs w:val="20"/>
        </w:rPr>
      </w:pPr>
    </w:p>
    <w:p w14:paraId="34E1FC16" w14:textId="354289B8" w:rsidR="001F512E" w:rsidRPr="008515F9" w:rsidRDefault="001F512E"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Follow-up Assessments</w:t>
      </w:r>
    </w:p>
    <w:p w14:paraId="5D6FCF00" w14:textId="03C6E213" w:rsidR="00537005" w:rsidRPr="008515F9" w:rsidRDefault="00A50AAB"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A</w:t>
      </w:r>
      <w:r w:rsidR="001F512E" w:rsidRPr="008515F9">
        <w:rPr>
          <w:rFonts w:ascii="Times New Roman" w:hAnsi="Times New Roman" w:cs="Times New Roman"/>
          <w:sz w:val="20"/>
          <w:szCs w:val="20"/>
        </w:rPr>
        <w:t xml:space="preserve">ssessments </w:t>
      </w:r>
      <w:r w:rsidRPr="008515F9">
        <w:rPr>
          <w:rFonts w:ascii="Times New Roman" w:hAnsi="Times New Roman" w:cs="Times New Roman"/>
          <w:sz w:val="20"/>
          <w:szCs w:val="20"/>
        </w:rPr>
        <w:t xml:space="preserve">are undertaken by the dermatology team </w:t>
      </w:r>
      <w:r w:rsidR="001F512E" w:rsidRPr="008515F9">
        <w:rPr>
          <w:rFonts w:ascii="Times New Roman" w:hAnsi="Times New Roman" w:cs="Times New Roman"/>
          <w:sz w:val="20"/>
          <w:szCs w:val="20"/>
        </w:rPr>
        <w:t xml:space="preserve">at 6-monthly intervals for the first three years, then annually. </w:t>
      </w:r>
      <w:r w:rsidRPr="008515F9">
        <w:rPr>
          <w:rFonts w:ascii="Times New Roman" w:hAnsi="Times New Roman" w:cs="Times New Roman"/>
          <w:sz w:val="20"/>
          <w:szCs w:val="20"/>
        </w:rPr>
        <w:t>These include PASI</w:t>
      </w:r>
      <w:r w:rsidR="0044397D" w:rsidRPr="008515F9">
        <w:rPr>
          <w:rFonts w:ascii="Times New Roman" w:hAnsi="Times New Roman" w:cs="Times New Roman"/>
          <w:sz w:val="20"/>
          <w:szCs w:val="20"/>
        </w:rPr>
        <w:t xml:space="preserve"> values</w:t>
      </w:r>
      <w:r w:rsidR="00F76361">
        <w:rPr>
          <w:rFonts w:ascii="Times New Roman" w:hAnsi="Times New Roman" w:cs="Times New Roman"/>
          <w:sz w:val="20"/>
          <w:szCs w:val="20"/>
        </w:rPr>
        <w:t xml:space="preserve"> and</w:t>
      </w:r>
      <w:r w:rsidRPr="008515F9">
        <w:rPr>
          <w:rFonts w:ascii="Times New Roman" w:hAnsi="Times New Roman" w:cs="Times New Roman"/>
          <w:sz w:val="20"/>
          <w:szCs w:val="20"/>
        </w:rPr>
        <w:t xml:space="preserve"> c</w:t>
      </w:r>
      <w:r w:rsidR="001F512E" w:rsidRPr="008515F9">
        <w:rPr>
          <w:rFonts w:ascii="Times New Roman" w:hAnsi="Times New Roman" w:cs="Times New Roman"/>
          <w:sz w:val="20"/>
          <w:szCs w:val="20"/>
        </w:rPr>
        <w:t xml:space="preserve">hanges in therapy </w:t>
      </w:r>
      <w:r w:rsidRPr="008515F9">
        <w:rPr>
          <w:rFonts w:ascii="Times New Roman" w:hAnsi="Times New Roman" w:cs="Times New Roman"/>
          <w:sz w:val="20"/>
          <w:szCs w:val="20"/>
        </w:rPr>
        <w:t xml:space="preserve">for psoriasis </w:t>
      </w:r>
      <w:r w:rsidR="001F512E" w:rsidRPr="008515F9">
        <w:rPr>
          <w:rFonts w:ascii="Times New Roman" w:hAnsi="Times New Roman" w:cs="Times New Roman"/>
          <w:sz w:val="20"/>
          <w:szCs w:val="20"/>
        </w:rPr>
        <w:t xml:space="preserve">(temporary </w:t>
      </w:r>
      <w:r w:rsidR="005C68E6" w:rsidRPr="008515F9">
        <w:rPr>
          <w:rFonts w:ascii="Times New Roman" w:hAnsi="Times New Roman" w:cs="Times New Roman"/>
          <w:sz w:val="20"/>
          <w:szCs w:val="20"/>
        </w:rPr>
        <w:t xml:space="preserve">cessation; </w:t>
      </w:r>
      <w:r w:rsidR="00AD408D" w:rsidRPr="008515F9">
        <w:rPr>
          <w:rFonts w:ascii="Times New Roman" w:hAnsi="Times New Roman" w:cs="Times New Roman"/>
          <w:sz w:val="20"/>
          <w:szCs w:val="20"/>
        </w:rPr>
        <w:t>discontinuation</w:t>
      </w:r>
      <w:r w:rsidR="001F512E" w:rsidRPr="008515F9">
        <w:rPr>
          <w:rFonts w:ascii="Times New Roman" w:hAnsi="Times New Roman" w:cs="Times New Roman"/>
          <w:sz w:val="20"/>
          <w:szCs w:val="20"/>
        </w:rPr>
        <w:t xml:space="preserve"> including the </w:t>
      </w:r>
      <w:r w:rsidR="005C68E6" w:rsidRPr="008515F9">
        <w:rPr>
          <w:rFonts w:ascii="Times New Roman" w:hAnsi="Times New Roman" w:cs="Times New Roman"/>
          <w:sz w:val="20"/>
          <w:szCs w:val="20"/>
        </w:rPr>
        <w:t xml:space="preserve">stop </w:t>
      </w:r>
      <w:r w:rsidR="001F512E" w:rsidRPr="008515F9">
        <w:rPr>
          <w:rFonts w:ascii="Times New Roman" w:hAnsi="Times New Roman" w:cs="Times New Roman"/>
          <w:sz w:val="20"/>
          <w:szCs w:val="20"/>
        </w:rPr>
        <w:t xml:space="preserve">reason; </w:t>
      </w:r>
      <w:r w:rsidR="00AD408D" w:rsidRPr="008515F9">
        <w:rPr>
          <w:rFonts w:ascii="Times New Roman" w:hAnsi="Times New Roman" w:cs="Times New Roman"/>
          <w:sz w:val="20"/>
          <w:szCs w:val="20"/>
        </w:rPr>
        <w:t>dose changes; initiati</w:t>
      </w:r>
      <w:r w:rsidR="00B672E6" w:rsidRPr="008515F9">
        <w:rPr>
          <w:rFonts w:ascii="Times New Roman" w:hAnsi="Times New Roman" w:cs="Times New Roman"/>
          <w:sz w:val="20"/>
          <w:szCs w:val="20"/>
        </w:rPr>
        <w:t>on</w:t>
      </w:r>
      <w:r w:rsidR="00AD408D" w:rsidRPr="008515F9">
        <w:rPr>
          <w:rFonts w:ascii="Times New Roman" w:hAnsi="Times New Roman" w:cs="Times New Roman"/>
          <w:sz w:val="20"/>
          <w:szCs w:val="20"/>
        </w:rPr>
        <w:t xml:space="preserve"> </w:t>
      </w:r>
      <w:r w:rsidR="00B672E6" w:rsidRPr="008515F9">
        <w:rPr>
          <w:rFonts w:ascii="Times New Roman" w:hAnsi="Times New Roman" w:cs="Times New Roman"/>
          <w:sz w:val="20"/>
          <w:szCs w:val="20"/>
        </w:rPr>
        <w:t>or switching</w:t>
      </w:r>
      <w:r w:rsidR="001F512E" w:rsidRPr="008515F9">
        <w:rPr>
          <w:rFonts w:ascii="Times New Roman" w:hAnsi="Times New Roman" w:cs="Times New Roman"/>
          <w:sz w:val="20"/>
          <w:szCs w:val="20"/>
        </w:rPr>
        <w:t xml:space="preserve">). </w:t>
      </w:r>
      <w:r w:rsidR="0044397D" w:rsidRPr="008515F9">
        <w:rPr>
          <w:rFonts w:ascii="Times New Roman" w:hAnsi="Times New Roman" w:cs="Times New Roman"/>
          <w:sz w:val="20"/>
          <w:szCs w:val="20"/>
        </w:rPr>
        <w:t>M</w:t>
      </w:r>
      <w:r w:rsidRPr="008515F9">
        <w:rPr>
          <w:rFonts w:ascii="Times New Roman" w:hAnsi="Times New Roman" w:cs="Times New Roman"/>
          <w:sz w:val="20"/>
          <w:szCs w:val="20"/>
        </w:rPr>
        <w:t>edical records are reviewed for any adverse events since the previous visit. Serious adverse events (SAEs) are untoward medical occurrences that are considered to represent a significant hazard to the patient, including: death; overnight hospitalisation; immediately life-threatening; intravenous antimicrobial administration; significant loss of function or disability; congenital malformation/birth defect; medically important event. Examples of medically important events include malignancies and pregnancies. All SAEs are subsequently coded to the Medical Dictionary for Regulatory Activities (MedDRA).</w:t>
      </w:r>
    </w:p>
    <w:p w14:paraId="1BDAAA60" w14:textId="77777777" w:rsidR="00043028" w:rsidRPr="008515F9" w:rsidRDefault="00043028" w:rsidP="006C1092">
      <w:pPr>
        <w:spacing w:before="60" w:after="60" w:line="480" w:lineRule="auto"/>
        <w:rPr>
          <w:rFonts w:ascii="Times New Roman" w:hAnsi="Times New Roman" w:cs="Times New Roman"/>
          <w:sz w:val="20"/>
          <w:szCs w:val="20"/>
        </w:rPr>
      </w:pPr>
    </w:p>
    <w:p w14:paraId="5600CDD9" w14:textId="5C0AD5C4" w:rsidR="00B672E6" w:rsidRPr="008515F9" w:rsidRDefault="0018135A" w:rsidP="006C1092">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Clinical Trial Eligibility Criteria</w:t>
      </w:r>
    </w:p>
    <w:p w14:paraId="575D5B6E" w14:textId="3E3DE4B7" w:rsidR="001B71B1" w:rsidRPr="008515F9" w:rsidRDefault="00B672E6"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Eligibility criteria were extracted from phase III licensing trials for </w:t>
      </w:r>
      <w:r w:rsidR="00E979EB" w:rsidRPr="008515F9">
        <w:rPr>
          <w:rFonts w:ascii="Times New Roman" w:hAnsi="Times New Roman" w:cs="Times New Roman"/>
          <w:sz w:val="20"/>
          <w:szCs w:val="20"/>
        </w:rPr>
        <w:t>etanercept</w:t>
      </w:r>
      <w:hyperlink w:anchor="_ENREF_5" w:tooltip="Leonardi, 2003 #438" w:history="1">
        <w:r w:rsidR="001F7C3B"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Ij41LTc8L3N0eWxlPjwvRGlzcGxheVRleHQ+PHJlY29yZD48cmVjLW51bWJlcj40Mzg8L3JlYy1u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PGxhbmd1YWdlPmVuZzwvbGFuZ3VhZ2U+PC9yZWNvcmQ+PC9DaXRlPjxDaXRlPjxBdXRob3I+VHly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dGxlPjxhYmJyLTE+TGFuY2V0PC9hYmJyLTE+PC9hbHQtcGVyaW9kaWNhbD48cGFnZXM+MjktMzU8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Ij41LTc8L3N0eWxlPjwvRGlzcGxheVRleHQ+PHJlY29yZD48cmVjLW51bWJlcj40Mzg8L3JlYy1u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PGxhbmd1YWdlPmVuZzwvbGFuZ3VhZ2U+PC9yZWNvcmQ+PC9DaXRlPjxDaXRlPjxBdXRob3I+VHly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dGxlPjxhYmJyLTE+TGFuY2V0PC9hYmJyLTE+PC9hbHQtcGVyaW9kaWNhbD48cGFnZXM+MjktMzU8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5-7</w:t>
        </w:r>
        <w:r w:rsidR="001F7C3B" w:rsidRPr="008515F9">
          <w:rPr>
            <w:rFonts w:ascii="Times New Roman" w:hAnsi="Times New Roman" w:cs="Times New Roman"/>
            <w:sz w:val="20"/>
            <w:szCs w:val="20"/>
          </w:rPr>
          <w:fldChar w:fldCharType="end"/>
        </w:r>
      </w:hyperlink>
      <w:r w:rsidR="00931514"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00EF3F9A" w:rsidRPr="008515F9">
        <w:rPr>
          <w:rFonts w:ascii="Times New Roman" w:hAnsi="Times New Roman" w:cs="Times New Roman"/>
          <w:sz w:val="20"/>
          <w:szCs w:val="20"/>
        </w:rPr>
        <w:fldChar w:fldCharType="begin">
          <w:fldData xml:space="preserve">PEVuZE5vdGU+PENpdGU+PEF1dGhvcj5Hb3Jkb248L0F1dGhvcj48WWVhcj4yMDA2PC9ZZWFyPjxS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cGVyaW9kaWNhbD48cGFnZXM+NTk4LTYwNjwvcGFnZXM+PHZvbHVtZT41NTwvdm9sdW1lPjxudW1i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PEVuZE5vdGU+PENpdGU+PEF1dGhvcj5Hb3Jkb248L0F1dGhvcj48WWVhcj4yMDA2PC9ZZWFyPjxS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cGVyaW9kaWNhbD48cGFnZXM+NTk4LTYwNjwvcGFnZXM+PHZvbHVtZT41NTwvdm9sdW1lPjxudW1i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r>
      <w:r w:rsidR="00EF3F9A" w:rsidRPr="008515F9">
        <w:rPr>
          <w:rFonts w:ascii="Times New Roman" w:hAnsi="Times New Roman" w:cs="Times New Roman"/>
          <w:sz w:val="20"/>
          <w:szCs w:val="20"/>
        </w:rPr>
        <w:fldChar w:fldCharType="separate"/>
      </w:r>
      <w:hyperlink w:anchor="_ENREF_8" w:tooltip="Gordon, 2006 #449" w:history="1">
        <w:r w:rsidR="001F7C3B" w:rsidRPr="008515F9">
          <w:rPr>
            <w:rFonts w:ascii="Times New Roman" w:hAnsi="Times New Roman" w:cs="Times New Roman"/>
            <w:noProof/>
            <w:sz w:val="20"/>
            <w:szCs w:val="20"/>
            <w:vertAlign w:val="superscript"/>
          </w:rPr>
          <w:t>8</w:t>
        </w:r>
      </w:hyperlink>
      <w:r w:rsidR="00B408A2" w:rsidRPr="008515F9">
        <w:rPr>
          <w:rFonts w:ascii="Times New Roman" w:hAnsi="Times New Roman" w:cs="Times New Roman"/>
          <w:noProof/>
          <w:sz w:val="20"/>
          <w:szCs w:val="20"/>
          <w:vertAlign w:val="superscript"/>
        </w:rPr>
        <w:t>,</w:t>
      </w:r>
      <w:hyperlink w:anchor="_ENREF_9" w:tooltip="Menter, 2008 #447" w:history="1">
        <w:r w:rsidR="001F7C3B" w:rsidRPr="008515F9">
          <w:rPr>
            <w:rFonts w:ascii="Times New Roman" w:hAnsi="Times New Roman" w:cs="Times New Roman"/>
            <w:noProof/>
            <w:sz w:val="20"/>
            <w:szCs w:val="20"/>
            <w:vertAlign w:val="superscript"/>
          </w:rPr>
          <w:t>9</w:t>
        </w:r>
      </w:hyperlink>
      <w:r w:rsidR="00EF3F9A"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t xml:space="preserve"> </w:t>
      </w:r>
      <w:r w:rsidR="00931514" w:rsidRPr="008515F9">
        <w:rPr>
          <w:rFonts w:ascii="Times New Roman" w:hAnsi="Times New Roman" w:cs="Times New Roman"/>
          <w:sz w:val="20"/>
          <w:szCs w:val="20"/>
        </w:rPr>
        <w:t xml:space="preserve">and </w:t>
      </w:r>
      <w:r w:rsidR="00817EA8" w:rsidRPr="008515F9">
        <w:rPr>
          <w:rFonts w:ascii="Times New Roman" w:hAnsi="Times New Roman" w:cs="Times New Roman"/>
          <w:sz w:val="20"/>
          <w:szCs w:val="20"/>
        </w:rPr>
        <w:t>ustekinumab</w:t>
      </w:r>
      <w:r w:rsidR="00EF3F9A" w:rsidRPr="008515F9">
        <w:rPr>
          <w:rFonts w:ascii="Times New Roman" w:hAnsi="Times New Roman" w:cs="Times New Roman"/>
          <w:sz w:val="20"/>
          <w:szCs w:val="20"/>
        </w:rPr>
        <w:fldChar w:fldCharType="begin">
          <w:fldData xml:space="preserve">PEVuZE5vdGU+PENpdGU+PEF1dGhvcj5MZW9uYXJkaTwvQXV0aG9yPjxZZWFyPjIwMDg8L1llYXI+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ci0xPjwvYWx0LXBlcmlvZGljYWw+PHBhZ2VzPjE2NjUtNzQ8L3BhZ2VzPjx2b2x1bWU+MzcxPC92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cz4xNjc1LTg0PC9wYWdlcz48dm9sdW1lPjM3MTwvdm9sdW1lPjxudW1iZXI+OTYyNTwvbnVtYmVy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ODQ4Njc0MDwvdXJsPjwvcmVsYXRlZC11cmxzPjwvdXJscz48ZWxlY3Ryb25pYy1yZXNvdXJjZS1u
dW0+MTAuMTAxNi9TMDE0MC02NzM2KDA4KTYwNzI2LTY8L2VsZWN0cm9uaWMtcmVzb3VyY2UtbnVt
PjxsYW5ndWFnZT5lbmc8L2xhbmd1YWdlPjwvcmVjb3JkPjwvQ2l0ZT48L0VuZE5vdGU+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PEVuZE5vdGU+PENpdGU+PEF1dGhvcj5MZW9uYXJkaTwvQXV0aG9yPjxZZWFyPjIwMDg8L1llYXI+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ci0xPjwvYWx0LXBlcmlvZGljYWw+PHBhZ2VzPjE2NjUtNzQ8L3BhZ2VzPjx2b2x1bWU+MzcxPC92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cz4xNjc1LTg0PC9wYWdlcz48dm9sdW1lPjM3MTwvdm9sdW1lPjxudW1iZXI+OTYyNTwvbnVtYmVy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ODQ4Njc0MDwvdXJsPjwvcmVsYXRlZC11cmxzPjwvdXJscz48ZWxlY3Ryb25pYy1yZXNvdXJjZS1u
dW0+MTAuMTAxNi9TMDE0MC02NzM2KDA4KTYwNzI2LTY8L2VsZWN0cm9uaWMtcmVzb3VyY2UtbnVt
PjxsYW5ndWFnZT5lbmc8L2xhbmd1YWdlPjwvcmVjb3JkPjwvQ2l0ZT48L0VuZE5vdGU+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r>
      <w:r w:rsidR="00EF3F9A" w:rsidRPr="008515F9">
        <w:rPr>
          <w:rFonts w:ascii="Times New Roman" w:hAnsi="Times New Roman" w:cs="Times New Roman"/>
          <w:sz w:val="20"/>
          <w:szCs w:val="20"/>
        </w:rPr>
        <w:fldChar w:fldCharType="separate"/>
      </w:r>
      <w:hyperlink w:anchor="_ENREF_10" w:tooltip="Leonardi, 2008 #453" w:history="1">
        <w:r w:rsidR="001F7C3B" w:rsidRPr="008515F9">
          <w:rPr>
            <w:rFonts w:ascii="Times New Roman" w:hAnsi="Times New Roman" w:cs="Times New Roman"/>
            <w:noProof/>
            <w:sz w:val="20"/>
            <w:szCs w:val="20"/>
            <w:vertAlign w:val="superscript"/>
          </w:rPr>
          <w:t>10</w:t>
        </w:r>
      </w:hyperlink>
      <w:r w:rsidR="00B408A2" w:rsidRPr="008515F9">
        <w:rPr>
          <w:rFonts w:ascii="Times New Roman" w:hAnsi="Times New Roman" w:cs="Times New Roman"/>
          <w:noProof/>
          <w:sz w:val="20"/>
          <w:szCs w:val="20"/>
          <w:vertAlign w:val="superscript"/>
        </w:rPr>
        <w:t>,</w:t>
      </w:r>
      <w:hyperlink w:anchor="_ENREF_11" w:tooltip="Papp, 2008 #454" w:history="1">
        <w:r w:rsidR="001F7C3B" w:rsidRPr="008515F9">
          <w:rPr>
            <w:rFonts w:ascii="Times New Roman" w:hAnsi="Times New Roman" w:cs="Times New Roman"/>
            <w:noProof/>
            <w:sz w:val="20"/>
            <w:szCs w:val="20"/>
            <w:vertAlign w:val="superscript"/>
          </w:rPr>
          <w:t>11</w:t>
        </w:r>
      </w:hyperlink>
      <w:r w:rsidR="00EF3F9A"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t xml:space="preserve"> </w:t>
      </w:r>
      <w:r w:rsidRPr="008515F9">
        <w:rPr>
          <w:rFonts w:ascii="Times New Roman" w:hAnsi="Times New Roman" w:cs="Times New Roman"/>
          <w:sz w:val="20"/>
          <w:szCs w:val="20"/>
        </w:rPr>
        <w:t>(Supplementary Materials</w:t>
      </w:r>
      <w:r w:rsidR="00211E7B" w:rsidRPr="008515F9">
        <w:rPr>
          <w:rFonts w:ascii="Times New Roman" w:hAnsi="Times New Roman" w:cs="Times New Roman"/>
          <w:sz w:val="20"/>
          <w:szCs w:val="20"/>
        </w:rPr>
        <w:t>, Table S</w:t>
      </w:r>
      <w:r w:rsidRPr="008515F9">
        <w:rPr>
          <w:rFonts w:ascii="Times New Roman" w:hAnsi="Times New Roman" w:cs="Times New Roman"/>
          <w:sz w:val="20"/>
          <w:szCs w:val="20"/>
        </w:rPr>
        <w:t>1)</w:t>
      </w:r>
      <w:r w:rsidR="00E90836" w:rsidRPr="008515F9">
        <w:rPr>
          <w:rFonts w:ascii="Times New Roman" w:hAnsi="Times New Roman" w:cs="Times New Roman"/>
          <w:sz w:val="20"/>
          <w:szCs w:val="20"/>
        </w:rPr>
        <w:t xml:space="preserve">; </w:t>
      </w:r>
      <w:r w:rsidR="003C7BD8" w:rsidRPr="008515F9">
        <w:rPr>
          <w:rFonts w:ascii="Times New Roman" w:hAnsi="Times New Roman" w:cs="Times New Roman"/>
          <w:sz w:val="20"/>
          <w:szCs w:val="20"/>
        </w:rPr>
        <w:t xml:space="preserve">further </w:t>
      </w:r>
      <w:r w:rsidRPr="008515F9">
        <w:rPr>
          <w:rFonts w:ascii="Times New Roman" w:hAnsi="Times New Roman" w:cs="Times New Roman"/>
          <w:sz w:val="20"/>
          <w:szCs w:val="20"/>
        </w:rPr>
        <w:t xml:space="preserve">resources including </w:t>
      </w:r>
      <w:hyperlink r:id="rId10" w:history="1">
        <w:r w:rsidRPr="008515F9">
          <w:rPr>
            <w:rStyle w:val="Hyperlink"/>
            <w:rFonts w:ascii="Times New Roman" w:hAnsi="Times New Roman" w:cs="Times New Roman"/>
            <w:sz w:val="20"/>
            <w:szCs w:val="20"/>
          </w:rPr>
          <w:t>www.clinicaltrials.gov</w:t>
        </w:r>
      </w:hyperlink>
      <w:r w:rsidRPr="008515F9">
        <w:rPr>
          <w:rFonts w:ascii="Times New Roman" w:hAnsi="Times New Roman" w:cs="Times New Roman"/>
          <w:sz w:val="20"/>
          <w:szCs w:val="20"/>
        </w:rPr>
        <w:t xml:space="preserve">, </w:t>
      </w:r>
      <w:hyperlink r:id="rId11" w:history="1">
        <w:r w:rsidRPr="008515F9">
          <w:rPr>
            <w:rStyle w:val="Hyperlink"/>
            <w:rFonts w:ascii="Times New Roman" w:hAnsi="Times New Roman" w:cs="Times New Roman"/>
            <w:sz w:val="20"/>
            <w:szCs w:val="20"/>
          </w:rPr>
          <w:t>www.amgentrials.com</w:t>
        </w:r>
      </w:hyperlink>
      <w:r w:rsidRPr="008515F9">
        <w:rPr>
          <w:rFonts w:ascii="Times New Roman" w:hAnsi="Times New Roman" w:cs="Times New Roman"/>
          <w:sz w:val="20"/>
          <w:szCs w:val="20"/>
        </w:rPr>
        <w:t xml:space="preserve">, </w:t>
      </w:r>
      <w:r w:rsidR="00F027F4" w:rsidRPr="008515F9">
        <w:rPr>
          <w:rFonts w:ascii="Times New Roman" w:hAnsi="Times New Roman" w:cs="Times New Roman"/>
          <w:sz w:val="20"/>
          <w:szCs w:val="20"/>
        </w:rPr>
        <w:t>clinical study reports (</w:t>
      </w:r>
      <w:r w:rsidR="00931514" w:rsidRPr="008515F9">
        <w:rPr>
          <w:rFonts w:ascii="Times New Roman" w:hAnsi="Times New Roman" w:cs="Times New Roman"/>
          <w:sz w:val="20"/>
          <w:szCs w:val="20"/>
        </w:rPr>
        <w:t>AbbVie) and related manuscripts</w:t>
      </w:r>
      <w:r w:rsidR="00EF3F9A" w:rsidRPr="008515F9">
        <w:rPr>
          <w:rFonts w:ascii="Times New Roman" w:hAnsi="Times New Roman" w:cs="Times New Roman"/>
          <w:sz w:val="20"/>
          <w:szCs w:val="20"/>
        </w:rPr>
        <w:fldChar w:fldCharType="begin">
          <w:fldData xml:space="preserve">PEVuZE5vdGU+PENpdGU+PEF1dGhvcj5QYXBwPC9BdXRob3I+PFllYXI+MjAxMjwvWWVhcj48UmVj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MT48L2FsdC1wZXJpb2RpY2FsPjxwYWdlcz41NTgtNjY8L3BhZ2VzPjx2b2x1bWU+MTU4PC92b2x1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PEVuZE5vdGU+PENpdGU+PEF1dGhvcj5QYXBwPC9BdXRob3I+PFllYXI+MjAxMjwvWWVhcj48UmVj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MT48L2FsdC1wZXJpb2RpY2FsPjxwYWdlcz41NTgtNjY8L3BhZ2VzPjx2b2x1bWU+MTU4PC92b2x1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r>
      <w:r w:rsidR="00EF3F9A" w:rsidRPr="008515F9">
        <w:rPr>
          <w:rFonts w:ascii="Times New Roman" w:hAnsi="Times New Roman" w:cs="Times New Roman"/>
          <w:sz w:val="20"/>
          <w:szCs w:val="20"/>
        </w:rPr>
        <w:fldChar w:fldCharType="separate"/>
      </w:r>
      <w:hyperlink w:anchor="_ENREF_12" w:tooltip="Papp, 2012 #461" w:history="1">
        <w:r w:rsidR="001F7C3B" w:rsidRPr="008515F9">
          <w:rPr>
            <w:rFonts w:ascii="Times New Roman" w:hAnsi="Times New Roman" w:cs="Times New Roman"/>
            <w:noProof/>
            <w:sz w:val="20"/>
            <w:szCs w:val="20"/>
            <w:vertAlign w:val="superscript"/>
          </w:rPr>
          <w:t>12</w:t>
        </w:r>
      </w:hyperlink>
      <w:r w:rsidR="00B408A2" w:rsidRPr="008515F9">
        <w:rPr>
          <w:rFonts w:ascii="Times New Roman" w:hAnsi="Times New Roman" w:cs="Times New Roman"/>
          <w:noProof/>
          <w:sz w:val="20"/>
          <w:szCs w:val="20"/>
          <w:vertAlign w:val="superscript"/>
        </w:rPr>
        <w:t>,</w:t>
      </w:r>
      <w:hyperlink w:anchor="_ENREF_13" w:tooltip="Saurat, 2008 #462" w:history="1">
        <w:r w:rsidR="001F7C3B" w:rsidRPr="008515F9">
          <w:rPr>
            <w:rFonts w:ascii="Times New Roman" w:hAnsi="Times New Roman" w:cs="Times New Roman"/>
            <w:noProof/>
            <w:sz w:val="20"/>
            <w:szCs w:val="20"/>
            <w:vertAlign w:val="superscript"/>
          </w:rPr>
          <w:t>13</w:t>
        </w:r>
      </w:hyperlink>
      <w:r w:rsidR="00EF3F9A"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t xml:space="preserve"> </w:t>
      </w:r>
      <w:r w:rsidRPr="008515F9">
        <w:rPr>
          <w:rFonts w:ascii="Times New Roman" w:hAnsi="Times New Roman" w:cs="Times New Roman"/>
          <w:sz w:val="20"/>
          <w:szCs w:val="20"/>
        </w:rPr>
        <w:t>were searched for additional eligibility criteria.</w:t>
      </w:r>
      <w:r w:rsidR="00441450" w:rsidRPr="008515F9">
        <w:rPr>
          <w:rFonts w:ascii="Times New Roman" w:hAnsi="Times New Roman" w:cs="Times New Roman"/>
          <w:sz w:val="20"/>
          <w:szCs w:val="20"/>
        </w:rPr>
        <w:t xml:space="preserve"> </w:t>
      </w:r>
      <w:r w:rsidR="002858BA" w:rsidRPr="008515F9">
        <w:rPr>
          <w:rFonts w:ascii="Times New Roman" w:hAnsi="Times New Roman" w:cs="Times New Roman"/>
          <w:sz w:val="20"/>
          <w:szCs w:val="20"/>
        </w:rPr>
        <w:t xml:space="preserve">Clinical trial study protocols were requested from </w:t>
      </w:r>
      <w:r w:rsidR="00A50AAB" w:rsidRPr="008515F9">
        <w:rPr>
          <w:rFonts w:ascii="Times New Roman" w:hAnsi="Times New Roman" w:cs="Times New Roman"/>
          <w:sz w:val="20"/>
          <w:szCs w:val="20"/>
        </w:rPr>
        <w:t xml:space="preserve">AbbVie, Janssen and Pfizer, but </w:t>
      </w:r>
      <w:r w:rsidR="002858BA" w:rsidRPr="008515F9">
        <w:rPr>
          <w:rFonts w:ascii="Times New Roman" w:hAnsi="Times New Roman" w:cs="Times New Roman"/>
          <w:sz w:val="20"/>
          <w:szCs w:val="20"/>
        </w:rPr>
        <w:t>were</w:t>
      </w:r>
      <w:r w:rsidR="000C30C7" w:rsidRPr="008515F9">
        <w:rPr>
          <w:rFonts w:ascii="Times New Roman" w:hAnsi="Times New Roman" w:cs="Times New Roman"/>
          <w:sz w:val="20"/>
          <w:szCs w:val="20"/>
        </w:rPr>
        <w:t xml:space="preserve"> not </w:t>
      </w:r>
      <w:r w:rsidR="002858BA" w:rsidRPr="008515F9">
        <w:rPr>
          <w:rFonts w:ascii="Times New Roman" w:hAnsi="Times New Roman" w:cs="Times New Roman"/>
          <w:sz w:val="20"/>
          <w:szCs w:val="20"/>
        </w:rPr>
        <w:t>made available</w:t>
      </w:r>
      <w:r w:rsidR="00A50AAB" w:rsidRPr="008515F9">
        <w:rPr>
          <w:rFonts w:ascii="Times New Roman" w:hAnsi="Times New Roman" w:cs="Times New Roman"/>
          <w:sz w:val="20"/>
          <w:szCs w:val="20"/>
        </w:rPr>
        <w:t xml:space="preserve">. </w:t>
      </w:r>
      <w:r w:rsidR="00D44AFF" w:rsidRPr="008515F9">
        <w:rPr>
          <w:rFonts w:ascii="Times New Roman" w:hAnsi="Times New Roman" w:cs="Times New Roman"/>
          <w:sz w:val="20"/>
          <w:szCs w:val="20"/>
        </w:rPr>
        <w:t xml:space="preserve">Licensing trials </w:t>
      </w:r>
      <w:r w:rsidR="009576F4" w:rsidRPr="008515F9">
        <w:rPr>
          <w:rFonts w:ascii="Times New Roman" w:hAnsi="Times New Roman" w:cs="Times New Roman"/>
          <w:sz w:val="20"/>
          <w:szCs w:val="20"/>
        </w:rPr>
        <w:t>rarely exceeded 12 months in duration</w:t>
      </w:r>
      <w:r w:rsidR="009F3B3D" w:rsidRPr="008515F9">
        <w:rPr>
          <w:rFonts w:ascii="Times New Roman" w:hAnsi="Times New Roman" w:cs="Times New Roman"/>
          <w:sz w:val="20"/>
          <w:szCs w:val="20"/>
        </w:rPr>
        <w:t xml:space="preserve"> and t</w:t>
      </w:r>
      <w:r w:rsidR="009576F4" w:rsidRPr="008515F9">
        <w:rPr>
          <w:rFonts w:ascii="Times New Roman" w:hAnsi="Times New Roman" w:cs="Times New Roman"/>
          <w:sz w:val="20"/>
          <w:szCs w:val="20"/>
        </w:rPr>
        <w:t xml:space="preserve">he </w:t>
      </w:r>
      <w:r w:rsidR="007B2F5F" w:rsidRPr="008515F9">
        <w:rPr>
          <w:rFonts w:ascii="Times New Roman" w:hAnsi="Times New Roman" w:cs="Times New Roman"/>
          <w:sz w:val="20"/>
          <w:szCs w:val="20"/>
        </w:rPr>
        <w:t xml:space="preserve">most common primary outcomes </w:t>
      </w:r>
      <w:r w:rsidR="008851DD" w:rsidRPr="008515F9">
        <w:rPr>
          <w:rFonts w:ascii="Times New Roman" w:hAnsi="Times New Roman" w:cs="Times New Roman"/>
          <w:sz w:val="20"/>
          <w:szCs w:val="20"/>
        </w:rPr>
        <w:lastRenderedPageBreak/>
        <w:t>were</w:t>
      </w:r>
      <w:r w:rsidR="007B2F5F" w:rsidRPr="008515F9">
        <w:rPr>
          <w:rFonts w:ascii="Times New Roman" w:hAnsi="Times New Roman" w:cs="Times New Roman"/>
          <w:sz w:val="20"/>
          <w:szCs w:val="20"/>
        </w:rPr>
        <w:t xml:space="preserve"> </w:t>
      </w:r>
      <w:r w:rsidR="009576F4" w:rsidRPr="008515F9">
        <w:rPr>
          <w:rFonts w:ascii="Times New Roman" w:hAnsi="Times New Roman" w:cs="Times New Roman"/>
          <w:sz w:val="20"/>
          <w:szCs w:val="20"/>
        </w:rPr>
        <w:t xml:space="preserve">number of adverse events and </w:t>
      </w:r>
      <w:r w:rsidR="007B2F5F" w:rsidRPr="008515F9">
        <w:rPr>
          <w:rFonts w:ascii="Times New Roman" w:hAnsi="Times New Roman" w:cs="Times New Roman"/>
          <w:sz w:val="20"/>
          <w:szCs w:val="20"/>
        </w:rPr>
        <w:t xml:space="preserve">achievement of PASI </w:t>
      </w:r>
      <w:r w:rsidR="009576F4" w:rsidRPr="008515F9">
        <w:rPr>
          <w:rFonts w:ascii="Times New Roman" w:hAnsi="Times New Roman" w:cs="Times New Roman"/>
          <w:sz w:val="20"/>
          <w:szCs w:val="20"/>
        </w:rPr>
        <w:t>75 at specific time points (</w:t>
      </w:r>
      <w:r w:rsidR="00905D5F" w:rsidRPr="008515F9">
        <w:rPr>
          <w:rFonts w:ascii="Times New Roman" w:hAnsi="Times New Roman" w:cs="Times New Roman"/>
          <w:sz w:val="20"/>
          <w:szCs w:val="20"/>
        </w:rPr>
        <w:t xml:space="preserve">Supplementary Materials, Table S1). </w:t>
      </w:r>
    </w:p>
    <w:p w14:paraId="2CFA8D44" w14:textId="734C7D9A"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e</w:t>
      </w:r>
      <w:r w:rsidR="00D44AFF" w:rsidRPr="008515F9">
        <w:rPr>
          <w:rFonts w:ascii="Times New Roman" w:hAnsi="Times New Roman" w:cs="Times New Roman"/>
          <w:sz w:val="20"/>
          <w:szCs w:val="20"/>
        </w:rPr>
        <w:t xml:space="preserve">ligibility </w:t>
      </w:r>
      <w:r w:rsidRPr="008515F9">
        <w:rPr>
          <w:rFonts w:ascii="Times New Roman" w:hAnsi="Times New Roman" w:cs="Times New Roman"/>
          <w:sz w:val="20"/>
          <w:szCs w:val="20"/>
        </w:rPr>
        <w:t xml:space="preserve">criteria used in the present study are listed in Table 1. </w:t>
      </w:r>
      <w:r w:rsidR="00F63EC7" w:rsidRPr="008515F9">
        <w:rPr>
          <w:rFonts w:ascii="Times New Roman" w:hAnsi="Times New Roman" w:cs="Times New Roman"/>
          <w:sz w:val="20"/>
          <w:szCs w:val="20"/>
        </w:rPr>
        <w:t xml:space="preserve">It is possible for patients registering to BADBIR to enter a baseline PASI value &lt;10, or have a missing date </w:t>
      </w:r>
      <w:r w:rsidR="00F76361">
        <w:rPr>
          <w:rFonts w:ascii="Times New Roman" w:hAnsi="Times New Roman" w:cs="Times New Roman"/>
          <w:sz w:val="20"/>
          <w:szCs w:val="20"/>
        </w:rPr>
        <w:t>f</w:t>
      </w:r>
      <w:r w:rsidR="00F63EC7" w:rsidRPr="008515F9">
        <w:rPr>
          <w:rFonts w:ascii="Times New Roman" w:hAnsi="Times New Roman" w:cs="Times New Roman"/>
          <w:sz w:val="20"/>
          <w:szCs w:val="20"/>
        </w:rPr>
        <w:t xml:space="preserve">or </w:t>
      </w:r>
      <w:r w:rsidR="00F76361">
        <w:rPr>
          <w:rFonts w:ascii="Times New Roman" w:hAnsi="Times New Roman" w:cs="Times New Roman"/>
          <w:sz w:val="20"/>
          <w:szCs w:val="20"/>
        </w:rPr>
        <w:t xml:space="preserve">a </w:t>
      </w:r>
      <w:r w:rsidR="00F63EC7" w:rsidRPr="008515F9">
        <w:rPr>
          <w:rFonts w:ascii="Times New Roman" w:hAnsi="Times New Roman" w:cs="Times New Roman"/>
          <w:sz w:val="20"/>
          <w:szCs w:val="20"/>
        </w:rPr>
        <w:t xml:space="preserve">PASI value. </w:t>
      </w:r>
      <w:r w:rsidR="00577558" w:rsidRPr="008515F9">
        <w:rPr>
          <w:rFonts w:ascii="Times New Roman" w:hAnsi="Times New Roman" w:cs="Times New Roman"/>
          <w:sz w:val="20"/>
          <w:szCs w:val="20"/>
        </w:rPr>
        <w:t xml:space="preserve">Patients in BADBIR </w:t>
      </w:r>
      <w:r w:rsidR="00FC7A64" w:rsidRPr="008515F9">
        <w:rPr>
          <w:rFonts w:ascii="Times New Roman" w:hAnsi="Times New Roman" w:cs="Times New Roman"/>
          <w:sz w:val="20"/>
          <w:szCs w:val="20"/>
        </w:rPr>
        <w:t xml:space="preserve">would otherwise be categorised </w:t>
      </w:r>
      <w:r w:rsidR="00F76361">
        <w:rPr>
          <w:rFonts w:ascii="Times New Roman" w:hAnsi="Times New Roman" w:cs="Times New Roman"/>
          <w:sz w:val="20"/>
          <w:szCs w:val="20"/>
        </w:rPr>
        <w:t xml:space="preserve">as </w:t>
      </w:r>
      <w:r w:rsidR="00FC7A64" w:rsidRPr="008515F9">
        <w:rPr>
          <w:rFonts w:ascii="Times New Roman" w:hAnsi="Times New Roman" w:cs="Times New Roman"/>
          <w:sz w:val="20"/>
          <w:szCs w:val="20"/>
        </w:rPr>
        <w:t xml:space="preserve">eligible who had </w:t>
      </w:r>
      <w:r w:rsidR="00577558" w:rsidRPr="008515F9">
        <w:rPr>
          <w:rFonts w:ascii="Times New Roman" w:hAnsi="Times New Roman" w:cs="Times New Roman"/>
          <w:sz w:val="20"/>
          <w:szCs w:val="20"/>
        </w:rPr>
        <w:t>a baseline PASI value insufficient f</w:t>
      </w:r>
      <w:r w:rsidR="003C1062" w:rsidRPr="008515F9">
        <w:rPr>
          <w:rFonts w:ascii="Times New Roman" w:hAnsi="Times New Roman" w:cs="Times New Roman"/>
          <w:sz w:val="20"/>
          <w:szCs w:val="20"/>
        </w:rPr>
        <w:t>or entry into a clinical trial</w:t>
      </w:r>
      <w:r w:rsidR="00FC7A64" w:rsidRPr="008515F9">
        <w:rPr>
          <w:rFonts w:ascii="Times New Roman" w:hAnsi="Times New Roman" w:cs="Times New Roman"/>
          <w:sz w:val="20"/>
          <w:szCs w:val="20"/>
        </w:rPr>
        <w:t xml:space="preserve">, </w:t>
      </w:r>
      <w:r w:rsidR="003C1062" w:rsidRPr="008515F9">
        <w:rPr>
          <w:rFonts w:ascii="Times New Roman" w:hAnsi="Times New Roman" w:cs="Times New Roman"/>
          <w:sz w:val="20"/>
          <w:szCs w:val="20"/>
        </w:rPr>
        <w:t xml:space="preserve">a missing </w:t>
      </w:r>
      <w:r w:rsidR="00FC7A64" w:rsidRPr="008515F9">
        <w:rPr>
          <w:rFonts w:ascii="Times New Roman" w:hAnsi="Times New Roman" w:cs="Times New Roman"/>
          <w:sz w:val="20"/>
          <w:szCs w:val="20"/>
        </w:rPr>
        <w:t xml:space="preserve">baseline PASI date, or </w:t>
      </w:r>
      <w:r w:rsidR="003C1062" w:rsidRPr="008515F9">
        <w:rPr>
          <w:rFonts w:ascii="Times New Roman" w:hAnsi="Times New Roman" w:cs="Times New Roman"/>
          <w:sz w:val="20"/>
          <w:szCs w:val="20"/>
        </w:rPr>
        <w:t xml:space="preserve">baseline PASI </w:t>
      </w:r>
      <w:r w:rsidR="00FC7A64" w:rsidRPr="008515F9">
        <w:rPr>
          <w:rFonts w:ascii="Times New Roman" w:hAnsi="Times New Roman" w:cs="Times New Roman"/>
          <w:sz w:val="20"/>
          <w:szCs w:val="20"/>
        </w:rPr>
        <w:t xml:space="preserve">recorded after the initiation of therapy </w:t>
      </w:r>
      <w:r w:rsidR="00E62231" w:rsidRPr="008515F9">
        <w:rPr>
          <w:rFonts w:ascii="Times New Roman" w:hAnsi="Times New Roman" w:cs="Times New Roman"/>
          <w:sz w:val="20"/>
          <w:szCs w:val="20"/>
        </w:rPr>
        <w:t xml:space="preserve">(also categorised as missing) </w:t>
      </w:r>
      <w:r w:rsidR="00577558" w:rsidRPr="008515F9">
        <w:rPr>
          <w:rFonts w:ascii="Times New Roman" w:hAnsi="Times New Roman" w:cs="Times New Roman"/>
          <w:sz w:val="20"/>
          <w:szCs w:val="20"/>
        </w:rPr>
        <w:t xml:space="preserve">were investigated separately. </w:t>
      </w:r>
      <w:r w:rsidRPr="008515F9">
        <w:rPr>
          <w:rFonts w:ascii="Times New Roman" w:hAnsi="Times New Roman" w:cs="Times New Roman"/>
          <w:sz w:val="20"/>
          <w:szCs w:val="20"/>
        </w:rPr>
        <w:t xml:space="preserve">The prevalence of </w:t>
      </w:r>
      <w:r w:rsidR="003C1062" w:rsidRPr="008515F9">
        <w:rPr>
          <w:rFonts w:ascii="Times New Roman" w:hAnsi="Times New Roman" w:cs="Times New Roman"/>
          <w:sz w:val="20"/>
          <w:szCs w:val="20"/>
          <w:u w:val="single"/>
        </w:rPr>
        <w:t>&gt;</w:t>
      </w:r>
      <w:r w:rsidRPr="008515F9">
        <w:rPr>
          <w:rFonts w:ascii="Times New Roman" w:hAnsi="Times New Roman" w:cs="Times New Roman"/>
          <w:sz w:val="20"/>
          <w:szCs w:val="20"/>
        </w:rPr>
        <w:t>2 comorbidities in patients initiating biologic therapy in BADBIR is 54%</w:t>
      </w:r>
      <w:hyperlink w:anchor="_ENREF_14" w:tooltip="Iskandar, 2015 #470" w:history="1">
        <w:r w:rsidR="001F7C3B" w:rsidRPr="008515F9">
          <w:rPr>
            <w:rFonts w:ascii="Times New Roman" w:hAnsi="Times New Roman" w:cs="Times New Roman"/>
            <w:sz w:val="20"/>
            <w:szCs w:val="20"/>
          </w:rPr>
          <w:fldChar w:fldCharType="begin">
            <w:fldData xml:space="preserve">PEVuZE5vdGU+PENpdGU+PEF1dGhvcj5Jc2thbmRhcjwvQXV0aG9yPjxZZWFyPjIwMTU8L1llYXI+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cm1hdG9sb2d5PC9hYmJyLTE+PC9hbHQtcGVyaW9kaWNhbD48cGFnZXM+NTEwLTg8L3BhZ2VzPjx2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PEVuZE5vdGU+PENpdGU+PEF1dGhvcj5Jc2thbmRhcjwvQXV0aG9yPjxZZWFyPjIwMTU8L1llYXI+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cm1hdG9sb2d5PC9hYmJyLTE+PC9hbHQtcGVyaW9kaWNhbD48cGFnZXM+NTEwLTg8L3BhZ2VzPjx2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14</w:t>
        </w:r>
        <w:r w:rsidR="001F7C3B" w:rsidRPr="008515F9">
          <w:rPr>
            <w:rFonts w:ascii="Times New Roman" w:hAnsi="Times New Roman" w:cs="Times New Roman"/>
            <w:sz w:val="20"/>
            <w:szCs w:val="20"/>
          </w:rPr>
          <w:fldChar w:fldCharType="end"/>
        </w:r>
      </w:hyperlink>
      <w:r w:rsidR="0053088E" w:rsidRPr="008515F9">
        <w:rPr>
          <w:rFonts w:ascii="Times New Roman" w:hAnsi="Times New Roman" w:cs="Times New Roman"/>
          <w:sz w:val="20"/>
          <w:szCs w:val="20"/>
        </w:rPr>
        <w:t>. I</w:t>
      </w:r>
      <w:r w:rsidRPr="008515F9">
        <w:rPr>
          <w:rFonts w:ascii="Times New Roman" w:hAnsi="Times New Roman" w:cs="Times New Roman"/>
          <w:sz w:val="20"/>
          <w:szCs w:val="20"/>
        </w:rPr>
        <w:t xml:space="preserve">n order to identify an approximation for “uncontrolled” comorbidities (Supplementary Materials, Table S1), patients with a diagnosis year matching or preceding the year of consent were designated Ineligible. </w:t>
      </w:r>
      <w:r w:rsidR="00226A37" w:rsidRPr="008515F9">
        <w:rPr>
          <w:rFonts w:ascii="Times New Roman" w:hAnsi="Times New Roman" w:cs="Times New Roman"/>
          <w:sz w:val="20"/>
          <w:szCs w:val="20"/>
        </w:rPr>
        <w:t>There was difficulty in mapping eligibility criteria from the trials to BABDIR</w:t>
      </w:r>
      <w:r w:rsidR="00346537" w:rsidRPr="008515F9">
        <w:rPr>
          <w:rFonts w:ascii="Times New Roman" w:hAnsi="Times New Roman" w:cs="Times New Roman"/>
          <w:sz w:val="20"/>
          <w:szCs w:val="20"/>
        </w:rPr>
        <w:t xml:space="preserve">. </w:t>
      </w:r>
      <w:r w:rsidR="000F5D6E" w:rsidRPr="008515F9">
        <w:rPr>
          <w:rFonts w:ascii="Times New Roman" w:hAnsi="Times New Roman" w:cs="Times New Roman"/>
          <w:sz w:val="20"/>
          <w:szCs w:val="20"/>
        </w:rPr>
        <w:t>C</w:t>
      </w:r>
      <w:r w:rsidR="00346537" w:rsidRPr="008515F9">
        <w:rPr>
          <w:rFonts w:ascii="Times New Roman" w:hAnsi="Times New Roman" w:cs="Times New Roman"/>
          <w:sz w:val="20"/>
          <w:szCs w:val="20"/>
        </w:rPr>
        <w:t xml:space="preserve">riteria </w:t>
      </w:r>
      <w:r w:rsidR="00E84413" w:rsidRPr="008515F9">
        <w:rPr>
          <w:rFonts w:ascii="Times New Roman" w:hAnsi="Times New Roman" w:cs="Times New Roman"/>
          <w:sz w:val="20"/>
          <w:szCs w:val="20"/>
        </w:rPr>
        <w:t>that were</w:t>
      </w:r>
      <w:r w:rsidR="000F64E0" w:rsidRPr="008515F9">
        <w:rPr>
          <w:rFonts w:ascii="Times New Roman" w:hAnsi="Times New Roman" w:cs="Times New Roman"/>
          <w:sz w:val="20"/>
          <w:szCs w:val="20"/>
        </w:rPr>
        <w:t xml:space="preserve"> not appl</w:t>
      </w:r>
      <w:r w:rsidR="00E84413" w:rsidRPr="008515F9">
        <w:rPr>
          <w:rFonts w:ascii="Times New Roman" w:hAnsi="Times New Roman" w:cs="Times New Roman"/>
          <w:sz w:val="20"/>
          <w:szCs w:val="20"/>
        </w:rPr>
        <w:t>ied to BADBIR included:</w:t>
      </w:r>
      <w:r w:rsidR="000F64E0" w:rsidRPr="008515F9">
        <w:rPr>
          <w:rFonts w:ascii="Times New Roman" w:hAnsi="Times New Roman" w:cs="Times New Roman"/>
          <w:sz w:val="20"/>
          <w:szCs w:val="20"/>
        </w:rPr>
        <w:t xml:space="preserve"> </w:t>
      </w:r>
      <w:r w:rsidR="00E84413" w:rsidRPr="008515F9">
        <w:rPr>
          <w:rFonts w:ascii="Times New Roman" w:hAnsi="Times New Roman" w:cs="Times New Roman"/>
          <w:sz w:val="20"/>
          <w:szCs w:val="20"/>
        </w:rPr>
        <w:t>washout</w:t>
      </w:r>
      <w:r w:rsidRPr="008515F9">
        <w:rPr>
          <w:rFonts w:ascii="Times New Roman" w:hAnsi="Times New Roman" w:cs="Times New Roman"/>
          <w:sz w:val="20"/>
          <w:szCs w:val="20"/>
        </w:rPr>
        <w:t xml:space="preserve"> periods </w:t>
      </w:r>
      <w:r w:rsidR="0071784D" w:rsidRPr="008515F9">
        <w:rPr>
          <w:rFonts w:ascii="Times New Roman" w:hAnsi="Times New Roman" w:cs="Times New Roman"/>
          <w:sz w:val="20"/>
          <w:szCs w:val="20"/>
        </w:rPr>
        <w:t>(</w:t>
      </w:r>
      <w:r w:rsidRPr="008515F9">
        <w:rPr>
          <w:rFonts w:ascii="Times New Roman" w:hAnsi="Times New Roman" w:cs="Times New Roman"/>
          <w:sz w:val="20"/>
          <w:szCs w:val="20"/>
        </w:rPr>
        <w:t>eligible subject</w:t>
      </w:r>
      <w:r w:rsidR="0071784D" w:rsidRPr="008515F9">
        <w:rPr>
          <w:rFonts w:ascii="Times New Roman" w:hAnsi="Times New Roman" w:cs="Times New Roman"/>
          <w:sz w:val="20"/>
          <w:szCs w:val="20"/>
        </w:rPr>
        <w:t>s would be</w:t>
      </w:r>
      <w:r w:rsidRPr="008515F9">
        <w:rPr>
          <w:rFonts w:ascii="Times New Roman" w:hAnsi="Times New Roman" w:cs="Times New Roman"/>
          <w:sz w:val="20"/>
          <w:szCs w:val="20"/>
        </w:rPr>
        <w:t xml:space="preserve"> wash</w:t>
      </w:r>
      <w:r w:rsidR="0071784D" w:rsidRPr="008515F9">
        <w:rPr>
          <w:rFonts w:ascii="Times New Roman" w:hAnsi="Times New Roman" w:cs="Times New Roman"/>
          <w:sz w:val="20"/>
          <w:szCs w:val="20"/>
        </w:rPr>
        <w:t xml:space="preserve">ed </w:t>
      </w:r>
      <w:r w:rsidRPr="008515F9">
        <w:rPr>
          <w:rFonts w:ascii="Times New Roman" w:hAnsi="Times New Roman" w:cs="Times New Roman"/>
          <w:sz w:val="20"/>
          <w:szCs w:val="20"/>
        </w:rPr>
        <w:t>out if commencing a clinical trial</w:t>
      </w:r>
      <w:r w:rsidR="00DC3D07" w:rsidRPr="008515F9">
        <w:rPr>
          <w:rFonts w:ascii="Times New Roman" w:hAnsi="Times New Roman" w:cs="Times New Roman"/>
          <w:sz w:val="20"/>
          <w:szCs w:val="20"/>
        </w:rPr>
        <w:t>);</w:t>
      </w:r>
      <w:r w:rsidRPr="008515F9">
        <w:rPr>
          <w:rFonts w:ascii="Times New Roman" w:hAnsi="Times New Roman" w:cs="Times New Roman"/>
          <w:sz w:val="20"/>
          <w:szCs w:val="20"/>
        </w:rPr>
        <w:t xml:space="preserve"> pregnant or breastfeeding females </w:t>
      </w:r>
      <w:r w:rsidR="002D1911" w:rsidRPr="008515F9">
        <w:rPr>
          <w:rFonts w:ascii="Times New Roman" w:hAnsi="Times New Roman" w:cs="Times New Roman"/>
          <w:sz w:val="20"/>
          <w:szCs w:val="20"/>
        </w:rPr>
        <w:t>(</w:t>
      </w:r>
      <w:r w:rsidRPr="008515F9">
        <w:rPr>
          <w:rFonts w:ascii="Times New Roman" w:hAnsi="Times New Roman" w:cs="Times New Roman"/>
          <w:sz w:val="20"/>
          <w:szCs w:val="20"/>
        </w:rPr>
        <w:t xml:space="preserve">data </w:t>
      </w:r>
      <w:r w:rsidR="000C30C7" w:rsidRPr="008515F9">
        <w:rPr>
          <w:rFonts w:ascii="Times New Roman" w:hAnsi="Times New Roman" w:cs="Times New Roman"/>
          <w:sz w:val="20"/>
          <w:szCs w:val="20"/>
        </w:rPr>
        <w:t>not collected</w:t>
      </w:r>
      <w:r w:rsidR="002D1911" w:rsidRPr="008515F9">
        <w:rPr>
          <w:rFonts w:ascii="Times New Roman" w:hAnsi="Times New Roman" w:cs="Times New Roman"/>
          <w:sz w:val="20"/>
          <w:szCs w:val="20"/>
        </w:rPr>
        <w:t>)</w:t>
      </w:r>
      <w:r w:rsidR="009F3B3D" w:rsidRPr="008515F9">
        <w:rPr>
          <w:rFonts w:ascii="Times New Roman" w:hAnsi="Times New Roman" w:cs="Times New Roman"/>
          <w:sz w:val="20"/>
          <w:szCs w:val="20"/>
        </w:rPr>
        <w:t xml:space="preserve">; </w:t>
      </w:r>
      <w:r w:rsidR="000F5D6E" w:rsidRPr="008515F9">
        <w:rPr>
          <w:rFonts w:ascii="Times New Roman" w:hAnsi="Times New Roman" w:cs="Times New Roman"/>
          <w:sz w:val="20"/>
          <w:szCs w:val="20"/>
        </w:rPr>
        <w:t>“</w:t>
      </w:r>
      <w:r w:rsidR="009F3B3D" w:rsidRPr="008515F9">
        <w:rPr>
          <w:rFonts w:ascii="Times New Roman" w:hAnsi="Times New Roman" w:cs="Times New Roman"/>
          <w:sz w:val="20"/>
          <w:szCs w:val="20"/>
        </w:rPr>
        <w:t>immunocompromised</w:t>
      </w:r>
      <w:r w:rsidR="000F5D6E" w:rsidRPr="008515F9">
        <w:rPr>
          <w:rFonts w:ascii="Times New Roman" w:hAnsi="Times New Roman" w:cs="Times New Roman"/>
          <w:sz w:val="20"/>
          <w:szCs w:val="20"/>
        </w:rPr>
        <w:t>”</w:t>
      </w:r>
      <w:r w:rsidR="009F3B3D"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009F3B3D" w:rsidRPr="008515F9">
        <w:rPr>
          <w:rFonts w:ascii="Times New Roman" w:hAnsi="Times New Roman" w:cs="Times New Roman"/>
          <w:sz w:val="20"/>
          <w:szCs w:val="20"/>
        </w:rPr>
        <w:t xml:space="preserve"> only)</w:t>
      </w:r>
      <w:r w:rsidR="00DB694D" w:rsidRPr="008515F9">
        <w:rPr>
          <w:rFonts w:ascii="Times New Roman" w:hAnsi="Times New Roman" w:cs="Times New Roman"/>
          <w:sz w:val="20"/>
          <w:szCs w:val="20"/>
        </w:rPr>
        <w:t>.</w:t>
      </w:r>
    </w:p>
    <w:p w14:paraId="230A3D1A" w14:textId="323F226C"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In total, 4 eligibility categories were identified: missing baseline PASI only</w:t>
      </w:r>
      <w:r w:rsidR="005C2AD6" w:rsidRPr="008515F9">
        <w:rPr>
          <w:rFonts w:ascii="Times New Roman" w:hAnsi="Times New Roman" w:cs="Times New Roman"/>
          <w:sz w:val="20"/>
          <w:szCs w:val="20"/>
        </w:rPr>
        <w:t xml:space="preserve"> (m-PASI)</w:t>
      </w:r>
      <w:r w:rsidRPr="008515F9">
        <w:rPr>
          <w:rFonts w:ascii="Times New Roman" w:hAnsi="Times New Roman" w:cs="Times New Roman"/>
          <w:sz w:val="20"/>
          <w:szCs w:val="20"/>
        </w:rPr>
        <w:t>; insufficient baseline PASI only</w:t>
      </w:r>
      <w:r w:rsidR="005C2AD6" w:rsidRPr="008515F9">
        <w:rPr>
          <w:rFonts w:ascii="Times New Roman" w:hAnsi="Times New Roman" w:cs="Times New Roman"/>
          <w:sz w:val="20"/>
          <w:szCs w:val="20"/>
        </w:rPr>
        <w:t xml:space="preserve"> (i-PASI)</w:t>
      </w:r>
      <w:r w:rsidRPr="008515F9">
        <w:rPr>
          <w:rFonts w:ascii="Times New Roman" w:hAnsi="Times New Roman" w:cs="Times New Roman"/>
          <w:sz w:val="20"/>
          <w:szCs w:val="20"/>
        </w:rPr>
        <w:t xml:space="preserve">; Ineligible due to satisfying </w:t>
      </w:r>
      <w:r w:rsidR="0053088E" w:rsidRPr="008515F9">
        <w:rPr>
          <w:rFonts w:ascii="Times New Roman" w:hAnsi="Times New Roman" w:cs="Times New Roman"/>
          <w:sz w:val="20"/>
          <w:szCs w:val="20"/>
        </w:rPr>
        <w:t xml:space="preserve">at least </w:t>
      </w:r>
      <w:r w:rsidRPr="008515F9">
        <w:rPr>
          <w:rFonts w:ascii="Times New Roman" w:hAnsi="Times New Roman" w:cs="Times New Roman"/>
          <w:sz w:val="20"/>
          <w:szCs w:val="20"/>
        </w:rPr>
        <w:t xml:space="preserve">one of the exclusion criteria in Table 1; and Eligible. The criteria applied to patients initiating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or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are summarised in Table 1. </w:t>
      </w:r>
    </w:p>
    <w:p w14:paraId="7CCEA169" w14:textId="77777777" w:rsidR="0021700D" w:rsidRPr="008515F9" w:rsidRDefault="0021700D" w:rsidP="006C1092">
      <w:pPr>
        <w:spacing w:before="60" w:after="60" w:line="480" w:lineRule="auto"/>
        <w:rPr>
          <w:rFonts w:ascii="Times New Roman" w:hAnsi="Times New Roman" w:cs="Times New Roman"/>
          <w:sz w:val="20"/>
          <w:szCs w:val="20"/>
        </w:rPr>
      </w:pPr>
    </w:p>
    <w:p w14:paraId="1E1333E1" w14:textId="77777777"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Statistical methods</w:t>
      </w:r>
    </w:p>
    <w:p w14:paraId="61BA0671" w14:textId="1C4B288B"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Drug discontinuation was determined </w:t>
      </w:r>
      <w:r w:rsidR="005C2AD6" w:rsidRPr="008515F9">
        <w:rPr>
          <w:rFonts w:ascii="Times New Roman" w:hAnsi="Times New Roman" w:cs="Times New Roman"/>
          <w:sz w:val="20"/>
          <w:szCs w:val="20"/>
        </w:rPr>
        <w:t xml:space="preserve">using </w:t>
      </w:r>
      <w:r w:rsidRPr="008515F9">
        <w:rPr>
          <w:rFonts w:ascii="Times New Roman" w:hAnsi="Times New Roman" w:cs="Times New Roman"/>
          <w:sz w:val="20"/>
          <w:szCs w:val="20"/>
        </w:rPr>
        <w:t xml:space="preserve">the cumulative incidence of patients discontinuing therapy in the first 12 months by drug, eligibility category and stop reason (adverse events; ineffectiveness; other; missing). </w:t>
      </w:r>
    </w:p>
    <w:p w14:paraId="389616BC" w14:textId="3091C947"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For effectiveness, baseline PASI values were identified if reported within 6 months of the drug start date (-183 to 0 days). PASI values recorded between 4-8 months and 10-14 months after initiating therapy were used to determine response to treatment at 6 months and 12 months, respectively. </w:t>
      </w:r>
      <w:r w:rsidR="001D39BF" w:rsidRPr="008515F9">
        <w:rPr>
          <w:rFonts w:ascii="Times New Roman" w:hAnsi="Times New Roman" w:cs="Times New Roman"/>
          <w:sz w:val="20"/>
          <w:szCs w:val="20"/>
        </w:rPr>
        <w:t xml:space="preserve">Patients with a baseline, 6 month and 12 month PASI were included in the analysis. </w:t>
      </w:r>
      <w:r w:rsidRPr="008515F9">
        <w:rPr>
          <w:rFonts w:ascii="Times New Roman" w:hAnsi="Times New Roman" w:cs="Times New Roman"/>
          <w:sz w:val="20"/>
          <w:szCs w:val="20"/>
        </w:rPr>
        <w:t xml:space="preserve">A two-sample T-test was used to determine differences between the Ineligible and </w:t>
      </w:r>
      <w:r w:rsidR="005C2AD6" w:rsidRPr="008515F9">
        <w:rPr>
          <w:rFonts w:ascii="Times New Roman" w:hAnsi="Times New Roman" w:cs="Times New Roman"/>
          <w:sz w:val="20"/>
          <w:szCs w:val="20"/>
        </w:rPr>
        <w:t>i-</w:t>
      </w:r>
      <w:r w:rsidRPr="008515F9">
        <w:rPr>
          <w:rFonts w:ascii="Times New Roman" w:hAnsi="Times New Roman" w:cs="Times New Roman"/>
          <w:sz w:val="20"/>
          <w:szCs w:val="20"/>
        </w:rPr>
        <w:t xml:space="preserve">PASI categories with Eligible patients for the median PASI values at all time points </w:t>
      </w:r>
      <w:r w:rsidR="00FD3D75" w:rsidRPr="008515F9">
        <w:rPr>
          <w:rFonts w:ascii="Times New Roman" w:hAnsi="Times New Roman" w:cs="Times New Roman"/>
          <w:sz w:val="20"/>
          <w:szCs w:val="20"/>
        </w:rPr>
        <w:t xml:space="preserve">and </w:t>
      </w:r>
      <w:r w:rsidRPr="008515F9">
        <w:rPr>
          <w:rFonts w:ascii="Times New Roman" w:hAnsi="Times New Roman" w:cs="Times New Roman"/>
          <w:sz w:val="20"/>
          <w:szCs w:val="20"/>
        </w:rPr>
        <w:t xml:space="preserve">absolute change at 6 and 12 months. Linear regression was used to identify predictors of absolute change in PASI at 6 and 12 months, with the Eligible category as the reference group. The predictors included: Ineligible and </w:t>
      </w:r>
      <w:r w:rsidR="005C2AD6" w:rsidRPr="008515F9">
        <w:rPr>
          <w:rFonts w:ascii="Times New Roman" w:hAnsi="Times New Roman" w:cs="Times New Roman"/>
          <w:sz w:val="20"/>
          <w:szCs w:val="20"/>
        </w:rPr>
        <w:t>i-</w:t>
      </w:r>
      <w:r w:rsidRPr="008515F9">
        <w:rPr>
          <w:rFonts w:ascii="Times New Roman" w:hAnsi="Times New Roman" w:cs="Times New Roman"/>
          <w:sz w:val="20"/>
          <w:szCs w:val="20"/>
        </w:rPr>
        <w:t xml:space="preserve">PASI categories; aged </w:t>
      </w:r>
      <w:r w:rsidR="00FD3D75" w:rsidRPr="008515F9">
        <w:rPr>
          <w:rFonts w:ascii="Times New Roman" w:hAnsi="Times New Roman" w:cs="Times New Roman"/>
          <w:sz w:val="20"/>
          <w:szCs w:val="20"/>
          <w:u w:val="single"/>
        </w:rPr>
        <w:t>&gt;</w:t>
      </w:r>
      <w:r w:rsidRPr="008515F9">
        <w:rPr>
          <w:rFonts w:ascii="Times New Roman" w:hAnsi="Times New Roman" w:cs="Times New Roman"/>
          <w:sz w:val="20"/>
          <w:szCs w:val="20"/>
        </w:rPr>
        <w:t xml:space="preserve">70; body mass index; </w:t>
      </w:r>
      <w:r w:rsidR="00FD3D75" w:rsidRPr="008515F9">
        <w:rPr>
          <w:rFonts w:ascii="Times New Roman" w:hAnsi="Times New Roman" w:cs="Times New Roman"/>
          <w:sz w:val="20"/>
          <w:szCs w:val="20"/>
          <w:u w:val="single"/>
        </w:rPr>
        <w:t>&gt;</w:t>
      </w:r>
      <w:r w:rsidRPr="008515F9">
        <w:rPr>
          <w:rFonts w:ascii="Times New Roman" w:hAnsi="Times New Roman" w:cs="Times New Roman"/>
          <w:sz w:val="20"/>
          <w:szCs w:val="20"/>
        </w:rPr>
        <w:t xml:space="preserve">3 comorbidities; prevalent psoriatic arthritis; male sex; ever smoked (current or past). </w:t>
      </w:r>
      <w:r w:rsidR="001D39BF" w:rsidRPr="008515F9">
        <w:rPr>
          <w:rFonts w:ascii="Times New Roman" w:hAnsi="Times New Roman" w:cs="Times New Roman"/>
          <w:sz w:val="20"/>
          <w:szCs w:val="20"/>
        </w:rPr>
        <w:t xml:space="preserve">Selection bias between patients with complete PASI values and those with missing values at 6 and/or 12 months was investigated by determining whether the proportion of females, median age </w:t>
      </w:r>
      <w:r w:rsidR="00925796" w:rsidRPr="008515F9">
        <w:rPr>
          <w:rFonts w:ascii="Times New Roman" w:hAnsi="Times New Roman" w:cs="Times New Roman"/>
          <w:sz w:val="20"/>
          <w:szCs w:val="20"/>
        </w:rPr>
        <w:t xml:space="preserve">and </w:t>
      </w:r>
      <w:r w:rsidR="00C12A90">
        <w:rPr>
          <w:rFonts w:ascii="Times New Roman" w:hAnsi="Times New Roman" w:cs="Times New Roman"/>
          <w:sz w:val="20"/>
          <w:szCs w:val="20"/>
        </w:rPr>
        <w:t xml:space="preserve">baseline PASI values </w:t>
      </w:r>
      <w:r w:rsidR="001D39BF" w:rsidRPr="008515F9">
        <w:rPr>
          <w:rFonts w:ascii="Times New Roman" w:hAnsi="Times New Roman" w:cs="Times New Roman"/>
          <w:sz w:val="20"/>
          <w:szCs w:val="20"/>
        </w:rPr>
        <w:t>differed (Supplementary Materials, Table S4).</w:t>
      </w:r>
    </w:p>
    <w:p w14:paraId="70F30389" w14:textId="258E0B50"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lastRenderedPageBreak/>
        <w:t xml:space="preserve">An incidence rate (IR) per 1000 person years was calculated by drug and eligibility category for SAEs reported in the first twelve months following treatment initiation; IRR were calculated using </w:t>
      </w:r>
      <w:r w:rsidR="00C12A90">
        <w:rPr>
          <w:rFonts w:ascii="Times New Roman" w:hAnsi="Times New Roman" w:cs="Times New Roman"/>
          <w:sz w:val="20"/>
          <w:szCs w:val="20"/>
        </w:rPr>
        <w:t>P</w:t>
      </w:r>
      <w:r w:rsidR="00C12A90" w:rsidRPr="008515F9">
        <w:rPr>
          <w:rFonts w:ascii="Times New Roman" w:hAnsi="Times New Roman" w:cs="Times New Roman"/>
          <w:sz w:val="20"/>
          <w:szCs w:val="20"/>
        </w:rPr>
        <w:t xml:space="preserve">oisson </w:t>
      </w:r>
      <w:r w:rsidRPr="008515F9">
        <w:rPr>
          <w:rFonts w:ascii="Times New Roman" w:hAnsi="Times New Roman" w:cs="Times New Roman"/>
          <w:sz w:val="20"/>
          <w:szCs w:val="20"/>
        </w:rPr>
        <w:t>regression between the eligibility categories with the Eligible category as the reference group.</w:t>
      </w:r>
    </w:p>
    <w:p w14:paraId="35DB856C" w14:textId="77777777"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All analyses were performed using Stata version 13.1 (StataCorp, College Station, TX).</w:t>
      </w:r>
    </w:p>
    <w:p w14:paraId="419A543B" w14:textId="77777777" w:rsidR="0021700D" w:rsidRPr="008515F9" w:rsidRDefault="0021700D" w:rsidP="006C1092">
      <w:pPr>
        <w:spacing w:before="60" w:after="60" w:line="480" w:lineRule="auto"/>
        <w:rPr>
          <w:rFonts w:ascii="Times New Roman" w:hAnsi="Times New Roman" w:cs="Times New Roman"/>
          <w:sz w:val="20"/>
          <w:szCs w:val="20"/>
        </w:rPr>
      </w:pPr>
    </w:p>
    <w:p w14:paraId="589E26A9" w14:textId="77777777" w:rsidR="0021700D" w:rsidRPr="008515F9" w:rsidRDefault="0021700D" w:rsidP="006C1092">
      <w:pPr>
        <w:keepNext/>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Ethical Approval</w:t>
      </w:r>
    </w:p>
    <w:p w14:paraId="463E0952" w14:textId="1154521C" w:rsidR="0021700D" w:rsidRPr="008515F9" w:rsidRDefault="0021700D" w:rsidP="006C1092">
      <w:pPr>
        <w:keepNext/>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BADBIR received approval from the North West Research Ethics Committee (07/MRE08/9) in March 2007. All patients provided written informed consent in accordance with the Declaration of Helsinki.</w:t>
      </w:r>
    </w:p>
    <w:p w14:paraId="54F86628" w14:textId="77777777" w:rsidR="0021700D" w:rsidRPr="008515F9" w:rsidRDefault="0021700D" w:rsidP="006C1092">
      <w:pPr>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br w:type="page"/>
      </w:r>
    </w:p>
    <w:p w14:paraId="5873DE6D" w14:textId="77777777"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lastRenderedPageBreak/>
        <w:t>Results</w:t>
      </w:r>
    </w:p>
    <w:p w14:paraId="7028E9E4" w14:textId="1FA6F2AA"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Patient Characteristics</w:t>
      </w:r>
    </w:p>
    <w:p w14:paraId="6CA1B80D" w14:textId="5C88DD06"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A total of 8,533 patients were registered to the biologic cohort. Of those, 7408 (87%) completed at least one follow-up; 1509 (18%) patients registered on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4000 (47%) registered on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and 1627 (19%) registered to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w:t>
      </w:r>
      <w:r w:rsidR="008515F9">
        <w:rPr>
          <w:rFonts w:ascii="Times New Roman" w:hAnsi="Times New Roman" w:cs="Times New Roman"/>
          <w:sz w:val="20"/>
          <w:szCs w:val="20"/>
        </w:rPr>
        <w:t xml:space="preserve">Supplementary Materials, </w:t>
      </w:r>
      <w:r w:rsidR="00817EA8" w:rsidRPr="008515F9">
        <w:rPr>
          <w:rFonts w:ascii="Times New Roman" w:hAnsi="Times New Roman" w:cs="Times New Roman"/>
          <w:sz w:val="20"/>
          <w:szCs w:val="20"/>
        </w:rPr>
        <w:t>Figure S1</w:t>
      </w:r>
      <w:r w:rsidRPr="008515F9">
        <w:rPr>
          <w:rFonts w:ascii="Times New Roman" w:hAnsi="Times New Roman" w:cs="Times New Roman"/>
          <w:sz w:val="20"/>
          <w:szCs w:val="20"/>
        </w:rPr>
        <w:t xml:space="preserve">). The eligibility criteria extracted from phase III licensing trials were applied to patients registering to each biologic. Common criteria included: chronic plaque psoriasis; patients aged 18 or over; a PASI value of </w:t>
      </w:r>
      <w:r w:rsidR="001D39BF" w:rsidRPr="008515F9">
        <w:rPr>
          <w:rFonts w:ascii="Times New Roman" w:hAnsi="Times New Roman" w:cs="Times New Roman"/>
          <w:sz w:val="20"/>
          <w:szCs w:val="20"/>
          <w:u w:val="single"/>
        </w:rPr>
        <w:t>&gt;</w:t>
      </w:r>
      <w:r w:rsidRPr="008515F9">
        <w:rPr>
          <w:rFonts w:ascii="Times New Roman" w:hAnsi="Times New Roman" w:cs="Times New Roman"/>
          <w:sz w:val="20"/>
          <w:szCs w:val="20"/>
        </w:rPr>
        <w:t>10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or </w:t>
      </w:r>
      <w:r w:rsidR="001D39BF" w:rsidRPr="008515F9">
        <w:rPr>
          <w:rFonts w:ascii="Times New Roman" w:hAnsi="Times New Roman" w:cs="Times New Roman"/>
          <w:sz w:val="20"/>
          <w:szCs w:val="20"/>
          <w:u w:val="single"/>
        </w:rPr>
        <w:t>&gt;</w:t>
      </w:r>
      <w:r w:rsidRPr="008515F9">
        <w:rPr>
          <w:rFonts w:ascii="Times New Roman" w:hAnsi="Times New Roman" w:cs="Times New Roman"/>
          <w:sz w:val="20"/>
          <w:szCs w:val="20"/>
        </w:rPr>
        <w:t>12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and exclusions for comorbidities, recent infections and previous cancer (Table 2).</w:t>
      </w:r>
    </w:p>
    <w:p w14:paraId="1D6D4E17" w14:textId="4CB0B394"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In total, 839 (56%)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2219 (56%)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and 754 (46%)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patients were categorised as Eligible (Table </w:t>
      </w:r>
      <w:r w:rsidR="00821676">
        <w:rPr>
          <w:rFonts w:ascii="Times New Roman" w:hAnsi="Times New Roman" w:cs="Times New Roman"/>
          <w:sz w:val="20"/>
          <w:szCs w:val="20"/>
        </w:rPr>
        <w:t>1</w:t>
      </w:r>
      <w:r w:rsidRPr="008515F9">
        <w:rPr>
          <w:rFonts w:ascii="Times New Roman" w:hAnsi="Times New Roman" w:cs="Times New Roman"/>
          <w:sz w:val="20"/>
          <w:szCs w:val="20"/>
        </w:rPr>
        <w:t>).</w:t>
      </w:r>
      <w:r w:rsidR="00166192" w:rsidRPr="008515F9">
        <w:rPr>
          <w:rFonts w:ascii="Times New Roman" w:hAnsi="Times New Roman" w:cs="Times New Roman"/>
          <w:sz w:val="20"/>
          <w:szCs w:val="20"/>
        </w:rPr>
        <w:t xml:space="preserve"> </w:t>
      </w:r>
      <w:r w:rsidRPr="008515F9">
        <w:rPr>
          <w:rFonts w:ascii="Times New Roman" w:hAnsi="Times New Roman" w:cs="Times New Roman"/>
          <w:sz w:val="20"/>
          <w:szCs w:val="20"/>
        </w:rPr>
        <w:t xml:space="preserve">Fewer patients were identified as Ineligible for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(282, 7%</w:t>
      </w:r>
      <w:r w:rsidR="00F76361">
        <w:rPr>
          <w:rFonts w:ascii="Times New Roman" w:hAnsi="Times New Roman" w:cs="Times New Roman"/>
          <w:sz w:val="20"/>
          <w:szCs w:val="20"/>
        </w:rPr>
        <w:t>;</w:t>
      </w:r>
      <w:r w:rsidRPr="008515F9">
        <w:rPr>
          <w:rFonts w:ascii="Times New Roman" w:hAnsi="Times New Roman" w:cs="Times New Roman"/>
          <w:sz w:val="20"/>
          <w:szCs w:val="20"/>
        </w:rPr>
        <w:t xml:space="preserve">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367, 24%</w:t>
      </w:r>
      <w:r w:rsidR="00F76361">
        <w:rPr>
          <w:rFonts w:ascii="Times New Roman" w:hAnsi="Times New Roman" w:cs="Times New Roman"/>
          <w:sz w:val="20"/>
          <w:szCs w:val="20"/>
        </w:rPr>
        <w:t>;</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394, 24%). Similar proportions of patients had missing baseline PASI values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145, 10%;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333, 8%;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109, 7%)</w:t>
      </w:r>
      <w:r w:rsidR="00856E6C" w:rsidRPr="008515F9">
        <w:rPr>
          <w:rFonts w:ascii="Times New Roman" w:hAnsi="Times New Roman" w:cs="Times New Roman"/>
          <w:sz w:val="20"/>
          <w:szCs w:val="20"/>
        </w:rPr>
        <w:t>. A</w:t>
      </w:r>
      <w:r w:rsidRPr="008515F9">
        <w:rPr>
          <w:rFonts w:ascii="Times New Roman" w:hAnsi="Times New Roman" w:cs="Times New Roman"/>
          <w:sz w:val="20"/>
          <w:szCs w:val="20"/>
        </w:rPr>
        <w:t xml:space="preserve"> greater proportion of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(1166, 29%) and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(370, 23%) patients had an </w:t>
      </w:r>
      <w:r w:rsidR="005C2AD6" w:rsidRPr="008515F9">
        <w:rPr>
          <w:rFonts w:ascii="Times New Roman" w:hAnsi="Times New Roman" w:cs="Times New Roman"/>
          <w:sz w:val="20"/>
          <w:szCs w:val="20"/>
        </w:rPr>
        <w:t xml:space="preserve">insufficient baseline </w:t>
      </w:r>
      <w:r w:rsidRPr="008515F9">
        <w:rPr>
          <w:rFonts w:ascii="Times New Roman" w:hAnsi="Times New Roman" w:cs="Times New Roman"/>
          <w:sz w:val="20"/>
          <w:szCs w:val="20"/>
        </w:rPr>
        <w:t xml:space="preserve">PASI value compared with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patients (158, 10%)</w:t>
      </w:r>
      <w:r w:rsidR="00856E6C" w:rsidRPr="008515F9">
        <w:rPr>
          <w:rFonts w:ascii="Times New Roman" w:hAnsi="Times New Roman" w:cs="Times New Roman"/>
          <w:sz w:val="20"/>
          <w:szCs w:val="20"/>
        </w:rPr>
        <w:t xml:space="preserve"> </w:t>
      </w:r>
      <w:r w:rsidRPr="008515F9">
        <w:rPr>
          <w:rFonts w:ascii="Times New Roman" w:hAnsi="Times New Roman" w:cs="Times New Roman"/>
          <w:sz w:val="20"/>
          <w:szCs w:val="20"/>
        </w:rPr>
        <w:t>due to the lower PASI threshold i</w:t>
      </w:r>
      <w:r w:rsidR="00931514" w:rsidRPr="008515F9">
        <w:rPr>
          <w:rFonts w:ascii="Times New Roman" w:hAnsi="Times New Roman" w:cs="Times New Roman"/>
          <w:sz w:val="20"/>
          <w:szCs w:val="20"/>
        </w:rPr>
        <w:t xml:space="preserve">dentified for the </w:t>
      </w:r>
      <w:r w:rsidR="00E979EB" w:rsidRPr="008515F9">
        <w:rPr>
          <w:rFonts w:ascii="Times New Roman" w:hAnsi="Times New Roman" w:cs="Times New Roman"/>
          <w:sz w:val="20"/>
          <w:szCs w:val="20"/>
        </w:rPr>
        <w:t>etanercept</w:t>
      </w:r>
      <w:r w:rsidR="00931514" w:rsidRPr="008515F9">
        <w:rPr>
          <w:rFonts w:ascii="Times New Roman" w:hAnsi="Times New Roman" w:cs="Times New Roman"/>
          <w:sz w:val="20"/>
          <w:szCs w:val="20"/>
        </w:rPr>
        <w:t xml:space="preserve"> trials</w:t>
      </w:r>
      <w:hyperlink w:anchor="_ENREF_5" w:tooltip="Leonardi, 2003 #438" w:history="1">
        <w:r w:rsidR="001F7C3B"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Ij41LTc8L3N0eWxlPjwvRGlzcGxheVRleHQ+PHJlY29yZD48cmVjLW51bWJlcj40Mzg8L3JlYy1u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PGxhbmd1YWdlPmVuZzwvbGFuZ3VhZ2U+PC9yZWNvcmQ+PC9DaXRlPjxDaXRlPjxBdXRob3I+VHly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dGxlPjxhYmJyLTE+TGFuY2V0PC9hYmJyLTE+PC9hbHQtcGVyaW9kaWNhbD48cGFnZXM+MjktMzU8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Ij41LTc8L3N0eWxlPjwvRGlzcGxheVRleHQ+PHJlY29yZD48cmVjLW51bWJlcj40Mzg8L3JlYy1u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PGxhbmd1YWdlPmVuZzwvbGFuZ3VhZ2U+PC9yZWNvcmQ+PC9DaXRlPjxDaXRlPjxBdXRob3I+VHly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dGxlPjxhYmJyLTE+TGFuY2V0PC9hYmJyLTE+PC9hbHQtcGVyaW9kaWNhbD48cGFnZXM+MjktMzU8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5-7</w:t>
        </w:r>
        <w:r w:rsidR="001F7C3B" w:rsidRPr="008515F9">
          <w:rPr>
            <w:rFonts w:ascii="Times New Roman" w:hAnsi="Times New Roman" w:cs="Times New Roman"/>
            <w:sz w:val="20"/>
            <w:szCs w:val="20"/>
          </w:rPr>
          <w:fldChar w:fldCharType="end"/>
        </w:r>
      </w:hyperlink>
      <w:r w:rsidRPr="008515F9">
        <w:rPr>
          <w:rFonts w:ascii="Times New Roman" w:hAnsi="Times New Roman" w:cs="Times New Roman"/>
          <w:sz w:val="20"/>
          <w:szCs w:val="20"/>
        </w:rPr>
        <w:t>.</w:t>
      </w:r>
    </w:p>
    <w:p w14:paraId="7FEDF84F" w14:textId="77777777" w:rsidR="00821676" w:rsidRPr="008515F9" w:rsidRDefault="00821676" w:rsidP="00821676">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Patient characteristics differed between drug</w:t>
      </w:r>
      <w:r>
        <w:rPr>
          <w:rFonts w:ascii="Times New Roman" w:hAnsi="Times New Roman" w:cs="Times New Roman"/>
          <w:sz w:val="20"/>
          <w:szCs w:val="20"/>
        </w:rPr>
        <w:t>s</w:t>
      </w:r>
      <w:r w:rsidRPr="008515F9">
        <w:rPr>
          <w:rFonts w:ascii="Times New Roman" w:hAnsi="Times New Roman" w:cs="Times New Roman"/>
          <w:sz w:val="20"/>
          <w:szCs w:val="20"/>
        </w:rPr>
        <w:t xml:space="preserve">. </w:t>
      </w:r>
      <w:r>
        <w:rPr>
          <w:rFonts w:ascii="Times New Roman" w:hAnsi="Times New Roman" w:cs="Times New Roman"/>
          <w:sz w:val="20"/>
          <w:szCs w:val="20"/>
        </w:rPr>
        <w:t xml:space="preserve">A lower </w:t>
      </w:r>
      <w:r w:rsidRPr="008515F9">
        <w:rPr>
          <w:rFonts w:ascii="Times New Roman" w:hAnsi="Times New Roman" w:cs="Times New Roman"/>
          <w:sz w:val="20"/>
          <w:szCs w:val="20"/>
        </w:rPr>
        <w:t xml:space="preserve">proportion of </w:t>
      </w:r>
      <w:r>
        <w:rPr>
          <w:rFonts w:ascii="Times New Roman" w:hAnsi="Times New Roman" w:cs="Times New Roman"/>
          <w:sz w:val="20"/>
          <w:szCs w:val="20"/>
        </w:rPr>
        <w:t>ustekinumab patients were biologic-naïve at registration (64%; etanercept 92%; adalimumab 84%</w:t>
      </w:r>
      <w:r w:rsidRPr="008515F9">
        <w:rPr>
          <w:rFonts w:ascii="Times New Roman" w:hAnsi="Times New Roman" w:cs="Times New Roman"/>
          <w:sz w:val="20"/>
          <w:szCs w:val="20"/>
        </w:rPr>
        <w:t>)</w:t>
      </w:r>
      <w:r>
        <w:rPr>
          <w:rFonts w:ascii="Times New Roman" w:hAnsi="Times New Roman" w:cs="Times New Roman"/>
          <w:sz w:val="20"/>
          <w:szCs w:val="20"/>
        </w:rPr>
        <w:t xml:space="preserve"> and a higher proportion of patients reporting having ever smoked (62%; etanercept 51%; adalimumab 57%; </w:t>
      </w:r>
      <w:r w:rsidRPr="008515F9">
        <w:rPr>
          <w:rFonts w:ascii="Times New Roman" w:hAnsi="Times New Roman" w:cs="Times New Roman"/>
          <w:sz w:val="20"/>
          <w:szCs w:val="20"/>
        </w:rPr>
        <w:t>Table 2</w:t>
      </w:r>
      <w:r>
        <w:rPr>
          <w:rFonts w:ascii="Times New Roman" w:hAnsi="Times New Roman" w:cs="Times New Roman"/>
          <w:sz w:val="20"/>
          <w:szCs w:val="20"/>
        </w:rPr>
        <w:t>). A</w:t>
      </w:r>
      <w:r w:rsidRPr="008515F9">
        <w:rPr>
          <w:rFonts w:ascii="Times New Roman" w:hAnsi="Times New Roman" w:cs="Times New Roman"/>
          <w:sz w:val="20"/>
          <w:szCs w:val="20"/>
        </w:rPr>
        <w:t xml:space="preserve"> higher proportion of </w:t>
      </w:r>
      <w:r>
        <w:rPr>
          <w:rFonts w:ascii="Times New Roman" w:hAnsi="Times New Roman" w:cs="Times New Roman"/>
          <w:sz w:val="20"/>
          <w:szCs w:val="20"/>
        </w:rPr>
        <w:t xml:space="preserve">etanercept </w:t>
      </w:r>
      <w:r w:rsidRPr="008515F9">
        <w:rPr>
          <w:rFonts w:ascii="Times New Roman" w:hAnsi="Times New Roman" w:cs="Times New Roman"/>
          <w:sz w:val="20"/>
          <w:szCs w:val="20"/>
        </w:rPr>
        <w:t xml:space="preserve">patients </w:t>
      </w:r>
      <w:r>
        <w:rPr>
          <w:rFonts w:ascii="Times New Roman" w:hAnsi="Times New Roman" w:cs="Times New Roman"/>
          <w:sz w:val="20"/>
          <w:szCs w:val="20"/>
        </w:rPr>
        <w:t xml:space="preserve">were receiving concomitant therapy at registration </w:t>
      </w:r>
      <w:r w:rsidRPr="008515F9">
        <w:rPr>
          <w:rFonts w:ascii="Times New Roman" w:hAnsi="Times New Roman" w:cs="Times New Roman"/>
          <w:sz w:val="20"/>
          <w:szCs w:val="20"/>
        </w:rPr>
        <w:t>(</w:t>
      </w:r>
      <w:r>
        <w:rPr>
          <w:rFonts w:ascii="Times New Roman" w:hAnsi="Times New Roman" w:cs="Times New Roman"/>
          <w:sz w:val="20"/>
          <w:szCs w:val="20"/>
        </w:rPr>
        <w:t>19</w:t>
      </w:r>
      <w:r w:rsidRPr="008515F9">
        <w:rPr>
          <w:rFonts w:ascii="Times New Roman" w:hAnsi="Times New Roman" w:cs="Times New Roman"/>
          <w:sz w:val="20"/>
          <w:szCs w:val="20"/>
        </w:rPr>
        <w:t>%; adalimumab</w:t>
      </w:r>
      <w:r>
        <w:rPr>
          <w:rFonts w:ascii="Times New Roman" w:hAnsi="Times New Roman" w:cs="Times New Roman"/>
          <w:sz w:val="20"/>
          <w:szCs w:val="20"/>
        </w:rPr>
        <w:t xml:space="preserve"> 16</w:t>
      </w:r>
      <w:r w:rsidRPr="008515F9">
        <w:rPr>
          <w:rFonts w:ascii="Times New Roman" w:hAnsi="Times New Roman" w:cs="Times New Roman"/>
          <w:sz w:val="20"/>
          <w:szCs w:val="20"/>
        </w:rPr>
        <w:t xml:space="preserve">%; ustekinumab </w:t>
      </w:r>
      <w:r>
        <w:rPr>
          <w:rFonts w:ascii="Times New Roman" w:hAnsi="Times New Roman" w:cs="Times New Roman"/>
          <w:sz w:val="20"/>
          <w:szCs w:val="20"/>
        </w:rPr>
        <w:t>12</w:t>
      </w:r>
      <w:r w:rsidRPr="008515F9">
        <w:rPr>
          <w:rFonts w:ascii="Times New Roman" w:hAnsi="Times New Roman" w:cs="Times New Roman"/>
          <w:sz w:val="20"/>
          <w:szCs w:val="20"/>
        </w:rPr>
        <w:t xml:space="preserve">%; Table 2). </w:t>
      </w:r>
    </w:p>
    <w:p w14:paraId="58A7E13E" w14:textId="77777777" w:rsidR="0021700D" w:rsidRPr="008515F9" w:rsidRDefault="0021700D" w:rsidP="006C1092">
      <w:pPr>
        <w:spacing w:before="60" w:after="60" w:line="480" w:lineRule="auto"/>
        <w:rPr>
          <w:rFonts w:ascii="Times New Roman" w:hAnsi="Times New Roman" w:cs="Times New Roman"/>
          <w:sz w:val="20"/>
          <w:szCs w:val="20"/>
        </w:rPr>
      </w:pPr>
    </w:p>
    <w:p w14:paraId="3B78F1EC" w14:textId="77777777" w:rsidR="0021700D" w:rsidRPr="008515F9" w:rsidRDefault="0021700D"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Drug Discontinuation</w:t>
      </w:r>
    </w:p>
    <w:p w14:paraId="29E5C1E1" w14:textId="25635F3C"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cumulative incidence of drug discontinuation was similar between eligibility categories per drug (Table 3). The most common reason for discontinuation in the first twelve months of treatment was ineffectiveness for each eligibility category per drug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11%-15%;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6%-8%;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3%-5%; Table 3) with similar proportions stopping for adverse events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2%-4%;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3%-5%;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2%-3%). </w:t>
      </w:r>
    </w:p>
    <w:p w14:paraId="6422873A" w14:textId="77777777" w:rsidR="0021700D" w:rsidRPr="008515F9" w:rsidRDefault="0021700D" w:rsidP="006C1092">
      <w:pPr>
        <w:spacing w:before="60" w:after="60" w:line="480" w:lineRule="auto"/>
        <w:rPr>
          <w:rFonts w:ascii="Times New Roman" w:hAnsi="Times New Roman" w:cs="Times New Roman"/>
          <w:sz w:val="20"/>
          <w:szCs w:val="20"/>
        </w:rPr>
      </w:pPr>
    </w:p>
    <w:p w14:paraId="1BAAA340" w14:textId="77777777" w:rsidR="0021700D" w:rsidRPr="008515F9" w:rsidRDefault="0021700D" w:rsidP="006C1092">
      <w:pPr>
        <w:keepNext/>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Effectiveness</w:t>
      </w:r>
    </w:p>
    <w:p w14:paraId="7C45864B" w14:textId="3B39CCA8" w:rsidR="0021700D" w:rsidRPr="008515F9" w:rsidRDefault="00925796" w:rsidP="006C1092">
      <w:pPr>
        <w:keepNext/>
        <w:spacing w:before="60" w:after="60" w:line="480" w:lineRule="auto"/>
        <w:rPr>
          <w:rFonts w:ascii="Times New Roman" w:hAnsi="Times New Roman" w:cs="Times New Roman"/>
          <w:sz w:val="20"/>
          <w:szCs w:val="20"/>
          <w:u w:val="single"/>
        </w:rPr>
      </w:pPr>
      <w:r w:rsidRPr="008515F9">
        <w:rPr>
          <w:rFonts w:ascii="Times New Roman" w:hAnsi="Times New Roman" w:cs="Times New Roman"/>
          <w:sz w:val="20"/>
          <w:szCs w:val="20"/>
        </w:rPr>
        <w:t>In the adjusted analysis, s</w:t>
      </w:r>
      <w:r w:rsidR="0021700D" w:rsidRPr="008515F9">
        <w:rPr>
          <w:rFonts w:ascii="Times New Roman" w:hAnsi="Times New Roman" w:cs="Times New Roman"/>
          <w:sz w:val="20"/>
          <w:szCs w:val="20"/>
        </w:rPr>
        <w:t xml:space="preserve">ignificantly smaller changes in PASI values were reported at 6 and 12 months for </w:t>
      </w:r>
      <w:r w:rsidR="005C2AD6" w:rsidRPr="008515F9">
        <w:rPr>
          <w:rFonts w:ascii="Times New Roman" w:hAnsi="Times New Roman" w:cs="Times New Roman"/>
          <w:sz w:val="20"/>
          <w:szCs w:val="20"/>
        </w:rPr>
        <w:t xml:space="preserve">i-PASI </w:t>
      </w:r>
      <w:r w:rsidR="0021700D" w:rsidRPr="008515F9">
        <w:rPr>
          <w:rFonts w:ascii="Times New Roman" w:hAnsi="Times New Roman" w:cs="Times New Roman"/>
          <w:sz w:val="20"/>
          <w:szCs w:val="20"/>
        </w:rPr>
        <w:t xml:space="preserve">patients for all three biologics, with significantly smaller changes in PASI values also reported for </w:t>
      </w:r>
      <w:r w:rsidR="0021700D" w:rsidRPr="008515F9">
        <w:rPr>
          <w:rFonts w:ascii="Times New Roman" w:hAnsi="Times New Roman" w:cs="Times New Roman"/>
          <w:sz w:val="20"/>
          <w:szCs w:val="20"/>
        </w:rPr>
        <w:lastRenderedPageBreak/>
        <w:t xml:space="preserve">Ineligible </w:t>
      </w:r>
      <w:r w:rsidR="00817EA8" w:rsidRPr="008515F9">
        <w:rPr>
          <w:rFonts w:ascii="Times New Roman" w:hAnsi="Times New Roman" w:cs="Times New Roman"/>
          <w:sz w:val="20"/>
          <w:szCs w:val="20"/>
        </w:rPr>
        <w:t>adalimumab</w:t>
      </w:r>
      <w:r w:rsidR="0021700D" w:rsidRPr="008515F9">
        <w:rPr>
          <w:rFonts w:ascii="Times New Roman" w:hAnsi="Times New Roman" w:cs="Times New Roman"/>
          <w:sz w:val="20"/>
          <w:szCs w:val="20"/>
        </w:rPr>
        <w:t xml:space="preserve"> patients (Table 4). Increased BMI</w:t>
      </w:r>
      <w:r w:rsidRPr="008515F9">
        <w:rPr>
          <w:rFonts w:ascii="Times New Roman" w:hAnsi="Times New Roman" w:cs="Times New Roman"/>
          <w:sz w:val="20"/>
          <w:szCs w:val="20"/>
        </w:rPr>
        <w:t xml:space="preserve"> </w:t>
      </w:r>
      <w:r w:rsidR="0021700D" w:rsidRPr="008515F9">
        <w:rPr>
          <w:rFonts w:ascii="Times New Roman" w:hAnsi="Times New Roman" w:cs="Times New Roman"/>
          <w:sz w:val="20"/>
          <w:szCs w:val="20"/>
        </w:rPr>
        <w:t>(</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only</w:t>
      </w:r>
      <w:r w:rsidR="0021700D" w:rsidRPr="008515F9">
        <w:rPr>
          <w:rFonts w:ascii="Times New Roman" w:hAnsi="Times New Roman" w:cs="Times New Roman"/>
          <w:sz w:val="20"/>
          <w:szCs w:val="20"/>
        </w:rPr>
        <w:t xml:space="preserve">) and </w:t>
      </w:r>
      <w:r w:rsidR="0021700D" w:rsidRPr="008515F9">
        <w:rPr>
          <w:rFonts w:ascii="Times New Roman" w:hAnsi="Times New Roman" w:cs="Times New Roman"/>
          <w:sz w:val="20"/>
          <w:szCs w:val="20"/>
          <w:u w:val="single"/>
        </w:rPr>
        <w:t>&gt;</w:t>
      </w:r>
      <w:r w:rsidR="0021700D" w:rsidRPr="008515F9">
        <w:rPr>
          <w:rFonts w:ascii="Times New Roman" w:hAnsi="Times New Roman" w:cs="Times New Roman"/>
          <w:sz w:val="20"/>
          <w:szCs w:val="20"/>
        </w:rPr>
        <w:t>3 comorbidities (</w:t>
      </w:r>
      <w:r w:rsidR="00817EA8" w:rsidRPr="008515F9">
        <w:rPr>
          <w:rFonts w:ascii="Times New Roman" w:hAnsi="Times New Roman" w:cs="Times New Roman"/>
          <w:sz w:val="20"/>
          <w:szCs w:val="20"/>
        </w:rPr>
        <w:t>ustekinumab</w:t>
      </w:r>
      <w:r w:rsidR="0021700D" w:rsidRPr="008515F9">
        <w:rPr>
          <w:rFonts w:ascii="Times New Roman" w:hAnsi="Times New Roman" w:cs="Times New Roman"/>
          <w:sz w:val="20"/>
          <w:szCs w:val="20"/>
        </w:rPr>
        <w:t xml:space="preserve"> only) predicted a smaller absolute change in PASI at 6 or 12 months, whereas male sex predicted a significantly greater absolute change in PASI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w:t>
      </w:r>
      <w:r w:rsidR="0021700D" w:rsidRPr="008515F9">
        <w:rPr>
          <w:rFonts w:ascii="Times New Roman" w:hAnsi="Times New Roman" w:cs="Times New Roman"/>
          <w:sz w:val="20"/>
          <w:szCs w:val="20"/>
        </w:rPr>
        <w:t xml:space="preserve">at </w:t>
      </w:r>
      <w:r w:rsidRPr="008515F9">
        <w:rPr>
          <w:rFonts w:ascii="Times New Roman" w:hAnsi="Times New Roman" w:cs="Times New Roman"/>
          <w:sz w:val="20"/>
          <w:szCs w:val="20"/>
        </w:rPr>
        <w:t>6</w:t>
      </w:r>
      <w:r w:rsidR="0021700D" w:rsidRPr="008515F9">
        <w:rPr>
          <w:rFonts w:ascii="Times New Roman" w:hAnsi="Times New Roman" w:cs="Times New Roman"/>
          <w:sz w:val="20"/>
          <w:szCs w:val="20"/>
        </w:rPr>
        <w:t xml:space="preserve"> months</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at 6 and 12 months</w:t>
      </w:r>
      <w:r w:rsidR="0021700D" w:rsidRPr="008515F9">
        <w:rPr>
          <w:rFonts w:ascii="Times New Roman" w:hAnsi="Times New Roman" w:cs="Times New Roman"/>
          <w:sz w:val="20"/>
          <w:szCs w:val="20"/>
        </w:rPr>
        <w:t>; Table 4).</w:t>
      </w:r>
    </w:p>
    <w:p w14:paraId="6BBAF551" w14:textId="77777777" w:rsidR="0021700D" w:rsidRPr="008515F9" w:rsidRDefault="0021700D" w:rsidP="006C1092">
      <w:pPr>
        <w:spacing w:before="60" w:after="60" w:line="480" w:lineRule="auto"/>
        <w:rPr>
          <w:rFonts w:ascii="Times New Roman" w:hAnsi="Times New Roman" w:cs="Times New Roman"/>
          <w:i/>
          <w:sz w:val="20"/>
          <w:szCs w:val="20"/>
        </w:rPr>
      </w:pPr>
    </w:p>
    <w:p w14:paraId="7E621078" w14:textId="77777777" w:rsidR="0021700D" w:rsidRPr="008515F9" w:rsidRDefault="0021700D"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Serious Adverse Events</w:t>
      </w:r>
    </w:p>
    <w:p w14:paraId="131EC8F4" w14:textId="4A67E0BA"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incidence of SAEs in the first twelve months of treatment was highest in the Ineligible categories for each biologic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IR 386 per 1000 person years [95% CI 279, 536];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IR 514 [95% CI 367, 719];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IR 630 [95% CI 490, 809]; Table 5). Ineligible patients were significantly more likely to have an SAE in the first twelve months when compared to the Eligible categories for each biologic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IRR 1.91 [95% CI 1.40, 2.60];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IRR 2.00 [95% CI 1.55, 2.59];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IRR 2.81 [95% CI 2.12, 3.72]; Table 5). </w:t>
      </w:r>
    </w:p>
    <w:p w14:paraId="403B5412" w14:textId="77777777" w:rsidR="0021700D" w:rsidRPr="008515F9" w:rsidRDefault="0021700D" w:rsidP="006C1092">
      <w:pPr>
        <w:spacing w:before="60" w:after="60" w:line="480" w:lineRule="auto"/>
        <w:rPr>
          <w:rFonts w:ascii="Times New Roman" w:hAnsi="Times New Roman" w:cs="Times New Roman"/>
          <w:sz w:val="20"/>
          <w:szCs w:val="20"/>
        </w:rPr>
      </w:pPr>
    </w:p>
    <w:p w14:paraId="3F1518C5" w14:textId="77777777"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Other Analyses</w:t>
      </w:r>
    </w:p>
    <w:p w14:paraId="75BA4738" w14:textId="4AD04745" w:rsidR="0021700D"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Clinical trials of biologics in psoriasis most commonly report PASI 75 (the proportion of patients achieving a 75% reduction in PASI values from baseline) as the primary outcome (Supplementary Materials, Table S1). Differences in PASI 75 values at 6 months, 12 months, and both 6 and 12 months by eligibility category were determined using Chi</w:t>
      </w:r>
      <w:r w:rsidRPr="008515F9">
        <w:rPr>
          <w:rFonts w:ascii="Times New Roman" w:hAnsi="Times New Roman" w:cs="Times New Roman"/>
          <w:sz w:val="20"/>
          <w:szCs w:val="20"/>
          <w:vertAlign w:val="superscript"/>
        </w:rPr>
        <w:t>2</w:t>
      </w:r>
      <w:r w:rsidRPr="008515F9">
        <w:rPr>
          <w:rFonts w:ascii="Times New Roman" w:hAnsi="Times New Roman" w:cs="Times New Roman"/>
          <w:sz w:val="20"/>
          <w:szCs w:val="20"/>
        </w:rPr>
        <w:t xml:space="preserve"> test (Supplementary Materials, Table S2). Significantly lower proportions of Ineligible patients achieved PASI 75 at 6 months, 12 months, or both 6 and 12 months when compared with Eligible patients. The proportion of Eligible patients achievin</w:t>
      </w:r>
      <w:r w:rsidR="00C943A6" w:rsidRPr="008515F9">
        <w:rPr>
          <w:rFonts w:ascii="Times New Roman" w:hAnsi="Times New Roman" w:cs="Times New Roman"/>
          <w:sz w:val="20"/>
          <w:szCs w:val="20"/>
        </w:rPr>
        <w:t>g PASI 75 at 6 months (</w:t>
      </w:r>
      <w:r w:rsidR="00E979EB" w:rsidRPr="008515F9">
        <w:rPr>
          <w:rFonts w:ascii="Times New Roman" w:hAnsi="Times New Roman" w:cs="Times New Roman"/>
          <w:sz w:val="20"/>
          <w:szCs w:val="20"/>
        </w:rPr>
        <w:t>etanercept</w:t>
      </w:r>
      <w:r w:rsidR="00C943A6" w:rsidRPr="008515F9">
        <w:rPr>
          <w:rFonts w:ascii="Times New Roman" w:hAnsi="Times New Roman" w:cs="Times New Roman"/>
          <w:sz w:val="20"/>
          <w:szCs w:val="20"/>
        </w:rPr>
        <w:t xml:space="preserve"> 42</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w:t>
      </w:r>
      <w:r w:rsidR="00C943A6" w:rsidRPr="008515F9">
        <w:rPr>
          <w:rFonts w:ascii="Times New Roman" w:hAnsi="Times New Roman" w:cs="Times New Roman"/>
          <w:sz w:val="20"/>
          <w:szCs w:val="20"/>
        </w:rPr>
        <w:t>51</w:t>
      </w:r>
      <w:r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w:t>
      </w:r>
      <w:r w:rsidR="00C943A6" w:rsidRPr="008515F9">
        <w:rPr>
          <w:rFonts w:ascii="Times New Roman" w:hAnsi="Times New Roman" w:cs="Times New Roman"/>
          <w:sz w:val="20"/>
          <w:szCs w:val="20"/>
        </w:rPr>
        <w:t>56</w:t>
      </w:r>
      <w:r w:rsidRPr="008515F9">
        <w:rPr>
          <w:rFonts w:ascii="Times New Roman" w:hAnsi="Times New Roman" w:cs="Times New Roman"/>
          <w:sz w:val="20"/>
          <w:szCs w:val="20"/>
        </w:rPr>
        <w:t>%) was lower than the proportion of patients achieving PASI 75 at 24 weeks (</w:t>
      </w:r>
      <w:r w:rsidR="00E979EB" w:rsidRPr="008515F9">
        <w:rPr>
          <w:rFonts w:ascii="Times New Roman" w:hAnsi="Times New Roman" w:cs="Times New Roman"/>
          <w:sz w:val="20"/>
          <w:szCs w:val="20"/>
        </w:rPr>
        <w:t>etanercept</w:t>
      </w:r>
      <w:r w:rsidRPr="008515F9">
        <w:rPr>
          <w:rFonts w:ascii="Times New Roman" w:hAnsi="Times New Roman" w:cs="Times New Roman"/>
          <w:sz w:val="20"/>
          <w:szCs w:val="20"/>
        </w:rPr>
        <w:t xml:space="preserve"> 59% and 54%, respectively</w:t>
      </w:r>
      <w:r w:rsidR="00EF3F9A"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Ij41LDY8L3N0eWxlPjwvRGlzcGxheVRleHQ+PHJlY29yZD48cmVjLW51bWJlcj40Mzg8L3JlYy1u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PGxhbmd1YWdlPmVuZzwvbGFuZ3VhZ2U+PC9yZWNvcmQ+PC9DaXRlPjwvRW5kTm90ZT5=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PEVuZE5vdGU+PENpdGU+PEF1dGhvcj5MZW9uYXJkaTwvQXV0aG9yPjxZZWFyPjIwMDM8L1llYXI+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Z2VzPjIwMTQtMjI8L3BhZ2VzPjx2b2x1bWU+MzQ5PC92b2x1bWU+PG51bWJlcj4yMTwvbnVtYmVy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cmlvZGljYWw+PHBhZ2VzPjEzMDQtMTI8L3BhZ2VzPjx2b2x1bWU+MTUyPC92b2x1bWU+PG51bWJl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=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r>
      <w:r w:rsidR="00EF3F9A" w:rsidRPr="008515F9">
        <w:rPr>
          <w:rFonts w:ascii="Times New Roman" w:hAnsi="Times New Roman" w:cs="Times New Roman"/>
          <w:sz w:val="20"/>
          <w:szCs w:val="20"/>
        </w:rPr>
        <w:fldChar w:fldCharType="separate"/>
      </w:r>
      <w:hyperlink w:anchor="_ENREF_5" w:tooltip="Leonardi, 2003 #438" w:history="1">
        <w:r w:rsidR="001F7C3B" w:rsidRPr="008515F9">
          <w:rPr>
            <w:rFonts w:ascii="Times New Roman" w:hAnsi="Times New Roman" w:cs="Times New Roman"/>
            <w:noProof/>
            <w:sz w:val="20"/>
            <w:szCs w:val="20"/>
            <w:vertAlign w:val="superscript"/>
          </w:rPr>
          <w:t>5</w:t>
        </w:r>
      </w:hyperlink>
      <w:r w:rsidR="00B408A2" w:rsidRPr="008515F9">
        <w:rPr>
          <w:rFonts w:ascii="Times New Roman" w:hAnsi="Times New Roman" w:cs="Times New Roman"/>
          <w:noProof/>
          <w:sz w:val="20"/>
          <w:szCs w:val="20"/>
          <w:vertAlign w:val="superscript"/>
        </w:rPr>
        <w:t>,</w:t>
      </w:r>
      <w:hyperlink w:anchor="_ENREF_6" w:tooltip="Papp, 2005 #439" w:history="1">
        <w:r w:rsidR="001F7C3B" w:rsidRPr="008515F9">
          <w:rPr>
            <w:rFonts w:ascii="Times New Roman" w:hAnsi="Times New Roman" w:cs="Times New Roman"/>
            <w:noProof/>
            <w:sz w:val="20"/>
            <w:szCs w:val="20"/>
            <w:vertAlign w:val="superscript"/>
          </w:rPr>
          <w:t>6</w:t>
        </w:r>
      </w:hyperlink>
      <w:r w:rsidR="00EF3F9A" w:rsidRPr="008515F9">
        <w:rPr>
          <w:rFonts w:ascii="Times New Roman" w:hAnsi="Times New Roman" w:cs="Times New Roman"/>
          <w:sz w:val="20"/>
          <w:szCs w:val="20"/>
        </w:rPr>
        <w:fldChar w:fldCharType="end"/>
      </w:r>
      <w:r w:rsidR="00931514"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00931514" w:rsidRPr="008515F9">
        <w:rPr>
          <w:rFonts w:ascii="Times New Roman" w:hAnsi="Times New Roman" w:cs="Times New Roman"/>
          <w:sz w:val="20"/>
          <w:szCs w:val="20"/>
        </w:rPr>
        <w:t xml:space="preserve"> 64%</w:t>
      </w:r>
      <w:hyperlink w:anchor="_ENREF_8" w:tooltip="Gordon, 2006 #449" w:history="1">
        <w:r w:rsidR="001F7C3B" w:rsidRPr="008515F9">
          <w:rPr>
            <w:rFonts w:ascii="Times New Roman" w:hAnsi="Times New Roman" w:cs="Times New Roman"/>
            <w:sz w:val="20"/>
            <w:szCs w:val="20"/>
          </w:rPr>
          <w:fldChar w:fldCharType="begin">
            <w:fldData xml:space="preserve">PEVuZE5vdGU+PENpdGU+PEF1dGhvcj5Hb3Jkb248L0F1dGhvcj48WWVhcj4yMDA2PC9ZZWFyPjxS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PEVuZE5vdGU+PENpdGU+PEF1dGhvcj5Hb3Jkb248L0F1dGhvcj48WWVhcj4yMDA2PC9ZZWFyPjxS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8</w:t>
        </w:r>
        <w:r w:rsidR="001F7C3B" w:rsidRPr="008515F9">
          <w:rPr>
            <w:rFonts w:ascii="Times New Roman" w:hAnsi="Times New Roman" w:cs="Times New Roman"/>
            <w:sz w:val="20"/>
            <w:szCs w:val="20"/>
          </w:rPr>
          <w:fldChar w:fldCharType="end"/>
        </w:r>
      </w:hyperlink>
      <w:r w:rsidRPr="008515F9">
        <w:rPr>
          <w:rFonts w:ascii="Times New Roman" w:hAnsi="Times New Roman" w:cs="Times New Roman"/>
          <w:sz w:val="20"/>
          <w:szCs w:val="20"/>
        </w:rPr>
        <w:t>) or 28 weeks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xml:space="preserve"> 71% and 79%, respectively</w:t>
      </w:r>
      <w:r w:rsidR="00EF3F9A" w:rsidRPr="008515F9">
        <w:rPr>
          <w:rFonts w:ascii="Times New Roman" w:hAnsi="Times New Roman" w:cs="Times New Roman"/>
          <w:sz w:val="20"/>
          <w:szCs w:val="20"/>
        </w:rPr>
        <w:fldChar w:fldCharType="begin">
          <w:fldData xml:space="preserve">PEVuZE5vdGU+PENpdGU+PEF1dGhvcj5MZW9uYXJkaTwvQXV0aG9yPjxZZWFyPjIwMDg8L1llYXI+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ci0xPjwvYWx0LXBlcmlvZGljYWw+PHBhZ2VzPjE2NjUtNzQ8L3BhZ2VzPjx2b2x1bWU+MzcxPC92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cz4xNjc1LTg0PC9wYWdlcz48dm9sdW1lPjM3MTwvdm9sdW1lPjxudW1iZXI+OTYyNTwvbnVtYmVy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ODQ4Njc0MDwvdXJsPjwvcmVsYXRlZC11cmxzPjwvdXJscz48ZWxlY3Ryb25pYy1yZXNvdXJjZS1u
dW0+MTAuMTAxNi9TMDE0MC02NzM2KDA4KTYwNzI2LTY8L2VsZWN0cm9uaWMtcmVzb3VyY2UtbnVt
PjxsYW5ndWFnZT5lbmc8L2xhbmd1YWdlPjwvcmVjb3JkPjwvQ2l0ZT48L0VuZE5vdGU+
</w:fldData>
        </w:fldChar>
      </w:r>
      <w:r w:rsidR="00B408A2" w:rsidRPr="008515F9">
        <w:rPr>
          <w:rFonts w:ascii="Times New Roman" w:hAnsi="Times New Roman" w:cs="Times New Roman"/>
          <w:sz w:val="20"/>
          <w:szCs w:val="20"/>
        </w:rPr>
        <w:instrText xml:space="preserve"> ADDIN EN.CITE </w:instrText>
      </w:r>
      <w:r w:rsidR="00B408A2" w:rsidRPr="008515F9">
        <w:rPr>
          <w:rFonts w:ascii="Times New Roman" w:hAnsi="Times New Roman" w:cs="Times New Roman"/>
          <w:sz w:val="20"/>
          <w:szCs w:val="20"/>
        </w:rPr>
        <w:fldChar w:fldCharType="begin">
          <w:fldData xml:space="preserve">PEVuZE5vdGU+PENpdGU+PEF1dGhvcj5MZW9uYXJkaTwvQXV0aG9yPjxZZWFyPjIwMDg8L1llYXI+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ci0xPjwvYWx0LXBlcmlvZGljYWw+PHBhZ2VzPjE2NjUtNzQ8L3BhZ2VzPjx2b2x1bWU+MzcxPC92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cz4xNjc1LTg0PC9wYWdlcz48dm9sdW1lPjM3MTwvdm9sdW1lPjxudW1iZXI+OTYyNTwvbnVtYmVy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ODQ4Njc0MDwvdXJsPjwvcmVsYXRlZC11cmxzPjwvdXJscz48ZWxlY3Ryb25pYy1yZXNvdXJjZS1u
dW0+MTAuMTAxNi9TMDE0MC02NzM2KDA4KTYwNzI2LTY8L2VsZWN0cm9uaWMtcmVzb3VyY2UtbnVt
PjxsYW5ndWFnZT5lbmc8L2xhbmd1YWdlPjwvcmVjb3JkPjwvQ2l0ZT48L0VuZE5vdGU+
</w:fldData>
        </w:fldChar>
      </w:r>
      <w:r w:rsidR="00B408A2" w:rsidRPr="008515F9">
        <w:rPr>
          <w:rFonts w:ascii="Times New Roman" w:hAnsi="Times New Roman" w:cs="Times New Roman"/>
          <w:sz w:val="20"/>
          <w:szCs w:val="20"/>
        </w:rPr>
        <w:instrText xml:space="preserve"> ADDIN EN.CITE.DATA </w:instrText>
      </w:r>
      <w:r w:rsidR="00B408A2" w:rsidRPr="008515F9">
        <w:rPr>
          <w:rFonts w:ascii="Times New Roman" w:hAnsi="Times New Roman" w:cs="Times New Roman"/>
          <w:sz w:val="20"/>
          <w:szCs w:val="20"/>
        </w:rPr>
      </w:r>
      <w:r w:rsidR="00B408A2" w:rsidRPr="008515F9">
        <w:rPr>
          <w:rFonts w:ascii="Times New Roman" w:hAnsi="Times New Roman" w:cs="Times New Roman"/>
          <w:sz w:val="20"/>
          <w:szCs w:val="20"/>
        </w:rPr>
        <w:fldChar w:fldCharType="end"/>
      </w:r>
      <w:r w:rsidR="00EF3F9A" w:rsidRPr="008515F9">
        <w:rPr>
          <w:rFonts w:ascii="Times New Roman" w:hAnsi="Times New Roman" w:cs="Times New Roman"/>
          <w:sz w:val="20"/>
          <w:szCs w:val="20"/>
        </w:rPr>
      </w:r>
      <w:r w:rsidR="00EF3F9A" w:rsidRPr="008515F9">
        <w:rPr>
          <w:rFonts w:ascii="Times New Roman" w:hAnsi="Times New Roman" w:cs="Times New Roman"/>
          <w:sz w:val="20"/>
          <w:szCs w:val="20"/>
        </w:rPr>
        <w:fldChar w:fldCharType="separate"/>
      </w:r>
      <w:hyperlink w:anchor="_ENREF_10" w:tooltip="Leonardi, 2008 #453" w:history="1">
        <w:r w:rsidR="001F7C3B" w:rsidRPr="008515F9">
          <w:rPr>
            <w:rFonts w:ascii="Times New Roman" w:hAnsi="Times New Roman" w:cs="Times New Roman"/>
            <w:noProof/>
            <w:sz w:val="20"/>
            <w:szCs w:val="20"/>
            <w:vertAlign w:val="superscript"/>
          </w:rPr>
          <w:t>10</w:t>
        </w:r>
      </w:hyperlink>
      <w:r w:rsidR="00B408A2" w:rsidRPr="008515F9">
        <w:rPr>
          <w:rFonts w:ascii="Times New Roman" w:hAnsi="Times New Roman" w:cs="Times New Roman"/>
          <w:noProof/>
          <w:sz w:val="20"/>
          <w:szCs w:val="20"/>
          <w:vertAlign w:val="superscript"/>
        </w:rPr>
        <w:t>,</w:t>
      </w:r>
      <w:hyperlink w:anchor="_ENREF_11" w:tooltip="Papp, 2008 #454" w:history="1">
        <w:r w:rsidR="001F7C3B" w:rsidRPr="008515F9">
          <w:rPr>
            <w:rFonts w:ascii="Times New Roman" w:hAnsi="Times New Roman" w:cs="Times New Roman"/>
            <w:noProof/>
            <w:sz w:val="20"/>
            <w:szCs w:val="20"/>
            <w:vertAlign w:val="superscript"/>
          </w:rPr>
          <w:t>11</w:t>
        </w:r>
      </w:hyperlink>
      <w:r w:rsidR="00EF3F9A" w:rsidRPr="008515F9">
        <w:rPr>
          <w:rFonts w:ascii="Times New Roman" w:hAnsi="Times New Roman" w:cs="Times New Roman"/>
          <w:sz w:val="20"/>
          <w:szCs w:val="20"/>
        </w:rPr>
        <w:fldChar w:fldCharType="end"/>
      </w:r>
      <w:r w:rsidRPr="008515F9">
        <w:rPr>
          <w:rFonts w:ascii="Times New Roman" w:hAnsi="Times New Roman" w:cs="Times New Roman"/>
          <w:sz w:val="20"/>
          <w:szCs w:val="20"/>
        </w:rPr>
        <w:t>) in the licensing trials (Supplementary Materials, Table S1).</w:t>
      </w:r>
    </w:p>
    <w:p w14:paraId="012B045F" w14:textId="584D827C" w:rsidR="00166192" w:rsidRPr="008515F9"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Missing 6 and/or 12 month PASI values were common in the effectiveness analysis (</w:t>
      </w:r>
      <w:r w:rsidR="00925796" w:rsidRPr="008515F9">
        <w:rPr>
          <w:rFonts w:ascii="Times New Roman" w:hAnsi="Times New Roman" w:cs="Times New Roman"/>
          <w:sz w:val="20"/>
          <w:szCs w:val="20"/>
        </w:rPr>
        <w:t xml:space="preserve">58%-63% with at least one missing value; </w:t>
      </w:r>
      <w:r w:rsidRPr="008515F9">
        <w:rPr>
          <w:rFonts w:ascii="Times New Roman" w:hAnsi="Times New Roman" w:cs="Times New Roman"/>
          <w:sz w:val="20"/>
          <w:szCs w:val="20"/>
        </w:rPr>
        <w:t xml:space="preserve">Supplementary Materials, Table S3). Selection bias in </w:t>
      </w:r>
      <w:r w:rsidR="00C943A6" w:rsidRPr="008515F9">
        <w:rPr>
          <w:rFonts w:ascii="Times New Roman" w:hAnsi="Times New Roman" w:cs="Times New Roman"/>
          <w:sz w:val="20"/>
          <w:szCs w:val="20"/>
        </w:rPr>
        <w:t xml:space="preserve">baseline PASI, age and sex was explored; baseline PASI values for </w:t>
      </w:r>
      <w:r w:rsidR="00817EA8" w:rsidRPr="008515F9">
        <w:rPr>
          <w:rFonts w:ascii="Times New Roman" w:hAnsi="Times New Roman" w:cs="Times New Roman"/>
          <w:sz w:val="20"/>
          <w:szCs w:val="20"/>
        </w:rPr>
        <w:t>ustekinumab</w:t>
      </w:r>
      <w:r w:rsidR="00C943A6" w:rsidRPr="008515F9">
        <w:rPr>
          <w:rFonts w:ascii="Times New Roman" w:hAnsi="Times New Roman" w:cs="Times New Roman"/>
          <w:sz w:val="20"/>
          <w:szCs w:val="20"/>
        </w:rPr>
        <w:t xml:space="preserve"> were significantly different between complete and missing PASI values for each time point </w:t>
      </w:r>
      <w:r w:rsidR="00B210CC" w:rsidRPr="008515F9">
        <w:rPr>
          <w:rFonts w:ascii="Times New Roman" w:hAnsi="Times New Roman" w:cs="Times New Roman"/>
          <w:sz w:val="20"/>
          <w:szCs w:val="20"/>
        </w:rPr>
        <w:t>(Supplementary Materials, Table S3). N</w:t>
      </w:r>
      <w:r w:rsidRPr="008515F9">
        <w:rPr>
          <w:rFonts w:ascii="Times New Roman" w:hAnsi="Times New Roman" w:cs="Times New Roman"/>
          <w:sz w:val="20"/>
          <w:szCs w:val="20"/>
        </w:rPr>
        <w:t xml:space="preserve">o </w:t>
      </w:r>
      <w:r w:rsidR="00C943A6" w:rsidRPr="008515F9">
        <w:rPr>
          <w:rFonts w:ascii="Times New Roman" w:hAnsi="Times New Roman" w:cs="Times New Roman"/>
          <w:sz w:val="20"/>
          <w:szCs w:val="20"/>
        </w:rPr>
        <w:t xml:space="preserve">other </w:t>
      </w:r>
      <w:r w:rsidRPr="008515F9">
        <w:rPr>
          <w:rFonts w:ascii="Times New Roman" w:hAnsi="Times New Roman" w:cs="Times New Roman"/>
          <w:sz w:val="20"/>
          <w:szCs w:val="20"/>
        </w:rPr>
        <w:t xml:space="preserve">significant differences </w:t>
      </w:r>
      <w:r w:rsidR="00B210CC" w:rsidRPr="008515F9">
        <w:rPr>
          <w:rFonts w:ascii="Times New Roman" w:hAnsi="Times New Roman" w:cs="Times New Roman"/>
          <w:sz w:val="20"/>
          <w:szCs w:val="20"/>
        </w:rPr>
        <w:t xml:space="preserve">were </w:t>
      </w:r>
      <w:r w:rsidRPr="008515F9">
        <w:rPr>
          <w:rFonts w:ascii="Times New Roman" w:hAnsi="Times New Roman" w:cs="Times New Roman"/>
          <w:sz w:val="20"/>
          <w:szCs w:val="20"/>
        </w:rPr>
        <w:t xml:space="preserve">observed </w:t>
      </w:r>
      <w:r w:rsidR="00B210CC" w:rsidRPr="008515F9">
        <w:rPr>
          <w:rFonts w:ascii="Times New Roman" w:hAnsi="Times New Roman" w:cs="Times New Roman"/>
          <w:sz w:val="20"/>
          <w:szCs w:val="20"/>
        </w:rPr>
        <w:t>for age, sex or baseline PASI</w:t>
      </w:r>
      <w:r w:rsidRPr="008515F9">
        <w:rPr>
          <w:rFonts w:ascii="Times New Roman" w:hAnsi="Times New Roman" w:cs="Times New Roman"/>
          <w:sz w:val="20"/>
          <w:szCs w:val="20"/>
        </w:rPr>
        <w:t xml:space="preserve">. </w:t>
      </w:r>
    </w:p>
    <w:p w14:paraId="40E32A02" w14:textId="77777777" w:rsidR="00764EA0" w:rsidRDefault="0021700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lastRenderedPageBreak/>
        <w:t>The number of events and incidence rates per MedDRA SOC for each biologic and eligibility status are provided in Supplementary Materials, Table S4; the most common events were infections, neoplasms and surgeries.</w:t>
      </w:r>
    </w:p>
    <w:p w14:paraId="06401F6C" w14:textId="5F6D058C" w:rsidR="00537005" w:rsidRPr="008515F9" w:rsidRDefault="00537005" w:rsidP="006C1092">
      <w:pPr>
        <w:spacing w:before="60" w:after="60" w:line="480" w:lineRule="auto"/>
        <w:rPr>
          <w:rFonts w:ascii="Times New Roman" w:hAnsi="Times New Roman" w:cs="Times New Roman"/>
          <w:b/>
          <w:sz w:val="20"/>
          <w:szCs w:val="20"/>
        </w:rPr>
      </w:pPr>
    </w:p>
    <w:p w14:paraId="31F432EC" w14:textId="77777777" w:rsidR="00921B06" w:rsidRDefault="00921B06">
      <w:pPr>
        <w:rPr>
          <w:rFonts w:ascii="Times New Roman" w:hAnsi="Times New Roman" w:cs="Times New Roman"/>
          <w:b/>
          <w:sz w:val="20"/>
          <w:szCs w:val="20"/>
        </w:rPr>
      </w:pPr>
      <w:r>
        <w:rPr>
          <w:rFonts w:ascii="Times New Roman" w:hAnsi="Times New Roman" w:cs="Times New Roman"/>
          <w:b/>
          <w:sz w:val="20"/>
          <w:szCs w:val="20"/>
        </w:rPr>
        <w:br w:type="page"/>
      </w:r>
    </w:p>
    <w:p w14:paraId="65021779" w14:textId="25E7354B" w:rsidR="00537005" w:rsidRPr="008515F9" w:rsidRDefault="00537005" w:rsidP="006C1092">
      <w:pPr>
        <w:spacing w:before="60" w:after="60" w:line="480" w:lineRule="auto"/>
        <w:rPr>
          <w:rFonts w:ascii="Times New Roman" w:hAnsi="Times New Roman" w:cs="Times New Roman"/>
          <w:sz w:val="20"/>
          <w:szCs w:val="20"/>
        </w:rPr>
      </w:pPr>
      <w:r w:rsidRPr="008515F9">
        <w:rPr>
          <w:rFonts w:ascii="Times New Roman" w:hAnsi="Times New Roman" w:cs="Times New Roman"/>
          <w:b/>
          <w:sz w:val="20"/>
          <w:szCs w:val="20"/>
        </w:rPr>
        <w:lastRenderedPageBreak/>
        <w:t xml:space="preserve">Discussion </w:t>
      </w:r>
    </w:p>
    <w:p w14:paraId="6264B515" w14:textId="79C3B847" w:rsidR="001C5640" w:rsidRPr="008515F9" w:rsidRDefault="00FA7AA2"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Patients with psoriasis receiving biologic therapies who were identified as Ineligible for clinical trials were twice as likely to experience an SAE and had significantly smaller absolute changes in PASI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and </w:t>
      </w:r>
      <w:r w:rsidR="00817EA8" w:rsidRPr="008515F9">
        <w:rPr>
          <w:rFonts w:ascii="Times New Roman" w:hAnsi="Times New Roman" w:cs="Times New Roman"/>
          <w:sz w:val="20"/>
          <w:szCs w:val="20"/>
        </w:rPr>
        <w:t>ustekinumab</w:t>
      </w:r>
      <w:r w:rsidRPr="008515F9">
        <w:rPr>
          <w:rFonts w:ascii="Times New Roman" w:hAnsi="Times New Roman" w:cs="Times New Roman"/>
          <w:sz w:val="20"/>
          <w:szCs w:val="20"/>
        </w:rPr>
        <w:t>) when compared with Eligible patients in the first 12 months of treatment</w:t>
      </w:r>
      <w:r w:rsidR="001C5640" w:rsidRPr="008515F9">
        <w:rPr>
          <w:rFonts w:ascii="Times New Roman" w:hAnsi="Times New Roman" w:cs="Times New Roman"/>
          <w:sz w:val="20"/>
          <w:szCs w:val="20"/>
        </w:rPr>
        <w:t xml:space="preserve">. However, </w:t>
      </w:r>
      <w:r w:rsidR="00745800" w:rsidRPr="008515F9">
        <w:rPr>
          <w:rFonts w:ascii="Times New Roman" w:hAnsi="Times New Roman" w:cs="Times New Roman"/>
          <w:sz w:val="20"/>
          <w:szCs w:val="20"/>
        </w:rPr>
        <w:t xml:space="preserve">eligibility status was not associated with </w:t>
      </w:r>
      <w:r w:rsidR="001C5640" w:rsidRPr="008515F9">
        <w:rPr>
          <w:rFonts w:ascii="Times New Roman" w:hAnsi="Times New Roman" w:cs="Times New Roman"/>
          <w:sz w:val="20"/>
          <w:szCs w:val="20"/>
        </w:rPr>
        <w:t xml:space="preserve">the overall discontinuation rate </w:t>
      </w:r>
      <w:r w:rsidR="00745800" w:rsidRPr="008515F9">
        <w:rPr>
          <w:rFonts w:ascii="Times New Roman" w:hAnsi="Times New Roman" w:cs="Times New Roman"/>
          <w:sz w:val="20"/>
          <w:szCs w:val="20"/>
        </w:rPr>
        <w:t xml:space="preserve">as </w:t>
      </w:r>
      <w:r w:rsidR="001C5640" w:rsidRPr="008515F9">
        <w:rPr>
          <w:rFonts w:ascii="Times New Roman" w:hAnsi="Times New Roman" w:cs="Times New Roman"/>
          <w:sz w:val="20"/>
          <w:szCs w:val="20"/>
        </w:rPr>
        <w:t>there were</w:t>
      </w:r>
      <w:r w:rsidRPr="008515F9">
        <w:rPr>
          <w:rFonts w:ascii="Times New Roman" w:hAnsi="Times New Roman" w:cs="Times New Roman"/>
          <w:sz w:val="20"/>
          <w:szCs w:val="20"/>
        </w:rPr>
        <w:t xml:space="preserve"> n</w:t>
      </w:r>
      <w:r w:rsidR="00D62A5B" w:rsidRPr="008515F9">
        <w:rPr>
          <w:rFonts w:ascii="Times New Roman" w:hAnsi="Times New Roman" w:cs="Times New Roman"/>
          <w:sz w:val="20"/>
          <w:szCs w:val="20"/>
        </w:rPr>
        <w:t xml:space="preserve">o differences </w:t>
      </w:r>
      <w:r w:rsidR="001C5640" w:rsidRPr="008515F9">
        <w:rPr>
          <w:rFonts w:ascii="Times New Roman" w:hAnsi="Times New Roman" w:cs="Times New Roman"/>
          <w:sz w:val="20"/>
          <w:szCs w:val="20"/>
        </w:rPr>
        <w:t>between eligible and ineligible categories for any of the biologics investigated.</w:t>
      </w:r>
    </w:p>
    <w:p w14:paraId="079538A3" w14:textId="77777777" w:rsidR="00531BED" w:rsidRPr="008515F9" w:rsidRDefault="00531BED" w:rsidP="006C1092">
      <w:pPr>
        <w:spacing w:before="60" w:after="60" w:line="480" w:lineRule="auto"/>
        <w:rPr>
          <w:rFonts w:ascii="Times New Roman" w:hAnsi="Times New Roman" w:cs="Times New Roman"/>
          <w:i/>
          <w:sz w:val="20"/>
          <w:szCs w:val="20"/>
        </w:rPr>
      </w:pPr>
    </w:p>
    <w:p w14:paraId="2AD56CDE" w14:textId="517F4A08" w:rsidR="00B415BB" w:rsidRPr="008515F9" w:rsidRDefault="00B415BB"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Key Findings</w:t>
      </w:r>
    </w:p>
    <w:p w14:paraId="74A5C71B" w14:textId="77777777" w:rsidR="001F7C3B" w:rsidRDefault="00E25D16"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The eligibility criteria </w:t>
      </w:r>
      <w:r w:rsidR="008E06E6" w:rsidRPr="008515F9">
        <w:rPr>
          <w:rFonts w:ascii="Times New Roman" w:hAnsi="Times New Roman" w:cs="Times New Roman"/>
          <w:sz w:val="20"/>
          <w:szCs w:val="20"/>
        </w:rPr>
        <w:t>applied to</w:t>
      </w:r>
      <w:r w:rsidRPr="008515F9">
        <w:rPr>
          <w:rFonts w:ascii="Times New Roman" w:hAnsi="Times New Roman" w:cs="Times New Roman"/>
          <w:sz w:val="20"/>
          <w:szCs w:val="20"/>
        </w:rPr>
        <w:t xml:space="preserve"> clinical trials of biologics in psoriasis patients creates a restricted sample in which the efficacy and safety of new therapies are investigated prior to licensing. </w:t>
      </w:r>
      <w:r w:rsidR="00EF1629" w:rsidRPr="008515F9">
        <w:rPr>
          <w:rFonts w:ascii="Times New Roman" w:hAnsi="Times New Roman" w:cs="Times New Roman"/>
          <w:sz w:val="20"/>
          <w:szCs w:val="20"/>
        </w:rPr>
        <w:t>In the present study, 24</w:t>
      </w:r>
      <w:r w:rsidR="008767C3" w:rsidRPr="008515F9">
        <w:rPr>
          <w:rFonts w:ascii="Times New Roman" w:hAnsi="Times New Roman" w:cs="Times New Roman"/>
          <w:sz w:val="20"/>
          <w:szCs w:val="20"/>
        </w:rPr>
        <w:t xml:space="preserve">% </w:t>
      </w:r>
      <w:r w:rsidR="00E979EB" w:rsidRPr="008515F9">
        <w:rPr>
          <w:rFonts w:ascii="Times New Roman" w:hAnsi="Times New Roman" w:cs="Times New Roman"/>
          <w:sz w:val="20"/>
          <w:szCs w:val="20"/>
        </w:rPr>
        <w:t>etanercept</w:t>
      </w:r>
      <w:r w:rsidR="008767C3" w:rsidRPr="008515F9">
        <w:rPr>
          <w:rFonts w:ascii="Times New Roman" w:hAnsi="Times New Roman" w:cs="Times New Roman"/>
          <w:sz w:val="20"/>
          <w:szCs w:val="20"/>
        </w:rPr>
        <w:t xml:space="preserve">, </w:t>
      </w:r>
      <w:r w:rsidR="00EF1629" w:rsidRPr="008515F9">
        <w:rPr>
          <w:rFonts w:ascii="Times New Roman" w:hAnsi="Times New Roman" w:cs="Times New Roman"/>
          <w:sz w:val="20"/>
          <w:szCs w:val="20"/>
        </w:rPr>
        <w:t>7</w:t>
      </w:r>
      <w:r w:rsidR="008767C3"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adalimumab</w:t>
      </w:r>
      <w:r w:rsidR="008767C3" w:rsidRPr="008515F9">
        <w:rPr>
          <w:rFonts w:ascii="Times New Roman" w:hAnsi="Times New Roman" w:cs="Times New Roman"/>
          <w:sz w:val="20"/>
          <w:szCs w:val="20"/>
        </w:rPr>
        <w:t xml:space="preserve"> and </w:t>
      </w:r>
      <w:r w:rsidR="00EF1629" w:rsidRPr="008515F9">
        <w:rPr>
          <w:rFonts w:ascii="Times New Roman" w:hAnsi="Times New Roman" w:cs="Times New Roman"/>
          <w:sz w:val="20"/>
          <w:szCs w:val="20"/>
        </w:rPr>
        <w:t>24</w:t>
      </w:r>
      <w:r w:rsidR="008767C3"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008767C3" w:rsidRPr="008515F9">
        <w:rPr>
          <w:rFonts w:ascii="Times New Roman" w:hAnsi="Times New Roman" w:cs="Times New Roman"/>
          <w:sz w:val="20"/>
          <w:szCs w:val="20"/>
        </w:rPr>
        <w:t xml:space="preserve"> patients were identified as </w:t>
      </w:r>
      <w:r w:rsidR="00EF1629" w:rsidRPr="008515F9">
        <w:rPr>
          <w:rFonts w:ascii="Times New Roman" w:hAnsi="Times New Roman" w:cs="Times New Roman"/>
          <w:sz w:val="20"/>
          <w:szCs w:val="20"/>
        </w:rPr>
        <w:t>Ine</w:t>
      </w:r>
      <w:r w:rsidR="008767C3" w:rsidRPr="008515F9">
        <w:rPr>
          <w:rFonts w:ascii="Times New Roman" w:hAnsi="Times New Roman" w:cs="Times New Roman"/>
          <w:sz w:val="20"/>
          <w:szCs w:val="20"/>
        </w:rPr>
        <w:t xml:space="preserve">ligible for their respective biologic clinical trials. </w:t>
      </w:r>
      <w:r w:rsidR="00C940A8" w:rsidRPr="008515F9">
        <w:rPr>
          <w:rFonts w:ascii="Times New Roman" w:hAnsi="Times New Roman" w:cs="Times New Roman"/>
          <w:sz w:val="20"/>
          <w:szCs w:val="20"/>
        </w:rPr>
        <w:t xml:space="preserve">It is likely that patients </w:t>
      </w:r>
      <w:r w:rsidR="005C2AD6" w:rsidRPr="008515F9">
        <w:rPr>
          <w:rFonts w:ascii="Times New Roman" w:hAnsi="Times New Roman" w:cs="Times New Roman"/>
          <w:sz w:val="20"/>
          <w:szCs w:val="20"/>
        </w:rPr>
        <w:t xml:space="preserve">categorised </w:t>
      </w:r>
      <w:r w:rsidR="00C940A8" w:rsidRPr="008515F9">
        <w:rPr>
          <w:rFonts w:ascii="Times New Roman" w:hAnsi="Times New Roman" w:cs="Times New Roman"/>
          <w:sz w:val="20"/>
          <w:szCs w:val="20"/>
        </w:rPr>
        <w:t xml:space="preserve">as </w:t>
      </w:r>
      <w:r w:rsidR="005C2AD6" w:rsidRPr="008515F9">
        <w:rPr>
          <w:rFonts w:ascii="Times New Roman" w:hAnsi="Times New Roman" w:cs="Times New Roman"/>
          <w:sz w:val="20"/>
          <w:szCs w:val="20"/>
        </w:rPr>
        <w:t xml:space="preserve">m-PASI </w:t>
      </w:r>
      <w:r w:rsidR="00C940A8" w:rsidRPr="008515F9">
        <w:rPr>
          <w:rFonts w:ascii="Times New Roman" w:hAnsi="Times New Roman" w:cs="Times New Roman"/>
          <w:sz w:val="20"/>
          <w:szCs w:val="20"/>
        </w:rPr>
        <w:t xml:space="preserve">or </w:t>
      </w:r>
      <w:r w:rsidR="005C2AD6" w:rsidRPr="008515F9">
        <w:rPr>
          <w:rFonts w:ascii="Times New Roman" w:hAnsi="Times New Roman" w:cs="Times New Roman"/>
          <w:sz w:val="20"/>
          <w:szCs w:val="20"/>
        </w:rPr>
        <w:t>i-</w:t>
      </w:r>
      <w:r w:rsidR="00C940A8" w:rsidRPr="008515F9">
        <w:rPr>
          <w:rFonts w:ascii="Times New Roman" w:hAnsi="Times New Roman" w:cs="Times New Roman"/>
          <w:sz w:val="20"/>
          <w:szCs w:val="20"/>
        </w:rPr>
        <w:t>PASI would be eligible for clinical trials as the drug discontinuation and SAE rates were comparable to patients categorised as Eligible.</w:t>
      </w:r>
      <w:r w:rsidR="00FA7AA2" w:rsidRPr="008515F9">
        <w:rPr>
          <w:rFonts w:ascii="Times New Roman" w:hAnsi="Times New Roman" w:cs="Times New Roman"/>
          <w:sz w:val="20"/>
          <w:szCs w:val="20"/>
        </w:rPr>
        <w:t xml:space="preserve"> </w:t>
      </w:r>
    </w:p>
    <w:p w14:paraId="4930A91F" w14:textId="7BDFDD1A" w:rsidR="008767C3" w:rsidRPr="008515F9" w:rsidRDefault="008767C3"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c</w:t>
      </w:r>
      <w:r w:rsidR="006912A0" w:rsidRPr="008515F9">
        <w:rPr>
          <w:rFonts w:ascii="Times New Roman" w:hAnsi="Times New Roman" w:cs="Times New Roman"/>
          <w:sz w:val="20"/>
          <w:szCs w:val="20"/>
        </w:rPr>
        <w:t xml:space="preserve">umulative incidence </w:t>
      </w:r>
      <w:r w:rsidRPr="008515F9">
        <w:rPr>
          <w:rFonts w:ascii="Times New Roman" w:hAnsi="Times New Roman" w:cs="Times New Roman"/>
          <w:sz w:val="20"/>
          <w:szCs w:val="20"/>
        </w:rPr>
        <w:t xml:space="preserve">of discontinuing therapy in the first 12 months </w:t>
      </w:r>
      <w:r w:rsidR="00E97D8A" w:rsidRPr="008515F9">
        <w:rPr>
          <w:rFonts w:ascii="Times New Roman" w:hAnsi="Times New Roman" w:cs="Times New Roman"/>
          <w:sz w:val="20"/>
          <w:szCs w:val="20"/>
        </w:rPr>
        <w:t xml:space="preserve">was similar for each stop reason and eligibility criteria per biologic (Table 3). </w:t>
      </w:r>
      <w:r w:rsidR="00F45275" w:rsidRPr="008515F9">
        <w:rPr>
          <w:rFonts w:ascii="Times New Roman" w:hAnsi="Times New Roman" w:cs="Times New Roman"/>
          <w:sz w:val="20"/>
          <w:szCs w:val="20"/>
        </w:rPr>
        <w:t>P</w:t>
      </w:r>
      <w:r w:rsidR="00E97D8A" w:rsidRPr="008515F9">
        <w:rPr>
          <w:rFonts w:ascii="Times New Roman" w:hAnsi="Times New Roman" w:cs="Times New Roman"/>
          <w:sz w:val="20"/>
          <w:szCs w:val="20"/>
        </w:rPr>
        <w:t xml:space="preserve">atients </w:t>
      </w:r>
      <w:r w:rsidR="00C15D1B" w:rsidRPr="008515F9">
        <w:rPr>
          <w:rFonts w:ascii="Times New Roman" w:hAnsi="Times New Roman" w:cs="Times New Roman"/>
          <w:sz w:val="20"/>
          <w:szCs w:val="20"/>
        </w:rPr>
        <w:t>who</w:t>
      </w:r>
      <w:r w:rsidR="009A0259" w:rsidRPr="008515F9">
        <w:rPr>
          <w:rFonts w:ascii="Times New Roman" w:hAnsi="Times New Roman" w:cs="Times New Roman"/>
          <w:sz w:val="20"/>
          <w:szCs w:val="20"/>
        </w:rPr>
        <w:t xml:space="preserve"> </w:t>
      </w:r>
      <w:r w:rsidR="00C15D1B" w:rsidRPr="008515F9">
        <w:rPr>
          <w:rFonts w:ascii="Times New Roman" w:hAnsi="Times New Roman" w:cs="Times New Roman"/>
          <w:sz w:val="20"/>
          <w:szCs w:val="20"/>
        </w:rPr>
        <w:t>discontinue</w:t>
      </w:r>
      <w:r w:rsidR="00E97D8A" w:rsidRPr="008515F9">
        <w:rPr>
          <w:rFonts w:ascii="Times New Roman" w:hAnsi="Times New Roman" w:cs="Times New Roman"/>
          <w:sz w:val="20"/>
          <w:szCs w:val="20"/>
        </w:rPr>
        <w:t>d</w:t>
      </w:r>
      <w:r w:rsidR="00C15D1B" w:rsidRPr="008515F9">
        <w:rPr>
          <w:rFonts w:ascii="Times New Roman" w:hAnsi="Times New Roman" w:cs="Times New Roman"/>
          <w:sz w:val="20"/>
          <w:szCs w:val="20"/>
        </w:rPr>
        <w:t xml:space="preserve"> </w:t>
      </w:r>
      <w:r w:rsidR="00E979EB" w:rsidRPr="008515F9">
        <w:rPr>
          <w:rFonts w:ascii="Times New Roman" w:hAnsi="Times New Roman" w:cs="Times New Roman"/>
          <w:sz w:val="20"/>
          <w:szCs w:val="20"/>
        </w:rPr>
        <w:t>etanercept</w:t>
      </w:r>
      <w:r w:rsidR="00C15D1B" w:rsidRPr="008515F9">
        <w:rPr>
          <w:rFonts w:ascii="Times New Roman" w:hAnsi="Times New Roman" w:cs="Times New Roman"/>
          <w:sz w:val="20"/>
          <w:szCs w:val="20"/>
        </w:rPr>
        <w:t xml:space="preserve"> </w:t>
      </w:r>
      <w:r w:rsidR="00E97D8A" w:rsidRPr="008515F9">
        <w:rPr>
          <w:rFonts w:ascii="Times New Roman" w:hAnsi="Times New Roman" w:cs="Times New Roman"/>
          <w:sz w:val="20"/>
          <w:szCs w:val="20"/>
        </w:rPr>
        <w:t>we</w:t>
      </w:r>
      <w:r w:rsidR="00C15D1B" w:rsidRPr="008515F9">
        <w:rPr>
          <w:rFonts w:ascii="Times New Roman" w:hAnsi="Times New Roman" w:cs="Times New Roman"/>
          <w:sz w:val="20"/>
          <w:szCs w:val="20"/>
        </w:rPr>
        <w:t>re more likely to do so for ineffectiveness</w:t>
      </w:r>
      <w:r w:rsidR="00E97D8A" w:rsidRPr="008515F9">
        <w:rPr>
          <w:rFonts w:ascii="Times New Roman" w:hAnsi="Times New Roman" w:cs="Times New Roman"/>
          <w:sz w:val="20"/>
          <w:szCs w:val="20"/>
        </w:rPr>
        <w:t xml:space="preserve">, with fewer patients discontinuing </w:t>
      </w:r>
      <w:r w:rsidR="00817EA8" w:rsidRPr="008515F9">
        <w:rPr>
          <w:rFonts w:ascii="Times New Roman" w:hAnsi="Times New Roman" w:cs="Times New Roman"/>
          <w:sz w:val="20"/>
          <w:szCs w:val="20"/>
        </w:rPr>
        <w:t>adalimumab</w:t>
      </w:r>
      <w:r w:rsidR="00E97D8A" w:rsidRPr="008515F9">
        <w:rPr>
          <w:rFonts w:ascii="Times New Roman" w:hAnsi="Times New Roman" w:cs="Times New Roman"/>
          <w:sz w:val="20"/>
          <w:szCs w:val="20"/>
        </w:rPr>
        <w:t xml:space="preserve"> and </w:t>
      </w:r>
      <w:r w:rsidR="00817EA8" w:rsidRPr="008515F9">
        <w:rPr>
          <w:rFonts w:ascii="Times New Roman" w:hAnsi="Times New Roman" w:cs="Times New Roman"/>
          <w:sz w:val="20"/>
          <w:szCs w:val="20"/>
        </w:rPr>
        <w:t>ustekinumab</w:t>
      </w:r>
      <w:r w:rsidR="00E97D8A" w:rsidRPr="008515F9">
        <w:rPr>
          <w:rFonts w:ascii="Times New Roman" w:hAnsi="Times New Roman" w:cs="Times New Roman"/>
          <w:sz w:val="20"/>
          <w:szCs w:val="20"/>
        </w:rPr>
        <w:t xml:space="preserve"> in the first 12 months</w:t>
      </w:r>
      <w:r w:rsidR="00C15D1B" w:rsidRPr="008515F9">
        <w:rPr>
          <w:rFonts w:ascii="Times New Roman" w:hAnsi="Times New Roman" w:cs="Times New Roman"/>
          <w:sz w:val="20"/>
          <w:szCs w:val="20"/>
        </w:rPr>
        <w:t>.</w:t>
      </w:r>
      <w:r w:rsidR="00E97D8A" w:rsidRPr="008515F9">
        <w:rPr>
          <w:rFonts w:ascii="Times New Roman" w:hAnsi="Times New Roman" w:cs="Times New Roman"/>
          <w:sz w:val="20"/>
          <w:szCs w:val="20"/>
        </w:rPr>
        <w:t xml:space="preserve"> </w:t>
      </w:r>
      <w:r w:rsidR="001F7C3B">
        <w:rPr>
          <w:rFonts w:ascii="Times New Roman" w:hAnsi="Times New Roman" w:cs="Times New Roman"/>
          <w:sz w:val="20"/>
          <w:szCs w:val="20"/>
        </w:rPr>
        <w:t xml:space="preserve">The similarities in discontinuation rates by eligibility category per drug suggest survival analyses may not be good proxy measures for </w:t>
      </w:r>
      <w:r w:rsidR="00B934B8">
        <w:rPr>
          <w:rFonts w:ascii="Times New Roman" w:hAnsi="Times New Roman" w:cs="Times New Roman"/>
          <w:sz w:val="20"/>
          <w:szCs w:val="20"/>
        </w:rPr>
        <w:t xml:space="preserve">either </w:t>
      </w:r>
      <w:r w:rsidR="001F7C3B">
        <w:rPr>
          <w:rFonts w:ascii="Times New Roman" w:hAnsi="Times New Roman" w:cs="Times New Roman"/>
          <w:sz w:val="20"/>
          <w:szCs w:val="20"/>
        </w:rPr>
        <w:t>effectiveness or safety outcomes</w:t>
      </w:r>
      <w:hyperlink w:anchor="_ENREF_15" w:tooltip="Davila-Seijo, 2017 #603" w:history="1">
        <w:r w:rsidR="001F7C3B">
          <w:rPr>
            <w:rFonts w:ascii="Times New Roman" w:hAnsi="Times New Roman" w:cs="Times New Roman"/>
            <w:sz w:val="20"/>
            <w:szCs w:val="20"/>
          </w:rPr>
          <w:fldChar w:fldCharType="begin">
            <w:fldData xml:space="preserve">PEVuZE5vdGU+PENpdGU+PEF1dGhvcj5EYXZpbGEtU2Vpam88L0F1dGhvcj48WWVhcj4yMDE3PC9Z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==
</w:fldData>
          </w:fldChar>
        </w:r>
        <w:r w:rsidR="001F7C3B">
          <w:rPr>
            <w:rFonts w:ascii="Times New Roman" w:hAnsi="Times New Roman" w:cs="Times New Roman"/>
            <w:sz w:val="20"/>
            <w:szCs w:val="20"/>
          </w:rPr>
          <w:instrText xml:space="preserve"> ADDIN EN.CITE </w:instrText>
        </w:r>
        <w:r w:rsidR="001F7C3B">
          <w:rPr>
            <w:rFonts w:ascii="Times New Roman" w:hAnsi="Times New Roman" w:cs="Times New Roman"/>
            <w:sz w:val="20"/>
            <w:szCs w:val="20"/>
          </w:rPr>
          <w:fldChar w:fldCharType="begin">
            <w:fldData xml:space="preserve">PEVuZE5vdGU+PENpdGU+PEF1dGhvcj5EYXZpbGEtU2Vpam88L0F1dGhvcj48WWVhcj4yMDE3PC9Z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==
</w:fldData>
          </w:fldChar>
        </w:r>
        <w:r w:rsidR="001F7C3B">
          <w:rPr>
            <w:rFonts w:ascii="Times New Roman" w:hAnsi="Times New Roman" w:cs="Times New Roman"/>
            <w:sz w:val="20"/>
            <w:szCs w:val="20"/>
          </w:rPr>
          <w:instrText xml:space="preserve"> ADDIN EN.CITE.DATA </w:instrText>
        </w:r>
        <w:r w:rsidR="001F7C3B">
          <w:rPr>
            <w:rFonts w:ascii="Times New Roman" w:hAnsi="Times New Roman" w:cs="Times New Roman"/>
            <w:sz w:val="20"/>
            <w:szCs w:val="20"/>
          </w:rPr>
        </w:r>
        <w:r w:rsidR="001F7C3B">
          <w:rPr>
            <w:rFonts w:ascii="Times New Roman" w:hAnsi="Times New Roman" w:cs="Times New Roman"/>
            <w:sz w:val="20"/>
            <w:szCs w:val="20"/>
          </w:rPr>
          <w:fldChar w:fldCharType="end"/>
        </w:r>
        <w:r w:rsidR="001F7C3B">
          <w:rPr>
            <w:rFonts w:ascii="Times New Roman" w:hAnsi="Times New Roman" w:cs="Times New Roman"/>
            <w:sz w:val="20"/>
            <w:szCs w:val="20"/>
          </w:rPr>
        </w:r>
        <w:r w:rsidR="001F7C3B">
          <w:rPr>
            <w:rFonts w:ascii="Times New Roman" w:hAnsi="Times New Roman" w:cs="Times New Roman"/>
            <w:sz w:val="20"/>
            <w:szCs w:val="20"/>
          </w:rPr>
          <w:fldChar w:fldCharType="separate"/>
        </w:r>
        <w:r w:rsidR="001F7C3B" w:rsidRPr="001F7C3B">
          <w:rPr>
            <w:rFonts w:ascii="Times New Roman" w:hAnsi="Times New Roman" w:cs="Times New Roman"/>
            <w:noProof/>
            <w:sz w:val="20"/>
            <w:szCs w:val="20"/>
            <w:vertAlign w:val="superscript"/>
          </w:rPr>
          <w:t>15</w:t>
        </w:r>
        <w:r w:rsidR="001F7C3B">
          <w:rPr>
            <w:rFonts w:ascii="Times New Roman" w:hAnsi="Times New Roman" w:cs="Times New Roman"/>
            <w:sz w:val="20"/>
            <w:szCs w:val="20"/>
          </w:rPr>
          <w:fldChar w:fldCharType="end"/>
        </w:r>
      </w:hyperlink>
      <w:r w:rsidR="001F7C3B">
        <w:rPr>
          <w:rFonts w:ascii="Times New Roman" w:hAnsi="Times New Roman" w:cs="Times New Roman"/>
          <w:sz w:val="20"/>
          <w:szCs w:val="20"/>
        </w:rPr>
        <w:t>.</w:t>
      </w:r>
    </w:p>
    <w:p w14:paraId="2CE437DE" w14:textId="6BCD2D8D" w:rsidR="00190BC6" w:rsidRPr="008515F9" w:rsidRDefault="00F926BD"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Eligible patients were significantly more likely to achieve a greater improvement in PASI </w:t>
      </w:r>
      <w:r w:rsidR="00C940A8" w:rsidRPr="008515F9">
        <w:rPr>
          <w:rFonts w:ascii="Times New Roman" w:hAnsi="Times New Roman" w:cs="Times New Roman"/>
          <w:sz w:val="20"/>
          <w:szCs w:val="20"/>
        </w:rPr>
        <w:t>values at</w:t>
      </w:r>
      <w:r w:rsidRPr="008515F9">
        <w:rPr>
          <w:rFonts w:ascii="Times New Roman" w:hAnsi="Times New Roman" w:cs="Times New Roman"/>
          <w:sz w:val="20"/>
          <w:szCs w:val="20"/>
        </w:rPr>
        <w:t xml:space="preserve"> 6 and 12 months when compared to </w:t>
      </w:r>
      <w:r w:rsidR="005C2AD6" w:rsidRPr="008515F9">
        <w:rPr>
          <w:rFonts w:ascii="Times New Roman" w:hAnsi="Times New Roman" w:cs="Times New Roman"/>
          <w:sz w:val="20"/>
          <w:szCs w:val="20"/>
        </w:rPr>
        <w:t xml:space="preserve">i-PASI </w:t>
      </w:r>
      <w:r w:rsidRPr="008515F9">
        <w:rPr>
          <w:rFonts w:ascii="Times New Roman" w:hAnsi="Times New Roman" w:cs="Times New Roman"/>
          <w:sz w:val="20"/>
          <w:szCs w:val="20"/>
        </w:rPr>
        <w:t xml:space="preserve">patients for all three biologics and Ineligible </w:t>
      </w:r>
      <w:r w:rsidR="00817EA8" w:rsidRPr="008515F9">
        <w:rPr>
          <w:rFonts w:ascii="Times New Roman" w:hAnsi="Times New Roman" w:cs="Times New Roman"/>
          <w:sz w:val="20"/>
          <w:szCs w:val="20"/>
        </w:rPr>
        <w:t>adalimumab</w:t>
      </w:r>
      <w:r w:rsidRPr="008515F9">
        <w:rPr>
          <w:rFonts w:ascii="Times New Roman" w:hAnsi="Times New Roman" w:cs="Times New Roman"/>
          <w:sz w:val="20"/>
          <w:szCs w:val="20"/>
        </w:rPr>
        <w:t xml:space="preserve"> patients (Table 4). However, the proportion of Eligible patients achievin</w:t>
      </w:r>
      <w:r w:rsidR="00C943A6" w:rsidRPr="008515F9">
        <w:rPr>
          <w:rFonts w:ascii="Times New Roman" w:hAnsi="Times New Roman" w:cs="Times New Roman"/>
          <w:sz w:val="20"/>
          <w:szCs w:val="20"/>
        </w:rPr>
        <w:t>g PASI 75 at 6 months (</w:t>
      </w:r>
      <w:r w:rsidR="00E979EB" w:rsidRPr="008515F9">
        <w:rPr>
          <w:rFonts w:ascii="Times New Roman" w:hAnsi="Times New Roman" w:cs="Times New Roman"/>
          <w:sz w:val="20"/>
          <w:szCs w:val="20"/>
        </w:rPr>
        <w:t>etanercept</w:t>
      </w:r>
      <w:r w:rsidR="00C943A6" w:rsidRPr="008515F9">
        <w:rPr>
          <w:rFonts w:ascii="Times New Roman" w:hAnsi="Times New Roman" w:cs="Times New Roman"/>
          <w:sz w:val="20"/>
          <w:szCs w:val="20"/>
        </w:rPr>
        <w:t xml:space="preserve"> 42%; </w:t>
      </w:r>
      <w:r w:rsidR="00817EA8" w:rsidRPr="008515F9">
        <w:rPr>
          <w:rFonts w:ascii="Times New Roman" w:hAnsi="Times New Roman" w:cs="Times New Roman"/>
          <w:sz w:val="20"/>
          <w:szCs w:val="20"/>
        </w:rPr>
        <w:t>adalimumab</w:t>
      </w:r>
      <w:r w:rsidR="00C943A6" w:rsidRPr="008515F9">
        <w:rPr>
          <w:rFonts w:ascii="Times New Roman" w:hAnsi="Times New Roman" w:cs="Times New Roman"/>
          <w:sz w:val="20"/>
          <w:szCs w:val="20"/>
        </w:rPr>
        <w:t xml:space="preserve"> 51%; </w:t>
      </w:r>
      <w:r w:rsidR="00817EA8" w:rsidRPr="008515F9">
        <w:rPr>
          <w:rFonts w:ascii="Times New Roman" w:hAnsi="Times New Roman" w:cs="Times New Roman"/>
          <w:sz w:val="20"/>
          <w:szCs w:val="20"/>
        </w:rPr>
        <w:t>ustekinumab</w:t>
      </w:r>
      <w:r w:rsidR="00C943A6" w:rsidRPr="008515F9">
        <w:rPr>
          <w:rFonts w:ascii="Times New Roman" w:hAnsi="Times New Roman" w:cs="Times New Roman"/>
          <w:sz w:val="20"/>
          <w:szCs w:val="20"/>
        </w:rPr>
        <w:t xml:space="preserve"> 56</w:t>
      </w:r>
      <w:r w:rsidRPr="008515F9">
        <w:rPr>
          <w:rFonts w:ascii="Times New Roman" w:hAnsi="Times New Roman" w:cs="Times New Roman"/>
          <w:sz w:val="20"/>
          <w:szCs w:val="20"/>
        </w:rPr>
        <w:t>%) was lower than the proportions reported in the licensing trials (</w:t>
      </w:r>
      <w:r w:rsidR="00E979EB" w:rsidRPr="008515F9">
        <w:rPr>
          <w:rFonts w:ascii="Times New Roman" w:hAnsi="Times New Roman" w:cs="Times New Roman"/>
          <w:sz w:val="20"/>
          <w:szCs w:val="20"/>
        </w:rPr>
        <w:t>etanercept</w:t>
      </w:r>
      <w:r w:rsidR="00C943A6" w:rsidRPr="008515F9">
        <w:rPr>
          <w:rFonts w:ascii="Times New Roman" w:hAnsi="Times New Roman" w:cs="Times New Roman"/>
          <w:sz w:val="20"/>
          <w:szCs w:val="20"/>
        </w:rPr>
        <w:t xml:space="preserve"> 54% and 59%; </w:t>
      </w:r>
      <w:r w:rsidR="00817EA8" w:rsidRPr="008515F9">
        <w:rPr>
          <w:rFonts w:ascii="Times New Roman" w:hAnsi="Times New Roman" w:cs="Times New Roman"/>
          <w:sz w:val="20"/>
          <w:szCs w:val="20"/>
        </w:rPr>
        <w:t>adalimumab</w:t>
      </w:r>
      <w:r w:rsidR="00C943A6" w:rsidRPr="008515F9">
        <w:rPr>
          <w:rFonts w:ascii="Times New Roman" w:hAnsi="Times New Roman" w:cs="Times New Roman"/>
          <w:sz w:val="20"/>
          <w:szCs w:val="20"/>
        </w:rPr>
        <w:t xml:space="preserve"> 64%; </w:t>
      </w:r>
      <w:r w:rsidR="00817EA8" w:rsidRPr="008515F9">
        <w:rPr>
          <w:rFonts w:ascii="Times New Roman" w:hAnsi="Times New Roman" w:cs="Times New Roman"/>
          <w:sz w:val="20"/>
          <w:szCs w:val="20"/>
        </w:rPr>
        <w:t>ustekinumab</w:t>
      </w:r>
      <w:r w:rsidR="00C943A6" w:rsidRPr="008515F9">
        <w:rPr>
          <w:rFonts w:ascii="Times New Roman" w:hAnsi="Times New Roman" w:cs="Times New Roman"/>
          <w:sz w:val="20"/>
          <w:szCs w:val="20"/>
        </w:rPr>
        <w:t xml:space="preserve"> 71% and 79%; </w:t>
      </w:r>
      <w:r w:rsidRPr="008515F9">
        <w:rPr>
          <w:rFonts w:ascii="Times New Roman" w:hAnsi="Times New Roman" w:cs="Times New Roman"/>
          <w:sz w:val="20"/>
          <w:szCs w:val="20"/>
        </w:rPr>
        <w:t xml:space="preserve">Supplementary Materials, Table S1). </w:t>
      </w:r>
      <w:r w:rsidR="00B3629D" w:rsidRPr="008515F9">
        <w:rPr>
          <w:rFonts w:ascii="Times New Roman" w:hAnsi="Times New Roman" w:cs="Times New Roman"/>
          <w:sz w:val="20"/>
          <w:szCs w:val="20"/>
        </w:rPr>
        <w:t>There are a number of</w:t>
      </w:r>
      <w:r w:rsidR="00AD3265" w:rsidRPr="008515F9">
        <w:rPr>
          <w:rFonts w:ascii="Times New Roman" w:hAnsi="Times New Roman" w:cs="Times New Roman"/>
          <w:sz w:val="20"/>
          <w:szCs w:val="20"/>
        </w:rPr>
        <w:t xml:space="preserve"> potential</w:t>
      </w:r>
      <w:r w:rsidR="00B3629D" w:rsidRPr="008515F9">
        <w:rPr>
          <w:rFonts w:ascii="Times New Roman" w:hAnsi="Times New Roman" w:cs="Times New Roman"/>
          <w:sz w:val="20"/>
          <w:szCs w:val="20"/>
        </w:rPr>
        <w:t xml:space="preserve"> reasons for the efficacy</w:t>
      </w:r>
      <w:r w:rsidR="00745800" w:rsidRPr="008515F9">
        <w:rPr>
          <w:rFonts w:ascii="Times New Roman" w:hAnsi="Times New Roman" w:cs="Times New Roman"/>
          <w:sz w:val="20"/>
          <w:szCs w:val="20"/>
        </w:rPr>
        <w:t>-</w:t>
      </w:r>
      <w:r w:rsidR="00B3629D" w:rsidRPr="008515F9">
        <w:rPr>
          <w:rFonts w:ascii="Times New Roman" w:hAnsi="Times New Roman" w:cs="Times New Roman"/>
          <w:sz w:val="20"/>
          <w:szCs w:val="20"/>
        </w:rPr>
        <w:t xml:space="preserve">effectiveness </w:t>
      </w:r>
      <w:r w:rsidR="00745800" w:rsidRPr="008515F9">
        <w:rPr>
          <w:rFonts w:ascii="Times New Roman" w:hAnsi="Times New Roman" w:cs="Times New Roman"/>
          <w:sz w:val="20"/>
          <w:szCs w:val="20"/>
        </w:rPr>
        <w:t xml:space="preserve">gap </w:t>
      </w:r>
      <w:r w:rsidR="00B3629D" w:rsidRPr="008515F9">
        <w:rPr>
          <w:rFonts w:ascii="Times New Roman" w:hAnsi="Times New Roman" w:cs="Times New Roman"/>
          <w:sz w:val="20"/>
          <w:szCs w:val="20"/>
        </w:rPr>
        <w:t>present in this study:</w:t>
      </w:r>
      <w:r w:rsidRPr="008515F9">
        <w:rPr>
          <w:rFonts w:ascii="Times New Roman" w:hAnsi="Times New Roman" w:cs="Times New Roman"/>
          <w:sz w:val="20"/>
          <w:szCs w:val="20"/>
        </w:rPr>
        <w:t xml:space="preserve"> the level of clinical care received in </w:t>
      </w:r>
      <w:r w:rsidR="00190BC6" w:rsidRPr="008515F9">
        <w:rPr>
          <w:rFonts w:ascii="Times New Roman" w:hAnsi="Times New Roman" w:cs="Times New Roman"/>
          <w:sz w:val="20"/>
          <w:szCs w:val="20"/>
        </w:rPr>
        <w:t xml:space="preserve">a </w:t>
      </w:r>
      <w:r w:rsidRPr="008515F9">
        <w:rPr>
          <w:rFonts w:ascii="Times New Roman" w:hAnsi="Times New Roman" w:cs="Times New Roman"/>
          <w:sz w:val="20"/>
          <w:szCs w:val="20"/>
        </w:rPr>
        <w:t xml:space="preserve">clinical trial setting </w:t>
      </w:r>
      <w:r w:rsidR="00190BC6" w:rsidRPr="008515F9">
        <w:rPr>
          <w:rFonts w:ascii="Times New Roman" w:hAnsi="Times New Roman" w:cs="Times New Roman"/>
          <w:sz w:val="20"/>
          <w:szCs w:val="20"/>
        </w:rPr>
        <w:t xml:space="preserve">differs to </w:t>
      </w:r>
      <w:r w:rsidRPr="008515F9">
        <w:rPr>
          <w:rFonts w:ascii="Times New Roman" w:hAnsi="Times New Roman" w:cs="Times New Roman"/>
          <w:sz w:val="20"/>
          <w:szCs w:val="20"/>
        </w:rPr>
        <w:t xml:space="preserve">that </w:t>
      </w:r>
      <w:r w:rsidR="00190BC6" w:rsidRPr="008515F9">
        <w:rPr>
          <w:rFonts w:ascii="Times New Roman" w:hAnsi="Times New Roman" w:cs="Times New Roman"/>
          <w:sz w:val="20"/>
          <w:szCs w:val="20"/>
        </w:rPr>
        <w:t>of standard clinical care</w:t>
      </w:r>
      <w:hyperlink w:anchor="_ENREF_16" w:tooltip="Kavanaugh, 2005 #481" w:history="1">
        <w:r w:rsidR="001F7C3B" w:rsidRPr="008515F9">
          <w:rPr>
            <w:rFonts w:ascii="Times New Roman" w:hAnsi="Times New Roman" w:cs="Times New Roman"/>
            <w:sz w:val="20"/>
            <w:szCs w:val="20"/>
          </w:rPr>
          <w:fldChar w:fldCharType="begin"/>
        </w:r>
        <w:r w:rsidR="001F7C3B">
          <w:rPr>
            <w:rFonts w:ascii="Times New Roman" w:hAnsi="Times New Roman" w:cs="Times New Roman"/>
            <w:sz w:val="20"/>
            <w:szCs w:val="20"/>
          </w:rPr>
          <w:instrText xml:space="preserve"> ADDIN EN.CITE &lt;EndNote&gt;&lt;Cite&gt;&lt;Author&gt;Kavanaugh&lt;/Author&gt;&lt;Year&gt;2005&lt;/Year&gt;&lt;RecNum&gt;481&lt;/RecNum&gt;&lt;DisplayText&gt;&lt;style face="superscript"&gt;16&lt;/style&gt;&lt;/DisplayText&gt;&lt;record&gt;&lt;rec-number&gt;481&lt;/rec-number&gt;&lt;foreign-keys&gt;&lt;key app="EN" db-id="9dfzx5vsp9vp99ewfz6x0dx0t59t29zx5zdw"&gt;481&lt;/key&gt;&lt;/foreign-keys&gt;&lt;ref-type name="Journal Article"&gt;17&lt;/ref-type&gt;&lt;contributors&gt;&lt;authors&gt;&lt;author&gt;Kavanaugh, A.&lt;/author&gt;&lt;/authors&gt;&lt;/contributors&gt;&lt;auth-address&gt;Center for Innovative Therapy, Division of Rheumatology, Allergy, and Immunology, University of California, San Diego, La Jolla, CA 92093-0943, USA. akavanaugh@ucsd.edu&lt;/auth-address&gt;&lt;titles&gt;&lt;title&gt;Ethical and practical issues in conducting clinical trials in psoriasis and psoriatic arthritis&lt;/title&gt;&lt;secondary-title&gt;Ann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diseases&lt;/abbr-1&gt;&lt;/alt-periodical&gt;&lt;pages&gt;ii46-8&lt;/pages&gt;&lt;volume&gt;64 Suppl 2&lt;/volume&gt;&lt;edition&gt;2005/02/15&lt;/edition&gt;&lt;keywords&gt;&lt;keyword&gt;Arthritis, Psoriatic/drug therapy&lt;/keyword&gt;&lt;keyword&gt;Clinical Trials as Topic/*ethics&lt;/keyword&gt;&lt;keyword&gt;Conflict of Interest&lt;/keyword&gt;&lt;keyword&gt;*Ethics, Clinical&lt;/keyword&gt;&lt;keyword&gt;Humans&lt;/keyword&gt;&lt;keyword&gt;Informed Consent/ethics&lt;/keyword&gt;&lt;keyword&gt;Psoriasis/*drug therapy&lt;/keyword&gt;&lt;keyword&gt;Research Design&lt;/keyword&gt;&lt;/keywords&gt;&lt;dates&gt;&lt;year&gt;2005&lt;/year&gt;&lt;pub-dates&gt;&lt;date&gt;Mar&lt;/date&gt;&lt;/pub-dates&gt;&lt;/dates&gt;&lt;isbn&gt;0003-4967 (Print)&amp;#xD;0003-4967 (Linking)&lt;/isbn&gt;&lt;accession-num&gt;15708936&lt;/accession-num&gt;&lt;work-type&gt;Review&lt;/work-type&gt;&lt;urls&gt;&lt;related-urls&gt;&lt;url&gt;http://www.ncbi.nlm.nih.gov/pubmed/15708936&lt;/url&gt;&lt;/related-urls&gt;&lt;/urls&gt;&lt;custom2&gt;1766869&lt;/custom2&gt;&lt;electronic-resource-num&gt;10.1136/ard.2004.030817&lt;/electronic-resource-num&gt;&lt;language&gt;eng&lt;/language&gt;&lt;/record&gt;&lt;/Cite&gt;&lt;/EndNote&gt;</w:instrText>
        </w:r>
        <w:r w:rsidR="001F7C3B" w:rsidRPr="008515F9">
          <w:rPr>
            <w:rFonts w:ascii="Times New Roman" w:hAnsi="Times New Roman" w:cs="Times New Roman"/>
            <w:sz w:val="20"/>
            <w:szCs w:val="20"/>
          </w:rPr>
          <w:fldChar w:fldCharType="separate"/>
        </w:r>
        <w:r w:rsidR="001F7C3B" w:rsidRPr="001F7C3B">
          <w:rPr>
            <w:rFonts w:ascii="Times New Roman" w:hAnsi="Times New Roman" w:cs="Times New Roman"/>
            <w:noProof/>
            <w:sz w:val="20"/>
            <w:szCs w:val="20"/>
            <w:vertAlign w:val="superscript"/>
          </w:rPr>
          <w:t>16</w:t>
        </w:r>
        <w:r w:rsidR="001F7C3B" w:rsidRPr="008515F9">
          <w:rPr>
            <w:rFonts w:ascii="Times New Roman" w:hAnsi="Times New Roman" w:cs="Times New Roman"/>
            <w:sz w:val="20"/>
            <w:szCs w:val="20"/>
          </w:rPr>
          <w:fldChar w:fldCharType="end"/>
        </w:r>
      </w:hyperlink>
      <w:r w:rsidR="00B3629D" w:rsidRPr="008515F9">
        <w:rPr>
          <w:rFonts w:ascii="Times New Roman" w:hAnsi="Times New Roman" w:cs="Times New Roman"/>
          <w:sz w:val="20"/>
          <w:szCs w:val="20"/>
        </w:rPr>
        <w:t>;</w:t>
      </w:r>
      <w:r w:rsidR="00190BC6" w:rsidRPr="008515F9">
        <w:rPr>
          <w:rFonts w:ascii="Times New Roman" w:hAnsi="Times New Roman" w:cs="Times New Roman"/>
          <w:sz w:val="20"/>
          <w:szCs w:val="20"/>
        </w:rPr>
        <w:t xml:space="preserve"> </w:t>
      </w:r>
      <w:r w:rsidR="00B3629D" w:rsidRPr="008515F9">
        <w:rPr>
          <w:rFonts w:ascii="Times New Roman" w:hAnsi="Times New Roman" w:cs="Times New Roman"/>
          <w:sz w:val="20"/>
          <w:szCs w:val="20"/>
        </w:rPr>
        <w:t>adherence t</w:t>
      </w:r>
      <w:r w:rsidR="00190BC6" w:rsidRPr="008515F9">
        <w:rPr>
          <w:rFonts w:ascii="Times New Roman" w:hAnsi="Times New Roman" w:cs="Times New Roman"/>
          <w:sz w:val="20"/>
          <w:szCs w:val="20"/>
        </w:rPr>
        <w:t xml:space="preserve">o therapies in clinical trials of biologics for psoriasis may exceed adherence in clinical practice, although this is yet to be </w:t>
      </w:r>
      <w:r w:rsidR="004346D7" w:rsidRPr="008515F9">
        <w:rPr>
          <w:rFonts w:ascii="Times New Roman" w:hAnsi="Times New Roman" w:cs="Times New Roman"/>
          <w:sz w:val="20"/>
          <w:szCs w:val="20"/>
        </w:rPr>
        <w:t xml:space="preserve">robustly </w:t>
      </w:r>
      <w:r w:rsidR="00190BC6" w:rsidRPr="008515F9">
        <w:rPr>
          <w:rFonts w:ascii="Times New Roman" w:hAnsi="Times New Roman" w:cs="Times New Roman"/>
          <w:sz w:val="20"/>
          <w:szCs w:val="20"/>
        </w:rPr>
        <w:t>quantified</w:t>
      </w:r>
      <w:hyperlink w:anchor="_ENREF_17" w:tooltip="Thorneloe, 2013 #471" w:history="1">
        <w:r w:rsidR="001F7C3B" w:rsidRPr="008515F9">
          <w:rPr>
            <w:rFonts w:ascii="Times New Roman" w:hAnsi="Times New Roman" w:cs="Times New Roman"/>
            <w:sz w:val="20"/>
            <w:szCs w:val="20"/>
          </w:rPr>
          <w:fldChar w:fldCharType="begin">
            <w:fldData xml:space="preserve">PEVuZE5vdGU+PENpdGU+PEF1dGhvcj5UaG9ybmVsb2U8L0F1dGhvcj48WWVhcj4yMDEzPC9ZZWFy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bWF0b2xvZ3k8L2FiYnItMT48L2FsdC1wZXJpb2RpY2FsPjxwYWdlcz4yMC0zMTwvcGFnZXM+PHZv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</w:fldData>
          </w:fldChar>
        </w:r>
        <w:r w:rsidR="001F7C3B">
          <w:rPr>
            <w:rFonts w:ascii="Times New Roman" w:hAnsi="Times New Roman" w:cs="Times New Roman"/>
            <w:sz w:val="20"/>
            <w:szCs w:val="20"/>
          </w:rPr>
          <w:instrText xml:space="preserve"> ADDIN EN.CITE </w:instrText>
        </w:r>
        <w:r w:rsidR="001F7C3B">
          <w:rPr>
            <w:rFonts w:ascii="Times New Roman" w:hAnsi="Times New Roman" w:cs="Times New Roman"/>
            <w:sz w:val="20"/>
            <w:szCs w:val="20"/>
          </w:rPr>
          <w:fldChar w:fldCharType="begin">
            <w:fldData xml:space="preserve">PEVuZE5vdGU+PENpdGU+PEF1dGhvcj5UaG9ybmVsb2U8L0F1dGhvcj48WWVhcj4yMDEzPC9ZZWFy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bWF0b2xvZ3k8L2FiYnItMT48L2FsdC1wZXJpb2RpY2FsPjxwYWdlcz4yMC0zMTwvcGFnZXM+PHZv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</w:fldData>
          </w:fldChar>
        </w:r>
        <w:r w:rsidR="001F7C3B">
          <w:rPr>
            <w:rFonts w:ascii="Times New Roman" w:hAnsi="Times New Roman" w:cs="Times New Roman"/>
            <w:sz w:val="20"/>
            <w:szCs w:val="20"/>
          </w:rPr>
          <w:instrText xml:space="preserve"> ADDIN EN.CITE.DATA </w:instrText>
        </w:r>
        <w:r w:rsidR="001F7C3B">
          <w:rPr>
            <w:rFonts w:ascii="Times New Roman" w:hAnsi="Times New Roman" w:cs="Times New Roman"/>
            <w:sz w:val="20"/>
            <w:szCs w:val="20"/>
          </w:rPr>
        </w:r>
        <w:r w:rsidR="001F7C3B">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1F7C3B">
          <w:rPr>
            <w:rFonts w:ascii="Times New Roman" w:hAnsi="Times New Roman" w:cs="Times New Roman"/>
            <w:noProof/>
            <w:sz w:val="20"/>
            <w:szCs w:val="20"/>
            <w:vertAlign w:val="superscript"/>
          </w:rPr>
          <w:t>17</w:t>
        </w:r>
        <w:r w:rsidR="001F7C3B" w:rsidRPr="008515F9">
          <w:rPr>
            <w:rFonts w:ascii="Times New Roman" w:hAnsi="Times New Roman" w:cs="Times New Roman"/>
            <w:sz w:val="20"/>
            <w:szCs w:val="20"/>
          </w:rPr>
          <w:fldChar w:fldCharType="end"/>
        </w:r>
      </w:hyperlink>
      <w:r w:rsidR="00B3629D" w:rsidRPr="008515F9">
        <w:rPr>
          <w:rFonts w:ascii="Times New Roman" w:hAnsi="Times New Roman" w:cs="Times New Roman"/>
          <w:sz w:val="20"/>
          <w:szCs w:val="20"/>
        </w:rPr>
        <w:t xml:space="preserve">; </w:t>
      </w:r>
      <w:r w:rsidR="00EE5F31" w:rsidRPr="008515F9">
        <w:rPr>
          <w:rFonts w:ascii="Times New Roman" w:hAnsi="Times New Roman" w:cs="Times New Roman"/>
          <w:sz w:val="20"/>
          <w:szCs w:val="20"/>
        </w:rPr>
        <w:t xml:space="preserve">and </w:t>
      </w:r>
      <w:r w:rsidR="00B3629D" w:rsidRPr="008515F9">
        <w:rPr>
          <w:rFonts w:ascii="Times New Roman" w:hAnsi="Times New Roman" w:cs="Times New Roman"/>
          <w:sz w:val="20"/>
          <w:szCs w:val="20"/>
        </w:rPr>
        <w:t>washout periods are</w:t>
      </w:r>
      <w:r w:rsidR="00383F30" w:rsidRPr="008515F9">
        <w:rPr>
          <w:rFonts w:ascii="Times New Roman" w:hAnsi="Times New Roman" w:cs="Times New Roman"/>
          <w:sz w:val="20"/>
          <w:szCs w:val="20"/>
        </w:rPr>
        <w:t xml:space="preserve"> uncommon</w:t>
      </w:r>
      <w:r w:rsidR="00745800" w:rsidRPr="008515F9">
        <w:rPr>
          <w:rFonts w:ascii="Times New Roman" w:hAnsi="Times New Roman" w:cs="Times New Roman"/>
          <w:sz w:val="20"/>
          <w:szCs w:val="20"/>
        </w:rPr>
        <w:t>.</w:t>
      </w:r>
      <w:r w:rsidR="00383F30" w:rsidRPr="008515F9">
        <w:rPr>
          <w:rFonts w:ascii="Times New Roman" w:hAnsi="Times New Roman" w:cs="Times New Roman"/>
          <w:sz w:val="20"/>
          <w:szCs w:val="20"/>
        </w:rPr>
        <w:t xml:space="preserve"> </w:t>
      </w:r>
      <w:r w:rsidR="00745800" w:rsidRPr="008515F9">
        <w:rPr>
          <w:rFonts w:ascii="Times New Roman" w:hAnsi="Times New Roman" w:cs="Times New Roman"/>
          <w:sz w:val="20"/>
          <w:szCs w:val="20"/>
        </w:rPr>
        <w:t>T</w:t>
      </w:r>
      <w:r w:rsidR="00B3629D" w:rsidRPr="008515F9">
        <w:rPr>
          <w:rFonts w:ascii="Times New Roman" w:hAnsi="Times New Roman" w:cs="Times New Roman"/>
          <w:sz w:val="20"/>
          <w:szCs w:val="20"/>
        </w:rPr>
        <w:t xml:space="preserve">he use of concomitant systemic therapies </w:t>
      </w:r>
      <w:r w:rsidR="00383F30" w:rsidRPr="008515F9">
        <w:rPr>
          <w:rFonts w:ascii="Times New Roman" w:hAnsi="Times New Roman" w:cs="Times New Roman"/>
          <w:sz w:val="20"/>
          <w:szCs w:val="20"/>
        </w:rPr>
        <w:t>in clinical practice with biologic therapies is more common (1</w:t>
      </w:r>
      <w:ins w:id="3" w:author="Kayleigh Mason" w:date="2018-01-25T08:20:00Z">
        <w:r w:rsidR="0005367A">
          <w:rPr>
            <w:rFonts w:ascii="Times New Roman" w:hAnsi="Times New Roman" w:cs="Times New Roman"/>
            <w:sz w:val="20"/>
            <w:szCs w:val="20"/>
          </w:rPr>
          <w:t>2</w:t>
        </w:r>
      </w:ins>
      <w:del w:id="4" w:author="Kayleigh Mason" w:date="2018-01-25T08:20:00Z">
        <w:r w:rsidR="00383F30" w:rsidRPr="008515F9" w:rsidDel="0005367A">
          <w:rPr>
            <w:rFonts w:ascii="Times New Roman" w:hAnsi="Times New Roman" w:cs="Times New Roman"/>
            <w:sz w:val="20"/>
            <w:szCs w:val="20"/>
          </w:rPr>
          <w:delText>1</w:delText>
        </w:r>
      </w:del>
      <w:r w:rsidR="00383F30" w:rsidRPr="008515F9">
        <w:rPr>
          <w:rFonts w:ascii="Times New Roman" w:hAnsi="Times New Roman" w:cs="Times New Roman"/>
          <w:sz w:val="20"/>
          <w:szCs w:val="20"/>
        </w:rPr>
        <w:t>%-</w:t>
      </w:r>
      <w:del w:id="5" w:author="Kayleigh Mason" w:date="2018-01-25T08:20:00Z">
        <w:r w:rsidR="00383F30" w:rsidRPr="008515F9" w:rsidDel="0005367A">
          <w:rPr>
            <w:rFonts w:ascii="Times New Roman" w:hAnsi="Times New Roman" w:cs="Times New Roman"/>
            <w:sz w:val="20"/>
            <w:szCs w:val="20"/>
          </w:rPr>
          <w:delText>25</w:delText>
        </w:r>
      </w:del>
      <w:ins w:id="6" w:author="Kayleigh Mason" w:date="2018-01-25T08:20:00Z">
        <w:r w:rsidR="0005367A">
          <w:rPr>
            <w:rFonts w:ascii="Times New Roman" w:hAnsi="Times New Roman" w:cs="Times New Roman"/>
            <w:sz w:val="20"/>
            <w:szCs w:val="20"/>
          </w:rPr>
          <w:t>19</w:t>
        </w:r>
      </w:ins>
      <w:r w:rsidR="00383F30" w:rsidRPr="008515F9">
        <w:rPr>
          <w:rFonts w:ascii="Times New Roman" w:hAnsi="Times New Roman" w:cs="Times New Roman"/>
          <w:sz w:val="20"/>
          <w:szCs w:val="20"/>
        </w:rPr>
        <w:t>%; Table 2) making it harder to generate a large change on PASI</w:t>
      </w:r>
      <w:r w:rsidR="00EE5F31" w:rsidRPr="008515F9">
        <w:rPr>
          <w:rFonts w:ascii="Times New Roman" w:hAnsi="Times New Roman" w:cs="Times New Roman"/>
          <w:sz w:val="20"/>
          <w:szCs w:val="20"/>
        </w:rPr>
        <w:t>. There were also methodological reasons contributing to t</w:t>
      </w:r>
      <w:r w:rsidR="00745800" w:rsidRPr="008515F9">
        <w:rPr>
          <w:rFonts w:ascii="Times New Roman" w:hAnsi="Times New Roman" w:cs="Times New Roman"/>
          <w:sz w:val="20"/>
          <w:szCs w:val="20"/>
        </w:rPr>
        <w:t>he eff</w:t>
      </w:r>
      <w:r w:rsidR="00EE5F31" w:rsidRPr="008515F9">
        <w:rPr>
          <w:rFonts w:ascii="Times New Roman" w:hAnsi="Times New Roman" w:cs="Times New Roman"/>
          <w:sz w:val="20"/>
          <w:szCs w:val="20"/>
        </w:rPr>
        <w:t xml:space="preserve">icacy-effectiveness gap in this study: </w:t>
      </w:r>
      <w:r w:rsidR="00B3629D" w:rsidRPr="008515F9">
        <w:rPr>
          <w:rFonts w:ascii="Times New Roman" w:hAnsi="Times New Roman" w:cs="Times New Roman"/>
          <w:sz w:val="20"/>
          <w:szCs w:val="20"/>
        </w:rPr>
        <w:t xml:space="preserve">baseline PASI </w:t>
      </w:r>
      <w:r w:rsidR="00EE5F31" w:rsidRPr="008515F9">
        <w:rPr>
          <w:rFonts w:ascii="Times New Roman" w:hAnsi="Times New Roman" w:cs="Times New Roman"/>
          <w:sz w:val="20"/>
          <w:szCs w:val="20"/>
        </w:rPr>
        <w:t xml:space="preserve">in BADBIR </w:t>
      </w:r>
      <w:r w:rsidR="00383F30" w:rsidRPr="008515F9">
        <w:rPr>
          <w:rFonts w:ascii="Times New Roman" w:hAnsi="Times New Roman" w:cs="Times New Roman"/>
          <w:sz w:val="20"/>
          <w:szCs w:val="20"/>
        </w:rPr>
        <w:t xml:space="preserve">can be </w:t>
      </w:r>
      <w:r w:rsidR="00B3629D" w:rsidRPr="008515F9">
        <w:rPr>
          <w:rFonts w:ascii="Times New Roman" w:hAnsi="Times New Roman" w:cs="Times New Roman"/>
          <w:sz w:val="20"/>
          <w:szCs w:val="20"/>
        </w:rPr>
        <w:t xml:space="preserve">reported up to 6 months prior to the </w:t>
      </w:r>
      <w:r w:rsidR="00383F30" w:rsidRPr="008515F9">
        <w:rPr>
          <w:rFonts w:ascii="Times New Roman" w:hAnsi="Times New Roman" w:cs="Times New Roman"/>
          <w:sz w:val="20"/>
          <w:szCs w:val="20"/>
        </w:rPr>
        <w:t xml:space="preserve">biologic </w:t>
      </w:r>
      <w:r w:rsidR="00B3629D" w:rsidRPr="008515F9">
        <w:rPr>
          <w:rFonts w:ascii="Times New Roman" w:hAnsi="Times New Roman" w:cs="Times New Roman"/>
          <w:sz w:val="20"/>
          <w:szCs w:val="20"/>
        </w:rPr>
        <w:t xml:space="preserve">start date, therefore the baseline PASI may not </w:t>
      </w:r>
      <w:r w:rsidR="00383F30" w:rsidRPr="008515F9">
        <w:rPr>
          <w:rFonts w:ascii="Times New Roman" w:hAnsi="Times New Roman" w:cs="Times New Roman"/>
          <w:sz w:val="20"/>
          <w:szCs w:val="20"/>
        </w:rPr>
        <w:lastRenderedPageBreak/>
        <w:t xml:space="preserve">capture </w:t>
      </w:r>
      <w:r w:rsidR="00B3629D" w:rsidRPr="008515F9">
        <w:rPr>
          <w:rFonts w:ascii="Times New Roman" w:hAnsi="Times New Roman" w:cs="Times New Roman"/>
          <w:sz w:val="20"/>
          <w:szCs w:val="20"/>
        </w:rPr>
        <w:t>true disease severity</w:t>
      </w:r>
      <w:r w:rsidR="00383F30" w:rsidRPr="008515F9">
        <w:rPr>
          <w:rFonts w:ascii="Times New Roman" w:hAnsi="Times New Roman" w:cs="Times New Roman"/>
          <w:sz w:val="20"/>
          <w:szCs w:val="20"/>
        </w:rPr>
        <w:t xml:space="preserve"> </w:t>
      </w:r>
      <w:r w:rsidR="00BA2A09" w:rsidRPr="008515F9">
        <w:rPr>
          <w:rFonts w:ascii="Times New Roman" w:hAnsi="Times New Roman" w:cs="Times New Roman"/>
          <w:sz w:val="20"/>
          <w:szCs w:val="20"/>
        </w:rPr>
        <w:t>and</w:t>
      </w:r>
      <w:r w:rsidR="00383F30" w:rsidRPr="008515F9">
        <w:rPr>
          <w:rFonts w:ascii="Times New Roman" w:hAnsi="Times New Roman" w:cs="Times New Roman"/>
          <w:sz w:val="20"/>
          <w:szCs w:val="20"/>
        </w:rPr>
        <w:t xml:space="preserve"> will also influence the absolute change in PASI</w:t>
      </w:r>
      <w:r w:rsidR="00B3629D" w:rsidRPr="008515F9">
        <w:rPr>
          <w:rFonts w:ascii="Times New Roman" w:hAnsi="Times New Roman" w:cs="Times New Roman"/>
          <w:sz w:val="20"/>
          <w:szCs w:val="20"/>
        </w:rPr>
        <w:t xml:space="preserve">; </w:t>
      </w:r>
      <w:r w:rsidR="00EE5F31" w:rsidRPr="008515F9">
        <w:rPr>
          <w:rFonts w:ascii="Times New Roman" w:hAnsi="Times New Roman" w:cs="Times New Roman"/>
          <w:sz w:val="20"/>
          <w:szCs w:val="20"/>
        </w:rPr>
        <w:t xml:space="preserve">and </w:t>
      </w:r>
      <w:r w:rsidR="00383F30" w:rsidRPr="008515F9">
        <w:rPr>
          <w:rFonts w:ascii="Times New Roman" w:hAnsi="Times New Roman" w:cs="Times New Roman"/>
          <w:sz w:val="20"/>
          <w:szCs w:val="20"/>
        </w:rPr>
        <w:t xml:space="preserve">patients enrolled in </w:t>
      </w:r>
      <w:r w:rsidR="00B60511" w:rsidRPr="008515F9">
        <w:rPr>
          <w:rFonts w:ascii="Times New Roman" w:hAnsi="Times New Roman" w:cs="Times New Roman"/>
          <w:sz w:val="20"/>
          <w:szCs w:val="20"/>
        </w:rPr>
        <w:t>the licensing trials extracted</w:t>
      </w:r>
      <w:r w:rsidR="00383F30" w:rsidRPr="008515F9">
        <w:rPr>
          <w:rFonts w:ascii="Times New Roman" w:hAnsi="Times New Roman" w:cs="Times New Roman"/>
          <w:sz w:val="20"/>
          <w:szCs w:val="20"/>
        </w:rPr>
        <w:t xml:space="preserve"> all received the highest permitted doses</w:t>
      </w:r>
      <w:r w:rsidR="00B60511" w:rsidRPr="008515F9">
        <w:rPr>
          <w:rFonts w:ascii="Times New Roman" w:hAnsi="Times New Roman" w:cs="Times New Roman"/>
          <w:sz w:val="20"/>
          <w:szCs w:val="20"/>
        </w:rPr>
        <w:t xml:space="preserve"> compared with of </w:t>
      </w:r>
      <w:r w:rsidR="006354DB">
        <w:rPr>
          <w:rFonts w:ascii="Times New Roman" w:hAnsi="Times New Roman" w:cs="Times New Roman"/>
          <w:sz w:val="20"/>
          <w:szCs w:val="20"/>
        </w:rPr>
        <w:t>65</w:t>
      </w:r>
      <w:r w:rsidR="00B60511" w:rsidRPr="008515F9">
        <w:rPr>
          <w:rFonts w:ascii="Times New Roman" w:hAnsi="Times New Roman" w:cs="Times New Roman"/>
          <w:sz w:val="20"/>
          <w:szCs w:val="20"/>
        </w:rPr>
        <w:t xml:space="preserve">% </w:t>
      </w:r>
      <w:r w:rsidR="00E979EB" w:rsidRPr="008515F9">
        <w:rPr>
          <w:rFonts w:ascii="Times New Roman" w:hAnsi="Times New Roman" w:cs="Times New Roman"/>
          <w:sz w:val="20"/>
          <w:szCs w:val="20"/>
        </w:rPr>
        <w:t>etanercept</w:t>
      </w:r>
      <w:r w:rsidR="00B60511" w:rsidRPr="008515F9">
        <w:rPr>
          <w:rFonts w:ascii="Times New Roman" w:hAnsi="Times New Roman" w:cs="Times New Roman"/>
          <w:sz w:val="20"/>
          <w:szCs w:val="20"/>
        </w:rPr>
        <w:t xml:space="preserve"> and </w:t>
      </w:r>
      <w:r w:rsidR="006354DB">
        <w:rPr>
          <w:rFonts w:ascii="Times New Roman" w:hAnsi="Times New Roman" w:cs="Times New Roman"/>
          <w:sz w:val="20"/>
          <w:szCs w:val="20"/>
        </w:rPr>
        <w:t>53</w:t>
      </w:r>
      <w:r w:rsidR="00B60511" w:rsidRPr="008515F9">
        <w:rPr>
          <w:rFonts w:ascii="Times New Roman" w:hAnsi="Times New Roman" w:cs="Times New Roman"/>
          <w:sz w:val="20"/>
          <w:szCs w:val="20"/>
        </w:rPr>
        <w:t xml:space="preserve">% </w:t>
      </w:r>
      <w:r w:rsidR="00817EA8" w:rsidRPr="008515F9">
        <w:rPr>
          <w:rFonts w:ascii="Times New Roman" w:hAnsi="Times New Roman" w:cs="Times New Roman"/>
          <w:sz w:val="20"/>
          <w:szCs w:val="20"/>
        </w:rPr>
        <w:t>ustekinumab</w:t>
      </w:r>
      <w:r w:rsidR="00B60511" w:rsidRPr="008515F9">
        <w:rPr>
          <w:rFonts w:ascii="Times New Roman" w:hAnsi="Times New Roman" w:cs="Times New Roman"/>
          <w:sz w:val="20"/>
          <w:szCs w:val="20"/>
        </w:rPr>
        <w:t xml:space="preserve"> patients in BADBIR (Table 2)</w:t>
      </w:r>
      <w:r w:rsidR="00190BC6" w:rsidRPr="008515F9">
        <w:rPr>
          <w:rFonts w:ascii="Times New Roman" w:hAnsi="Times New Roman" w:cs="Times New Roman"/>
          <w:sz w:val="20"/>
          <w:szCs w:val="20"/>
        </w:rPr>
        <w:t xml:space="preserve">. </w:t>
      </w:r>
      <w:r w:rsidRPr="008515F9">
        <w:rPr>
          <w:rFonts w:ascii="Times New Roman" w:hAnsi="Times New Roman" w:cs="Times New Roman"/>
          <w:sz w:val="20"/>
          <w:szCs w:val="20"/>
        </w:rPr>
        <w:t>T</w:t>
      </w:r>
      <w:r w:rsidR="00B60511" w:rsidRPr="008515F9">
        <w:rPr>
          <w:rFonts w:ascii="Times New Roman" w:hAnsi="Times New Roman" w:cs="Times New Roman"/>
          <w:sz w:val="20"/>
          <w:szCs w:val="20"/>
        </w:rPr>
        <w:t xml:space="preserve">he </w:t>
      </w:r>
      <w:r w:rsidRPr="008515F9">
        <w:rPr>
          <w:rFonts w:ascii="Times New Roman" w:hAnsi="Times New Roman" w:cs="Times New Roman"/>
          <w:sz w:val="20"/>
          <w:szCs w:val="20"/>
        </w:rPr>
        <w:t xml:space="preserve">findings </w:t>
      </w:r>
      <w:r w:rsidR="00190BC6" w:rsidRPr="008515F9">
        <w:rPr>
          <w:rFonts w:ascii="Times New Roman" w:hAnsi="Times New Roman" w:cs="Times New Roman"/>
          <w:sz w:val="20"/>
          <w:szCs w:val="20"/>
        </w:rPr>
        <w:t xml:space="preserve">of the present study emphasises the difference between reports of efficacy and </w:t>
      </w:r>
      <w:r w:rsidR="00931514" w:rsidRPr="008515F9">
        <w:rPr>
          <w:rFonts w:ascii="Times New Roman" w:hAnsi="Times New Roman" w:cs="Times New Roman"/>
          <w:sz w:val="20"/>
          <w:szCs w:val="20"/>
        </w:rPr>
        <w:t>effectiveness</w:t>
      </w:r>
      <w:hyperlink w:anchor="_ENREF_18" w:tooltip="Iskandar, 2017 #472" w:history="1">
        <w:r w:rsidR="001F7C3B" w:rsidRPr="008515F9">
          <w:rPr>
            <w:rFonts w:ascii="Times New Roman" w:hAnsi="Times New Roman" w:cs="Times New Roman"/>
            <w:sz w:val="20"/>
            <w:szCs w:val="20"/>
          </w:rPr>
          <w:fldChar w:fldCharType="begin">
            <w:fldData xml:space="preserve">PEVuZE5vdGU+PENpdGU+PEF1dGhvcj5Jc2thbmRhcjwvQXV0aG9yPjxZZWFyPjIwMTc8L1llYXI+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</w:fldData>
          </w:fldChar>
        </w:r>
        <w:r w:rsidR="001F7C3B">
          <w:rPr>
            <w:rFonts w:ascii="Times New Roman" w:hAnsi="Times New Roman" w:cs="Times New Roman"/>
            <w:sz w:val="20"/>
            <w:szCs w:val="20"/>
          </w:rPr>
          <w:instrText xml:space="preserve"> ADDIN EN.CITE </w:instrText>
        </w:r>
        <w:r w:rsidR="001F7C3B">
          <w:rPr>
            <w:rFonts w:ascii="Times New Roman" w:hAnsi="Times New Roman" w:cs="Times New Roman"/>
            <w:sz w:val="20"/>
            <w:szCs w:val="20"/>
          </w:rPr>
          <w:fldChar w:fldCharType="begin">
            <w:fldData xml:space="preserve">PEVuZE5vdGU+PENpdGU+PEF1dGhvcj5Jc2thbmRhcjwvQXV0aG9yPjxZZWFyPjIwMTc8L1llYXI+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</w:fldData>
          </w:fldChar>
        </w:r>
        <w:r w:rsidR="001F7C3B">
          <w:rPr>
            <w:rFonts w:ascii="Times New Roman" w:hAnsi="Times New Roman" w:cs="Times New Roman"/>
            <w:sz w:val="20"/>
            <w:szCs w:val="20"/>
          </w:rPr>
          <w:instrText xml:space="preserve"> ADDIN EN.CITE.DATA </w:instrText>
        </w:r>
        <w:r w:rsidR="001F7C3B">
          <w:rPr>
            <w:rFonts w:ascii="Times New Roman" w:hAnsi="Times New Roman" w:cs="Times New Roman"/>
            <w:sz w:val="20"/>
            <w:szCs w:val="20"/>
          </w:rPr>
        </w:r>
        <w:r w:rsidR="001F7C3B">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1F7C3B">
          <w:rPr>
            <w:rFonts w:ascii="Times New Roman" w:hAnsi="Times New Roman" w:cs="Times New Roman"/>
            <w:noProof/>
            <w:sz w:val="20"/>
            <w:szCs w:val="20"/>
            <w:vertAlign w:val="superscript"/>
          </w:rPr>
          <w:t>18</w:t>
        </w:r>
        <w:r w:rsidR="001F7C3B" w:rsidRPr="008515F9">
          <w:rPr>
            <w:rFonts w:ascii="Times New Roman" w:hAnsi="Times New Roman" w:cs="Times New Roman"/>
            <w:sz w:val="20"/>
            <w:szCs w:val="20"/>
          </w:rPr>
          <w:fldChar w:fldCharType="end"/>
        </w:r>
      </w:hyperlink>
      <w:r w:rsidR="00190BC6" w:rsidRPr="008515F9">
        <w:rPr>
          <w:rFonts w:ascii="Times New Roman" w:hAnsi="Times New Roman" w:cs="Times New Roman"/>
          <w:sz w:val="20"/>
          <w:szCs w:val="20"/>
        </w:rPr>
        <w:t>;</w:t>
      </w:r>
      <w:r w:rsidRPr="008515F9">
        <w:rPr>
          <w:rFonts w:ascii="Times New Roman" w:hAnsi="Times New Roman" w:cs="Times New Roman"/>
          <w:sz w:val="20"/>
          <w:szCs w:val="20"/>
        </w:rPr>
        <w:t xml:space="preserve"> </w:t>
      </w:r>
      <w:r w:rsidR="00190BC6" w:rsidRPr="008515F9">
        <w:rPr>
          <w:rFonts w:ascii="Times New Roman" w:hAnsi="Times New Roman" w:cs="Times New Roman"/>
          <w:sz w:val="20"/>
          <w:szCs w:val="20"/>
        </w:rPr>
        <w:t>expectations of response levels should therefore be tempered in clinical practice.</w:t>
      </w:r>
    </w:p>
    <w:p w14:paraId="3F066FAE" w14:textId="22ECA560" w:rsidR="008767C3" w:rsidRPr="008515F9" w:rsidRDefault="00C46F16"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Patients categorised as Ineligible were significantly more likely than Eligible patients to experience an SAE in the first 12 months after initiating biologic therapy. </w:t>
      </w:r>
      <w:r w:rsidR="00EF1629" w:rsidRPr="008515F9">
        <w:rPr>
          <w:rFonts w:ascii="Times New Roman" w:hAnsi="Times New Roman" w:cs="Times New Roman"/>
          <w:sz w:val="20"/>
          <w:szCs w:val="20"/>
        </w:rPr>
        <w:t xml:space="preserve">Only one previous study has demonstrated the </w:t>
      </w:r>
      <w:r w:rsidR="00647435" w:rsidRPr="008515F9">
        <w:rPr>
          <w:rFonts w:ascii="Times New Roman" w:hAnsi="Times New Roman" w:cs="Times New Roman"/>
          <w:sz w:val="20"/>
          <w:szCs w:val="20"/>
        </w:rPr>
        <w:t xml:space="preserve">IRR </w:t>
      </w:r>
      <w:r w:rsidR="00EF1629" w:rsidRPr="008515F9">
        <w:rPr>
          <w:rFonts w:ascii="Times New Roman" w:hAnsi="Times New Roman" w:cs="Times New Roman"/>
          <w:sz w:val="20"/>
          <w:szCs w:val="20"/>
        </w:rPr>
        <w:t xml:space="preserve">of SAEs to be elevated by 2.6-fold (95% CI 1.5, 4.5) in 29.8% BIOBADADERM patients categorised as </w:t>
      </w:r>
      <w:r w:rsidR="00931514" w:rsidRPr="008515F9">
        <w:rPr>
          <w:rFonts w:ascii="Times New Roman" w:hAnsi="Times New Roman" w:cs="Times New Roman"/>
          <w:sz w:val="20"/>
          <w:szCs w:val="20"/>
        </w:rPr>
        <w:t>Ineligible</w:t>
      </w:r>
      <w:hyperlink w:anchor="_ENREF_1" w:tooltip="Garcia-Doval, 2012 #431" w:history="1">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1</w:t>
        </w:r>
        <w:r w:rsidR="001F7C3B" w:rsidRPr="008515F9">
          <w:rPr>
            <w:rFonts w:ascii="Times New Roman" w:hAnsi="Times New Roman" w:cs="Times New Roman"/>
            <w:sz w:val="20"/>
            <w:szCs w:val="20"/>
          </w:rPr>
          <w:fldChar w:fldCharType="end"/>
        </w:r>
      </w:hyperlink>
      <w:r w:rsidR="002468A9">
        <w:rPr>
          <w:rFonts w:ascii="Times New Roman" w:hAnsi="Times New Roman" w:cs="Times New Roman"/>
          <w:sz w:val="20"/>
          <w:szCs w:val="20"/>
        </w:rPr>
        <w:t>, which is</w:t>
      </w:r>
      <w:r w:rsidR="00EF1629" w:rsidRPr="008515F9">
        <w:rPr>
          <w:rFonts w:ascii="Times New Roman" w:hAnsi="Times New Roman" w:cs="Times New Roman"/>
          <w:sz w:val="20"/>
          <w:szCs w:val="20"/>
        </w:rPr>
        <w:t xml:space="preserve"> comparable to the IRR </w:t>
      </w:r>
      <w:r w:rsidRPr="008515F9">
        <w:rPr>
          <w:rFonts w:ascii="Times New Roman" w:hAnsi="Times New Roman" w:cs="Times New Roman"/>
          <w:sz w:val="20"/>
          <w:szCs w:val="20"/>
        </w:rPr>
        <w:t xml:space="preserve">in the present study </w:t>
      </w:r>
      <w:r w:rsidR="00EF1629" w:rsidRPr="008515F9">
        <w:rPr>
          <w:rFonts w:ascii="Times New Roman" w:hAnsi="Times New Roman" w:cs="Times New Roman"/>
          <w:sz w:val="20"/>
          <w:szCs w:val="20"/>
        </w:rPr>
        <w:t>(Table 5).</w:t>
      </w:r>
      <w:r w:rsidRPr="008515F9">
        <w:rPr>
          <w:rFonts w:ascii="Times New Roman" w:hAnsi="Times New Roman" w:cs="Times New Roman"/>
          <w:sz w:val="20"/>
          <w:szCs w:val="20"/>
        </w:rPr>
        <w:t xml:space="preserve"> </w:t>
      </w:r>
      <w:r w:rsidR="002468A9">
        <w:rPr>
          <w:rFonts w:ascii="Times New Roman" w:hAnsi="Times New Roman" w:cs="Times New Roman"/>
          <w:sz w:val="20"/>
          <w:szCs w:val="20"/>
        </w:rPr>
        <w:t>However, a</w:t>
      </w:r>
      <w:r w:rsidR="008A0139" w:rsidRPr="008515F9">
        <w:rPr>
          <w:rFonts w:ascii="Times New Roman" w:hAnsi="Times New Roman" w:cs="Times New Roman"/>
          <w:sz w:val="20"/>
          <w:szCs w:val="20"/>
        </w:rPr>
        <w:t xml:space="preserve"> </w:t>
      </w:r>
      <w:r w:rsidR="00FC7A64" w:rsidRPr="008515F9">
        <w:rPr>
          <w:rFonts w:ascii="Times New Roman" w:hAnsi="Times New Roman" w:cs="Times New Roman"/>
          <w:sz w:val="20"/>
          <w:szCs w:val="20"/>
        </w:rPr>
        <w:t xml:space="preserve">lower </w:t>
      </w:r>
      <w:r w:rsidR="008A0139" w:rsidRPr="008515F9">
        <w:rPr>
          <w:rFonts w:ascii="Times New Roman" w:hAnsi="Times New Roman" w:cs="Times New Roman"/>
          <w:sz w:val="20"/>
          <w:szCs w:val="20"/>
        </w:rPr>
        <w:t xml:space="preserve">proportion of patients in BADBIR were categorised as Ineligible </w:t>
      </w:r>
      <w:r w:rsidR="00FC7A64" w:rsidRPr="008515F9">
        <w:rPr>
          <w:rFonts w:ascii="Times New Roman" w:hAnsi="Times New Roman" w:cs="Times New Roman"/>
          <w:sz w:val="20"/>
          <w:szCs w:val="20"/>
        </w:rPr>
        <w:t xml:space="preserve">(24% </w:t>
      </w:r>
      <w:r w:rsidR="00E979EB" w:rsidRPr="008515F9">
        <w:rPr>
          <w:rFonts w:ascii="Times New Roman" w:hAnsi="Times New Roman" w:cs="Times New Roman"/>
          <w:sz w:val="20"/>
          <w:szCs w:val="20"/>
        </w:rPr>
        <w:t>etanercept</w:t>
      </w:r>
      <w:r w:rsidR="00FC7A64" w:rsidRPr="008515F9">
        <w:rPr>
          <w:rFonts w:ascii="Times New Roman" w:hAnsi="Times New Roman" w:cs="Times New Roman"/>
          <w:sz w:val="20"/>
          <w:szCs w:val="20"/>
        </w:rPr>
        <w:t xml:space="preserve">; 7% </w:t>
      </w:r>
      <w:r w:rsidR="00817EA8" w:rsidRPr="008515F9">
        <w:rPr>
          <w:rFonts w:ascii="Times New Roman" w:hAnsi="Times New Roman" w:cs="Times New Roman"/>
          <w:sz w:val="20"/>
          <w:szCs w:val="20"/>
        </w:rPr>
        <w:t>adalimumab</w:t>
      </w:r>
      <w:r w:rsidR="00FC7A64" w:rsidRPr="008515F9">
        <w:rPr>
          <w:rFonts w:ascii="Times New Roman" w:hAnsi="Times New Roman" w:cs="Times New Roman"/>
          <w:sz w:val="20"/>
          <w:szCs w:val="20"/>
        </w:rPr>
        <w:t xml:space="preserve">; 24% </w:t>
      </w:r>
      <w:r w:rsidR="00817EA8" w:rsidRPr="008515F9">
        <w:rPr>
          <w:rFonts w:ascii="Times New Roman" w:hAnsi="Times New Roman" w:cs="Times New Roman"/>
          <w:sz w:val="20"/>
          <w:szCs w:val="20"/>
        </w:rPr>
        <w:t>ustekinumab</w:t>
      </w:r>
      <w:r w:rsidR="00FC7A64" w:rsidRPr="008515F9">
        <w:rPr>
          <w:rFonts w:ascii="Times New Roman" w:hAnsi="Times New Roman" w:cs="Times New Roman"/>
          <w:sz w:val="20"/>
          <w:szCs w:val="20"/>
        </w:rPr>
        <w:t>)</w:t>
      </w:r>
      <w:r w:rsidR="008A0139" w:rsidRPr="008515F9">
        <w:rPr>
          <w:rFonts w:ascii="Times New Roman" w:hAnsi="Times New Roman" w:cs="Times New Roman"/>
          <w:sz w:val="20"/>
          <w:szCs w:val="20"/>
        </w:rPr>
        <w:t xml:space="preserve"> </w:t>
      </w:r>
      <w:r w:rsidR="00E62231" w:rsidRPr="008515F9">
        <w:rPr>
          <w:rFonts w:ascii="Times New Roman" w:hAnsi="Times New Roman" w:cs="Times New Roman"/>
          <w:sz w:val="20"/>
          <w:szCs w:val="20"/>
        </w:rPr>
        <w:t xml:space="preserve">compared to BIOBADADERM </w:t>
      </w:r>
      <w:r w:rsidR="008A0139" w:rsidRPr="008515F9">
        <w:rPr>
          <w:rFonts w:ascii="Times New Roman" w:hAnsi="Times New Roman" w:cs="Times New Roman"/>
          <w:sz w:val="20"/>
          <w:szCs w:val="20"/>
        </w:rPr>
        <w:t xml:space="preserve">due to the application of criteria </w:t>
      </w:r>
      <w:r w:rsidR="00FC7A64" w:rsidRPr="008515F9">
        <w:rPr>
          <w:rFonts w:ascii="Times New Roman" w:hAnsi="Times New Roman" w:cs="Times New Roman"/>
          <w:sz w:val="20"/>
          <w:szCs w:val="20"/>
        </w:rPr>
        <w:t xml:space="preserve">extracted </w:t>
      </w:r>
      <w:r w:rsidR="008A0139" w:rsidRPr="008515F9">
        <w:rPr>
          <w:rFonts w:ascii="Times New Roman" w:hAnsi="Times New Roman" w:cs="Times New Roman"/>
          <w:sz w:val="20"/>
          <w:szCs w:val="20"/>
        </w:rPr>
        <w:t xml:space="preserve">from the phase III licensing trials for each </w:t>
      </w:r>
      <w:r w:rsidR="00E62231" w:rsidRPr="008515F9">
        <w:rPr>
          <w:rFonts w:ascii="Times New Roman" w:hAnsi="Times New Roman" w:cs="Times New Roman"/>
          <w:sz w:val="20"/>
          <w:szCs w:val="20"/>
        </w:rPr>
        <w:t>biologic</w:t>
      </w:r>
      <w:hyperlink w:anchor="_ENREF_1" w:tooltip="Garcia-Doval, 2012 #431" w:history="1">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1</w:t>
        </w:r>
        <w:r w:rsidR="001F7C3B" w:rsidRPr="008515F9">
          <w:rPr>
            <w:rFonts w:ascii="Times New Roman" w:hAnsi="Times New Roman" w:cs="Times New Roman"/>
            <w:sz w:val="20"/>
            <w:szCs w:val="20"/>
          </w:rPr>
          <w:fldChar w:fldCharType="end"/>
        </w:r>
      </w:hyperlink>
      <w:r w:rsidR="00E62231" w:rsidRPr="008515F9">
        <w:rPr>
          <w:rFonts w:ascii="Times New Roman" w:hAnsi="Times New Roman" w:cs="Times New Roman"/>
          <w:sz w:val="20"/>
          <w:szCs w:val="20"/>
        </w:rPr>
        <w:t>; I</w:t>
      </w:r>
      <w:r w:rsidRPr="008515F9">
        <w:rPr>
          <w:rFonts w:ascii="Times New Roman" w:hAnsi="Times New Roman" w:cs="Times New Roman"/>
          <w:sz w:val="20"/>
          <w:szCs w:val="20"/>
        </w:rPr>
        <w:t xml:space="preserve">neligible patients in the present study </w:t>
      </w:r>
      <w:del w:id="7" w:author="Kayleigh Mason" w:date="2018-01-25T08:21:00Z">
        <w:r w:rsidRPr="008515F9" w:rsidDel="0005367A">
          <w:rPr>
            <w:rFonts w:ascii="Times New Roman" w:hAnsi="Times New Roman" w:cs="Times New Roman"/>
            <w:sz w:val="20"/>
            <w:szCs w:val="20"/>
          </w:rPr>
          <w:delText xml:space="preserve">were </w:delText>
        </w:r>
      </w:del>
      <w:ins w:id="8" w:author="Kayleigh Mason" w:date="2018-01-25T08:21:00Z">
        <w:r w:rsidR="0005367A">
          <w:rPr>
            <w:rFonts w:ascii="Times New Roman" w:hAnsi="Times New Roman" w:cs="Times New Roman"/>
            <w:sz w:val="20"/>
            <w:szCs w:val="20"/>
          </w:rPr>
          <w:t xml:space="preserve">had </w:t>
        </w:r>
      </w:ins>
      <w:del w:id="9" w:author="Kayleigh Mason" w:date="2018-01-25T08:21:00Z">
        <w:r w:rsidRPr="008515F9" w:rsidDel="0005367A">
          <w:rPr>
            <w:rFonts w:ascii="Times New Roman" w:hAnsi="Times New Roman" w:cs="Times New Roman"/>
            <w:sz w:val="20"/>
            <w:szCs w:val="20"/>
          </w:rPr>
          <w:delText xml:space="preserve">more likely to have </w:delText>
        </w:r>
        <w:r w:rsidR="00745800" w:rsidRPr="008515F9" w:rsidDel="0005367A">
          <w:rPr>
            <w:rFonts w:ascii="Times New Roman" w:hAnsi="Times New Roman" w:cs="Times New Roman"/>
            <w:sz w:val="20"/>
            <w:szCs w:val="20"/>
            <w:u w:val="single"/>
          </w:rPr>
          <w:delText>&gt;</w:delText>
        </w:r>
        <w:r w:rsidR="00745800" w:rsidRPr="008515F9" w:rsidDel="0005367A">
          <w:rPr>
            <w:rFonts w:ascii="Times New Roman" w:hAnsi="Times New Roman" w:cs="Times New Roman"/>
            <w:sz w:val="20"/>
            <w:szCs w:val="20"/>
          </w:rPr>
          <w:delText xml:space="preserve">3 </w:delText>
        </w:r>
      </w:del>
      <w:ins w:id="10" w:author="Kayleigh Mason" w:date="2018-01-25T08:21:00Z">
        <w:r w:rsidR="0005367A">
          <w:rPr>
            <w:rFonts w:ascii="Times New Roman" w:hAnsi="Times New Roman" w:cs="Times New Roman"/>
            <w:sz w:val="20"/>
            <w:szCs w:val="20"/>
          </w:rPr>
          <w:t xml:space="preserve">a greater number of </w:t>
        </w:r>
      </w:ins>
      <w:r w:rsidRPr="008515F9">
        <w:rPr>
          <w:rFonts w:ascii="Times New Roman" w:hAnsi="Times New Roman" w:cs="Times New Roman"/>
          <w:sz w:val="20"/>
          <w:szCs w:val="20"/>
        </w:rPr>
        <w:t>comorbidities (</w:t>
      </w:r>
      <w:del w:id="11" w:author="Kayleigh Mason" w:date="2018-01-25T08:21:00Z">
        <w:r w:rsidR="00E979EB" w:rsidRPr="008515F9" w:rsidDel="0005367A">
          <w:rPr>
            <w:rFonts w:ascii="Times New Roman" w:hAnsi="Times New Roman" w:cs="Times New Roman"/>
            <w:sz w:val="20"/>
            <w:szCs w:val="20"/>
          </w:rPr>
          <w:delText>etanercept</w:delText>
        </w:r>
        <w:r w:rsidRPr="008515F9" w:rsidDel="0005367A">
          <w:rPr>
            <w:rFonts w:ascii="Times New Roman" w:hAnsi="Times New Roman" w:cs="Times New Roman"/>
            <w:sz w:val="20"/>
            <w:szCs w:val="20"/>
          </w:rPr>
          <w:delText xml:space="preserve"> </w:delText>
        </w:r>
        <w:r w:rsidR="00C940A8" w:rsidRPr="008515F9" w:rsidDel="0005367A">
          <w:rPr>
            <w:rFonts w:ascii="Times New Roman" w:hAnsi="Times New Roman" w:cs="Times New Roman"/>
            <w:sz w:val="20"/>
            <w:szCs w:val="20"/>
          </w:rPr>
          <w:delText>24</w:delText>
        </w:r>
        <w:r w:rsidRPr="008515F9" w:rsidDel="0005367A">
          <w:rPr>
            <w:rFonts w:ascii="Times New Roman" w:hAnsi="Times New Roman" w:cs="Times New Roman"/>
            <w:sz w:val="20"/>
            <w:szCs w:val="20"/>
          </w:rPr>
          <w:delText xml:space="preserve">%; </w:delText>
        </w:r>
        <w:r w:rsidR="00817EA8" w:rsidRPr="008515F9" w:rsidDel="0005367A">
          <w:rPr>
            <w:rFonts w:ascii="Times New Roman" w:hAnsi="Times New Roman" w:cs="Times New Roman"/>
            <w:sz w:val="20"/>
            <w:szCs w:val="20"/>
          </w:rPr>
          <w:delText>adalimumab</w:delText>
        </w:r>
        <w:r w:rsidRPr="008515F9" w:rsidDel="0005367A">
          <w:rPr>
            <w:rFonts w:ascii="Times New Roman" w:hAnsi="Times New Roman" w:cs="Times New Roman"/>
            <w:sz w:val="20"/>
            <w:szCs w:val="20"/>
          </w:rPr>
          <w:delText xml:space="preserve"> </w:delText>
        </w:r>
        <w:r w:rsidR="00C940A8" w:rsidRPr="008515F9" w:rsidDel="0005367A">
          <w:rPr>
            <w:rFonts w:ascii="Times New Roman" w:hAnsi="Times New Roman" w:cs="Times New Roman"/>
            <w:sz w:val="20"/>
            <w:szCs w:val="20"/>
          </w:rPr>
          <w:delText>9</w:delText>
        </w:r>
        <w:r w:rsidRPr="008515F9" w:rsidDel="0005367A">
          <w:rPr>
            <w:rFonts w:ascii="Times New Roman" w:hAnsi="Times New Roman" w:cs="Times New Roman"/>
            <w:sz w:val="20"/>
            <w:szCs w:val="20"/>
          </w:rPr>
          <w:delText xml:space="preserve">%; </w:delText>
        </w:r>
        <w:r w:rsidR="00817EA8" w:rsidRPr="008515F9" w:rsidDel="0005367A">
          <w:rPr>
            <w:rFonts w:ascii="Times New Roman" w:hAnsi="Times New Roman" w:cs="Times New Roman"/>
            <w:sz w:val="20"/>
            <w:szCs w:val="20"/>
          </w:rPr>
          <w:delText>ustekinumab</w:delText>
        </w:r>
        <w:r w:rsidR="00C940A8" w:rsidRPr="008515F9" w:rsidDel="0005367A">
          <w:rPr>
            <w:rFonts w:ascii="Times New Roman" w:hAnsi="Times New Roman" w:cs="Times New Roman"/>
            <w:sz w:val="20"/>
            <w:szCs w:val="20"/>
          </w:rPr>
          <w:delText xml:space="preserve"> 32</w:delText>
        </w:r>
        <w:r w:rsidRPr="008515F9" w:rsidDel="0005367A">
          <w:rPr>
            <w:rFonts w:ascii="Times New Roman" w:hAnsi="Times New Roman" w:cs="Times New Roman"/>
            <w:sz w:val="20"/>
            <w:szCs w:val="20"/>
          </w:rPr>
          <w:delText xml:space="preserve">%; </w:delText>
        </w:r>
      </w:del>
      <w:r w:rsidRPr="008515F9">
        <w:rPr>
          <w:rFonts w:ascii="Times New Roman" w:hAnsi="Times New Roman" w:cs="Times New Roman"/>
          <w:sz w:val="20"/>
          <w:szCs w:val="20"/>
        </w:rPr>
        <w:t xml:space="preserve">Table </w:t>
      </w:r>
      <w:del w:id="12" w:author="Kayleigh Mason" w:date="2018-01-25T08:21:00Z">
        <w:r w:rsidRPr="008515F9" w:rsidDel="0005367A">
          <w:rPr>
            <w:rFonts w:ascii="Times New Roman" w:hAnsi="Times New Roman" w:cs="Times New Roman"/>
            <w:sz w:val="20"/>
            <w:szCs w:val="20"/>
          </w:rPr>
          <w:delText>2</w:delText>
        </w:r>
      </w:del>
      <w:ins w:id="13" w:author="Kayleigh Mason" w:date="2018-01-25T08:21:00Z">
        <w:r w:rsidR="0005367A">
          <w:rPr>
            <w:rFonts w:ascii="Times New Roman" w:hAnsi="Times New Roman" w:cs="Times New Roman"/>
            <w:sz w:val="20"/>
            <w:szCs w:val="20"/>
          </w:rPr>
          <w:t>1</w:t>
        </w:r>
      </w:ins>
      <w:r w:rsidRPr="008515F9">
        <w:rPr>
          <w:rFonts w:ascii="Times New Roman" w:hAnsi="Times New Roman" w:cs="Times New Roman"/>
          <w:sz w:val="20"/>
          <w:szCs w:val="20"/>
        </w:rPr>
        <w:t>)</w:t>
      </w:r>
      <w:del w:id="14" w:author="Kayleigh Mason" w:date="2018-01-25T08:22:00Z">
        <w:r w:rsidRPr="008515F9" w:rsidDel="0005367A">
          <w:rPr>
            <w:rFonts w:ascii="Times New Roman" w:hAnsi="Times New Roman" w:cs="Times New Roman"/>
            <w:sz w:val="20"/>
            <w:szCs w:val="20"/>
          </w:rPr>
          <w:delText xml:space="preserve"> </w:delText>
        </w:r>
        <w:r w:rsidR="00C940A8" w:rsidRPr="008515F9" w:rsidDel="0005367A">
          <w:rPr>
            <w:rFonts w:ascii="Times New Roman" w:hAnsi="Times New Roman" w:cs="Times New Roman"/>
            <w:sz w:val="20"/>
            <w:szCs w:val="20"/>
          </w:rPr>
          <w:delText xml:space="preserve">and a greater proportion were </w:delText>
        </w:r>
        <w:r w:rsidR="00745800" w:rsidRPr="008515F9" w:rsidDel="0005367A">
          <w:rPr>
            <w:rFonts w:ascii="Times New Roman" w:hAnsi="Times New Roman" w:cs="Times New Roman"/>
            <w:sz w:val="20"/>
            <w:szCs w:val="20"/>
          </w:rPr>
          <w:delText xml:space="preserve">aged </w:delText>
        </w:r>
        <w:r w:rsidR="00745800" w:rsidRPr="008515F9" w:rsidDel="0005367A">
          <w:rPr>
            <w:rFonts w:ascii="Times New Roman" w:hAnsi="Times New Roman" w:cs="Times New Roman"/>
            <w:sz w:val="20"/>
            <w:szCs w:val="20"/>
            <w:u w:val="single"/>
          </w:rPr>
          <w:delText>&gt;</w:delText>
        </w:r>
        <w:r w:rsidR="00C940A8" w:rsidRPr="008515F9" w:rsidDel="0005367A">
          <w:rPr>
            <w:rFonts w:ascii="Times New Roman" w:hAnsi="Times New Roman" w:cs="Times New Roman"/>
            <w:sz w:val="20"/>
            <w:szCs w:val="20"/>
          </w:rPr>
          <w:delText>70 (</w:delText>
        </w:r>
        <w:r w:rsidR="00E979EB" w:rsidRPr="008515F9" w:rsidDel="0005367A">
          <w:rPr>
            <w:rFonts w:ascii="Times New Roman" w:hAnsi="Times New Roman" w:cs="Times New Roman"/>
            <w:sz w:val="20"/>
            <w:szCs w:val="20"/>
          </w:rPr>
          <w:delText>etanercept</w:delText>
        </w:r>
        <w:r w:rsidR="00C940A8" w:rsidRPr="008515F9" w:rsidDel="0005367A">
          <w:rPr>
            <w:rFonts w:ascii="Times New Roman" w:hAnsi="Times New Roman" w:cs="Times New Roman"/>
            <w:sz w:val="20"/>
            <w:szCs w:val="20"/>
          </w:rPr>
          <w:delText xml:space="preserve"> 9%; </w:delText>
        </w:r>
        <w:r w:rsidR="00817EA8" w:rsidRPr="008515F9" w:rsidDel="0005367A">
          <w:rPr>
            <w:rFonts w:ascii="Times New Roman" w:hAnsi="Times New Roman" w:cs="Times New Roman"/>
            <w:sz w:val="20"/>
            <w:szCs w:val="20"/>
          </w:rPr>
          <w:delText>adalimumab</w:delText>
        </w:r>
        <w:r w:rsidR="00C940A8" w:rsidRPr="008515F9" w:rsidDel="0005367A">
          <w:rPr>
            <w:rFonts w:ascii="Times New Roman" w:hAnsi="Times New Roman" w:cs="Times New Roman"/>
            <w:sz w:val="20"/>
            <w:szCs w:val="20"/>
          </w:rPr>
          <w:delText xml:space="preserve"> 5%; </w:delText>
        </w:r>
        <w:r w:rsidR="00817EA8" w:rsidRPr="008515F9" w:rsidDel="0005367A">
          <w:rPr>
            <w:rFonts w:ascii="Times New Roman" w:hAnsi="Times New Roman" w:cs="Times New Roman"/>
            <w:sz w:val="20"/>
            <w:szCs w:val="20"/>
          </w:rPr>
          <w:delText>ustekinumab</w:delText>
        </w:r>
        <w:r w:rsidR="00C940A8" w:rsidRPr="008515F9" w:rsidDel="0005367A">
          <w:rPr>
            <w:rFonts w:ascii="Times New Roman" w:hAnsi="Times New Roman" w:cs="Times New Roman"/>
            <w:sz w:val="20"/>
            <w:szCs w:val="20"/>
          </w:rPr>
          <w:delText xml:space="preserve"> 9%; Table 2)</w:delText>
        </w:r>
      </w:del>
      <w:r w:rsidR="00C940A8" w:rsidRPr="008515F9">
        <w:rPr>
          <w:rFonts w:ascii="Times New Roman" w:hAnsi="Times New Roman" w:cs="Times New Roman"/>
          <w:sz w:val="20"/>
          <w:szCs w:val="20"/>
        </w:rPr>
        <w:t xml:space="preserve">, </w:t>
      </w:r>
      <w:r w:rsidR="00745800" w:rsidRPr="008515F9">
        <w:rPr>
          <w:rFonts w:ascii="Times New Roman" w:hAnsi="Times New Roman" w:cs="Times New Roman"/>
          <w:sz w:val="20"/>
          <w:szCs w:val="20"/>
        </w:rPr>
        <w:t>similar to the previous study</w:t>
      </w:r>
      <w:r w:rsidRPr="008515F9">
        <w:rPr>
          <w:rFonts w:ascii="Times New Roman" w:hAnsi="Times New Roman" w:cs="Times New Roman"/>
          <w:sz w:val="20"/>
          <w:szCs w:val="20"/>
        </w:rPr>
        <w:t>.</w:t>
      </w:r>
      <w:r w:rsidR="00C940A8" w:rsidRPr="008515F9">
        <w:rPr>
          <w:rFonts w:ascii="Times New Roman" w:hAnsi="Times New Roman" w:cs="Times New Roman"/>
          <w:sz w:val="20"/>
          <w:szCs w:val="20"/>
        </w:rPr>
        <w:t xml:space="preserve"> </w:t>
      </w:r>
    </w:p>
    <w:p w14:paraId="6697E649" w14:textId="77777777" w:rsidR="00F9146A" w:rsidRPr="008515F9" w:rsidRDefault="00F9146A" w:rsidP="006C1092">
      <w:pPr>
        <w:spacing w:before="60" w:after="60" w:line="480" w:lineRule="auto"/>
        <w:rPr>
          <w:rFonts w:ascii="Times New Roman" w:hAnsi="Times New Roman" w:cs="Times New Roman"/>
          <w:sz w:val="20"/>
          <w:szCs w:val="20"/>
        </w:rPr>
      </w:pPr>
    </w:p>
    <w:p w14:paraId="6C6A5FED" w14:textId="47EEE608" w:rsidR="00F9146A" w:rsidRPr="008515F9" w:rsidRDefault="00F9146A"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Study Limitations</w:t>
      </w:r>
    </w:p>
    <w:p w14:paraId="5F9997D7" w14:textId="02E235CF" w:rsidR="00D44AFF" w:rsidRPr="008515F9" w:rsidRDefault="004346D7"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Despite extracting criteria from manuscripts of the licensing trials and additional sources where possible, only 7% of patients were classified as Ineligible for </w:t>
      </w:r>
      <w:r w:rsidR="00817EA8" w:rsidRPr="008515F9">
        <w:rPr>
          <w:rFonts w:ascii="Times New Roman" w:hAnsi="Times New Roman" w:cs="Times New Roman"/>
          <w:sz w:val="20"/>
          <w:szCs w:val="20"/>
        </w:rPr>
        <w:t>adalimumab</w:t>
      </w:r>
      <w:r w:rsidR="00C92E25" w:rsidRPr="008515F9">
        <w:rPr>
          <w:rFonts w:ascii="Times New Roman" w:hAnsi="Times New Roman" w:cs="Times New Roman"/>
          <w:sz w:val="20"/>
          <w:szCs w:val="20"/>
        </w:rPr>
        <w:t xml:space="preserve"> resulting from fewer </w:t>
      </w:r>
      <w:r w:rsidRPr="008515F9">
        <w:rPr>
          <w:rFonts w:ascii="Times New Roman" w:hAnsi="Times New Roman" w:cs="Times New Roman"/>
          <w:sz w:val="20"/>
          <w:szCs w:val="20"/>
        </w:rPr>
        <w:t xml:space="preserve">comorbidity exclusions </w:t>
      </w:r>
      <w:r w:rsidR="00C92E25" w:rsidRPr="008515F9">
        <w:rPr>
          <w:rFonts w:ascii="Times New Roman" w:hAnsi="Times New Roman" w:cs="Times New Roman"/>
          <w:sz w:val="20"/>
          <w:szCs w:val="20"/>
        </w:rPr>
        <w:t xml:space="preserve">extracted compared with </w:t>
      </w:r>
      <w:r w:rsidR="00E979EB" w:rsidRPr="008515F9">
        <w:rPr>
          <w:rFonts w:ascii="Times New Roman" w:hAnsi="Times New Roman" w:cs="Times New Roman"/>
          <w:sz w:val="20"/>
          <w:szCs w:val="20"/>
        </w:rPr>
        <w:t>etanercept</w:t>
      </w:r>
      <w:r w:rsidR="00C92E25" w:rsidRPr="008515F9">
        <w:rPr>
          <w:rFonts w:ascii="Times New Roman" w:hAnsi="Times New Roman" w:cs="Times New Roman"/>
          <w:sz w:val="20"/>
          <w:szCs w:val="20"/>
        </w:rPr>
        <w:t xml:space="preserve"> and </w:t>
      </w:r>
      <w:r w:rsidR="00817EA8" w:rsidRPr="008515F9">
        <w:rPr>
          <w:rFonts w:ascii="Times New Roman" w:hAnsi="Times New Roman" w:cs="Times New Roman"/>
          <w:sz w:val="20"/>
          <w:szCs w:val="20"/>
        </w:rPr>
        <w:t>ustekinumab</w:t>
      </w:r>
      <w:r w:rsidR="00C92E25" w:rsidRPr="008515F9">
        <w:rPr>
          <w:rFonts w:ascii="Times New Roman" w:hAnsi="Times New Roman" w:cs="Times New Roman"/>
          <w:sz w:val="20"/>
          <w:szCs w:val="20"/>
        </w:rPr>
        <w:t xml:space="preserve"> (</w:t>
      </w:r>
      <w:r w:rsidR="000C5D29" w:rsidRPr="008515F9">
        <w:rPr>
          <w:rFonts w:ascii="Times New Roman" w:hAnsi="Times New Roman" w:cs="Times New Roman"/>
          <w:sz w:val="20"/>
          <w:szCs w:val="20"/>
        </w:rPr>
        <w:t xml:space="preserve">Table 1; </w:t>
      </w:r>
      <w:r w:rsidR="00C92E25" w:rsidRPr="008515F9">
        <w:rPr>
          <w:rFonts w:ascii="Times New Roman" w:hAnsi="Times New Roman" w:cs="Times New Roman"/>
          <w:sz w:val="20"/>
          <w:szCs w:val="20"/>
        </w:rPr>
        <w:t>Supplementary Materials, Table S1)</w:t>
      </w:r>
      <w:r w:rsidR="00DD4C73" w:rsidRPr="008515F9">
        <w:rPr>
          <w:rFonts w:ascii="Times New Roman" w:hAnsi="Times New Roman" w:cs="Times New Roman"/>
          <w:sz w:val="20"/>
          <w:szCs w:val="20"/>
        </w:rPr>
        <w:t>.</w:t>
      </w:r>
      <w:r w:rsidR="00D44AFF" w:rsidRPr="008515F9">
        <w:rPr>
          <w:rFonts w:ascii="Times New Roman" w:hAnsi="Times New Roman" w:cs="Times New Roman"/>
          <w:sz w:val="20"/>
          <w:szCs w:val="20"/>
        </w:rPr>
        <w:t xml:space="preserve"> </w:t>
      </w:r>
      <w:r w:rsidR="000C5D29" w:rsidRPr="008515F9">
        <w:rPr>
          <w:rFonts w:ascii="Times New Roman" w:hAnsi="Times New Roman" w:cs="Times New Roman"/>
          <w:sz w:val="20"/>
          <w:szCs w:val="20"/>
        </w:rPr>
        <w:t xml:space="preserve">This is likely to have introduced selection bias resulting in lower effectiveness and a higher SAE rate in the Eligible </w:t>
      </w:r>
      <w:r w:rsidR="00817EA8" w:rsidRPr="008515F9">
        <w:rPr>
          <w:rFonts w:ascii="Times New Roman" w:hAnsi="Times New Roman" w:cs="Times New Roman"/>
          <w:sz w:val="20"/>
          <w:szCs w:val="20"/>
        </w:rPr>
        <w:t>adalimumab</w:t>
      </w:r>
      <w:r w:rsidR="000C5D29" w:rsidRPr="008515F9">
        <w:rPr>
          <w:rFonts w:ascii="Times New Roman" w:hAnsi="Times New Roman" w:cs="Times New Roman"/>
          <w:sz w:val="20"/>
          <w:szCs w:val="20"/>
        </w:rPr>
        <w:t xml:space="preserve"> patients, and therefore an underestimation of the gap between the two populations in our results for </w:t>
      </w:r>
      <w:r w:rsidR="00817EA8" w:rsidRPr="008515F9">
        <w:rPr>
          <w:rFonts w:ascii="Times New Roman" w:hAnsi="Times New Roman" w:cs="Times New Roman"/>
          <w:sz w:val="20"/>
          <w:szCs w:val="20"/>
        </w:rPr>
        <w:t>adalimumab</w:t>
      </w:r>
      <w:r w:rsidR="000C5D29" w:rsidRPr="008515F9">
        <w:rPr>
          <w:rFonts w:ascii="Times New Roman" w:hAnsi="Times New Roman" w:cs="Times New Roman"/>
          <w:sz w:val="20"/>
          <w:szCs w:val="20"/>
        </w:rPr>
        <w:t xml:space="preserve">. </w:t>
      </w:r>
      <w:r w:rsidR="00C92E25" w:rsidRPr="008515F9">
        <w:rPr>
          <w:rFonts w:ascii="Times New Roman" w:hAnsi="Times New Roman" w:cs="Times New Roman"/>
          <w:sz w:val="20"/>
          <w:szCs w:val="20"/>
        </w:rPr>
        <w:t>However, r</w:t>
      </w:r>
      <w:r w:rsidR="00D44AFF" w:rsidRPr="008515F9">
        <w:rPr>
          <w:rFonts w:ascii="Times New Roman" w:hAnsi="Times New Roman" w:cs="Times New Roman"/>
          <w:sz w:val="20"/>
          <w:szCs w:val="20"/>
        </w:rPr>
        <w:t>eporting standards of clinical trials having evolved during the past decade</w:t>
      </w:r>
      <w:r w:rsidR="000C5D29" w:rsidRPr="008515F9">
        <w:rPr>
          <w:rFonts w:ascii="Times New Roman" w:hAnsi="Times New Roman" w:cs="Times New Roman"/>
          <w:sz w:val="20"/>
          <w:szCs w:val="20"/>
        </w:rPr>
        <w:t xml:space="preserve"> with the establishment of the Enhancing the Quality and Transparency of Health Research (EQUATOR) Network guidelines in 2008</w:t>
      </w:r>
      <w:r w:rsidR="000C5D29" w:rsidRPr="008515F9">
        <w:rPr>
          <w:rFonts w:ascii="Times New Roman" w:hAnsi="Times New Roman" w:cs="Times New Roman"/>
          <w:sz w:val="20"/>
          <w:szCs w:val="20"/>
        </w:rPr>
        <w:fldChar w:fldCharType="begin">
          <w:fldData xml:space="preserve">PEVuZE5vdGU+PENpdGU+PEF1dGhvcj5BbHRtYW48L0F1dGhvcj48WWVhcj4yMDA4PC9ZZWFyPjxS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dC1wZXJpb2RpY2FsPjxwYWdlcz4xMTQ5LTUwPC9wYWdlcz48dm9sdW1lPjM3MTwvdm9sdW1lPjxu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=
</w:fldData>
        </w:fldChar>
      </w:r>
      <w:r w:rsidR="001F7C3B">
        <w:rPr>
          <w:rFonts w:ascii="Times New Roman" w:hAnsi="Times New Roman" w:cs="Times New Roman"/>
          <w:sz w:val="20"/>
          <w:szCs w:val="20"/>
        </w:rPr>
        <w:instrText xml:space="preserve"> ADDIN EN.CITE </w:instrText>
      </w:r>
      <w:r w:rsidR="001F7C3B">
        <w:rPr>
          <w:rFonts w:ascii="Times New Roman" w:hAnsi="Times New Roman" w:cs="Times New Roman"/>
          <w:sz w:val="20"/>
          <w:szCs w:val="20"/>
        </w:rPr>
        <w:fldChar w:fldCharType="begin">
          <w:fldData xml:space="preserve">PEVuZE5vdGU+PENpdGU+PEF1dGhvcj5BbHRtYW48L0F1dGhvcj48WWVhcj4yMDA4PC9ZZWFyPjxS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dC1wZXJpb2RpY2FsPjxwYWdlcz4xMTQ5LTUwPC9wYWdlcz48dm9sdW1lPjM3MTwvdm9sdW1lPjxu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=
</w:fldData>
        </w:fldChar>
      </w:r>
      <w:r w:rsidR="001F7C3B">
        <w:rPr>
          <w:rFonts w:ascii="Times New Roman" w:hAnsi="Times New Roman" w:cs="Times New Roman"/>
          <w:sz w:val="20"/>
          <w:szCs w:val="20"/>
        </w:rPr>
        <w:instrText xml:space="preserve"> ADDIN EN.CITE.DATA </w:instrText>
      </w:r>
      <w:r w:rsidR="001F7C3B">
        <w:rPr>
          <w:rFonts w:ascii="Times New Roman" w:hAnsi="Times New Roman" w:cs="Times New Roman"/>
          <w:sz w:val="20"/>
          <w:szCs w:val="20"/>
        </w:rPr>
      </w:r>
      <w:r w:rsidR="001F7C3B">
        <w:rPr>
          <w:rFonts w:ascii="Times New Roman" w:hAnsi="Times New Roman" w:cs="Times New Roman"/>
          <w:sz w:val="20"/>
          <w:szCs w:val="20"/>
        </w:rPr>
        <w:fldChar w:fldCharType="end"/>
      </w:r>
      <w:r w:rsidR="000C5D29" w:rsidRPr="008515F9">
        <w:rPr>
          <w:rFonts w:ascii="Times New Roman" w:hAnsi="Times New Roman" w:cs="Times New Roman"/>
          <w:sz w:val="20"/>
          <w:szCs w:val="20"/>
        </w:rPr>
      </w:r>
      <w:r w:rsidR="000C5D29" w:rsidRPr="008515F9">
        <w:rPr>
          <w:rFonts w:ascii="Times New Roman" w:hAnsi="Times New Roman" w:cs="Times New Roman"/>
          <w:sz w:val="20"/>
          <w:szCs w:val="20"/>
        </w:rPr>
        <w:fldChar w:fldCharType="separate"/>
      </w:r>
      <w:hyperlink w:anchor="_ENREF_19" w:tooltip="Altman, 2008 #599" w:history="1">
        <w:r w:rsidR="001F7C3B" w:rsidRPr="001F7C3B">
          <w:rPr>
            <w:rFonts w:ascii="Times New Roman" w:hAnsi="Times New Roman" w:cs="Times New Roman"/>
            <w:noProof/>
            <w:sz w:val="20"/>
            <w:szCs w:val="20"/>
            <w:vertAlign w:val="superscript"/>
          </w:rPr>
          <w:t>19</w:t>
        </w:r>
      </w:hyperlink>
      <w:r w:rsidR="001F7C3B" w:rsidRPr="001F7C3B">
        <w:rPr>
          <w:rFonts w:ascii="Times New Roman" w:hAnsi="Times New Roman" w:cs="Times New Roman"/>
          <w:noProof/>
          <w:sz w:val="20"/>
          <w:szCs w:val="20"/>
          <w:vertAlign w:val="superscript"/>
        </w:rPr>
        <w:t>,</w:t>
      </w:r>
      <w:hyperlink w:anchor="_ENREF_20" w:tooltip="Simera, 2008 #598" w:history="1">
        <w:r w:rsidR="001F7C3B" w:rsidRPr="001F7C3B">
          <w:rPr>
            <w:rFonts w:ascii="Times New Roman" w:hAnsi="Times New Roman" w:cs="Times New Roman"/>
            <w:noProof/>
            <w:sz w:val="20"/>
            <w:szCs w:val="20"/>
            <w:vertAlign w:val="superscript"/>
          </w:rPr>
          <w:t>20</w:t>
        </w:r>
      </w:hyperlink>
      <w:r w:rsidR="000C5D29" w:rsidRPr="008515F9">
        <w:rPr>
          <w:rFonts w:ascii="Times New Roman" w:hAnsi="Times New Roman" w:cs="Times New Roman"/>
          <w:sz w:val="20"/>
          <w:szCs w:val="20"/>
        </w:rPr>
        <w:fldChar w:fldCharType="end"/>
      </w:r>
      <w:r w:rsidR="006E39ED" w:rsidRPr="008515F9">
        <w:rPr>
          <w:rFonts w:ascii="Times New Roman" w:hAnsi="Times New Roman" w:cs="Times New Roman"/>
          <w:sz w:val="20"/>
          <w:szCs w:val="20"/>
        </w:rPr>
        <w:t>. E</w:t>
      </w:r>
      <w:r w:rsidR="00D44AFF" w:rsidRPr="008515F9">
        <w:rPr>
          <w:rFonts w:ascii="Times New Roman" w:hAnsi="Times New Roman" w:cs="Times New Roman"/>
          <w:sz w:val="20"/>
          <w:szCs w:val="20"/>
        </w:rPr>
        <w:t xml:space="preserve">ligibility criteria were </w:t>
      </w:r>
      <w:r w:rsidR="006E39ED" w:rsidRPr="008515F9">
        <w:rPr>
          <w:rFonts w:ascii="Times New Roman" w:hAnsi="Times New Roman" w:cs="Times New Roman"/>
          <w:sz w:val="20"/>
          <w:szCs w:val="20"/>
        </w:rPr>
        <w:t xml:space="preserve">identified as </w:t>
      </w:r>
      <w:r w:rsidR="00D44AFF" w:rsidRPr="008515F9">
        <w:rPr>
          <w:rFonts w:ascii="Times New Roman" w:hAnsi="Times New Roman" w:cs="Times New Roman"/>
          <w:sz w:val="20"/>
          <w:szCs w:val="20"/>
        </w:rPr>
        <w:t xml:space="preserve">under-reported in manuscripts </w:t>
      </w:r>
      <w:r w:rsidR="00C92E25" w:rsidRPr="008515F9">
        <w:rPr>
          <w:rFonts w:ascii="Times New Roman" w:hAnsi="Times New Roman" w:cs="Times New Roman"/>
          <w:sz w:val="20"/>
          <w:szCs w:val="20"/>
        </w:rPr>
        <w:t xml:space="preserve">prior to 2009 when compared with </w:t>
      </w:r>
      <w:r w:rsidR="00D44AFF" w:rsidRPr="008515F9">
        <w:rPr>
          <w:rFonts w:ascii="Times New Roman" w:hAnsi="Times New Roman" w:cs="Times New Roman"/>
          <w:sz w:val="20"/>
          <w:szCs w:val="20"/>
        </w:rPr>
        <w:t xml:space="preserve">the criteria </w:t>
      </w:r>
      <w:r w:rsidR="00C92E25" w:rsidRPr="008515F9">
        <w:rPr>
          <w:rFonts w:ascii="Times New Roman" w:hAnsi="Times New Roman" w:cs="Times New Roman"/>
          <w:sz w:val="20"/>
          <w:szCs w:val="20"/>
        </w:rPr>
        <w:t xml:space="preserve">extracted from </w:t>
      </w:r>
      <w:r w:rsidR="00D44AFF" w:rsidRPr="008515F9">
        <w:rPr>
          <w:rFonts w:ascii="Times New Roman" w:hAnsi="Times New Roman" w:cs="Times New Roman"/>
          <w:sz w:val="20"/>
          <w:szCs w:val="20"/>
        </w:rPr>
        <w:t>clinical trial</w:t>
      </w:r>
      <w:r w:rsidR="00C92E25" w:rsidRPr="008515F9">
        <w:rPr>
          <w:rFonts w:ascii="Times New Roman" w:hAnsi="Times New Roman" w:cs="Times New Roman"/>
          <w:sz w:val="20"/>
          <w:szCs w:val="20"/>
        </w:rPr>
        <w:t xml:space="preserve"> protocol</w:t>
      </w:r>
      <w:r w:rsidR="00D44AFF" w:rsidRPr="008515F9">
        <w:rPr>
          <w:rFonts w:ascii="Times New Roman" w:hAnsi="Times New Roman" w:cs="Times New Roman"/>
          <w:sz w:val="20"/>
          <w:szCs w:val="20"/>
        </w:rPr>
        <w:t xml:space="preserve">s of systemic psoriasis therapies </w:t>
      </w:r>
      <w:r w:rsidR="00C92E25" w:rsidRPr="008515F9">
        <w:rPr>
          <w:rFonts w:ascii="Times New Roman" w:hAnsi="Times New Roman" w:cs="Times New Roman"/>
          <w:sz w:val="20"/>
          <w:szCs w:val="20"/>
        </w:rPr>
        <w:t xml:space="preserve">obtained </w:t>
      </w:r>
      <w:r w:rsidR="00D44AFF" w:rsidRPr="008515F9">
        <w:rPr>
          <w:rFonts w:ascii="Times New Roman" w:hAnsi="Times New Roman" w:cs="Times New Roman"/>
          <w:sz w:val="20"/>
          <w:szCs w:val="20"/>
        </w:rPr>
        <w:t>from the relevant pharmaceutical companies</w:t>
      </w:r>
      <w:hyperlink w:anchor="_ENREF_21" w:tooltip="Kirsten, 2016 #437" w:history="1">
        <w:r w:rsidR="001F7C3B" w:rsidRPr="008515F9">
          <w:rPr>
            <w:rFonts w:ascii="Times New Roman" w:hAnsi="Times New Roman" w:cs="Times New Roman"/>
            <w:sz w:val="20"/>
            <w:szCs w:val="20"/>
          </w:rPr>
          <w:fldChar w:fldCharType="begin">
            <w:fldData xml:space="preserve">PEVuZE5vdGU+PENpdGU+PEF1dGhvcj5LaXJzdGVuPC9BdXRob3I+PFllYXI+MjAxNjwvWWVhcj48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NjM2LTg8L3BhZ2VzPjx2b2x1bWU+MTc1PC92b2x1bWU+PG51bWJlcj4zPC9udW1iZXI+PGVkaXRp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==
</w:fldData>
          </w:fldChar>
        </w:r>
        <w:r w:rsidR="001F7C3B">
          <w:rPr>
            <w:rFonts w:ascii="Times New Roman" w:hAnsi="Times New Roman" w:cs="Times New Roman"/>
            <w:sz w:val="20"/>
            <w:szCs w:val="20"/>
          </w:rPr>
          <w:instrText xml:space="preserve"> ADDIN EN.CITE </w:instrText>
        </w:r>
        <w:r w:rsidR="001F7C3B">
          <w:rPr>
            <w:rFonts w:ascii="Times New Roman" w:hAnsi="Times New Roman" w:cs="Times New Roman"/>
            <w:sz w:val="20"/>
            <w:szCs w:val="20"/>
          </w:rPr>
          <w:fldChar w:fldCharType="begin">
            <w:fldData xml:space="preserve">PEVuZE5vdGU+PENpdGU+PEF1dGhvcj5LaXJzdGVuPC9BdXRob3I+PFllYXI+MjAxNjwvWWVhcj48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NjM2LTg8L3BhZ2VzPjx2b2x1bWU+MTc1PC92b2x1bWU+PG51bWJlcj4zPC9udW1iZXI+PGVkaXRp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==
</w:fldData>
          </w:fldChar>
        </w:r>
        <w:r w:rsidR="001F7C3B">
          <w:rPr>
            <w:rFonts w:ascii="Times New Roman" w:hAnsi="Times New Roman" w:cs="Times New Roman"/>
            <w:sz w:val="20"/>
            <w:szCs w:val="20"/>
          </w:rPr>
          <w:instrText xml:space="preserve"> ADDIN EN.CITE.DATA </w:instrText>
        </w:r>
        <w:r w:rsidR="001F7C3B">
          <w:rPr>
            <w:rFonts w:ascii="Times New Roman" w:hAnsi="Times New Roman" w:cs="Times New Roman"/>
            <w:sz w:val="20"/>
            <w:szCs w:val="20"/>
          </w:rPr>
        </w:r>
        <w:r w:rsidR="001F7C3B">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1F7C3B">
          <w:rPr>
            <w:rFonts w:ascii="Times New Roman" w:hAnsi="Times New Roman" w:cs="Times New Roman"/>
            <w:noProof/>
            <w:sz w:val="20"/>
            <w:szCs w:val="20"/>
            <w:vertAlign w:val="superscript"/>
          </w:rPr>
          <w:t>21</w:t>
        </w:r>
        <w:r w:rsidR="001F7C3B" w:rsidRPr="008515F9">
          <w:rPr>
            <w:rFonts w:ascii="Times New Roman" w:hAnsi="Times New Roman" w:cs="Times New Roman"/>
            <w:sz w:val="20"/>
            <w:szCs w:val="20"/>
          </w:rPr>
          <w:fldChar w:fldCharType="end"/>
        </w:r>
      </w:hyperlink>
      <w:r w:rsidR="003302FE">
        <w:rPr>
          <w:rFonts w:ascii="Times New Roman" w:hAnsi="Times New Roman" w:cs="Times New Roman"/>
          <w:sz w:val="20"/>
          <w:szCs w:val="20"/>
        </w:rPr>
        <w:t xml:space="preserve">; however, the rationale for the additional criteria </w:t>
      </w:r>
      <w:r w:rsidR="00B934B8">
        <w:rPr>
          <w:rFonts w:ascii="Times New Roman" w:hAnsi="Times New Roman" w:cs="Times New Roman"/>
          <w:sz w:val="20"/>
          <w:szCs w:val="20"/>
        </w:rPr>
        <w:t>is unclear</w:t>
      </w:r>
      <w:r w:rsidR="006354DB">
        <w:rPr>
          <w:rFonts w:ascii="Times New Roman" w:hAnsi="Times New Roman" w:cs="Times New Roman"/>
          <w:sz w:val="20"/>
          <w:szCs w:val="20"/>
        </w:rPr>
        <w:t>. If any of the exclusion criteria are identified as unnecessary, newer biologic therapies could be tested in a more representative sample of psoriasis patients in order to bridge the efficacy-effectiveness and safety gaps.</w:t>
      </w:r>
    </w:p>
    <w:p w14:paraId="137CE737" w14:textId="00C90633" w:rsidR="00F926BD" w:rsidRPr="008515F9" w:rsidRDefault="004346D7"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There were limitations in applying the extracted eligibility criteria to patients in BADBIR; c</w:t>
      </w:r>
      <w:r w:rsidR="005D616F" w:rsidRPr="008515F9">
        <w:rPr>
          <w:rFonts w:ascii="Times New Roman" w:hAnsi="Times New Roman" w:cs="Times New Roman"/>
          <w:sz w:val="20"/>
          <w:szCs w:val="20"/>
        </w:rPr>
        <w:t xml:space="preserve">omorbidities </w:t>
      </w:r>
      <w:r w:rsidR="00FA28A9" w:rsidRPr="008515F9">
        <w:rPr>
          <w:rFonts w:ascii="Times New Roman" w:hAnsi="Times New Roman" w:cs="Times New Roman"/>
          <w:sz w:val="20"/>
          <w:szCs w:val="20"/>
        </w:rPr>
        <w:t xml:space="preserve">in BADBIR </w:t>
      </w:r>
      <w:r w:rsidR="005D616F" w:rsidRPr="008515F9">
        <w:rPr>
          <w:rFonts w:ascii="Times New Roman" w:hAnsi="Times New Roman" w:cs="Times New Roman"/>
          <w:sz w:val="20"/>
          <w:szCs w:val="20"/>
        </w:rPr>
        <w:t xml:space="preserve">are </w:t>
      </w:r>
      <w:r w:rsidR="00FA28A9" w:rsidRPr="008515F9">
        <w:rPr>
          <w:rFonts w:ascii="Times New Roman" w:hAnsi="Times New Roman" w:cs="Times New Roman"/>
          <w:sz w:val="20"/>
          <w:szCs w:val="20"/>
        </w:rPr>
        <w:t xml:space="preserve">reported with </w:t>
      </w:r>
      <w:r w:rsidR="005D616F" w:rsidRPr="008515F9">
        <w:rPr>
          <w:rFonts w:ascii="Times New Roman" w:hAnsi="Times New Roman" w:cs="Times New Roman"/>
          <w:sz w:val="20"/>
          <w:szCs w:val="20"/>
        </w:rPr>
        <w:t xml:space="preserve">the year of onset and it was not possible to identify cases of “uncontrolled” </w:t>
      </w:r>
      <w:r w:rsidR="005D616F" w:rsidRPr="008515F9">
        <w:rPr>
          <w:rFonts w:ascii="Times New Roman" w:hAnsi="Times New Roman" w:cs="Times New Roman"/>
          <w:sz w:val="20"/>
          <w:szCs w:val="20"/>
        </w:rPr>
        <w:lastRenderedPageBreak/>
        <w:t>comorbid conditions (e.g. diabetes; psychiatric disorders)</w:t>
      </w:r>
      <w:r w:rsidR="00E25D16" w:rsidRPr="008515F9">
        <w:rPr>
          <w:rFonts w:ascii="Times New Roman" w:hAnsi="Times New Roman" w:cs="Times New Roman"/>
          <w:sz w:val="20"/>
          <w:szCs w:val="20"/>
        </w:rPr>
        <w:t xml:space="preserve"> within the definitions </w:t>
      </w:r>
      <w:r w:rsidR="00F926BD" w:rsidRPr="008515F9">
        <w:rPr>
          <w:rFonts w:ascii="Times New Roman" w:hAnsi="Times New Roman" w:cs="Times New Roman"/>
          <w:sz w:val="20"/>
          <w:szCs w:val="20"/>
        </w:rPr>
        <w:t>reported</w:t>
      </w:r>
      <w:r w:rsidR="005D616F" w:rsidRPr="008515F9">
        <w:rPr>
          <w:rFonts w:ascii="Times New Roman" w:hAnsi="Times New Roman" w:cs="Times New Roman"/>
          <w:sz w:val="20"/>
          <w:szCs w:val="20"/>
        </w:rPr>
        <w:t xml:space="preserve">. Exclusion </w:t>
      </w:r>
      <w:r w:rsidR="00E25D16" w:rsidRPr="008515F9">
        <w:rPr>
          <w:rFonts w:ascii="Times New Roman" w:hAnsi="Times New Roman" w:cs="Times New Roman"/>
          <w:sz w:val="20"/>
          <w:szCs w:val="20"/>
        </w:rPr>
        <w:t xml:space="preserve">of </w:t>
      </w:r>
      <w:r w:rsidR="005D616F" w:rsidRPr="008515F9">
        <w:rPr>
          <w:rFonts w:ascii="Times New Roman" w:hAnsi="Times New Roman" w:cs="Times New Roman"/>
          <w:sz w:val="20"/>
          <w:szCs w:val="20"/>
        </w:rPr>
        <w:t xml:space="preserve">females </w:t>
      </w:r>
      <w:r w:rsidR="00E25D16" w:rsidRPr="008515F9">
        <w:rPr>
          <w:rFonts w:ascii="Times New Roman" w:hAnsi="Times New Roman" w:cs="Times New Roman"/>
          <w:sz w:val="20"/>
          <w:szCs w:val="20"/>
        </w:rPr>
        <w:t>of child-bearing potential who do not use contraceptives was</w:t>
      </w:r>
      <w:r w:rsidR="005D616F" w:rsidRPr="008515F9">
        <w:rPr>
          <w:rFonts w:ascii="Times New Roman" w:hAnsi="Times New Roman" w:cs="Times New Roman"/>
          <w:sz w:val="20"/>
          <w:szCs w:val="20"/>
        </w:rPr>
        <w:t xml:space="preserve"> also not possible to implement as </w:t>
      </w:r>
      <w:r w:rsidR="00A60F14" w:rsidRPr="008515F9">
        <w:rPr>
          <w:rFonts w:ascii="Times New Roman" w:hAnsi="Times New Roman" w:cs="Times New Roman"/>
          <w:sz w:val="20"/>
          <w:szCs w:val="20"/>
        </w:rPr>
        <w:t xml:space="preserve">only hormonal </w:t>
      </w:r>
      <w:r w:rsidR="005D616F" w:rsidRPr="008515F9">
        <w:rPr>
          <w:rFonts w:ascii="Times New Roman" w:hAnsi="Times New Roman" w:cs="Times New Roman"/>
          <w:sz w:val="20"/>
          <w:szCs w:val="20"/>
        </w:rPr>
        <w:t>contraceptive</w:t>
      </w:r>
      <w:r w:rsidR="00A60F14" w:rsidRPr="008515F9">
        <w:rPr>
          <w:rFonts w:ascii="Times New Roman" w:hAnsi="Times New Roman" w:cs="Times New Roman"/>
          <w:sz w:val="20"/>
          <w:szCs w:val="20"/>
        </w:rPr>
        <w:t xml:space="preserve">s are </w:t>
      </w:r>
      <w:r w:rsidR="005D616F" w:rsidRPr="008515F9">
        <w:rPr>
          <w:rFonts w:ascii="Times New Roman" w:hAnsi="Times New Roman" w:cs="Times New Roman"/>
          <w:sz w:val="20"/>
          <w:szCs w:val="20"/>
        </w:rPr>
        <w:t>captured as a concomitant therapy with low levels of reporting (</w:t>
      </w:r>
      <w:r w:rsidR="00A60F14" w:rsidRPr="008515F9">
        <w:rPr>
          <w:rFonts w:ascii="Times New Roman" w:hAnsi="Times New Roman" w:cs="Times New Roman"/>
          <w:sz w:val="20"/>
          <w:szCs w:val="20"/>
        </w:rPr>
        <w:t>n=327 females; 6</w:t>
      </w:r>
      <w:r w:rsidR="005D616F" w:rsidRPr="008515F9">
        <w:rPr>
          <w:rFonts w:ascii="Times New Roman" w:hAnsi="Times New Roman" w:cs="Times New Roman"/>
          <w:sz w:val="20"/>
          <w:szCs w:val="20"/>
        </w:rPr>
        <w:t xml:space="preserve">%). </w:t>
      </w:r>
      <w:r w:rsidR="00F926BD" w:rsidRPr="008515F9">
        <w:rPr>
          <w:rFonts w:ascii="Times New Roman" w:hAnsi="Times New Roman" w:cs="Times New Roman"/>
          <w:sz w:val="20"/>
          <w:szCs w:val="20"/>
        </w:rPr>
        <w:t>There was also a</w:t>
      </w:r>
      <w:r w:rsidR="00FA28A9" w:rsidRPr="008515F9">
        <w:rPr>
          <w:rFonts w:ascii="Times New Roman" w:hAnsi="Times New Roman" w:cs="Times New Roman"/>
          <w:sz w:val="20"/>
          <w:szCs w:val="20"/>
        </w:rPr>
        <w:t xml:space="preserve"> high proportion of missing data </w:t>
      </w:r>
      <w:r w:rsidR="00F926BD" w:rsidRPr="008515F9">
        <w:rPr>
          <w:rFonts w:ascii="Times New Roman" w:hAnsi="Times New Roman" w:cs="Times New Roman"/>
          <w:sz w:val="20"/>
          <w:szCs w:val="20"/>
        </w:rPr>
        <w:t xml:space="preserve">for </w:t>
      </w:r>
      <w:r w:rsidR="00A6482E" w:rsidRPr="008515F9">
        <w:rPr>
          <w:rFonts w:ascii="Times New Roman" w:hAnsi="Times New Roman" w:cs="Times New Roman"/>
          <w:sz w:val="20"/>
          <w:szCs w:val="20"/>
        </w:rPr>
        <w:t>6 and/or 12 month PASI values (</w:t>
      </w:r>
      <w:r w:rsidR="00C943A6" w:rsidRPr="008515F9">
        <w:rPr>
          <w:rFonts w:ascii="Times New Roman" w:hAnsi="Times New Roman" w:cs="Times New Roman"/>
          <w:sz w:val="20"/>
          <w:szCs w:val="20"/>
        </w:rPr>
        <w:t>17%-23</w:t>
      </w:r>
      <w:r w:rsidR="00A6482E" w:rsidRPr="008515F9">
        <w:rPr>
          <w:rFonts w:ascii="Times New Roman" w:hAnsi="Times New Roman" w:cs="Times New Roman"/>
          <w:sz w:val="20"/>
          <w:szCs w:val="20"/>
        </w:rPr>
        <w:t xml:space="preserve">%; </w:t>
      </w:r>
      <w:r w:rsidR="00C943A6" w:rsidRPr="008515F9">
        <w:rPr>
          <w:rFonts w:ascii="Times New Roman" w:hAnsi="Times New Roman" w:cs="Times New Roman"/>
          <w:sz w:val="20"/>
          <w:szCs w:val="20"/>
        </w:rPr>
        <w:t>Supplementary Materials, Table S3</w:t>
      </w:r>
      <w:r w:rsidR="00A6482E" w:rsidRPr="008515F9">
        <w:rPr>
          <w:rFonts w:ascii="Times New Roman" w:hAnsi="Times New Roman" w:cs="Times New Roman"/>
          <w:sz w:val="20"/>
          <w:szCs w:val="20"/>
        </w:rPr>
        <w:t>)</w:t>
      </w:r>
      <w:r w:rsidR="006B1FDB" w:rsidRPr="008515F9">
        <w:rPr>
          <w:rFonts w:ascii="Times New Roman" w:hAnsi="Times New Roman" w:cs="Times New Roman"/>
          <w:sz w:val="20"/>
          <w:szCs w:val="20"/>
        </w:rPr>
        <w:t>.</w:t>
      </w:r>
      <w:r w:rsidR="00A6482E" w:rsidRPr="008515F9">
        <w:rPr>
          <w:rFonts w:ascii="Times New Roman" w:hAnsi="Times New Roman" w:cs="Times New Roman"/>
          <w:sz w:val="20"/>
          <w:szCs w:val="20"/>
        </w:rPr>
        <w:t xml:space="preserve"> </w:t>
      </w:r>
      <w:r w:rsidR="006B1FDB" w:rsidRPr="008515F9">
        <w:rPr>
          <w:rFonts w:ascii="Times New Roman" w:hAnsi="Times New Roman" w:cs="Times New Roman"/>
          <w:sz w:val="20"/>
          <w:szCs w:val="20"/>
        </w:rPr>
        <w:t>S</w:t>
      </w:r>
      <w:r w:rsidR="001863B0" w:rsidRPr="008515F9">
        <w:rPr>
          <w:rFonts w:ascii="Times New Roman" w:hAnsi="Times New Roman" w:cs="Times New Roman"/>
          <w:sz w:val="20"/>
          <w:szCs w:val="20"/>
        </w:rPr>
        <w:t xml:space="preserve">election bias </w:t>
      </w:r>
      <w:r w:rsidR="00AB77EE" w:rsidRPr="008515F9">
        <w:rPr>
          <w:rFonts w:ascii="Times New Roman" w:hAnsi="Times New Roman" w:cs="Times New Roman"/>
          <w:sz w:val="20"/>
          <w:szCs w:val="20"/>
        </w:rPr>
        <w:t xml:space="preserve">was </w:t>
      </w:r>
      <w:r w:rsidR="006B1FDB" w:rsidRPr="008515F9">
        <w:rPr>
          <w:rFonts w:ascii="Times New Roman" w:hAnsi="Times New Roman" w:cs="Times New Roman"/>
          <w:sz w:val="20"/>
          <w:szCs w:val="20"/>
        </w:rPr>
        <w:t xml:space="preserve">explored </w:t>
      </w:r>
      <w:r w:rsidR="00AB77EE" w:rsidRPr="008515F9">
        <w:rPr>
          <w:rFonts w:ascii="Times New Roman" w:hAnsi="Times New Roman" w:cs="Times New Roman"/>
          <w:sz w:val="20"/>
          <w:szCs w:val="20"/>
        </w:rPr>
        <w:t>between patients with missing and non-missing PASI values for the effectiveness analysis</w:t>
      </w:r>
      <w:r w:rsidR="006B1FDB" w:rsidRPr="008515F9">
        <w:rPr>
          <w:rFonts w:ascii="Times New Roman" w:hAnsi="Times New Roman" w:cs="Times New Roman"/>
          <w:sz w:val="20"/>
          <w:szCs w:val="20"/>
        </w:rPr>
        <w:t xml:space="preserve"> with no significant differences in age or sex observed</w:t>
      </w:r>
      <w:r w:rsidR="00C943A6" w:rsidRPr="008515F9">
        <w:rPr>
          <w:rFonts w:ascii="Times New Roman" w:hAnsi="Times New Roman" w:cs="Times New Roman"/>
          <w:sz w:val="20"/>
          <w:szCs w:val="20"/>
        </w:rPr>
        <w:t xml:space="preserve">, but significant differences in baseline PASI values for </w:t>
      </w:r>
      <w:r w:rsidR="00817EA8" w:rsidRPr="008515F9">
        <w:rPr>
          <w:rFonts w:ascii="Times New Roman" w:hAnsi="Times New Roman" w:cs="Times New Roman"/>
          <w:sz w:val="20"/>
          <w:szCs w:val="20"/>
        </w:rPr>
        <w:t>ustekinumab</w:t>
      </w:r>
      <w:r w:rsidR="00C943A6" w:rsidRPr="008515F9">
        <w:rPr>
          <w:rFonts w:ascii="Times New Roman" w:hAnsi="Times New Roman" w:cs="Times New Roman"/>
          <w:sz w:val="20"/>
          <w:szCs w:val="20"/>
        </w:rPr>
        <w:t xml:space="preserve"> only</w:t>
      </w:r>
      <w:r w:rsidR="00AB77EE" w:rsidRPr="008515F9">
        <w:rPr>
          <w:rFonts w:ascii="Times New Roman" w:hAnsi="Times New Roman" w:cs="Times New Roman"/>
          <w:sz w:val="20"/>
          <w:szCs w:val="20"/>
        </w:rPr>
        <w:t xml:space="preserve"> </w:t>
      </w:r>
      <w:r w:rsidR="001863B0" w:rsidRPr="008515F9">
        <w:rPr>
          <w:rFonts w:ascii="Times New Roman" w:hAnsi="Times New Roman" w:cs="Times New Roman"/>
          <w:sz w:val="20"/>
          <w:szCs w:val="20"/>
        </w:rPr>
        <w:t>(Supplementary Materials, Table S</w:t>
      </w:r>
      <w:r w:rsidR="00C943A6" w:rsidRPr="008515F9">
        <w:rPr>
          <w:rFonts w:ascii="Times New Roman" w:hAnsi="Times New Roman" w:cs="Times New Roman"/>
          <w:sz w:val="20"/>
          <w:szCs w:val="20"/>
        </w:rPr>
        <w:t>3</w:t>
      </w:r>
      <w:r w:rsidR="001863B0" w:rsidRPr="008515F9">
        <w:rPr>
          <w:rFonts w:ascii="Times New Roman" w:hAnsi="Times New Roman" w:cs="Times New Roman"/>
          <w:sz w:val="20"/>
          <w:szCs w:val="20"/>
        </w:rPr>
        <w:t>)</w:t>
      </w:r>
      <w:r w:rsidR="006B1FDB" w:rsidRPr="008515F9">
        <w:rPr>
          <w:rFonts w:ascii="Times New Roman" w:hAnsi="Times New Roman" w:cs="Times New Roman"/>
          <w:sz w:val="20"/>
          <w:szCs w:val="20"/>
        </w:rPr>
        <w:t>; therefore, patients included</w:t>
      </w:r>
      <w:r w:rsidR="00F926BD" w:rsidRPr="008515F9">
        <w:rPr>
          <w:rFonts w:ascii="Times New Roman" w:hAnsi="Times New Roman" w:cs="Times New Roman"/>
          <w:sz w:val="20"/>
          <w:szCs w:val="20"/>
        </w:rPr>
        <w:t xml:space="preserve"> in the effectiveness analysis are considered to be </w:t>
      </w:r>
      <w:r w:rsidR="006B1FDB" w:rsidRPr="008515F9">
        <w:rPr>
          <w:rFonts w:ascii="Times New Roman" w:hAnsi="Times New Roman" w:cs="Times New Roman"/>
          <w:sz w:val="20"/>
          <w:szCs w:val="20"/>
        </w:rPr>
        <w:t xml:space="preserve">representative of those with missing PASI values at </w:t>
      </w:r>
      <w:r w:rsidR="00F926BD" w:rsidRPr="008515F9">
        <w:rPr>
          <w:rFonts w:ascii="Times New Roman" w:hAnsi="Times New Roman" w:cs="Times New Roman"/>
          <w:sz w:val="20"/>
          <w:szCs w:val="20"/>
        </w:rPr>
        <w:t>either follow-up</w:t>
      </w:r>
      <w:r w:rsidR="006B1FDB" w:rsidRPr="008515F9">
        <w:rPr>
          <w:rFonts w:ascii="Times New Roman" w:hAnsi="Times New Roman" w:cs="Times New Roman"/>
          <w:sz w:val="20"/>
          <w:szCs w:val="20"/>
        </w:rPr>
        <w:t xml:space="preserve">. </w:t>
      </w:r>
    </w:p>
    <w:p w14:paraId="1B7FE59F" w14:textId="77777777" w:rsidR="00DD4C73" w:rsidRPr="008515F9" w:rsidRDefault="00DD4C73" w:rsidP="006C1092">
      <w:pPr>
        <w:spacing w:before="60" w:after="60" w:line="480" w:lineRule="auto"/>
        <w:rPr>
          <w:rFonts w:ascii="Times New Roman" w:hAnsi="Times New Roman" w:cs="Times New Roman"/>
          <w:sz w:val="20"/>
          <w:szCs w:val="20"/>
        </w:rPr>
      </w:pPr>
    </w:p>
    <w:p w14:paraId="1498BA43" w14:textId="7439FA75" w:rsidR="00DD4C73" w:rsidRPr="008515F9" w:rsidRDefault="00DD4C73" w:rsidP="006C1092">
      <w:pPr>
        <w:keepNext/>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 xml:space="preserve">Conclusion </w:t>
      </w:r>
    </w:p>
    <w:p w14:paraId="7EBD7D54" w14:textId="5B592809" w:rsidR="005D1564" w:rsidRPr="008515F9" w:rsidRDefault="00DD4C73" w:rsidP="006C1092">
      <w:pPr>
        <w:keepNext/>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w:t>
      </w:r>
      <w:r w:rsidR="00F027F4" w:rsidRPr="008515F9">
        <w:rPr>
          <w:rFonts w:ascii="Times New Roman" w:hAnsi="Times New Roman" w:cs="Times New Roman"/>
          <w:sz w:val="20"/>
          <w:szCs w:val="20"/>
        </w:rPr>
        <w:t xml:space="preserve">atients </w:t>
      </w:r>
      <w:r w:rsidR="008F427F" w:rsidRPr="008515F9">
        <w:rPr>
          <w:rFonts w:ascii="Times New Roman" w:hAnsi="Times New Roman" w:cs="Times New Roman"/>
          <w:sz w:val="20"/>
          <w:szCs w:val="20"/>
        </w:rPr>
        <w:t>identified</w:t>
      </w:r>
      <w:r w:rsidR="0014473D" w:rsidRPr="008515F9">
        <w:rPr>
          <w:rFonts w:ascii="Times New Roman" w:hAnsi="Times New Roman" w:cs="Times New Roman"/>
          <w:sz w:val="20"/>
          <w:szCs w:val="20"/>
        </w:rPr>
        <w:t xml:space="preserve"> as </w:t>
      </w:r>
      <w:r w:rsidR="00B86D5D" w:rsidRPr="008515F9">
        <w:rPr>
          <w:rFonts w:ascii="Times New Roman" w:hAnsi="Times New Roman" w:cs="Times New Roman"/>
          <w:sz w:val="20"/>
          <w:szCs w:val="20"/>
        </w:rPr>
        <w:t>Ine</w:t>
      </w:r>
      <w:r w:rsidR="0012308E" w:rsidRPr="008515F9">
        <w:rPr>
          <w:rFonts w:ascii="Times New Roman" w:hAnsi="Times New Roman" w:cs="Times New Roman"/>
          <w:sz w:val="20"/>
          <w:szCs w:val="20"/>
        </w:rPr>
        <w:t>ligible</w:t>
      </w:r>
      <w:r w:rsidR="00BE1A58" w:rsidRPr="008515F9">
        <w:rPr>
          <w:rFonts w:ascii="Times New Roman" w:hAnsi="Times New Roman" w:cs="Times New Roman"/>
          <w:sz w:val="20"/>
          <w:szCs w:val="20"/>
        </w:rPr>
        <w:t xml:space="preserve"> </w:t>
      </w:r>
      <w:r w:rsidR="00647435" w:rsidRPr="008515F9">
        <w:rPr>
          <w:rFonts w:ascii="Times New Roman" w:hAnsi="Times New Roman" w:cs="Times New Roman"/>
          <w:sz w:val="20"/>
          <w:szCs w:val="20"/>
        </w:rPr>
        <w:t xml:space="preserve">in BADBIR </w:t>
      </w:r>
      <w:r w:rsidR="00BE1A58" w:rsidRPr="008515F9">
        <w:rPr>
          <w:rFonts w:ascii="Times New Roman" w:hAnsi="Times New Roman" w:cs="Times New Roman"/>
          <w:sz w:val="20"/>
          <w:szCs w:val="20"/>
        </w:rPr>
        <w:t xml:space="preserve">did not have the same levels of effectiveness </w:t>
      </w:r>
      <w:r w:rsidR="00706AD8" w:rsidRPr="008515F9">
        <w:rPr>
          <w:rFonts w:ascii="Times New Roman" w:hAnsi="Times New Roman" w:cs="Times New Roman"/>
          <w:sz w:val="20"/>
          <w:szCs w:val="20"/>
        </w:rPr>
        <w:t xml:space="preserve">and </w:t>
      </w:r>
      <w:r w:rsidR="00BE1A58" w:rsidRPr="008515F9">
        <w:rPr>
          <w:rFonts w:ascii="Times New Roman" w:hAnsi="Times New Roman" w:cs="Times New Roman"/>
          <w:sz w:val="20"/>
          <w:szCs w:val="20"/>
        </w:rPr>
        <w:t>were at</w:t>
      </w:r>
      <w:r w:rsidR="009068DC" w:rsidRPr="008515F9">
        <w:rPr>
          <w:rFonts w:ascii="Times New Roman" w:hAnsi="Times New Roman" w:cs="Times New Roman"/>
          <w:sz w:val="20"/>
          <w:szCs w:val="20"/>
        </w:rPr>
        <w:t xml:space="preserve"> between</w:t>
      </w:r>
      <w:r w:rsidR="00BE1A58" w:rsidRPr="008515F9">
        <w:rPr>
          <w:rFonts w:ascii="Times New Roman" w:hAnsi="Times New Roman" w:cs="Times New Roman"/>
          <w:sz w:val="20"/>
          <w:szCs w:val="20"/>
        </w:rPr>
        <w:t xml:space="preserve"> </w:t>
      </w:r>
      <w:r w:rsidR="009068DC" w:rsidRPr="008515F9">
        <w:rPr>
          <w:rFonts w:ascii="Times New Roman" w:hAnsi="Times New Roman" w:cs="Times New Roman"/>
          <w:sz w:val="20"/>
          <w:szCs w:val="20"/>
        </w:rPr>
        <w:t xml:space="preserve">2-3 times increased </w:t>
      </w:r>
      <w:r w:rsidR="00BE1A58" w:rsidRPr="008515F9">
        <w:rPr>
          <w:rFonts w:ascii="Times New Roman" w:hAnsi="Times New Roman" w:cs="Times New Roman"/>
          <w:sz w:val="20"/>
          <w:szCs w:val="20"/>
        </w:rPr>
        <w:t xml:space="preserve">risk of developing </w:t>
      </w:r>
      <w:r w:rsidR="00706AD8" w:rsidRPr="008515F9">
        <w:rPr>
          <w:rFonts w:ascii="Times New Roman" w:hAnsi="Times New Roman" w:cs="Times New Roman"/>
          <w:sz w:val="20"/>
          <w:szCs w:val="20"/>
        </w:rPr>
        <w:t>SAEs</w:t>
      </w:r>
      <w:r w:rsidRPr="008515F9">
        <w:rPr>
          <w:rFonts w:ascii="Times New Roman" w:hAnsi="Times New Roman" w:cs="Times New Roman"/>
          <w:sz w:val="20"/>
          <w:szCs w:val="20"/>
        </w:rPr>
        <w:t xml:space="preserve"> in the first 12 months following initiation of </w:t>
      </w:r>
      <w:r w:rsidR="00BE1A58" w:rsidRPr="008515F9">
        <w:rPr>
          <w:rFonts w:ascii="Times New Roman" w:hAnsi="Times New Roman" w:cs="Times New Roman"/>
          <w:sz w:val="20"/>
          <w:szCs w:val="20"/>
        </w:rPr>
        <w:t xml:space="preserve">biologic treatment compared with </w:t>
      </w:r>
      <w:r w:rsidR="00706AD8" w:rsidRPr="008515F9">
        <w:rPr>
          <w:rFonts w:ascii="Times New Roman" w:hAnsi="Times New Roman" w:cs="Times New Roman"/>
          <w:sz w:val="20"/>
          <w:szCs w:val="20"/>
        </w:rPr>
        <w:t>Eligible patients</w:t>
      </w:r>
      <w:r w:rsidR="00425D9B" w:rsidRPr="008515F9">
        <w:rPr>
          <w:rFonts w:ascii="Times New Roman" w:hAnsi="Times New Roman" w:cs="Times New Roman"/>
          <w:sz w:val="20"/>
          <w:szCs w:val="20"/>
        </w:rPr>
        <w:t>, similar to previous findings</w:t>
      </w:r>
      <w:hyperlink w:anchor="_ENREF_1" w:tooltip="Garcia-Doval, 2012 #431" w:history="1">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 </w:instrText>
        </w:r>
        <w:r w:rsidR="001F7C3B" w:rsidRPr="008515F9">
          <w:rPr>
            <w:rFonts w:ascii="Times New Roman" w:hAnsi="Times New Roman" w:cs="Times New Roman"/>
            <w:sz w:val="20"/>
            <w:szCs w:val="20"/>
          </w:rPr>
          <w:fldChar w:fldCharType="begin">
            <w:fldData xml:space="preserve">PEVuZE5vdGU+PENpdGU+PEF1dGhvcj5HYXJjaWEtRG92YWw8L0F1dGhvcj48WWVhcj4yMDEyPC9Z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</w:fldData>
          </w:fldChar>
        </w:r>
        <w:r w:rsidR="001F7C3B" w:rsidRPr="008515F9">
          <w:rPr>
            <w:rFonts w:ascii="Times New Roman" w:hAnsi="Times New Roman" w:cs="Times New Roman"/>
            <w:sz w:val="20"/>
            <w:szCs w:val="20"/>
          </w:rPr>
          <w:instrText xml:space="preserve"> ADDIN EN.CITE.DATA </w:instrText>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end"/>
        </w:r>
        <w:r w:rsidR="001F7C3B" w:rsidRPr="008515F9">
          <w:rPr>
            <w:rFonts w:ascii="Times New Roman" w:hAnsi="Times New Roman" w:cs="Times New Roman"/>
            <w:sz w:val="20"/>
            <w:szCs w:val="20"/>
          </w:rPr>
        </w:r>
        <w:r w:rsidR="001F7C3B" w:rsidRPr="008515F9">
          <w:rPr>
            <w:rFonts w:ascii="Times New Roman" w:hAnsi="Times New Roman" w:cs="Times New Roman"/>
            <w:sz w:val="20"/>
            <w:szCs w:val="20"/>
          </w:rPr>
          <w:fldChar w:fldCharType="separate"/>
        </w:r>
        <w:r w:rsidR="001F7C3B" w:rsidRPr="008515F9">
          <w:rPr>
            <w:rFonts w:ascii="Times New Roman" w:hAnsi="Times New Roman" w:cs="Times New Roman"/>
            <w:noProof/>
            <w:sz w:val="20"/>
            <w:szCs w:val="20"/>
            <w:vertAlign w:val="superscript"/>
          </w:rPr>
          <w:t>1</w:t>
        </w:r>
        <w:r w:rsidR="001F7C3B" w:rsidRPr="008515F9">
          <w:rPr>
            <w:rFonts w:ascii="Times New Roman" w:hAnsi="Times New Roman" w:cs="Times New Roman"/>
            <w:sz w:val="20"/>
            <w:szCs w:val="20"/>
          </w:rPr>
          <w:fldChar w:fldCharType="end"/>
        </w:r>
      </w:hyperlink>
      <w:r w:rsidR="00706AD8" w:rsidRPr="008515F9">
        <w:rPr>
          <w:rFonts w:ascii="Times New Roman" w:hAnsi="Times New Roman" w:cs="Times New Roman"/>
          <w:sz w:val="20"/>
          <w:szCs w:val="20"/>
        </w:rPr>
        <w:t xml:space="preserve">. </w:t>
      </w:r>
      <w:r w:rsidR="00425D9B" w:rsidRPr="008515F9">
        <w:rPr>
          <w:rFonts w:ascii="Times New Roman" w:hAnsi="Times New Roman" w:cs="Times New Roman"/>
          <w:sz w:val="20"/>
          <w:szCs w:val="20"/>
        </w:rPr>
        <w:t xml:space="preserve">Psoriasis patients enrolled in clinical trials of biologics are not representative of real-world patients, particularly those categorised as Ineligible in the present study (higher BMI, more patients aged </w:t>
      </w:r>
      <w:r w:rsidR="00425D9B" w:rsidRPr="008515F9">
        <w:rPr>
          <w:rFonts w:ascii="Times New Roman" w:hAnsi="Times New Roman" w:cs="Times New Roman"/>
          <w:sz w:val="20"/>
          <w:szCs w:val="20"/>
          <w:u w:val="single"/>
        </w:rPr>
        <w:t>&gt;</w:t>
      </w:r>
      <w:r w:rsidR="00425D9B" w:rsidRPr="008515F9">
        <w:rPr>
          <w:rFonts w:ascii="Times New Roman" w:hAnsi="Times New Roman" w:cs="Times New Roman"/>
          <w:sz w:val="20"/>
          <w:szCs w:val="20"/>
        </w:rPr>
        <w:t xml:space="preserve">70, and a greater number of comorbidities). Clinicians should be mindful of these differences when counselling patients on biologic treatment initiation based on evidence from clinical trials. All trials should publish their full protocol and justify the eligibility criteria selected; this would provide clinicians with a better understanding of the impact the trial </w:t>
      </w:r>
      <w:r w:rsidR="005D1564" w:rsidRPr="008515F9">
        <w:rPr>
          <w:rFonts w:ascii="Times New Roman" w:hAnsi="Times New Roman" w:cs="Times New Roman"/>
          <w:sz w:val="20"/>
          <w:szCs w:val="20"/>
        </w:rPr>
        <w:t>results</w:t>
      </w:r>
      <w:r w:rsidR="00425D9B" w:rsidRPr="008515F9">
        <w:rPr>
          <w:rFonts w:ascii="Times New Roman" w:hAnsi="Times New Roman" w:cs="Times New Roman"/>
          <w:sz w:val="20"/>
          <w:szCs w:val="20"/>
        </w:rPr>
        <w:t xml:space="preserve"> will likely have on their patients.</w:t>
      </w:r>
    </w:p>
    <w:p w14:paraId="3A447552" w14:textId="467DF860" w:rsidR="00537005" w:rsidRPr="008515F9" w:rsidRDefault="00537005" w:rsidP="006C1092">
      <w:pPr>
        <w:keepNext/>
        <w:spacing w:before="60" w:after="60" w:line="480" w:lineRule="auto"/>
        <w:rPr>
          <w:rFonts w:ascii="Times New Roman" w:hAnsi="Times New Roman" w:cs="Times New Roman"/>
          <w:b/>
          <w:sz w:val="20"/>
          <w:szCs w:val="20"/>
        </w:rPr>
      </w:pPr>
      <w:r w:rsidRPr="008515F9">
        <w:rPr>
          <w:rFonts w:ascii="Times New Roman" w:hAnsi="Times New Roman" w:cs="Times New Roman"/>
          <w:b/>
          <w:sz w:val="20"/>
          <w:szCs w:val="20"/>
        </w:rPr>
        <w:br w:type="page"/>
      </w:r>
    </w:p>
    <w:p w14:paraId="466B46D8" w14:textId="27B36ADF" w:rsidR="00112595" w:rsidRPr="008515F9" w:rsidRDefault="00112595" w:rsidP="001C2DBE">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lastRenderedPageBreak/>
        <w:t>Author Contributions</w:t>
      </w:r>
      <w:r w:rsidR="0071504C" w:rsidRPr="008515F9">
        <w:rPr>
          <w:rFonts w:ascii="Times New Roman" w:hAnsi="Times New Roman" w:cs="Times New Roman"/>
          <w:i/>
          <w:sz w:val="20"/>
          <w:szCs w:val="20"/>
        </w:rPr>
        <w:br/>
      </w:r>
      <w:r w:rsidRPr="008515F9">
        <w:rPr>
          <w:rFonts w:ascii="Times New Roman" w:hAnsi="Times New Roman" w:cs="Times New Roman"/>
          <w:i/>
          <w:sz w:val="20"/>
          <w:szCs w:val="20"/>
        </w:rPr>
        <w:t>Study concept and design:</w:t>
      </w:r>
      <w:r w:rsidRPr="008515F9">
        <w:rPr>
          <w:rFonts w:ascii="Times New Roman" w:hAnsi="Times New Roman" w:cs="Times New Roman"/>
          <w:sz w:val="20"/>
          <w:szCs w:val="20"/>
        </w:rPr>
        <w:t xml:space="preserve"> </w:t>
      </w:r>
      <w:r w:rsidR="001C2DBE" w:rsidRPr="008515F9">
        <w:rPr>
          <w:rFonts w:ascii="Times New Roman" w:hAnsi="Times New Roman" w:cs="Times New Roman"/>
          <w:sz w:val="20"/>
          <w:szCs w:val="20"/>
        </w:rPr>
        <w:t>Mason, Barker, Smith, Hampton, Lunt</w:t>
      </w:r>
      <w:ins w:id="15" w:author="Kayleigh Mason" w:date="2018-01-25T08:23:00Z">
        <w:r w:rsidR="001958D1">
          <w:rPr>
            <w:rFonts w:ascii="Times New Roman" w:hAnsi="Times New Roman" w:cs="Times New Roman"/>
            <w:sz w:val="20"/>
            <w:szCs w:val="20"/>
          </w:rPr>
          <w:t>,</w:t>
        </w:r>
      </w:ins>
      <w:r w:rsidR="001C2DBE" w:rsidRPr="008515F9">
        <w:rPr>
          <w:rFonts w:ascii="Times New Roman" w:hAnsi="Times New Roman" w:cs="Times New Roman"/>
          <w:sz w:val="20"/>
          <w:szCs w:val="20"/>
        </w:rPr>
        <w:t xml:space="preserve"> McElhone, Warren, Griffiths and Burden.</w:t>
      </w:r>
      <w:r w:rsidRPr="008515F9">
        <w:rPr>
          <w:rFonts w:ascii="Times New Roman" w:hAnsi="Times New Roman" w:cs="Times New Roman"/>
          <w:sz w:val="20"/>
          <w:szCs w:val="20"/>
        </w:rPr>
        <w:t xml:space="preserve"> </w:t>
      </w:r>
      <w:r w:rsidRPr="008515F9">
        <w:rPr>
          <w:rFonts w:ascii="Times New Roman" w:hAnsi="Times New Roman" w:cs="Times New Roman"/>
          <w:i/>
          <w:sz w:val="20"/>
          <w:szCs w:val="20"/>
        </w:rPr>
        <w:t>Acquisition</w:t>
      </w:r>
      <w:r w:rsidR="007F253B" w:rsidRPr="008515F9">
        <w:rPr>
          <w:rFonts w:ascii="Times New Roman" w:hAnsi="Times New Roman" w:cs="Times New Roman"/>
          <w:i/>
          <w:sz w:val="20"/>
          <w:szCs w:val="20"/>
        </w:rPr>
        <w:t>;</w:t>
      </w:r>
      <w:r w:rsidRPr="008515F9">
        <w:rPr>
          <w:rFonts w:ascii="Times New Roman" w:hAnsi="Times New Roman" w:cs="Times New Roman"/>
          <w:i/>
          <w:sz w:val="20"/>
          <w:szCs w:val="20"/>
        </w:rPr>
        <w:t xml:space="preserve"> analysis</w:t>
      </w:r>
      <w:r w:rsidR="007F253B" w:rsidRPr="008515F9">
        <w:rPr>
          <w:rFonts w:ascii="Times New Roman" w:hAnsi="Times New Roman" w:cs="Times New Roman"/>
          <w:i/>
          <w:sz w:val="20"/>
          <w:szCs w:val="20"/>
        </w:rPr>
        <w:t>;</w:t>
      </w:r>
      <w:r w:rsidRPr="008515F9">
        <w:rPr>
          <w:rFonts w:ascii="Times New Roman" w:hAnsi="Times New Roman" w:cs="Times New Roman"/>
          <w:i/>
          <w:sz w:val="20"/>
          <w:szCs w:val="20"/>
        </w:rPr>
        <w:t xml:space="preserve"> and interpretation of data:</w:t>
      </w:r>
      <w:r w:rsidRPr="008515F9">
        <w:rPr>
          <w:rFonts w:ascii="Times New Roman" w:hAnsi="Times New Roman" w:cs="Times New Roman"/>
          <w:sz w:val="20"/>
          <w:szCs w:val="20"/>
        </w:rPr>
        <w:t xml:space="preserve"> </w:t>
      </w:r>
      <w:r w:rsidR="001C2DBE" w:rsidRPr="008515F9">
        <w:rPr>
          <w:rFonts w:ascii="Times New Roman" w:hAnsi="Times New Roman" w:cs="Times New Roman"/>
          <w:sz w:val="20"/>
          <w:szCs w:val="20"/>
        </w:rPr>
        <w:t>Mason, Barker, Smith, Hampton, Lunt</w:t>
      </w:r>
      <w:ins w:id="16" w:author="Kayleigh Mason" w:date="2018-01-25T08:23:00Z">
        <w:r w:rsidR="001958D1">
          <w:rPr>
            <w:rFonts w:ascii="Times New Roman" w:hAnsi="Times New Roman" w:cs="Times New Roman"/>
            <w:sz w:val="20"/>
            <w:szCs w:val="20"/>
          </w:rPr>
          <w:t>,</w:t>
        </w:r>
      </w:ins>
      <w:r w:rsidR="001C2DBE" w:rsidRPr="008515F9">
        <w:rPr>
          <w:rFonts w:ascii="Times New Roman" w:hAnsi="Times New Roman" w:cs="Times New Roman"/>
          <w:sz w:val="20"/>
          <w:szCs w:val="20"/>
        </w:rPr>
        <w:t xml:space="preserve"> McElhone, Warren, Griffiths and Burden. </w:t>
      </w:r>
      <w:r w:rsidR="00534DF7" w:rsidRPr="008515F9">
        <w:rPr>
          <w:rFonts w:ascii="Times New Roman" w:hAnsi="Times New Roman" w:cs="Times New Roman"/>
          <w:i/>
          <w:sz w:val="20"/>
          <w:szCs w:val="20"/>
        </w:rPr>
        <w:t>D</w:t>
      </w:r>
      <w:r w:rsidR="00326DC6" w:rsidRPr="008515F9">
        <w:rPr>
          <w:rFonts w:ascii="Times New Roman" w:hAnsi="Times New Roman" w:cs="Times New Roman"/>
          <w:i/>
          <w:sz w:val="20"/>
          <w:szCs w:val="20"/>
        </w:rPr>
        <w:t>rafting of the manuscript:</w:t>
      </w:r>
      <w:r w:rsidR="00326DC6" w:rsidRPr="008515F9">
        <w:rPr>
          <w:rFonts w:ascii="Times New Roman" w:hAnsi="Times New Roman" w:cs="Times New Roman"/>
          <w:sz w:val="20"/>
          <w:szCs w:val="20"/>
        </w:rPr>
        <w:t xml:space="preserve"> </w:t>
      </w:r>
      <w:r w:rsidR="001C2DBE" w:rsidRPr="008515F9">
        <w:rPr>
          <w:rFonts w:ascii="Times New Roman" w:hAnsi="Times New Roman" w:cs="Times New Roman"/>
          <w:sz w:val="20"/>
          <w:szCs w:val="20"/>
        </w:rPr>
        <w:t>Mason, Barker, Smith, Hampton, Lunt</w:t>
      </w:r>
      <w:ins w:id="17" w:author="Kayleigh Mason" w:date="2018-01-25T08:23:00Z">
        <w:r w:rsidR="001958D1">
          <w:rPr>
            <w:rFonts w:ascii="Times New Roman" w:hAnsi="Times New Roman" w:cs="Times New Roman"/>
            <w:sz w:val="20"/>
            <w:szCs w:val="20"/>
          </w:rPr>
          <w:t>,</w:t>
        </w:r>
      </w:ins>
      <w:r w:rsidR="001C2DBE" w:rsidRPr="008515F9">
        <w:rPr>
          <w:rFonts w:ascii="Times New Roman" w:hAnsi="Times New Roman" w:cs="Times New Roman"/>
          <w:sz w:val="20"/>
          <w:szCs w:val="20"/>
        </w:rPr>
        <w:t xml:space="preserve"> McElhone, Warren, Griffiths and Burden. </w:t>
      </w:r>
      <w:r w:rsidRPr="008515F9">
        <w:rPr>
          <w:rFonts w:ascii="Times New Roman" w:hAnsi="Times New Roman" w:cs="Times New Roman"/>
          <w:i/>
          <w:sz w:val="20"/>
          <w:szCs w:val="20"/>
        </w:rPr>
        <w:t>Critical revision of the manuscript for imp</w:t>
      </w:r>
      <w:r w:rsidR="00326DC6" w:rsidRPr="008515F9">
        <w:rPr>
          <w:rFonts w:ascii="Times New Roman" w:hAnsi="Times New Roman" w:cs="Times New Roman"/>
          <w:i/>
          <w:sz w:val="20"/>
          <w:szCs w:val="20"/>
        </w:rPr>
        <w:t>ortant intellectual content:</w:t>
      </w:r>
      <w:r w:rsidR="00326DC6" w:rsidRPr="008515F9">
        <w:rPr>
          <w:rFonts w:ascii="Times New Roman" w:hAnsi="Times New Roman" w:cs="Times New Roman"/>
          <w:sz w:val="20"/>
          <w:szCs w:val="20"/>
        </w:rPr>
        <w:t xml:space="preserve"> </w:t>
      </w:r>
      <w:r w:rsidR="001C2DBE" w:rsidRPr="008515F9">
        <w:rPr>
          <w:rFonts w:ascii="Times New Roman" w:hAnsi="Times New Roman" w:cs="Times New Roman"/>
          <w:sz w:val="20"/>
          <w:szCs w:val="20"/>
        </w:rPr>
        <w:t>Mason, Barker, Smith, Hampton, Lunt</w:t>
      </w:r>
      <w:ins w:id="18" w:author="Kayleigh Mason" w:date="2018-01-25T08:23:00Z">
        <w:r w:rsidR="001958D1">
          <w:rPr>
            <w:rFonts w:ascii="Times New Roman" w:hAnsi="Times New Roman" w:cs="Times New Roman"/>
            <w:sz w:val="20"/>
            <w:szCs w:val="20"/>
          </w:rPr>
          <w:t>,</w:t>
        </w:r>
      </w:ins>
      <w:r w:rsidR="001C2DBE" w:rsidRPr="008515F9">
        <w:rPr>
          <w:rFonts w:ascii="Times New Roman" w:hAnsi="Times New Roman" w:cs="Times New Roman"/>
          <w:sz w:val="20"/>
          <w:szCs w:val="20"/>
        </w:rPr>
        <w:t xml:space="preserve"> McElhone, Warren, Griffiths and Burden. </w:t>
      </w:r>
      <w:r w:rsidRPr="008515F9">
        <w:rPr>
          <w:rFonts w:ascii="Times New Roman" w:hAnsi="Times New Roman" w:cs="Times New Roman"/>
          <w:i/>
          <w:sz w:val="20"/>
          <w:szCs w:val="20"/>
        </w:rPr>
        <w:t xml:space="preserve">Statistical analysis: </w:t>
      </w:r>
      <w:r w:rsidR="001C2DBE" w:rsidRPr="008515F9">
        <w:rPr>
          <w:rFonts w:ascii="Times New Roman" w:hAnsi="Times New Roman" w:cs="Times New Roman"/>
          <w:sz w:val="20"/>
          <w:szCs w:val="20"/>
        </w:rPr>
        <w:t xml:space="preserve">Mason and Lunt. </w:t>
      </w:r>
      <w:r w:rsidR="00603981">
        <w:rPr>
          <w:rFonts w:ascii="Times New Roman" w:hAnsi="Times New Roman" w:cs="Times New Roman"/>
          <w:sz w:val="20"/>
          <w:szCs w:val="20"/>
        </w:rPr>
        <w:br/>
      </w:r>
      <w:r w:rsidRPr="008515F9">
        <w:rPr>
          <w:rFonts w:ascii="Times New Roman" w:hAnsi="Times New Roman" w:cs="Times New Roman"/>
          <w:i/>
          <w:sz w:val="20"/>
          <w:szCs w:val="20"/>
        </w:rPr>
        <w:t>Obtained funding:</w:t>
      </w:r>
      <w:r w:rsidRPr="008515F9">
        <w:rPr>
          <w:rFonts w:ascii="Times New Roman" w:hAnsi="Times New Roman" w:cs="Times New Roman"/>
          <w:sz w:val="20"/>
          <w:szCs w:val="20"/>
        </w:rPr>
        <w:t xml:space="preserve"> </w:t>
      </w:r>
      <w:r w:rsidR="0003499D" w:rsidRPr="008515F9">
        <w:rPr>
          <w:rFonts w:ascii="Times New Roman" w:hAnsi="Times New Roman" w:cs="Times New Roman"/>
          <w:sz w:val="20"/>
          <w:szCs w:val="20"/>
        </w:rPr>
        <w:t>Not applicable</w:t>
      </w:r>
      <w:r w:rsidR="001C2DBE" w:rsidRPr="008515F9">
        <w:rPr>
          <w:rFonts w:ascii="Times New Roman" w:hAnsi="Times New Roman" w:cs="Times New Roman"/>
          <w:sz w:val="20"/>
          <w:szCs w:val="20"/>
        </w:rPr>
        <w:t xml:space="preserve">. </w:t>
      </w:r>
      <w:r w:rsidRPr="008515F9">
        <w:rPr>
          <w:rFonts w:ascii="Times New Roman" w:hAnsi="Times New Roman" w:cs="Times New Roman"/>
          <w:i/>
          <w:sz w:val="20"/>
          <w:szCs w:val="20"/>
        </w:rPr>
        <w:t>Administrative, technical, or material support:</w:t>
      </w:r>
      <w:r w:rsidRPr="008515F9">
        <w:rPr>
          <w:rFonts w:ascii="Times New Roman" w:hAnsi="Times New Roman" w:cs="Times New Roman"/>
          <w:sz w:val="20"/>
          <w:szCs w:val="20"/>
        </w:rPr>
        <w:t xml:space="preserve"> </w:t>
      </w:r>
      <w:r w:rsidR="0003499D" w:rsidRPr="008515F9">
        <w:rPr>
          <w:rFonts w:ascii="Times New Roman" w:hAnsi="Times New Roman" w:cs="Times New Roman"/>
          <w:sz w:val="20"/>
          <w:szCs w:val="20"/>
        </w:rPr>
        <w:t>Not applicable</w:t>
      </w:r>
      <w:r w:rsidR="001C2DBE" w:rsidRPr="008515F9">
        <w:rPr>
          <w:rFonts w:ascii="Times New Roman" w:hAnsi="Times New Roman" w:cs="Times New Roman"/>
          <w:sz w:val="20"/>
          <w:szCs w:val="20"/>
        </w:rPr>
        <w:t xml:space="preserve">. </w:t>
      </w:r>
      <w:r w:rsidRPr="008515F9">
        <w:rPr>
          <w:rFonts w:ascii="Times New Roman" w:hAnsi="Times New Roman" w:cs="Times New Roman"/>
          <w:i/>
          <w:sz w:val="20"/>
          <w:szCs w:val="20"/>
        </w:rPr>
        <w:t>Study supervision:</w:t>
      </w:r>
      <w:r w:rsidRPr="008515F9">
        <w:rPr>
          <w:rFonts w:ascii="Times New Roman" w:hAnsi="Times New Roman" w:cs="Times New Roman"/>
          <w:sz w:val="20"/>
          <w:szCs w:val="20"/>
        </w:rPr>
        <w:t xml:space="preserve"> </w:t>
      </w:r>
      <w:r w:rsidR="001C2DBE" w:rsidRPr="008515F9">
        <w:rPr>
          <w:rFonts w:ascii="Times New Roman" w:hAnsi="Times New Roman" w:cs="Times New Roman"/>
          <w:sz w:val="20"/>
          <w:szCs w:val="20"/>
        </w:rPr>
        <w:t>Lunt, Griffiths and Burden.</w:t>
      </w:r>
    </w:p>
    <w:p w14:paraId="1C89B6F2" w14:textId="77777777" w:rsidR="00E13391" w:rsidRPr="008515F9" w:rsidRDefault="00E13391" w:rsidP="006C1092">
      <w:pPr>
        <w:spacing w:before="60" w:after="60" w:line="480" w:lineRule="auto"/>
        <w:rPr>
          <w:rFonts w:ascii="Times New Roman" w:hAnsi="Times New Roman" w:cs="Times New Roman"/>
          <w:sz w:val="20"/>
          <w:szCs w:val="20"/>
        </w:rPr>
      </w:pPr>
    </w:p>
    <w:p w14:paraId="4DF5CFE2" w14:textId="77777777"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i/>
          <w:sz w:val="20"/>
          <w:szCs w:val="20"/>
        </w:rPr>
        <w:t>Funding</w:t>
      </w:r>
    </w:p>
    <w:p w14:paraId="76CA925F" w14:textId="6AC1C226"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This study was supported in part by AbbVie, Janssen Cilag, Novartis, Samsung Bioepis, Eli Lilly and Pfizer.</w:t>
      </w:r>
    </w:p>
    <w:p w14:paraId="545E2D16" w14:textId="77777777" w:rsidR="001C2DBE" w:rsidRPr="008515F9" w:rsidRDefault="001C2DBE" w:rsidP="008515F9">
      <w:pPr>
        <w:spacing w:before="60" w:after="60" w:line="480" w:lineRule="auto"/>
        <w:ind w:left="4320" w:firstLine="720"/>
        <w:rPr>
          <w:rFonts w:ascii="Times New Roman" w:hAnsi="Times New Roman" w:cs="Times New Roman"/>
          <w:sz w:val="20"/>
          <w:szCs w:val="20"/>
        </w:rPr>
      </w:pPr>
      <w:r w:rsidRPr="008515F9">
        <w:rPr>
          <w:rFonts w:ascii="Times New Roman" w:hAnsi="Times New Roman" w:cs="Times New Roman"/>
          <w:sz w:val="20"/>
          <w:szCs w:val="20"/>
        </w:rPr>
        <w:t>Funding/Sponsor was involved?</w:t>
      </w:r>
    </w:p>
    <w:p w14:paraId="3BF49875" w14:textId="1260F181"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Design and conduct of the study </w:t>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sz w:val="20"/>
          <w:szCs w:val="20"/>
        </w:rPr>
        <w:tab/>
        <w:t xml:space="preserve">Yes </w:t>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b/>
          <w:sz w:val="20"/>
          <w:szCs w:val="20"/>
          <w:u w:val="single"/>
        </w:rPr>
        <w:t>No</w:t>
      </w:r>
    </w:p>
    <w:p w14:paraId="40C6AA35" w14:textId="04A14A51"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Collection, management, analysis and interpretation of data</w:t>
      </w:r>
      <w:r w:rsidRPr="008515F9">
        <w:rPr>
          <w:rFonts w:ascii="Times New Roman" w:hAnsi="Times New Roman" w:cs="Times New Roman"/>
          <w:sz w:val="20"/>
          <w:szCs w:val="20"/>
        </w:rPr>
        <w:tab/>
        <w:t>Yes</w:t>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b/>
          <w:sz w:val="20"/>
          <w:szCs w:val="20"/>
          <w:u w:val="single"/>
        </w:rPr>
        <w:t>No</w:t>
      </w:r>
      <w:r w:rsidRPr="008515F9">
        <w:rPr>
          <w:rFonts w:ascii="Times New Roman" w:hAnsi="Times New Roman" w:cs="Times New Roman"/>
          <w:sz w:val="20"/>
          <w:szCs w:val="20"/>
        </w:rPr>
        <w:br/>
        <w:t>Preparation, review, or approval of the manuscript</w:t>
      </w:r>
      <w:r w:rsidRPr="008515F9">
        <w:rPr>
          <w:rFonts w:ascii="Times New Roman" w:hAnsi="Times New Roman" w:cs="Times New Roman"/>
          <w:sz w:val="20"/>
          <w:szCs w:val="20"/>
        </w:rPr>
        <w:tab/>
      </w:r>
      <w:r w:rsidRPr="008515F9">
        <w:rPr>
          <w:rFonts w:ascii="Times New Roman" w:hAnsi="Times New Roman" w:cs="Times New Roman"/>
          <w:sz w:val="20"/>
          <w:szCs w:val="20"/>
        </w:rPr>
        <w:tab/>
        <w:t>Yes</w:t>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b/>
          <w:sz w:val="20"/>
          <w:szCs w:val="20"/>
          <w:u w:val="single"/>
        </w:rPr>
        <w:t>No</w:t>
      </w:r>
      <w:r w:rsidRPr="008515F9">
        <w:rPr>
          <w:rFonts w:ascii="Times New Roman" w:hAnsi="Times New Roman" w:cs="Times New Roman"/>
          <w:sz w:val="20"/>
          <w:szCs w:val="20"/>
        </w:rPr>
        <w:br/>
        <w:t>Decision to submit the manuscript for publication</w:t>
      </w:r>
      <w:r w:rsidRPr="008515F9">
        <w:rPr>
          <w:rFonts w:ascii="Times New Roman" w:hAnsi="Times New Roman" w:cs="Times New Roman"/>
          <w:sz w:val="20"/>
          <w:szCs w:val="20"/>
        </w:rPr>
        <w:tab/>
      </w:r>
      <w:r w:rsidRPr="008515F9">
        <w:rPr>
          <w:rFonts w:ascii="Times New Roman" w:hAnsi="Times New Roman" w:cs="Times New Roman"/>
          <w:sz w:val="20"/>
          <w:szCs w:val="20"/>
        </w:rPr>
        <w:tab/>
        <w:t>Yes</w:t>
      </w:r>
      <w:r w:rsidRPr="008515F9">
        <w:rPr>
          <w:rFonts w:ascii="Times New Roman" w:hAnsi="Times New Roman" w:cs="Times New Roman"/>
          <w:sz w:val="20"/>
          <w:szCs w:val="20"/>
        </w:rPr>
        <w:tab/>
      </w:r>
      <w:r w:rsidRPr="008515F9">
        <w:rPr>
          <w:rFonts w:ascii="Times New Roman" w:hAnsi="Times New Roman" w:cs="Times New Roman"/>
          <w:sz w:val="20"/>
          <w:szCs w:val="20"/>
        </w:rPr>
        <w:tab/>
      </w:r>
      <w:r w:rsidRPr="008515F9">
        <w:rPr>
          <w:rFonts w:ascii="Times New Roman" w:hAnsi="Times New Roman" w:cs="Times New Roman"/>
          <w:b/>
          <w:sz w:val="20"/>
          <w:szCs w:val="20"/>
          <w:u w:val="single"/>
        </w:rPr>
        <w:t>No</w:t>
      </w:r>
      <w:r w:rsidRPr="008515F9">
        <w:rPr>
          <w:rFonts w:ascii="Times New Roman" w:hAnsi="Times New Roman" w:cs="Times New Roman"/>
          <w:sz w:val="20"/>
          <w:szCs w:val="20"/>
        </w:rPr>
        <w:br/>
      </w:r>
    </w:p>
    <w:p w14:paraId="15A4B0CC" w14:textId="13983BDC" w:rsidR="000445D7" w:rsidRPr="008515F9" w:rsidRDefault="000445D7" w:rsidP="006C1092">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Conflicts of Interest</w:t>
      </w:r>
    </w:p>
    <w:p w14:paraId="7FAB05A3" w14:textId="7F282E55" w:rsidR="00D36480" w:rsidRPr="008515F9" w:rsidRDefault="00D00537" w:rsidP="006C1092">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Authors </w:t>
      </w:r>
      <w:r w:rsidR="001C2DBE" w:rsidRPr="008515F9">
        <w:rPr>
          <w:rFonts w:ascii="Times New Roman" w:hAnsi="Times New Roman" w:cs="Times New Roman"/>
          <w:sz w:val="20"/>
          <w:szCs w:val="20"/>
        </w:rPr>
        <w:t xml:space="preserve">Lunt, McElhone and Yiu </w:t>
      </w:r>
      <w:r w:rsidRPr="008515F9">
        <w:rPr>
          <w:rFonts w:ascii="Times New Roman" w:hAnsi="Times New Roman" w:cs="Times New Roman"/>
          <w:sz w:val="20"/>
          <w:szCs w:val="20"/>
        </w:rPr>
        <w:t>declare no conflicts of interest.</w:t>
      </w:r>
      <w:r w:rsidR="001C2DBE" w:rsidRPr="008515F9">
        <w:rPr>
          <w:rFonts w:ascii="Times New Roman" w:hAnsi="Times New Roman" w:cs="Times New Roman"/>
          <w:sz w:val="20"/>
          <w:szCs w:val="20"/>
        </w:rPr>
        <w:t xml:space="preserve"> Dr Mason </w:t>
      </w:r>
      <w:r w:rsidR="007743E5" w:rsidRPr="008515F9">
        <w:rPr>
          <w:rFonts w:ascii="Times New Roman" w:hAnsi="Times New Roman" w:cs="Times New Roman"/>
          <w:sz w:val="20"/>
          <w:szCs w:val="20"/>
        </w:rPr>
        <w:t>has received honoraria from Janssen Cilag and Eli Lilly.</w:t>
      </w:r>
      <w:r w:rsidR="001C2DBE" w:rsidRPr="008515F9">
        <w:rPr>
          <w:rFonts w:ascii="Times New Roman" w:hAnsi="Times New Roman" w:cs="Times New Roman"/>
          <w:sz w:val="20"/>
          <w:szCs w:val="20"/>
        </w:rPr>
        <w:t xml:space="preserve"> </w:t>
      </w:r>
      <w:bookmarkStart w:id="19" w:name="OLE_LINK7"/>
      <w:bookmarkStart w:id="20" w:name="OLE_LINK8"/>
      <w:r w:rsidR="001C2DBE" w:rsidRPr="008515F9">
        <w:rPr>
          <w:rFonts w:ascii="Times New Roman" w:hAnsi="Times New Roman" w:cs="Times New Roman"/>
          <w:sz w:val="20"/>
          <w:szCs w:val="20"/>
        </w:rPr>
        <w:t>Professor Barker</w:t>
      </w:r>
      <w:r w:rsidR="00124858" w:rsidRPr="008515F9">
        <w:rPr>
          <w:rFonts w:ascii="Times New Roman" w:hAnsi="Times New Roman" w:cs="Times New Roman"/>
          <w:sz w:val="20"/>
          <w:szCs w:val="20"/>
        </w:rPr>
        <w:t xml:space="preserve"> has received honoraria for advisory boards and lectures at sponsored symposia together with grants for research in the past 5 years from AbbVie, Amgen, Celgene, Janssen, Lilly, Novartis, and Pﬁzer.</w:t>
      </w:r>
      <w:r w:rsidR="001C2DBE" w:rsidRPr="008515F9">
        <w:rPr>
          <w:rFonts w:ascii="Times New Roman" w:hAnsi="Times New Roman" w:cs="Times New Roman"/>
          <w:sz w:val="20"/>
          <w:szCs w:val="20"/>
        </w:rPr>
        <w:t xml:space="preserve"> Professor Smith department has received funding for research support from AbbVie, Janssen Cilag, Novartis, Wyeth and Pfizer. Dr Hampton </w:t>
      </w:r>
      <w:r w:rsidR="00E1419F" w:rsidRPr="008515F9">
        <w:rPr>
          <w:rFonts w:ascii="Times New Roman" w:hAnsi="Times New Roman" w:cs="Times New Roman"/>
          <w:sz w:val="20"/>
          <w:szCs w:val="20"/>
        </w:rPr>
        <w:t>has received honoraria from Abbvie, LEO Pharma</w:t>
      </w:r>
      <w:r w:rsidR="00124858" w:rsidRPr="008515F9">
        <w:rPr>
          <w:rFonts w:ascii="Times New Roman" w:hAnsi="Times New Roman" w:cs="Times New Roman"/>
          <w:sz w:val="20"/>
          <w:szCs w:val="20"/>
        </w:rPr>
        <w:t>,</w:t>
      </w:r>
      <w:r w:rsidR="00E1419F" w:rsidRPr="008515F9">
        <w:rPr>
          <w:rFonts w:ascii="Times New Roman" w:hAnsi="Times New Roman" w:cs="Times New Roman"/>
          <w:sz w:val="20"/>
          <w:szCs w:val="20"/>
        </w:rPr>
        <w:t xml:space="preserve"> and Novartis. </w:t>
      </w:r>
      <w:r w:rsidR="001C2DBE" w:rsidRPr="008515F9">
        <w:rPr>
          <w:rFonts w:ascii="Times New Roman" w:hAnsi="Times New Roman" w:cs="Times New Roman"/>
          <w:sz w:val="20"/>
          <w:szCs w:val="20"/>
        </w:rPr>
        <w:t>Professor Warren</w:t>
      </w:r>
      <w:r w:rsidR="007743E5" w:rsidRPr="008515F9">
        <w:rPr>
          <w:rFonts w:ascii="Times New Roman" w:hAnsi="Times New Roman" w:cs="Times New Roman"/>
          <w:sz w:val="20"/>
          <w:szCs w:val="20"/>
        </w:rPr>
        <w:t xml:space="preserve"> has acted as a consultant and/or speaker and/or received research grants for AbbVie, Amgen, Almirall, Celgene, Eli Lilly, Pfizer, Leo-Pharma, Novartis, Janssen Cilag</w:t>
      </w:r>
      <w:r w:rsidR="00124858" w:rsidRPr="008515F9">
        <w:rPr>
          <w:rFonts w:ascii="Times New Roman" w:hAnsi="Times New Roman" w:cs="Times New Roman"/>
          <w:sz w:val="20"/>
          <w:szCs w:val="20"/>
        </w:rPr>
        <w:t>, Medac, and Xenoport</w:t>
      </w:r>
      <w:r w:rsidR="007743E5" w:rsidRPr="008515F9">
        <w:rPr>
          <w:rFonts w:ascii="Times New Roman" w:hAnsi="Times New Roman" w:cs="Times New Roman"/>
          <w:sz w:val="20"/>
          <w:szCs w:val="20"/>
        </w:rPr>
        <w:t>.</w:t>
      </w:r>
      <w:r w:rsidR="001C2DBE" w:rsidRPr="008515F9">
        <w:rPr>
          <w:rFonts w:ascii="Times New Roman" w:hAnsi="Times New Roman" w:cs="Times New Roman"/>
          <w:sz w:val="20"/>
          <w:szCs w:val="20"/>
        </w:rPr>
        <w:t xml:space="preserve"> Professor Griffiths</w:t>
      </w:r>
      <w:r w:rsidR="00794E3A" w:rsidRPr="008515F9">
        <w:rPr>
          <w:rFonts w:ascii="Times New Roman" w:hAnsi="Times New Roman" w:cs="Times New Roman"/>
          <w:sz w:val="20"/>
          <w:szCs w:val="20"/>
        </w:rPr>
        <w:t xml:space="preserve"> has received honoraria and/or research grants from AbbVie, Actelion, Amgen, Celgene, LEO Pharma, Eli Lilly, GSK-Stiefel, Janssen</w:t>
      </w:r>
      <w:r w:rsidR="007743E5" w:rsidRPr="008515F9">
        <w:rPr>
          <w:rFonts w:ascii="Times New Roman" w:hAnsi="Times New Roman" w:cs="Times New Roman"/>
          <w:sz w:val="20"/>
          <w:szCs w:val="20"/>
        </w:rPr>
        <w:t xml:space="preserve"> Cilag</w:t>
      </w:r>
      <w:r w:rsidR="00794E3A" w:rsidRPr="008515F9">
        <w:rPr>
          <w:rFonts w:ascii="Times New Roman" w:hAnsi="Times New Roman" w:cs="Times New Roman"/>
          <w:sz w:val="20"/>
          <w:szCs w:val="20"/>
        </w:rPr>
        <w:t>, MSD, Novartis, Pfizer, Sandoz</w:t>
      </w:r>
      <w:r w:rsidR="00124858" w:rsidRPr="008515F9">
        <w:rPr>
          <w:rFonts w:ascii="Times New Roman" w:hAnsi="Times New Roman" w:cs="Times New Roman"/>
          <w:sz w:val="20"/>
          <w:szCs w:val="20"/>
        </w:rPr>
        <w:t>,</w:t>
      </w:r>
      <w:r w:rsidR="00794E3A" w:rsidRPr="008515F9">
        <w:rPr>
          <w:rFonts w:ascii="Times New Roman" w:hAnsi="Times New Roman" w:cs="Times New Roman"/>
          <w:sz w:val="20"/>
          <w:szCs w:val="20"/>
        </w:rPr>
        <w:t xml:space="preserve"> and UCB Pharma.</w:t>
      </w:r>
      <w:r w:rsidR="001C2DBE" w:rsidRPr="008515F9">
        <w:rPr>
          <w:rFonts w:ascii="Times New Roman" w:hAnsi="Times New Roman" w:cs="Times New Roman"/>
          <w:sz w:val="20"/>
          <w:szCs w:val="20"/>
        </w:rPr>
        <w:t xml:space="preserve"> Professor Burden </w:t>
      </w:r>
      <w:r w:rsidR="00124858" w:rsidRPr="008515F9">
        <w:rPr>
          <w:rFonts w:ascii="Times New Roman" w:hAnsi="Times New Roman" w:cs="Times New Roman"/>
          <w:sz w:val="20"/>
          <w:szCs w:val="20"/>
        </w:rPr>
        <w:t>consults and lectures for Abbvie, Amgen, Eli Lilly, Novartis, Pfizer, Celgene, Janssen, and Boehringer Ingelheim.</w:t>
      </w:r>
    </w:p>
    <w:bookmarkEnd w:id="19"/>
    <w:bookmarkEnd w:id="20"/>
    <w:p w14:paraId="1FB4EF1F" w14:textId="77777777" w:rsidR="007743E5" w:rsidRPr="008515F9" w:rsidRDefault="007743E5" w:rsidP="006C1092">
      <w:pPr>
        <w:spacing w:before="60" w:after="60" w:line="480" w:lineRule="auto"/>
        <w:rPr>
          <w:rFonts w:ascii="Times New Roman" w:hAnsi="Times New Roman" w:cs="Times New Roman"/>
          <w:sz w:val="20"/>
          <w:szCs w:val="20"/>
        </w:rPr>
      </w:pPr>
    </w:p>
    <w:p w14:paraId="3079708B" w14:textId="77777777" w:rsidR="001C2DBE" w:rsidRPr="008515F9" w:rsidRDefault="001C2DBE" w:rsidP="001C2DBE">
      <w:pPr>
        <w:spacing w:before="60" w:after="60" w:line="480" w:lineRule="auto"/>
        <w:rPr>
          <w:rFonts w:ascii="Times New Roman" w:hAnsi="Times New Roman" w:cs="Times New Roman"/>
          <w:i/>
          <w:sz w:val="20"/>
          <w:szCs w:val="20"/>
        </w:rPr>
      </w:pPr>
      <w:r w:rsidRPr="008515F9">
        <w:rPr>
          <w:rFonts w:ascii="Times New Roman" w:hAnsi="Times New Roman" w:cs="Times New Roman"/>
          <w:i/>
          <w:sz w:val="20"/>
          <w:szCs w:val="20"/>
        </w:rPr>
        <w:t>Acknowledgements</w:t>
      </w:r>
    </w:p>
    <w:p w14:paraId="33F2EBD8" w14:textId="77777777" w:rsidR="008C3718" w:rsidRDefault="008C3718" w:rsidP="001C2DBE">
      <w:pPr>
        <w:spacing w:before="60" w:after="60" w:line="480" w:lineRule="auto"/>
        <w:rPr>
          <w:rFonts w:ascii="Times New Roman" w:hAnsi="Times New Roman" w:cs="Times New Roman"/>
          <w:sz w:val="20"/>
          <w:szCs w:val="20"/>
        </w:rPr>
      </w:pPr>
      <w:r w:rsidRPr="008C3718">
        <w:rPr>
          <w:rFonts w:ascii="Times New Roman" w:hAnsi="Times New Roman" w:cs="Times New Roman"/>
          <w:sz w:val="20"/>
          <w:szCs w:val="20"/>
        </w:rPr>
        <w:t xml:space="preserve">Dr Mason had full access to all of the data in the study and takes responsibility for the integrity of the data and the accuracy of the data analysis. </w:t>
      </w:r>
    </w:p>
    <w:p w14:paraId="3DDF5A5D" w14:textId="094E7A8A"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The British Association of Dermatologists Biologic Interventions Register (BADBIR) is coordinated by the University of Manchester. BADBIR is funded by the British Association of Dermatologists (BAD). The BAD receives income from </w:t>
      </w:r>
      <w:r w:rsidR="001739F4" w:rsidRPr="008515F9">
        <w:rPr>
          <w:rFonts w:ascii="Times New Roman" w:hAnsi="Times New Roman" w:cs="Times New Roman"/>
          <w:sz w:val="20"/>
          <w:szCs w:val="20"/>
        </w:rPr>
        <w:t xml:space="preserve">by AbbVie, Janssen Cilag, Novartis, Samsung Bioepis, Eli Lilly and Pfizer </w:t>
      </w:r>
      <w:r w:rsidRPr="008515F9">
        <w:rPr>
          <w:rFonts w:ascii="Times New Roman" w:hAnsi="Times New Roman" w:cs="Times New Roman"/>
          <w:sz w:val="20"/>
          <w:szCs w:val="20"/>
        </w:rPr>
        <w:t>for providing pharmacovigilance services. This income finances a separate contract between the BAD and the University of Manchester who coordinate BADBIR. All decisions concerning analysis, interpretation, and publication are made independently of any industrial contribution.</w:t>
      </w:r>
    </w:p>
    <w:p w14:paraId="3C9A81C5" w14:textId="77777777"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The authors acknowledge the substantial contribution of the BADBIR team to the administration of the project in particular the database manager Mr Hassan Ali, for his advice and support. BADBIR acknowledges the support of the National Institute for Health Research (NIHR) through the clinical research networks and its contribution in facilitating recruitment into the registry. The views and opinions expressed therein are those of the authors and do not necessarily reflect those of the BADBIR, NIHR, NHS or the Department of Health.</w:t>
      </w:r>
    </w:p>
    <w:p w14:paraId="0E713032" w14:textId="1CF6C19A"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The authors are grateful to the members of the Data Monitoring Committee (DMC): Dr Robert Chalmers, Dr Carsten Flohr (Chair), Dr Karen Watson and David Prieto-Merino and the BADBIR Steering Committee (in alphabetical order): Prof Jonathan Barker, Ms Marilyn Benham (CEO of BAD), Prof David Burden (Chair), Mr Ian Evans, Prof Christopher Griffiths, Dr Sagair Hussain, </w:t>
      </w:r>
      <w:r w:rsidR="00536430">
        <w:rPr>
          <w:rFonts w:ascii="Times New Roman" w:hAnsi="Times New Roman" w:cs="Times New Roman"/>
          <w:sz w:val="20"/>
          <w:szCs w:val="20"/>
        </w:rPr>
        <w:t>Prof</w:t>
      </w:r>
      <w:r w:rsidRPr="008515F9">
        <w:rPr>
          <w:rFonts w:ascii="Times New Roman" w:hAnsi="Times New Roman" w:cs="Times New Roman"/>
          <w:sz w:val="20"/>
          <w:szCs w:val="20"/>
        </w:rPr>
        <w:t xml:space="preserve"> Brian Kirby, Ms Linda Lawson, Dr Kayleigh Mason, Dr Kathleen McElhone, Dr Ruth Murphy, Prof Anthony Ormerod, Dr Caroline Owen, Prof Nick Reynolds, Prof Catherine Smith and </w:t>
      </w:r>
      <w:r w:rsidR="00536430">
        <w:rPr>
          <w:rFonts w:ascii="Times New Roman" w:hAnsi="Times New Roman" w:cs="Times New Roman"/>
          <w:sz w:val="20"/>
          <w:szCs w:val="20"/>
        </w:rPr>
        <w:t>Prof</w:t>
      </w:r>
      <w:r w:rsidRPr="008515F9">
        <w:rPr>
          <w:rFonts w:ascii="Times New Roman" w:hAnsi="Times New Roman" w:cs="Times New Roman"/>
          <w:sz w:val="20"/>
          <w:szCs w:val="20"/>
        </w:rPr>
        <w:t xml:space="preserve"> Richard Warren.</w:t>
      </w:r>
    </w:p>
    <w:p w14:paraId="2752A889" w14:textId="77777777"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Prof Christopher Griffiths is an NIHR Senior Investigator.</w:t>
      </w:r>
    </w:p>
    <w:p w14:paraId="2918565B" w14:textId="77777777"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Finally, we acknowledge the enthusiastic collaboration of all of the dermatologists and specialist nurses in the U.K. and the Republic of Ireland who provided the data. The principal investigators at the participating sites at the time of data cut-off are listed on the following website: </w:t>
      </w:r>
      <w:hyperlink r:id="rId12" w:history="1">
        <w:r w:rsidRPr="008515F9">
          <w:rPr>
            <w:rStyle w:val="Hyperlink"/>
            <w:rFonts w:ascii="Times New Roman" w:hAnsi="Times New Roman" w:cs="Times New Roman"/>
            <w:sz w:val="20"/>
            <w:szCs w:val="20"/>
          </w:rPr>
          <w:t>http://www.badbir.org</w:t>
        </w:r>
      </w:hyperlink>
      <w:r w:rsidRPr="008515F9">
        <w:rPr>
          <w:rFonts w:ascii="Times New Roman" w:hAnsi="Times New Roman" w:cs="Times New Roman"/>
          <w:sz w:val="20"/>
          <w:szCs w:val="20"/>
        </w:rPr>
        <w:t xml:space="preserve"> </w:t>
      </w:r>
    </w:p>
    <w:p w14:paraId="25B59895" w14:textId="77777777" w:rsidR="001C2DBE" w:rsidRPr="008515F9" w:rsidRDefault="001C2DBE" w:rsidP="001C2DBE">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t xml:space="preserve">We acknowledge support from the Department of Health via the NIHR BioResource Clinical Research Facility and comprehensive Biomedical Research Centre award to Guy’s and St Thomas’ NHS Foundation Trust in partnership with King’s College London and King’s College Hospital NHS Foundation Trust (guysbrc-2012-1). </w:t>
      </w:r>
    </w:p>
    <w:p w14:paraId="5BC4DD10" w14:textId="77777777" w:rsidR="00603981" w:rsidRDefault="001C2DBE" w:rsidP="004A6151">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lastRenderedPageBreak/>
        <w:t>ZZNY is funded by a National Institute for Health Research (NIHR) Doctoral Research Fellowship (ref no: DRF-2015-08-089). The views expressed are those of the author and not necessarily those of the National Health Service, the NIHR, or the Department of Health.</w:t>
      </w:r>
    </w:p>
    <w:p w14:paraId="636E183F" w14:textId="2A6189C7" w:rsidR="00864D88" w:rsidRPr="008515F9" w:rsidRDefault="00864D88" w:rsidP="004A6151">
      <w:pPr>
        <w:spacing w:before="60" w:after="60" w:line="480" w:lineRule="auto"/>
        <w:rPr>
          <w:rFonts w:ascii="Times New Roman" w:hAnsi="Times New Roman" w:cs="Times New Roman"/>
          <w:sz w:val="20"/>
          <w:szCs w:val="20"/>
        </w:rPr>
      </w:pPr>
      <w:r w:rsidRPr="008515F9">
        <w:rPr>
          <w:rFonts w:ascii="Times New Roman" w:hAnsi="Times New Roman" w:cs="Times New Roman"/>
          <w:sz w:val="20"/>
          <w:szCs w:val="20"/>
        </w:rPr>
        <w:br w:type="page"/>
      </w:r>
    </w:p>
    <w:p w14:paraId="43A4A0F4" w14:textId="483C1F69" w:rsidR="00EF3F9A" w:rsidRPr="008515F9" w:rsidRDefault="00864D88" w:rsidP="00EF3F9A">
      <w:pPr>
        <w:spacing w:before="120" w:after="0" w:line="360" w:lineRule="auto"/>
        <w:rPr>
          <w:rFonts w:ascii="Times New Roman" w:hAnsi="Times New Roman" w:cs="Times New Roman"/>
          <w:b/>
          <w:sz w:val="20"/>
          <w:szCs w:val="20"/>
        </w:rPr>
      </w:pPr>
      <w:r w:rsidRPr="008515F9">
        <w:rPr>
          <w:rFonts w:ascii="Times New Roman" w:hAnsi="Times New Roman" w:cs="Times New Roman"/>
          <w:b/>
          <w:sz w:val="20"/>
          <w:szCs w:val="20"/>
        </w:rPr>
        <w:lastRenderedPageBreak/>
        <w:t>References</w:t>
      </w:r>
    </w:p>
    <w:p w14:paraId="34C7DE92" w14:textId="77777777" w:rsidR="001F7C3B" w:rsidRDefault="00EF3F9A" w:rsidP="001F7C3B">
      <w:pPr>
        <w:spacing w:after="480" w:line="480" w:lineRule="auto"/>
        <w:rPr>
          <w:rFonts w:ascii="Times New Roman" w:hAnsi="Times New Roman" w:cs="Times New Roman"/>
          <w:noProof/>
          <w:sz w:val="20"/>
          <w:szCs w:val="20"/>
        </w:rPr>
      </w:pPr>
      <w:r w:rsidRPr="008515F9">
        <w:rPr>
          <w:rFonts w:ascii="Times New Roman" w:hAnsi="Times New Roman" w:cs="Times New Roman"/>
          <w:sz w:val="20"/>
          <w:szCs w:val="20"/>
        </w:rPr>
        <w:fldChar w:fldCharType="begin"/>
      </w:r>
      <w:r w:rsidRPr="008515F9">
        <w:rPr>
          <w:rFonts w:ascii="Times New Roman" w:hAnsi="Times New Roman" w:cs="Times New Roman"/>
          <w:sz w:val="20"/>
          <w:szCs w:val="20"/>
        </w:rPr>
        <w:instrText xml:space="preserve"> ADDIN EN.REFLIST </w:instrText>
      </w:r>
      <w:r w:rsidRPr="008515F9">
        <w:rPr>
          <w:rFonts w:ascii="Times New Roman" w:hAnsi="Times New Roman" w:cs="Times New Roman"/>
          <w:sz w:val="20"/>
          <w:szCs w:val="20"/>
        </w:rPr>
        <w:fldChar w:fldCharType="separate"/>
      </w:r>
      <w:bookmarkStart w:id="21" w:name="_ENREF_1"/>
      <w:r w:rsidR="001F7C3B" w:rsidRPr="001F7C3B">
        <w:rPr>
          <w:rFonts w:ascii="Times New Roman" w:hAnsi="Times New Roman" w:cs="Times New Roman"/>
          <w:b/>
          <w:noProof/>
          <w:sz w:val="20"/>
          <w:szCs w:val="20"/>
        </w:rPr>
        <w:t>1.</w:t>
      </w:r>
      <w:r w:rsidR="001F7C3B">
        <w:rPr>
          <w:rFonts w:ascii="Times New Roman" w:hAnsi="Times New Roman" w:cs="Times New Roman"/>
          <w:noProof/>
          <w:sz w:val="20"/>
          <w:szCs w:val="20"/>
        </w:rPr>
        <w:tab/>
        <w:t xml:space="preserve">Garcia-Doval I, Carretero G, Vanaclocha F, et al. Risk of serious adverse events associated with biologic and nonbiologic psoriasis systemic therapy: patients ineligible vs eligible for randomized controlled trials. </w:t>
      </w:r>
      <w:r w:rsidR="001F7C3B" w:rsidRPr="001F7C3B">
        <w:rPr>
          <w:rFonts w:ascii="Times New Roman" w:hAnsi="Times New Roman" w:cs="Times New Roman"/>
          <w:i/>
          <w:noProof/>
          <w:sz w:val="20"/>
          <w:szCs w:val="20"/>
        </w:rPr>
        <w:t xml:space="preserve">Archives of dermatology. </w:t>
      </w:r>
      <w:r w:rsidR="001F7C3B">
        <w:rPr>
          <w:rFonts w:ascii="Times New Roman" w:hAnsi="Times New Roman" w:cs="Times New Roman"/>
          <w:noProof/>
          <w:sz w:val="20"/>
          <w:szCs w:val="20"/>
        </w:rPr>
        <w:t>Apr 2012;148(4):463-470.</w:t>
      </w:r>
      <w:bookmarkEnd w:id="21"/>
    </w:p>
    <w:p w14:paraId="0AF5DA02" w14:textId="77777777" w:rsidR="001F7C3B" w:rsidRDefault="001F7C3B" w:rsidP="001F7C3B">
      <w:pPr>
        <w:spacing w:after="480" w:line="480" w:lineRule="auto"/>
        <w:rPr>
          <w:rFonts w:ascii="Times New Roman" w:hAnsi="Times New Roman" w:cs="Times New Roman"/>
          <w:noProof/>
          <w:sz w:val="20"/>
          <w:szCs w:val="20"/>
        </w:rPr>
      </w:pPr>
      <w:bookmarkStart w:id="22" w:name="_ENREF_2"/>
      <w:r w:rsidRPr="001F7C3B">
        <w:rPr>
          <w:rFonts w:ascii="Times New Roman" w:hAnsi="Times New Roman" w:cs="Times New Roman"/>
          <w:b/>
          <w:noProof/>
          <w:sz w:val="20"/>
          <w:szCs w:val="20"/>
        </w:rPr>
        <w:t>2.</w:t>
      </w:r>
      <w:r>
        <w:rPr>
          <w:rFonts w:ascii="Times New Roman" w:hAnsi="Times New Roman" w:cs="Times New Roman"/>
          <w:noProof/>
          <w:sz w:val="20"/>
          <w:szCs w:val="20"/>
        </w:rPr>
        <w:tab/>
        <w:t xml:space="preserve">Schmitt J, Zhang Z, Wozel G, Meurer M, Kirch W. Efficacy and tolerability of biologic and nonbiologic systemic treatments for moderate-to-severe psoriasis: meta-analysis of randomized controlled trials.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Sep 2008;159(3):513-526.</w:t>
      </w:r>
      <w:bookmarkEnd w:id="22"/>
    </w:p>
    <w:p w14:paraId="1EC7F213" w14:textId="77777777" w:rsidR="001F7C3B" w:rsidRDefault="001F7C3B" w:rsidP="001F7C3B">
      <w:pPr>
        <w:spacing w:after="480" w:line="480" w:lineRule="auto"/>
        <w:rPr>
          <w:rFonts w:ascii="Times New Roman" w:hAnsi="Times New Roman" w:cs="Times New Roman"/>
          <w:noProof/>
          <w:sz w:val="20"/>
          <w:szCs w:val="20"/>
        </w:rPr>
      </w:pPr>
      <w:bookmarkStart w:id="23" w:name="_ENREF_3"/>
      <w:r w:rsidRPr="001F7C3B">
        <w:rPr>
          <w:rFonts w:ascii="Times New Roman" w:hAnsi="Times New Roman" w:cs="Times New Roman"/>
          <w:b/>
          <w:noProof/>
          <w:sz w:val="20"/>
          <w:szCs w:val="20"/>
        </w:rPr>
        <w:t>3.</w:t>
      </w:r>
      <w:r>
        <w:rPr>
          <w:rFonts w:ascii="Times New Roman" w:hAnsi="Times New Roman" w:cs="Times New Roman"/>
          <w:noProof/>
          <w:sz w:val="20"/>
          <w:szCs w:val="20"/>
        </w:rPr>
        <w:tab/>
        <w:t xml:space="preserve">Eichler HG, Abadie E, Breckenridge A, et al. Bridging the efficacy-effectiveness gap: a regulator's perspective on addressing variability of drug response. </w:t>
      </w:r>
      <w:r w:rsidRPr="001F7C3B">
        <w:rPr>
          <w:rFonts w:ascii="Times New Roman" w:hAnsi="Times New Roman" w:cs="Times New Roman"/>
          <w:i/>
          <w:noProof/>
          <w:sz w:val="20"/>
          <w:szCs w:val="20"/>
        </w:rPr>
        <w:t xml:space="preserve">Nature reviews. Drug discovery. </w:t>
      </w:r>
      <w:r>
        <w:rPr>
          <w:rFonts w:ascii="Times New Roman" w:hAnsi="Times New Roman" w:cs="Times New Roman"/>
          <w:noProof/>
          <w:sz w:val="20"/>
          <w:szCs w:val="20"/>
        </w:rPr>
        <w:t>Jul 01 2011;10(7):495-506.</w:t>
      </w:r>
      <w:bookmarkEnd w:id="23"/>
    </w:p>
    <w:p w14:paraId="014E5764" w14:textId="77777777" w:rsidR="001F7C3B" w:rsidRDefault="001F7C3B" w:rsidP="001F7C3B">
      <w:pPr>
        <w:spacing w:after="480" w:line="480" w:lineRule="auto"/>
        <w:rPr>
          <w:rFonts w:ascii="Times New Roman" w:hAnsi="Times New Roman" w:cs="Times New Roman"/>
          <w:noProof/>
          <w:sz w:val="20"/>
          <w:szCs w:val="20"/>
        </w:rPr>
      </w:pPr>
      <w:bookmarkStart w:id="24" w:name="_ENREF_4"/>
      <w:r w:rsidRPr="001F7C3B">
        <w:rPr>
          <w:rFonts w:ascii="Times New Roman" w:hAnsi="Times New Roman" w:cs="Times New Roman"/>
          <w:b/>
          <w:noProof/>
          <w:sz w:val="20"/>
          <w:szCs w:val="20"/>
        </w:rPr>
        <w:t>4.</w:t>
      </w:r>
      <w:r>
        <w:rPr>
          <w:rFonts w:ascii="Times New Roman" w:hAnsi="Times New Roman" w:cs="Times New Roman"/>
          <w:noProof/>
          <w:sz w:val="20"/>
          <w:szCs w:val="20"/>
        </w:rPr>
        <w:tab/>
        <w:t xml:space="preserve">Burden AD, Warren RB, Kleyn CE, et al. The British Association of Dermatologists' Biologic Interventions Register (BADBIR): design, methodology and objectives.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Mar 2012;166(3):545-554.</w:t>
      </w:r>
      <w:bookmarkEnd w:id="24"/>
    </w:p>
    <w:p w14:paraId="0C78952F" w14:textId="77777777" w:rsidR="001F7C3B" w:rsidRDefault="001F7C3B" w:rsidP="001F7C3B">
      <w:pPr>
        <w:spacing w:after="480" w:line="480" w:lineRule="auto"/>
        <w:rPr>
          <w:rFonts w:ascii="Times New Roman" w:hAnsi="Times New Roman" w:cs="Times New Roman"/>
          <w:noProof/>
          <w:sz w:val="20"/>
          <w:szCs w:val="20"/>
        </w:rPr>
      </w:pPr>
      <w:bookmarkStart w:id="25" w:name="_ENREF_5"/>
      <w:r w:rsidRPr="001F7C3B">
        <w:rPr>
          <w:rFonts w:ascii="Times New Roman" w:hAnsi="Times New Roman" w:cs="Times New Roman"/>
          <w:b/>
          <w:noProof/>
          <w:sz w:val="20"/>
          <w:szCs w:val="20"/>
        </w:rPr>
        <w:t>5.</w:t>
      </w:r>
      <w:r>
        <w:rPr>
          <w:rFonts w:ascii="Times New Roman" w:hAnsi="Times New Roman" w:cs="Times New Roman"/>
          <w:noProof/>
          <w:sz w:val="20"/>
          <w:szCs w:val="20"/>
        </w:rPr>
        <w:tab/>
        <w:t xml:space="preserve">Leonardi CL, Powers JL, Matheson RT, et al. Etanercept as monotherapy in patients with psoriasis. </w:t>
      </w:r>
      <w:r w:rsidRPr="001F7C3B">
        <w:rPr>
          <w:rFonts w:ascii="Times New Roman" w:hAnsi="Times New Roman" w:cs="Times New Roman"/>
          <w:i/>
          <w:noProof/>
          <w:sz w:val="20"/>
          <w:szCs w:val="20"/>
        </w:rPr>
        <w:t xml:space="preserve">The New England journal of medicine. </w:t>
      </w:r>
      <w:r>
        <w:rPr>
          <w:rFonts w:ascii="Times New Roman" w:hAnsi="Times New Roman" w:cs="Times New Roman"/>
          <w:noProof/>
          <w:sz w:val="20"/>
          <w:szCs w:val="20"/>
        </w:rPr>
        <w:t>Nov 20 2003;349(21):2014-2022.</w:t>
      </w:r>
      <w:bookmarkEnd w:id="25"/>
    </w:p>
    <w:p w14:paraId="74F6FBCB" w14:textId="77777777" w:rsidR="001F7C3B" w:rsidRDefault="001F7C3B" w:rsidP="001F7C3B">
      <w:pPr>
        <w:spacing w:after="480" w:line="480" w:lineRule="auto"/>
        <w:rPr>
          <w:rFonts w:ascii="Times New Roman" w:hAnsi="Times New Roman" w:cs="Times New Roman"/>
          <w:noProof/>
          <w:sz w:val="20"/>
          <w:szCs w:val="20"/>
        </w:rPr>
      </w:pPr>
      <w:bookmarkStart w:id="26" w:name="_ENREF_6"/>
      <w:r w:rsidRPr="001F7C3B">
        <w:rPr>
          <w:rFonts w:ascii="Times New Roman" w:hAnsi="Times New Roman" w:cs="Times New Roman"/>
          <w:b/>
          <w:noProof/>
          <w:sz w:val="20"/>
          <w:szCs w:val="20"/>
        </w:rPr>
        <w:t>6.</w:t>
      </w:r>
      <w:r>
        <w:rPr>
          <w:rFonts w:ascii="Times New Roman" w:hAnsi="Times New Roman" w:cs="Times New Roman"/>
          <w:noProof/>
          <w:sz w:val="20"/>
          <w:szCs w:val="20"/>
        </w:rPr>
        <w:tab/>
        <w:t xml:space="preserve">Papp KA, Tyring S, Lahfa M, et al. A global phase III randomized controlled trial of etanercept in psoriasis: safety, efficacy, and effect of dose reduction.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Jun 2005;152(6):1304-1312.</w:t>
      </w:r>
      <w:bookmarkEnd w:id="26"/>
    </w:p>
    <w:p w14:paraId="3CB11880" w14:textId="77777777" w:rsidR="001F7C3B" w:rsidRDefault="001F7C3B" w:rsidP="001F7C3B">
      <w:pPr>
        <w:spacing w:after="480" w:line="480" w:lineRule="auto"/>
        <w:rPr>
          <w:rFonts w:ascii="Times New Roman" w:hAnsi="Times New Roman" w:cs="Times New Roman"/>
          <w:noProof/>
          <w:sz w:val="20"/>
          <w:szCs w:val="20"/>
        </w:rPr>
      </w:pPr>
      <w:bookmarkStart w:id="27" w:name="_ENREF_7"/>
      <w:r w:rsidRPr="001F7C3B">
        <w:rPr>
          <w:rFonts w:ascii="Times New Roman" w:hAnsi="Times New Roman" w:cs="Times New Roman"/>
          <w:b/>
          <w:noProof/>
          <w:sz w:val="20"/>
          <w:szCs w:val="20"/>
        </w:rPr>
        <w:t>7.</w:t>
      </w:r>
      <w:r>
        <w:rPr>
          <w:rFonts w:ascii="Times New Roman" w:hAnsi="Times New Roman" w:cs="Times New Roman"/>
          <w:noProof/>
          <w:sz w:val="20"/>
          <w:szCs w:val="20"/>
        </w:rPr>
        <w:tab/>
        <w:t xml:space="preserve">Tyring S, Gottlieb A, Papp K, et al. Etanercept and clinical outcomes, fatigue, and depression in psoriasis: double-blind placebo-controlled randomised phase III trial. </w:t>
      </w:r>
      <w:r w:rsidRPr="001F7C3B">
        <w:rPr>
          <w:rFonts w:ascii="Times New Roman" w:hAnsi="Times New Roman" w:cs="Times New Roman"/>
          <w:i/>
          <w:noProof/>
          <w:sz w:val="20"/>
          <w:szCs w:val="20"/>
        </w:rPr>
        <w:t xml:space="preserve">Lancet. </w:t>
      </w:r>
      <w:r>
        <w:rPr>
          <w:rFonts w:ascii="Times New Roman" w:hAnsi="Times New Roman" w:cs="Times New Roman"/>
          <w:noProof/>
          <w:sz w:val="20"/>
          <w:szCs w:val="20"/>
        </w:rPr>
        <w:t>Jan 07 2006;367(9504):29-35.</w:t>
      </w:r>
      <w:bookmarkEnd w:id="27"/>
    </w:p>
    <w:p w14:paraId="355C8B00" w14:textId="77777777" w:rsidR="001F7C3B" w:rsidRDefault="001F7C3B" w:rsidP="001F7C3B">
      <w:pPr>
        <w:spacing w:after="480" w:line="480" w:lineRule="auto"/>
        <w:rPr>
          <w:rFonts w:ascii="Times New Roman" w:hAnsi="Times New Roman" w:cs="Times New Roman"/>
          <w:noProof/>
          <w:sz w:val="20"/>
          <w:szCs w:val="20"/>
        </w:rPr>
      </w:pPr>
      <w:bookmarkStart w:id="28" w:name="_ENREF_8"/>
      <w:r w:rsidRPr="001F7C3B">
        <w:rPr>
          <w:rFonts w:ascii="Times New Roman" w:hAnsi="Times New Roman" w:cs="Times New Roman"/>
          <w:b/>
          <w:noProof/>
          <w:sz w:val="20"/>
          <w:szCs w:val="20"/>
        </w:rPr>
        <w:t>8.</w:t>
      </w:r>
      <w:r>
        <w:rPr>
          <w:rFonts w:ascii="Times New Roman" w:hAnsi="Times New Roman" w:cs="Times New Roman"/>
          <w:noProof/>
          <w:sz w:val="20"/>
          <w:szCs w:val="20"/>
        </w:rPr>
        <w:tab/>
        <w:t xml:space="preserve">Gordon KB, Langley RG, Leonardi C, et al. Clinical response to adalimumab treatment in patients with moderate to severe psoriasis: double-blind, randomized controlled trial and open-label extension study. </w:t>
      </w:r>
      <w:r w:rsidRPr="001F7C3B">
        <w:rPr>
          <w:rFonts w:ascii="Times New Roman" w:hAnsi="Times New Roman" w:cs="Times New Roman"/>
          <w:i/>
          <w:noProof/>
          <w:sz w:val="20"/>
          <w:szCs w:val="20"/>
        </w:rPr>
        <w:t xml:space="preserve">Journal of the American Academy of Dermatology. </w:t>
      </w:r>
      <w:r>
        <w:rPr>
          <w:rFonts w:ascii="Times New Roman" w:hAnsi="Times New Roman" w:cs="Times New Roman"/>
          <w:noProof/>
          <w:sz w:val="20"/>
          <w:szCs w:val="20"/>
        </w:rPr>
        <w:t>Oct 2006;55(4):598-606.</w:t>
      </w:r>
      <w:bookmarkEnd w:id="28"/>
    </w:p>
    <w:p w14:paraId="4C9EDDB0" w14:textId="77777777" w:rsidR="001F7C3B" w:rsidRDefault="001F7C3B" w:rsidP="001F7C3B">
      <w:pPr>
        <w:spacing w:after="480" w:line="480" w:lineRule="auto"/>
        <w:rPr>
          <w:rFonts w:ascii="Times New Roman" w:hAnsi="Times New Roman" w:cs="Times New Roman"/>
          <w:noProof/>
          <w:sz w:val="20"/>
          <w:szCs w:val="20"/>
        </w:rPr>
      </w:pPr>
      <w:bookmarkStart w:id="29" w:name="_ENREF_9"/>
      <w:r w:rsidRPr="001F7C3B">
        <w:rPr>
          <w:rFonts w:ascii="Times New Roman" w:hAnsi="Times New Roman" w:cs="Times New Roman"/>
          <w:b/>
          <w:noProof/>
          <w:sz w:val="20"/>
          <w:szCs w:val="20"/>
        </w:rPr>
        <w:lastRenderedPageBreak/>
        <w:t>9.</w:t>
      </w:r>
      <w:r>
        <w:rPr>
          <w:rFonts w:ascii="Times New Roman" w:hAnsi="Times New Roman" w:cs="Times New Roman"/>
          <w:noProof/>
          <w:sz w:val="20"/>
          <w:szCs w:val="20"/>
        </w:rPr>
        <w:tab/>
        <w:t xml:space="preserve">Menter A, Tyring SK, Gordon K, et al. Adalimumab therapy for moderate to severe psoriasis: A randomized, controlled phase III trial. </w:t>
      </w:r>
      <w:r w:rsidRPr="001F7C3B">
        <w:rPr>
          <w:rFonts w:ascii="Times New Roman" w:hAnsi="Times New Roman" w:cs="Times New Roman"/>
          <w:i/>
          <w:noProof/>
          <w:sz w:val="20"/>
          <w:szCs w:val="20"/>
        </w:rPr>
        <w:t xml:space="preserve">Journal of the American Academy of Dermatology. </w:t>
      </w:r>
      <w:r>
        <w:rPr>
          <w:rFonts w:ascii="Times New Roman" w:hAnsi="Times New Roman" w:cs="Times New Roman"/>
          <w:noProof/>
          <w:sz w:val="20"/>
          <w:szCs w:val="20"/>
        </w:rPr>
        <w:t>Jan 2008;58(1):106-115.</w:t>
      </w:r>
      <w:bookmarkEnd w:id="29"/>
    </w:p>
    <w:p w14:paraId="42AC8A28" w14:textId="77777777" w:rsidR="001F7C3B" w:rsidRDefault="001F7C3B" w:rsidP="001F7C3B">
      <w:pPr>
        <w:spacing w:after="480" w:line="480" w:lineRule="auto"/>
        <w:rPr>
          <w:rFonts w:ascii="Times New Roman" w:hAnsi="Times New Roman" w:cs="Times New Roman"/>
          <w:noProof/>
          <w:sz w:val="20"/>
          <w:szCs w:val="20"/>
        </w:rPr>
      </w:pPr>
      <w:bookmarkStart w:id="30" w:name="_ENREF_10"/>
      <w:r w:rsidRPr="001F7C3B">
        <w:rPr>
          <w:rFonts w:ascii="Times New Roman" w:hAnsi="Times New Roman" w:cs="Times New Roman"/>
          <w:b/>
          <w:noProof/>
          <w:sz w:val="20"/>
          <w:szCs w:val="20"/>
        </w:rPr>
        <w:t>10.</w:t>
      </w:r>
      <w:r>
        <w:rPr>
          <w:rFonts w:ascii="Times New Roman" w:hAnsi="Times New Roman" w:cs="Times New Roman"/>
          <w:noProof/>
          <w:sz w:val="20"/>
          <w:szCs w:val="20"/>
        </w:rPr>
        <w:tab/>
        <w:t xml:space="preserve">Leonardi CL, Kimball AB, Papp KA, et al. Efficacy and safety of ustekinumab, a human interleukin-12/23 monoclonal antibody, in patients with psoriasis: 76-week results from a randomised, double-blind, placebo-controlled trial (PHOENIX 1). </w:t>
      </w:r>
      <w:r w:rsidRPr="001F7C3B">
        <w:rPr>
          <w:rFonts w:ascii="Times New Roman" w:hAnsi="Times New Roman" w:cs="Times New Roman"/>
          <w:i/>
          <w:noProof/>
          <w:sz w:val="20"/>
          <w:szCs w:val="20"/>
        </w:rPr>
        <w:t xml:space="preserve">Lancet. </w:t>
      </w:r>
      <w:r>
        <w:rPr>
          <w:rFonts w:ascii="Times New Roman" w:hAnsi="Times New Roman" w:cs="Times New Roman"/>
          <w:noProof/>
          <w:sz w:val="20"/>
          <w:szCs w:val="20"/>
        </w:rPr>
        <w:t>May 17 2008;371(9625):1665-1674.</w:t>
      </w:r>
      <w:bookmarkEnd w:id="30"/>
    </w:p>
    <w:p w14:paraId="45C253A6" w14:textId="77777777" w:rsidR="001F7C3B" w:rsidRDefault="001F7C3B" w:rsidP="001F7C3B">
      <w:pPr>
        <w:spacing w:after="480" w:line="480" w:lineRule="auto"/>
        <w:rPr>
          <w:rFonts w:ascii="Times New Roman" w:hAnsi="Times New Roman" w:cs="Times New Roman"/>
          <w:noProof/>
          <w:sz w:val="20"/>
          <w:szCs w:val="20"/>
        </w:rPr>
      </w:pPr>
      <w:bookmarkStart w:id="31" w:name="_ENREF_11"/>
      <w:r w:rsidRPr="001F7C3B">
        <w:rPr>
          <w:rFonts w:ascii="Times New Roman" w:hAnsi="Times New Roman" w:cs="Times New Roman"/>
          <w:b/>
          <w:noProof/>
          <w:sz w:val="20"/>
          <w:szCs w:val="20"/>
        </w:rPr>
        <w:t>11.</w:t>
      </w:r>
      <w:r>
        <w:rPr>
          <w:rFonts w:ascii="Times New Roman" w:hAnsi="Times New Roman" w:cs="Times New Roman"/>
          <w:noProof/>
          <w:sz w:val="20"/>
          <w:szCs w:val="20"/>
        </w:rPr>
        <w:tab/>
        <w:t xml:space="preserve">Papp KA, Langley RG, Lebwohl M, et al. Efficacy and safety of ustekinumab, a human interleukin-12/23 monoclonal antibody, in patients with psoriasis: 52-week results from a randomised, double-blind, placebo-controlled trial (PHOENIX 2). </w:t>
      </w:r>
      <w:r w:rsidRPr="001F7C3B">
        <w:rPr>
          <w:rFonts w:ascii="Times New Roman" w:hAnsi="Times New Roman" w:cs="Times New Roman"/>
          <w:i/>
          <w:noProof/>
          <w:sz w:val="20"/>
          <w:szCs w:val="20"/>
        </w:rPr>
        <w:t xml:space="preserve">Lancet. </w:t>
      </w:r>
      <w:r>
        <w:rPr>
          <w:rFonts w:ascii="Times New Roman" w:hAnsi="Times New Roman" w:cs="Times New Roman"/>
          <w:noProof/>
          <w:sz w:val="20"/>
          <w:szCs w:val="20"/>
        </w:rPr>
        <w:t>May 17 2008;371(9625):1675-1684.</w:t>
      </w:r>
      <w:bookmarkEnd w:id="31"/>
    </w:p>
    <w:p w14:paraId="1BFCB428" w14:textId="77777777" w:rsidR="001F7C3B" w:rsidRDefault="001F7C3B" w:rsidP="001F7C3B">
      <w:pPr>
        <w:spacing w:after="480" w:line="480" w:lineRule="auto"/>
        <w:rPr>
          <w:rFonts w:ascii="Times New Roman" w:hAnsi="Times New Roman" w:cs="Times New Roman"/>
          <w:noProof/>
          <w:sz w:val="20"/>
          <w:szCs w:val="20"/>
        </w:rPr>
      </w:pPr>
      <w:bookmarkStart w:id="32" w:name="_ENREF_12"/>
      <w:r w:rsidRPr="001F7C3B">
        <w:rPr>
          <w:rFonts w:ascii="Times New Roman" w:hAnsi="Times New Roman" w:cs="Times New Roman"/>
          <w:b/>
          <w:noProof/>
          <w:sz w:val="20"/>
          <w:szCs w:val="20"/>
        </w:rPr>
        <w:t>12.</w:t>
      </w:r>
      <w:r>
        <w:rPr>
          <w:rFonts w:ascii="Times New Roman" w:hAnsi="Times New Roman" w:cs="Times New Roman"/>
          <w:noProof/>
          <w:sz w:val="20"/>
          <w:szCs w:val="20"/>
        </w:rPr>
        <w:tab/>
        <w:t xml:space="preserve">Papp KA, Poulin Y, Bissonnette R, et al. Assessment of the long-term safety and effectiveness of etanercept for the treatment of psoriasis in an adult population. </w:t>
      </w:r>
      <w:r w:rsidRPr="001F7C3B">
        <w:rPr>
          <w:rFonts w:ascii="Times New Roman" w:hAnsi="Times New Roman" w:cs="Times New Roman"/>
          <w:i/>
          <w:noProof/>
          <w:sz w:val="20"/>
          <w:szCs w:val="20"/>
        </w:rPr>
        <w:t xml:space="preserve">Journal of the American Academy of Dermatology. </w:t>
      </w:r>
      <w:r>
        <w:rPr>
          <w:rFonts w:ascii="Times New Roman" w:hAnsi="Times New Roman" w:cs="Times New Roman"/>
          <w:noProof/>
          <w:sz w:val="20"/>
          <w:szCs w:val="20"/>
        </w:rPr>
        <w:t>Feb 2012;66(2):e33-45.</w:t>
      </w:r>
      <w:bookmarkEnd w:id="32"/>
    </w:p>
    <w:p w14:paraId="4602F27F" w14:textId="77777777" w:rsidR="001F7C3B" w:rsidRDefault="001F7C3B" w:rsidP="001F7C3B">
      <w:pPr>
        <w:spacing w:after="480" w:line="480" w:lineRule="auto"/>
        <w:rPr>
          <w:rFonts w:ascii="Times New Roman" w:hAnsi="Times New Roman" w:cs="Times New Roman"/>
          <w:noProof/>
          <w:sz w:val="20"/>
          <w:szCs w:val="20"/>
        </w:rPr>
      </w:pPr>
      <w:bookmarkStart w:id="33" w:name="_ENREF_13"/>
      <w:r w:rsidRPr="001F7C3B">
        <w:rPr>
          <w:rFonts w:ascii="Times New Roman" w:hAnsi="Times New Roman" w:cs="Times New Roman"/>
          <w:b/>
          <w:noProof/>
          <w:sz w:val="20"/>
          <w:szCs w:val="20"/>
        </w:rPr>
        <w:t>13.</w:t>
      </w:r>
      <w:r>
        <w:rPr>
          <w:rFonts w:ascii="Times New Roman" w:hAnsi="Times New Roman" w:cs="Times New Roman"/>
          <w:noProof/>
          <w:sz w:val="20"/>
          <w:szCs w:val="20"/>
        </w:rPr>
        <w:tab/>
        <w:t xml:space="preserve">Saurat JH, Stingl G, Dubertret L, et al. Efficacy and safety results from the randomized controlled comparative study of adalimumab vs. methotrexate vs. placebo in patients with psoriasis (CHAMPION).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Mar 2008;158(3):558-566.</w:t>
      </w:r>
      <w:bookmarkEnd w:id="33"/>
    </w:p>
    <w:p w14:paraId="76079557" w14:textId="77777777" w:rsidR="001F7C3B" w:rsidRDefault="001F7C3B" w:rsidP="001F7C3B">
      <w:pPr>
        <w:spacing w:after="480" w:line="480" w:lineRule="auto"/>
        <w:rPr>
          <w:rFonts w:ascii="Times New Roman" w:hAnsi="Times New Roman" w:cs="Times New Roman"/>
          <w:noProof/>
          <w:sz w:val="20"/>
          <w:szCs w:val="20"/>
        </w:rPr>
      </w:pPr>
      <w:bookmarkStart w:id="34" w:name="_ENREF_14"/>
      <w:r w:rsidRPr="001F7C3B">
        <w:rPr>
          <w:rFonts w:ascii="Times New Roman" w:hAnsi="Times New Roman" w:cs="Times New Roman"/>
          <w:b/>
          <w:noProof/>
          <w:sz w:val="20"/>
          <w:szCs w:val="20"/>
        </w:rPr>
        <w:t>14.</w:t>
      </w:r>
      <w:r>
        <w:rPr>
          <w:rFonts w:ascii="Times New Roman" w:hAnsi="Times New Roman" w:cs="Times New Roman"/>
          <w:noProof/>
          <w:sz w:val="20"/>
          <w:szCs w:val="20"/>
        </w:rPr>
        <w:tab/>
        <w:t xml:space="preserve">Iskandar IY, Ashcroft DM, Warren RB, et al. Demographics and disease characteristics of patients with psoriasis enrolled in the British Association of Dermatologists Biologic Interventions Register.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Aug 2015;173(2):510-518.</w:t>
      </w:r>
      <w:bookmarkEnd w:id="34"/>
    </w:p>
    <w:p w14:paraId="75F9FB48" w14:textId="77777777" w:rsidR="001F7C3B" w:rsidRDefault="001F7C3B" w:rsidP="001F7C3B">
      <w:pPr>
        <w:spacing w:after="480" w:line="480" w:lineRule="auto"/>
        <w:rPr>
          <w:rFonts w:ascii="Times New Roman" w:hAnsi="Times New Roman" w:cs="Times New Roman"/>
          <w:noProof/>
          <w:sz w:val="20"/>
          <w:szCs w:val="20"/>
        </w:rPr>
      </w:pPr>
      <w:bookmarkStart w:id="35" w:name="_ENREF_15"/>
      <w:r w:rsidRPr="001F7C3B">
        <w:rPr>
          <w:rFonts w:ascii="Times New Roman" w:hAnsi="Times New Roman" w:cs="Times New Roman"/>
          <w:b/>
          <w:noProof/>
          <w:sz w:val="20"/>
          <w:szCs w:val="20"/>
        </w:rPr>
        <w:t>15.</w:t>
      </w:r>
      <w:r>
        <w:rPr>
          <w:rFonts w:ascii="Times New Roman" w:hAnsi="Times New Roman" w:cs="Times New Roman"/>
          <w:noProof/>
          <w:sz w:val="20"/>
          <w:szCs w:val="20"/>
        </w:rPr>
        <w:tab/>
        <w:t xml:space="preserve">Davila-Seijo P, Garcia-Doval I. Drug Survival Analysis Is Not a Good Method for Assessing the Safety or Effectiveness of Systemic Therapies in Psoriasis. </w:t>
      </w:r>
      <w:r w:rsidRPr="001F7C3B">
        <w:rPr>
          <w:rFonts w:ascii="Times New Roman" w:hAnsi="Times New Roman" w:cs="Times New Roman"/>
          <w:i/>
          <w:noProof/>
          <w:sz w:val="20"/>
          <w:szCs w:val="20"/>
        </w:rPr>
        <w:t xml:space="preserve">Actas dermo-sifiliograficas. </w:t>
      </w:r>
      <w:r>
        <w:rPr>
          <w:rFonts w:ascii="Times New Roman" w:hAnsi="Times New Roman" w:cs="Times New Roman"/>
          <w:noProof/>
          <w:sz w:val="20"/>
          <w:szCs w:val="20"/>
        </w:rPr>
        <w:t>Jan - Feb 2017;108(1):3-5.</w:t>
      </w:r>
      <w:bookmarkEnd w:id="35"/>
    </w:p>
    <w:p w14:paraId="6E58DB4A" w14:textId="77777777" w:rsidR="001F7C3B" w:rsidRDefault="001F7C3B" w:rsidP="001F7C3B">
      <w:pPr>
        <w:spacing w:after="480" w:line="480" w:lineRule="auto"/>
        <w:rPr>
          <w:rFonts w:ascii="Times New Roman" w:hAnsi="Times New Roman" w:cs="Times New Roman"/>
          <w:noProof/>
          <w:sz w:val="20"/>
          <w:szCs w:val="20"/>
        </w:rPr>
      </w:pPr>
      <w:bookmarkStart w:id="36" w:name="_ENREF_16"/>
      <w:r w:rsidRPr="001F7C3B">
        <w:rPr>
          <w:rFonts w:ascii="Times New Roman" w:hAnsi="Times New Roman" w:cs="Times New Roman"/>
          <w:b/>
          <w:noProof/>
          <w:sz w:val="20"/>
          <w:szCs w:val="20"/>
        </w:rPr>
        <w:t>16.</w:t>
      </w:r>
      <w:r>
        <w:rPr>
          <w:rFonts w:ascii="Times New Roman" w:hAnsi="Times New Roman" w:cs="Times New Roman"/>
          <w:noProof/>
          <w:sz w:val="20"/>
          <w:szCs w:val="20"/>
        </w:rPr>
        <w:tab/>
        <w:t xml:space="preserve">Kavanaugh A. Ethical and practical issues in conducting clinical trials in psoriasis and psoriatic arthritis. </w:t>
      </w:r>
      <w:r w:rsidRPr="001F7C3B">
        <w:rPr>
          <w:rFonts w:ascii="Times New Roman" w:hAnsi="Times New Roman" w:cs="Times New Roman"/>
          <w:i/>
          <w:noProof/>
          <w:sz w:val="20"/>
          <w:szCs w:val="20"/>
        </w:rPr>
        <w:t xml:space="preserve">Annals of the rheumatic diseases. </w:t>
      </w:r>
      <w:r>
        <w:rPr>
          <w:rFonts w:ascii="Times New Roman" w:hAnsi="Times New Roman" w:cs="Times New Roman"/>
          <w:noProof/>
          <w:sz w:val="20"/>
          <w:szCs w:val="20"/>
        </w:rPr>
        <w:t>Mar 2005;64 Suppl 2:ii46-48.</w:t>
      </w:r>
      <w:bookmarkEnd w:id="36"/>
    </w:p>
    <w:p w14:paraId="1AB0DD47" w14:textId="77777777" w:rsidR="001F7C3B" w:rsidRDefault="001F7C3B" w:rsidP="001F7C3B">
      <w:pPr>
        <w:spacing w:after="480" w:line="480" w:lineRule="auto"/>
        <w:rPr>
          <w:rFonts w:ascii="Times New Roman" w:hAnsi="Times New Roman" w:cs="Times New Roman"/>
          <w:noProof/>
          <w:sz w:val="20"/>
          <w:szCs w:val="20"/>
        </w:rPr>
      </w:pPr>
      <w:bookmarkStart w:id="37" w:name="_ENREF_17"/>
      <w:r w:rsidRPr="001F7C3B">
        <w:rPr>
          <w:rFonts w:ascii="Times New Roman" w:hAnsi="Times New Roman" w:cs="Times New Roman"/>
          <w:b/>
          <w:noProof/>
          <w:sz w:val="20"/>
          <w:szCs w:val="20"/>
        </w:rPr>
        <w:lastRenderedPageBreak/>
        <w:t>17.</w:t>
      </w:r>
      <w:r>
        <w:rPr>
          <w:rFonts w:ascii="Times New Roman" w:hAnsi="Times New Roman" w:cs="Times New Roman"/>
          <w:noProof/>
          <w:sz w:val="20"/>
          <w:szCs w:val="20"/>
        </w:rPr>
        <w:tab/>
        <w:t xml:space="preserve">Thorneloe RJ, Bundy C, Griffiths CE, Ashcroft DM, Cordingley L. Adherence to medication in patients with psoriasis: a systematic literature review.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Jan 2013;168(1):20-31.</w:t>
      </w:r>
      <w:bookmarkEnd w:id="37"/>
    </w:p>
    <w:p w14:paraId="7925AEB8" w14:textId="77777777" w:rsidR="001F7C3B" w:rsidRDefault="001F7C3B" w:rsidP="001F7C3B">
      <w:pPr>
        <w:spacing w:after="480" w:line="480" w:lineRule="auto"/>
        <w:rPr>
          <w:rFonts w:ascii="Times New Roman" w:hAnsi="Times New Roman" w:cs="Times New Roman"/>
          <w:noProof/>
          <w:sz w:val="20"/>
          <w:szCs w:val="20"/>
        </w:rPr>
      </w:pPr>
      <w:bookmarkStart w:id="38" w:name="_ENREF_18"/>
      <w:r w:rsidRPr="001F7C3B">
        <w:rPr>
          <w:rFonts w:ascii="Times New Roman" w:hAnsi="Times New Roman" w:cs="Times New Roman"/>
          <w:b/>
          <w:noProof/>
          <w:sz w:val="20"/>
          <w:szCs w:val="20"/>
        </w:rPr>
        <w:t>18.</w:t>
      </w:r>
      <w:r>
        <w:rPr>
          <w:rFonts w:ascii="Times New Roman" w:hAnsi="Times New Roman" w:cs="Times New Roman"/>
          <w:noProof/>
          <w:sz w:val="20"/>
          <w:szCs w:val="20"/>
        </w:rPr>
        <w:tab/>
        <w:t xml:space="preserve">Iskandar IY, Ashcroft DM, Warren RB, et al. Comparative effectiveness of biologic therapies on improvements in quality of life in patients with psoriasis.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Mar 30 2017.</w:t>
      </w:r>
      <w:bookmarkEnd w:id="38"/>
    </w:p>
    <w:p w14:paraId="72C8CB84" w14:textId="77777777" w:rsidR="001F7C3B" w:rsidRDefault="001F7C3B" w:rsidP="001F7C3B">
      <w:pPr>
        <w:spacing w:after="480" w:line="480" w:lineRule="auto"/>
        <w:rPr>
          <w:rFonts w:ascii="Times New Roman" w:hAnsi="Times New Roman" w:cs="Times New Roman"/>
          <w:noProof/>
          <w:sz w:val="20"/>
          <w:szCs w:val="20"/>
        </w:rPr>
      </w:pPr>
      <w:bookmarkStart w:id="39" w:name="_ENREF_19"/>
      <w:r w:rsidRPr="001F7C3B">
        <w:rPr>
          <w:rFonts w:ascii="Times New Roman" w:hAnsi="Times New Roman" w:cs="Times New Roman"/>
          <w:b/>
          <w:noProof/>
          <w:sz w:val="20"/>
          <w:szCs w:val="20"/>
        </w:rPr>
        <w:t>19.</w:t>
      </w:r>
      <w:r>
        <w:rPr>
          <w:rFonts w:ascii="Times New Roman" w:hAnsi="Times New Roman" w:cs="Times New Roman"/>
          <w:noProof/>
          <w:sz w:val="20"/>
          <w:szCs w:val="20"/>
        </w:rPr>
        <w:tab/>
        <w:t xml:space="preserve">Altman DG, Simera I, Hoey J, Moher D, Schulz K. EQUATOR: reporting guidelines for health research. </w:t>
      </w:r>
      <w:r w:rsidRPr="001F7C3B">
        <w:rPr>
          <w:rFonts w:ascii="Times New Roman" w:hAnsi="Times New Roman" w:cs="Times New Roman"/>
          <w:i/>
          <w:noProof/>
          <w:sz w:val="20"/>
          <w:szCs w:val="20"/>
        </w:rPr>
        <w:t xml:space="preserve">Lancet. </w:t>
      </w:r>
      <w:r>
        <w:rPr>
          <w:rFonts w:ascii="Times New Roman" w:hAnsi="Times New Roman" w:cs="Times New Roman"/>
          <w:noProof/>
          <w:sz w:val="20"/>
          <w:szCs w:val="20"/>
        </w:rPr>
        <w:t>Apr 05 2008;371(9619):1149-1150.</w:t>
      </w:r>
      <w:bookmarkEnd w:id="39"/>
    </w:p>
    <w:p w14:paraId="2420F313" w14:textId="77777777" w:rsidR="001F7C3B" w:rsidRDefault="001F7C3B" w:rsidP="001F7C3B">
      <w:pPr>
        <w:spacing w:after="480" w:line="480" w:lineRule="auto"/>
        <w:rPr>
          <w:rFonts w:ascii="Times New Roman" w:hAnsi="Times New Roman" w:cs="Times New Roman"/>
          <w:noProof/>
          <w:sz w:val="20"/>
          <w:szCs w:val="20"/>
        </w:rPr>
      </w:pPr>
      <w:bookmarkStart w:id="40" w:name="_ENREF_20"/>
      <w:r w:rsidRPr="001F7C3B">
        <w:rPr>
          <w:rFonts w:ascii="Times New Roman" w:hAnsi="Times New Roman" w:cs="Times New Roman"/>
          <w:b/>
          <w:noProof/>
          <w:sz w:val="20"/>
          <w:szCs w:val="20"/>
        </w:rPr>
        <w:t>20.</w:t>
      </w:r>
      <w:r>
        <w:rPr>
          <w:rFonts w:ascii="Times New Roman" w:hAnsi="Times New Roman" w:cs="Times New Roman"/>
          <w:noProof/>
          <w:sz w:val="20"/>
          <w:szCs w:val="20"/>
        </w:rPr>
        <w:tab/>
        <w:t xml:space="preserve">Simera I, Altman DG, Moher D, Schulz KF, Hoey J. Guidelines for reporting health research: the EQUATOR network's survey of guideline authors. </w:t>
      </w:r>
      <w:r w:rsidRPr="001F7C3B">
        <w:rPr>
          <w:rFonts w:ascii="Times New Roman" w:hAnsi="Times New Roman" w:cs="Times New Roman"/>
          <w:i/>
          <w:noProof/>
          <w:sz w:val="20"/>
          <w:szCs w:val="20"/>
        </w:rPr>
        <w:t xml:space="preserve">PLoS medicine. </w:t>
      </w:r>
      <w:r>
        <w:rPr>
          <w:rFonts w:ascii="Times New Roman" w:hAnsi="Times New Roman" w:cs="Times New Roman"/>
          <w:noProof/>
          <w:sz w:val="20"/>
          <w:szCs w:val="20"/>
        </w:rPr>
        <w:t>Jun 24 2008;5(6):e139.</w:t>
      </w:r>
      <w:bookmarkEnd w:id="40"/>
    </w:p>
    <w:p w14:paraId="424942A9" w14:textId="77777777" w:rsidR="001F7C3B" w:rsidRDefault="001F7C3B" w:rsidP="001F7C3B">
      <w:pPr>
        <w:spacing w:line="480" w:lineRule="auto"/>
        <w:rPr>
          <w:rFonts w:ascii="Times New Roman" w:hAnsi="Times New Roman" w:cs="Times New Roman"/>
          <w:noProof/>
          <w:sz w:val="20"/>
          <w:szCs w:val="20"/>
        </w:rPr>
      </w:pPr>
      <w:bookmarkStart w:id="41" w:name="_ENREF_21"/>
      <w:r w:rsidRPr="001F7C3B">
        <w:rPr>
          <w:rFonts w:ascii="Times New Roman" w:hAnsi="Times New Roman" w:cs="Times New Roman"/>
          <w:b/>
          <w:noProof/>
          <w:sz w:val="20"/>
          <w:szCs w:val="20"/>
        </w:rPr>
        <w:t>21.</w:t>
      </w:r>
      <w:r>
        <w:rPr>
          <w:rFonts w:ascii="Times New Roman" w:hAnsi="Times New Roman" w:cs="Times New Roman"/>
          <w:noProof/>
          <w:sz w:val="20"/>
          <w:szCs w:val="20"/>
        </w:rPr>
        <w:tab/>
        <w:t xml:space="preserve">Kirsten N, Bulai Livideanu C, Richard MA, et al. Inclusion and exclusion criteria in phase III trials with systemic agents in psoriasis: the external validity of drug development. </w:t>
      </w:r>
      <w:r w:rsidRPr="001F7C3B">
        <w:rPr>
          <w:rFonts w:ascii="Times New Roman" w:hAnsi="Times New Roman" w:cs="Times New Roman"/>
          <w:i/>
          <w:noProof/>
          <w:sz w:val="20"/>
          <w:szCs w:val="20"/>
        </w:rPr>
        <w:t xml:space="preserve">The British journal of dermatology. </w:t>
      </w:r>
      <w:r>
        <w:rPr>
          <w:rFonts w:ascii="Times New Roman" w:hAnsi="Times New Roman" w:cs="Times New Roman"/>
          <w:noProof/>
          <w:sz w:val="20"/>
          <w:szCs w:val="20"/>
        </w:rPr>
        <w:t>Sep 2016;175(3):636-638.</w:t>
      </w:r>
      <w:bookmarkEnd w:id="41"/>
    </w:p>
    <w:p w14:paraId="59ACFCA4" w14:textId="422FE3F7" w:rsidR="001F7C3B" w:rsidRDefault="001F7C3B" w:rsidP="001F7C3B">
      <w:pPr>
        <w:spacing w:line="480" w:lineRule="auto"/>
        <w:rPr>
          <w:rFonts w:ascii="Times New Roman" w:hAnsi="Times New Roman" w:cs="Times New Roman"/>
          <w:b/>
          <w:noProof/>
          <w:sz w:val="20"/>
          <w:szCs w:val="20"/>
        </w:rPr>
      </w:pPr>
    </w:p>
    <w:p w14:paraId="0993767A" w14:textId="0ECFEC68" w:rsidR="00006E5F" w:rsidRPr="008515F9" w:rsidRDefault="00EF3F9A" w:rsidP="00817EA8">
      <w:pPr>
        <w:spacing w:before="120" w:after="0" w:line="360" w:lineRule="auto"/>
        <w:rPr>
          <w:rFonts w:ascii="Times New Roman" w:hAnsi="Times New Roman" w:cs="Times New Roman"/>
          <w:b/>
          <w:sz w:val="20"/>
          <w:szCs w:val="20"/>
        </w:rPr>
      </w:pPr>
      <w:r w:rsidRPr="008515F9">
        <w:rPr>
          <w:rFonts w:ascii="Times New Roman" w:hAnsi="Times New Roman" w:cs="Times New Roman"/>
          <w:sz w:val="20"/>
          <w:szCs w:val="20"/>
        </w:rPr>
        <w:fldChar w:fldCharType="end"/>
      </w:r>
      <w:r w:rsidR="00864D88" w:rsidRPr="008515F9">
        <w:rPr>
          <w:rFonts w:ascii="Times New Roman" w:hAnsi="Times New Roman" w:cs="Times New Roman"/>
          <w:sz w:val="20"/>
          <w:szCs w:val="20"/>
        </w:rPr>
        <w:br w:type="page"/>
      </w:r>
    </w:p>
    <w:p w14:paraId="7934E2C9" w14:textId="77777777" w:rsidR="00006E5F"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lastRenderedPageBreak/>
        <w:t xml:space="preserve">Table 1 </w:t>
      </w:r>
      <w:r w:rsidRPr="00146273">
        <w:rPr>
          <w:rFonts w:ascii="Times New Roman" w:hAnsi="Times New Roman" w:cs="Times New Roman"/>
          <w:b/>
          <w:sz w:val="20"/>
          <w:szCs w:val="20"/>
        </w:rPr>
        <w:tab/>
        <w:t>Eligibility Status</w:t>
      </w:r>
    </w:p>
    <w:p w14:paraId="466483D2" w14:textId="77777777" w:rsidR="00146273" w:rsidRPr="00146273" w:rsidRDefault="00146273" w:rsidP="00146273">
      <w:pPr>
        <w:spacing w:after="0" w:line="240" w:lineRule="auto"/>
        <w:rPr>
          <w:rFonts w:ascii="Times New Roman" w:hAnsi="Times New Roman" w:cs="Times New Roman"/>
          <w:b/>
          <w:sz w:val="20"/>
          <w:szCs w:val="20"/>
        </w:rPr>
      </w:pPr>
    </w:p>
    <w:tbl>
      <w:tblPr>
        <w:tblW w:w="8875" w:type="dxa"/>
        <w:jc w:val="center"/>
        <w:tblBorders>
          <w:insideH w:val="single" w:sz="4" w:space="0" w:color="auto"/>
        </w:tblBorders>
        <w:tblCellMar>
          <w:left w:w="0" w:type="dxa"/>
          <w:right w:w="0" w:type="dxa"/>
        </w:tblCellMar>
        <w:tblLook w:val="0420" w:firstRow="1" w:lastRow="0" w:firstColumn="0" w:lastColumn="0" w:noHBand="0" w:noVBand="1"/>
      </w:tblPr>
      <w:tblGrid>
        <w:gridCol w:w="1817"/>
        <w:gridCol w:w="91"/>
        <w:gridCol w:w="2110"/>
        <w:gridCol w:w="1475"/>
        <w:gridCol w:w="1681"/>
        <w:gridCol w:w="1701"/>
      </w:tblGrid>
      <w:tr w:rsidR="00006E5F" w:rsidRPr="00146273" w14:paraId="5EF46FE7" w14:textId="77777777" w:rsidTr="008C06FB">
        <w:trPr>
          <w:trHeight w:val="200"/>
          <w:jc w:val="center"/>
        </w:trPr>
        <w:tc>
          <w:tcPr>
            <w:tcW w:w="1908" w:type="dxa"/>
            <w:gridSpan w:val="2"/>
            <w:tcBorders>
              <w:bottom w:val="single" w:sz="4" w:space="0" w:color="auto"/>
            </w:tcBorders>
            <w:shd w:val="clear" w:color="auto" w:fill="auto"/>
            <w:tcMar>
              <w:top w:w="72" w:type="dxa"/>
              <w:left w:w="144" w:type="dxa"/>
              <w:bottom w:w="72" w:type="dxa"/>
              <w:right w:w="144" w:type="dxa"/>
            </w:tcMar>
            <w:vAlign w:val="bottom"/>
            <w:hideMark/>
          </w:tcPr>
          <w:p w14:paraId="7CED2942" w14:textId="77777777" w:rsidR="00006E5F" w:rsidRPr="00146273" w:rsidRDefault="00006E5F" w:rsidP="00146273">
            <w:pPr>
              <w:spacing w:after="0" w:line="240" w:lineRule="auto"/>
              <w:contextualSpacing/>
              <w:rPr>
                <w:rFonts w:ascii="Times New Roman" w:hAnsi="Times New Roman" w:cs="Times New Roman"/>
                <w:b/>
                <w:sz w:val="20"/>
                <w:szCs w:val="20"/>
              </w:rPr>
            </w:pPr>
            <w:r w:rsidRPr="00146273">
              <w:rPr>
                <w:rFonts w:ascii="Times New Roman" w:hAnsi="Times New Roman" w:cs="Times New Roman"/>
                <w:b/>
                <w:sz w:val="20"/>
                <w:szCs w:val="20"/>
              </w:rPr>
              <w:t>Criteria; N (%) *</w:t>
            </w:r>
          </w:p>
        </w:tc>
        <w:tc>
          <w:tcPr>
            <w:tcW w:w="2110" w:type="dxa"/>
            <w:tcBorders>
              <w:bottom w:val="single" w:sz="4" w:space="0" w:color="auto"/>
            </w:tcBorders>
            <w:shd w:val="clear" w:color="auto" w:fill="auto"/>
            <w:tcMar>
              <w:top w:w="72" w:type="dxa"/>
              <w:left w:w="144" w:type="dxa"/>
              <w:bottom w:w="72" w:type="dxa"/>
              <w:right w:w="144" w:type="dxa"/>
            </w:tcMar>
            <w:hideMark/>
          </w:tcPr>
          <w:p w14:paraId="3154CCED" w14:textId="77777777" w:rsidR="00006E5F" w:rsidRPr="00146273" w:rsidRDefault="00006E5F" w:rsidP="00146273">
            <w:pPr>
              <w:spacing w:after="0" w:line="240" w:lineRule="auto"/>
              <w:contextualSpacing/>
              <w:rPr>
                <w:rFonts w:ascii="Times New Roman" w:hAnsi="Times New Roman" w:cs="Times New Roman"/>
                <w:b/>
                <w:sz w:val="20"/>
                <w:szCs w:val="20"/>
              </w:rPr>
            </w:pPr>
          </w:p>
        </w:tc>
        <w:tc>
          <w:tcPr>
            <w:tcW w:w="1475" w:type="dxa"/>
            <w:tcBorders>
              <w:bottom w:val="single" w:sz="4" w:space="0" w:color="auto"/>
            </w:tcBorders>
            <w:shd w:val="clear" w:color="auto" w:fill="auto"/>
            <w:tcMar>
              <w:top w:w="72" w:type="dxa"/>
              <w:left w:w="144" w:type="dxa"/>
              <w:bottom w:w="72" w:type="dxa"/>
              <w:right w:w="144" w:type="dxa"/>
            </w:tcMar>
            <w:hideMark/>
          </w:tcPr>
          <w:p w14:paraId="1D4674FE" w14:textId="60AA9318" w:rsidR="00006E5F" w:rsidRPr="00146273" w:rsidRDefault="005A21E2"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E</w:t>
            </w:r>
            <w:r w:rsidR="00E979EB" w:rsidRPr="00146273">
              <w:rPr>
                <w:rFonts w:ascii="Times New Roman" w:hAnsi="Times New Roman" w:cs="Times New Roman"/>
                <w:b/>
                <w:sz w:val="20"/>
                <w:szCs w:val="20"/>
              </w:rPr>
              <w:t>tanercept</w:t>
            </w:r>
            <w:r w:rsidR="00006E5F" w:rsidRPr="00146273">
              <w:rPr>
                <w:rFonts w:ascii="Times New Roman" w:hAnsi="Times New Roman" w:cs="Times New Roman"/>
                <w:b/>
                <w:sz w:val="20"/>
                <w:szCs w:val="20"/>
              </w:rPr>
              <w:t>; n=1509</w:t>
            </w:r>
          </w:p>
        </w:tc>
        <w:tc>
          <w:tcPr>
            <w:tcW w:w="1681" w:type="dxa"/>
            <w:tcBorders>
              <w:bottom w:val="single" w:sz="4" w:space="0" w:color="auto"/>
            </w:tcBorders>
            <w:shd w:val="clear" w:color="auto" w:fill="auto"/>
            <w:tcMar>
              <w:top w:w="72" w:type="dxa"/>
              <w:left w:w="144" w:type="dxa"/>
              <w:bottom w:w="72" w:type="dxa"/>
              <w:right w:w="144" w:type="dxa"/>
            </w:tcMar>
            <w:hideMark/>
          </w:tcPr>
          <w:p w14:paraId="33030665" w14:textId="7D09F5E6" w:rsidR="00006E5F" w:rsidRPr="00146273" w:rsidRDefault="005A21E2"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A</w:t>
            </w:r>
            <w:r w:rsidR="00817EA8" w:rsidRPr="00146273">
              <w:rPr>
                <w:rFonts w:ascii="Times New Roman" w:hAnsi="Times New Roman" w:cs="Times New Roman"/>
                <w:b/>
                <w:sz w:val="20"/>
                <w:szCs w:val="20"/>
              </w:rPr>
              <w:t>dalimumab</w:t>
            </w:r>
            <w:r w:rsidR="00006E5F" w:rsidRPr="00146273">
              <w:rPr>
                <w:rFonts w:ascii="Times New Roman" w:hAnsi="Times New Roman" w:cs="Times New Roman"/>
                <w:b/>
                <w:sz w:val="20"/>
                <w:szCs w:val="20"/>
              </w:rPr>
              <w:t>; n=4000</w:t>
            </w:r>
          </w:p>
        </w:tc>
        <w:tc>
          <w:tcPr>
            <w:tcW w:w="1701" w:type="dxa"/>
            <w:tcBorders>
              <w:bottom w:val="single" w:sz="4" w:space="0" w:color="auto"/>
            </w:tcBorders>
            <w:shd w:val="clear" w:color="auto" w:fill="auto"/>
            <w:tcMar>
              <w:top w:w="72" w:type="dxa"/>
              <w:left w:w="144" w:type="dxa"/>
              <w:bottom w:w="72" w:type="dxa"/>
              <w:right w:w="144" w:type="dxa"/>
            </w:tcMar>
            <w:hideMark/>
          </w:tcPr>
          <w:p w14:paraId="16192D88" w14:textId="40CE36CF" w:rsidR="00006E5F" w:rsidRPr="00146273" w:rsidRDefault="005A21E2"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U</w:t>
            </w:r>
            <w:r w:rsidR="00817EA8" w:rsidRPr="00146273">
              <w:rPr>
                <w:rFonts w:ascii="Times New Roman" w:hAnsi="Times New Roman" w:cs="Times New Roman"/>
                <w:b/>
                <w:sz w:val="20"/>
                <w:szCs w:val="20"/>
              </w:rPr>
              <w:t>stekinumab</w:t>
            </w:r>
            <w:r w:rsidR="00006E5F" w:rsidRPr="00146273">
              <w:rPr>
                <w:rFonts w:ascii="Times New Roman" w:hAnsi="Times New Roman" w:cs="Times New Roman"/>
                <w:b/>
                <w:sz w:val="20"/>
                <w:szCs w:val="20"/>
              </w:rPr>
              <w:t>; n=1627</w:t>
            </w:r>
          </w:p>
        </w:tc>
      </w:tr>
      <w:tr w:rsidR="00006E5F" w:rsidRPr="00146273" w14:paraId="7ABCB5B4" w14:textId="77777777" w:rsidTr="008C06FB">
        <w:trPr>
          <w:jc w:val="center"/>
        </w:trPr>
        <w:tc>
          <w:tcPr>
            <w:tcW w:w="4018" w:type="dxa"/>
            <w:gridSpan w:val="3"/>
            <w:tcBorders>
              <w:top w:val="single" w:sz="4" w:space="0" w:color="auto"/>
              <w:bottom w:val="nil"/>
            </w:tcBorders>
            <w:shd w:val="clear" w:color="auto" w:fill="auto"/>
            <w:tcMar>
              <w:top w:w="72" w:type="dxa"/>
              <w:left w:w="144" w:type="dxa"/>
              <w:bottom w:w="72" w:type="dxa"/>
              <w:right w:w="144" w:type="dxa"/>
            </w:tcMar>
            <w:hideMark/>
          </w:tcPr>
          <w:p w14:paraId="6275E548"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Eligible</w:t>
            </w:r>
          </w:p>
        </w:tc>
        <w:tc>
          <w:tcPr>
            <w:tcW w:w="1475" w:type="dxa"/>
            <w:tcBorders>
              <w:top w:val="single" w:sz="4" w:space="0" w:color="auto"/>
              <w:bottom w:val="nil"/>
            </w:tcBorders>
            <w:shd w:val="clear" w:color="auto" w:fill="auto"/>
            <w:tcMar>
              <w:top w:w="15" w:type="dxa"/>
              <w:left w:w="15" w:type="dxa"/>
              <w:bottom w:w="0" w:type="dxa"/>
              <w:right w:w="15" w:type="dxa"/>
            </w:tcMar>
            <w:hideMark/>
          </w:tcPr>
          <w:p w14:paraId="5FE9D85E"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839 (56%)</w:t>
            </w:r>
          </w:p>
        </w:tc>
        <w:tc>
          <w:tcPr>
            <w:tcW w:w="1681" w:type="dxa"/>
            <w:tcBorders>
              <w:top w:val="single" w:sz="4" w:space="0" w:color="auto"/>
              <w:bottom w:val="nil"/>
            </w:tcBorders>
            <w:shd w:val="clear" w:color="auto" w:fill="auto"/>
            <w:tcMar>
              <w:top w:w="15" w:type="dxa"/>
              <w:left w:w="15" w:type="dxa"/>
              <w:bottom w:w="0" w:type="dxa"/>
              <w:right w:w="15" w:type="dxa"/>
            </w:tcMar>
            <w:hideMark/>
          </w:tcPr>
          <w:p w14:paraId="291E667E"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2219 (56%)</w:t>
            </w:r>
          </w:p>
        </w:tc>
        <w:tc>
          <w:tcPr>
            <w:tcW w:w="1701" w:type="dxa"/>
            <w:tcBorders>
              <w:top w:val="single" w:sz="4" w:space="0" w:color="auto"/>
              <w:bottom w:val="nil"/>
            </w:tcBorders>
            <w:shd w:val="clear" w:color="auto" w:fill="auto"/>
            <w:tcMar>
              <w:top w:w="72" w:type="dxa"/>
              <w:left w:w="144" w:type="dxa"/>
              <w:bottom w:w="72" w:type="dxa"/>
              <w:right w:w="144" w:type="dxa"/>
            </w:tcMar>
            <w:hideMark/>
          </w:tcPr>
          <w:p w14:paraId="0E4EA92C"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754 (46%)</w:t>
            </w:r>
          </w:p>
        </w:tc>
      </w:tr>
      <w:tr w:rsidR="00006E5F" w:rsidRPr="00146273" w14:paraId="41CC45B3" w14:textId="77777777" w:rsidTr="008C06FB">
        <w:trPr>
          <w:jc w:val="center"/>
        </w:trPr>
        <w:tc>
          <w:tcPr>
            <w:tcW w:w="4018" w:type="dxa"/>
            <w:gridSpan w:val="3"/>
            <w:tcBorders>
              <w:top w:val="nil"/>
              <w:bottom w:val="nil"/>
            </w:tcBorders>
            <w:shd w:val="clear" w:color="auto" w:fill="auto"/>
            <w:tcMar>
              <w:top w:w="72" w:type="dxa"/>
              <w:left w:w="144" w:type="dxa"/>
              <w:bottom w:w="72" w:type="dxa"/>
              <w:right w:w="144" w:type="dxa"/>
            </w:tcMar>
            <w:hideMark/>
          </w:tcPr>
          <w:p w14:paraId="3493A77D"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Insufficient baseline PASI only (†&lt;10; ‡&lt;12)</w:t>
            </w:r>
          </w:p>
        </w:tc>
        <w:tc>
          <w:tcPr>
            <w:tcW w:w="1475" w:type="dxa"/>
            <w:tcBorders>
              <w:top w:val="nil"/>
              <w:bottom w:val="nil"/>
            </w:tcBorders>
            <w:shd w:val="clear" w:color="auto" w:fill="auto"/>
            <w:tcMar>
              <w:top w:w="15" w:type="dxa"/>
              <w:left w:w="15" w:type="dxa"/>
              <w:bottom w:w="0" w:type="dxa"/>
              <w:right w:w="15" w:type="dxa"/>
            </w:tcMar>
            <w:hideMark/>
          </w:tcPr>
          <w:p w14:paraId="1F8D2BDF"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158 (10%)†</w:t>
            </w:r>
          </w:p>
        </w:tc>
        <w:tc>
          <w:tcPr>
            <w:tcW w:w="1681" w:type="dxa"/>
            <w:tcBorders>
              <w:top w:val="nil"/>
              <w:bottom w:val="nil"/>
            </w:tcBorders>
            <w:shd w:val="clear" w:color="auto" w:fill="auto"/>
            <w:tcMar>
              <w:top w:w="15" w:type="dxa"/>
              <w:left w:w="15" w:type="dxa"/>
              <w:bottom w:w="0" w:type="dxa"/>
              <w:right w:w="15" w:type="dxa"/>
            </w:tcMar>
            <w:hideMark/>
          </w:tcPr>
          <w:p w14:paraId="05D8CC1A"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1166 (29%)‡</w:t>
            </w:r>
          </w:p>
        </w:tc>
        <w:tc>
          <w:tcPr>
            <w:tcW w:w="1701" w:type="dxa"/>
            <w:tcBorders>
              <w:top w:val="nil"/>
              <w:bottom w:val="nil"/>
            </w:tcBorders>
            <w:shd w:val="clear" w:color="auto" w:fill="auto"/>
            <w:tcMar>
              <w:top w:w="15" w:type="dxa"/>
              <w:left w:w="15" w:type="dxa"/>
              <w:bottom w:w="0" w:type="dxa"/>
              <w:right w:w="15" w:type="dxa"/>
            </w:tcMar>
            <w:hideMark/>
          </w:tcPr>
          <w:p w14:paraId="691ABCDC"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370 (23%)‡</w:t>
            </w:r>
          </w:p>
        </w:tc>
      </w:tr>
      <w:tr w:rsidR="00006E5F" w:rsidRPr="00146273" w14:paraId="27A203AB" w14:textId="77777777" w:rsidTr="008C06FB">
        <w:trPr>
          <w:jc w:val="center"/>
        </w:trPr>
        <w:tc>
          <w:tcPr>
            <w:tcW w:w="4018" w:type="dxa"/>
            <w:gridSpan w:val="3"/>
            <w:tcBorders>
              <w:top w:val="nil"/>
              <w:bottom w:val="nil"/>
            </w:tcBorders>
            <w:shd w:val="clear" w:color="auto" w:fill="auto"/>
            <w:tcMar>
              <w:top w:w="72" w:type="dxa"/>
              <w:left w:w="144" w:type="dxa"/>
              <w:bottom w:w="72" w:type="dxa"/>
              <w:right w:w="144" w:type="dxa"/>
            </w:tcMar>
            <w:hideMark/>
          </w:tcPr>
          <w:p w14:paraId="549AAE94"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Missing baseline PASI only</w:t>
            </w:r>
          </w:p>
        </w:tc>
        <w:tc>
          <w:tcPr>
            <w:tcW w:w="1475" w:type="dxa"/>
            <w:tcBorders>
              <w:top w:val="nil"/>
              <w:bottom w:val="nil"/>
            </w:tcBorders>
            <w:shd w:val="clear" w:color="auto" w:fill="auto"/>
            <w:tcMar>
              <w:top w:w="15" w:type="dxa"/>
              <w:left w:w="15" w:type="dxa"/>
              <w:bottom w:w="0" w:type="dxa"/>
              <w:right w:w="15" w:type="dxa"/>
            </w:tcMar>
            <w:hideMark/>
          </w:tcPr>
          <w:p w14:paraId="4D2859B4"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145 (10%)</w:t>
            </w:r>
          </w:p>
        </w:tc>
        <w:tc>
          <w:tcPr>
            <w:tcW w:w="1681" w:type="dxa"/>
            <w:tcBorders>
              <w:top w:val="nil"/>
              <w:bottom w:val="nil"/>
            </w:tcBorders>
            <w:shd w:val="clear" w:color="auto" w:fill="auto"/>
            <w:tcMar>
              <w:top w:w="15" w:type="dxa"/>
              <w:left w:w="15" w:type="dxa"/>
              <w:bottom w:w="0" w:type="dxa"/>
              <w:right w:w="15" w:type="dxa"/>
            </w:tcMar>
            <w:hideMark/>
          </w:tcPr>
          <w:p w14:paraId="2006247C"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333 (8%)</w:t>
            </w:r>
          </w:p>
        </w:tc>
        <w:tc>
          <w:tcPr>
            <w:tcW w:w="1701" w:type="dxa"/>
            <w:tcBorders>
              <w:top w:val="nil"/>
              <w:bottom w:val="nil"/>
            </w:tcBorders>
            <w:shd w:val="clear" w:color="auto" w:fill="auto"/>
            <w:tcMar>
              <w:top w:w="15" w:type="dxa"/>
              <w:left w:w="15" w:type="dxa"/>
              <w:bottom w:w="0" w:type="dxa"/>
              <w:right w:w="15" w:type="dxa"/>
            </w:tcMar>
            <w:hideMark/>
          </w:tcPr>
          <w:p w14:paraId="26B27793"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109 (7%)</w:t>
            </w:r>
          </w:p>
        </w:tc>
      </w:tr>
      <w:tr w:rsidR="00006E5F" w:rsidRPr="00146273" w14:paraId="484BE917" w14:textId="77777777" w:rsidTr="008C06FB">
        <w:trPr>
          <w:jc w:val="center"/>
        </w:trPr>
        <w:tc>
          <w:tcPr>
            <w:tcW w:w="4018" w:type="dxa"/>
            <w:gridSpan w:val="3"/>
            <w:tcBorders>
              <w:top w:val="nil"/>
              <w:bottom w:val="single" w:sz="4" w:space="0" w:color="auto"/>
            </w:tcBorders>
            <w:shd w:val="clear" w:color="auto" w:fill="auto"/>
            <w:tcMar>
              <w:top w:w="72" w:type="dxa"/>
              <w:left w:w="144" w:type="dxa"/>
              <w:bottom w:w="72" w:type="dxa"/>
              <w:right w:w="144" w:type="dxa"/>
            </w:tcMar>
            <w:hideMark/>
          </w:tcPr>
          <w:p w14:paraId="0D73729E"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Ineligible</w:t>
            </w:r>
          </w:p>
        </w:tc>
        <w:tc>
          <w:tcPr>
            <w:tcW w:w="1475" w:type="dxa"/>
            <w:tcBorders>
              <w:top w:val="nil"/>
              <w:bottom w:val="single" w:sz="4" w:space="0" w:color="auto"/>
            </w:tcBorders>
            <w:shd w:val="clear" w:color="auto" w:fill="auto"/>
            <w:tcMar>
              <w:top w:w="15" w:type="dxa"/>
              <w:left w:w="15" w:type="dxa"/>
              <w:bottom w:w="0" w:type="dxa"/>
              <w:right w:w="15" w:type="dxa"/>
            </w:tcMar>
            <w:hideMark/>
          </w:tcPr>
          <w:p w14:paraId="2100D36B"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367 (24%)</w:t>
            </w:r>
          </w:p>
        </w:tc>
        <w:tc>
          <w:tcPr>
            <w:tcW w:w="1681" w:type="dxa"/>
            <w:tcBorders>
              <w:top w:val="nil"/>
              <w:bottom w:val="single" w:sz="4" w:space="0" w:color="auto"/>
            </w:tcBorders>
            <w:shd w:val="clear" w:color="auto" w:fill="auto"/>
            <w:tcMar>
              <w:top w:w="15" w:type="dxa"/>
              <w:left w:w="15" w:type="dxa"/>
              <w:bottom w:w="0" w:type="dxa"/>
              <w:right w:w="15" w:type="dxa"/>
            </w:tcMar>
            <w:hideMark/>
          </w:tcPr>
          <w:p w14:paraId="37BB764E"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282 (7%)</w:t>
            </w:r>
          </w:p>
        </w:tc>
        <w:tc>
          <w:tcPr>
            <w:tcW w:w="1701" w:type="dxa"/>
            <w:tcBorders>
              <w:top w:val="nil"/>
              <w:bottom w:val="single" w:sz="4" w:space="0" w:color="auto"/>
            </w:tcBorders>
            <w:shd w:val="clear" w:color="auto" w:fill="auto"/>
            <w:tcMar>
              <w:top w:w="15" w:type="dxa"/>
              <w:left w:w="15" w:type="dxa"/>
              <w:bottom w:w="0" w:type="dxa"/>
              <w:right w:w="15" w:type="dxa"/>
            </w:tcMar>
            <w:hideMark/>
          </w:tcPr>
          <w:p w14:paraId="2DB65E49"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394 (24%)</w:t>
            </w:r>
          </w:p>
        </w:tc>
      </w:tr>
      <w:tr w:rsidR="00006E5F" w:rsidRPr="00146273" w14:paraId="5BF5C741" w14:textId="77777777" w:rsidTr="008C06FB">
        <w:trPr>
          <w:jc w:val="center"/>
        </w:trPr>
        <w:tc>
          <w:tcPr>
            <w:tcW w:w="4018" w:type="dxa"/>
            <w:gridSpan w:val="3"/>
            <w:tcBorders>
              <w:top w:val="single" w:sz="4" w:space="0" w:color="auto"/>
            </w:tcBorders>
            <w:shd w:val="clear" w:color="auto" w:fill="auto"/>
            <w:tcMar>
              <w:top w:w="72" w:type="dxa"/>
              <w:left w:w="144" w:type="dxa"/>
              <w:bottom w:w="72" w:type="dxa"/>
              <w:right w:w="144" w:type="dxa"/>
            </w:tcMar>
            <w:hideMark/>
          </w:tcPr>
          <w:p w14:paraId="2339F7A4"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Age &lt;18 years</w:t>
            </w:r>
          </w:p>
        </w:tc>
        <w:tc>
          <w:tcPr>
            <w:tcW w:w="1475" w:type="dxa"/>
            <w:tcBorders>
              <w:top w:val="single" w:sz="4" w:space="0" w:color="auto"/>
            </w:tcBorders>
            <w:shd w:val="clear" w:color="auto" w:fill="auto"/>
            <w:tcMar>
              <w:top w:w="15" w:type="dxa"/>
              <w:left w:w="15" w:type="dxa"/>
              <w:bottom w:w="0" w:type="dxa"/>
              <w:right w:w="15" w:type="dxa"/>
            </w:tcMar>
            <w:hideMark/>
          </w:tcPr>
          <w:p w14:paraId="01DE11B8"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 (&lt;1%)</w:t>
            </w:r>
          </w:p>
        </w:tc>
        <w:tc>
          <w:tcPr>
            <w:tcW w:w="1681" w:type="dxa"/>
            <w:tcBorders>
              <w:top w:val="single" w:sz="4" w:space="0" w:color="auto"/>
            </w:tcBorders>
            <w:shd w:val="clear" w:color="auto" w:fill="auto"/>
            <w:tcMar>
              <w:top w:w="15" w:type="dxa"/>
              <w:left w:w="15" w:type="dxa"/>
              <w:bottom w:w="0" w:type="dxa"/>
              <w:right w:w="15" w:type="dxa"/>
            </w:tcMar>
            <w:hideMark/>
          </w:tcPr>
          <w:p w14:paraId="3F5A69BB"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19 (&lt;1%)</w:t>
            </w:r>
          </w:p>
        </w:tc>
        <w:tc>
          <w:tcPr>
            <w:tcW w:w="1701" w:type="dxa"/>
            <w:tcBorders>
              <w:top w:val="single" w:sz="4" w:space="0" w:color="auto"/>
            </w:tcBorders>
            <w:shd w:val="clear" w:color="auto" w:fill="auto"/>
            <w:tcMar>
              <w:top w:w="15" w:type="dxa"/>
              <w:left w:w="15" w:type="dxa"/>
              <w:bottom w:w="0" w:type="dxa"/>
              <w:right w:w="15" w:type="dxa"/>
            </w:tcMar>
            <w:hideMark/>
          </w:tcPr>
          <w:p w14:paraId="0A96F305"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5 (&lt;1%)</w:t>
            </w:r>
          </w:p>
        </w:tc>
      </w:tr>
      <w:tr w:rsidR="00006E5F" w:rsidRPr="00146273" w14:paraId="0BC09720" w14:textId="77777777" w:rsidTr="008C06FB">
        <w:trPr>
          <w:jc w:val="center"/>
        </w:trPr>
        <w:tc>
          <w:tcPr>
            <w:tcW w:w="4018" w:type="dxa"/>
            <w:gridSpan w:val="3"/>
            <w:shd w:val="clear" w:color="auto" w:fill="auto"/>
            <w:tcMar>
              <w:top w:w="72" w:type="dxa"/>
              <w:left w:w="144" w:type="dxa"/>
              <w:bottom w:w="72" w:type="dxa"/>
              <w:right w:w="144" w:type="dxa"/>
            </w:tcMar>
            <w:hideMark/>
          </w:tcPr>
          <w:p w14:paraId="7EE9EA8B"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Non-chronic plaque psoriasis</w:t>
            </w:r>
          </w:p>
        </w:tc>
        <w:tc>
          <w:tcPr>
            <w:tcW w:w="1475" w:type="dxa"/>
            <w:shd w:val="clear" w:color="auto" w:fill="auto"/>
            <w:tcMar>
              <w:top w:w="15" w:type="dxa"/>
              <w:left w:w="15" w:type="dxa"/>
              <w:bottom w:w="0" w:type="dxa"/>
              <w:right w:w="15" w:type="dxa"/>
            </w:tcMar>
            <w:hideMark/>
          </w:tcPr>
          <w:p w14:paraId="6ED7BFD8"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86 (6%)</w:t>
            </w:r>
          </w:p>
        </w:tc>
        <w:tc>
          <w:tcPr>
            <w:tcW w:w="1681" w:type="dxa"/>
            <w:shd w:val="clear" w:color="auto" w:fill="auto"/>
            <w:tcMar>
              <w:top w:w="15" w:type="dxa"/>
              <w:left w:w="15" w:type="dxa"/>
              <w:bottom w:w="0" w:type="dxa"/>
              <w:right w:w="15" w:type="dxa"/>
            </w:tcMar>
            <w:hideMark/>
          </w:tcPr>
          <w:p w14:paraId="65E7AA24"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157 (4%)</w:t>
            </w:r>
          </w:p>
        </w:tc>
        <w:tc>
          <w:tcPr>
            <w:tcW w:w="1701" w:type="dxa"/>
            <w:shd w:val="clear" w:color="auto" w:fill="auto"/>
            <w:tcMar>
              <w:top w:w="15" w:type="dxa"/>
              <w:left w:w="15" w:type="dxa"/>
              <w:bottom w:w="0" w:type="dxa"/>
              <w:right w:w="15" w:type="dxa"/>
            </w:tcMar>
            <w:hideMark/>
          </w:tcPr>
          <w:p w14:paraId="03771DD8"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75 (5%)</w:t>
            </w:r>
          </w:p>
        </w:tc>
      </w:tr>
      <w:tr w:rsidR="00006E5F" w:rsidRPr="00146273" w14:paraId="221E8214" w14:textId="77777777" w:rsidTr="008C06FB">
        <w:trPr>
          <w:jc w:val="center"/>
        </w:trPr>
        <w:tc>
          <w:tcPr>
            <w:tcW w:w="1817" w:type="dxa"/>
            <w:vMerge w:val="restart"/>
            <w:shd w:val="clear" w:color="auto" w:fill="auto"/>
            <w:tcMar>
              <w:top w:w="72" w:type="dxa"/>
              <w:left w:w="144" w:type="dxa"/>
              <w:bottom w:w="72" w:type="dxa"/>
              <w:right w:w="144" w:type="dxa"/>
            </w:tcMar>
            <w:hideMark/>
          </w:tcPr>
          <w:p w14:paraId="76726E2E"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Comorbidities **</w:t>
            </w:r>
          </w:p>
        </w:tc>
        <w:tc>
          <w:tcPr>
            <w:tcW w:w="2201" w:type="dxa"/>
            <w:gridSpan w:val="2"/>
            <w:shd w:val="clear" w:color="auto" w:fill="auto"/>
            <w:tcMar>
              <w:top w:w="72" w:type="dxa"/>
              <w:left w:w="144" w:type="dxa"/>
              <w:bottom w:w="72" w:type="dxa"/>
              <w:right w:w="144" w:type="dxa"/>
            </w:tcMar>
            <w:hideMark/>
          </w:tcPr>
          <w:p w14:paraId="1EF9C676"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Psychiatric</w:t>
            </w:r>
          </w:p>
        </w:tc>
        <w:tc>
          <w:tcPr>
            <w:tcW w:w="1475" w:type="dxa"/>
            <w:shd w:val="clear" w:color="auto" w:fill="auto"/>
            <w:tcMar>
              <w:top w:w="15" w:type="dxa"/>
              <w:left w:w="15" w:type="dxa"/>
              <w:bottom w:w="0" w:type="dxa"/>
              <w:right w:w="15" w:type="dxa"/>
            </w:tcMar>
            <w:hideMark/>
          </w:tcPr>
          <w:p w14:paraId="6F3F57FC"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43 (3%)</w:t>
            </w:r>
          </w:p>
        </w:tc>
        <w:tc>
          <w:tcPr>
            <w:tcW w:w="1681" w:type="dxa"/>
            <w:shd w:val="clear" w:color="auto" w:fill="auto"/>
            <w:tcMar>
              <w:top w:w="15" w:type="dxa"/>
              <w:left w:w="15" w:type="dxa"/>
              <w:bottom w:w="0" w:type="dxa"/>
              <w:right w:w="15" w:type="dxa"/>
            </w:tcMar>
            <w:hideMark/>
          </w:tcPr>
          <w:p w14:paraId="6C1F4472"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0691CAD2"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51 (3%)</w:t>
            </w:r>
          </w:p>
        </w:tc>
      </w:tr>
      <w:tr w:rsidR="00006E5F" w:rsidRPr="00146273" w14:paraId="2A2D084B" w14:textId="77777777" w:rsidTr="008C06FB">
        <w:trPr>
          <w:trHeight w:val="201"/>
          <w:jc w:val="center"/>
        </w:trPr>
        <w:tc>
          <w:tcPr>
            <w:tcW w:w="1817" w:type="dxa"/>
            <w:vMerge/>
            <w:shd w:val="clear" w:color="auto" w:fill="auto"/>
            <w:hideMark/>
          </w:tcPr>
          <w:p w14:paraId="0770FE0E"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14CF08D3"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Myocardial Infarction</w:t>
            </w:r>
          </w:p>
        </w:tc>
        <w:tc>
          <w:tcPr>
            <w:tcW w:w="1475" w:type="dxa"/>
            <w:shd w:val="clear" w:color="auto" w:fill="auto"/>
            <w:tcMar>
              <w:top w:w="15" w:type="dxa"/>
              <w:left w:w="15" w:type="dxa"/>
              <w:bottom w:w="0" w:type="dxa"/>
              <w:right w:w="15" w:type="dxa"/>
            </w:tcMar>
            <w:hideMark/>
          </w:tcPr>
          <w:p w14:paraId="659240CB"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 (&lt;1%)</w:t>
            </w:r>
          </w:p>
        </w:tc>
        <w:tc>
          <w:tcPr>
            <w:tcW w:w="1681" w:type="dxa"/>
            <w:shd w:val="clear" w:color="auto" w:fill="auto"/>
            <w:tcMar>
              <w:top w:w="15" w:type="dxa"/>
              <w:left w:w="15" w:type="dxa"/>
              <w:bottom w:w="0" w:type="dxa"/>
              <w:right w:w="15" w:type="dxa"/>
            </w:tcMar>
            <w:hideMark/>
          </w:tcPr>
          <w:p w14:paraId="36CCAA27"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64A85E0D"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10 (&lt;1%)</w:t>
            </w:r>
          </w:p>
        </w:tc>
      </w:tr>
      <w:tr w:rsidR="00006E5F" w:rsidRPr="00146273" w14:paraId="019D651B" w14:textId="77777777" w:rsidTr="008C06FB">
        <w:trPr>
          <w:trHeight w:val="251"/>
          <w:jc w:val="center"/>
        </w:trPr>
        <w:tc>
          <w:tcPr>
            <w:tcW w:w="1817" w:type="dxa"/>
            <w:vMerge/>
            <w:shd w:val="clear" w:color="auto" w:fill="auto"/>
            <w:hideMark/>
          </w:tcPr>
          <w:p w14:paraId="1CA3EA7B"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5767443A"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Angina</w:t>
            </w:r>
          </w:p>
        </w:tc>
        <w:tc>
          <w:tcPr>
            <w:tcW w:w="1475" w:type="dxa"/>
            <w:shd w:val="clear" w:color="auto" w:fill="auto"/>
            <w:tcMar>
              <w:top w:w="15" w:type="dxa"/>
              <w:left w:w="15" w:type="dxa"/>
              <w:bottom w:w="0" w:type="dxa"/>
              <w:right w:w="15" w:type="dxa"/>
            </w:tcMar>
            <w:hideMark/>
          </w:tcPr>
          <w:p w14:paraId="2FB15337"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47 (3%)</w:t>
            </w:r>
          </w:p>
        </w:tc>
        <w:tc>
          <w:tcPr>
            <w:tcW w:w="1681" w:type="dxa"/>
            <w:shd w:val="clear" w:color="auto" w:fill="auto"/>
            <w:tcMar>
              <w:top w:w="15" w:type="dxa"/>
              <w:left w:w="15" w:type="dxa"/>
              <w:bottom w:w="0" w:type="dxa"/>
              <w:right w:w="15" w:type="dxa"/>
            </w:tcMar>
            <w:hideMark/>
          </w:tcPr>
          <w:p w14:paraId="40D23F45"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5CD20F2F"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62 (4%)</w:t>
            </w:r>
          </w:p>
        </w:tc>
      </w:tr>
      <w:tr w:rsidR="00006E5F" w:rsidRPr="00146273" w14:paraId="5FDD0538" w14:textId="77777777" w:rsidTr="008C06FB">
        <w:trPr>
          <w:trHeight w:val="174"/>
          <w:jc w:val="center"/>
        </w:trPr>
        <w:tc>
          <w:tcPr>
            <w:tcW w:w="1817" w:type="dxa"/>
            <w:vMerge/>
            <w:shd w:val="clear" w:color="auto" w:fill="auto"/>
            <w:hideMark/>
          </w:tcPr>
          <w:p w14:paraId="0E3C66EC"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3E45225C"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Diabetes / Endocrine</w:t>
            </w:r>
          </w:p>
        </w:tc>
        <w:tc>
          <w:tcPr>
            <w:tcW w:w="1475" w:type="dxa"/>
            <w:shd w:val="clear" w:color="auto" w:fill="auto"/>
            <w:tcMar>
              <w:top w:w="15" w:type="dxa"/>
              <w:left w:w="15" w:type="dxa"/>
              <w:bottom w:w="0" w:type="dxa"/>
              <w:right w:w="15" w:type="dxa"/>
            </w:tcMar>
            <w:hideMark/>
          </w:tcPr>
          <w:p w14:paraId="7D43F25B"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143 (9%)</w:t>
            </w:r>
          </w:p>
        </w:tc>
        <w:tc>
          <w:tcPr>
            <w:tcW w:w="1681" w:type="dxa"/>
            <w:shd w:val="clear" w:color="auto" w:fill="auto"/>
            <w:tcMar>
              <w:top w:w="15" w:type="dxa"/>
              <w:left w:w="15" w:type="dxa"/>
              <w:bottom w:w="0" w:type="dxa"/>
              <w:right w:w="15" w:type="dxa"/>
            </w:tcMar>
            <w:hideMark/>
          </w:tcPr>
          <w:p w14:paraId="32B587DE"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792A1E65"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201 (12%)</w:t>
            </w:r>
          </w:p>
        </w:tc>
      </w:tr>
      <w:tr w:rsidR="00006E5F" w:rsidRPr="00146273" w14:paraId="2BA32F0B" w14:textId="77777777" w:rsidTr="008C06FB">
        <w:trPr>
          <w:trHeight w:val="20"/>
          <w:jc w:val="center"/>
        </w:trPr>
        <w:tc>
          <w:tcPr>
            <w:tcW w:w="1817" w:type="dxa"/>
            <w:vMerge/>
            <w:shd w:val="clear" w:color="auto" w:fill="auto"/>
            <w:hideMark/>
          </w:tcPr>
          <w:p w14:paraId="3D1E3133"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4A525508"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Hypertension</w:t>
            </w:r>
          </w:p>
        </w:tc>
        <w:tc>
          <w:tcPr>
            <w:tcW w:w="1475" w:type="dxa"/>
            <w:shd w:val="clear" w:color="auto" w:fill="auto"/>
            <w:tcMar>
              <w:top w:w="15" w:type="dxa"/>
              <w:left w:w="15" w:type="dxa"/>
              <w:bottom w:w="0" w:type="dxa"/>
              <w:right w:w="15" w:type="dxa"/>
            </w:tcMar>
            <w:hideMark/>
          </w:tcPr>
          <w:p w14:paraId="5394F623"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89 (6%)</w:t>
            </w:r>
          </w:p>
        </w:tc>
        <w:tc>
          <w:tcPr>
            <w:tcW w:w="1681" w:type="dxa"/>
            <w:shd w:val="clear" w:color="auto" w:fill="auto"/>
            <w:tcMar>
              <w:top w:w="15" w:type="dxa"/>
              <w:left w:w="15" w:type="dxa"/>
              <w:bottom w:w="0" w:type="dxa"/>
              <w:right w:w="15" w:type="dxa"/>
            </w:tcMar>
            <w:hideMark/>
          </w:tcPr>
          <w:p w14:paraId="14B37B94"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44988E98"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r>
      <w:tr w:rsidR="00006E5F" w:rsidRPr="00146273" w14:paraId="289E4843" w14:textId="77777777" w:rsidTr="008C06FB">
        <w:trPr>
          <w:trHeight w:val="159"/>
          <w:jc w:val="center"/>
        </w:trPr>
        <w:tc>
          <w:tcPr>
            <w:tcW w:w="1817" w:type="dxa"/>
            <w:vMerge/>
            <w:shd w:val="clear" w:color="auto" w:fill="auto"/>
            <w:hideMark/>
          </w:tcPr>
          <w:p w14:paraId="2E5079F6"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60639859"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Renal</w:t>
            </w:r>
          </w:p>
        </w:tc>
        <w:tc>
          <w:tcPr>
            <w:tcW w:w="1475" w:type="dxa"/>
            <w:shd w:val="clear" w:color="auto" w:fill="auto"/>
            <w:tcMar>
              <w:top w:w="15" w:type="dxa"/>
              <w:left w:w="15" w:type="dxa"/>
              <w:bottom w:w="0" w:type="dxa"/>
              <w:right w:w="15" w:type="dxa"/>
            </w:tcMar>
            <w:hideMark/>
          </w:tcPr>
          <w:p w14:paraId="67D88132"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681" w:type="dxa"/>
            <w:shd w:val="clear" w:color="auto" w:fill="auto"/>
            <w:tcMar>
              <w:top w:w="15" w:type="dxa"/>
              <w:left w:w="15" w:type="dxa"/>
              <w:bottom w:w="0" w:type="dxa"/>
              <w:right w:w="15" w:type="dxa"/>
            </w:tcMar>
            <w:hideMark/>
          </w:tcPr>
          <w:p w14:paraId="77E14675"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9 (&lt;1%)</w:t>
            </w:r>
          </w:p>
        </w:tc>
        <w:tc>
          <w:tcPr>
            <w:tcW w:w="1701" w:type="dxa"/>
            <w:shd w:val="clear" w:color="auto" w:fill="auto"/>
            <w:tcMar>
              <w:top w:w="15" w:type="dxa"/>
              <w:left w:w="15" w:type="dxa"/>
              <w:bottom w:w="0" w:type="dxa"/>
              <w:right w:w="15" w:type="dxa"/>
            </w:tcMar>
            <w:hideMark/>
          </w:tcPr>
          <w:p w14:paraId="1858FAE8"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4 (&lt;1%)</w:t>
            </w:r>
          </w:p>
        </w:tc>
      </w:tr>
      <w:tr w:rsidR="00006E5F" w:rsidRPr="00146273" w14:paraId="0B63B8FA" w14:textId="77777777" w:rsidTr="008C06FB">
        <w:trPr>
          <w:trHeight w:val="20"/>
          <w:jc w:val="center"/>
        </w:trPr>
        <w:tc>
          <w:tcPr>
            <w:tcW w:w="1817" w:type="dxa"/>
            <w:vMerge/>
            <w:shd w:val="clear" w:color="auto" w:fill="auto"/>
            <w:hideMark/>
          </w:tcPr>
          <w:p w14:paraId="5B46EBBC"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4ACE6A61"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Gastrointestinal</w:t>
            </w:r>
          </w:p>
        </w:tc>
        <w:tc>
          <w:tcPr>
            <w:tcW w:w="1475" w:type="dxa"/>
            <w:shd w:val="clear" w:color="auto" w:fill="auto"/>
            <w:tcMar>
              <w:top w:w="15" w:type="dxa"/>
              <w:left w:w="15" w:type="dxa"/>
              <w:bottom w:w="0" w:type="dxa"/>
              <w:right w:w="15" w:type="dxa"/>
            </w:tcMar>
            <w:hideMark/>
          </w:tcPr>
          <w:p w14:paraId="6BD3F855"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681" w:type="dxa"/>
            <w:shd w:val="clear" w:color="auto" w:fill="auto"/>
            <w:tcMar>
              <w:top w:w="15" w:type="dxa"/>
              <w:left w:w="15" w:type="dxa"/>
              <w:bottom w:w="0" w:type="dxa"/>
              <w:right w:w="15" w:type="dxa"/>
            </w:tcMar>
            <w:hideMark/>
          </w:tcPr>
          <w:p w14:paraId="3DEAC0B4"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22 (&lt;1%)</w:t>
            </w:r>
          </w:p>
        </w:tc>
        <w:tc>
          <w:tcPr>
            <w:tcW w:w="1701" w:type="dxa"/>
            <w:shd w:val="clear" w:color="auto" w:fill="auto"/>
            <w:tcMar>
              <w:top w:w="15" w:type="dxa"/>
              <w:left w:w="15" w:type="dxa"/>
              <w:bottom w:w="0" w:type="dxa"/>
              <w:right w:w="15" w:type="dxa"/>
            </w:tcMar>
            <w:hideMark/>
          </w:tcPr>
          <w:p w14:paraId="71EF7B8D"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13 (1%)</w:t>
            </w:r>
          </w:p>
        </w:tc>
      </w:tr>
      <w:tr w:rsidR="00006E5F" w:rsidRPr="00146273" w14:paraId="0A2D02A0" w14:textId="77777777" w:rsidTr="008C06FB">
        <w:trPr>
          <w:trHeight w:val="20"/>
          <w:jc w:val="center"/>
        </w:trPr>
        <w:tc>
          <w:tcPr>
            <w:tcW w:w="1817" w:type="dxa"/>
            <w:vMerge/>
            <w:shd w:val="clear" w:color="auto" w:fill="auto"/>
            <w:hideMark/>
          </w:tcPr>
          <w:p w14:paraId="0BBBFFC1"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464F33AE"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Blood / Lab Values</w:t>
            </w:r>
          </w:p>
        </w:tc>
        <w:tc>
          <w:tcPr>
            <w:tcW w:w="1475" w:type="dxa"/>
            <w:shd w:val="clear" w:color="auto" w:fill="auto"/>
            <w:tcMar>
              <w:top w:w="15" w:type="dxa"/>
              <w:left w:w="15" w:type="dxa"/>
              <w:bottom w:w="0" w:type="dxa"/>
              <w:right w:w="15" w:type="dxa"/>
            </w:tcMar>
            <w:hideMark/>
          </w:tcPr>
          <w:p w14:paraId="677E6643"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681" w:type="dxa"/>
            <w:shd w:val="clear" w:color="auto" w:fill="auto"/>
            <w:tcMar>
              <w:top w:w="15" w:type="dxa"/>
              <w:left w:w="15" w:type="dxa"/>
              <w:bottom w:w="0" w:type="dxa"/>
              <w:right w:w="15" w:type="dxa"/>
            </w:tcMar>
            <w:hideMark/>
          </w:tcPr>
          <w:p w14:paraId="77260030"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 (&lt;1%)</w:t>
            </w:r>
          </w:p>
        </w:tc>
        <w:tc>
          <w:tcPr>
            <w:tcW w:w="1701" w:type="dxa"/>
            <w:shd w:val="clear" w:color="auto" w:fill="auto"/>
            <w:tcMar>
              <w:top w:w="15" w:type="dxa"/>
              <w:left w:w="15" w:type="dxa"/>
              <w:bottom w:w="0" w:type="dxa"/>
              <w:right w:w="15" w:type="dxa"/>
            </w:tcMar>
            <w:hideMark/>
          </w:tcPr>
          <w:p w14:paraId="07E22834"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r>
      <w:tr w:rsidR="00006E5F" w:rsidRPr="00146273" w14:paraId="6F79CFE7" w14:textId="77777777" w:rsidTr="008C06FB">
        <w:trPr>
          <w:trHeight w:val="53"/>
          <w:jc w:val="center"/>
        </w:trPr>
        <w:tc>
          <w:tcPr>
            <w:tcW w:w="1817" w:type="dxa"/>
            <w:vMerge w:val="restart"/>
            <w:shd w:val="clear" w:color="auto" w:fill="auto"/>
            <w:tcMar>
              <w:top w:w="72" w:type="dxa"/>
              <w:left w:w="144" w:type="dxa"/>
              <w:bottom w:w="72" w:type="dxa"/>
              <w:right w:w="144" w:type="dxa"/>
            </w:tcMar>
            <w:hideMark/>
          </w:tcPr>
          <w:p w14:paraId="7BCA5C49"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Infections</w:t>
            </w:r>
          </w:p>
        </w:tc>
        <w:tc>
          <w:tcPr>
            <w:tcW w:w="2201" w:type="dxa"/>
            <w:gridSpan w:val="2"/>
            <w:shd w:val="clear" w:color="auto" w:fill="auto"/>
            <w:tcMar>
              <w:top w:w="72" w:type="dxa"/>
              <w:left w:w="144" w:type="dxa"/>
              <w:bottom w:w="72" w:type="dxa"/>
              <w:right w:w="144" w:type="dxa"/>
            </w:tcMar>
            <w:hideMark/>
          </w:tcPr>
          <w:p w14:paraId="1D434426"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Recent</w:t>
            </w:r>
          </w:p>
        </w:tc>
        <w:tc>
          <w:tcPr>
            <w:tcW w:w="1475" w:type="dxa"/>
            <w:shd w:val="clear" w:color="auto" w:fill="auto"/>
            <w:tcMar>
              <w:top w:w="15" w:type="dxa"/>
              <w:left w:w="15" w:type="dxa"/>
              <w:bottom w:w="0" w:type="dxa"/>
              <w:right w:w="15" w:type="dxa"/>
            </w:tcMar>
            <w:hideMark/>
          </w:tcPr>
          <w:p w14:paraId="389A2160"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7 (&lt;1%)</w:t>
            </w:r>
          </w:p>
        </w:tc>
        <w:tc>
          <w:tcPr>
            <w:tcW w:w="1681" w:type="dxa"/>
            <w:shd w:val="clear" w:color="auto" w:fill="auto"/>
            <w:tcMar>
              <w:top w:w="15" w:type="dxa"/>
              <w:left w:w="15" w:type="dxa"/>
              <w:bottom w:w="0" w:type="dxa"/>
              <w:right w:w="15" w:type="dxa"/>
            </w:tcMar>
            <w:hideMark/>
          </w:tcPr>
          <w:p w14:paraId="0BFF22DD"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701" w:type="dxa"/>
            <w:shd w:val="clear" w:color="auto" w:fill="auto"/>
            <w:tcMar>
              <w:top w:w="15" w:type="dxa"/>
              <w:left w:w="15" w:type="dxa"/>
              <w:bottom w:w="0" w:type="dxa"/>
              <w:right w:w="15" w:type="dxa"/>
            </w:tcMar>
            <w:hideMark/>
          </w:tcPr>
          <w:p w14:paraId="55E93A98"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 (&lt;1%)</w:t>
            </w:r>
          </w:p>
        </w:tc>
      </w:tr>
      <w:tr w:rsidR="00006E5F" w:rsidRPr="00146273" w14:paraId="0BD2878D" w14:textId="77777777" w:rsidTr="008C06FB">
        <w:trPr>
          <w:trHeight w:val="117"/>
          <w:jc w:val="center"/>
        </w:trPr>
        <w:tc>
          <w:tcPr>
            <w:tcW w:w="1817" w:type="dxa"/>
            <w:vMerge/>
            <w:shd w:val="clear" w:color="auto" w:fill="auto"/>
            <w:hideMark/>
          </w:tcPr>
          <w:p w14:paraId="2F29C655"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70AA76A1"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HIV / HBV / HCV</w:t>
            </w:r>
          </w:p>
        </w:tc>
        <w:tc>
          <w:tcPr>
            <w:tcW w:w="1475" w:type="dxa"/>
            <w:shd w:val="clear" w:color="auto" w:fill="auto"/>
            <w:tcMar>
              <w:top w:w="15" w:type="dxa"/>
              <w:left w:w="15" w:type="dxa"/>
              <w:bottom w:w="0" w:type="dxa"/>
              <w:right w:w="15" w:type="dxa"/>
            </w:tcMar>
            <w:hideMark/>
          </w:tcPr>
          <w:p w14:paraId="5695F0D4"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 (&lt;1%)</w:t>
            </w:r>
          </w:p>
        </w:tc>
        <w:tc>
          <w:tcPr>
            <w:tcW w:w="1681" w:type="dxa"/>
            <w:shd w:val="clear" w:color="auto" w:fill="auto"/>
            <w:tcMar>
              <w:top w:w="15" w:type="dxa"/>
              <w:left w:w="15" w:type="dxa"/>
              <w:bottom w:w="0" w:type="dxa"/>
              <w:right w:w="15" w:type="dxa"/>
            </w:tcMar>
            <w:hideMark/>
          </w:tcPr>
          <w:p w14:paraId="5144D5E6"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 (&lt;1%)</w:t>
            </w:r>
          </w:p>
        </w:tc>
        <w:tc>
          <w:tcPr>
            <w:tcW w:w="1701" w:type="dxa"/>
            <w:shd w:val="clear" w:color="auto" w:fill="auto"/>
            <w:tcMar>
              <w:top w:w="15" w:type="dxa"/>
              <w:left w:w="15" w:type="dxa"/>
              <w:bottom w:w="0" w:type="dxa"/>
              <w:right w:w="15" w:type="dxa"/>
            </w:tcMar>
            <w:hideMark/>
          </w:tcPr>
          <w:p w14:paraId="58CEAD13"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1 (&lt;1%)</w:t>
            </w:r>
          </w:p>
        </w:tc>
      </w:tr>
      <w:tr w:rsidR="00006E5F" w:rsidRPr="00146273" w14:paraId="7A1BE505" w14:textId="77777777" w:rsidTr="008C06FB">
        <w:trPr>
          <w:trHeight w:val="40"/>
          <w:jc w:val="center"/>
        </w:trPr>
        <w:tc>
          <w:tcPr>
            <w:tcW w:w="1817" w:type="dxa"/>
            <w:vMerge/>
            <w:shd w:val="clear" w:color="auto" w:fill="auto"/>
            <w:hideMark/>
          </w:tcPr>
          <w:p w14:paraId="26A6D0F0" w14:textId="77777777" w:rsidR="00006E5F" w:rsidRPr="00146273" w:rsidRDefault="00006E5F" w:rsidP="00146273">
            <w:pPr>
              <w:spacing w:after="0" w:line="240" w:lineRule="auto"/>
              <w:contextualSpacing/>
              <w:rPr>
                <w:rFonts w:ascii="Times New Roman" w:hAnsi="Times New Roman" w:cs="Times New Roman"/>
                <w:sz w:val="20"/>
                <w:szCs w:val="20"/>
              </w:rPr>
            </w:pPr>
          </w:p>
        </w:tc>
        <w:tc>
          <w:tcPr>
            <w:tcW w:w="2201" w:type="dxa"/>
            <w:gridSpan w:val="2"/>
            <w:shd w:val="clear" w:color="auto" w:fill="auto"/>
            <w:tcMar>
              <w:top w:w="72" w:type="dxa"/>
              <w:left w:w="144" w:type="dxa"/>
              <w:bottom w:w="72" w:type="dxa"/>
              <w:right w:w="144" w:type="dxa"/>
            </w:tcMar>
            <w:hideMark/>
          </w:tcPr>
          <w:p w14:paraId="68AA612D"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Latent TB</w:t>
            </w:r>
          </w:p>
        </w:tc>
        <w:tc>
          <w:tcPr>
            <w:tcW w:w="1475" w:type="dxa"/>
            <w:shd w:val="clear" w:color="auto" w:fill="auto"/>
            <w:tcMar>
              <w:top w:w="15" w:type="dxa"/>
              <w:left w:w="15" w:type="dxa"/>
              <w:bottom w:w="0" w:type="dxa"/>
              <w:right w:w="15" w:type="dxa"/>
            </w:tcMar>
            <w:hideMark/>
          </w:tcPr>
          <w:p w14:paraId="6B5EDAF4" w14:textId="77777777" w:rsidR="00006E5F" w:rsidRPr="00146273" w:rsidRDefault="00006E5F" w:rsidP="00146273">
            <w:pPr>
              <w:spacing w:after="0" w:line="240" w:lineRule="auto"/>
              <w:contextualSpacing/>
              <w:jc w:val="center"/>
              <w:rPr>
                <w:rFonts w:ascii="Times New Roman" w:hAnsi="Times New Roman" w:cs="Times New Roman"/>
                <w:b/>
                <w:sz w:val="20"/>
                <w:szCs w:val="20"/>
              </w:rPr>
            </w:pPr>
            <w:r w:rsidRPr="00146273">
              <w:rPr>
                <w:rFonts w:ascii="Times New Roman" w:hAnsi="Times New Roman" w:cs="Times New Roman"/>
                <w:b/>
                <w:sz w:val="20"/>
                <w:szCs w:val="20"/>
              </w:rPr>
              <w:t>N/A</w:t>
            </w:r>
          </w:p>
        </w:tc>
        <w:tc>
          <w:tcPr>
            <w:tcW w:w="1681" w:type="dxa"/>
            <w:shd w:val="clear" w:color="auto" w:fill="auto"/>
            <w:tcMar>
              <w:top w:w="15" w:type="dxa"/>
              <w:left w:w="15" w:type="dxa"/>
              <w:bottom w:w="0" w:type="dxa"/>
              <w:right w:w="15" w:type="dxa"/>
            </w:tcMar>
            <w:hideMark/>
          </w:tcPr>
          <w:p w14:paraId="3102BA27"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39 (1%)</w:t>
            </w:r>
          </w:p>
        </w:tc>
        <w:tc>
          <w:tcPr>
            <w:tcW w:w="1701" w:type="dxa"/>
            <w:shd w:val="clear" w:color="auto" w:fill="auto"/>
            <w:tcMar>
              <w:top w:w="15" w:type="dxa"/>
              <w:left w:w="15" w:type="dxa"/>
              <w:bottom w:w="0" w:type="dxa"/>
              <w:right w:w="15" w:type="dxa"/>
            </w:tcMar>
            <w:hideMark/>
          </w:tcPr>
          <w:p w14:paraId="50AC3937"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23 (1%)</w:t>
            </w:r>
          </w:p>
        </w:tc>
      </w:tr>
      <w:tr w:rsidR="00006E5F" w:rsidRPr="00146273" w14:paraId="38918667" w14:textId="77777777" w:rsidTr="008C06FB">
        <w:trPr>
          <w:trHeight w:val="231"/>
          <w:jc w:val="center"/>
        </w:trPr>
        <w:tc>
          <w:tcPr>
            <w:tcW w:w="4018" w:type="dxa"/>
            <w:gridSpan w:val="3"/>
            <w:shd w:val="clear" w:color="auto" w:fill="auto"/>
            <w:tcMar>
              <w:top w:w="72" w:type="dxa"/>
              <w:left w:w="144" w:type="dxa"/>
              <w:bottom w:w="72" w:type="dxa"/>
              <w:right w:w="144" w:type="dxa"/>
            </w:tcMar>
            <w:hideMark/>
          </w:tcPr>
          <w:p w14:paraId="1B2DDC31"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Cancers</w:t>
            </w:r>
          </w:p>
        </w:tc>
        <w:tc>
          <w:tcPr>
            <w:tcW w:w="1475" w:type="dxa"/>
            <w:shd w:val="clear" w:color="auto" w:fill="auto"/>
            <w:tcMar>
              <w:top w:w="15" w:type="dxa"/>
              <w:left w:w="15" w:type="dxa"/>
              <w:bottom w:w="0" w:type="dxa"/>
              <w:right w:w="15" w:type="dxa"/>
            </w:tcMar>
            <w:hideMark/>
          </w:tcPr>
          <w:p w14:paraId="49650284"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8 (&lt;1%)</w:t>
            </w:r>
          </w:p>
        </w:tc>
        <w:tc>
          <w:tcPr>
            <w:tcW w:w="1681" w:type="dxa"/>
            <w:shd w:val="clear" w:color="auto" w:fill="auto"/>
            <w:tcMar>
              <w:top w:w="15" w:type="dxa"/>
              <w:left w:w="15" w:type="dxa"/>
              <w:bottom w:w="0" w:type="dxa"/>
              <w:right w:w="15" w:type="dxa"/>
            </w:tcMar>
            <w:hideMark/>
          </w:tcPr>
          <w:p w14:paraId="431E5D11"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28 (1%)</w:t>
            </w:r>
          </w:p>
        </w:tc>
        <w:tc>
          <w:tcPr>
            <w:tcW w:w="1701" w:type="dxa"/>
            <w:shd w:val="clear" w:color="auto" w:fill="auto"/>
            <w:tcMar>
              <w:top w:w="15" w:type="dxa"/>
              <w:left w:w="15" w:type="dxa"/>
              <w:bottom w:w="0" w:type="dxa"/>
              <w:right w:w="15" w:type="dxa"/>
            </w:tcMar>
            <w:hideMark/>
          </w:tcPr>
          <w:p w14:paraId="7EE52A37"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2 (&lt;1%)</w:t>
            </w:r>
          </w:p>
        </w:tc>
      </w:tr>
      <w:tr w:rsidR="00006E5F" w:rsidRPr="00146273" w14:paraId="1E4EB5A0" w14:textId="77777777" w:rsidTr="008C06FB">
        <w:trPr>
          <w:trHeight w:val="15"/>
          <w:jc w:val="center"/>
        </w:trPr>
        <w:tc>
          <w:tcPr>
            <w:tcW w:w="4018" w:type="dxa"/>
            <w:gridSpan w:val="3"/>
            <w:tcBorders>
              <w:bottom w:val="single" w:sz="4" w:space="0" w:color="auto"/>
            </w:tcBorders>
            <w:shd w:val="clear" w:color="auto" w:fill="auto"/>
            <w:tcMar>
              <w:top w:w="72" w:type="dxa"/>
              <w:left w:w="144" w:type="dxa"/>
              <w:bottom w:w="72" w:type="dxa"/>
              <w:right w:w="144" w:type="dxa"/>
            </w:tcMar>
            <w:hideMark/>
          </w:tcPr>
          <w:p w14:paraId="41DDF203" w14:textId="77777777" w:rsidR="00006E5F" w:rsidRPr="00146273" w:rsidRDefault="00006E5F" w:rsidP="00146273">
            <w:pPr>
              <w:spacing w:after="0" w:line="240" w:lineRule="auto"/>
              <w:contextualSpacing/>
              <w:rPr>
                <w:rFonts w:ascii="Times New Roman" w:hAnsi="Times New Roman" w:cs="Times New Roman"/>
                <w:sz w:val="20"/>
                <w:szCs w:val="20"/>
              </w:rPr>
            </w:pPr>
            <w:r w:rsidRPr="00146273">
              <w:rPr>
                <w:rFonts w:ascii="Times New Roman" w:hAnsi="Times New Roman" w:cs="Times New Roman"/>
                <w:sz w:val="20"/>
                <w:szCs w:val="20"/>
              </w:rPr>
              <w:t>Two or more ineligibility criteria; n (%)</w:t>
            </w:r>
          </w:p>
        </w:tc>
        <w:tc>
          <w:tcPr>
            <w:tcW w:w="1475" w:type="dxa"/>
            <w:tcBorders>
              <w:bottom w:val="single" w:sz="4" w:space="0" w:color="auto"/>
            </w:tcBorders>
            <w:shd w:val="clear" w:color="auto" w:fill="auto"/>
            <w:tcMar>
              <w:top w:w="15" w:type="dxa"/>
              <w:left w:w="15" w:type="dxa"/>
              <w:bottom w:w="0" w:type="dxa"/>
              <w:right w:w="15" w:type="dxa"/>
            </w:tcMar>
            <w:hideMark/>
          </w:tcPr>
          <w:p w14:paraId="7A9A39B3"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60 (4%)</w:t>
            </w:r>
          </w:p>
        </w:tc>
        <w:tc>
          <w:tcPr>
            <w:tcW w:w="1681" w:type="dxa"/>
            <w:tcBorders>
              <w:bottom w:val="single" w:sz="4" w:space="0" w:color="auto"/>
            </w:tcBorders>
            <w:shd w:val="clear" w:color="auto" w:fill="auto"/>
            <w:tcMar>
              <w:top w:w="15" w:type="dxa"/>
              <w:left w:w="15" w:type="dxa"/>
              <w:bottom w:w="0" w:type="dxa"/>
              <w:right w:w="15" w:type="dxa"/>
            </w:tcMar>
            <w:hideMark/>
          </w:tcPr>
          <w:p w14:paraId="09A4755A"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7 (&lt;1%)</w:t>
            </w:r>
          </w:p>
        </w:tc>
        <w:tc>
          <w:tcPr>
            <w:tcW w:w="1701" w:type="dxa"/>
            <w:tcBorders>
              <w:bottom w:val="single" w:sz="4" w:space="0" w:color="auto"/>
            </w:tcBorders>
            <w:shd w:val="clear" w:color="auto" w:fill="auto"/>
            <w:tcMar>
              <w:top w:w="15" w:type="dxa"/>
              <w:left w:w="15" w:type="dxa"/>
              <w:bottom w:w="0" w:type="dxa"/>
              <w:right w:w="15" w:type="dxa"/>
            </w:tcMar>
            <w:hideMark/>
          </w:tcPr>
          <w:p w14:paraId="0536B1C6" w14:textId="77777777" w:rsidR="00006E5F" w:rsidRPr="00146273" w:rsidRDefault="00006E5F" w:rsidP="00146273">
            <w:pPr>
              <w:spacing w:after="0" w:line="240" w:lineRule="auto"/>
              <w:contextualSpacing/>
              <w:jc w:val="center"/>
              <w:rPr>
                <w:rFonts w:ascii="Times New Roman" w:hAnsi="Times New Roman" w:cs="Times New Roman"/>
                <w:sz w:val="20"/>
                <w:szCs w:val="20"/>
              </w:rPr>
            </w:pPr>
            <w:r w:rsidRPr="00146273">
              <w:rPr>
                <w:rFonts w:ascii="Times New Roman" w:hAnsi="Times New Roman" w:cs="Times New Roman"/>
                <w:sz w:val="20"/>
                <w:szCs w:val="20"/>
              </w:rPr>
              <w:t>58 (4%)</w:t>
            </w:r>
          </w:p>
        </w:tc>
      </w:tr>
    </w:tbl>
    <w:p w14:paraId="471E2D8E" w14:textId="77777777" w:rsidR="00146273" w:rsidRDefault="00146273" w:rsidP="00146273">
      <w:pPr>
        <w:spacing w:after="0" w:line="240" w:lineRule="auto"/>
        <w:rPr>
          <w:rFonts w:ascii="Times New Roman" w:hAnsi="Times New Roman" w:cs="Times New Roman"/>
          <w:sz w:val="20"/>
          <w:szCs w:val="20"/>
        </w:rPr>
      </w:pPr>
    </w:p>
    <w:p w14:paraId="4C9A738C" w14:textId="460FEE55"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 No exclusions based on prior exposure to therapies targeting tumour necrosis factor-α (</w:t>
      </w:r>
      <w:r w:rsidR="00E979EB" w:rsidRPr="00146273">
        <w:rPr>
          <w:rFonts w:ascii="Times New Roman" w:hAnsi="Times New Roman" w:cs="Times New Roman"/>
          <w:sz w:val="20"/>
          <w:szCs w:val="20"/>
        </w:rPr>
        <w:t>etanercept</w:t>
      </w:r>
      <w:r w:rsidRPr="00146273">
        <w:rPr>
          <w:rFonts w:ascii="Times New Roman" w:hAnsi="Times New Roman" w:cs="Times New Roman"/>
          <w:sz w:val="20"/>
          <w:szCs w:val="20"/>
        </w:rPr>
        <w:t xml:space="preserve">; </w:t>
      </w:r>
      <w:r w:rsidR="00817EA8" w:rsidRPr="00146273">
        <w:rPr>
          <w:rFonts w:ascii="Times New Roman" w:hAnsi="Times New Roman" w:cs="Times New Roman"/>
          <w:sz w:val="20"/>
          <w:szCs w:val="20"/>
        </w:rPr>
        <w:t>adalimumab</w:t>
      </w:r>
      <w:r w:rsidRPr="00146273">
        <w:rPr>
          <w:rFonts w:ascii="Times New Roman" w:hAnsi="Times New Roman" w:cs="Times New Roman"/>
          <w:sz w:val="20"/>
          <w:szCs w:val="20"/>
        </w:rPr>
        <w:t>) or interleukin 12/23 (</w:t>
      </w:r>
      <w:r w:rsidR="00817EA8" w:rsidRPr="00146273">
        <w:rPr>
          <w:rFonts w:ascii="Times New Roman" w:hAnsi="Times New Roman" w:cs="Times New Roman"/>
          <w:sz w:val="20"/>
          <w:szCs w:val="20"/>
        </w:rPr>
        <w:t>ustekinumab</w:t>
      </w:r>
      <w:r w:rsidRPr="00146273">
        <w:rPr>
          <w:rFonts w:ascii="Times New Roman" w:hAnsi="Times New Roman" w:cs="Times New Roman"/>
          <w:sz w:val="20"/>
          <w:szCs w:val="20"/>
        </w:rPr>
        <w:t>); ** No reports of multiple sclerosis, congestive heart failure, hepatic, or pulmonary disorders as comorbidities.</w:t>
      </w:r>
      <w:r w:rsidRPr="00146273">
        <w:rPr>
          <w:rFonts w:ascii="Times New Roman" w:hAnsi="Times New Roman" w:cs="Times New Roman"/>
          <w:sz w:val="20"/>
          <w:szCs w:val="20"/>
        </w:rPr>
        <w:br/>
        <w:t>HIV = human immunodeficiency virus; HBV = hepatitis B virus; HCV = hepatitis C virus; TB = tuberculosis; N/A = not applicable.</w:t>
      </w:r>
    </w:p>
    <w:p w14:paraId="5C4F9315" w14:textId="77777777" w:rsidR="00006E5F" w:rsidRPr="00146273"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br w:type="page"/>
      </w:r>
    </w:p>
    <w:p w14:paraId="73CA6292" w14:textId="77777777" w:rsidR="00006E5F" w:rsidRPr="00146273" w:rsidRDefault="00006E5F" w:rsidP="00146273">
      <w:pPr>
        <w:spacing w:after="0" w:line="240" w:lineRule="auto"/>
        <w:rPr>
          <w:rFonts w:ascii="Times New Roman" w:hAnsi="Times New Roman" w:cs="Times New Roman"/>
          <w:b/>
          <w:sz w:val="20"/>
          <w:szCs w:val="20"/>
        </w:rPr>
        <w:sectPr w:rsidR="00006E5F" w:rsidRPr="00146273" w:rsidSect="00146273">
          <w:footerReference w:type="default" r:id="rId13"/>
          <w:pgSz w:w="11906" w:h="16838"/>
          <w:pgMar w:top="1440" w:right="1440" w:bottom="1440" w:left="1440" w:header="709" w:footer="709" w:gutter="0"/>
          <w:cols w:space="708"/>
          <w:docGrid w:linePitch="360"/>
        </w:sectPr>
      </w:pPr>
    </w:p>
    <w:p w14:paraId="363461FE" w14:textId="77777777" w:rsidR="00006E5F"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lastRenderedPageBreak/>
        <w:t>Table 2</w:t>
      </w:r>
      <w:r w:rsidRPr="00146273">
        <w:rPr>
          <w:rFonts w:ascii="Times New Roman" w:hAnsi="Times New Roman" w:cs="Times New Roman"/>
          <w:b/>
          <w:sz w:val="20"/>
          <w:szCs w:val="20"/>
        </w:rPr>
        <w:tab/>
      </w:r>
      <w:r w:rsidRPr="00146273">
        <w:rPr>
          <w:rFonts w:ascii="Times New Roman" w:hAnsi="Times New Roman" w:cs="Times New Roman"/>
          <w:b/>
          <w:sz w:val="20"/>
          <w:szCs w:val="20"/>
        </w:rPr>
        <w:tab/>
        <w:t>Baseline Characteristics</w:t>
      </w:r>
    </w:p>
    <w:p w14:paraId="36A72C8A" w14:textId="77777777" w:rsidR="00146273" w:rsidRPr="00146273" w:rsidRDefault="00146273" w:rsidP="00146273">
      <w:pPr>
        <w:spacing w:after="0" w:line="240" w:lineRule="auto"/>
        <w:rPr>
          <w:rFonts w:ascii="Times New Roman" w:hAnsi="Times New Roman" w:cs="Times New Roman"/>
          <w:b/>
          <w:sz w:val="20"/>
          <w:szCs w:val="20"/>
        </w:rPr>
      </w:pPr>
    </w:p>
    <w:tbl>
      <w:tblPr>
        <w:tblpPr w:leftFromText="180" w:rightFromText="180" w:vertAnchor="text" w:tblpXSpec="center" w:tblpY="1"/>
        <w:tblOverlap w:val="never"/>
        <w:tblW w:w="6855" w:type="dxa"/>
        <w:tblInd w:w="93" w:type="dxa"/>
        <w:tblLook w:val="04A0" w:firstRow="1" w:lastRow="0" w:firstColumn="1" w:lastColumn="0" w:noHBand="0" w:noVBand="1"/>
      </w:tblPr>
      <w:tblGrid>
        <w:gridCol w:w="2845"/>
        <w:gridCol w:w="1266"/>
        <w:gridCol w:w="1361"/>
        <w:gridCol w:w="1383"/>
      </w:tblGrid>
      <w:tr w:rsidR="007212AA" w:rsidRPr="00146273" w14:paraId="3B02A461" w14:textId="77777777" w:rsidTr="00FA3E2D">
        <w:trPr>
          <w:trHeight w:val="315"/>
        </w:trPr>
        <w:tc>
          <w:tcPr>
            <w:tcW w:w="2845" w:type="dxa"/>
            <w:tcBorders>
              <w:top w:val="nil"/>
              <w:left w:val="nil"/>
              <w:bottom w:val="nil"/>
              <w:right w:val="nil"/>
            </w:tcBorders>
            <w:shd w:val="clear" w:color="auto" w:fill="auto"/>
            <w:hideMark/>
          </w:tcPr>
          <w:p w14:paraId="7D9ECA8C"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bookmarkStart w:id="42" w:name="RANGE!A1"/>
            <w:bookmarkEnd w:id="42"/>
          </w:p>
        </w:tc>
        <w:tc>
          <w:tcPr>
            <w:tcW w:w="1266" w:type="dxa"/>
            <w:tcBorders>
              <w:top w:val="nil"/>
              <w:left w:val="nil"/>
              <w:bottom w:val="single" w:sz="8" w:space="0" w:color="auto"/>
              <w:right w:val="nil"/>
            </w:tcBorders>
            <w:shd w:val="clear" w:color="auto" w:fill="auto"/>
            <w:vAlign w:val="center"/>
            <w:hideMark/>
          </w:tcPr>
          <w:p w14:paraId="4FCD53FF"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Etanercept</w:t>
            </w:r>
          </w:p>
        </w:tc>
        <w:tc>
          <w:tcPr>
            <w:tcW w:w="1361" w:type="dxa"/>
            <w:tcBorders>
              <w:top w:val="nil"/>
              <w:left w:val="nil"/>
              <w:bottom w:val="single" w:sz="8" w:space="0" w:color="auto"/>
              <w:right w:val="nil"/>
            </w:tcBorders>
            <w:shd w:val="clear" w:color="auto" w:fill="auto"/>
            <w:vAlign w:val="center"/>
            <w:hideMark/>
          </w:tcPr>
          <w:p w14:paraId="131C3023"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Adalimumab</w:t>
            </w:r>
          </w:p>
        </w:tc>
        <w:tc>
          <w:tcPr>
            <w:tcW w:w="1383" w:type="dxa"/>
            <w:tcBorders>
              <w:top w:val="nil"/>
              <w:left w:val="nil"/>
              <w:bottom w:val="single" w:sz="8" w:space="0" w:color="auto"/>
              <w:right w:val="nil"/>
            </w:tcBorders>
            <w:shd w:val="clear" w:color="auto" w:fill="auto"/>
            <w:vAlign w:val="center"/>
            <w:hideMark/>
          </w:tcPr>
          <w:p w14:paraId="3B6F61A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Ustekinumab</w:t>
            </w:r>
          </w:p>
        </w:tc>
      </w:tr>
      <w:tr w:rsidR="007212AA" w:rsidRPr="00146273" w14:paraId="19A597D8" w14:textId="77777777" w:rsidTr="00FA3E2D">
        <w:trPr>
          <w:trHeight w:val="315"/>
        </w:trPr>
        <w:tc>
          <w:tcPr>
            <w:tcW w:w="2845" w:type="dxa"/>
            <w:tcBorders>
              <w:top w:val="nil"/>
              <w:left w:val="nil"/>
              <w:bottom w:val="single" w:sz="8" w:space="0" w:color="auto"/>
              <w:right w:val="nil"/>
            </w:tcBorders>
            <w:shd w:val="clear" w:color="auto" w:fill="auto"/>
            <w:vAlign w:val="center"/>
            <w:hideMark/>
          </w:tcPr>
          <w:p w14:paraId="6F68ED1C"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Total; n (%)</w:t>
            </w:r>
          </w:p>
        </w:tc>
        <w:tc>
          <w:tcPr>
            <w:tcW w:w="1266" w:type="dxa"/>
            <w:tcBorders>
              <w:top w:val="nil"/>
              <w:left w:val="nil"/>
              <w:bottom w:val="single" w:sz="8" w:space="0" w:color="auto"/>
              <w:right w:val="nil"/>
            </w:tcBorders>
            <w:shd w:val="clear" w:color="auto" w:fill="auto"/>
            <w:vAlign w:val="center"/>
            <w:hideMark/>
          </w:tcPr>
          <w:p w14:paraId="275D3D24"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1509</w:t>
            </w:r>
          </w:p>
        </w:tc>
        <w:tc>
          <w:tcPr>
            <w:tcW w:w="1361" w:type="dxa"/>
            <w:tcBorders>
              <w:top w:val="nil"/>
              <w:left w:val="nil"/>
              <w:bottom w:val="single" w:sz="8" w:space="0" w:color="auto"/>
              <w:right w:val="nil"/>
            </w:tcBorders>
            <w:shd w:val="clear" w:color="auto" w:fill="auto"/>
            <w:vAlign w:val="center"/>
            <w:hideMark/>
          </w:tcPr>
          <w:p w14:paraId="3EFF4C32"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4000</w:t>
            </w:r>
          </w:p>
        </w:tc>
        <w:tc>
          <w:tcPr>
            <w:tcW w:w="1383" w:type="dxa"/>
            <w:tcBorders>
              <w:top w:val="nil"/>
              <w:left w:val="nil"/>
              <w:bottom w:val="single" w:sz="8" w:space="0" w:color="auto"/>
              <w:right w:val="nil"/>
            </w:tcBorders>
            <w:shd w:val="clear" w:color="auto" w:fill="auto"/>
            <w:vAlign w:val="center"/>
            <w:hideMark/>
          </w:tcPr>
          <w:p w14:paraId="631AE3E4"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1627</w:t>
            </w:r>
          </w:p>
        </w:tc>
      </w:tr>
      <w:tr w:rsidR="007212AA" w:rsidRPr="00146273" w14:paraId="73851758"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00BEF02C"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Age; years†</w:t>
            </w:r>
          </w:p>
        </w:tc>
        <w:tc>
          <w:tcPr>
            <w:tcW w:w="1266" w:type="dxa"/>
            <w:tcBorders>
              <w:top w:val="nil"/>
              <w:left w:val="nil"/>
              <w:bottom w:val="single" w:sz="4" w:space="0" w:color="auto"/>
              <w:right w:val="nil"/>
            </w:tcBorders>
            <w:shd w:val="clear" w:color="auto" w:fill="auto"/>
            <w:vAlign w:val="center"/>
            <w:hideMark/>
          </w:tcPr>
          <w:p w14:paraId="38106C07"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45 (36, 54)</w:t>
            </w:r>
          </w:p>
        </w:tc>
        <w:tc>
          <w:tcPr>
            <w:tcW w:w="1361" w:type="dxa"/>
            <w:tcBorders>
              <w:top w:val="nil"/>
              <w:left w:val="nil"/>
              <w:bottom w:val="single" w:sz="4" w:space="0" w:color="auto"/>
              <w:right w:val="nil"/>
            </w:tcBorders>
            <w:shd w:val="clear" w:color="auto" w:fill="auto"/>
            <w:vAlign w:val="center"/>
            <w:hideMark/>
          </w:tcPr>
          <w:p w14:paraId="690D0A2E"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45 (36, 54)</w:t>
            </w:r>
          </w:p>
        </w:tc>
        <w:tc>
          <w:tcPr>
            <w:tcW w:w="1383" w:type="dxa"/>
            <w:tcBorders>
              <w:top w:val="nil"/>
              <w:left w:val="nil"/>
              <w:bottom w:val="single" w:sz="4" w:space="0" w:color="auto"/>
              <w:right w:val="nil"/>
            </w:tcBorders>
            <w:shd w:val="clear" w:color="auto" w:fill="auto"/>
            <w:vAlign w:val="center"/>
            <w:hideMark/>
          </w:tcPr>
          <w:p w14:paraId="344C7083"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46 (37, 55)</w:t>
            </w:r>
          </w:p>
        </w:tc>
      </w:tr>
      <w:tr w:rsidR="007212AA" w:rsidRPr="00146273" w14:paraId="433FE6EA"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53DD8F4B" w14:textId="3D3D30B4"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Female</w:t>
            </w:r>
            <w:r w:rsidR="00264BF7" w:rsidRPr="00146273">
              <w:rPr>
                <w:rFonts w:ascii="Times New Roman" w:eastAsia="Times New Roman" w:hAnsi="Times New Roman" w:cs="Times New Roman"/>
                <w:color w:val="000000"/>
                <w:sz w:val="20"/>
                <w:szCs w:val="20"/>
                <w:lang w:eastAsia="en-GB"/>
              </w:rPr>
              <w:t>s</w:t>
            </w:r>
            <w:r w:rsidRPr="00146273">
              <w:rPr>
                <w:rFonts w:ascii="Times New Roman" w:eastAsia="Times New Roman" w:hAnsi="Times New Roman" w:cs="Times New Roman"/>
                <w:color w:val="000000"/>
                <w:sz w:val="20"/>
                <w:szCs w:val="20"/>
                <w:lang w:eastAsia="en-GB"/>
              </w:rPr>
              <w:t>*</w:t>
            </w:r>
          </w:p>
        </w:tc>
        <w:tc>
          <w:tcPr>
            <w:tcW w:w="1266" w:type="dxa"/>
            <w:tcBorders>
              <w:top w:val="nil"/>
              <w:left w:val="nil"/>
              <w:bottom w:val="single" w:sz="4" w:space="0" w:color="auto"/>
              <w:right w:val="nil"/>
            </w:tcBorders>
            <w:shd w:val="clear" w:color="auto" w:fill="auto"/>
            <w:vAlign w:val="center"/>
            <w:hideMark/>
          </w:tcPr>
          <w:p w14:paraId="75CF018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635 (42%)</w:t>
            </w:r>
          </w:p>
        </w:tc>
        <w:tc>
          <w:tcPr>
            <w:tcW w:w="1361" w:type="dxa"/>
            <w:tcBorders>
              <w:top w:val="nil"/>
              <w:left w:val="nil"/>
              <w:bottom w:val="single" w:sz="4" w:space="0" w:color="auto"/>
              <w:right w:val="nil"/>
            </w:tcBorders>
            <w:shd w:val="clear" w:color="auto" w:fill="auto"/>
            <w:vAlign w:val="center"/>
            <w:hideMark/>
          </w:tcPr>
          <w:p w14:paraId="217B0E69"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1645 (41%)</w:t>
            </w:r>
          </w:p>
        </w:tc>
        <w:tc>
          <w:tcPr>
            <w:tcW w:w="1383" w:type="dxa"/>
            <w:tcBorders>
              <w:top w:val="nil"/>
              <w:left w:val="nil"/>
              <w:bottom w:val="single" w:sz="4" w:space="0" w:color="auto"/>
              <w:right w:val="nil"/>
            </w:tcBorders>
            <w:shd w:val="clear" w:color="auto" w:fill="auto"/>
            <w:vAlign w:val="center"/>
            <w:hideMark/>
          </w:tcPr>
          <w:p w14:paraId="08E48E9E"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644 (40%)</w:t>
            </w:r>
          </w:p>
        </w:tc>
      </w:tr>
      <w:tr w:rsidR="007212AA" w:rsidRPr="00146273" w14:paraId="080A5750" w14:textId="77777777" w:rsidTr="00FA3E2D">
        <w:trPr>
          <w:trHeight w:val="300"/>
        </w:trPr>
        <w:tc>
          <w:tcPr>
            <w:tcW w:w="2845" w:type="dxa"/>
            <w:tcBorders>
              <w:top w:val="nil"/>
              <w:left w:val="nil"/>
              <w:bottom w:val="nil"/>
              <w:right w:val="nil"/>
            </w:tcBorders>
            <w:shd w:val="clear" w:color="auto" w:fill="auto"/>
            <w:vAlign w:val="center"/>
            <w:hideMark/>
          </w:tcPr>
          <w:p w14:paraId="058A7C99"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Disease duration; years†</w:t>
            </w:r>
          </w:p>
        </w:tc>
        <w:tc>
          <w:tcPr>
            <w:tcW w:w="1266" w:type="dxa"/>
            <w:tcBorders>
              <w:top w:val="nil"/>
              <w:left w:val="nil"/>
              <w:bottom w:val="nil"/>
              <w:right w:val="nil"/>
            </w:tcBorders>
            <w:shd w:val="clear" w:color="auto" w:fill="auto"/>
            <w:vAlign w:val="center"/>
            <w:hideMark/>
          </w:tcPr>
          <w:p w14:paraId="2CDAA80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21 (13, 30)</w:t>
            </w:r>
          </w:p>
        </w:tc>
        <w:tc>
          <w:tcPr>
            <w:tcW w:w="1361" w:type="dxa"/>
            <w:tcBorders>
              <w:top w:val="nil"/>
              <w:left w:val="nil"/>
              <w:bottom w:val="nil"/>
              <w:right w:val="nil"/>
            </w:tcBorders>
            <w:shd w:val="clear" w:color="auto" w:fill="auto"/>
            <w:vAlign w:val="center"/>
            <w:hideMark/>
          </w:tcPr>
          <w:p w14:paraId="5B6D52C9"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21 (13, 30)</w:t>
            </w:r>
          </w:p>
        </w:tc>
        <w:tc>
          <w:tcPr>
            <w:tcW w:w="1383" w:type="dxa"/>
            <w:tcBorders>
              <w:top w:val="nil"/>
              <w:left w:val="nil"/>
              <w:bottom w:val="nil"/>
              <w:right w:val="nil"/>
            </w:tcBorders>
            <w:shd w:val="clear" w:color="auto" w:fill="auto"/>
            <w:vAlign w:val="center"/>
            <w:hideMark/>
          </w:tcPr>
          <w:p w14:paraId="0C0DC9F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21 (12, 31)</w:t>
            </w:r>
          </w:p>
        </w:tc>
      </w:tr>
      <w:tr w:rsidR="007212AA" w:rsidRPr="00146273" w14:paraId="407D1E67"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0FC44339"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Missing (n; %)</w:t>
            </w:r>
          </w:p>
        </w:tc>
        <w:tc>
          <w:tcPr>
            <w:tcW w:w="1266" w:type="dxa"/>
            <w:tcBorders>
              <w:top w:val="nil"/>
              <w:left w:val="nil"/>
              <w:bottom w:val="single" w:sz="4" w:space="0" w:color="auto"/>
              <w:right w:val="nil"/>
            </w:tcBorders>
            <w:shd w:val="clear" w:color="auto" w:fill="auto"/>
            <w:vAlign w:val="center"/>
            <w:hideMark/>
          </w:tcPr>
          <w:p w14:paraId="7753AD28"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12 (1%)</w:t>
            </w:r>
          </w:p>
        </w:tc>
        <w:tc>
          <w:tcPr>
            <w:tcW w:w="1361" w:type="dxa"/>
            <w:tcBorders>
              <w:top w:val="nil"/>
              <w:left w:val="nil"/>
              <w:bottom w:val="single" w:sz="4" w:space="0" w:color="auto"/>
              <w:right w:val="nil"/>
            </w:tcBorders>
            <w:shd w:val="clear" w:color="auto" w:fill="auto"/>
            <w:vAlign w:val="center"/>
            <w:hideMark/>
          </w:tcPr>
          <w:p w14:paraId="6026D45C"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50 (1%)</w:t>
            </w:r>
          </w:p>
        </w:tc>
        <w:tc>
          <w:tcPr>
            <w:tcW w:w="1383" w:type="dxa"/>
            <w:tcBorders>
              <w:top w:val="nil"/>
              <w:left w:val="nil"/>
              <w:bottom w:val="single" w:sz="4" w:space="0" w:color="auto"/>
              <w:right w:val="nil"/>
            </w:tcBorders>
            <w:shd w:val="clear" w:color="auto" w:fill="auto"/>
            <w:vAlign w:val="center"/>
            <w:hideMark/>
          </w:tcPr>
          <w:p w14:paraId="4CADBECA"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13 (1%)</w:t>
            </w:r>
          </w:p>
        </w:tc>
      </w:tr>
      <w:tr w:rsidR="007212AA" w:rsidRPr="00146273" w14:paraId="01F17E4B" w14:textId="77777777" w:rsidTr="00FA3E2D">
        <w:trPr>
          <w:trHeight w:val="315"/>
        </w:trPr>
        <w:tc>
          <w:tcPr>
            <w:tcW w:w="2845" w:type="dxa"/>
            <w:tcBorders>
              <w:top w:val="nil"/>
              <w:left w:val="nil"/>
              <w:bottom w:val="nil"/>
              <w:right w:val="nil"/>
            </w:tcBorders>
            <w:shd w:val="clear" w:color="auto" w:fill="auto"/>
            <w:vAlign w:val="center"/>
            <w:hideMark/>
          </w:tcPr>
          <w:p w14:paraId="1B043926"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BMI; kg/m</w:t>
            </w:r>
            <w:r w:rsidRPr="00146273">
              <w:rPr>
                <w:rFonts w:ascii="Times New Roman" w:eastAsia="Times New Roman" w:hAnsi="Times New Roman" w:cs="Times New Roman"/>
                <w:color w:val="000000"/>
                <w:sz w:val="20"/>
                <w:szCs w:val="20"/>
                <w:vertAlign w:val="superscript"/>
                <w:lang w:eastAsia="en-GB"/>
              </w:rPr>
              <w:t>2</w:t>
            </w:r>
            <w:r w:rsidRPr="00146273">
              <w:rPr>
                <w:rFonts w:ascii="Times New Roman" w:eastAsia="Times New Roman" w:hAnsi="Times New Roman" w:cs="Times New Roman"/>
                <w:color w:val="000000"/>
                <w:sz w:val="20"/>
                <w:szCs w:val="20"/>
                <w:lang w:eastAsia="en-GB"/>
              </w:rPr>
              <w:t>†</w:t>
            </w:r>
          </w:p>
        </w:tc>
        <w:tc>
          <w:tcPr>
            <w:tcW w:w="1266" w:type="dxa"/>
            <w:tcBorders>
              <w:top w:val="nil"/>
              <w:left w:val="nil"/>
              <w:bottom w:val="nil"/>
              <w:right w:val="nil"/>
            </w:tcBorders>
            <w:shd w:val="clear" w:color="auto" w:fill="auto"/>
            <w:vAlign w:val="center"/>
            <w:hideMark/>
          </w:tcPr>
          <w:p w14:paraId="0C113795"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29 (26, 34)</w:t>
            </w:r>
          </w:p>
        </w:tc>
        <w:tc>
          <w:tcPr>
            <w:tcW w:w="1361" w:type="dxa"/>
            <w:tcBorders>
              <w:top w:val="nil"/>
              <w:left w:val="nil"/>
              <w:bottom w:val="nil"/>
              <w:right w:val="nil"/>
            </w:tcBorders>
            <w:shd w:val="clear" w:color="auto" w:fill="auto"/>
            <w:vAlign w:val="center"/>
            <w:hideMark/>
          </w:tcPr>
          <w:p w14:paraId="0B8DFB44"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30 (26, 34)</w:t>
            </w:r>
          </w:p>
        </w:tc>
        <w:tc>
          <w:tcPr>
            <w:tcW w:w="1383" w:type="dxa"/>
            <w:tcBorders>
              <w:top w:val="nil"/>
              <w:left w:val="nil"/>
              <w:bottom w:val="nil"/>
              <w:right w:val="nil"/>
            </w:tcBorders>
            <w:shd w:val="clear" w:color="auto" w:fill="auto"/>
            <w:vAlign w:val="center"/>
            <w:hideMark/>
          </w:tcPr>
          <w:p w14:paraId="60ED12A7"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31 (27, 36)</w:t>
            </w:r>
          </w:p>
        </w:tc>
      </w:tr>
      <w:tr w:rsidR="007212AA" w:rsidRPr="00146273" w14:paraId="42550317"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2886ACC2"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Missing (n; %)</w:t>
            </w:r>
          </w:p>
        </w:tc>
        <w:tc>
          <w:tcPr>
            <w:tcW w:w="1266" w:type="dxa"/>
            <w:tcBorders>
              <w:top w:val="nil"/>
              <w:left w:val="nil"/>
              <w:bottom w:val="single" w:sz="4" w:space="0" w:color="auto"/>
              <w:right w:val="nil"/>
            </w:tcBorders>
            <w:shd w:val="clear" w:color="auto" w:fill="auto"/>
            <w:vAlign w:val="center"/>
            <w:hideMark/>
          </w:tcPr>
          <w:p w14:paraId="519E5A15"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120 (8%)</w:t>
            </w:r>
          </w:p>
        </w:tc>
        <w:tc>
          <w:tcPr>
            <w:tcW w:w="1361" w:type="dxa"/>
            <w:tcBorders>
              <w:top w:val="nil"/>
              <w:left w:val="nil"/>
              <w:bottom w:val="single" w:sz="4" w:space="0" w:color="auto"/>
              <w:right w:val="nil"/>
            </w:tcBorders>
            <w:shd w:val="clear" w:color="auto" w:fill="auto"/>
            <w:vAlign w:val="center"/>
            <w:hideMark/>
          </w:tcPr>
          <w:p w14:paraId="42F2ACAC"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278 (7%)</w:t>
            </w:r>
          </w:p>
        </w:tc>
        <w:tc>
          <w:tcPr>
            <w:tcW w:w="1383" w:type="dxa"/>
            <w:tcBorders>
              <w:top w:val="nil"/>
              <w:left w:val="nil"/>
              <w:bottom w:val="single" w:sz="4" w:space="0" w:color="auto"/>
              <w:right w:val="nil"/>
            </w:tcBorders>
            <w:shd w:val="clear" w:color="auto" w:fill="auto"/>
            <w:vAlign w:val="center"/>
            <w:hideMark/>
          </w:tcPr>
          <w:p w14:paraId="72D7228A"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134 (8%)</w:t>
            </w:r>
          </w:p>
        </w:tc>
      </w:tr>
      <w:tr w:rsidR="007212AA" w:rsidRPr="00146273" w14:paraId="7355407C"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5264660A"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Baseline PASI†</w:t>
            </w:r>
          </w:p>
        </w:tc>
        <w:tc>
          <w:tcPr>
            <w:tcW w:w="1266" w:type="dxa"/>
            <w:tcBorders>
              <w:top w:val="nil"/>
              <w:left w:val="nil"/>
              <w:bottom w:val="single" w:sz="4" w:space="0" w:color="auto"/>
              <w:right w:val="nil"/>
            </w:tcBorders>
            <w:shd w:val="clear" w:color="auto" w:fill="auto"/>
            <w:vAlign w:val="center"/>
            <w:hideMark/>
          </w:tcPr>
          <w:p w14:paraId="70AB81E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14 (11, 19)</w:t>
            </w:r>
          </w:p>
        </w:tc>
        <w:tc>
          <w:tcPr>
            <w:tcW w:w="1361" w:type="dxa"/>
            <w:tcBorders>
              <w:top w:val="nil"/>
              <w:left w:val="nil"/>
              <w:bottom w:val="single" w:sz="4" w:space="0" w:color="auto"/>
              <w:right w:val="nil"/>
            </w:tcBorders>
            <w:shd w:val="clear" w:color="auto" w:fill="auto"/>
            <w:vAlign w:val="center"/>
            <w:hideMark/>
          </w:tcPr>
          <w:p w14:paraId="7EA410F9"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14 (11, 19)</w:t>
            </w:r>
          </w:p>
        </w:tc>
        <w:tc>
          <w:tcPr>
            <w:tcW w:w="1383" w:type="dxa"/>
            <w:tcBorders>
              <w:top w:val="nil"/>
              <w:left w:val="nil"/>
              <w:bottom w:val="single" w:sz="4" w:space="0" w:color="auto"/>
              <w:right w:val="nil"/>
            </w:tcBorders>
            <w:shd w:val="clear" w:color="auto" w:fill="auto"/>
            <w:vAlign w:val="center"/>
            <w:hideMark/>
          </w:tcPr>
          <w:p w14:paraId="772C235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15 (11, 20)</w:t>
            </w:r>
          </w:p>
        </w:tc>
      </w:tr>
      <w:tr w:rsidR="007212AA" w:rsidRPr="00146273" w14:paraId="6EB6F8C9" w14:textId="77777777" w:rsidTr="00FA3E2D">
        <w:trPr>
          <w:trHeight w:val="300"/>
        </w:trPr>
        <w:tc>
          <w:tcPr>
            <w:tcW w:w="2845" w:type="dxa"/>
            <w:tcBorders>
              <w:top w:val="nil"/>
              <w:left w:val="nil"/>
              <w:bottom w:val="nil"/>
              <w:right w:val="nil"/>
            </w:tcBorders>
            <w:shd w:val="clear" w:color="auto" w:fill="auto"/>
            <w:vAlign w:val="center"/>
            <w:hideMark/>
          </w:tcPr>
          <w:p w14:paraId="2897BA94"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 month PASI†</w:t>
            </w:r>
          </w:p>
        </w:tc>
        <w:tc>
          <w:tcPr>
            <w:tcW w:w="1266" w:type="dxa"/>
            <w:tcBorders>
              <w:top w:val="nil"/>
              <w:left w:val="nil"/>
              <w:bottom w:val="nil"/>
              <w:right w:val="nil"/>
            </w:tcBorders>
            <w:shd w:val="clear" w:color="auto" w:fill="auto"/>
            <w:vAlign w:val="center"/>
            <w:hideMark/>
          </w:tcPr>
          <w:p w14:paraId="5FDD7809"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 (2, 8)</w:t>
            </w:r>
          </w:p>
        </w:tc>
        <w:tc>
          <w:tcPr>
            <w:tcW w:w="1361" w:type="dxa"/>
            <w:tcBorders>
              <w:top w:val="nil"/>
              <w:left w:val="nil"/>
              <w:bottom w:val="nil"/>
              <w:right w:val="nil"/>
            </w:tcBorders>
            <w:shd w:val="clear" w:color="auto" w:fill="auto"/>
            <w:vAlign w:val="center"/>
            <w:hideMark/>
          </w:tcPr>
          <w:p w14:paraId="4E52DAE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(0, 5)</w:t>
            </w:r>
          </w:p>
        </w:tc>
        <w:tc>
          <w:tcPr>
            <w:tcW w:w="1383" w:type="dxa"/>
            <w:tcBorders>
              <w:top w:val="nil"/>
              <w:left w:val="nil"/>
              <w:bottom w:val="nil"/>
              <w:right w:val="nil"/>
            </w:tcBorders>
            <w:shd w:val="clear" w:color="auto" w:fill="auto"/>
            <w:vAlign w:val="center"/>
            <w:hideMark/>
          </w:tcPr>
          <w:p w14:paraId="5BA5478E"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(0, 6)</w:t>
            </w:r>
          </w:p>
        </w:tc>
      </w:tr>
      <w:tr w:rsidR="007212AA" w:rsidRPr="00146273" w14:paraId="2CE6BB93"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7C732DED"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Missing (n; %)</w:t>
            </w:r>
          </w:p>
        </w:tc>
        <w:tc>
          <w:tcPr>
            <w:tcW w:w="1266" w:type="dxa"/>
            <w:tcBorders>
              <w:top w:val="nil"/>
              <w:left w:val="nil"/>
              <w:bottom w:val="single" w:sz="4" w:space="0" w:color="auto"/>
              <w:right w:val="nil"/>
            </w:tcBorders>
            <w:shd w:val="clear" w:color="auto" w:fill="auto"/>
            <w:vAlign w:val="center"/>
            <w:hideMark/>
          </w:tcPr>
          <w:p w14:paraId="69B5E77D"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558 (37%)</w:t>
            </w:r>
          </w:p>
        </w:tc>
        <w:tc>
          <w:tcPr>
            <w:tcW w:w="1361" w:type="dxa"/>
            <w:tcBorders>
              <w:top w:val="nil"/>
              <w:left w:val="nil"/>
              <w:bottom w:val="single" w:sz="4" w:space="0" w:color="auto"/>
              <w:right w:val="nil"/>
            </w:tcBorders>
            <w:shd w:val="clear" w:color="auto" w:fill="auto"/>
            <w:vAlign w:val="center"/>
            <w:hideMark/>
          </w:tcPr>
          <w:p w14:paraId="027E9323"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1571 (39%)</w:t>
            </w:r>
          </w:p>
        </w:tc>
        <w:tc>
          <w:tcPr>
            <w:tcW w:w="1383" w:type="dxa"/>
            <w:tcBorders>
              <w:top w:val="nil"/>
              <w:left w:val="nil"/>
              <w:bottom w:val="single" w:sz="4" w:space="0" w:color="auto"/>
              <w:right w:val="nil"/>
            </w:tcBorders>
            <w:shd w:val="clear" w:color="auto" w:fill="auto"/>
            <w:vAlign w:val="center"/>
            <w:hideMark/>
          </w:tcPr>
          <w:p w14:paraId="4CDF4855"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649 (40%)</w:t>
            </w:r>
          </w:p>
        </w:tc>
      </w:tr>
      <w:tr w:rsidR="007212AA" w:rsidRPr="00146273" w14:paraId="4E34F18F" w14:textId="77777777" w:rsidTr="00FA3E2D">
        <w:trPr>
          <w:trHeight w:val="300"/>
        </w:trPr>
        <w:tc>
          <w:tcPr>
            <w:tcW w:w="2845" w:type="dxa"/>
            <w:tcBorders>
              <w:top w:val="nil"/>
              <w:left w:val="nil"/>
              <w:bottom w:val="nil"/>
              <w:right w:val="nil"/>
            </w:tcBorders>
            <w:shd w:val="clear" w:color="auto" w:fill="auto"/>
            <w:vAlign w:val="center"/>
            <w:hideMark/>
          </w:tcPr>
          <w:p w14:paraId="2AB6C6F4"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12 month PASI†</w:t>
            </w:r>
          </w:p>
        </w:tc>
        <w:tc>
          <w:tcPr>
            <w:tcW w:w="1266" w:type="dxa"/>
            <w:tcBorders>
              <w:top w:val="nil"/>
              <w:left w:val="nil"/>
              <w:bottom w:val="nil"/>
              <w:right w:val="nil"/>
            </w:tcBorders>
            <w:shd w:val="clear" w:color="auto" w:fill="auto"/>
            <w:vAlign w:val="center"/>
            <w:hideMark/>
          </w:tcPr>
          <w:p w14:paraId="40FB3C3B"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 (2, 7)</w:t>
            </w:r>
          </w:p>
        </w:tc>
        <w:tc>
          <w:tcPr>
            <w:tcW w:w="1361" w:type="dxa"/>
            <w:tcBorders>
              <w:top w:val="nil"/>
              <w:left w:val="nil"/>
              <w:bottom w:val="nil"/>
              <w:right w:val="nil"/>
            </w:tcBorders>
            <w:shd w:val="clear" w:color="auto" w:fill="auto"/>
            <w:vAlign w:val="center"/>
            <w:hideMark/>
          </w:tcPr>
          <w:p w14:paraId="0142891E"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(0, 5)</w:t>
            </w:r>
          </w:p>
        </w:tc>
        <w:tc>
          <w:tcPr>
            <w:tcW w:w="1383" w:type="dxa"/>
            <w:tcBorders>
              <w:top w:val="nil"/>
              <w:left w:val="nil"/>
              <w:bottom w:val="nil"/>
              <w:right w:val="nil"/>
            </w:tcBorders>
            <w:shd w:val="clear" w:color="auto" w:fill="auto"/>
            <w:vAlign w:val="center"/>
            <w:hideMark/>
          </w:tcPr>
          <w:p w14:paraId="7092E3A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(0, 4)</w:t>
            </w:r>
          </w:p>
        </w:tc>
      </w:tr>
      <w:tr w:rsidR="007212AA" w:rsidRPr="00146273" w14:paraId="1BDA7F75"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6023E978"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Missing (n; %)</w:t>
            </w:r>
          </w:p>
        </w:tc>
        <w:tc>
          <w:tcPr>
            <w:tcW w:w="1266" w:type="dxa"/>
            <w:tcBorders>
              <w:top w:val="nil"/>
              <w:left w:val="nil"/>
              <w:bottom w:val="single" w:sz="4" w:space="0" w:color="auto"/>
              <w:right w:val="nil"/>
            </w:tcBorders>
            <w:shd w:val="clear" w:color="auto" w:fill="auto"/>
            <w:vAlign w:val="center"/>
            <w:hideMark/>
          </w:tcPr>
          <w:p w14:paraId="5CC0775C"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533 (35%)</w:t>
            </w:r>
          </w:p>
        </w:tc>
        <w:tc>
          <w:tcPr>
            <w:tcW w:w="1361" w:type="dxa"/>
            <w:tcBorders>
              <w:top w:val="nil"/>
              <w:left w:val="nil"/>
              <w:bottom w:val="single" w:sz="4" w:space="0" w:color="auto"/>
              <w:right w:val="nil"/>
            </w:tcBorders>
            <w:shd w:val="clear" w:color="auto" w:fill="auto"/>
            <w:vAlign w:val="center"/>
            <w:hideMark/>
          </w:tcPr>
          <w:p w14:paraId="5EAFEB4C"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1482 (37%)</w:t>
            </w:r>
          </w:p>
        </w:tc>
        <w:tc>
          <w:tcPr>
            <w:tcW w:w="1383" w:type="dxa"/>
            <w:tcBorders>
              <w:top w:val="nil"/>
              <w:left w:val="nil"/>
              <w:bottom w:val="single" w:sz="4" w:space="0" w:color="auto"/>
              <w:right w:val="nil"/>
            </w:tcBorders>
            <w:shd w:val="clear" w:color="auto" w:fill="auto"/>
            <w:vAlign w:val="center"/>
            <w:hideMark/>
          </w:tcPr>
          <w:p w14:paraId="1DE2AB83"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649 (40%)</w:t>
            </w:r>
          </w:p>
        </w:tc>
      </w:tr>
      <w:tr w:rsidR="007212AA" w:rsidRPr="00146273" w14:paraId="451B9E99"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28586E31"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 xml:space="preserve">Age; </w:t>
            </w:r>
            <w:r w:rsidRPr="00146273">
              <w:rPr>
                <w:rFonts w:ascii="Times New Roman" w:eastAsia="Times New Roman" w:hAnsi="Times New Roman" w:cs="Times New Roman"/>
                <w:color w:val="000000"/>
                <w:sz w:val="20"/>
                <w:szCs w:val="20"/>
                <w:u w:val="single"/>
                <w:lang w:eastAsia="en-GB"/>
              </w:rPr>
              <w:t>&gt;</w:t>
            </w:r>
            <w:r w:rsidRPr="00146273">
              <w:rPr>
                <w:rFonts w:ascii="Times New Roman" w:eastAsia="Times New Roman" w:hAnsi="Times New Roman" w:cs="Times New Roman"/>
                <w:color w:val="000000"/>
                <w:sz w:val="20"/>
                <w:szCs w:val="20"/>
                <w:lang w:eastAsia="en-GB"/>
              </w:rPr>
              <w:t>70 years*</w:t>
            </w:r>
          </w:p>
        </w:tc>
        <w:tc>
          <w:tcPr>
            <w:tcW w:w="1266" w:type="dxa"/>
            <w:tcBorders>
              <w:top w:val="nil"/>
              <w:left w:val="nil"/>
              <w:bottom w:val="single" w:sz="4" w:space="0" w:color="auto"/>
              <w:right w:val="nil"/>
            </w:tcBorders>
            <w:shd w:val="clear" w:color="auto" w:fill="auto"/>
            <w:vAlign w:val="center"/>
            <w:hideMark/>
          </w:tcPr>
          <w:p w14:paraId="63881A9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60 (4%)</w:t>
            </w:r>
          </w:p>
        </w:tc>
        <w:tc>
          <w:tcPr>
            <w:tcW w:w="1361" w:type="dxa"/>
            <w:tcBorders>
              <w:top w:val="nil"/>
              <w:left w:val="nil"/>
              <w:bottom w:val="single" w:sz="4" w:space="0" w:color="auto"/>
              <w:right w:val="nil"/>
            </w:tcBorders>
            <w:shd w:val="clear" w:color="auto" w:fill="auto"/>
            <w:vAlign w:val="center"/>
            <w:hideMark/>
          </w:tcPr>
          <w:p w14:paraId="777166C0"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109 (3%)</w:t>
            </w:r>
          </w:p>
        </w:tc>
        <w:tc>
          <w:tcPr>
            <w:tcW w:w="1383" w:type="dxa"/>
            <w:tcBorders>
              <w:top w:val="nil"/>
              <w:left w:val="nil"/>
              <w:bottom w:val="single" w:sz="4" w:space="0" w:color="auto"/>
              <w:right w:val="nil"/>
            </w:tcBorders>
            <w:shd w:val="clear" w:color="auto" w:fill="auto"/>
            <w:vAlign w:val="center"/>
            <w:hideMark/>
          </w:tcPr>
          <w:p w14:paraId="547FC7A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68 (4%)</w:t>
            </w:r>
          </w:p>
        </w:tc>
      </w:tr>
      <w:tr w:rsidR="007212AA" w:rsidRPr="00146273" w14:paraId="456424A6"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4FA02541"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Disease duration; &gt;10 years*</w:t>
            </w:r>
          </w:p>
        </w:tc>
        <w:tc>
          <w:tcPr>
            <w:tcW w:w="1266" w:type="dxa"/>
            <w:tcBorders>
              <w:top w:val="nil"/>
              <w:left w:val="nil"/>
              <w:bottom w:val="single" w:sz="4" w:space="0" w:color="auto"/>
              <w:right w:val="nil"/>
            </w:tcBorders>
            <w:shd w:val="clear" w:color="auto" w:fill="auto"/>
            <w:vAlign w:val="center"/>
            <w:hideMark/>
          </w:tcPr>
          <w:p w14:paraId="4DC20801"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1272 (84%)</w:t>
            </w:r>
          </w:p>
        </w:tc>
        <w:tc>
          <w:tcPr>
            <w:tcW w:w="1361" w:type="dxa"/>
            <w:tcBorders>
              <w:top w:val="nil"/>
              <w:left w:val="nil"/>
              <w:bottom w:val="single" w:sz="4" w:space="0" w:color="auto"/>
              <w:right w:val="nil"/>
            </w:tcBorders>
            <w:shd w:val="clear" w:color="auto" w:fill="auto"/>
            <w:vAlign w:val="center"/>
            <w:hideMark/>
          </w:tcPr>
          <w:p w14:paraId="27B9DC97"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3392 (85%)</w:t>
            </w:r>
          </w:p>
        </w:tc>
        <w:tc>
          <w:tcPr>
            <w:tcW w:w="1383" w:type="dxa"/>
            <w:tcBorders>
              <w:top w:val="nil"/>
              <w:left w:val="nil"/>
              <w:bottom w:val="single" w:sz="4" w:space="0" w:color="auto"/>
              <w:right w:val="nil"/>
            </w:tcBorders>
            <w:shd w:val="clear" w:color="auto" w:fill="auto"/>
            <w:vAlign w:val="center"/>
            <w:hideMark/>
          </w:tcPr>
          <w:p w14:paraId="2050589C"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1375 (85%)</w:t>
            </w:r>
          </w:p>
        </w:tc>
      </w:tr>
      <w:tr w:rsidR="007212AA" w:rsidRPr="00146273" w14:paraId="765A9296"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2DDED530"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Concomitant therapy*</w:t>
            </w:r>
          </w:p>
        </w:tc>
        <w:tc>
          <w:tcPr>
            <w:tcW w:w="1266" w:type="dxa"/>
            <w:tcBorders>
              <w:top w:val="nil"/>
              <w:left w:val="nil"/>
              <w:bottom w:val="single" w:sz="4" w:space="0" w:color="auto"/>
              <w:right w:val="nil"/>
            </w:tcBorders>
            <w:shd w:val="clear" w:color="auto" w:fill="auto"/>
            <w:vAlign w:val="center"/>
            <w:hideMark/>
          </w:tcPr>
          <w:p w14:paraId="58A566F5"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280 (19%)</w:t>
            </w:r>
          </w:p>
        </w:tc>
        <w:tc>
          <w:tcPr>
            <w:tcW w:w="1361" w:type="dxa"/>
            <w:tcBorders>
              <w:top w:val="nil"/>
              <w:left w:val="nil"/>
              <w:bottom w:val="single" w:sz="4" w:space="0" w:color="auto"/>
              <w:right w:val="nil"/>
            </w:tcBorders>
            <w:shd w:val="clear" w:color="auto" w:fill="auto"/>
            <w:vAlign w:val="center"/>
            <w:hideMark/>
          </w:tcPr>
          <w:p w14:paraId="5C6B9AA5"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645 (16%)</w:t>
            </w:r>
          </w:p>
        </w:tc>
        <w:tc>
          <w:tcPr>
            <w:tcW w:w="1383" w:type="dxa"/>
            <w:tcBorders>
              <w:top w:val="nil"/>
              <w:left w:val="nil"/>
              <w:bottom w:val="single" w:sz="4" w:space="0" w:color="auto"/>
              <w:right w:val="nil"/>
            </w:tcBorders>
            <w:shd w:val="clear" w:color="auto" w:fill="auto"/>
            <w:vAlign w:val="center"/>
            <w:hideMark/>
          </w:tcPr>
          <w:p w14:paraId="27189D62"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197 (12%)</w:t>
            </w:r>
          </w:p>
        </w:tc>
      </w:tr>
      <w:tr w:rsidR="007212AA" w:rsidRPr="00146273" w14:paraId="3D5B0982" w14:textId="77777777" w:rsidTr="00FA3E2D">
        <w:trPr>
          <w:trHeight w:val="300"/>
        </w:trPr>
        <w:tc>
          <w:tcPr>
            <w:tcW w:w="2845" w:type="dxa"/>
            <w:tcBorders>
              <w:top w:val="nil"/>
              <w:left w:val="nil"/>
              <w:bottom w:val="nil"/>
              <w:right w:val="nil"/>
            </w:tcBorders>
            <w:shd w:val="clear" w:color="auto" w:fill="auto"/>
            <w:vAlign w:val="center"/>
            <w:hideMark/>
          </w:tcPr>
          <w:p w14:paraId="0BB68A78"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Registration dose *‡</w:t>
            </w:r>
          </w:p>
        </w:tc>
        <w:tc>
          <w:tcPr>
            <w:tcW w:w="1266" w:type="dxa"/>
            <w:tcBorders>
              <w:top w:val="nil"/>
              <w:left w:val="nil"/>
              <w:bottom w:val="nil"/>
              <w:right w:val="nil"/>
            </w:tcBorders>
            <w:shd w:val="clear" w:color="auto" w:fill="auto"/>
            <w:vAlign w:val="center"/>
            <w:hideMark/>
          </w:tcPr>
          <w:p w14:paraId="74EAC860"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977 (65%)</w:t>
            </w:r>
          </w:p>
        </w:tc>
        <w:tc>
          <w:tcPr>
            <w:tcW w:w="1361" w:type="dxa"/>
            <w:tcBorders>
              <w:top w:val="nil"/>
              <w:left w:val="nil"/>
              <w:bottom w:val="nil"/>
              <w:right w:val="nil"/>
            </w:tcBorders>
            <w:shd w:val="clear" w:color="auto" w:fill="auto"/>
            <w:vAlign w:val="center"/>
            <w:hideMark/>
          </w:tcPr>
          <w:p w14:paraId="6E160036"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3329 (83%)</w:t>
            </w:r>
          </w:p>
        </w:tc>
        <w:tc>
          <w:tcPr>
            <w:tcW w:w="1383" w:type="dxa"/>
            <w:tcBorders>
              <w:top w:val="nil"/>
              <w:left w:val="nil"/>
              <w:bottom w:val="nil"/>
              <w:right w:val="nil"/>
            </w:tcBorders>
            <w:shd w:val="clear" w:color="auto" w:fill="auto"/>
            <w:vAlign w:val="center"/>
            <w:hideMark/>
          </w:tcPr>
          <w:p w14:paraId="5D1302B0"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859 (53%)</w:t>
            </w:r>
          </w:p>
        </w:tc>
      </w:tr>
      <w:tr w:rsidR="007212AA" w:rsidRPr="00146273" w14:paraId="31AF931B"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68888575"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Missing (n; %)</w:t>
            </w:r>
          </w:p>
        </w:tc>
        <w:tc>
          <w:tcPr>
            <w:tcW w:w="1266" w:type="dxa"/>
            <w:tcBorders>
              <w:top w:val="nil"/>
              <w:left w:val="nil"/>
              <w:bottom w:val="single" w:sz="4" w:space="0" w:color="auto"/>
              <w:right w:val="nil"/>
            </w:tcBorders>
            <w:shd w:val="clear" w:color="auto" w:fill="auto"/>
            <w:vAlign w:val="center"/>
            <w:hideMark/>
          </w:tcPr>
          <w:p w14:paraId="5874D369"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263 (17%)</w:t>
            </w:r>
          </w:p>
        </w:tc>
        <w:tc>
          <w:tcPr>
            <w:tcW w:w="1361" w:type="dxa"/>
            <w:tcBorders>
              <w:top w:val="nil"/>
              <w:left w:val="nil"/>
              <w:bottom w:val="single" w:sz="4" w:space="0" w:color="auto"/>
              <w:right w:val="nil"/>
            </w:tcBorders>
            <w:shd w:val="clear" w:color="auto" w:fill="auto"/>
            <w:vAlign w:val="center"/>
            <w:hideMark/>
          </w:tcPr>
          <w:p w14:paraId="14DF514B"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687 (17%)</w:t>
            </w:r>
          </w:p>
        </w:tc>
        <w:tc>
          <w:tcPr>
            <w:tcW w:w="1383" w:type="dxa"/>
            <w:tcBorders>
              <w:top w:val="nil"/>
              <w:left w:val="nil"/>
              <w:bottom w:val="single" w:sz="4" w:space="0" w:color="auto"/>
              <w:right w:val="nil"/>
            </w:tcBorders>
            <w:shd w:val="clear" w:color="auto" w:fill="auto"/>
            <w:vAlign w:val="center"/>
            <w:hideMark/>
          </w:tcPr>
          <w:p w14:paraId="563E5E2C" w14:textId="77777777" w:rsidR="007212AA" w:rsidRPr="00146273" w:rsidRDefault="007212AA" w:rsidP="00146273">
            <w:pPr>
              <w:spacing w:after="0" w:line="240" w:lineRule="auto"/>
              <w:rPr>
                <w:rFonts w:ascii="Times New Roman" w:eastAsia="Times New Roman" w:hAnsi="Times New Roman" w:cs="Times New Roman"/>
                <w:i/>
                <w:iCs/>
                <w:color w:val="000000"/>
                <w:sz w:val="20"/>
                <w:szCs w:val="20"/>
                <w:lang w:eastAsia="en-GB"/>
              </w:rPr>
            </w:pPr>
            <w:r w:rsidRPr="00146273">
              <w:rPr>
                <w:rFonts w:ascii="Times New Roman" w:eastAsia="Times New Roman" w:hAnsi="Times New Roman" w:cs="Times New Roman"/>
                <w:i/>
                <w:iCs/>
                <w:color w:val="000000"/>
                <w:sz w:val="20"/>
                <w:szCs w:val="20"/>
                <w:lang w:eastAsia="en-GB"/>
              </w:rPr>
              <w:t>239 (15%)</w:t>
            </w:r>
          </w:p>
        </w:tc>
      </w:tr>
      <w:tr w:rsidR="007212AA" w:rsidRPr="00146273" w14:paraId="43AA003D"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37AB3379"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Biologic-naïve*</w:t>
            </w:r>
          </w:p>
        </w:tc>
        <w:tc>
          <w:tcPr>
            <w:tcW w:w="1266" w:type="dxa"/>
            <w:tcBorders>
              <w:top w:val="nil"/>
              <w:left w:val="nil"/>
              <w:bottom w:val="single" w:sz="4" w:space="0" w:color="auto"/>
              <w:right w:val="nil"/>
            </w:tcBorders>
            <w:shd w:val="clear" w:color="auto" w:fill="auto"/>
            <w:vAlign w:val="center"/>
            <w:hideMark/>
          </w:tcPr>
          <w:p w14:paraId="3DE2796E"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1386 (92%)</w:t>
            </w:r>
          </w:p>
        </w:tc>
        <w:tc>
          <w:tcPr>
            <w:tcW w:w="1361" w:type="dxa"/>
            <w:tcBorders>
              <w:top w:val="nil"/>
              <w:left w:val="nil"/>
              <w:bottom w:val="single" w:sz="4" w:space="0" w:color="auto"/>
              <w:right w:val="nil"/>
            </w:tcBorders>
            <w:shd w:val="clear" w:color="auto" w:fill="auto"/>
            <w:vAlign w:val="center"/>
            <w:hideMark/>
          </w:tcPr>
          <w:p w14:paraId="34594DF3"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3372 (84%)</w:t>
            </w:r>
          </w:p>
        </w:tc>
        <w:tc>
          <w:tcPr>
            <w:tcW w:w="1383" w:type="dxa"/>
            <w:tcBorders>
              <w:top w:val="nil"/>
              <w:left w:val="nil"/>
              <w:bottom w:val="single" w:sz="4" w:space="0" w:color="auto"/>
              <w:right w:val="nil"/>
            </w:tcBorders>
            <w:shd w:val="clear" w:color="auto" w:fill="auto"/>
            <w:vAlign w:val="center"/>
            <w:hideMark/>
          </w:tcPr>
          <w:p w14:paraId="611026B6"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1037 (64%)</w:t>
            </w:r>
          </w:p>
        </w:tc>
      </w:tr>
      <w:tr w:rsidR="007212AA" w:rsidRPr="00146273" w14:paraId="2DB15BE2"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6BD8021E"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Baseline PsA*</w:t>
            </w:r>
          </w:p>
        </w:tc>
        <w:tc>
          <w:tcPr>
            <w:tcW w:w="1266" w:type="dxa"/>
            <w:tcBorders>
              <w:top w:val="nil"/>
              <w:left w:val="nil"/>
              <w:bottom w:val="single" w:sz="4" w:space="0" w:color="auto"/>
              <w:right w:val="nil"/>
            </w:tcBorders>
            <w:shd w:val="clear" w:color="auto" w:fill="auto"/>
            <w:vAlign w:val="center"/>
            <w:hideMark/>
          </w:tcPr>
          <w:p w14:paraId="58D6308F"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349 (23%)</w:t>
            </w:r>
          </w:p>
        </w:tc>
        <w:tc>
          <w:tcPr>
            <w:tcW w:w="1361" w:type="dxa"/>
            <w:tcBorders>
              <w:top w:val="nil"/>
              <w:left w:val="nil"/>
              <w:bottom w:val="single" w:sz="4" w:space="0" w:color="auto"/>
              <w:right w:val="nil"/>
            </w:tcBorders>
            <w:shd w:val="clear" w:color="auto" w:fill="auto"/>
            <w:vAlign w:val="center"/>
            <w:hideMark/>
          </w:tcPr>
          <w:p w14:paraId="2C11BAF0"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963 (24%)</w:t>
            </w:r>
          </w:p>
        </w:tc>
        <w:tc>
          <w:tcPr>
            <w:tcW w:w="1383" w:type="dxa"/>
            <w:tcBorders>
              <w:top w:val="nil"/>
              <w:left w:val="nil"/>
              <w:bottom w:val="single" w:sz="4" w:space="0" w:color="auto"/>
              <w:right w:val="nil"/>
            </w:tcBorders>
            <w:shd w:val="clear" w:color="auto" w:fill="auto"/>
            <w:vAlign w:val="center"/>
            <w:hideMark/>
          </w:tcPr>
          <w:p w14:paraId="3F3D4CA0"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329 (20%)</w:t>
            </w:r>
          </w:p>
        </w:tc>
      </w:tr>
      <w:tr w:rsidR="007212AA" w:rsidRPr="00146273" w14:paraId="7EADF5BE" w14:textId="77777777" w:rsidTr="00FA3E2D">
        <w:trPr>
          <w:trHeight w:val="300"/>
        </w:trPr>
        <w:tc>
          <w:tcPr>
            <w:tcW w:w="2845" w:type="dxa"/>
            <w:tcBorders>
              <w:top w:val="nil"/>
              <w:left w:val="nil"/>
              <w:bottom w:val="single" w:sz="4" w:space="0" w:color="auto"/>
              <w:right w:val="nil"/>
            </w:tcBorders>
            <w:shd w:val="clear" w:color="auto" w:fill="auto"/>
            <w:vAlign w:val="center"/>
            <w:hideMark/>
          </w:tcPr>
          <w:p w14:paraId="081ECB11"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u w:val="single"/>
                <w:lang w:eastAsia="en-GB"/>
              </w:rPr>
            </w:pPr>
            <w:r w:rsidRPr="00146273">
              <w:rPr>
                <w:rFonts w:ascii="Times New Roman" w:eastAsia="Times New Roman" w:hAnsi="Times New Roman" w:cs="Times New Roman"/>
                <w:color w:val="000000"/>
                <w:sz w:val="20"/>
                <w:szCs w:val="20"/>
                <w:u w:val="single"/>
                <w:lang w:eastAsia="en-GB"/>
              </w:rPr>
              <w:t>&gt;</w:t>
            </w:r>
            <w:r w:rsidRPr="00146273">
              <w:rPr>
                <w:rFonts w:ascii="Times New Roman" w:eastAsia="Times New Roman" w:hAnsi="Times New Roman" w:cs="Times New Roman"/>
                <w:color w:val="000000"/>
                <w:sz w:val="20"/>
                <w:szCs w:val="20"/>
                <w:lang w:eastAsia="en-GB"/>
              </w:rPr>
              <w:t>3 comorbidities*</w:t>
            </w:r>
          </w:p>
        </w:tc>
        <w:tc>
          <w:tcPr>
            <w:tcW w:w="1266" w:type="dxa"/>
            <w:tcBorders>
              <w:top w:val="nil"/>
              <w:left w:val="nil"/>
              <w:bottom w:val="single" w:sz="4" w:space="0" w:color="auto"/>
              <w:right w:val="nil"/>
            </w:tcBorders>
            <w:shd w:val="clear" w:color="auto" w:fill="auto"/>
            <w:vAlign w:val="center"/>
            <w:hideMark/>
          </w:tcPr>
          <w:p w14:paraId="2060F61D"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107 (7%)</w:t>
            </w:r>
          </w:p>
        </w:tc>
        <w:tc>
          <w:tcPr>
            <w:tcW w:w="1361" w:type="dxa"/>
            <w:tcBorders>
              <w:top w:val="nil"/>
              <w:left w:val="nil"/>
              <w:bottom w:val="single" w:sz="4" w:space="0" w:color="auto"/>
              <w:right w:val="nil"/>
            </w:tcBorders>
            <w:shd w:val="clear" w:color="auto" w:fill="auto"/>
            <w:vAlign w:val="center"/>
            <w:hideMark/>
          </w:tcPr>
          <w:p w14:paraId="42CE6D15"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247 (6%)</w:t>
            </w:r>
          </w:p>
        </w:tc>
        <w:tc>
          <w:tcPr>
            <w:tcW w:w="1383" w:type="dxa"/>
            <w:tcBorders>
              <w:top w:val="nil"/>
              <w:left w:val="nil"/>
              <w:bottom w:val="single" w:sz="4" w:space="0" w:color="auto"/>
              <w:right w:val="nil"/>
            </w:tcBorders>
            <w:shd w:val="clear" w:color="auto" w:fill="auto"/>
            <w:vAlign w:val="center"/>
            <w:hideMark/>
          </w:tcPr>
          <w:p w14:paraId="043BA177"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148 (9%)</w:t>
            </w:r>
          </w:p>
        </w:tc>
      </w:tr>
      <w:tr w:rsidR="007212AA" w:rsidRPr="00146273" w14:paraId="7B2B3897" w14:textId="77777777" w:rsidTr="00FA3E2D">
        <w:trPr>
          <w:trHeight w:val="315"/>
        </w:trPr>
        <w:tc>
          <w:tcPr>
            <w:tcW w:w="2845" w:type="dxa"/>
            <w:tcBorders>
              <w:top w:val="nil"/>
              <w:left w:val="nil"/>
              <w:bottom w:val="single" w:sz="8" w:space="0" w:color="auto"/>
              <w:right w:val="nil"/>
            </w:tcBorders>
            <w:shd w:val="clear" w:color="auto" w:fill="auto"/>
            <w:vAlign w:val="center"/>
            <w:hideMark/>
          </w:tcPr>
          <w:p w14:paraId="72B97DF8" w14:textId="77777777" w:rsidR="007212AA" w:rsidRPr="00146273" w:rsidRDefault="007212AA" w:rsidP="00146273">
            <w:pPr>
              <w:spacing w:after="0" w:line="240" w:lineRule="auto"/>
              <w:ind w:firstLineChars="100" w:firstLine="200"/>
              <w:jc w:val="right"/>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Ever smoked*</w:t>
            </w:r>
          </w:p>
        </w:tc>
        <w:tc>
          <w:tcPr>
            <w:tcW w:w="1266" w:type="dxa"/>
            <w:tcBorders>
              <w:top w:val="nil"/>
              <w:left w:val="nil"/>
              <w:bottom w:val="single" w:sz="8" w:space="0" w:color="auto"/>
              <w:right w:val="nil"/>
            </w:tcBorders>
            <w:shd w:val="clear" w:color="auto" w:fill="auto"/>
            <w:vAlign w:val="center"/>
            <w:hideMark/>
          </w:tcPr>
          <w:p w14:paraId="51228E5A"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772 (51%)</w:t>
            </w:r>
          </w:p>
        </w:tc>
        <w:tc>
          <w:tcPr>
            <w:tcW w:w="1361" w:type="dxa"/>
            <w:tcBorders>
              <w:top w:val="nil"/>
              <w:left w:val="nil"/>
              <w:bottom w:val="single" w:sz="8" w:space="0" w:color="auto"/>
              <w:right w:val="nil"/>
            </w:tcBorders>
            <w:shd w:val="clear" w:color="auto" w:fill="auto"/>
            <w:vAlign w:val="center"/>
            <w:hideMark/>
          </w:tcPr>
          <w:p w14:paraId="35BBE4E5"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2280 (57%)</w:t>
            </w:r>
          </w:p>
        </w:tc>
        <w:tc>
          <w:tcPr>
            <w:tcW w:w="1383" w:type="dxa"/>
            <w:tcBorders>
              <w:top w:val="nil"/>
              <w:left w:val="nil"/>
              <w:bottom w:val="single" w:sz="8" w:space="0" w:color="auto"/>
              <w:right w:val="nil"/>
            </w:tcBorders>
            <w:shd w:val="clear" w:color="auto" w:fill="auto"/>
            <w:vAlign w:val="center"/>
            <w:hideMark/>
          </w:tcPr>
          <w:p w14:paraId="0448E2A3" w14:textId="77777777" w:rsidR="007212AA" w:rsidRPr="00146273" w:rsidRDefault="007212AA"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1016 (62%)</w:t>
            </w:r>
          </w:p>
        </w:tc>
      </w:tr>
    </w:tbl>
    <w:p w14:paraId="016804C7" w14:textId="6BC66F42" w:rsidR="004A6151" w:rsidRPr="00146273" w:rsidRDefault="007212AA"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br w:type="textWrapping" w:clear="all"/>
      </w:r>
    </w:p>
    <w:p w14:paraId="272F7F4D" w14:textId="7022E992" w:rsidR="00006E5F" w:rsidRPr="00146273"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sz w:val="20"/>
          <w:szCs w:val="20"/>
        </w:rPr>
        <w:t xml:space="preserve">i-PASI = insufficient baseline Psoriasis Area and Severity Index; m-PASI = missing baseline PASI; p = p-value ; † median (interquartile range); </w:t>
      </w:r>
      <w:r w:rsidRPr="00146273">
        <w:rPr>
          <w:rFonts w:ascii="Times New Roman" w:hAnsi="Times New Roman" w:cs="Times New Roman"/>
          <w:b/>
          <w:sz w:val="20"/>
          <w:szCs w:val="20"/>
        </w:rPr>
        <w:t xml:space="preserve">* </w:t>
      </w:r>
      <w:r w:rsidRPr="00146273">
        <w:rPr>
          <w:rFonts w:ascii="Times New Roman" w:hAnsi="Times New Roman" w:cs="Times New Roman"/>
          <w:sz w:val="20"/>
          <w:szCs w:val="20"/>
        </w:rPr>
        <w:t xml:space="preserve">number (percent); ‡ doses reported are </w:t>
      </w:r>
      <w:r w:rsidR="00E979EB" w:rsidRPr="00146273">
        <w:rPr>
          <w:rFonts w:ascii="Times New Roman" w:hAnsi="Times New Roman" w:cs="Times New Roman"/>
          <w:sz w:val="20"/>
          <w:szCs w:val="20"/>
        </w:rPr>
        <w:t>etanercept</w:t>
      </w:r>
      <w:r w:rsidRPr="00146273">
        <w:rPr>
          <w:rFonts w:ascii="Times New Roman" w:hAnsi="Times New Roman" w:cs="Times New Roman"/>
          <w:sz w:val="20"/>
          <w:szCs w:val="20"/>
        </w:rPr>
        <w:t xml:space="preserve"> 50mg weekly, </w:t>
      </w:r>
      <w:r w:rsidR="00817EA8" w:rsidRPr="00146273">
        <w:rPr>
          <w:rFonts w:ascii="Times New Roman" w:hAnsi="Times New Roman" w:cs="Times New Roman"/>
          <w:sz w:val="20"/>
          <w:szCs w:val="20"/>
        </w:rPr>
        <w:t>adalimumab</w:t>
      </w:r>
      <w:r w:rsidRPr="00146273">
        <w:rPr>
          <w:rFonts w:ascii="Times New Roman" w:hAnsi="Times New Roman" w:cs="Times New Roman"/>
          <w:sz w:val="20"/>
          <w:szCs w:val="20"/>
        </w:rPr>
        <w:t xml:space="preserve"> 40mg fortnightly and </w:t>
      </w:r>
      <w:r w:rsidR="00817EA8" w:rsidRPr="00146273">
        <w:rPr>
          <w:rFonts w:ascii="Times New Roman" w:hAnsi="Times New Roman" w:cs="Times New Roman"/>
          <w:sz w:val="20"/>
          <w:szCs w:val="20"/>
        </w:rPr>
        <w:t>ustekinumab</w:t>
      </w:r>
      <w:r w:rsidRPr="00146273">
        <w:rPr>
          <w:rFonts w:ascii="Times New Roman" w:hAnsi="Times New Roman" w:cs="Times New Roman"/>
          <w:sz w:val="20"/>
          <w:szCs w:val="20"/>
        </w:rPr>
        <w:t xml:space="preserve"> 90mg 12 weekly after loading schedules were complete; BMI = body mass index; PsA = psoriatic arthritis.</w:t>
      </w:r>
    </w:p>
    <w:p w14:paraId="64337C3F" w14:textId="77777777" w:rsidR="00006E5F" w:rsidRPr="00146273" w:rsidRDefault="00006E5F" w:rsidP="00146273">
      <w:pPr>
        <w:spacing w:after="0" w:line="240" w:lineRule="auto"/>
        <w:jc w:val="center"/>
        <w:rPr>
          <w:rFonts w:ascii="Times New Roman" w:hAnsi="Times New Roman" w:cs="Times New Roman"/>
          <w:b/>
          <w:sz w:val="20"/>
          <w:szCs w:val="20"/>
        </w:rPr>
        <w:sectPr w:rsidR="00006E5F" w:rsidRPr="00146273" w:rsidSect="004A6151">
          <w:pgSz w:w="11906" w:h="16838"/>
          <w:pgMar w:top="1440" w:right="1440" w:bottom="1440" w:left="1440" w:header="709" w:footer="709" w:gutter="0"/>
          <w:cols w:space="708"/>
          <w:docGrid w:linePitch="360"/>
        </w:sectPr>
      </w:pPr>
    </w:p>
    <w:p w14:paraId="26325D79" w14:textId="1F420A46" w:rsidR="00006E5F" w:rsidRDefault="00006E5F" w:rsidP="00146273">
      <w:pPr>
        <w:spacing w:after="0" w:line="240" w:lineRule="auto"/>
        <w:ind w:left="1440" w:hanging="1440"/>
        <w:rPr>
          <w:rFonts w:ascii="Times New Roman" w:hAnsi="Times New Roman" w:cs="Times New Roman"/>
          <w:b/>
          <w:sz w:val="20"/>
          <w:szCs w:val="20"/>
        </w:rPr>
      </w:pPr>
      <w:r w:rsidRPr="00146273">
        <w:rPr>
          <w:rFonts w:ascii="Times New Roman" w:hAnsi="Times New Roman" w:cs="Times New Roman"/>
          <w:b/>
          <w:sz w:val="20"/>
          <w:szCs w:val="20"/>
        </w:rPr>
        <w:lastRenderedPageBreak/>
        <w:t>Table 3</w:t>
      </w:r>
      <w:r w:rsidRPr="00146273">
        <w:rPr>
          <w:rFonts w:ascii="Times New Roman" w:hAnsi="Times New Roman" w:cs="Times New Roman"/>
          <w:b/>
          <w:sz w:val="20"/>
          <w:szCs w:val="20"/>
        </w:rPr>
        <w:tab/>
        <w:t xml:space="preserve">Cumulative Incidence of Drug Discontinuation </w:t>
      </w:r>
      <w:r w:rsidR="008C3718" w:rsidRPr="00146273">
        <w:rPr>
          <w:rFonts w:ascii="Times New Roman" w:hAnsi="Times New Roman" w:cs="Times New Roman"/>
          <w:b/>
          <w:sz w:val="20"/>
          <w:szCs w:val="20"/>
        </w:rPr>
        <w:t xml:space="preserve">in the first 12 months of therapy </w:t>
      </w:r>
      <w:r w:rsidRPr="00146273">
        <w:rPr>
          <w:rFonts w:ascii="Times New Roman" w:hAnsi="Times New Roman" w:cs="Times New Roman"/>
          <w:b/>
          <w:sz w:val="20"/>
          <w:szCs w:val="20"/>
        </w:rPr>
        <w:t>by Eligibility and Stop Reason</w:t>
      </w:r>
    </w:p>
    <w:p w14:paraId="4900132C" w14:textId="77777777" w:rsidR="00146273" w:rsidRPr="00146273" w:rsidRDefault="00146273" w:rsidP="00146273">
      <w:pPr>
        <w:spacing w:after="0" w:line="240" w:lineRule="auto"/>
        <w:ind w:left="1440" w:hanging="1440"/>
        <w:rPr>
          <w:rFonts w:ascii="Times New Roman" w:hAnsi="Times New Roman" w:cs="Times New Roman"/>
          <w:b/>
          <w:sz w:val="20"/>
          <w:szCs w:val="20"/>
        </w:rPr>
      </w:pPr>
    </w:p>
    <w:tbl>
      <w:tblPr>
        <w:tblW w:w="14765" w:type="dxa"/>
        <w:jc w:val="center"/>
        <w:tblBorders>
          <w:bottom w:val="single" w:sz="4" w:space="0" w:color="auto"/>
          <w:insideH w:val="single" w:sz="4" w:space="0" w:color="auto"/>
        </w:tblBorders>
        <w:tblLook w:val="04A0" w:firstRow="1" w:lastRow="0" w:firstColumn="1" w:lastColumn="0" w:noHBand="0" w:noVBand="1"/>
      </w:tblPr>
      <w:tblGrid>
        <w:gridCol w:w="1728"/>
        <w:gridCol w:w="1616"/>
        <w:gridCol w:w="1666"/>
        <w:gridCol w:w="1666"/>
        <w:gridCol w:w="1315"/>
        <w:gridCol w:w="1353"/>
        <w:gridCol w:w="1366"/>
        <w:gridCol w:w="1323"/>
        <w:gridCol w:w="1366"/>
        <w:gridCol w:w="1366"/>
      </w:tblGrid>
      <w:tr w:rsidR="00006E5F" w:rsidRPr="00146273" w14:paraId="404CC6AC" w14:textId="77777777" w:rsidTr="007212AA">
        <w:trPr>
          <w:trHeight w:val="300"/>
          <w:jc w:val="center"/>
        </w:trPr>
        <w:tc>
          <w:tcPr>
            <w:tcW w:w="1728" w:type="dxa"/>
            <w:tcBorders>
              <w:top w:val="nil"/>
              <w:bottom w:val="nil"/>
            </w:tcBorders>
            <w:shd w:val="clear" w:color="auto" w:fill="auto"/>
            <w:noWrap/>
            <w:vAlign w:val="bottom"/>
            <w:hideMark/>
          </w:tcPr>
          <w:p w14:paraId="7538A39A" w14:textId="6F3C5803" w:rsidR="00006E5F" w:rsidRPr="00146273" w:rsidRDefault="00CF31C7"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Stop Reason;</w:t>
            </w:r>
          </w:p>
        </w:tc>
        <w:tc>
          <w:tcPr>
            <w:tcW w:w="4948" w:type="dxa"/>
            <w:gridSpan w:val="3"/>
            <w:shd w:val="clear" w:color="auto" w:fill="auto"/>
            <w:noWrap/>
            <w:vAlign w:val="center"/>
            <w:hideMark/>
          </w:tcPr>
          <w:p w14:paraId="18E93113" w14:textId="5D5DF5C4" w:rsidR="00006E5F" w:rsidRPr="00146273" w:rsidRDefault="005A21E2"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w:t>
            </w:r>
            <w:r w:rsidR="00E979EB" w:rsidRPr="00146273">
              <w:rPr>
                <w:rFonts w:ascii="Times New Roman" w:eastAsia="Times New Roman" w:hAnsi="Times New Roman" w:cs="Times New Roman"/>
                <w:color w:val="000000"/>
                <w:sz w:val="20"/>
                <w:szCs w:val="20"/>
                <w:lang w:eastAsia="en-GB"/>
              </w:rPr>
              <w:t>tanercept</w:t>
            </w:r>
            <w:r w:rsidRPr="00146273">
              <w:rPr>
                <w:rFonts w:ascii="Times New Roman" w:eastAsia="Times New Roman" w:hAnsi="Times New Roman" w:cs="Times New Roman"/>
                <w:color w:val="000000"/>
                <w:sz w:val="20"/>
                <w:szCs w:val="20"/>
                <w:lang w:eastAsia="en-GB"/>
              </w:rPr>
              <w:t xml:space="preserve"> </w:t>
            </w:r>
          </w:p>
        </w:tc>
        <w:tc>
          <w:tcPr>
            <w:tcW w:w="4034" w:type="dxa"/>
            <w:gridSpan w:val="3"/>
            <w:shd w:val="clear" w:color="auto" w:fill="auto"/>
            <w:noWrap/>
            <w:vAlign w:val="center"/>
            <w:hideMark/>
          </w:tcPr>
          <w:p w14:paraId="450C6F8F" w14:textId="2DFDDF1B" w:rsidR="00006E5F" w:rsidRPr="00146273" w:rsidRDefault="005A21E2"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A</w:t>
            </w:r>
            <w:r w:rsidR="00817EA8" w:rsidRPr="00146273">
              <w:rPr>
                <w:rFonts w:ascii="Times New Roman" w:eastAsia="Times New Roman" w:hAnsi="Times New Roman" w:cs="Times New Roman"/>
                <w:color w:val="000000"/>
                <w:sz w:val="20"/>
                <w:szCs w:val="20"/>
                <w:lang w:eastAsia="en-GB"/>
              </w:rPr>
              <w:t>dalimumab</w:t>
            </w:r>
            <w:r w:rsidRPr="00146273">
              <w:rPr>
                <w:rFonts w:ascii="Times New Roman" w:eastAsia="Times New Roman" w:hAnsi="Times New Roman" w:cs="Times New Roman"/>
                <w:color w:val="000000"/>
                <w:sz w:val="20"/>
                <w:szCs w:val="20"/>
                <w:lang w:eastAsia="en-GB"/>
              </w:rPr>
              <w:t xml:space="preserve"> </w:t>
            </w:r>
          </w:p>
        </w:tc>
        <w:tc>
          <w:tcPr>
            <w:tcW w:w="4055" w:type="dxa"/>
            <w:gridSpan w:val="3"/>
            <w:shd w:val="clear" w:color="auto" w:fill="auto"/>
            <w:noWrap/>
            <w:vAlign w:val="center"/>
            <w:hideMark/>
          </w:tcPr>
          <w:p w14:paraId="092089A2" w14:textId="7346CB31" w:rsidR="00006E5F" w:rsidRPr="00146273" w:rsidRDefault="005A21E2"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U</w:t>
            </w:r>
            <w:r w:rsidR="00817EA8" w:rsidRPr="00146273">
              <w:rPr>
                <w:rFonts w:ascii="Times New Roman" w:eastAsia="Times New Roman" w:hAnsi="Times New Roman" w:cs="Times New Roman"/>
                <w:color w:val="000000"/>
                <w:sz w:val="20"/>
                <w:szCs w:val="20"/>
                <w:lang w:eastAsia="en-GB"/>
              </w:rPr>
              <w:t>stekinumab</w:t>
            </w:r>
            <w:r w:rsidRPr="00146273">
              <w:rPr>
                <w:rFonts w:ascii="Times New Roman" w:eastAsia="Times New Roman" w:hAnsi="Times New Roman" w:cs="Times New Roman"/>
                <w:color w:val="000000"/>
                <w:sz w:val="20"/>
                <w:szCs w:val="20"/>
                <w:lang w:eastAsia="en-GB"/>
              </w:rPr>
              <w:t xml:space="preserve"> </w:t>
            </w:r>
          </w:p>
        </w:tc>
      </w:tr>
      <w:tr w:rsidR="00006E5F" w:rsidRPr="00146273" w14:paraId="01851AA6" w14:textId="77777777" w:rsidTr="007212AA">
        <w:trPr>
          <w:trHeight w:val="300"/>
          <w:jc w:val="center"/>
        </w:trPr>
        <w:tc>
          <w:tcPr>
            <w:tcW w:w="1728" w:type="dxa"/>
            <w:tcBorders>
              <w:top w:val="nil"/>
              <w:bottom w:val="single" w:sz="4" w:space="0" w:color="auto"/>
            </w:tcBorders>
            <w:shd w:val="clear" w:color="auto" w:fill="auto"/>
            <w:noWrap/>
            <w:hideMark/>
          </w:tcPr>
          <w:p w14:paraId="5C6E7E83" w14:textId="2D4F8D20" w:rsidR="00006E5F" w:rsidRPr="00146273" w:rsidRDefault="00CF31C7"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Mean (95% CI)</w:t>
            </w:r>
          </w:p>
        </w:tc>
        <w:tc>
          <w:tcPr>
            <w:tcW w:w="1616" w:type="dxa"/>
            <w:tcBorders>
              <w:bottom w:val="single" w:sz="4" w:space="0" w:color="auto"/>
            </w:tcBorders>
            <w:shd w:val="clear" w:color="auto" w:fill="auto"/>
            <w:noWrap/>
            <w:hideMark/>
          </w:tcPr>
          <w:p w14:paraId="15F8531D"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Eligible</w:t>
            </w:r>
          </w:p>
        </w:tc>
        <w:tc>
          <w:tcPr>
            <w:tcW w:w="1666" w:type="dxa"/>
            <w:tcBorders>
              <w:bottom w:val="single" w:sz="4" w:space="0" w:color="auto"/>
            </w:tcBorders>
            <w:shd w:val="clear" w:color="auto" w:fill="auto"/>
            <w:noWrap/>
            <w:hideMark/>
          </w:tcPr>
          <w:p w14:paraId="72994C1C"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Ineligible</w:t>
            </w:r>
          </w:p>
        </w:tc>
        <w:tc>
          <w:tcPr>
            <w:tcW w:w="1666" w:type="dxa"/>
            <w:tcBorders>
              <w:bottom w:val="single" w:sz="4" w:space="0" w:color="auto"/>
            </w:tcBorders>
            <w:shd w:val="clear" w:color="auto" w:fill="auto"/>
            <w:noWrap/>
            <w:hideMark/>
          </w:tcPr>
          <w:p w14:paraId="7E09C06F"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i-PASI</w:t>
            </w:r>
          </w:p>
        </w:tc>
        <w:tc>
          <w:tcPr>
            <w:tcW w:w="1315" w:type="dxa"/>
            <w:tcBorders>
              <w:bottom w:val="single" w:sz="4" w:space="0" w:color="auto"/>
            </w:tcBorders>
            <w:shd w:val="clear" w:color="auto" w:fill="auto"/>
            <w:noWrap/>
            <w:hideMark/>
          </w:tcPr>
          <w:p w14:paraId="572862AD"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Eligible</w:t>
            </w:r>
          </w:p>
        </w:tc>
        <w:tc>
          <w:tcPr>
            <w:tcW w:w="1353" w:type="dxa"/>
            <w:tcBorders>
              <w:bottom w:val="single" w:sz="4" w:space="0" w:color="auto"/>
            </w:tcBorders>
            <w:shd w:val="clear" w:color="auto" w:fill="auto"/>
            <w:noWrap/>
            <w:hideMark/>
          </w:tcPr>
          <w:p w14:paraId="435E6688"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Ineligible</w:t>
            </w:r>
          </w:p>
        </w:tc>
        <w:tc>
          <w:tcPr>
            <w:tcW w:w="1366" w:type="dxa"/>
            <w:tcBorders>
              <w:bottom w:val="single" w:sz="4" w:space="0" w:color="auto"/>
            </w:tcBorders>
            <w:shd w:val="clear" w:color="auto" w:fill="auto"/>
            <w:noWrap/>
            <w:hideMark/>
          </w:tcPr>
          <w:p w14:paraId="17904786"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i-PASI</w:t>
            </w:r>
          </w:p>
        </w:tc>
        <w:tc>
          <w:tcPr>
            <w:tcW w:w="1323" w:type="dxa"/>
            <w:tcBorders>
              <w:bottom w:val="single" w:sz="4" w:space="0" w:color="auto"/>
            </w:tcBorders>
            <w:shd w:val="clear" w:color="auto" w:fill="auto"/>
            <w:noWrap/>
            <w:hideMark/>
          </w:tcPr>
          <w:p w14:paraId="1514AA89"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Eligible</w:t>
            </w:r>
          </w:p>
        </w:tc>
        <w:tc>
          <w:tcPr>
            <w:tcW w:w="1366" w:type="dxa"/>
            <w:tcBorders>
              <w:bottom w:val="single" w:sz="4" w:space="0" w:color="auto"/>
            </w:tcBorders>
            <w:shd w:val="clear" w:color="auto" w:fill="auto"/>
            <w:noWrap/>
            <w:hideMark/>
          </w:tcPr>
          <w:p w14:paraId="54DF0EDA"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Ineligible</w:t>
            </w:r>
          </w:p>
        </w:tc>
        <w:tc>
          <w:tcPr>
            <w:tcW w:w="1366" w:type="dxa"/>
            <w:tcBorders>
              <w:bottom w:val="single" w:sz="4" w:space="0" w:color="auto"/>
            </w:tcBorders>
            <w:shd w:val="clear" w:color="auto" w:fill="auto"/>
            <w:noWrap/>
            <w:hideMark/>
          </w:tcPr>
          <w:p w14:paraId="0C49AD2C" w14:textId="7777777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i-PASI</w:t>
            </w:r>
          </w:p>
        </w:tc>
      </w:tr>
      <w:tr w:rsidR="00006E5F" w:rsidRPr="00146273" w14:paraId="2F5674EA" w14:textId="77777777" w:rsidTr="007212AA">
        <w:trPr>
          <w:trHeight w:val="300"/>
          <w:jc w:val="center"/>
        </w:trPr>
        <w:tc>
          <w:tcPr>
            <w:tcW w:w="1728" w:type="dxa"/>
            <w:tcBorders>
              <w:top w:val="single" w:sz="4" w:space="0" w:color="auto"/>
              <w:bottom w:val="nil"/>
            </w:tcBorders>
            <w:shd w:val="clear" w:color="auto" w:fill="auto"/>
            <w:noWrap/>
            <w:hideMark/>
          </w:tcPr>
          <w:p w14:paraId="6A5C057A" w14:textId="77777777" w:rsidR="00006E5F" w:rsidRPr="00146273" w:rsidRDefault="00006E5F"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Adverse Events</w:t>
            </w:r>
          </w:p>
        </w:tc>
        <w:tc>
          <w:tcPr>
            <w:tcW w:w="1616" w:type="dxa"/>
            <w:tcBorders>
              <w:top w:val="single" w:sz="4" w:space="0" w:color="auto"/>
              <w:bottom w:val="nil"/>
            </w:tcBorders>
            <w:shd w:val="clear" w:color="auto" w:fill="auto"/>
            <w:noWrap/>
            <w:hideMark/>
          </w:tcPr>
          <w:p w14:paraId="674B1BD8" w14:textId="221118ED"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w:t>
            </w:r>
            <w:r w:rsidR="007212AA" w:rsidRPr="00146273">
              <w:rPr>
                <w:rFonts w:ascii="Times New Roman" w:eastAsia="Times New Roman" w:hAnsi="Times New Roman" w:cs="Times New Roman"/>
                <w:color w:val="000000"/>
                <w:sz w:val="20"/>
                <w:szCs w:val="20"/>
                <w:lang w:eastAsia="en-GB"/>
              </w:rPr>
              <w:t xml:space="preserve"> </w:t>
            </w:r>
            <w:r w:rsidRPr="00146273">
              <w:rPr>
                <w:rFonts w:ascii="Times New Roman" w:eastAsia="Times New Roman" w:hAnsi="Times New Roman" w:cs="Times New Roman"/>
                <w:color w:val="000000"/>
                <w:sz w:val="20"/>
                <w:szCs w:val="20"/>
                <w:lang w:eastAsia="en-GB"/>
              </w:rPr>
              <w:t>(2%-4%)</w:t>
            </w:r>
          </w:p>
        </w:tc>
        <w:tc>
          <w:tcPr>
            <w:tcW w:w="1666" w:type="dxa"/>
            <w:tcBorders>
              <w:top w:val="single" w:sz="4" w:space="0" w:color="auto"/>
              <w:bottom w:val="nil"/>
            </w:tcBorders>
            <w:shd w:val="clear" w:color="auto" w:fill="auto"/>
            <w:noWrap/>
            <w:hideMark/>
          </w:tcPr>
          <w:p w14:paraId="477822CE" w14:textId="04F60FB9"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 (3%-6%)</w:t>
            </w:r>
          </w:p>
        </w:tc>
        <w:tc>
          <w:tcPr>
            <w:tcW w:w="1666" w:type="dxa"/>
            <w:tcBorders>
              <w:top w:val="single" w:sz="4" w:space="0" w:color="auto"/>
              <w:bottom w:val="nil"/>
            </w:tcBorders>
            <w:shd w:val="clear" w:color="auto" w:fill="auto"/>
            <w:noWrap/>
            <w:hideMark/>
          </w:tcPr>
          <w:p w14:paraId="66DC23E8" w14:textId="3FE9F402"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(1%-5%)</w:t>
            </w:r>
          </w:p>
        </w:tc>
        <w:tc>
          <w:tcPr>
            <w:tcW w:w="1315" w:type="dxa"/>
            <w:tcBorders>
              <w:top w:val="single" w:sz="4" w:space="0" w:color="auto"/>
              <w:bottom w:val="nil"/>
            </w:tcBorders>
            <w:shd w:val="clear" w:color="auto" w:fill="auto"/>
            <w:noWrap/>
            <w:hideMark/>
          </w:tcPr>
          <w:p w14:paraId="265A6AC7" w14:textId="4887A2F1"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(3%-4%)</w:t>
            </w:r>
          </w:p>
        </w:tc>
        <w:tc>
          <w:tcPr>
            <w:tcW w:w="1353" w:type="dxa"/>
            <w:tcBorders>
              <w:top w:val="single" w:sz="4" w:space="0" w:color="auto"/>
              <w:bottom w:val="nil"/>
            </w:tcBorders>
            <w:shd w:val="clear" w:color="auto" w:fill="auto"/>
            <w:noWrap/>
            <w:hideMark/>
          </w:tcPr>
          <w:p w14:paraId="75BF128E" w14:textId="42BBCB9C"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5% (3%-7%)</w:t>
            </w:r>
          </w:p>
        </w:tc>
        <w:tc>
          <w:tcPr>
            <w:tcW w:w="1366" w:type="dxa"/>
            <w:tcBorders>
              <w:top w:val="single" w:sz="4" w:space="0" w:color="auto"/>
              <w:bottom w:val="nil"/>
            </w:tcBorders>
            <w:shd w:val="clear" w:color="auto" w:fill="auto"/>
            <w:noWrap/>
            <w:hideMark/>
          </w:tcPr>
          <w:p w14:paraId="3E37CF9E" w14:textId="71FD65E3"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(2%-4%)</w:t>
            </w:r>
          </w:p>
        </w:tc>
        <w:tc>
          <w:tcPr>
            <w:tcW w:w="1323" w:type="dxa"/>
            <w:tcBorders>
              <w:top w:val="single" w:sz="4" w:space="0" w:color="auto"/>
              <w:bottom w:val="nil"/>
            </w:tcBorders>
            <w:shd w:val="clear" w:color="auto" w:fill="auto"/>
            <w:noWrap/>
            <w:hideMark/>
          </w:tcPr>
          <w:p w14:paraId="7E24A7CD" w14:textId="5A2FAC9A"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(2%-4%)</w:t>
            </w:r>
          </w:p>
        </w:tc>
        <w:tc>
          <w:tcPr>
            <w:tcW w:w="1366" w:type="dxa"/>
            <w:tcBorders>
              <w:top w:val="single" w:sz="4" w:space="0" w:color="auto"/>
              <w:bottom w:val="nil"/>
            </w:tcBorders>
            <w:shd w:val="clear" w:color="auto" w:fill="auto"/>
            <w:noWrap/>
            <w:hideMark/>
          </w:tcPr>
          <w:p w14:paraId="5F4667A5" w14:textId="35BE63FB"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366" w:type="dxa"/>
            <w:tcBorders>
              <w:top w:val="single" w:sz="4" w:space="0" w:color="auto"/>
              <w:bottom w:val="nil"/>
            </w:tcBorders>
            <w:shd w:val="clear" w:color="auto" w:fill="auto"/>
            <w:noWrap/>
            <w:hideMark/>
          </w:tcPr>
          <w:p w14:paraId="2B030EAB" w14:textId="53927B73"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(1%-4%)</w:t>
            </w:r>
          </w:p>
        </w:tc>
      </w:tr>
      <w:tr w:rsidR="00006E5F" w:rsidRPr="00146273" w14:paraId="03479860" w14:textId="77777777" w:rsidTr="007212AA">
        <w:trPr>
          <w:trHeight w:val="300"/>
          <w:jc w:val="center"/>
        </w:trPr>
        <w:tc>
          <w:tcPr>
            <w:tcW w:w="1728" w:type="dxa"/>
            <w:tcBorders>
              <w:top w:val="nil"/>
              <w:bottom w:val="nil"/>
            </w:tcBorders>
            <w:shd w:val="clear" w:color="auto" w:fill="auto"/>
            <w:noWrap/>
            <w:hideMark/>
          </w:tcPr>
          <w:p w14:paraId="22CFF0BA" w14:textId="77777777" w:rsidR="00006E5F" w:rsidRPr="00146273" w:rsidRDefault="00006E5F"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Ineffectiveness</w:t>
            </w:r>
          </w:p>
        </w:tc>
        <w:tc>
          <w:tcPr>
            <w:tcW w:w="1616" w:type="dxa"/>
            <w:tcBorders>
              <w:top w:val="nil"/>
              <w:bottom w:val="nil"/>
            </w:tcBorders>
            <w:shd w:val="clear" w:color="auto" w:fill="auto"/>
            <w:noWrap/>
            <w:hideMark/>
          </w:tcPr>
          <w:p w14:paraId="1E52E07F" w14:textId="6500B846"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11% (9%-13%)</w:t>
            </w:r>
          </w:p>
        </w:tc>
        <w:tc>
          <w:tcPr>
            <w:tcW w:w="1666" w:type="dxa"/>
            <w:tcBorders>
              <w:top w:val="nil"/>
              <w:bottom w:val="nil"/>
            </w:tcBorders>
            <w:shd w:val="clear" w:color="auto" w:fill="auto"/>
            <w:noWrap/>
            <w:hideMark/>
          </w:tcPr>
          <w:p w14:paraId="6C7B2234" w14:textId="6EC5D49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15% (12%-19%)</w:t>
            </w:r>
          </w:p>
        </w:tc>
        <w:tc>
          <w:tcPr>
            <w:tcW w:w="1666" w:type="dxa"/>
            <w:tcBorders>
              <w:top w:val="nil"/>
              <w:bottom w:val="nil"/>
            </w:tcBorders>
            <w:shd w:val="clear" w:color="auto" w:fill="auto"/>
            <w:noWrap/>
            <w:hideMark/>
          </w:tcPr>
          <w:p w14:paraId="4ADC1C53" w14:textId="0D42D2F6"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15% (11%-20%)</w:t>
            </w:r>
          </w:p>
        </w:tc>
        <w:tc>
          <w:tcPr>
            <w:tcW w:w="1315" w:type="dxa"/>
            <w:tcBorders>
              <w:top w:val="nil"/>
              <w:bottom w:val="nil"/>
            </w:tcBorders>
            <w:shd w:val="clear" w:color="auto" w:fill="auto"/>
            <w:noWrap/>
            <w:hideMark/>
          </w:tcPr>
          <w:p w14:paraId="79378A85" w14:textId="65249C28"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8% (7%-9%)</w:t>
            </w:r>
          </w:p>
        </w:tc>
        <w:tc>
          <w:tcPr>
            <w:tcW w:w="1353" w:type="dxa"/>
            <w:tcBorders>
              <w:top w:val="nil"/>
              <w:bottom w:val="nil"/>
            </w:tcBorders>
            <w:shd w:val="clear" w:color="auto" w:fill="auto"/>
            <w:noWrap/>
            <w:hideMark/>
          </w:tcPr>
          <w:p w14:paraId="62C9FF82" w14:textId="1DFA868D" w:rsidR="00006E5F" w:rsidRPr="00146273" w:rsidRDefault="007212AA"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 xml:space="preserve">6% </w:t>
            </w:r>
            <w:r w:rsidR="00006E5F" w:rsidRPr="00146273">
              <w:rPr>
                <w:rFonts w:ascii="Times New Roman" w:eastAsia="Times New Roman" w:hAnsi="Times New Roman" w:cs="Times New Roman"/>
                <w:color w:val="000000"/>
                <w:sz w:val="20"/>
                <w:szCs w:val="20"/>
                <w:lang w:eastAsia="en-GB"/>
              </w:rPr>
              <w:t>(4%-9%)</w:t>
            </w:r>
          </w:p>
        </w:tc>
        <w:tc>
          <w:tcPr>
            <w:tcW w:w="1366" w:type="dxa"/>
            <w:tcBorders>
              <w:top w:val="nil"/>
              <w:bottom w:val="nil"/>
            </w:tcBorders>
            <w:shd w:val="clear" w:color="auto" w:fill="auto"/>
            <w:noWrap/>
            <w:hideMark/>
          </w:tcPr>
          <w:p w14:paraId="7A5C0D58" w14:textId="213A9C6B"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7% (5%-9%)</w:t>
            </w:r>
          </w:p>
        </w:tc>
        <w:tc>
          <w:tcPr>
            <w:tcW w:w="1323" w:type="dxa"/>
            <w:tcBorders>
              <w:top w:val="nil"/>
              <w:bottom w:val="nil"/>
            </w:tcBorders>
            <w:shd w:val="clear" w:color="auto" w:fill="auto"/>
            <w:noWrap/>
            <w:hideMark/>
          </w:tcPr>
          <w:p w14:paraId="3878D11F" w14:textId="46FFB0D5"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(2%-4%)</w:t>
            </w:r>
          </w:p>
        </w:tc>
        <w:tc>
          <w:tcPr>
            <w:tcW w:w="1366" w:type="dxa"/>
            <w:tcBorders>
              <w:top w:val="nil"/>
              <w:bottom w:val="nil"/>
            </w:tcBorders>
            <w:shd w:val="clear" w:color="auto" w:fill="auto"/>
            <w:noWrap/>
            <w:hideMark/>
          </w:tcPr>
          <w:p w14:paraId="0DFB582C" w14:textId="640E51C6"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5% (3%-7%)</w:t>
            </w:r>
          </w:p>
        </w:tc>
        <w:tc>
          <w:tcPr>
            <w:tcW w:w="1366" w:type="dxa"/>
            <w:tcBorders>
              <w:top w:val="nil"/>
              <w:bottom w:val="nil"/>
            </w:tcBorders>
            <w:shd w:val="clear" w:color="auto" w:fill="auto"/>
            <w:noWrap/>
            <w:hideMark/>
          </w:tcPr>
          <w:p w14:paraId="7E725584" w14:textId="3596C511"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(2%-5%)</w:t>
            </w:r>
          </w:p>
        </w:tc>
      </w:tr>
      <w:tr w:rsidR="00006E5F" w:rsidRPr="00146273" w14:paraId="385C515E" w14:textId="77777777" w:rsidTr="007212AA">
        <w:trPr>
          <w:trHeight w:val="300"/>
          <w:jc w:val="center"/>
        </w:trPr>
        <w:tc>
          <w:tcPr>
            <w:tcW w:w="1728" w:type="dxa"/>
            <w:tcBorders>
              <w:top w:val="nil"/>
              <w:bottom w:val="nil"/>
            </w:tcBorders>
            <w:shd w:val="clear" w:color="auto" w:fill="auto"/>
            <w:noWrap/>
            <w:hideMark/>
          </w:tcPr>
          <w:p w14:paraId="6CAD523F" w14:textId="77777777" w:rsidR="00006E5F" w:rsidRPr="00146273" w:rsidRDefault="00006E5F"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Other</w:t>
            </w:r>
          </w:p>
        </w:tc>
        <w:tc>
          <w:tcPr>
            <w:tcW w:w="1616" w:type="dxa"/>
            <w:tcBorders>
              <w:top w:val="nil"/>
              <w:bottom w:val="nil"/>
            </w:tcBorders>
            <w:shd w:val="clear" w:color="auto" w:fill="auto"/>
            <w:noWrap/>
            <w:hideMark/>
          </w:tcPr>
          <w:p w14:paraId="50391DA5" w14:textId="0A0BF767" w:rsidR="00006E5F" w:rsidRPr="00146273" w:rsidRDefault="007212AA"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 xml:space="preserve">4% </w:t>
            </w:r>
            <w:r w:rsidR="00006E5F" w:rsidRPr="00146273">
              <w:rPr>
                <w:rFonts w:ascii="Times New Roman" w:eastAsia="Times New Roman" w:hAnsi="Times New Roman" w:cs="Times New Roman"/>
                <w:color w:val="000000"/>
                <w:sz w:val="20"/>
                <w:szCs w:val="20"/>
                <w:lang w:eastAsia="en-GB"/>
              </w:rPr>
              <w:t>(3%-5%)</w:t>
            </w:r>
          </w:p>
        </w:tc>
        <w:tc>
          <w:tcPr>
            <w:tcW w:w="1666" w:type="dxa"/>
            <w:tcBorders>
              <w:top w:val="nil"/>
              <w:bottom w:val="nil"/>
            </w:tcBorders>
            <w:shd w:val="clear" w:color="auto" w:fill="auto"/>
            <w:noWrap/>
            <w:hideMark/>
          </w:tcPr>
          <w:p w14:paraId="3A331CC8" w14:textId="3679A163"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666" w:type="dxa"/>
            <w:tcBorders>
              <w:top w:val="nil"/>
              <w:bottom w:val="nil"/>
            </w:tcBorders>
            <w:shd w:val="clear" w:color="auto" w:fill="auto"/>
            <w:noWrap/>
            <w:hideMark/>
          </w:tcPr>
          <w:p w14:paraId="55E3F654" w14:textId="57A3DFDD"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 (2%-8%)</w:t>
            </w:r>
          </w:p>
        </w:tc>
        <w:tc>
          <w:tcPr>
            <w:tcW w:w="1315" w:type="dxa"/>
            <w:tcBorders>
              <w:top w:val="nil"/>
              <w:bottom w:val="nil"/>
            </w:tcBorders>
            <w:shd w:val="clear" w:color="auto" w:fill="auto"/>
            <w:noWrap/>
            <w:hideMark/>
          </w:tcPr>
          <w:p w14:paraId="256DCDE8" w14:textId="7B617724"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(2%-3%)</w:t>
            </w:r>
          </w:p>
        </w:tc>
        <w:tc>
          <w:tcPr>
            <w:tcW w:w="1353" w:type="dxa"/>
            <w:tcBorders>
              <w:top w:val="nil"/>
              <w:bottom w:val="nil"/>
            </w:tcBorders>
            <w:shd w:val="clear" w:color="auto" w:fill="auto"/>
            <w:noWrap/>
            <w:hideMark/>
          </w:tcPr>
          <w:p w14:paraId="00810B83" w14:textId="2F08A278"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5% (3%-7%)</w:t>
            </w:r>
          </w:p>
        </w:tc>
        <w:tc>
          <w:tcPr>
            <w:tcW w:w="1366" w:type="dxa"/>
            <w:tcBorders>
              <w:top w:val="nil"/>
              <w:bottom w:val="nil"/>
            </w:tcBorders>
            <w:shd w:val="clear" w:color="auto" w:fill="auto"/>
            <w:noWrap/>
            <w:hideMark/>
          </w:tcPr>
          <w:p w14:paraId="71A345FA" w14:textId="608F7E60"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(2%-4%)</w:t>
            </w:r>
          </w:p>
        </w:tc>
        <w:tc>
          <w:tcPr>
            <w:tcW w:w="1323" w:type="dxa"/>
            <w:tcBorders>
              <w:top w:val="nil"/>
              <w:bottom w:val="nil"/>
            </w:tcBorders>
            <w:shd w:val="clear" w:color="auto" w:fill="auto"/>
            <w:noWrap/>
            <w:hideMark/>
          </w:tcPr>
          <w:p w14:paraId="1FC07A2A" w14:textId="2F43617C"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366" w:type="dxa"/>
            <w:tcBorders>
              <w:top w:val="nil"/>
              <w:bottom w:val="nil"/>
            </w:tcBorders>
            <w:shd w:val="clear" w:color="auto" w:fill="auto"/>
            <w:noWrap/>
            <w:hideMark/>
          </w:tcPr>
          <w:p w14:paraId="361B6351" w14:textId="1463FE9C"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366" w:type="dxa"/>
            <w:tcBorders>
              <w:top w:val="nil"/>
              <w:bottom w:val="nil"/>
            </w:tcBorders>
            <w:shd w:val="clear" w:color="auto" w:fill="auto"/>
            <w:noWrap/>
            <w:hideMark/>
          </w:tcPr>
          <w:p w14:paraId="53BDEDE5" w14:textId="7412F24B"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(1%-4%)</w:t>
            </w:r>
          </w:p>
        </w:tc>
      </w:tr>
      <w:tr w:rsidR="00006E5F" w:rsidRPr="00146273" w14:paraId="378234DF" w14:textId="77777777" w:rsidTr="007212AA">
        <w:trPr>
          <w:trHeight w:val="300"/>
          <w:jc w:val="center"/>
        </w:trPr>
        <w:tc>
          <w:tcPr>
            <w:tcW w:w="1728" w:type="dxa"/>
            <w:tcBorders>
              <w:top w:val="nil"/>
            </w:tcBorders>
            <w:shd w:val="clear" w:color="auto" w:fill="auto"/>
            <w:noWrap/>
            <w:hideMark/>
          </w:tcPr>
          <w:p w14:paraId="48AA618F" w14:textId="77777777" w:rsidR="00006E5F" w:rsidRPr="00146273" w:rsidRDefault="00006E5F" w:rsidP="00146273">
            <w:pPr>
              <w:spacing w:after="0" w:line="240" w:lineRule="auto"/>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Missing</w:t>
            </w:r>
          </w:p>
        </w:tc>
        <w:tc>
          <w:tcPr>
            <w:tcW w:w="1616" w:type="dxa"/>
            <w:tcBorders>
              <w:top w:val="nil"/>
            </w:tcBorders>
            <w:shd w:val="clear" w:color="auto" w:fill="auto"/>
            <w:noWrap/>
            <w:hideMark/>
          </w:tcPr>
          <w:p w14:paraId="4B6D7FB1" w14:textId="081ED654"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4%</w:t>
            </w:r>
            <w:r w:rsidR="007212AA" w:rsidRPr="00146273">
              <w:rPr>
                <w:rFonts w:ascii="Times New Roman" w:eastAsia="Times New Roman" w:hAnsi="Times New Roman" w:cs="Times New Roman"/>
                <w:color w:val="000000"/>
                <w:sz w:val="20"/>
                <w:szCs w:val="20"/>
                <w:lang w:eastAsia="en-GB"/>
              </w:rPr>
              <w:t xml:space="preserve"> </w:t>
            </w:r>
            <w:r w:rsidRPr="00146273">
              <w:rPr>
                <w:rFonts w:ascii="Times New Roman" w:eastAsia="Times New Roman" w:hAnsi="Times New Roman" w:cs="Times New Roman"/>
                <w:color w:val="000000"/>
                <w:sz w:val="20"/>
                <w:szCs w:val="20"/>
                <w:lang w:eastAsia="en-GB"/>
              </w:rPr>
              <w:t>(3%-5%)</w:t>
            </w:r>
          </w:p>
        </w:tc>
        <w:tc>
          <w:tcPr>
            <w:tcW w:w="1666" w:type="dxa"/>
            <w:tcBorders>
              <w:top w:val="nil"/>
            </w:tcBorders>
            <w:shd w:val="clear" w:color="auto" w:fill="auto"/>
            <w:noWrap/>
            <w:hideMark/>
          </w:tcPr>
          <w:p w14:paraId="42C893D9" w14:textId="73312875"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6% (4%-8%)</w:t>
            </w:r>
          </w:p>
        </w:tc>
        <w:tc>
          <w:tcPr>
            <w:tcW w:w="1666" w:type="dxa"/>
            <w:tcBorders>
              <w:top w:val="nil"/>
            </w:tcBorders>
            <w:shd w:val="clear" w:color="auto" w:fill="auto"/>
            <w:noWrap/>
            <w:hideMark/>
          </w:tcPr>
          <w:p w14:paraId="23DCD0EA" w14:textId="44CFF97A"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8% (5%-13%)</w:t>
            </w:r>
          </w:p>
        </w:tc>
        <w:tc>
          <w:tcPr>
            <w:tcW w:w="1315" w:type="dxa"/>
            <w:tcBorders>
              <w:top w:val="nil"/>
            </w:tcBorders>
            <w:shd w:val="clear" w:color="auto" w:fill="auto"/>
            <w:noWrap/>
            <w:hideMark/>
          </w:tcPr>
          <w:p w14:paraId="694755C1" w14:textId="332DB40F"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3% (2%-4%)</w:t>
            </w:r>
          </w:p>
        </w:tc>
        <w:tc>
          <w:tcPr>
            <w:tcW w:w="1353" w:type="dxa"/>
            <w:tcBorders>
              <w:top w:val="nil"/>
            </w:tcBorders>
            <w:shd w:val="clear" w:color="auto" w:fill="auto"/>
            <w:noWrap/>
            <w:hideMark/>
          </w:tcPr>
          <w:p w14:paraId="70B1C884" w14:textId="794DA7DD"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366" w:type="dxa"/>
            <w:tcBorders>
              <w:top w:val="nil"/>
            </w:tcBorders>
            <w:shd w:val="clear" w:color="auto" w:fill="auto"/>
            <w:noWrap/>
            <w:hideMark/>
          </w:tcPr>
          <w:p w14:paraId="6F66765F" w14:textId="7BF009FB"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c>
          <w:tcPr>
            <w:tcW w:w="1323" w:type="dxa"/>
            <w:tcBorders>
              <w:top w:val="nil"/>
            </w:tcBorders>
            <w:shd w:val="clear" w:color="auto" w:fill="auto"/>
            <w:noWrap/>
            <w:hideMark/>
          </w:tcPr>
          <w:p w14:paraId="48D81578" w14:textId="2BF9F54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1% (0%-1%)</w:t>
            </w:r>
          </w:p>
        </w:tc>
        <w:tc>
          <w:tcPr>
            <w:tcW w:w="1366" w:type="dxa"/>
            <w:tcBorders>
              <w:top w:val="nil"/>
            </w:tcBorders>
            <w:shd w:val="clear" w:color="auto" w:fill="auto"/>
            <w:noWrap/>
            <w:hideMark/>
          </w:tcPr>
          <w:p w14:paraId="24BC7948" w14:textId="5B2B6CCE"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(1%-4%)</w:t>
            </w:r>
          </w:p>
        </w:tc>
        <w:tc>
          <w:tcPr>
            <w:tcW w:w="1366" w:type="dxa"/>
            <w:tcBorders>
              <w:top w:val="nil"/>
            </w:tcBorders>
            <w:shd w:val="clear" w:color="auto" w:fill="auto"/>
            <w:noWrap/>
            <w:hideMark/>
          </w:tcPr>
          <w:p w14:paraId="6D858D14" w14:textId="15E60E47" w:rsidR="00006E5F" w:rsidRPr="00146273" w:rsidRDefault="00006E5F" w:rsidP="00146273">
            <w:pPr>
              <w:spacing w:after="0" w:line="240" w:lineRule="auto"/>
              <w:jc w:val="center"/>
              <w:rPr>
                <w:rFonts w:ascii="Times New Roman" w:eastAsia="Times New Roman" w:hAnsi="Times New Roman" w:cs="Times New Roman"/>
                <w:color w:val="000000"/>
                <w:sz w:val="20"/>
                <w:szCs w:val="20"/>
                <w:lang w:eastAsia="en-GB"/>
              </w:rPr>
            </w:pPr>
            <w:r w:rsidRPr="00146273">
              <w:rPr>
                <w:rFonts w:ascii="Times New Roman" w:eastAsia="Times New Roman" w:hAnsi="Times New Roman" w:cs="Times New Roman"/>
                <w:color w:val="000000"/>
                <w:sz w:val="20"/>
                <w:szCs w:val="20"/>
                <w:lang w:eastAsia="en-GB"/>
              </w:rPr>
              <w:t>2% (1%-3%)</w:t>
            </w:r>
          </w:p>
        </w:tc>
      </w:tr>
    </w:tbl>
    <w:p w14:paraId="0C2373CD" w14:textId="77777777" w:rsidR="00146273" w:rsidRDefault="00146273" w:rsidP="00146273">
      <w:pPr>
        <w:spacing w:after="0" w:line="240" w:lineRule="auto"/>
        <w:rPr>
          <w:rFonts w:ascii="Times New Roman" w:hAnsi="Times New Roman" w:cs="Times New Roman"/>
          <w:sz w:val="20"/>
          <w:szCs w:val="20"/>
        </w:rPr>
      </w:pPr>
    </w:p>
    <w:p w14:paraId="19332B8D" w14:textId="283BD3EE"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CI = confidence interval; i-PASI = insufficient baseline Psoriasis Area and Severity Index.</w:t>
      </w:r>
      <w:r w:rsidRPr="00146273">
        <w:rPr>
          <w:rFonts w:ascii="Times New Roman" w:hAnsi="Times New Roman" w:cs="Times New Roman"/>
          <w:sz w:val="20"/>
          <w:szCs w:val="20"/>
        </w:rPr>
        <w:br/>
        <w:t>The table presents the cumulative incidence of drug discontinuation by stop reason (adverse events; ineffectiveness; other; missing) per eligibility category (Eligible; Ineligible; i-PASI), per drug (</w:t>
      </w:r>
      <w:r w:rsidR="00E979EB" w:rsidRPr="00146273">
        <w:rPr>
          <w:rFonts w:ascii="Times New Roman" w:hAnsi="Times New Roman" w:cs="Times New Roman"/>
          <w:sz w:val="20"/>
          <w:szCs w:val="20"/>
        </w:rPr>
        <w:t>etanercept</w:t>
      </w:r>
      <w:r w:rsidRPr="00146273">
        <w:rPr>
          <w:rFonts w:ascii="Times New Roman" w:hAnsi="Times New Roman" w:cs="Times New Roman"/>
          <w:sz w:val="20"/>
          <w:szCs w:val="20"/>
        </w:rPr>
        <w:t xml:space="preserve">; </w:t>
      </w:r>
      <w:r w:rsidR="00817EA8" w:rsidRPr="00146273">
        <w:rPr>
          <w:rFonts w:ascii="Times New Roman" w:hAnsi="Times New Roman" w:cs="Times New Roman"/>
          <w:sz w:val="20"/>
          <w:szCs w:val="20"/>
        </w:rPr>
        <w:t>adalimumab</w:t>
      </w:r>
      <w:r w:rsidRPr="00146273">
        <w:rPr>
          <w:rFonts w:ascii="Times New Roman" w:hAnsi="Times New Roman" w:cs="Times New Roman"/>
          <w:sz w:val="20"/>
          <w:szCs w:val="20"/>
        </w:rPr>
        <w:t xml:space="preserve">; </w:t>
      </w:r>
      <w:r w:rsidR="00817EA8" w:rsidRPr="00146273">
        <w:rPr>
          <w:rFonts w:ascii="Times New Roman" w:hAnsi="Times New Roman" w:cs="Times New Roman"/>
          <w:sz w:val="20"/>
          <w:szCs w:val="20"/>
        </w:rPr>
        <w:t>ustekinumab</w:t>
      </w:r>
      <w:r w:rsidRPr="00146273">
        <w:rPr>
          <w:rFonts w:ascii="Times New Roman" w:hAnsi="Times New Roman" w:cs="Times New Roman"/>
          <w:sz w:val="20"/>
          <w:szCs w:val="20"/>
        </w:rPr>
        <w:t xml:space="preserve">). The proportion of patients discontinuing therapy for each eligibility category is similar. </w:t>
      </w:r>
    </w:p>
    <w:p w14:paraId="5B1A8036"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br w:type="page"/>
      </w:r>
    </w:p>
    <w:p w14:paraId="22B5761B" w14:textId="77777777" w:rsidR="00006E5F" w:rsidRPr="00146273" w:rsidRDefault="00006E5F" w:rsidP="00146273">
      <w:pPr>
        <w:spacing w:after="0" w:line="240" w:lineRule="auto"/>
        <w:rPr>
          <w:rFonts w:ascii="Times New Roman" w:hAnsi="Times New Roman" w:cs="Times New Roman"/>
          <w:b/>
          <w:sz w:val="20"/>
          <w:szCs w:val="20"/>
        </w:rPr>
        <w:sectPr w:rsidR="00006E5F" w:rsidRPr="00146273" w:rsidSect="00897A5D">
          <w:pgSz w:w="16838" w:h="11906" w:orient="landscape"/>
          <w:pgMar w:top="1440" w:right="1440" w:bottom="1440" w:left="1440" w:header="709" w:footer="709" w:gutter="0"/>
          <w:cols w:space="708"/>
          <w:docGrid w:linePitch="360"/>
        </w:sectPr>
      </w:pPr>
    </w:p>
    <w:p w14:paraId="26809F29" w14:textId="77777777" w:rsidR="00006E5F"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lastRenderedPageBreak/>
        <w:t>Table 4</w:t>
      </w:r>
      <w:r w:rsidRPr="00146273">
        <w:rPr>
          <w:rFonts w:ascii="Times New Roman" w:hAnsi="Times New Roman" w:cs="Times New Roman"/>
          <w:b/>
          <w:sz w:val="20"/>
          <w:szCs w:val="20"/>
        </w:rPr>
        <w:tab/>
      </w:r>
      <w:r w:rsidRPr="00146273">
        <w:rPr>
          <w:rFonts w:ascii="Times New Roman" w:hAnsi="Times New Roman" w:cs="Times New Roman"/>
          <w:b/>
          <w:sz w:val="20"/>
          <w:szCs w:val="20"/>
        </w:rPr>
        <w:tab/>
        <w:t>Absolute change from baseline PASI at 6 and 12 months</w:t>
      </w:r>
    </w:p>
    <w:p w14:paraId="2F66A7F6" w14:textId="77777777" w:rsidR="00006E5F" w:rsidRPr="00146273" w:rsidRDefault="00006E5F" w:rsidP="00146273">
      <w:pPr>
        <w:spacing w:after="0" w:line="240" w:lineRule="auto"/>
        <w:rPr>
          <w:rFonts w:ascii="Times New Roman" w:hAnsi="Times New Roman" w:cs="Times New Roman"/>
          <w:b/>
          <w:sz w:val="20"/>
          <w:szCs w:val="20"/>
        </w:rPr>
      </w:pPr>
    </w:p>
    <w:tbl>
      <w:tblPr>
        <w:tblW w:w="13624" w:type="dxa"/>
        <w:jc w:val="center"/>
        <w:tblCellMar>
          <w:left w:w="0" w:type="dxa"/>
          <w:right w:w="0" w:type="dxa"/>
        </w:tblCellMar>
        <w:tblLook w:val="0420" w:firstRow="1" w:lastRow="0" w:firstColumn="0" w:lastColumn="0" w:noHBand="0" w:noVBand="1"/>
      </w:tblPr>
      <w:tblGrid>
        <w:gridCol w:w="1876"/>
        <w:gridCol w:w="2024"/>
        <w:gridCol w:w="2083"/>
        <w:gridCol w:w="1957"/>
        <w:gridCol w:w="1983"/>
        <w:gridCol w:w="1842"/>
        <w:gridCol w:w="1859"/>
      </w:tblGrid>
      <w:tr w:rsidR="00006E5F" w:rsidRPr="00146273" w14:paraId="5621783C" w14:textId="77777777" w:rsidTr="00146273">
        <w:trPr>
          <w:trHeight w:val="34"/>
          <w:jc w:val="center"/>
        </w:trPr>
        <w:tc>
          <w:tcPr>
            <w:tcW w:w="1876" w:type="dxa"/>
            <w:vMerge w:val="restart"/>
            <w:tcBorders>
              <w:top w:val="nil"/>
              <w:left w:val="nil"/>
              <w:right w:val="nil"/>
            </w:tcBorders>
            <w:shd w:val="clear" w:color="auto" w:fill="auto"/>
            <w:tcMar>
              <w:top w:w="72" w:type="dxa"/>
              <w:left w:w="141" w:type="dxa"/>
              <w:bottom w:w="72" w:type="dxa"/>
              <w:right w:w="141" w:type="dxa"/>
            </w:tcMar>
            <w:vAlign w:val="center"/>
            <w:hideMark/>
          </w:tcPr>
          <w:p w14:paraId="10464776" w14:textId="77777777" w:rsidR="00006E5F" w:rsidRPr="00146273" w:rsidRDefault="00006E5F" w:rsidP="00146273">
            <w:pPr>
              <w:spacing w:after="0" w:line="240" w:lineRule="auto"/>
              <w:jc w:val="center"/>
              <w:rPr>
                <w:rFonts w:ascii="Times New Roman" w:hAnsi="Times New Roman" w:cs="Times New Roman"/>
                <w:sz w:val="20"/>
                <w:szCs w:val="20"/>
              </w:rPr>
            </w:pPr>
          </w:p>
        </w:tc>
        <w:tc>
          <w:tcPr>
            <w:tcW w:w="4107" w:type="dxa"/>
            <w:gridSpan w:val="2"/>
            <w:tcBorders>
              <w:top w:val="nil"/>
              <w:left w:val="nil"/>
              <w:bottom w:val="single" w:sz="8" w:space="0" w:color="000000"/>
              <w:right w:val="nil"/>
            </w:tcBorders>
            <w:shd w:val="clear" w:color="auto" w:fill="auto"/>
            <w:tcMar>
              <w:top w:w="72" w:type="dxa"/>
              <w:left w:w="141" w:type="dxa"/>
              <w:bottom w:w="72" w:type="dxa"/>
              <w:right w:w="141" w:type="dxa"/>
            </w:tcMar>
            <w:vAlign w:val="center"/>
            <w:hideMark/>
          </w:tcPr>
          <w:p w14:paraId="73302B18" w14:textId="0FDA116F" w:rsidR="00006E5F" w:rsidRPr="00146273" w:rsidRDefault="005A21E2"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E</w:t>
            </w:r>
            <w:r w:rsidR="00E979EB" w:rsidRPr="00146273">
              <w:rPr>
                <w:rFonts w:ascii="Times New Roman" w:hAnsi="Times New Roman" w:cs="Times New Roman"/>
                <w:sz w:val="20"/>
                <w:szCs w:val="20"/>
              </w:rPr>
              <w:t>tanercept</w:t>
            </w:r>
            <w:r w:rsidRPr="00146273">
              <w:rPr>
                <w:rFonts w:ascii="Times New Roman" w:hAnsi="Times New Roman" w:cs="Times New Roman"/>
                <w:sz w:val="20"/>
                <w:szCs w:val="20"/>
              </w:rPr>
              <w:t xml:space="preserve"> </w:t>
            </w:r>
          </w:p>
        </w:tc>
        <w:tc>
          <w:tcPr>
            <w:tcW w:w="3940" w:type="dxa"/>
            <w:gridSpan w:val="2"/>
            <w:tcBorders>
              <w:top w:val="nil"/>
              <w:left w:val="nil"/>
              <w:bottom w:val="single" w:sz="8" w:space="0" w:color="000000"/>
              <w:right w:val="nil"/>
            </w:tcBorders>
            <w:shd w:val="clear" w:color="auto" w:fill="auto"/>
            <w:tcMar>
              <w:top w:w="72" w:type="dxa"/>
              <w:left w:w="141" w:type="dxa"/>
              <w:bottom w:w="72" w:type="dxa"/>
              <w:right w:w="141" w:type="dxa"/>
            </w:tcMar>
            <w:vAlign w:val="center"/>
            <w:hideMark/>
          </w:tcPr>
          <w:p w14:paraId="19F21E86" w14:textId="143FF83E" w:rsidR="00006E5F" w:rsidRPr="00146273" w:rsidRDefault="005A21E2"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A</w:t>
            </w:r>
            <w:r w:rsidR="00817EA8" w:rsidRPr="00146273">
              <w:rPr>
                <w:rFonts w:ascii="Times New Roman" w:hAnsi="Times New Roman" w:cs="Times New Roman"/>
                <w:sz w:val="20"/>
                <w:szCs w:val="20"/>
              </w:rPr>
              <w:t>dalimumab</w:t>
            </w:r>
            <w:r w:rsidRPr="00146273">
              <w:rPr>
                <w:rFonts w:ascii="Times New Roman" w:hAnsi="Times New Roman" w:cs="Times New Roman"/>
                <w:sz w:val="20"/>
                <w:szCs w:val="20"/>
              </w:rPr>
              <w:t xml:space="preserve"> </w:t>
            </w:r>
          </w:p>
        </w:tc>
        <w:tc>
          <w:tcPr>
            <w:tcW w:w="3701" w:type="dxa"/>
            <w:gridSpan w:val="2"/>
            <w:tcBorders>
              <w:top w:val="nil"/>
              <w:left w:val="nil"/>
              <w:bottom w:val="single" w:sz="8" w:space="0" w:color="000000"/>
              <w:right w:val="nil"/>
            </w:tcBorders>
            <w:shd w:val="clear" w:color="auto" w:fill="auto"/>
            <w:tcMar>
              <w:top w:w="72" w:type="dxa"/>
              <w:left w:w="141" w:type="dxa"/>
              <w:bottom w:w="72" w:type="dxa"/>
              <w:right w:w="141" w:type="dxa"/>
            </w:tcMar>
            <w:vAlign w:val="center"/>
            <w:hideMark/>
          </w:tcPr>
          <w:p w14:paraId="7889B63F" w14:textId="3F05FCC0" w:rsidR="00006E5F" w:rsidRPr="00146273" w:rsidRDefault="005A21E2"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U</w:t>
            </w:r>
            <w:r w:rsidR="00817EA8" w:rsidRPr="00146273">
              <w:rPr>
                <w:rFonts w:ascii="Times New Roman" w:hAnsi="Times New Roman" w:cs="Times New Roman"/>
                <w:sz w:val="20"/>
                <w:szCs w:val="20"/>
              </w:rPr>
              <w:t>stekinumab</w:t>
            </w:r>
            <w:r w:rsidRPr="00146273">
              <w:rPr>
                <w:rFonts w:ascii="Times New Roman" w:hAnsi="Times New Roman" w:cs="Times New Roman"/>
                <w:sz w:val="20"/>
                <w:szCs w:val="20"/>
              </w:rPr>
              <w:t xml:space="preserve"> </w:t>
            </w:r>
          </w:p>
        </w:tc>
      </w:tr>
      <w:tr w:rsidR="00006E5F" w:rsidRPr="00146273" w14:paraId="6B32618D" w14:textId="77777777" w:rsidTr="00146273">
        <w:trPr>
          <w:trHeight w:val="20"/>
          <w:jc w:val="center"/>
        </w:trPr>
        <w:tc>
          <w:tcPr>
            <w:tcW w:w="1876" w:type="dxa"/>
            <w:vMerge/>
            <w:tcBorders>
              <w:left w:val="nil"/>
              <w:bottom w:val="single" w:sz="8" w:space="0" w:color="000000"/>
              <w:right w:val="nil"/>
            </w:tcBorders>
            <w:shd w:val="clear" w:color="auto" w:fill="auto"/>
            <w:tcMar>
              <w:top w:w="72" w:type="dxa"/>
              <w:left w:w="141" w:type="dxa"/>
              <w:bottom w:w="72" w:type="dxa"/>
              <w:right w:w="141" w:type="dxa"/>
            </w:tcMar>
            <w:vAlign w:val="center"/>
            <w:hideMark/>
          </w:tcPr>
          <w:p w14:paraId="5D0E7E78" w14:textId="77777777" w:rsidR="00006E5F" w:rsidRPr="00146273" w:rsidRDefault="00006E5F" w:rsidP="00146273">
            <w:pPr>
              <w:spacing w:after="0" w:line="240" w:lineRule="auto"/>
              <w:jc w:val="center"/>
              <w:rPr>
                <w:rFonts w:ascii="Times New Roman" w:hAnsi="Times New Roman" w:cs="Times New Roman"/>
                <w:sz w:val="20"/>
                <w:szCs w:val="20"/>
              </w:rPr>
            </w:pPr>
          </w:p>
        </w:tc>
        <w:tc>
          <w:tcPr>
            <w:tcW w:w="2024"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1016B849"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6 months</w:t>
            </w:r>
          </w:p>
        </w:tc>
        <w:tc>
          <w:tcPr>
            <w:tcW w:w="2083"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52A87134"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12 months</w:t>
            </w:r>
          </w:p>
        </w:tc>
        <w:tc>
          <w:tcPr>
            <w:tcW w:w="1957"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230BC9EF"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6 months</w:t>
            </w:r>
          </w:p>
        </w:tc>
        <w:tc>
          <w:tcPr>
            <w:tcW w:w="1983"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164E9AD6"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12 months</w:t>
            </w:r>
          </w:p>
        </w:tc>
        <w:tc>
          <w:tcPr>
            <w:tcW w:w="1842"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6096C261"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6 months</w:t>
            </w:r>
          </w:p>
        </w:tc>
        <w:tc>
          <w:tcPr>
            <w:tcW w:w="1859" w:type="dxa"/>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12ABFDC0"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12 months</w:t>
            </w:r>
          </w:p>
        </w:tc>
      </w:tr>
      <w:tr w:rsidR="00006E5F" w:rsidRPr="00146273" w14:paraId="3DB4C579" w14:textId="77777777" w:rsidTr="00146273">
        <w:trPr>
          <w:trHeight w:val="23"/>
          <w:jc w:val="center"/>
        </w:trPr>
        <w:tc>
          <w:tcPr>
            <w:tcW w:w="13624" w:type="dxa"/>
            <w:gridSpan w:val="7"/>
            <w:tcBorders>
              <w:left w:val="nil"/>
              <w:bottom w:val="single" w:sz="8" w:space="0" w:color="000000"/>
            </w:tcBorders>
            <w:shd w:val="clear" w:color="auto" w:fill="auto"/>
            <w:tcMar>
              <w:top w:w="72" w:type="dxa"/>
              <w:left w:w="141" w:type="dxa"/>
              <w:bottom w:w="72" w:type="dxa"/>
              <w:right w:w="141" w:type="dxa"/>
            </w:tcMar>
            <w:vAlign w:val="center"/>
          </w:tcPr>
          <w:p w14:paraId="06D53DE9" w14:textId="77777777" w:rsidR="00006E5F" w:rsidRPr="00146273"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Absolute change in PASI from baseline; median (interquartile range) *</w:t>
            </w:r>
          </w:p>
        </w:tc>
      </w:tr>
      <w:tr w:rsidR="00006E5F" w:rsidRPr="00146273" w14:paraId="2789675F" w14:textId="77777777" w:rsidTr="00037D59">
        <w:trPr>
          <w:trHeight w:val="22"/>
          <w:jc w:val="center"/>
        </w:trPr>
        <w:tc>
          <w:tcPr>
            <w:tcW w:w="1876" w:type="dxa"/>
            <w:tcBorders>
              <w:top w:val="single" w:sz="8" w:space="0" w:color="000000"/>
              <w:left w:val="nil"/>
              <w:right w:val="nil"/>
            </w:tcBorders>
            <w:shd w:val="clear" w:color="auto" w:fill="auto"/>
            <w:tcMar>
              <w:top w:w="72" w:type="dxa"/>
              <w:left w:w="141" w:type="dxa"/>
              <w:bottom w:w="72" w:type="dxa"/>
              <w:right w:w="141" w:type="dxa"/>
            </w:tcMar>
            <w:vAlign w:val="center"/>
          </w:tcPr>
          <w:p w14:paraId="5B0884C7"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Eligible</w:t>
            </w:r>
          </w:p>
        </w:tc>
        <w:tc>
          <w:tcPr>
            <w:tcW w:w="2024" w:type="dxa"/>
            <w:tcBorders>
              <w:top w:val="single" w:sz="8" w:space="0" w:color="000000"/>
              <w:left w:val="nil"/>
              <w:right w:val="nil"/>
            </w:tcBorders>
            <w:shd w:val="clear" w:color="auto" w:fill="auto"/>
            <w:tcMar>
              <w:top w:w="72" w:type="dxa"/>
              <w:left w:w="141" w:type="dxa"/>
              <w:bottom w:w="72" w:type="dxa"/>
              <w:right w:w="141" w:type="dxa"/>
            </w:tcMar>
            <w:vAlign w:val="center"/>
          </w:tcPr>
          <w:p w14:paraId="70DAAD9E"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-10.4 (-13.7, -6.9)</w:t>
            </w:r>
          </w:p>
        </w:tc>
        <w:tc>
          <w:tcPr>
            <w:tcW w:w="2083" w:type="dxa"/>
            <w:tcBorders>
              <w:top w:val="single" w:sz="8" w:space="0" w:color="000000"/>
              <w:left w:val="nil"/>
              <w:right w:val="nil"/>
            </w:tcBorders>
            <w:shd w:val="clear" w:color="auto" w:fill="auto"/>
            <w:tcMar>
              <w:top w:w="72" w:type="dxa"/>
              <w:left w:w="141" w:type="dxa"/>
              <w:bottom w:w="72" w:type="dxa"/>
              <w:right w:w="141" w:type="dxa"/>
            </w:tcMar>
            <w:vAlign w:val="center"/>
          </w:tcPr>
          <w:p w14:paraId="104372BF"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-10.8 (-14.3, -7.3)</w:t>
            </w:r>
          </w:p>
        </w:tc>
        <w:tc>
          <w:tcPr>
            <w:tcW w:w="1957" w:type="dxa"/>
            <w:tcBorders>
              <w:top w:val="single" w:sz="8" w:space="0" w:color="000000"/>
              <w:left w:val="nil"/>
              <w:right w:val="nil"/>
            </w:tcBorders>
            <w:shd w:val="clear" w:color="auto" w:fill="auto"/>
            <w:tcMar>
              <w:top w:w="72" w:type="dxa"/>
              <w:left w:w="141" w:type="dxa"/>
              <w:bottom w:w="72" w:type="dxa"/>
              <w:right w:w="141" w:type="dxa"/>
            </w:tcMar>
            <w:vAlign w:val="center"/>
          </w:tcPr>
          <w:p w14:paraId="0695D5E4"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-14.6 (-19.5, -11.2)</w:t>
            </w:r>
          </w:p>
        </w:tc>
        <w:tc>
          <w:tcPr>
            <w:tcW w:w="1983" w:type="dxa"/>
            <w:tcBorders>
              <w:top w:val="single" w:sz="8" w:space="0" w:color="000000"/>
              <w:left w:val="nil"/>
              <w:right w:val="nil"/>
            </w:tcBorders>
            <w:shd w:val="clear" w:color="auto" w:fill="auto"/>
            <w:tcMar>
              <w:top w:w="72" w:type="dxa"/>
              <w:left w:w="141" w:type="dxa"/>
              <w:bottom w:w="72" w:type="dxa"/>
              <w:right w:w="141" w:type="dxa"/>
            </w:tcMar>
            <w:vAlign w:val="center"/>
          </w:tcPr>
          <w:p w14:paraId="3D3B50C3"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-14.6 (-19.5, -11.1)</w:t>
            </w:r>
          </w:p>
        </w:tc>
        <w:tc>
          <w:tcPr>
            <w:tcW w:w="1842" w:type="dxa"/>
            <w:tcBorders>
              <w:top w:val="single" w:sz="8" w:space="0" w:color="000000"/>
              <w:left w:val="nil"/>
              <w:right w:val="nil"/>
            </w:tcBorders>
            <w:shd w:val="clear" w:color="auto" w:fill="auto"/>
            <w:tcMar>
              <w:top w:w="72" w:type="dxa"/>
              <w:left w:w="141" w:type="dxa"/>
              <w:bottom w:w="72" w:type="dxa"/>
              <w:right w:w="141" w:type="dxa"/>
            </w:tcMar>
            <w:vAlign w:val="center"/>
          </w:tcPr>
          <w:p w14:paraId="279626E0"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-14.5 (-18, -11.3)</w:t>
            </w:r>
          </w:p>
        </w:tc>
        <w:tc>
          <w:tcPr>
            <w:tcW w:w="1859" w:type="dxa"/>
            <w:tcBorders>
              <w:top w:val="single" w:sz="8" w:space="0" w:color="000000"/>
              <w:left w:val="nil"/>
              <w:right w:val="nil"/>
            </w:tcBorders>
            <w:shd w:val="clear" w:color="auto" w:fill="auto"/>
            <w:tcMar>
              <w:top w:w="72" w:type="dxa"/>
              <w:left w:w="141" w:type="dxa"/>
              <w:bottom w:w="72" w:type="dxa"/>
              <w:right w:w="141" w:type="dxa"/>
            </w:tcMar>
            <w:vAlign w:val="center"/>
          </w:tcPr>
          <w:p w14:paraId="465E37A4"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-14.4 (-18.3, -11)</w:t>
            </w:r>
          </w:p>
        </w:tc>
      </w:tr>
      <w:tr w:rsidR="00006E5F" w:rsidRPr="00146273" w14:paraId="28AE268D" w14:textId="77777777" w:rsidTr="00037D59">
        <w:trPr>
          <w:trHeight w:val="22"/>
          <w:jc w:val="center"/>
        </w:trPr>
        <w:tc>
          <w:tcPr>
            <w:tcW w:w="1876" w:type="dxa"/>
            <w:tcBorders>
              <w:left w:val="nil"/>
              <w:right w:val="nil"/>
            </w:tcBorders>
            <w:shd w:val="clear" w:color="auto" w:fill="auto"/>
            <w:tcMar>
              <w:top w:w="72" w:type="dxa"/>
              <w:left w:w="141" w:type="dxa"/>
              <w:bottom w:w="72" w:type="dxa"/>
              <w:right w:w="141" w:type="dxa"/>
            </w:tcMar>
            <w:vAlign w:val="center"/>
          </w:tcPr>
          <w:p w14:paraId="5D4F645A"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Ineligible</w:t>
            </w:r>
          </w:p>
        </w:tc>
        <w:tc>
          <w:tcPr>
            <w:tcW w:w="2024" w:type="dxa"/>
            <w:tcBorders>
              <w:left w:val="nil"/>
              <w:right w:val="nil"/>
            </w:tcBorders>
            <w:shd w:val="clear" w:color="auto" w:fill="auto"/>
            <w:tcMar>
              <w:top w:w="72" w:type="dxa"/>
              <w:left w:w="141" w:type="dxa"/>
              <w:bottom w:w="72" w:type="dxa"/>
              <w:right w:w="141" w:type="dxa"/>
            </w:tcMar>
            <w:vAlign w:val="center"/>
          </w:tcPr>
          <w:p w14:paraId="49C9BD6A"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-9.4 (-13.2, -5.5)</w:t>
            </w:r>
          </w:p>
        </w:tc>
        <w:tc>
          <w:tcPr>
            <w:tcW w:w="2083" w:type="dxa"/>
            <w:tcBorders>
              <w:left w:val="nil"/>
              <w:right w:val="nil"/>
            </w:tcBorders>
            <w:shd w:val="clear" w:color="auto" w:fill="auto"/>
            <w:tcMar>
              <w:top w:w="72" w:type="dxa"/>
              <w:left w:w="141" w:type="dxa"/>
              <w:bottom w:w="72" w:type="dxa"/>
              <w:right w:w="141" w:type="dxa"/>
            </w:tcMar>
            <w:vAlign w:val="center"/>
          </w:tcPr>
          <w:p w14:paraId="5B747ADA"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-10.5 (-15.7, -7.2)</w:t>
            </w:r>
          </w:p>
        </w:tc>
        <w:tc>
          <w:tcPr>
            <w:tcW w:w="1957" w:type="dxa"/>
            <w:tcBorders>
              <w:left w:val="nil"/>
              <w:right w:val="nil"/>
            </w:tcBorders>
            <w:shd w:val="clear" w:color="auto" w:fill="auto"/>
            <w:tcMar>
              <w:top w:w="72" w:type="dxa"/>
              <w:left w:w="141" w:type="dxa"/>
              <w:bottom w:w="72" w:type="dxa"/>
              <w:right w:w="141" w:type="dxa"/>
            </w:tcMar>
            <w:vAlign w:val="center"/>
          </w:tcPr>
          <w:p w14:paraId="1E99D3E4"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-10.6 (-16.9, -6.6)</w:t>
            </w:r>
          </w:p>
        </w:tc>
        <w:tc>
          <w:tcPr>
            <w:tcW w:w="1983" w:type="dxa"/>
            <w:tcBorders>
              <w:left w:val="nil"/>
              <w:right w:val="nil"/>
            </w:tcBorders>
            <w:shd w:val="clear" w:color="auto" w:fill="auto"/>
            <w:tcMar>
              <w:top w:w="72" w:type="dxa"/>
              <w:left w:w="141" w:type="dxa"/>
              <w:bottom w:w="72" w:type="dxa"/>
              <w:right w:w="141" w:type="dxa"/>
            </w:tcMar>
            <w:vAlign w:val="center"/>
          </w:tcPr>
          <w:p w14:paraId="0E628B60"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-9.9 (-15.5, -8.5)</w:t>
            </w:r>
          </w:p>
        </w:tc>
        <w:tc>
          <w:tcPr>
            <w:tcW w:w="1842" w:type="dxa"/>
            <w:tcBorders>
              <w:left w:val="nil"/>
              <w:right w:val="nil"/>
            </w:tcBorders>
            <w:shd w:val="clear" w:color="auto" w:fill="auto"/>
            <w:tcMar>
              <w:top w:w="72" w:type="dxa"/>
              <w:left w:w="141" w:type="dxa"/>
              <w:bottom w:w="72" w:type="dxa"/>
              <w:right w:w="141" w:type="dxa"/>
            </w:tcMar>
            <w:vAlign w:val="center"/>
          </w:tcPr>
          <w:p w14:paraId="7589A888"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-11.2 (-18.3, -6.4)</w:t>
            </w:r>
          </w:p>
        </w:tc>
        <w:tc>
          <w:tcPr>
            <w:tcW w:w="1859" w:type="dxa"/>
            <w:tcBorders>
              <w:left w:val="nil"/>
              <w:right w:val="nil"/>
            </w:tcBorders>
            <w:shd w:val="clear" w:color="auto" w:fill="auto"/>
            <w:tcMar>
              <w:top w:w="72" w:type="dxa"/>
              <w:left w:w="141" w:type="dxa"/>
              <w:bottom w:w="72" w:type="dxa"/>
              <w:right w:w="141" w:type="dxa"/>
            </w:tcMar>
            <w:vAlign w:val="center"/>
          </w:tcPr>
          <w:p w14:paraId="3D134E43"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-11.1 (-17.9, -7.7)</w:t>
            </w:r>
          </w:p>
        </w:tc>
      </w:tr>
      <w:tr w:rsidR="00006E5F" w:rsidRPr="00146273" w14:paraId="64EB4C86" w14:textId="77777777" w:rsidTr="00037D59">
        <w:trPr>
          <w:trHeight w:val="22"/>
          <w:jc w:val="center"/>
        </w:trPr>
        <w:tc>
          <w:tcPr>
            <w:tcW w:w="1876" w:type="dxa"/>
            <w:tcBorders>
              <w:left w:val="nil"/>
              <w:bottom w:val="single" w:sz="8" w:space="0" w:color="000000"/>
              <w:right w:val="nil"/>
            </w:tcBorders>
            <w:shd w:val="clear" w:color="auto" w:fill="auto"/>
            <w:tcMar>
              <w:top w:w="72" w:type="dxa"/>
              <w:left w:w="141" w:type="dxa"/>
              <w:bottom w:w="72" w:type="dxa"/>
              <w:right w:w="141" w:type="dxa"/>
            </w:tcMar>
            <w:vAlign w:val="center"/>
          </w:tcPr>
          <w:p w14:paraId="3C09AA44"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i-PASI</w:t>
            </w:r>
          </w:p>
        </w:tc>
        <w:tc>
          <w:tcPr>
            <w:tcW w:w="2024" w:type="dxa"/>
            <w:tcBorders>
              <w:left w:val="nil"/>
              <w:bottom w:val="single" w:sz="8" w:space="0" w:color="000000"/>
              <w:right w:val="nil"/>
            </w:tcBorders>
            <w:shd w:val="clear" w:color="auto" w:fill="auto"/>
            <w:tcMar>
              <w:top w:w="72" w:type="dxa"/>
              <w:left w:w="141" w:type="dxa"/>
              <w:bottom w:w="72" w:type="dxa"/>
              <w:right w:w="141" w:type="dxa"/>
            </w:tcMar>
            <w:vAlign w:val="center"/>
          </w:tcPr>
          <w:p w14:paraId="59D5D1A3"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-2.4 (-5.5, 0)</w:t>
            </w:r>
          </w:p>
        </w:tc>
        <w:tc>
          <w:tcPr>
            <w:tcW w:w="2083" w:type="dxa"/>
            <w:tcBorders>
              <w:left w:val="nil"/>
              <w:bottom w:val="single" w:sz="8" w:space="0" w:color="000000"/>
              <w:right w:val="nil"/>
            </w:tcBorders>
            <w:shd w:val="clear" w:color="auto" w:fill="auto"/>
            <w:tcMar>
              <w:top w:w="72" w:type="dxa"/>
              <w:left w:w="141" w:type="dxa"/>
              <w:bottom w:w="72" w:type="dxa"/>
              <w:right w:w="141" w:type="dxa"/>
            </w:tcMar>
            <w:vAlign w:val="center"/>
          </w:tcPr>
          <w:p w14:paraId="7AD8395F"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-2.8 (-4.5, -1)</w:t>
            </w:r>
          </w:p>
        </w:tc>
        <w:tc>
          <w:tcPr>
            <w:tcW w:w="1957" w:type="dxa"/>
            <w:tcBorders>
              <w:left w:val="nil"/>
              <w:bottom w:val="single" w:sz="8" w:space="0" w:color="000000"/>
              <w:right w:val="nil"/>
            </w:tcBorders>
            <w:shd w:val="clear" w:color="auto" w:fill="auto"/>
            <w:tcMar>
              <w:top w:w="72" w:type="dxa"/>
              <w:left w:w="141" w:type="dxa"/>
              <w:bottom w:w="72" w:type="dxa"/>
              <w:right w:w="141" w:type="dxa"/>
            </w:tcMar>
            <w:vAlign w:val="center"/>
          </w:tcPr>
          <w:p w14:paraId="541DE593"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-7.4 (-9.8, -3.6)</w:t>
            </w:r>
          </w:p>
        </w:tc>
        <w:tc>
          <w:tcPr>
            <w:tcW w:w="1983" w:type="dxa"/>
            <w:tcBorders>
              <w:left w:val="nil"/>
              <w:bottom w:val="single" w:sz="8" w:space="0" w:color="000000"/>
              <w:right w:val="nil"/>
            </w:tcBorders>
            <w:shd w:val="clear" w:color="auto" w:fill="auto"/>
            <w:tcMar>
              <w:top w:w="72" w:type="dxa"/>
              <w:left w:w="141" w:type="dxa"/>
              <w:bottom w:w="72" w:type="dxa"/>
              <w:right w:w="141" w:type="dxa"/>
            </w:tcMar>
            <w:vAlign w:val="center"/>
          </w:tcPr>
          <w:p w14:paraId="19FD202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-7.3 (-9.6, -3.6)</w:t>
            </w:r>
          </w:p>
        </w:tc>
        <w:tc>
          <w:tcPr>
            <w:tcW w:w="1842" w:type="dxa"/>
            <w:tcBorders>
              <w:left w:val="nil"/>
              <w:bottom w:val="single" w:sz="8" w:space="0" w:color="000000"/>
              <w:right w:val="nil"/>
            </w:tcBorders>
            <w:shd w:val="clear" w:color="auto" w:fill="auto"/>
            <w:tcMar>
              <w:top w:w="72" w:type="dxa"/>
              <w:left w:w="141" w:type="dxa"/>
              <w:bottom w:w="72" w:type="dxa"/>
              <w:right w:w="141" w:type="dxa"/>
            </w:tcMar>
            <w:vAlign w:val="center"/>
          </w:tcPr>
          <w:p w14:paraId="1EC84E25"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-7.6 (-9.6, -2.6)</w:t>
            </w:r>
          </w:p>
        </w:tc>
        <w:tc>
          <w:tcPr>
            <w:tcW w:w="1859" w:type="dxa"/>
            <w:tcBorders>
              <w:left w:val="nil"/>
              <w:bottom w:val="single" w:sz="8" w:space="0" w:color="000000"/>
              <w:right w:val="nil"/>
            </w:tcBorders>
            <w:shd w:val="clear" w:color="auto" w:fill="auto"/>
            <w:tcMar>
              <w:top w:w="72" w:type="dxa"/>
              <w:left w:w="141" w:type="dxa"/>
              <w:bottom w:w="72" w:type="dxa"/>
              <w:right w:w="141" w:type="dxa"/>
            </w:tcMar>
            <w:vAlign w:val="center"/>
          </w:tcPr>
          <w:p w14:paraId="056A9539"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-7.8 (-9.8, -4.6)</w:t>
            </w:r>
          </w:p>
        </w:tc>
      </w:tr>
      <w:tr w:rsidR="00006E5F" w:rsidRPr="00146273" w14:paraId="047BFD01" w14:textId="77777777" w:rsidTr="00037D59">
        <w:trPr>
          <w:trHeight w:val="22"/>
          <w:jc w:val="center"/>
        </w:trPr>
        <w:tc>
          <w:tcPr>
            <w:tcW w:w="13624" w:type="dxa"/>
            <w:gridSpan w:val="7"/>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hideMark/>
          </w:tcPr>
          <w:p w14:paraId="31E39FF3" w14:textId="77777777" w:rsidR="00006E5F" w:rsidRPr="00146273"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Unadjusted linear regression of absolute change in PASI; β-coefficient (95% confidence interval) **</w:t>
            </w:r>
          </w:p>
        </w:tc>
      </w:tr>
      <w:tr w:rsidR="00006E5F" w:rsidRPr="00146273" w14:paraId="16C3C97A" w14:textId="77777777" w:rsidTr="00037D59">
        <w:trPr>
          <w:trHeight w:val="22"/>
          <w:jc w:val="center"/>
        </w:trPr>
        <w:tc>
          <w:tcPr>
            <w:tcW w:w="1876" w:type="dxa"/>
            <w:tcBorders>
              <w:top w:val="single" w:sz="8" w:space="0" w:color="000000"/>
              <w:left w:val="nil"/>
              <w:bottom w:val="nil"/>
              <w:right w:val="nil"/>
            </w:tcBorders>
            <w:shd w:val="clear" w:color="auto" w:fill="auto"/>
            <w:tcMar>
              <w:top w:w="72" w:type="dxa"/>
              <w:left w:w="141" w:type="dxa"/>
              <w:bottom w:w="72" w:type="dxa"/>
              <w:right w:w="141" w:type="dxa"/>
            </w:tcMar>
            <w:vAlign w:val="center"/>
            <w:hideMark/>
          </w:tcPr>
          <w:p w14:paraId="23A5CD08"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Ineligible</w:t>
            </w:r>
          </w:p>
        </w:tc>
        <w:tc>
          <w:tcPr>
            <w:tcW w:w="2024"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AB77231"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0.7 (-0.8, 2.2)</w:t>
            </w:r>
          </w:p>
        </w:tc>
        <w:tc>
          <w:tcPr>
            <w:tcW w:w="2083"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AA483D0"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-0.3 (-1.8, 1.1)</w:t>
            </w:r>
          </w:p>
        </w:tc>
        <w:tc>
          <w:tcPr>
            <w:tcW w:w="1957"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4619D5F"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3.3 (1.0, 5.5)</w:t>
            </w:r>
          </w:p>
        </w:tc>
        <w:tc>
          <w:tcPr>
            <w:tcW w:w="1983"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FDF4B68"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2.7 (0.5, 4.9)</w:t>
            </w:r>
          </w:p>
        </w:tc>
        <w:tc>
          <w:tcPr>
            <w:tcW w:w="1842"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45CC567"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2.0 (0.3, 3.8)</w:t>
            </w:r>
          </w:p>
        </w:tc>
        <w:tc>
          <w:tcPr>
            <w:tcW w:w="1859"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60DB41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1.8 (0.1, 3.5)</w:t>
            </w:r>
          </w:p>
        </w:tc>
      </w:tr>
      <w:tr w:rsidR="00006E5F" w:rsidRPr="00146273" w14:paraId="63D38310" w14:textId="77777777" w:rsidTr="00037D59">
        <w:trPr>
          <w:trHeight w:val="169"/>
          <w:jc w:val="center"/>
        </w:trPr>
        <w:tc>
          <w:tcPr>
            <w:tcW w:w="1876" w:type="dxa"/>
            <w:tcBorders>
              <w:top w:val="nil"/>
              <w:left w:val="nil"/>
              <w:bottom w:val="single" w:sz="8" w:space="0" w:color="000000"/>
              <w:right w:val="nil"/>
            </w:tcBorders>
            <w:shd w:val="clear" w:color="auto" w:fill="auto"/>
            <w:tcMar>
              <w:top w:w="72" w:type="dxa"/>
              <w:left w:w="141" w:type="dxa"/>
              <w:bottom w:w="72" w:type="dxa"/>
              <w:right w:w="141" w:type="dxa"/>
            </w:tcMar>
            <w:vAlign w:val="center"/>
            <w:hideMark/>
          </w:tcPr>
          <w:p w14:paraId="70151A58"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i-PASI</w:t>
            </w:r>
          </w:p>
        </w:tc>
        <w:tc>
          <w:tcPr>
            <w:tcW w:w="2024"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74A097A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8.8 (6.8, 10.8)</w:t>
            </w:r>
          </w:p>
        </w:tc>
        <w:tc>
          <w:tcPr>
            <w:tcW w:w="2083"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FE7D5D6"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8.3 (6.4, 10.2)</w:t>
            </w:r>
          </w:p>
        </w:tc>
        <w:tc>
          <w:tcPr>
            <w:tcW w:w="1957"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0C0354AD"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9.5 (8.6, 10.4)</w:t>
            </w:r>
          </w:p>
        </w:tc>
        <w:tc>
          <w:tcPr>
            <w:tcW w:w="1983"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76D433D5"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9.1 (8.3, 10.0)</w:t>
            </w:r>
          </w:p>
        </w:tc>
        <w:tc>
          <w:tcPr>
            <w:tcW w:w="1842"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5D55B0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8.6 (7.0, 10.2)</w:t>
            </w:r>
          </w:p>
        </w:tc>
        <w:tc>
          <w:tcPr>
            <w:tcW w:w="1859"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2512F87C"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8.5 (6.9, 10.1)</w:t>
            </w:r>
          </w:p>
        </w:tc>
      </w:tr>
      <w:tr w:rsidR="00006E5F" w:rsidRPr="00146273" w14:paraId="7BD4F3AD" w14:textId="77777777" w:rsidTr="00037D59">
        <w:trPr>
          <w:trHeight w:val="22"/>
          <w:jc w:val="center"/>
        </w:trPr>
        <w:tc>
          <w:tcPr>
            <w:tcW w:w="13624" w:type="dxa"/>
            <w:gridSpan w:val="7"/>
            <w:tcBorders>
              <w:top w:val="single" w:sz="8" w:space="0" w:color="000000"/>
              <w:left w:val="nil"/>
              <w:bottom w:val="single" w:sz="8" w:space="0" w:color="000000"/>
              <w:right w:val="nil"/>
            </w:tcBorders>
            <w:shd w:val="clear" w:color="auto" w:fill="auto"/>
            <w:tcMar>
              <w:top w:w="72" w:type="dxa"/>
              <w:left w:w="141" w:type="dxa"/>
              <w:bottom w:w="72" w:type="dxa"/>
              <w:right w:w="141" w:type="dxa"/>
            </w:tcMar>
            <w:vAlign w:val="center"/>
          </w:tcPr>
          <w:p w14:paraId="4457EABB" w14:textId="77777777" w:rsidR="00006E5F" w:rsidRPr="00146273" w:rsidRDefault="00006E5F"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Adjusted linear regression of absolute change in PASI; β-coefficient (95% confidence interval)**</w:t>
            </w:r>
          </w:p>
        </w:tc>
      </w:tr>
      <w:tr w:rsidR="00006E5F" w:rsidRPr="00146273" w14:paraId="1F111BC9" w14:textId="77777777" w:rsidTr="00037D59">
        <w:trPr>
          <w:trHeight w:val="22"/>
          <w:jc w:val="center"/>
        </w:trPr>
        <w:tc>
          <w:tcPr>
            <w:tcW w:w="1876" w:type="dxa"/>
            <w:tcBorders>
              <w:top w:val="single" w:sz="8" w:space="0" w:color="000000"/>
              <w:left w:val="nil"/>
              <w:bottom w:val="nil"/>
              <w:right w:val="nil"/>
            </w:tcBorders>
            <w:shd w:val="clear" w:color="auto" w:fill="auto"/>
            <w:tcMar>
              <w:top w:w="72" w:type="dxa"/>
              <w:left w:w="141" w:type="dxa"/>
              <w:bottom w:w="72" w:type="dxa"/>
              <w:right w:w="141" w:type="dxa"/>
            </w:tcMar>
            <w:vAlign w:val="center"/>
            <w:hideMark/>
          </w:tcPr>
          <w:p w14:paraId="33953BB2"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Ineligible</w:t>
            </w:r>
          </w:p>
        </w:tc>
        <w:tc>
          <w:tcPr>
            <w:tcW w:w="2024"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F1FDB46"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0.6 (-1.2, 2.5)</w:t>
            </w:r>
          </w:p>
        </w:tc>
        <w:tc>
          <w:tcPr>
            <w:tcW w:w="2083"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042C14CE"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(-1.7, 1.8)</w:t>
            </w:r>
          </w:p>
        </w:tc>
        <w:tc>
          <w:tcPr>
            <w:tcW w:w="1957"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A26C66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3.1 (0.8, 5.5)</w:t>
            </w:r>
          </w:p>
        </w:tc>
        <w:tc>
          <w:tcPr>
            <w:tcW w:w="1983"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C972827"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2.9 (0.6, 5.1)</w:t>
            </w:r>
          </w:p>
        </w:tc>
        <w:tc>
          <w:tcPr>
            <w:tcW w:w="1842"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3DEC30DE"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(-1.4, 2.5)</w:t>
            </w:r>
          </w:p>
        </w:tc>
        <w:tc>
          <w:tcPr>
            <w:tcW w:w="1859"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91B802E"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(-1.5, 2.4)</w:t>
            </w:r>
          </w:p>
        </w:tc>
      </w:tr>
      <w:tr w:rsidR="00006E5F" w:rsidRPr="00146273" w14:paraId="6B390210" w14:textId="77777777" w:rsidTr="00037D59">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6E63B4E6"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i-PASI</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021FD551"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8.8 (6.8, 10.9)</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1A473E59"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8.3 (6.3, 10.3)</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3A2F9F79"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9.4 (8.5, 10.3)</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5005A5D8"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9.1 (8.3, 10.0)</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03B834DA"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8.7 (7.0, 10.4)</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4CD03974"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8.5 (6.9, 10.2)</w:t>
            </w:r>
          </w:p>
        </w:tc>
      </w:tr>
      <w:tr w:rsidR="00006E5F" w:rsidRPr="00146273" w14:paraId="4730A40E" w14:textId="77777777" w:rsidTr="00037D59">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05110160"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 xml:space="preserve">Age </w:t>
            </w:r>
            <w:r w:rsidRPr="00146273">
              <w:rPr>
                <w:rFonts w:ascii="Times New Roman" w:hAnsi="Times New Roman" w:cs="Times New Roman"/>
                <w:sz w:val="20"/>
                <w:szCs w:val="20"/>
                <w:u w:val="single"/>
              </w:rPr>
              <w:t>&gt;</w:t>
            </w:r>
            <w:r w:rsidRPr="00146273">
              <w:rPr>
                <w:rFonts w:ascii="Times New Roman" w:hAnsi="Times New Roman" w:cs="Times New Roman"/>
                <w:sz w:val="20"/>
                <w:szCs w:val="20"/>
              </w:rPr>
              <w:t>70 years</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786E6004"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(-3.7, 3.5)</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3D6676BC"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(-3.0, 3.9)</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1EE5D8C0"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2.3 (-0.5, 5.2)</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72B8F80B"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(-2.3, 3.3)</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3D10A3F9"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1.0 (-2.5, 4.5)</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426F698A"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0.9 (-2.5, 4.4)</w:t>
            </w:r>
          </w:p>
        </w:tc>
      </w:tr>
      <w:tr w:rsidR="00006E5F" w:rsidRPr="00146273" w14:paraId="3BFBD315" w14:textId="77777777" w:rsidTr="00037D59">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30128D85"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BMI; kg/m</w:t>
            </w:r>
            <w:r w:rsidRPr="00146273">
              <w:rPr>
                <w:rFonts w:ascii="Times New Roman" w:hAnsi="Times New Roman" w:cs="Times New Roman"/>
                <w:sz w:val="20"/>
                <w:szCs w:val="20"/>
                <w:vertAlign w:val="superscript"/>
              </w:rPr>
              <w:t>2</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52CBF863"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(0.0, 0.2)</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7604DC55"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0.0 (-0.1, 0.1)</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33859813"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0.1 (0.0, 0.1)</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2727D9A9"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0.1 (0.0, 0.2)</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3ED5EA2F"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(-0.0, 0.2)</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2F85D2FC"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(-0.0, 0.2)</w:t>
            </w:r>
          </w:p>
        </w:tc>
      </w:tr>
      <w:tr w:rsidR="00006E5F" w:rsidRPr="00146273" w14:paraId="56C68E7A" w14:textId="77777777" w:rsidTr="00037D59">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46DD95AF"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u w:val="single"/>
              </w:rPr>
              <w:t>&gt;</w:t>
            </w:r>
            <w:r w:rsidRPr="00146273">
              <w:rPr>
                <w:rFonts w:ascii="Times New Roman" w:hAnsi="Times New Roman" w:cs="Times New Roman"/>
                <w:sz w:val="20"/>
                <w:szCs w:val="20"/>
              </w:rPr>
              <w:t>3 comorbidities</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3DC4383C"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0.0 (-2.7, 2.7)</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2BAE3196"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-0.3 (-2.9, 2.3)</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54B10E86"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0.3 (-1.5, 2.1)</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27870C03"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(-1.7, 1.8)</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02E4A70F"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3.2 (0.5, 5.9)</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18E9A75E"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3.2 (0.6, 5.9)</w:t>
            </w:r>
          </w:p>
        </w:tc>
      </w:tr>
      <w:tr w:rsidR="00006E5F" w:rsidRPr="00146273" w14:paraId="37DF2CB2" w14:textId="77777777" w:rsidTr="00146273">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1A54BA2F"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Prevalent PsA</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3F776B13"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0.7 (-0.8, 2.2)</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6353951C"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(-1.0, 1.9)</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188C51E1"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-0.5 (-1.5, 0.5)</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5A2DDE22"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(-0.9, 1.0)</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2CAF9D70"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0.6 (-1.1, 2.3)</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6837986B"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0.4 (-1.3, 2.1)</w:t>
            </w:r>
          </w:p>
        </w:tc>
      </w:tr>
      <w:tr w:rsidR="00006E5F" w:rsidRPr="00146273" w14:paraId="7A41905C" w14:textId="77777777" w:rsidTr="00146273">
        <w:trPr>
          <w:trHeight w:val="23"/>
          <w:jc w:val="center"/>
        </w:trPr>
        <w:tc>
          <w:tcPr>
            <w:tcW w:w="1876" w:type="dxa"/>
            <w:tcBorders>
              <w:top w:val="nil"/>
              <w:left w:val="nil"/>
              <w:bottom w:val="nil"/>
              <w:right w:val="nil"/>
            </w:tcBorders>
            <w:shd w:val="clear" w:color="auto" w:fill="auto"/>
            <w:tcMar>
              <w:top w:w="72" w:type="dxa"/>
              <w:left w:w="141" w:type="dxa"/>
              <w:bottom w:w="72" w:type="dxa"/>
              <w:right w:w="141" w:type="dxa"/>
            </w:tcMar>
            <w:vAlign w:val="center"/>
            <w:hideMark/>
          </w:tcPr>
          <w:p w14:paraId="07C26AC1"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Male sex</w:t>
            </w:r>
          </w:p>
        </w:tc>
        <w:tc>
          <w:tcPr>
            <w:tcW w:w="2024" w:type="dxa"/>
            <w:tcBorders>
              <w:top w:val="nil"/>
              <w:left w:val="nil"/>
              <w:bottom w:val="nil"/>
              <w:right w:val="nil"/>
            </w:tcBorders>
            <w:shd w:val="clear" w:color="auto" w:fill="auto"/>
            <w:tcMar>
              <w:top w:w="15" w:type="dxa"/>
              <w:left w:w="15" w:type="dxa"/>
              <w:bottom w:w="0" w:type="dxa"/>
              <w:right w:w="15" w:type="dxa"/>
            </w:tcMar>
            <w:vAlign w:val="bottom"/>
          </w:tcPr>
          <w:p w14:paraId="48862988"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-0.9 (-2.2, 0.4)</w:t>
            </w:r>
          </w:p>
        </w:tc>
        <w:tc>
          <w:tcPr>
            <w:tcW w:w="2083" w:type="dxa"/>
            <w:tcBorders>
              <w:top w:val="nil"/>
              <w:left w:val="nil"/>
              <w:bottom w:val="nil"/>
              <w:right w:val="nil"/>
            </w:tcBorders>
            <w:shd w:val="clear" w:color="auto" w:fill="auto"/>
            <w:tcMar>
              <w:top w:w="15" w:type="dxa"/>
              <w:left w:w="15" w:type="dxa"/>
              <w:bottom w:w="0" w:type="dxa"/>
              <w:right w:w="15" w:type="dxa"/>
            </w:tcMar>
            <w:vAlign w:val="bottom"/>
          </w:tcPr>
          <w:p w14:paraId="5DF421D1"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-1.3 (-2.5, -0.0)</w:t>
            </w:r>
          </w:p>
        </w:tc>
        <w:tc>
          <w:tcPr>
            <w:tcW w:w="1957" w:type="dxa"/>
            <w:tcBorders>
              <w:top w:val="nil"/>
              <w:left w:val="nil"/>
              <w:bottom w:val="nil"/>
              <w:right w:val="nil"/>
            </w:tcBorders>
            <w:shd w:val="clear" w:color="auto" w:fill="auto"/>
            <w:tcMar>
              <w:top w:w="15" w:type="dxa"/>
              <w:left w:w="15" w:type="dxa"/>
              <w:bottom w:w="0" w:type="dxa"/>
              <w:right w:w="15" w:type="dxa"/>
            </w:tcMar>
            <w:vAlign w:val="bottom"/>
          </w:tcPr>
          <w:p w14:paraId="79C23FD7"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-1.0 (-1.9, -0.2)</w:t>
            </w:r>
          </w:p>
        </w:tc>
        <w:tc>
          <w:tcPr>
            <w:tcW w:w="1983" w:type="dxa"/>
            <w:tcBorders>
              <w:top w:val="nil"/>
              <w:left w:val="nil"/>
              <w:bottom w:val="nil"/>
              <w:right w:val="nil"/>
            </w:tcBorders>
            <w:shd w:val="clear" w:color="auto" w:fill="auto"/>
            <w:tcMar>
              <w:top w:w="15" w:type="dxa"/>
              <w:left w:w="15" w:type="dxa"/>
              <w:bottom w:w="0" w:type="dxa"/>
              <w:right w:w="15" w:type="dxa"/>
            </w:tcMar>
            <w:vAlign w:val="bottom"/>
          </w:tcPr>
          <w:p w14:paraId="2C18110B" w14:textId="77777777" w:rsidR="00006E5F" w:rsidRPr="00146273" w:rsidRDefault="00006E5F" w:rsidP="00146273">
            <w:pPr>
              <w:spacing w:after="0" w:line="240" w:lineRule="auto"/>
              <w:jc w:val="center"/>
              <w:rPr>
                <w:rFonts w:ascii="Times New Roman" w:eastAsiaTheme="minorEastAsia" w:hAnsi="Times New Roman" w:cs="Times New Roman"/>
                <w:b/>
                <w:color w:val="000000" w:themeColor="dark1"/>
                <w:kern w:val="24"/>
                <w:sz w:val="20"/>
                <w:szCs w:val="20"/>
              </w:rPr>
            </w:pPr>
            <w:r w:rsidRPr="00146273">
              <w:rPr>
                <w:rFonts w:ascii="Times New Roman" w:eastAsiaTheme="minorEastAsia" w:hAnsi="Times New Roman" w:cs="Times New Roman"/>
                <w:b/>
                <w:color w:val="000000" w:themeColor="dark1"/>
                <w:kern w:val="24"/>
                <w:sz w:val="20"/>
                <w:szCs w:val="20"/>
              </w:rPr>
              <w:t>-0.9 (-1.8, -0.1)</w:t>
            </w:r>
          </w:p>
        </w:tc>
        <w:tc>
          <w:tcPr>
            <w:tcW w:w="1842" w:type="dxa"/>
            <w:tcBorders>
              <w:top w:val="nil"/>
              <w:left w:val="nil"/>
              <w:bottom w:val="nil"/>
              <w:right w:val="nil"/>
            </w:tcBorders>
            <w:shd w:val="clear" w:color="auto" w:fill="auto"/>
            <w:tcMar>
              <w:top w:w="15" w:type="dxa"/>
              <w:left w:w="15" w:type="dxa"/>
              <w:bottom w:w="0" w:type="dxa"/>
              <w:right w:w="15" w:type="dxa"/>
            </w:tcMar>
            <w:vAlign w:val="bottom"/>
          </w:tcPr>
          <w:p w14:paraId="3252A917"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-0.8 (-2.2, 0.7)</w:t>
            </w:r>
          </w:p>
        </w:tc>
        <w:tc>
          <w:tcPr>
            <w:tcW w:w="1859" w:type="dxa"/>
            <w:tcBorders>
              <w:top w:val="nil"/>
              <w:left w:val="nil"/>
              <w:bottom w:val="nil"/>
              <w:right w:val="nil"/>
            </w:tcBorders>
            <w:shd w:val="clear" w:color="auto" w:fill="auto"/>
            <w:tcMar>
              <w:top w:w="15" w:type="dxa"/>
              <w:left w:w="15" w:type="dxa"/>
              <w:bottom w:w="0" w:type="dxa"/>
              <w:right w:w="15" w:type="dxa"/>
            </w:tcMar>
            <w:vAlign w:val="bottom"/>
          </w:tcPr>
          <w:p w14:paraId="282DA5E2"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(-1.3, 1.5)</w:t>
            </w:r>
          </w:p>
        </w:tc>
      </w:tr>
      <w:tr w:rsidR="00006E5F" w:rsidRPr="00146273" w14:paraId="6BA3EE4D" w14:textId="77777777" w:rsidTr="00146273">
        <w:trPr>
          <w:trHeight w:val="23"/>
          <w:jc w:val="center"/>
        </w:trPr>
        <w:tc>
          <w:tcPr>
            <w:tcW w:w="1876" w:type="dxa"/>
            <w:tcBorders>
              <w:top w:val="nil"/>
              <w:left w:val="nil"/>
              <w:bottom w:val="single" w:sz="8" w:space="0" w:color="000000"/>
              <w:right w:val="nil"/>
            </w:tcBorders>
            <w:shd w:val="clear" w:color="auto" w:fill="auto"/>
            <w:tcMar>
              <w:top w:w="72" w:type="dxa"/>
              <w:left w:w="141" w:type="dxa"/>
              <w:bottom w:w="72" w:type="dxa"/>
              <w:right w:w="141" w:type="dxa"/>
            </w:tcMar>
            <w:vAlign w:val="center"/>
            <w:hideMark/>
          </w:tcPr>
          <w:p w14:paraId="404C21A4"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Ever smoked</w:t>
            </w:r>
          </w:p>
        </w:tc>
        <w:tc>
          <w:tcPr>
            <w:tcW w:w="2024"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43B372F6"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0.2 (-1.1, 1.5)</w:t>
            </w:r>
          </w:p>
        </w:tc>
        <w:tc>
          <w:tcPr>
            <w:tcW w:w="2083"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564E0DCC"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-0.3 (-1.5, 0.9)</w:t>
            </w:r>
          </w:p>
        </w:tc>
        <w:tc>
          <w:tcPr>
            <w:tcW w:w="1957"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0B74416D"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-0.3 (-1.1, 0.6)</w:t>
            </w:r>
          </w:p>
        </w:tc>
        <w:tc>
          <w:tcPr>
            <w:tcW w:w="1983"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05FE9ECF"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-0.1 (-0.9, 0.8)</w:t>
            </w:r>
          </w:p>
        </w:tc>
        <w:tc>
          <w:tcPr>
            <w:tcW w:w="1842"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141F251F"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0.0 (-1.4, 1.5)</w:t>
            </w:r>
          </w:p>
        </w:tc>
        <w:tc>
          <w:tcPr>
            <w:tcW w:w="1859"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09DFD967" w14:textId="77777777" w:rsidR="00006E5F" w:rsidRPr="00146273" w:rsidRDefault="00006E5F" w:rsidP="00146273">
            <w:pPr>
              <w:spacing w:after="0" w:line="240" w:lineRule="auto"/>
              <w:jc w:val="center"/>
              <w:rPr>
                <w:rFonts w:ascii="Times New Roman" w:eastAsiaTheme="minorEastAsia" w:hAnsi="Times New Roman" w:cs="Times New Roman"/>
                <w:color w:val="000000" w:themeColor="dark1"/>
                <w:kern w:val="24"/>
                <w:sz w:val="20"/>
                <w:szCs w:val="20"/>
              </w:rPr>
            </w:pPr>
            <w:r w:rsidRPr="00146273">
              <w:rPr>
                <w:rFonts w:ascii="Times New Roman" w:eastAsiaTheme="minorEastAsia" w:hAnsi="Times New Roman" w:cs="Times New Roman"/>
                <w:color w:val="000000" w:themeColor="dark1"/>
                <w:kern w:val="24"/>
                <w:sz w:val="20"/>
                <w:szCs w:val="20"/>
              </w:rPr>
              <w:t>-0.2 (-1.6, 1.3)</w:t>
            </w:r>
          </w:p>
        </w:tc>
      </w:tr>
    </w:tbl>
    <w:p w14:paraId="6EC4BA14" w14:textId="77777777" w:rsidR="00146273" w:rsidRDefault="00146273" w:rsidP="00146273">
      <w:pPr>
        <w:spacing w:after="0" w:line="240" w:lineRule="auto"/>
        <w:rPr>
          <w:rFonts w:ascii="Times New Roman" w:hAnsi="Times New Roman" w:cs="Times New Roman"/>
          <w:sz w:val="20"/>
          <w:szCs w:val="20"/>
        </w:rPr>
      </w:pPr>
    </w:p>
    <w:p w14:paraId="0AF9EE6C"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 Two-sample T-test - Eligible group vs Ineligible or i-PASI group; ** Eligible group as reference category; p&lt;0.05 if bold; i-PASI = insufficient baseline Psoriasis Area and Severity Index; BMI = body mass index; PsA = psoriatic arthritis.</w:t>
      </w:r>
    </w:p>
    <w:p w14:paraId="313C4EAC" w14:textId="77777777" w:rsidR="00006E5F" w:rsidRPr="00146273" w:rsidRDefault="00006E5F" w:rsidP="00146273">
      <w:pPr>
        <w:spacing w:after="0" w:line="240" w:lineRule="auto"/>
        <w:rPr>
          <w:rFonts w:ascii="Times New Roman" w:hAnsi="Times New Roman" w:cs="Times New Roman"/>
          <w:sz w:val="20"/>
          <w:szCs w:val="20"/>
        </w:rPr>
      </w:pPr>
    </w:p>
    <w:p w14:paraId="71A2E11E" w14:textId="77777777" w:rsidR="00006E5F" w:rsidRPr="00146273" w:rsidRDefault="00006E5F" w:rsidP="00146273">
      <w:pPr>
        <w:spacing w:after="0" w:line="240" w:lineRule="auto"/>
        <w:rPr>
          <w:rFonts w:ascii="Times New Roman" w:hAnsi="Times New Roman" w:cs="Times New Roman"/>
          <w:sz w:val="20"/>
          <w:szCs w:val="20"/>
        </w:rPr>
        <w:sectPr w:rsidR="00006E5F" w:rsidRPr="00146273" w:rsidSect="00897A5D">
          <w:pgSz w:w="16838" w:h="11906" w:orient="landscape"/>
          <w:pgMar w:top="1440" w:right="1440" w:bottom="1440" w:left="1440" w:header="709" w:footer="709" w:gutter="0"/>
          <w:cols w:space="708"/>
          <w:docGrid w:linePitch="360"/>
        </w:sectPr>
      </w:pPr>
    </w:p>
    <w:p w14:paraId="10A3246D" w14:textId="77777777" w:rsidR="00006E5F" w:rsidRPr="00146273" w:rsidRDefault="00006E5F" w:rsidP="00146273">
      <w:pPr>
        <w:spacing w:after="0" w:line="240" w:lineRule="auto"/>
        <w:ind w:left="1440" w:hanging="1440"/>
        <w:rPr>
          <w:rFonts w:ascii="Times New Roman" w:hAnsi="Times New Roman" w:cs="Times New Roman"/>
          <w:b/>
          <w:sz w:val="20"/>
          <w:szCs w:val="20"/>
        </w:rPr>
      </w:pPr>
      <w:r w:rsidRPr="00146273">
        <w:rPr>
          <w:rFonts w:ascii="Times New Roman" w:hAnsi="Times New Roman" w:cs="Times New Roman"/>
          <w:b/>
          <w:sz w:val="20"/>
          <w:szCs w:val="20"/>
        </w:rPr>
        <w:lastRenderedPageBreak/>
        <w:t>Table 5</w:t>
      </w:r>
      <w:r w:rsidRPr="00146273">
        <w:rPr>
          <w:rFonts w:ascii="Times New Roman" w:hAnsi="Times New Roman" w:cs="Times New Roman"/>
          <w:b/>
          <w:sz w:val="20"/>
          <w:szCs w:val="20"/>
        </w:rPr>
        <w:tab/>
        <w:t>Incidence rates and incidence rate ratios of serious adverse events in the first 12 months by registration therapy and eligibility criteria</w:t>
      </w:r>
    </w:p>
    <w:p w14:paraId="5DB92C0F" w14:textId="77777777" w:rsidR="00006E5F" w:rsidRPr="00146273" w:rsidRDefault="00006E5F" w:rsidP="00146273">
      <w:pPr>
        <w:spacing w:after="0" w:line="240" w:lineRule="auto"/>
        <w:rPr>
          <w:rFonts w:ascii="Times New Roman" w:hAnsi="Times New Roman" w:cs="Times New Roman"/>
          <w:b/>
          <w:sz w:val="20"/>
          <w:szCs w:val="20"/>
        </w:rPr>
      </w:pPr>
    </w:p>
    <w:tbl>
      <w:tblPr>
        <w:tblW w:w="9726" w:type="dxa"/>
        <w:jc w:val="center"/>
        <w:tblBorders>
          <w:insideH w:val="single" w:sz="4" w:space="0" w:color="auto"/>
        </w:tblBorders>
        <w:tblCellMar>
          <w:left w:w="0" w:type="dxa"/>
          <w:right w:w="0" w:type="dxa"/>
        </w:tblCellMar>
        <w:tblLook w:val="0420" w:firstRow="1" w:lastRow="0" w:firstColumn="0" w:lastColumn="0" w:noHBand="0" w:noVBand="1"/>
      </w:tblPr>
      <w:tblGrid>
        <w:gridCol w:w="1434"/>
        <w:gridCol w:w="1736"/>
        <w:gridCol w:w="1614"/>
        <w:gridCol w:w="1726"/>
        <w:gridCol w:w="1578"/>
        <w:gridCol w:w="1638"/>
      </w:tblGrid>
      <w:tr w:rsidR="00006E5F" w:rsidRPr="00146273" w14:paraId="62D78595" w14:textId="77777777" w:rsidTr="00037D59">
        <w:trPr>
          <w:trHeight w:val="29"/>
          <w:jc w:val="center"/>
        </w:trPr>
        <w:tc>
          <w:tcPr>
            <w:tcW w:w="978" w:type="dxa"/>
            <w:shd w:val="clear" w:color="auto" w:fill="auto"/>
            <w:tcMar>
              <w:top w:w="72" w:type="dxa"/>
              <w:left w:w="144" w:type="dxa"/>
              <w:bottom w:w="72" w:type="dxa"/>
              <w:right w:w="144" w:type="dxa"/>
            </w:tcMar>
            <w:hideMark/>
          </w:tcPr>
          <w:p w14:paraId="23DC19B6" w14:textId="77777777" w:rsidR="00006E5F" w:rsidRPr="00146273" w:rsidRDefault="00006E5F" w:rsidP="00146273">
            <w:pPr>
              <w:spacing w:after="0" w:line="240" w:lineRule="auto"/>
              <w:rPr>
                <w:rFonts w:ascii="Times New Roman" w:hAnsi="Times New Roman" w:cs="Times New Roman"/>
                <w:sz w:val="20"/>
                <w:szCs w:val="20"/>
              </w:rPr>
            </w:pPr>
          </w:p>
        </w:tc>
        <w:tc>
          <w:tcPr>
            <w:tcW w:w="1857" w:type="dxa"/>
            <w:shd w:val="clear" w:color="auto" w:fill="auto"/>
            <w:tcMar>
              <w:top w:w="72" w:type="dxa"/>
              <w:left w:w="144" w:type="dxa"/>
              <w:bottom w:w="72" w:type="dxa"/>
              <w:right w:w="144" w:type="dxa"/>
            </w:tcMar>
            <w:hideMark/>
          </w:tcPr>
          <w:p w14:paraId="4DD321ED" w14:textId="77777777" w:rsidR="00006E5F" w:rsidRPr="00146273" w:rsidRDefault="00006E5F" w:rsidP="00146273">
            <w:pPr>
              <w:spacing w:after="0" w:line="240" w:lineRule="auto"/>
              <w:rPr>
                <w:rFonts w:ascii="Times New Roman" w:hAnsi="Times New Roman" w:cs="Times New Roman"/>
                <w:sz w:val="20"/>
                <w:szCs w:val="20"/>
              </w:rPr>
            </w:pPr>
          </w:p>
        </w:tc>
        <w:tc>
          <w:tcPr>
            <w:tcW w:w="1661" w:type="dxa"/>
            <w:shd w:val="clear" w:color="auto" w:fill="auto"/>
            <w:tcMar>
              <w:top w:w="72" w:type="dxa"/>
              <w:left w:w="144" w:type="dxa"/>
              <w:bottom w:w="72" w:type="dxa"/>
              <w:right w:w="144" w:type="dxa"/>
            </w:tcMar>
            <w:vAlign w:val="center"/>
            <w:hideMark/>
          </w:tcPr>
          <w:p w14:paraId="37C94D86"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Eligible</w:t>
            </w:r>
          </w:p>
        </w:tc>
        <w:tc>
          <w:tcPr>
            <w:tcW w:w="1803" w:type="dxa"/>
            <w:shd w:val="clear" w:color="auto" w:fill="auto"/>
            <w:tcMar>
              <w:top w:w="72" w:type="dxa"/>
              <w:left w:w="144" w:type="dxa"/>
              <w:bottom w:w="72" w:type="dxa"/>
              <w:right w:w="144" w:type="dxa"/>
            </w:tcMar>
            <w:vAlign w:val="center"/>
            <w:hideMark/>
          </w:tcPr>
          <w:p w14:paraId="40AFF202"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Ineligible</w:t>
            </w:r>
          </w:p>
        </w:tc>
        <w:tc>
          <w:tcPr>
            <w:tcW w:w="1680" w:type="dxa"/>
            <w:shd w:val="clear" w:color="auto" w:fill="auto"/>
            <w:tcMar>
              <w:top w:w="72" w:type="dxa"/>
              <w:left w:w="144" w:type="dxa"/>
              <w:bottom w:w="72" w:type="dxa"/>
              <w:right w:w="144" w:type="dxa"/>
            </w:tcMar>
            <w:vAlign w:val="center"/>
            <w:hideMark/>
          </w:tcPr>
          <w:p w14:paraId="38E418E2"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i-PASI</w:t>
            </w:r>
          </w:p>
        </w:tc>
        <w:tc>
          <w:tcPr>
            <w:tcW w:w="1747" w:type="dxa"/>
            <w:shd w:val="clear" w:color="auto" w:fill="auto"/>
            <w:tcMar>
              <w:top w:w="72" w:type="dxa"/>
              <w:left w:w="144" w:type="dxa"/>
              <w:bottom w:w="72" w:type="dxa"/>
              <w:right w:w="144" w:type="dxa"/>
            </w:tcMar>
            <w:vAlign w:val="center"/>
            <w:hideMark/>
          </w:tcPr>
          <w:p w14:paraId="219B6DFF"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m-PASI</w:t>
            </w:r>
          </w:p>
        </w:tc>
      </w:tr>
      <w:tr w:rsidR="00006E5F" w:rsidRPr="00146273" w14:paraId="48FE7851" w14:textId="77777777" w:rsidTr="00037D59">
        <w:trPr>
          <w:trHeight w:val="94"/>
          <w:jc w:val="center"/>
        </w:trPr>
        <w:tc>
          <w:tcPr>
            <w:tcW w:w="978" w:type="dxa"/>
            <w:vMerge w:val="restart"/>
            <w:shd w:val="clear" w:color="auto" w:fill="auto"/>
            <w:tcMar>
              <w:top w:w="72" w:type="dxa"/>
              <w:left w:w="144" w:type="dxa"/>
              <w:bottom w:w="72" w:type="dxa"/>
              <w:right w:w="144" w:type="dxa"/>
            </w:tcMar>
            <w:hideMark/>
          </w:tcPr>
          <w:p w14:paraId="012C9CF2" w14:textId="4C7C2D4C" w:rsidR="00006E5F" w:rsidRPr="00146273" w:rsidRDefault="00501511"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Etanercept</w:t>
            </w:r>
          </w:p>
        </w:tc>
        <w:tc>
          <w:tcPr>
            <w:tcW w:w="1857" w:type="dxa"/>
            <w:shd w:val="clear" w:color="auto" w:fill="auto"/>
            <w:tcMar>
              <w:top w:w="72" w:type="dxa"/>
              <w:left w:w="144" w:type="dxa"/>
              <w:bottom w:w="72" w:type="dxa"/>
              <w:right w:w="144" w:type="dxa"/>
            </w:tcMar>
          </w:tcPr>
          <w:p w14:paraId="278D8E09" w14:textId="5950C35B"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SAEs</w:t>
            </w:r>
            <w:r w:rsidR="00B86100" w:rsidRPr="00146273">
              <w:rPr>
                <w:rFonts w:ascii="Times New Roman" w:hAnsi="Times New Roman" w:cs="Times New Roman"/>
                <w:sz w:val="20"/>
                <w:szCs w:val="20"/>
              </w:rPr>
              <w:t xml:space="preserve"> (n)</w:t>
            </w:r>
          </w:p>
        </w:tc>
        <w:tc>
          <w:tcPr>
            <w:tcW w:w="1661" w:type="dxa"/>
            <w:shd w:val="clear" w:color="auto" w:fill="auto"/>
            <w:tcMar>
              <w:top w:w="72" w:type="dxa"/>
              <w:left w:w="144" w:type="dxa"/>
              <w:bottom w:w="72" w:type="dxa"/>
              <w:right w:w="144" w:type="dxa"/>
            </w:tcMar>
            <w:vAlign w:val="center"/>
          </w:tcPr>
          <w:p w14:paraId="7C8EC9DB" w14:textId="77777777" w:rsidR="00006E5F" w:rsidRPr="00146273" w:rsidRDefault="00006E5F" w:rsidP="00146273">
            <w:pPr>
              <w:spacing w:after="0" w:line="240" w:lineRule="auto"/>
              <w:ind w:left="-87"/>
              <w:jc w:val="center"/>
              <w:rPr>
                <w:rFonts w:ascii="Times New Roman" w:hAnsi="Times New Roman" w:cs="Times New Roman"/>
                <w:sz w:val="20"/>
                <w:szCs w:val="20"/>
              </w:rPr>
            </w:pPr>
            <w:r w:rsidRPr="00146273">
              <w:rPr>
                <w:rFonts w:ascii="Times New Roman" w:hAnsi="Times New Roman" w:cs="Times New Roman"/>
                <w:sz w:val="20"/>
                <w:szCs w:val="20"/>
              </w:rPr>
              <w:t>42</w:t>
            </w:r>
          </w:p>
        </w:tc>
        <w:tc>
          <w:tcPr>
            <w:tcW w:w="1803" w:type="dxa"/>
            <w:shd w:val="clear" w:color="auto" w:fill="auto"/>
            <w:tcMar>
              <w:top w:w="72" w:type="dxa"/>
              <w:left w:w="144" w:type="dxa"/>
              <w:bottom w:w="72" w:type="dxa"/>
              <w:right w:w="144" w:type="dxa"/>
            </w:tcMar>
            <w:vAlign w:val="center"/>
          </w:tcPr>
          <w:p w14:paraId="0CE2D30E" w14:textId="77777777" w:rsidR="00006E5F" w:rsidRPr="00146273" w:rsidRDefault="00006E5F" w:rsidP="00146273">
            <w:pPr>
              <w:spacing w:after="0" w:line="240" w:lineRule="auto"/>
              <w:ind w:left="-47" w:firstLine="22"/>
              <w:jc w:val="center"/>
              <w:rPr>
                <w:rFonts w:ascii="Times New Roman" w:hAnsi="Times New Roman" w:cs="Times New Roman"/>
                <w:sz w:val="20"/>
                <w:szCs w:val="20"/>
              </w:rPr>
            </w:pPr>
            <w:r w:rsidRPr="00146273">
              <w:rPr>
                <w:rFonts w:ascii="Times New Roman" w:hAnsi="Times New Roman" w:cs="Times New Roman"/>
                <w:sz w:val="20"/>
                <w:szCs w:val="20"/>
              </w:rPr>
              <w:t>36</w:t>
            </w:r>
          </w:p>
        </w:tc>
        <w:tc>
          <w:tcPr>
            <w:tcW w:w="1680" w:type="dxa"/>
            <w:shd w:val="clear" w:color="auto" w:fill="auto"/>
            <w:tcMar>
              <w:top w:w="15" w:type="dxa"/>
              <w:left w:w="15" w:type="dxa"/>
              <w:bottom w:w="0" w:type="dxa"/>
              <w:right w:w="15" w:type="dxa"/>
            </w:tcMar>
            <w:vAlign w:val="center"/>
          </w:tcPr>
          <w:p w14:paraId="74C77EF3"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9</w:t>
            </w:r>
          </w:p>
        </w:tc>
        <w:tc>
          <w:tcPr>
            <w:tcW w:w="1747" w:type="dxa"/>
            <w:shd w:val="clear" w:color="auto" w:fill="auto"/>
            <w:tcMar>
              <w:top w:w="15" w:type="dxa"/>
              <w:left w:w="15" w:type="dxa"/>
              <w:bottom w:w="0" w:type="dxa"/>
              <w:right w:w="15" w:type="dxa"/>
            </w:tcMar>
            <w:vAlign w:val="center"/>
          </w:tcPr>
          <w:p w14:paraId="245E1954"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w:t>
            </w:r>
          </w:p>
        </w:tc>
      </w:tr>
      <w:tr w:rsidR="00006E5F" w:rsidRPr="00146273" w14:paraId="1DD0AA41" w14:textId="77777777" w:rsidTr="00037D59">
        <w:trPr>
          <w:trHeight w:val="153"/>
          <w:jc w:val="center"/>
        </w:trPr>
        <w:tc>
          <w:tcPr>
            <w:tcW w:w="978" w:type="dxa"/>
            <w:vMerge/>
            <w:shd w:val="clear" w:color="auto" w:fill="auto"/>
            <w:hideMark/>
          </w:tcPr>
          <w:p w14:paraId="655A9C3B" w14:textId="77777777" w:rsidR="00006E5F" w:rsidRPr="00146273" w:rsidRDefault="00006E5F" w:rsidP="00146273">
            <w:pPr>
              <w:spacing w:after="0" w:line="240" w:lineRule="auto"/>
              <w:rPr>
                <w:rFonts w:ascii="Times New Roman" w:hAnsi="Times New Roman" w:cs="Times New Roman"/>
                <w:b/>
                <w:sz w:val="20"/>
                <w:szCs w:val="20"/>
              </w:rPr>
            </w:pPr>
          </w:p>
        </w:tc>
        <w:tc>
          <w:tcPr>
            <w:tcW w:w="1857" w:type="dxa"/>
            <w:shd w:val="clear" w:color="auto" w:fill="auto"/>
            <w:tcMar>
              <w:top w:w="72" w:type="dxa"/>
              <w:left w:w="144" w:type="dxa"/>
              <w:bottom w:w="72" w:type="dxa"/>
              <w:right w:w="144" w:type="dxa"/>
            </w:tcMar>
          </w:tcPr>
          <w:p w14:paraId="60287759"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 per 1000</w:t>
            </w:r>
          </w:p>
        </w:tc>
        <w:tc>
          <w:tcPr>
            <w:tcW w:w="1661" w:type="dxa"/>
            <w:shd w:val="clear" w:color="auto" w:fill="auto"/>
            <w:tcMar>
              <w:top w:w="72" w:type="dxa"/>
              <w:left w:w="144" w:type="dxa"/>
              <w:bottom w:w="72" w:type="dxa"/>
              <w:right w:w="144" w:type="dxa"/>
            </w:tcMar>
            <w:vAlign w:val="center"/>
          </w:tcPr>
          <w:p w14:paraId="0B776B1A"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226 (167, 305)</w:t>
            </w:r>
          </w:p>
        </w:tc>
        <w:tc>
          <w:tcPr>
            <w:tcW w:w="1803" w:type="dxa"/>
            <w:shd w:val="clear" w:color="auto" w:fill="auto"/>
            <w:tcMar>
              <w:top w:w="15" w:type="dxa"/>
              <w:left w:w="15" w:type="dxa"/>
              <w:bottom w:w="0" w:type="dxa"/>
              <w:right w:w="15" w:type="dxa"/>
            </w:tcMar>
            <w:vAlign w:val="center"/>
          </w:tcPr>
          <w:p w14:paraId="7F5468C8"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sz w:val="20"/>
                <w:szCs w:val="20"/>
              </w:rPr>
              <w:t>386 (279, 536)</w:t>
            </w:r>
          </w:p>
        </w:tc>
        <w:tc>
          <w:tcPr>
            <w:tcW w:w="1680" w:type="dxa"/>
            <w:shd w:val="clear" w:color="auto" w:fill="auto"/>
            <w:tcMar>
              <w:top w:w="15" w:type="dxa"/>
              <w:left w:w="15" w:type="dxa"/>
              <w:bottom w:w="0" w:type="dxa"/>
              <w:right w:w="15" w:type="dxa"/>
            </w:tcMar>
            <w:vAlign w:val="center"/>
          </w:tcPr>
          <w:p w14:paraId="6444C487"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249 (130, 479)</w:t>
            </w:r>
          </w:p>
        </w:tc>
        <w:tc>
          <w:tcPr>
            <w:tcW w:w="1747" w:type="dxa"/>
            <w:shd w:val="clear" w:color="auto" w:fill="auto"/>
            <w:tcMar>
              <w:top w:w="15" w:type="dxa"/>
              <w:left w:w="15" w:type="dxa"/>
              <w:bottom w:w="0" w:type="dxa"/>
              <w:right w:w="15" w:type="dxa"/>
            </w:tcMar>
            <w:vAlign w:val="center"/>
          </w:tcPr>
          <w:p w14:paraId="3D346342"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73 (18, 293)</w:t>
            </w:r>
          </w:p>
        </w:tc>
      </w:tr>
      <w:tr w:rsidR="00006E5F" w:rsidRPr="00146273" w14:paraId="3DB94365" w14:textId="77777777" w:rsidTr="00037D59">
        <w:trPr>
          <w:trHeight w:val="153"/>
          <w:jc w:val="center"/>
        </w:trPr>
        <w:tc>
          <w:tcPr>
            <w:tcW w:w="978" w:type="dxa"/>
            <w:vMerge/>
            <w:shd w:val="clear" w:color="auto" w:fill="auto"/>
          </w:tcPr>
          <w:p w14:paraId="692039D5" w14:textId="77777777" w:rsidR="00006E5F" w:rsidRPr="00146273" w:rsidRDefault="00006E5F" w:rsidP="00146273">
            <w:pPr>
              <w:spacing w:after="0" w:line="240" w:lineRule="auto"/>
              <w:rPr>
                <w:rFonts w:ascii="Times New Roman" w:hAnsi="Times New Roman" w:cs="Times New Roman"/>
                <w:b/>
                <w:sz w:val="20"/>
                <w:szCs w:val="20"/>
              </w:rPr>
            </w:pPr>
          </w:p>
        </w:tc>
        <w:tc>
          <w:tcPr>
            <w:tcW w:w="1857" w:type="dxa"/>
            <w:shd w:val="clear" w:color="auto" w:fill="auto"/>
            <w:tcMar>
              <w:top w:w="72" w:type="dxa"/>
              <w:left w:w="144" w:type="dxa"/>
              <w:bottom w:w="72" w:type="dxa"/>
              <w:right w:w="144" w:type="dxa"/>
            </w:tcMar>
          </w:tcPr>
          <w:p w14:paraId="14577F64"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IRR (95% CI)</w:t>
            </w:r>
          </w:p>
        </w:tc>
        <w:tc>
          <w:tcPr>
            <w:tcW w:w="1661" w:type="dxa"/>
            <w:shd w:val="clear" w:color="auto" w:fill="auto"/>
            <w:tcMar>
              <w:top w:w="72" w:type="dxa"/>
              <w:left w:w="144" w:type="dxa"/>
              <w:bottom w:w="72" w:type="dxa"/>
              <w:right w:w="144" w:type="dxa"/>
            </w:tcMar>
            <w:vAlign w:val="center"/>
          </w:tcPr>
          <w:p w14:paraId="7BBEDF17"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(Reference)</w:t>
            </w:r>
          </w:p>
        </w:tc>
        <w:tc>
          <w:tcPr>
            <w:tcW w:w="1803" w:type="dxa"/>
            <w:shd w:val="clear" w:color="auto" w:fill="auto"/>
            <w:tcMar>
              <w:top w:w="15" w:type="dxa"/>
              <w:left w:w="15" w:type="dxa"/>
              <w:bottom w:w="0" w:type="dxa"/>
              <w:right w:w="15" w:type="dxa"/>
            </w:tcMar>
            <w:vAlign w:val="center"/>
          </w:tcPr>
          <w:p w14:paraId="6481654C"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1.91 (1.40, 2.60)</w:t>
            </w:r>
          </w:p>
        </w:tc>
        <w:tc>
          <w:tcPr>
            <w:tcW w:w="1680" w:type="dxa"/>
            <w:shd w:val="clear" w:color="auto" w:fill="auto"/>
            <w:tcMar>
              <w:top w:w="15" w:type="dxa"/>
              <w:left w:w="15" w:type="dxa"/>
              <w:bottom w:w="0" w:type="dxa"/>
              <w:right w:w="15" w:type="dxa"/>
            </w:tcMar>
            <w:vAlign w:val="center"/>
          </w:tcPr>
          <w:p w14:paraId="5317FCAF"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0.98 (0.58, 1.64)</w:t>
            </w:r>
          </w:p>
        </w:tc>
        <w:tc>
          <w:tcPr>
            <w:tcW w:w="1747" w:type="dxa"/>
            <w:shd w:val="clear" w:color="auto" w:fill="auto"/>
            <w:tcMar>
              <w:top w:w="15" w:type="dxa"/>
              <w:left w:w="15" w:type="dxa"/>
              <w:bottom w:w="0" w:type="dxa"/>
              <w:right w:w="15" w:type="dxa"/>
            </w:tcMar>
            <w:vAlign w:val="center"/>
          </w:tcPr>
          <w:p w14:paraId="5A45AAE0"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1.28 (0.80, 2.03)</w:t>
            </w:r>
          </w:p>
        </w:tc>
      </w:tr>
      <w:tr w:rsidR="00006E5F" w:rsidRPr="00146273" w14:paraId="43B4CD28" w14:textId="77777777" w:rsidTr="00037D59">
        <w:trPr>
          <w:trHeight w:val="23"/>
          <w:jc w:val="center"/>
        </w:trPr>
        <w:tc>
          <w:tcPr>
            <w:tcW w:w="978" w:type="dxa"/>
            <w:vMerge w:val="restart"/>
            <w:shd w:val="clear" w:color="auto" w:fill="auto"/>
            <w:tcMar>
              <w:top w:w="72" w:type="dxa"/>
              <w:left w:w="144" w:type="dxa"/>
              <w:bottom w:w="72" w:type="dxa"/>
              <w:right w:w="144" w:type="dxa"/>
            </w:tcMar>
            <w:hideMark/>
          </w:tcPr>
          <w:p w14:paraId="075B4260" w14:textId="0587A38A" w:rsidR="00006E5F" w:rsidRPr="00146273" w:rsidRDefault="00501511"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 xml:space="preserve">Adalimumab </w:t>
            </w:r>
          </w:p>
        </w:tc>
        <w:tc>
          <w:tcPr>
            <w:tcW w:w="1857" w:type="dxa"/>
            <w:shd w:val="clear" w:color="auto" w:fill="auto"/>
            <w:tcMar>
              <w:top w:w="72" w:type="dxa"/>
              <w:left w:w="144" w:type="dxa"/>
              <w:bottom w:w="72" w:type="dxa"/>
              <w:right w:w="144" w:type="dxa"/>
            </w:tcMar>
          </w:tcPr>
          <w:p w14:paraId="530E17B1" w14:textId="2CCC05BD" w:rsidR="00006E5F" w:rsidRPr="00146273" w:rsidRDefault="00B86100"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SAEs (n)</w:t>
            </w:r>
          </w:p>
        </w:tc>
        <w:tc>
          <w:tcPr>
            <w:tcW w:w="1661" w:type="dxa"/>
            <w:shd w:val="clear" w:color="auto" w:fill="auto"/>
            <w:tcMar>
              <w:top w:w="15" w:type="dxa"/>
              <w:left w:w="15" w:type="dxa"/>
              <w:bottom w:w="0" w:type="dxa"/>
              <w:right w:w="15" w:type="dxa"/>
            </w:tcMar>
            <w:vAlign w:val="center"/>
          </w:tcPr>
          <w:p w14:paraId="5EAFD1B1"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131</w:t>
            </w:r>
          </w:p>
        </w:tc>
        <w:tc>
          <w:tcPr>
            <w:tcW w:w="1803" w:type="dxa"/>
            <w:shd w:val="clear" w:color="auto" w:fill="auto"/>
            <w:tcMar>
              <w:top w:w="15" w:type="dxa"/>
              <w:left w:w="15" w:type="dxa"/>
              <w:bottom w:w="0" w:type="dxa"/>
              <w:right w:w="15" w:type="dxa"/>
            </w:tcMar>
            <w:vAlign w:val="center"/>
          </w:tcPr>
          <w:p w14:paraId="1A0C5ED3"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34</w:t>
            </w:r>
          </w:p>
        </w:tc>
        <w:tc>
          <w:tcPr>
            <w:tcW w:w="1680" w:type="dxa"/>
            <w:shd w:val="clear" w:color="auto" w:fill="auto"/>
            <w:tcMar>
              <w:top w:w="15" w:type="dxa"/>
              <w:left w:w="15" w:type="dxa"/>
              <w:bottom w:w="0" w:type="dxa"/>
              <w:right w:w="15" w:type="dxa"/>
            </w:tcMar>
            <w:vAlign w:val="center"/>
          </w:tcPr>
          <w:p w14:paraId="679E913A"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65</w:t>
            </w:r>
          </w:p>
        </w:tc>
        <w:tc>
          <w:tcPr>
            <w:tcW w:w="1747" w:type="dxa"/>
            <w:shd w:val="clear" w:color="auto" w:fill="auto"/>
            <w:tcMar>
              <w:top w:w="15" w:type="dxa"/>
              <w:left w:w="15" w:type="dxa"/>
              <w:bottom w:w="0" w:type="dxa"/>
              <w:right w:w="15" w:type="dxa"/>
            </w:tcMar>
            <w:vAlign w:val="center"/>
          </w:tcPr>
          <w:p w14:paraId="49365056"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18</w:t>
            </w:r>
          </w:p>
        </w:tc>
      </w:tr>
      <w:tr w:rsidR="00006E5F" w:rsidRPr="00146273" w14:paraId="659E280D" w14:textId="77777777" w:rsidTr="00037D59">
        <w:trPr>
          <w:trHeight w:val="23"/>
          <w:jc w:val="center"/>
        </w:trPr>
        <w:tc>
          <w:tcPr>
            <w:tcW w:w="978" w:type="dxa"/>
            <w:vMerge/>
            <w:shd w:val="clear" w:color="auto" w:fill="auto"/>
            <w:hideMark/>
          </w:tcPr>
          <w:p w14:paraId="0A2F502D" w14:textId="77777777" w:rsidR="00006E5F" w:rsidRPr="00146273" w:rsidRDefault="00006E5F" w:rsidP="00146273">
            <w:pPr>
              <w:spacing w:after="0" w:line="240" w:lineRule="auto"/>
              <w:rPr>
                <w:rFonts w:ascii="Times New Roman" w:hAnsi="Times New Roman" w:cs="Times New Roman"/>
                <w:b/>
                <w:sz w:val="20"/>
                <w:szCs w:val="20"/>
              </w:rPr>
            </w:pPr>
          </w:p>
        </w:tc>
        <w:tc>
          <w:tcPr>
            <w:tcW w:w="1857" w:type="dxa"/>
            <w:shd w:val="clear" w:color="auto" w:fill="auto"/>
            <w:tcMar>
              <w:top w:w="72" w:type="dxa"/>
              <w:left w:w="144" w:type="dxa"/>
              <w:bottom w:w="72" w:type="dxa"/>
              <w:right w:w="144" w:type="dxa"/>
            </w:tcMar>
          </w:tcPr>
          <w:p w14:paraId="54237D40"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 per 1000</w:t>
            </w:r>
          </w:p>
        </w:tc>
        <w:tc>
          <w:tcPr>
            <w:tcW w:w="1661" w:type="dxa"/>
            <w:shd w:val="clear" w:color="auto" w:fill="auto"/>
            <w:tcMar>
              <w:top w:w="72" w:type="dxa"/>
              <w:left w:w="144" w:type="dxa"/>
              <w:bottom w:w="72" w:type="dxa"/>
              <w:right w:w="144" w:type="dxa"/>
            </w:tcMar>
            <w:vAlign w:val="center"/>
          </w:tcPr>
          <w:p w14:paraId="7088F536"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269 (227, 319)</w:t>
            </w:r>
          </w:p>
        </w:tc>
        <w:tc>
          <w:tcPr>
            <w:tcW w:w="1803" w:type="dxa"/>
            <w:shd w:val="clear" w:color="auto" w:fill="auto"/>
            <w:tcMar>
              <w:top w:w="15" w:type="dxa"/>
              <w:left w:w="15" w:type="dxa"/>
              <w:bottom w:w="0" w:type="dxa"/>
              <w:right w:w="15" w:type="dxa"/>
            </w:tcMar>
            <w:vAlign w:val="center"/>
          </w:tcPr>
          <w:p w14:paraId="51340736"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sz w:val="20"/>
                <w:szCs w:val="20"/>
              </w:rPr>
              <w:t>514 (367, 719)</w:t>
            </w:r>
          </w:p>
        </w:tc>
        <w:tc>
          <w:tcPr>
            <w:tcW w:w="1680" w:type="dxa"/>
            <w:shd w:val="clear" w:color="auto" w:fill="auto"/>
            <w:tcMar>
              <w:top w:w="15" w:type="dxa"/>
              <w:left w:w="15" w:type="dxa"/>
              <w:bottom w:w="0" w:type="dxa"/>
              <w:right w:w="15" w:type="dxa"/>
            </w:tcMar>
            <w:vAlign w:val="center"/>
          </w:tcPr>
          <w:p w14:paraId="5405805A"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271 (213, 346)</w:t>
            </w:r>
          </w:p>
        </w:tc>
        <w:tc>
          <w:tcPr>
            <w:tcW w:w="1747" w:type="dxa"/>
            <w:shd w:val="clear" w:color="auto" w:fill="auto"/>
            <w:tcMar>
              <w:top w:w="15" w:type="dxa"/>
              <w:left w:w="15" w:type="dxa"/>
              <w:bottom w:w="0" w:type="dxa"/>
              <w:right w:w="15" w:type="dxa"/>
            </w:tcMar>
            <w:vAlign w:val="center"/>
          </w:tcPr>
          <w:p w14:paraId="7219DF73"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258 (163, 410)</w:t>
            </w:r>
          </w:p>
        </w:tc>
      </w:tr>
      <w:tr w:rsidR="00006E5F" w:rsidRPr="00146273" w14:paraId="7832DAAD" w14:textId="77777777" w:rsidTr="00037D59">
        <w:trPr>
          <w:trHeight w:val="23"/>
          <w:jc w:val="center"/>
        </w:trPr>
        <w:tc>
          <w:tcPr>
            <w:tcW w:w="978" w:type="dxa"/>
            <w:vMerge/>
            <w:tcBorders>
              <w:bottom w:val="single" w:sz="4" w:space="0" w:color="auto"/>
            </w:tcBorders>
            <w:shd w:val="clear" w:color="auto" w:fill="auto"/>
          </w:tcPr>
          <w:p w14:paraId="7F735C80" w14:textId="77777777" w:rsidR="00006E5F" w:rsidRPr="00146273" w:rsidRDefault="00006E5F" w:rsidP="00146273">
            <w:pPr>
              <w:spacing w:after="0" w:line="240" w:lineRule="auto"/>
              <w:rPr>
                <w:rFonts w:ascii="Times New Roman" w:hAnsi="Times New Roman" w:cs="Times New Roman"/>
                <w:b/>
                <w:sz w:val="20"/>
                <w:szCs w:val="20"/>
              </w:rPr>
            </w:pPr>
          </w:p>
        </w:tc>
        <w:tc>
          <w:tcPr>
            <w:tcW w:w="1857" w:type="dxa"/>
            <w:shd w:val="clear" w:color="auto" w:fill="auto"/>
            <w:tcMar>
              <w:top w:w="72" w:type="dxa"/>
              <w:left w:w="144" w:type="dxa"/>
              <w:bottom w:w="72" w:type="dxa"/>
              <w:right w:w="144" w:type="dxa"/>
            </w:tcMar>
          </w:tcPr>
          <w:p w14:paraId="07B09C48"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IRR (95% CI)</w:t>
            </w:r>
          </w:p>
        </w:tc>
        <w:tc>
          <w:tcPr>
            <w:tcW w:w="1661" w:type="dxa"/>
            <w:shd w:val="clear" w:color="auto" w:fill="auto"/>
            <w:tcMar>
              <w:top w:w="72" w:type="dxa"/>
              <w:left w:w="144" w:type="dxa"/>
              <w:bottom w:w="72" w:type="dxa"/>
              <w:right w:w="144" w:type="dxa"/>
            </w:tcMar>
            <w:vAlign w:val="center"/>
          </w:tcPr>
          <w:p w14:paraId="1D681A59"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(Reference)</w:t>
            </w:r>
          </w:p>
        </w:tc>
        <w:tc>
          <w:tcPr>
            <w:tcW w:w="1803" w:type="dxa"/>
            <w:shd w:val="clear" w:color="auto" w:fill="auto"/>
            <w:tcMar>
              <w:top w:w="15" w:type="dxa"/>
              <w:left w:w="15" w:type="dxa"/>
              <w:bottom w:w="0" w:type="dxa"/>
              <w:right w:w="15" w:type="dxa"/>
            </w:tcMar>
            <w:vAlign w:val="center"/>
          </w:tcPr>
          <w:p w14:paraId="3DC797E8"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2.00 (1.55, 2.59)</w:t>
            </w:r>
          </w:p>
        </w:tc>
        <w:tc>
          <w:tcPr>
            <w:tcW w:w="1680" w:type="dxa"/>
            <w:shd w:val="clear" w:color="auto" w:fill="auto"/>
            <w:tcMar>
              <w:top w:w="15" w:type="dxa"/>
              <w:left w:w="15" w:type="dxa"/>
              <w:bottom w:w="0" w:type="dxa"/>
              <w:right w:w="15" w:type="dxa"/>
            </w:tcMar>
            <w:vAlign w:val="center"/>
          </w:tcPr>
          <w:p w14:paraId="2D1B7560"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0.91 (0.74, 1.11)</w:t>
            </w:r>
          </w:p>
        </w:tc>
        <w:tc>
          <w:tcPr>
            <w:tcW w:w="1747" w:type="dxa"/>
            <w:shd w:val="clear" w:color="auto" w:fill="auto"/>
            <w:tcMar>
              <w:top w:w="15" w:type="dxa"/>
              <w:left w:w="15" w:type="dxa"/>
              <w:bottom w:w="0" w:type="dxa"/>
              <w:right w:w="15" w:type="dxa"/>
            </w:tcMar>
            <w:vAlign w:val="center"/>
          </w:tcPr>
          <w:p w14:paraId="1172B267"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0.96 (0.71, 1.30)</w:t>
            </w:r>
          </w:p>
        </w:tc>
      </w:tr>
      <w:tr w:rsidR="00006E5F" w:rsidRPr="00146273" w14:paraId="7619F10A" w14:textId="77777777" w:rsidTr="00037D59">
        <w:trPr>
          <w:trHeight w:val="23"/>
          <w:jc w:val="center"/>
        </w:trPr>
        <w:tc>
          <w:tcPr>
            <w:tcW w:w="978" w:type="dxa"/>
            <w:vMerge w:val="restart"/>
            <w:tcBorders>
              <w:top w:val="single" w:sz="4" w:space="0" w:color="auto"/>
            </w:tcBorders>
            <w:shd w:val="clear" w:color="auto" w:fill="auto"/>
            <w:tcMar>
              <w:top w:w="72" w:type="dxa"/>
              <w:left w:w="144" w:type="dxa"/>
              <w:bottom w:w="72" w:type="dxa"/>
              <w:right w:w="144" w:type="dxa"/>
            </w:tcMar>
            <w:hideMark/>
          </w:tcPr>
          <w:p w14:paraId="51FC2711" w14:textId="3C94DFB7" w:rsidR="00006E5F" w:rsidRPr="00146273" w:rsidRDefault="00501511" w:rsidP="00146273">
            <w:pPr>
              <w:spacing w:after="0" w:line="240" w:lineRule="auto"/>
              <w:rPr>
                <w:rFonts w:ascii="Times New Roman" w:hAnsi="Times New Roman" w:cs="Times New Roman"/>
                <w:b/>
                <w:sz w:val="20"/>
                <w:szCs w:val="20"/>
              </w:rPr>
            </w:pPr>
            <w:r w:rsidRPr="00146273">
              <w:rPr>
                <w:rFonts w:ascii="Times New Roman" w:hAnsi="Times New Roman" w:cs="Times New Roman"/>
                <w:b/>
                <w:sz w:val="20"/>
                <w:szCs w:val="20"/>
              </w:rPr>
              <w:t>U</w:t>
            </w:r>
            <w:r w:rsidR="00817EA8" w:rsidRPr="00146273">
              <w:rPr>
                <w:rFonts w:ascii="Times New Roman" w:hAnsi="Times New Roman" w:cs="Times New Roman"/>
                <w:b/>
                <w:sz w:val="20"/>
                <w:szCs w:val="20"/>
              </w:rPr>
              <w:t>stekinumab</w:t>
            </w:r>
          </w:p>
        </w:tc>
        <w:tc>
          <w:tcPr>
            <w:tcW w:w="1857" w:type="dxa"/>
            <w:tcBorders>
              <w:bottom w:val="single" w:sz="4" w:space="0" w:color="auto"/>
            </w:tcBorders>
            <w:shd w:val="clear" w:color="auto" w:fill="auto"/>
            <w:tcMar>
              <w:top w:w="72" w:type="dxa"/>
              <w:left w:w="144" w:type="dxa"/>
              <w:bottom w:w="72" w:type="dxa"/>
              <w:right w:w="144" w:type="dxa"/>
            </w:tcMar>
          </w:tcPr>
          <w:p w14:paraId="5173998E" w14:textId="19A6A9E5" w:rsidR="00006E5F" w:rsidRPr="00146273" w:rsidRDefault="00B86100"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SAEs (n)</w:t>
            </w:r>
          </w:p>
        </w:tc>
        <w:tc>
          <w:tcPr>
            <w:tcW w:w="1661" w:type="dxa"/>
            <w:tcBorders>
              <w:bottom w:val="single" w:sz="4" w:space="0" w:color="auto"/>
            </w:tcBorders>
            <w:shd w:val="clear" w:color="auto" w:fill="auto"/>
            <w:tcMar>
              <w:top w:w="15" w:type="dxa"/>
              <w:left w:w="15" w:type="dxa"/>
              <w:bottom w:w="0" w:type="dxa"/>
              <w:right w:w="15" w:type="dxa"/>
            </w:tcMar>
            <w:vAlign w:val="center"/>
          </w:tcPr>
          <w:p w14:paraId="5AD6C961"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40</w:t>
            </w:r>
          </w:p>
        </w:tc>
        <w:tc>
          <w:tcPr>
            <w:tcW w:w="1803" w:type="dxa"/>
            <w:tcBorders>
              <w:bottom w:val="single" w:sz="4" w:space="0" w:color="auto"/>
            </w:tcBorders>
            <w:shd w:val="clear" w:color="auto" w:fill="auto"/>
            <w:tcMar>
              <w:top w:w="15" w:type="dxa"/>
              <w:left w:w="15" w:type="dxa"/>
              <w:bottom w:w="0" w:type="dxa"/>
              <w:right w:w="15" w:type="dxa"/>
            </w:tcMar>
            <w:vAlign w:val="center"/>
          </w:tcPr>
          <w:p w14:paraId="7CF8848C"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61</w:t>
            </w:r>
          </w:p>
        </w:tc>
        <w:tc>
          <w:tcPr>
            <w:tcW w:w="1680" w:type="dxa"/>
            <w:tcBorders>
              <w:bottom w:val="single" w:sz="4" w:space="0" w:color="auto"/>
            </w:tcBorders>
            <w:shd w:val="clear" w:color="auto" w:fill="auto"/>
            <w:tcMar>
              <w:top w:w="15" w:type="dxa"/>
              <w:left w:w="15" w:type="dxa"/>
              <w:bottom w:w="0" w:type="dxa"/>
              <w:right w:w="15" w:type="dxa"/>
            </w:tcMar>
            <w:vAlign w:val="center"/>
          </w:tcPr>
          <w:p w14:paraId="6501E7CB"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18</w:t>
            </w:r>
          </w:p>
        </w:tc>
        <w:tc>
          <w:tcPr>
            <w:tcW w:w="1747" w:type="dxa"/>
            <w:tcBorders>
              <w:bottom w:val="single" w:sz="4" w:space="0" w:color="auto"/>
            </w:tcBorders>
            <w:shd w:val="clear" w:color="auto" w:fill="auto"/>
            <w:tcMar>
              <w:top w:w="15" w:type="dxa"/>
              <w:left w:w="15" w:type="dxa"/>
              <w:bottom w:w="0" w:type="dxa"/>
              <w:right w:w="15" w:type="dxa"/>
            </w:tcMar>
            <w:vAlign w:val="center"/>
          </w:tcPr>
          <w:p w14:paraId="15263708"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11</w:t>
            </w:r>
          </w:p>
        </w:tc>
      </w:tr>
      <w:tr w:rsidR="00006E5F" w:rsidRPr="00146273" w14:paraId="79CF5847" w14:textId="77777777" w:rsidTr="00037D59">
        <w:trPr>
          <w:trHeight w:val="23"/>
          <w:jc w:val="center"/>
        </w:trPr>
        <w:tc>
          <w:tcPr>
            <w:tcW w:w="978" w:type="dxa"/>
            <w:vMerge/>
            <w:shd w:val="clear" w:color="auto" w:fill="auto"/>
            <w:hideMark/>
          </w:tcPr>
          <w:p w14:paraId="5C41033E" w14:textId="77777777" w:rsidR="00006E5F" w:rsidRPr="00146273" w:rsidRDefault="00006E5F" w:rsidP="00146273">
            <w:pPr>
              <w:spacing w:after="0" w:line="240" w:lineRule="auto"/>
              <w:rPr>
                <w:rFonts w:ascii="Times New Roman" w:hAnsi="Times New Roman" w:cs="Times New Roman"/>
                <w:sz w:val="20"/>
                <w:szCs w:val="20"/>
              </w:rPr>
            </w:pPr>
          </w:p>
        </w:tc>
        <w:tc>
          <w:tcPr>
            <w:tcW w:w="1857" w:type="dxa"/>
            <w:tcBorders>
              <w:top w:val="single" w:sz="4" w:space="0" w:color="auto"/>
              <w:bottom w:val="single" w:sz="4" w:space="0" w:color="auto"/>
            </w:tcBorders>
            <w:shd w:val="clear" w:color="auto" w:fill="auto"/>
            <w:tcMar>
              <w:top w:w="72" w:type="dxa"/>
              <w:left w:w="144" w:type="dxa"/>
              <w:bottom w:w="72" w:type="dxa"/>
              <w:right w:w="144" w:type="dxa"/>
            </w:tcMar>
          </w:tcPr>
          <w:p w14:paraId="4526500B"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 per 1000</w:t>
            </w:r>
          </w:p>
        </w:tc>
        <w:tc>
          <w:tcPr>
            <w:tcW w:w="166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9D98CC3"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282 (207, 384)</w:t>
            </w:r>
          </w:p>
        </w:tc>
        <w:tc>
          <w:tcPr>
            <w:tcW w:w="1803"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59F9FBB7"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sz w:val="20"/>
                <w:szCs w:val="20"/>
              </w:rPr>
              <w:t>630 (490, 809)</w:t>
            </w:r>
          </w:p>
        </w:tc>
        <w:tc>
          <w:tcPr>
            <w:tcW w:w="1680"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663A8461"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237 (149, 375)</w:t>
            </w:r>
          </w:p>
        </w:tc>
        <w:tc>
          <w:tcPr>
            <w:tcW w:w="1747"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6DF56277"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sz w:val="20"/>
                <w:szCs w:val="20"/>
              </w:rPr>
              <w:t>382 (211, 689)</w:t>
            </w:r>
          </w:p>
        </w:tc>
      </w:tr>
      <w:tr w:rsidR="00006E5F" w:rsidRPr="00146273" w14:paraId="08521C2F" w14:textId="77777777" w:rsidTr="00037D59">
        <w:trPr>
          <w:trHeight w:val="23"/>
          <w:jc w:val="center"/>
        </w:trPr>
        <w:tc>
          <w:tcPr>
            <w:tcW w:w="978" w:type="dxa"/>
            <w:vMerge/>
            <w:tcBorders>
              <w:bottom w:val="single" w:sz="4" w:space="0" w:color="auto"/>
            </w:tcBorders>
            <w:shd w:val="clear" w:color="auto" w:fill="auto"/>
          </w:tcPr>
          <w:p w14:paraId="227A8EF6" w14:textId="77777777" w:rsidR="00006E5F" w:rsidRPr="00146273" w:rsidRDefault="00006E5F" w:rsidP="00146273">
            <w:pPr>
              <w:spacing w:after="0" w:line="240" w:lineRule="auto"/>
              <w:rPr>
                <w:rFonts w:ascii="Times New Roman" w:hAnsi="Times New Roman" w:cs="Times New Roman"/>
                <w:sz w:val="20"/>
                <w:szCs w:val="20"/>
              </w:rPr>
            </w:pPr>
          </w:p>
        </w:tc>
        <w:tc>
          <w:tcPr>
            <w:tcW w:w="1857" w:type="dxa"/>
            <w:tcBorders>
              <w:top w:val="single" w:sz="4" w:space="0" w:color="auto"/>
              <w:bottom w:val="single" w:sz="4" w:space="0" w:color="auto"/>
            </w:tcBorders>
            <w:shd w:val="clear" w:color="auto" w:fill="auto"/>
            <w:tcMar>
              <w:top w:w="72" w:type="dxa"/>
              <w:left w:w="144" w:type="dxa"/>
              <w:bottom w:w="72" w:type="dxa"/>
              <w:right w:w="144" w:type="dxa"/>
            </w:tcMar>
          </w:tcPr>
          <w:p w14:paraId="52CB2DE3" w14:textId="77777777" w:rsidR="00006E5F" w:rsidRPr="00146273" w:rsidRDefault="00006E5F"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IRR (95% CI)</w:t>
            </w:r>
          </w:p>
        </w:tc>
        <w:tc>
          <w:tcPr>
            <w:tcW w:w="166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7AC31FC"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(Reference)</w:t>
            </w:r>
          </w:p>
        </w:tc>
        <w:tc>
          <w:tcPr>
            <w:tcW w:w="1803"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04066632"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2.81 (2.12, 3.72)</w:t>
            </w:r>
          </w:p>
        </w:tc>
        <w:tc>
          <w:tcPr>
            <w:tcW w:w="1680"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048B30E2" w14:textId="77777777" w:rsidR="00006E5F" w:rsidRPr="00146273" w:rsidRDefault="00006E5F" w:rsidP="00146273">
            <w:pPr>
              <w:spacing w:after="0" w:line="240" w:lineRule="auto"/>
              <w:jc w:val="center"/>
              <w:rPr>
                <w:rFonts w:ascii="Times New Roman" w:hAnsi="Times New Roman" w:cs="Times New Roman"/>
                <w:sz w:val="20"/>
                <w:szCs w:val="20"/>
              </w:rPr>
            </w:pPr>
            <w:r w:rsidRPr="00146273">
              <w:rPr>
                <w:rFonts w:ascii="Times New Roman" w:hAnsi="Times New Roman" w:cs="Times New Roman"/>
                <w:sz w:val="20"/>
                <w:szCs w:val="20"/>
              </w:rPr>
              <w:t>0.94 (0.65, 1.37)</w:t>
            </w:r>
          </w:p>
        </w:tc>
        <w:tc>
          <w:tcPr>
            <w:tcW w:w="1747" w:type="dxa"/>
            <w:tcBorders>
              <w:top w:val="single" w:sz="4" w:space="0" w:color="auto"/>
              <w:bottom w:val="single" w:sz="4" w:space="0" w:color="auto"/>
            </w:tcBorders>
            <w:shd w:val="clear" w:color="auto" w:fill="auto"/>
            <w:tcMar>
              <w:top w:w="15" w:type="dxa"/>
              <w:left w:w="15" w:type="dxa"/>
              <w:bottom w:w="0" w:type="dxa"/>
              <w:right w:w="15" w:type="dxa"/>
            </w:tcMar>
            <w:vAlign w:val="center"/>
          </w:tcPr>
          <w:p w14:paraId="6ADF01BA" w14:textId="77777777" w:rsidR="00006E5F" w:rsidRPr="00146273" w:rsidRDefault="00006E5F" w:rsidP="00146273">
            <w:pPr>
              <w:spacing w:after="0" w:line="240" w:lineRule="auto"/>
              <w:jc w:val="center"/>
              <w:rPr>
                <w:rFonts w:ascii="Times New Roman" w:hAnsi="Times New Roman" w:cs="Times New Roman"/>
                <w:b/>
                <w:sz w:val="20"/>
                <w:szCs w:val="20"/>
              </w:rPr>
            </w:pPr>
            <w:r w:rsidRPr="00146273">
              <w:rPr>
                <w:rFonts w:ascii="Times New Roman" w:hAnsi="Times New Roman" w:cs="Times New Roman"/>
                <w:b/>
                <w:sz w:val="20"/>
                <w:szCs w:val="20"/>
              </w:rPr>
              <w:t>1.69 (1.04, 2.74)</w:t>
            </w:r>
          </w:p>
        </w:tc>
      </w:tr>
    </w:tbl>
    <w:p w14:paraId="2008056C" w14:textId="77777777" w:rsidR="00146273" w:rsidRDefault="00146273" w:rsidP="00146273">
      <w:pPr>
        <w:spacing w:after="0" w:line="240" w:lineRule="auto"/>
        <w:rPr>
          <w:rFonts w:ascii="Times New Roman" w:hAnsi="Times New Roman" w:cs="Times New Roman"/>
          <w:sz w:val="20"/>
          <w:szCs w:val="20"/>
        </w:rPr>
      </w:pPr>
    </w:p>
    <w:p w14:paraId="510FE1DC" w14:textId="20CFC222" w:rsidR="00006E5F" w:rsidRPr="00146273" w:rsidRDefault="00B86100" w:rsidP="00146273">
      <w:pPr>
        <w:spacing w:after="0" w:line="240" w:lineRule="auto"/>
        <w:rPr>
          <w:rFonts w:ascii="Times New Roman" w:hAnsi="Times New Roman" w:cs="Times New Roman"/>
          <w:sz w:val="20"/>
          <w:szCs w:val="20"/>
        </w:rPr>
      </w:pPr>
      <w:r w:rsidRPr="00146273">
        <w:rPr>
          <w:rFonts w:ascii="Times New Roman" w:hAnsi="Times New Roman" w:cs="Times New Roman"/>
          <w:sz w:val="20"/>
          <w:szCs w:val="20"/>
        </w:rPr>
        <w:t xml:space="preserve">n = number; </w:t>
      </w:r>
      <w:r w:rsidR="00006E5F" w:rsidRPr="00146273">
        <w:rPr>
          <w:rFonts w:ascii="Times New Roman" w:hAnsi="Times New Roman" w:cs="Times New Roman"/>
          <w:sz w:val="20"/>
          <w:szCs w:val="20"/>
        </w:rPr>
        <w:t>IR per 1000 = incidence rate per 100 person years; IRR = incidence rate ratio; CI = confidence interval; i-PASI = insufficient baseline Psoriasis Area and Severity Index; m-PASI = missing baseline PASI.</w:t>
      </w:r>
    </w:p>
    <w:p w14:paraId="695883E5" w14:textId="4E7D0C9A" w:rsidR="00006E5F" w:rsidRPr="00146273" w:rsidRDefault="00006E5F" w:rsidP="00146273">
      <w:pPr>
        <w:spacing w:after="0" w:line="240" w:lineRule="auto"/>
        <w:rPr>
          <w:rFonts w:ascii="Times New Roman" w:hAnsi="Times New Roman" w:cs="Times New Roman"/>
          <w:b/>
          <w:sz w:val="20"/>
          <w:szCs w:val="20"/>
        </w:rPr>
      </w:pPr>
    </w:p>
    <w:sectPr w:rsidR="00006E5F" w:rsidRPr="00146273" w:rsidSect="004C1F2F">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8C168" w15:done="0"/>
  <w15:commentEx w15:paraId="0AB06A71" w15:done="0"/>
  <w15:commentEx w15:paraId="27636D4D" w15:done="0"/>
  <w15:commentEx w15:paraId="25D92602" w15:done="0"/>
  <w15:commentEx w15:paraId="37D7BF10" w15:done="0"/>
  <w15:commentEx w15:paraId="65B06286" w15:done="0"/>
  <w15:commentEx w15:paraId="51FD39FB" w15:done="0"/>
  <w15:commentEx w15:paraId="057B106C" w15:done="0"/>
  <w15:commentEx w15:paraId="1E4E4A7C" w15:done="0"/>
  <w15:commentEx w15:paraId="6B379E1D" w15:done="0"/>
  <w15:commentEx w15:paraId="5E4BB05E" w15:done="0"/>
  <w15:commentEx w15:paraId="609A315F" w15:done="0"/>
  <w15:commentEx w15:paraId="65EAAFFD" w15:done="0"/>
  <w15:commentEx w15:paraId="23DD77AA" w15:done="0"/>
  <w15:commentEx w15:paraId="11A0F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8C168" w16cid:durableId="1D4534F5"/>
  <w16cid:commentId w16cid:paraId="0AB06A71" w16cid:durableId="1D4534F6"/>
  <w16cid:commentId w16cid:paraId="727D01EE" w16cid:durableId="1D4534F7"/>
  <w16cid:commentId w16cid:paraId="27636D4D" w16cid:durableId="1D453C7D"/>
  <w16cid:commentId w16cid:paraId="4DEA07AE" w16cid:durableId="1D4534F8"/>
  <w16cid:commentId w16cid:paraId="37D7BF10" w16cid:durableId="1D4534F9"/>
  <w16cid:commentId w16cid:paraId="5FD06F8B" w16cid:durableId="1D4534FF"/>
  <w16cid:commentId w16cid:paraId="7F6B43EA" w16cid:durableId="1D5BB93F"/>
  <w16cid:commentId w16cid:paraId="780873F5" w16cid:durableId="1D5BB940"/>
  <w16cid:commentId w16cid:paraId="52829F2C" w16cid:durableId="1D511C64"/>
  <w16cid:commentId w16cid:paraId="3DDBBBCB" w16cid:durableId="1D511C65"/>
  <w16cid:commentId w16cid:paraId="01CF0363" w16cid:durableId="1D453505"/>
  <w16cid:commentId w16cid:paraId="58BE35BD" w16cid:durableId="1D453506"/>
  <w16cid:commentId w16cid:paraId="3DCC92B3" w16cid:durableId="1D511C68"/>
  <w16cid:commentId w16cid:paraId="2E0E26C4" w16cid:durableId="1D5BB946"/>
  <w16cid:commentId w16cid:paraId="6BC59F00" w16cid:durableId="1D511C6A"/>
  <w16cid:commentId w16cid:paraId="08873BCE" w16cid:durableId="1D453509"/>
  <w16cid:commentId w16cid:paraId="5A9BCB9E" w16cid:durableId="1D511C6E"/>
  <w16cid:commentId w16cid:paraId="65EAAFFD" w16cid:durableId="1D45350C"/>
  <w16cid:commentId w16cid:paraId="16B4DADE" w16cid:durableId="1D45350D"/>
  <w16cid:commentId w16cid:paraId="11A0F662" w16cid:durableId="1D45350E"/>
  <w16cid:commentId w16cid:paraId="3909DD8C" w16cid:durableId="1D453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7CF8" w14:textId="77777777" w:rsidR="00736C9E" w:rsidRDefault="00736C9E" w:rsidP="00537005">
      <w:pPr>
        <w:spacing w:after="0" w:line="240" w:lineRule="auto"/>
      </w:pPr>
      <w:r>
        <w:separator/>
      </w:r>
    </w:p>
  </w:endnote>
  <w:endnote w:type="continuationSeparator" w:id="0">
    <w:p w14:paraId="3FB1A8C0" w14:textId="77777777" w:rsidR="00736C9E" w:rsidRDefault="00736C9E" w:rsidP="00537005">
      <w:pPr>
        <w:spacing w:after="0" w:line="240" w:lineRule="auto"/>
      </w:pPr>
      <w:r>
        <w:continuationSeparator/>
      </w:r>
    </w:p>
  </w:endnote>
  <w:endnote w:type="continuationNotice" w:id="1">
    <w:p w14:paraId="2958A96D" w14:textId="77777777" w:rsidR="00736C9E" w:rsidRDefault="00736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587759272"/>
      <w:docPartObj>
        <w:docPartGallery w:val="Page Numbers (Bottom of Page)"/>
        <w:docPartUnique/>
      </w:docPartObj>
    </w:sdtPr>
    <w:sdtEndPr>
      <w:rPr>
        <w:noProof/>
      </w:rPr>
    </w:sdtEndPr>
    <w:sdtContent>
      <w:p w14:paraId="0761C33A" w14:textId="77777777" w:rsidR="001F7C3B" w:rsidRPr="00A51EEC" w:rsidRDefault="001F7C3B">
        <w:pPr>
          <w:pStyle w:val="Footer"/>
          <w:jc w:val="center"/>
          <w:rPr>
            <w:rFonts w:ascii="Arial" w:hAnsi="Arial" w:cs="Arial"/>
            <w:sz w:val="16"/>
          </w:rPr>
        </w:pPr>
        <w:r w:rsidRPr="00A51EEC">
          <w:rPr>
            <w:rFonts w:ascii="Arial" w:hAnsi="Arial" w:cs="Arial"/>
            <w:sz w:val="16"/>
          </w:rPr>
          <w:fldChar w:fldCharType="begin"/>
        </w:r>
        <w:r w:rsidRPr="00A51EEC">
          <w:rPr>
            <w:rFonts w:ascii="Arial" w:hAnsi="Arial" w:cs="Arial"/>
            <w:sz w:val="16"/>
          </w:rPr>
          <w:instrText xml:space="preserve"> PAGE   \* MERGEFORMAT </w:instrText>
        </w:r>
        <w:r w:rsidRPr="00A51EEC">
          <w:rPr>
            <w:rFonts w:ascii="Arial" w:hAnsi="Arial" w:cs="Arial"/>
            <w:sz w:val="16"/>
          </w:rPr>
          <w:fldChar w:fldCharType="separate"/>
        </w:r>
        <w:r w:rsidR="00CC11B0">
          <w:rPr>
            <w:rFonts w:ascii="Arial" w:hAnsi="Arial" w:cs="Arial"/>
            <w:noProof/>
            <w:sz w:val="16"/>
          </w:rPr>
          <w:t>2</w:t>
        </w:r>
        <w:r w:rsidRPr="00A51EEC">
          <w:rPr>
            <w:rFonts w:ascii="Arial" w:hAnsi="Arial" w:cs="Arial"/>
            <w:noProof/>
            <w:sz w:val="16"/>
          </w:rPr>
          <w:fldChar w:fldCharType="end"/>
        </w:r>
      </w:p>
    </w:sdtContent>
  </w:sdt>
  <w:p w14:paraId="4C8B3A46" w14:textId="77777777" w:rsidR="001F7C3B" w:rsidRPr="00A51EEC" w:rsidRDefault="001F7C3B">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41C8" w14:textId="77777777" w:rsidR="00736C9E" w:rsidRDefault="00736C9E" w:rsidP="00537005">
      <w:pPr>
        <w:spacing w:after="0" w:line="240" w:lineRule="auto"/>
      </w:pPr>
      <w:r>
        <w:separator/>
      </w:r>
    </w:p>
  </w:footnote>
  <w:footnote w:type="continuationSeparator" w:id="0">
    <w:p w14:paraId="0728A0EA" w14:textId="77777777" w:rsidR="00736C9E" w:rsidRDefault="00736C9E" w:rsidP="00537005">
      <w:pPr>
        <w:spacing w:after="0" w:line="240" w:lineRule="auto"/>
      </w:pPr>
      <w:r>
        <w:continuationSeparator/>
      </w:r>
    </w:p>
  </w:footnote>
  <w:footnote w:type="continuationNotice" w:id="1">
    <w:p w14:paraId="103273BD" w14:textId="77777777" w:rsidR="00736C9E" w:rsidRDefault="00736C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8DC"/>
    <w:multiLevelType w:val="hybridMultilevel"/>
    <w:tmpl w:val="201AF226"/>
    <w:lvl w:ilvl="0" w:tplc="0C4620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AF11F7"/>
    <w:multiLevelType w:val="hybridMultilevel"/>
    <w:tmpl w:val="B2CA9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D57E0C"/>
    <w:multiLevelType w:val="hybridMultilevel"/>
    <w:tmpl w:val="BCCC5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D60D5C"/>
    <w:multiLevelType w:val="hybridMultilevel"/>
    <w:tmpl w:val="6854C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89956C4"/>
    <w:multiLevelType w:val="hybridMultilevel"/>
    <w:tmpl w:val="B942C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3D0414"/>
    <w:multiLevelType w:val="hybridMultilevel"/>
    <w:tmpl w:val="34865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052934"/>
    <w:multiLevelType w:val="hybridMultilevel"/>
    <w:tmpl w:val="C52A7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87F78A3"/>
    <w:multiLevelType w:val="hybridMultilevel"/>
    <w:tmpl w:val="C84A4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eigh Mason">
    <w15:presenceInfo w15:providerId="Windows Live" w15:userId="b5ecd5dca129b2a2"/>
  </w15:person>
  <w15:person w15:author="Barker, Jonathan">
    <w15:presenceInfo w15:providerId="None" w15:userId="Barker, 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0&lt;/HangingIndent&gt;&lt;LineSpacing&gt;2&lt;/LineSpacing&gt;&lt;SpaceAfter&gt;3&lt;/SpaceAfter&gt;&lt;HyperlinksEnabled&gt;1&lt;/HyperlinksEnabled&gt;&lt;HyperlinksVisible&gt;0&lt;/HyperlinksVisible&gt;&lt;/ENLayout&gt;"/>
    <w:docVar w:name="EN.Libraries" w:val="&lt;Libraries&gt;&lt;item db-id=&quot;9dfzx5vsp9vp99ewfz6x0dx0t59t29zx5zdw&quot;&gt;My EndNote Library-Saved&lt;record-ids&gt;&lt;item&gt;430&lt;/item&gt;&lt;item&gt;431&lt;/item&gt;&lt;item&gt;433&lt;/item&gt;&lt;item&gt;437&lt;/item&gt;&lt;item&gt;438&lt;/item&gt;&lt;item&gt;439&lt;/item&gt;&lt;item&gt;441&lt;/item&gt;&lt;item&gt;447&lt;/item&gt;&lt;item&gt;449&lt;/item&gt;&lt;item&gt;453&lt;/item&gt;&lt;item&gt;454&lt;/item&gt;&lt;item&gt;461&lt;/item&gt;&lt;item&gt;462&lt;/item&gt;&lt;item&gt;467&lt;/item&gt;&lt;item&gt;470&lt;/item&gt;&lt;item&gt;471&lt;/item&gt;&lt;item&gt;472&lt;/item&gt;&lt;item&gt;481&lt;/item&gt;&lt;item&gt;536&lt;/item&gt;&lt;item&gt;598&lt;/item&gt;&lt;item&gt;599&lt;/item&gt;&lt;item&gt;603&lt;/item&gt;&lt;/record-ids&gt;&lt;/item&gt;&lt;/Libraries&gt;"/>
  </w:docVars>
  <w:rsids>
    <w:rsidRoot w:val="00537005"/>
    <w:rsid w:val="00006E5F"/>
    <w:rsid w:val="00017F3A"/>
    <w:rsid w:val="00027337"/>
    <w:rsid w:val="00030634"/>
    <w:rsid w:val="0003279F"/>
    <w:rsid w:val="0003499D"/>
    <w:rsid w:val="00037D59"/>
    <w:rsid w:val="000414E5"/>
    <w:rsid w:val="00043028"/>
    <w:rsid w:val="000445D7"/>
    <w:rsid w:val="00047ABA"/>
    <w:rsid w:val="0005367A"/>
    <w:rsid w:val="00061A0A"/>
    <w:rsid w:val="00064EC0"/>
    <w:rsid w:val="000659C7"/>
    <w:rsid w:val="00065F9B"/>
    <w:rsid w:val="00071100"/>
    <w:rsid w:val="00075ADA"/>
    <w:rsid w:val="0007634A"/>
    <w:rsid w:val="000867B4"/>
    <w:rsid w:val="000910BE"/>
    <w:rsid w:val="000C30C7"/>
    <w:rsid w:val="000C5D29"/>
    <w:rsid w:val="000D1222"/>
    <w:rsid w:val="000D2853"/>
    <w:rsid w:val="000E1721"/>
    <w:rsid w:val="000E2B46"/>
    <w:rsid w:val="000E33A5"/>
    <w:rsid w:val="000E45BE"/>
    <w:rsid w:val="000F061B"/>
    <w:rsid w:val="000F0D53"/>
    <w:rsid w:val="000F3877"/>
    <w:rsid w:val="000F5D6E"/>
    <w:rsid w:val="000F64E0"/>
    <w:rsid w:val="00104F2B"/>
    <w:rsid w:val="001079A5"/>
    <w:rsid w:val="00112595"/>
    <w:rsid w:val="00114BA0"/>
    <w:rsid w:val="001170E0"/>
    <w:rsid w:val="0012308E"/>
    <w:rsid w:val="0012389C"/>
    <w:rsid w:val="00123DC9"/>
    <w:rsid w:val="00124858"/>
    <w:rsid w:val="00131AFB"/>
    <w:rsid w:val="00135286"/>
    <w:rsid w:val="001361C0"/>
    <w:rsid w:val="0014473D"/>
    <w:rsid w:val="00146273"/>
    <w:rsid w:val="00146FC3"/>
    <w:rsid w:val="00152C11"/>
    <w:rsid w:val="0015529E"/>
    <w:rsid w:val="00155443"/>
    <w:rsid w:val="00156E09"/>
    <w:rsid w:val="0015784A"/>
    <w:rsid w:val="00163B63"/>
    <w:rsid w:val="00165838"/>
    <w:rsid w:val="0016597F"/>
    <w:rsid w:val="00166192"/>
    <w:rsid w:val="00166CD6"/>
    <w:rsid w:val="00167B92"/>
    <w:rsid w:val="001739F4"/>
    <w:rsid w:val="0018135A"/>
    <w:rsid w:val="001863B0"/>
    <w:rsid w:val="00190BC6"/>
    <w:rsid w:val="0019157B"/>
    <w:rsid w:val="001958D1"/>
    <w:rsid w:val="001A2F69"/>
    <w:rsid w:val="001A33F1"/>
    <w:rsid w:val="001B2649"/>
    <w:rsid w:val="001B2D63"/>
    <w:rsid w:val="001B3295"/>
    <w:rsid w:val="001B71B1"/>
    <w:rsid w:val="001C213E"/>
    <w:rsid w:val="001C2DBE"/>
    <w:rsid w:val="001C5640"/>
    <w:rsid w:val="001C5FEC"/>
    <w:rsid w:val="001D39BF"/>
    <w:rsid w:val="001D6BF8"/>
    <w:rsid w:val="001D7B91"/>
    <w:rsid w:val="001E51FA"/>
    <w:rsid w:val="001E6114"/>
    <w:rsid w:val="001F1CF4"/>
    <w:rsid w:val="001F2110"/>
    <w:rsid w:val="001F30FF"/>
    <w:rsid w:val="001F512E"/>
    <w:rsid w:val="001F7C3B"/>
    <w:rsid w:val="00201C05"/>
    <w:rsid w:val="00210EBE"/>
    <w:rsid w:val="00211E7B"/>
    <w:rsid w:val="002137BD"/>
    <w:rsid w:val="00215199"/>
    <w:rsid w:val="0021700D"/>
    <w:rsid w:val="00217DB6"/>
    <w:rsid w:val="002249D4"/>
    <w:rsid w:val="00226A37"/>
    <w:rsid w:val="00240153"/>
    <w:rsid w:val="002468A9"/>
    <w:rsid w:val="002474DF"/>
    <w:rsid w:val="002617A4"/>
    <w:rsid w:val="00261B2A"/>
    <w:rsid w:val="00264BF7"/>
    <w:rsid w:val="00267993"/>
    <w:rsid w:val="00274BF7"/>
    <w:rsid w:val="002757A0"/>
    <w:rsid w:val="00277E76"/>
    <w:rsid w:val="002858BA"/>
    <w:rsid w:val="00290695"/>
    <w:rsid w:val="00291E7A"/>
    <w:rsid w:val="00292F2C"/>
    <w:rsid w:val="002941FE"/>
    <w:rsid w:val="002A1A31"/>
    <w:rsid w:val="002A79A3"/>
    <w:rsid w:val="002C379F"/>
    <w:rsid w:val="002C3923"/>
    <w:rsid w:val="002C638D"/>
    <w:rsid w:val="002D1911"/>
    <w:rsid w:val="002D3A3A"/>
    <w:rsid w:val="002D4B06"/>
    <w:rsid w:val="002D5A41"/>
    <w:rsid w:val="002D5B8C"/>
    <w:rsid w:val="002D67BF"/>
    <w:rsid w:val="002D7272"/>
    <w:rsid w:val="002E532E"/>
    <w:rsid w:val="00310694"/>
    <w:rsid w:val="00312499"/>
    <w:rsid w:val="0031418F"/>
    <w:rsid w:val="00320A6C"/>
    <w:rsid w:val="003224F1"/>
    <w:rsid w:val="00324482"/>
    <w:rsid w:val="00326DC6"/>
    <w:rsid w:val="003302FE"/>
    <w:rsid w:val="003430B7"/>
    <w:rsid w:val="003463AA"/>
    <w:rsid w:val="00346537"/>
    <w:rsid w:val="00360555"/>
    <w:rsid w:val="00364E3B"/>
    <w:rsid w:val="00367FDA"/>
    <w:rsid w:val="003702E0"/>
    <w:rsid w:val="003729A2"/>
    <w:rsid w:val="00374F23"/>
    <w:rsid w:val="003750E8"/>
    <w:rsid w:val="00383F30"/>
    <w:rsid w:val="00384442"/>
    <w:rsid w:val="003863E4"/>
    <w:rsid w:val="003962A1"/>
    <w:rsid w:val="003A5698"/>
    <w:rsid w:val="003B0FEB"/>
    <w:rsid w:val="003B1C4D"/>
    <w:rsid w:val="003B2721"/>
    <w:rsid w:val="003B5C8C"/>
    <w:rsid w:val="003C010E"/>
    <w:rsid w:val="003C1062"/>
    <w:rsid w:val="003C57B9"/>
    <w:rsid w:val="003C7AD2"/>
    <w:rsid w:val="003C7BD8"/>
    <w:rsid w:val="003D0E33"/>
    <w:rsid w:val="003D35CA"/>
    <w:rsid w:val="003D4556"/>
    <w:rsid w:val="003D6313"/>
    <w:rsid w:val="003D7C27"/>
    <w:rsid w:val="003E4124"/>
    <w:rsid w:val="003E428E"/>
    <w:rsid w:val="003E6269"/>
    <w:rsid w:val="003E6F58"/>
    <w:rsid w:val="003F1348"/>
    <w:rsid w:val="003F7BE2"/>
    <w:rsid w:val="00400519"/>
    <w:rsid w:val="004025E3"/>
    <w:rsid w:val="004046FF"/>
    <w:rsid w:val="004058C8"/>
    <w:rsid w:val="00407A87"/>
    <w:rsid w:val="004119CD"/>
    <w:rsid w:val="00411E4F"/>
    <w:rsid w:val="0041208E"/>
    <w:rsid w:val="00413A53"/>
    <w:rsid w:val="00413AAF"/>
    <w:rsid w:val="00413DF7"/>
    <w:rsid w:val="004169E8"/>
    <w:rsid w:val="004242E9"/>
    <w:rsid w:val="00425D2B"/>
    <w:rsid w:val="00425D9B"/>
    <w:rsid w:val="004344F5"/>
    <w:rsid w:val="004346D7"/>
    <w:rsid w:val="0043503B"/>
    <w:rsid w:val="00441450"/>
    <w:rsid w:val="00442916"/>
    <w:rsid w:val="0044397D"/>
    <w:rsid w:val="00446AC4"/>
    <w:rsid w:val="0046270B"/>
    <w:rsid w:val="00465D09"/>
    <w:rsid w:val="004673FA"/>
    <w:rsid w:val="004706CC"/>
    <w:rsid w:val="004709CC"/>
    <w:rsid w:val="00470D99"/>
    <w:rsid w:val="004727CC"/>
    <w:rsid w:val="00491CFC"/>
    <w:rsid w:val="0049339E"/>
    <w:rsid w:val="00496791"/>
    <w:rsid w:val="004A14F5"/>
    <w:rsid w:val="004A5672"/>
    <w:rsid w:val="004A6151"/>
    <w:rsid w:val="004A765F"/>
    <w:rsid w:val="004B052A"/>
    <w:rsid w:val="004B0B46"/>
    <w:rsid w:val="004B2052"/>
    <w:rsid w:val="004B3960"/>
    <w:rsid w:val="004B4CB4"/>
    <w:rsid w:val="004B55F5"/>
    <w:rsid w:val="004B5CF7"/>
    <w:rsid w:val="004B6E89"/>
    <w:rsid w:val="004B7D1D"/>
    <w:rsid w:val="004C1F2F"/>
    <w:rsid w:val="004C359E"/>
    <w:rsid w:val="004C4929"/>
    <w:rsid w:val="004C53F1"/>
    <w:rsid w:val="004D4409"/>
    <w:rsid w:val="004D73DD"/>
    <w:rsid w:val="004E5A29"/>
    <w:rsid w:val="004F1533"/>
    <w:rsid w:val="004F27CA"/>
    <w:rsid w:val="004F4FD3"/>
    <w:rsid w:val="004F50EE"/>
    <w:rsid w:val="004F7E4F"/>
    <w:rsid w:val="0050062C"/>
    <w:rsid w:val="00501511"/>
    <w:rsid w:val="0050458F"/>
    <w:rsid w:val="005054AE"/>
    <w:rsid w:val="00506714"/>
    <w:rsid w:val="0050754C"/>
    <w:rsid w:val="00507A7F"/>
    <w:rsid w:val="005117ED"/>
    <w:rsid w:val="00517BBA"/>
    <w:rsid w:val="0052286F"/>
    <w:rsid w:val="0053088E"/>
    <w:rsid w:val="00531BED"/>
    <w:rsid w:val="00534DF7"/>
    <w:rsid w:val="005356DE"/>
    <w:rsid w:val="00536430"/>
    <w:rsid w:val="00537005"/>
    <w:rsid w:val="00540F8D"/>
    <w:rsid w:val="005410FC"/>
    <w:rsid w:val="005541E3"/>
    <w:rsid w:val="005542B2"/>
    <w:rsid w:val="00577558"/>
    <w:rsid w:val="00582594"/>
    <w:rsid w:val="00590CD9"/>
    <w:rsid w:val="005A05C3"/>
    <w:rsid w:val="005A154C"/>
    <w:rsid w:val="005A21E2"/>
    <w:rsid w:val="005A27B6"/>
    <w:rsid w:val="005B3C35"/>
    <w:rsid w:val="005B675A"/>
    <w:rsid w:val="005C29A5"/>
    <w:rsid w:val="005C2AD6"/>
    <w:rsid w:val="005C383D"/>
    <w:rsid w:val="005C49C5"/>
    <w:rsid w:val="005C68E6"/>
    <w:rsid w:val="005C7E62"/>
    <w:rsid w:val="005D1564"/>
    <w:rsid w:val="005D1D34"/>
    <w:rsid w:val="005D616F"/>
    <w:rsid w:val="005D73BB"/>
    <w:rsid w:val="005D7C61"/>
    <w:rsid w:val="005F7433"/>
    <w:rsid w:val="00601AAF"/>
    <w:rsid w:val="00603867"/>
    <w:rsid w:val="00603981"/>
    <w:rsid w:val="0061061E"/>
    <w:rsid w:val="00610763"/>
    <w:rsid w:val="006112CA"/>
    <w:rsid w:val="006121BB"/>
    <w:rsid w:val="00614FFA"/>
    <w:rsid w:val="00616348"/>
    <w:rsid w:val="0062243C"/>
    <w:rsid w:val="00622EB7"/>
    <w:rsid w:val="00624C7B"/>
    <w:rsid w:val="00625CB3"/>
    <w:rsid w:val="00625E4A"/>
    <w:rsid w:val="00627708"/>
    <w:rsid w:val="00632A9F"/>
    <w:rsid w:val="00635033"/>
    <w:rsid w:val="006354DB"/>
    <w:rsid w:val="006357C1"/>
    <w:rsid w:val="006425C4"/>
    <w:rsid w:val="00643D7C"/>
    <w:rsid w:val="0064645C"/>
    <w:rsid w:val="00647435"/>
    <w:rsid w:val="00652E49"/>
    <w:rsid w:val="00656360"/>
    <w:rsid w:val="00660602"/>
    <w:rsid w:val="00660A16"/>
    <w:rsid w:val="0066134E"/>
    <w:rsid w:val="00661982"/>
    <w:rsid w:val="006651CC"/>
    <w:rsid w:val="00666F29"/>
    <w:rsid w:val="00671B79"/>
    <w:rsid w:val="00671E6B"/>
    <w:rsid w:val="00675CC0"/>
    <w:rsid w:val="00680DE6"/>
    <w:rsid w:val="006810EC"/>
    <w:rsid w:val="006813FB"/>
    <w:rsid w:val="006836BD"/>
    <w:rsid w:val="006848E9"/>
    <w:rsid w:val="006912A0"/>
    <w:rsid w:val="006A01F2"/>
    <w:rsid w:val="006A2928"/>
    <w:rsid w:val="006A760C"/>
    <w:rsid w:val="006A77D8"/>
    <w:rsid w:val="006B1FDB"/>
    <w:rsid w:val="006B303D"/>
    <w:rsid w:val="006B4A3A"/>
    <w:rsid w:val="006C1092"/>
    <w:rsid w:val="006C2DFF"/>
    <w:rsid w:val="006C5C6A"/>
    <w:rsid w:val="006D17F0"/>
    <w:rsid w:val="006E39ED"/>
    <w:rsid w:val="006E63BA"/>
    <w:rsid w:val="006E790B"/>
    <w:rsid w:val="006F027E"/>
    <w:rsid w:val="006F6D03"/>
    <w:rsid w:val="006F6E21"/>
    <w:rsid w:val="00703E6A"/>
    <w:rsid w:val="00706590"/>
    <w:rsid w:val="00706AD8"/>
    <w:rsid w:val="00707C1F"/>
    <w:rsid w:val="0071111C"/>
    <w:rsid w:val="0071117D"/>
    <w:rsid w:val="0071205C"/>
    <w:rsid w:val="0071504C"/>
    <w:rsid w:val="007163CA"/>
    <w:rsid w:val="0071784D"/>
    <w:rsid w:val="007212AA"/>
    <w:rsid w:val="00722508"/>
    <w:rsid w:val="00722514"/>
    <w:rsid w:val="007257E9"/>
    <w:rsid w:val="00725EE4"/>
    <w:rsid w:val="0073664B"/>
    <w:rsid w:val="00736C9E"/>
    <w:rsid w:val="007448F5"/>
    <w:rsid w:val="00745800"/>
    <w:rsid w:val="00745D94"/>
    <w:rsid w:val="00745E76"/>
    <w:rsid w:val="00750C9C"/>
    <w:rsid w:val="00750CF3"/>
    <w:rsid w:val="007521D8"/>
    <w:rsid w:val="00754E3B"/>
    <w:rsid w:val="00757D2C"/>
    <w:rsid w:val="00764EA0"/>
    <w:rsid w:val="00766075"/>
    <w:rsid w:val="007743E5"/>
    <w:rsid w:val="007804E0"/>
    <w:rsid w:val="00781C9C"/>
    <w:rsid w:val="00782B71"/>
    <w:rsid w:val="007855C7"/>
    <w:rsid w:val="00791A04"/>
    <w:rsid w:val="007922B1"/>
    <w:rsid w:val="00793F13"/>
    <w:rsid w:val="00794E3A"/>
    <w:rsid w:val="007A7E7A"/>
    <w:rsid w:val="007B2F5F"/>
    <w:rsid w:val="007B7258"/>
    <w:rsid w:val="007C00D6"/>
    <w:rsid w:val="007C570C"/>
    <w:rsid w:val="007D0A35"/>
    <w:rsid w:val="007D2521"/>
    <w:rsid w:val="007D630B"/>
    <w:rsid w:val="007D7150"/>
    <w:rsid w:val="007D7B3E"/>
    <w:rsid w:val="007E3C9F"/>
    <w:rsid w:val="007E78B7"/>
    <w:rsid w:val="007F253B"/>
    <w:rsid w:val="007F617F"/>
    <w:rsid w:val="008006B8"/>
    <w:rsid w:val="008023EF"/>
    <w:rsid w:val="00804935"/>
    <w:rsid w:val="008058E4"/>
    <w:rsid w:val="00807B73"/>
    <w:rsid w:val="008149DE"/>
    <w:rsid w:val="0081575A"/>
    <w:rsid w:val="0081636B"/>
    <w:rsid w:val="00817EA8"/>
    <w:rsid w:val="00820E91"/>
    <w:rsid w:val="00821676"/>
    <w:rsid w:val="00821959"/>
    <w:rsid w:val="0082376B"/>
    <w:rsid w:val="008254B9"/>
    <w:rsid w:val="008274A4"/>
    <w:rsid w:val="008304F0"/>
    <w:rsid w:val="0084304D"/>
    <w:rsid w:val="00850873"/>
    <w:rsid w:val="008515F9"/>
    <w:rsid w:val="0085178E"/>
    <w:rsid w:val="00852C13"/>
    <w:rsid w:val="00856E6C"/>
    <w:rsid w:val="00860029"/>
    <w:rsid w:val="00864055"/>
    <w:rsid w:val="00864D88"/>
    <w:rsid w:val="008767C3"/>
    <w:rsid w:val="008851DD"/>
    <w:rsid w:val="00891336"/>
    <w:rsid w:val="00892B0B"/>
    <w:rsid w:val="00894B63"/>
    <w:rsid w:val="00895AC1"/>
    <w:rsid w:val="00896C62"/>
    <w:rsid w:val="00897A5D"/>
    <w:rsid w:val="008A0139"/>
    <w:rsid w:val="008A1013"/>
    <w:rsid w:val="008A7912"/>
    <w:rsid w:val="008B1B26"/>
    <w:rsid w:val="008C06FB"/>
    <w:rsid w:val="008C2A75"/>
    <w:rsid w:val="008C3718"/>
    <w:rsid w:val="008C4729"/>
    <w:rsid w:val="008D6066"/>
    <w:rsid w:val="008E06E6"/>
    <w:rsid w:val="008E7581"/>
    <w:rsid w:val="008F03E6"/>
    <w:rsid w:val="008F427F"/>
    <w:rsid w:val="008F55A4"/>
    <w:rsid w:val="008F65B0"/>
    <w:rsid w:val="008F7172"/>
    <w:rsid w:val="00902788"/>
    <w:rsid w:val="009035BE"/>
    <w:rsid w:val="00905D5F"/>
    <w:rsid w:val="009068DC"/>
    <w:rsid w:val="00910024"/>
    <w:rsid w:val="009135CD"/>
    <w:rsid w:val="00916B1A"/>
    <w:rsid w:val="00921B06"/>
    <w:rsid w:val="00923440"/>
    <w:rsid w:val="00925796"/>
    <w:rsid w:val="00927172"/>
    <w:rsid w:val="009313A1"/>
    <w:rsid w:val="00931514"/>
    <w:rsid w:val="00931F8D"/>
    <w:rsid w:val="00933CC5"/>
    <w:rsid w:val="00936432"/>
    <w:rsid w:val="00937E42"/>
    <w:rsid w:val="00937F20"/>
    <w:rsid w:val="0094093F"/>
    <w:rsid w:val="00945A2C"/>
    <w:rsid w:val="00946D66"/>
    <w:rsid w:val="0094756B"/>
    <w:rsid w:val="00952CC7"/>
    <w:rsid w:val="00954604"/>
    <w:rsid w:val="009576F4"/>
    <w:rsid w:val="00962C5A"/>
    <w:rsid w:val="0096386E"/>
    <w:rsid w:val="009740F3"/>
    <w:rsid w:val="00975926"/>
    <w:rsid w:val="009761D5"/>
    <w:rsid w:val="009773B7"/>
    <w:rsid w:val="00997B42"/>
    <w:rsid w:val="009A0259"/>
    <w:rsid w:val="009A0350"/>
    <w:rsid w:val="009A3285"/>
    <w:rsid w:val="009A576D"/>
    <w:rsid w:val="009A775B"/>
    <w:rsid w:val="009B6E96"/>
    <w:rsid w:val="009C62F2"/>
    <w:rsid w:val="009D6556"/>
    <w:rsid w:val="009E28D5"/>
    <w:rsid w:val="009E555A"/>
    <w:rsid w:val="009E5E70"/>
    <w:rsid w:val="009F3B3D"/>
    <w:rsid w:val="00A01816"/>
    <w:rsid w:val="00A023DD"/>
    <w:rsid w:val="00A05C56"/>
    <w:rsid w:val="00A1530E"/>
    <w:rsid w:val="00A203FF"/>
    <w:rsid w:val="00A2044A"/>
    <w:rsid w:val="00A20C16"/>
    <w:rsid w:val="00A20D12"/>
    <w:rsid w:val="00A261C4"/>
    <w:rsid w:val="00A31921"/>
    <w:rsid w:val="00A32C0A"/>
    <w:rsid w:val="00A36091"/>
    <w:rsid w:val="00A3683F"/>
    <w:rsid w:val="00A371C4"/>
    <w:rsid w:val="00A40544"/>
    <w:rsid w:val="00A44C29"/>
    <w:rsid w:val="00A460F9"/>
    <w:rsid w:val="00A50AAB"/>
    <w:rsid w:val="00A51EEC"/>
    <w:rsid w:val="00A51F92"/>
    <w:rsid w:val="00A60F14"/>
    <w:rsid w:val="00A6482E"/>
    <w:rsid w:val="00A70667"/>
    <w:rsid w:val="00A7228B"/>
    <w:rsid w:val="00A777F2"/>
    <w:rsid w:val="00A81659"/>
    <w:rsid w:val="00A847BA"/>
    <w:rsid w:val="00A84DCE"/>
    <w:rsid w:val="00A91BDB"/>
    <w:rsid w:val="00AA1C99"/>
    <w:rsid w:val="00AA6E46"/>
    <w:rsid w:val="00AB169B"/>
    <w:rsid w:val="00AB2B2C"/>
    <w:rsid w:val="00AB77EE"/>
    <w:rsid w:val="00AC06DF"/>
    <w:rsid w:val="00AC217E"/>
    <w:rsid w:val="00AC43E0"/>
    <w:rsid w:val="00AC5A3B"/>
    <w:rsid w:val="00AC5E94"/>
    <w:rsid w:val="00AC75E3"/>
    <w:rsid w:val="00AC7726"/>
    <w:rsid w:val="00AD1D23"/>
    <w:rsid w:val="00AD2063"/>
    <w:rsid w:val="00AD3265"/>
    <w:rsid w:val="00AD408D"/>
    <w:rsid w:val="00AD5FE2"/>
    <w:rsid w:val="00AE60BC"/>
    <w:rsid w:val="00AE61EE"/>
    <w:rsid w:val="00AE6E3C"/>
    <w:rsid w:val="00AF3447"/>
    <w:rsid w:val="00AF7D99"/>
    <w:rsid w:val="00B0013E"/>
    <w:rsid w:val="00B02303"/>
    <w:rsid w:val="00B1464F"/>
    <w:rsid w:val="00B209B2"/>
    <w:rsid w:val="00B210CC"/>
    <w:rsid w:val="00B2130B"/>
    <w:rsid w:val="00B241A5"/>
    <w:rsid w:val="00B278D7"/>
    <w:rsid w:val="00B27D14"/>
    <w:rsid w:val="00B3629D"/>
    <w:rsid w:val="00B408A2"/>
    <w:rsid w:val="00B415BB"/>
    <w:rsid w:val="00B47CB3"/>
    <w:rsid w:val="00B52EDB"/>
    <w:rsid w:val="00B53B21"/>
    <w:rsid w:val="00B54CA0"/>
    <w:rsid w:val="00B60511"/>
    <w:rsid w:val="00B64760"/>
    <w:rsid w:val="00B64F1F"/>
    <w:rsid w:val="00B672E6"/>
    <w:rsid w:val="00B74C8A"/>
    <w:rsid w:val="00B76623"/>
    <w:rsid w:val="00B81D08"/>
    <w:rsid w:val="00B82FAC"/>
    <w:rsid w:val="00B8523F"/>
    <w:rsid w:val="00B86100"/>
    <w:rsid w:val="00B86D5D"/>
    <w:rsid w:val="00B934B8"/>
    <w:rsid w:val="00B96E7F"/>
    <w:rsid w:val="00BA2A09"/>
    <w:rsid w:val="00BA6976"/>
    <w:rsid w:val="00BB7A16"/>
    <w:rsid w:val="00BC4093"/>
    <w:rsid w:val="00BD6CB3"/>
    <w:rsid w:val="00BE1A44"/>
    <w:rsid w:val="00BE1A58"/>
    <w:rsid w:val="00BE47DA"/>
    <w:rsid w:val="00BF0BA0"/>
    <w:rsid w:val="00BF256F"/>
    <w:rsid w:val="00BF620F"/>
    <w:rsid w:val="00C05617"/>
    <w:rsid w:val="00C07E8E"/>
    <w:rsid w:val="00C1097F"/>
    <w:rsid w:val="00C109D0"/>
    <w:rsid w:val="00C12A90"/>
    <w:rsid w:val="00C15D1B"/>
    <w:rsid w:val="00C175AA"/>
    <w:rsid w:val="00C1795B"/>
    <w:rsid w:val="00C22461"/>
    <w:rsid w:val="00C2616E"/>
    <w:rsid w:val="00C37C21"/>
    <w:rsid w:val="00C42D7F"/>
    <w:rsid w:val="00C43E64"/>
    <w:rsid w:val="00C46F16"/>
    <w:rsid w:val="00C53653"/>
    <w:rsid w:val="00C57351"/>
    <w:rsid w:val="00C6296C"/>
    <w:rsid w:val="00C7381B"/>
    <w:rsid w:val="00C80848"/>
    <w:rsid w:val="00C83388"/>
    <w:rsid w:val="00C83CE8"/>
    <w:rsid w:val="00C8501A"/>
    <w:rsid w:val="00C86845"/>
    <w:rsid w:val="00C910F7"/>
    <w:rsid w:val="00C92E25"/>
    <w:rsid w:val="00C940A8"/>
    <w:rsid w:val="00C943A6"/>
    <w:rsid w:val="00C94949"/>
    <w:rsid w:val="00C95E92"/>
    <w:rsid w:val="00C963DC"/>
    <w:rsid w:val="00CA22DF"/>
    <w:rsid w:val="00CA312C"/>
    <w:rsid w:val="00CA320A"/>
    <w:rsid w:val="00CA62FE"/>
    <w:rsid w:val="00CB48DF"/>
    <w:rsid w:val="00CC11B0"/>
    <w:rsid w:val="00CC625F"/>
    <w:rsid w:val="00CD2B20"/>
    <w:rsid w:val="00CE2FBB"/>
    <w:rsid w:val="00CF1832"/>
    <w:rsid w:val="00CF31C7"/>
    <w:rsid w:val="00CF372C"/>
    <w:rsid w:val="00CF4FBF"/>
    <w:rsid w:val="00CF6066"/>
    <w:rsid w:val="00CF6E3F"/>
    <w:rsid w:val="00D00537"/>
    <w:rsid w:val="00D05F8C"/>
    <w:rsid w:val="00D07591"/>
    <w:rsid w:val="00D109C0"/>
    <w:rsid w:val="00D17373"/>
    <w:rsid w:val="00D2223A"/>
    <w:rsid w:val="00D253CA"/>
    <w:rsid w:val="00D3609D"/>
    <w:rsid w:val="00D36480"/>
    <w:rsid w:val="00D44AFF"/>
    <w:rsid w:val="00D53022"/>
    <w:rsid w:val="00D54D50"/>
    <w:rsid w:val="00D54FD9"/>
    <w:rsid w:val="00D608E7"/>
    <w:rsid w:val="00D61B16"/>
    <w:rsid w:val="00D62051"/>
    <w:rsid w:val="00D62A5B"/>
    <w:rsid w:val="00D65500"/>
    <w:rsid w:val="00D67174"/>
    <w:rsid w:val="00D679C7"/>
    <w:rsid w:val="00D73833"/>
    <w:rsid w:val="00D86F52"/>
    <w:rsid w:val="00D943E9"/>
    <w:rsid w:val="00D94887"/>
    <w:rsid w:val="00D97EFA"/>
    <w:rsid w:val="00DA5265"/>
    <w:rsid w:val="00DA69FC"/>
    <w:rsid w:val="00DB15B9"/>
    <w:rsid w:val="00DB2AB8"/>
    <w:rsid w:val="00DB2D49"/>
    <w:rsid w:val="00DB694D"/>
    <w:rsid w:val="00DB7FDB"/>
    <w:rsid w:val="00DC0FF7"/>
    <w:rsid w:val="00DC3B36"/>
    <w:rsid w:val="00DC3D07"/>
    <w:rsid w:val="00DC70CA"/>
    <w:rsid w:val="00DD0A59"/>
    <w:rsid w:val="00DD3B05"/>
    <w:rsid w:val="00DD4C73"/>
    <w:rsid w:val="00DE36D8"/>
    <w:rsid w:val="00DF2CA7"/>
    <w:rsid w:val="00DF6FDA"/>
    <w:rsid w:val="00E052B9"/>
    <w:rsid w:val="00E057FC"/>
    <w:rsid w:val="00E06371"/>
    <w:rsid w:val="00E105F9"/>
    <w:rsid w:val="00E13391"/>
    <w:rsid w:val="00E1419F"/>
    <w:rsid w:val="00E20F70"/>
    <w:rsid w:val="00E21496"/>
    <w:rsid w:val="00E21498"/>
    <w:rsid w:val="00E25D16"/>
    <w:rsid w:val="00E3512D"/>
    <w:rsid w:val="00E43700"/>
    <w:rsid w:val="00E4437F"/>
    <w:rsid w:val="00E45A08"/>
    <w:rsid w:val="00E46441"/>
    <w:rsid w:val="00E574EA"/>
    <w:rsid w:val="00E57C5D"/>
    <w:rsid w:val="00E62231"/>
    <w:rsid w:val="00E622DF"/>
    <w:rsid w:val="00E74A53"/>
    <w:rsid w:val="00E805D9"/>
    <w:rsid w:val="00E81EF2"/>
    <w:rsid w:val="00E84413"/>
    <w:rsid w:val="00E8675E"/>
    <w:rsid w:val="00E90836"/>
    <w:rsid w:val="00E9389D"/>
    <w:rsid w:val="00E973E4"/>
    <w:rsid w:val="00E979EB"/>
    <w:rsid w:val="00E97D8A"/>
    <w:rsid w:val="00EA26D9"/>
    <w:rsid w:val="00EB0CD2"/>
    <w:rsid w:val="00EB47CE"/>
    <w:rsid w:val="00EB710E"/>
    <w:rsid w:val="00EC1FAD"/>
    <w:rsid w:val="00EC31EB"/>
    <w:rsid w:val="00EC54D5"/>
    <w:rsid w:val="00EC75F7"/>
    <w:rsid w:val="00ED1DD1"/>
    <w:rsid w:val="00ED35A6"/>
    <w:rsid w:val="00ED45E1"/>
    <w:rsid w:val="00ED76C3"/>
    <w:rsid w:val="00EE0A26"/>
    <w:rsid w:val="00EE14E3"/>
    <w:rsid w:val="00EE5925"/>
    <w:rsid w:val="00EE5F31"/>
    <w:rsid w:val="00EE6D3E"/>
    <w:rsid w:val="00EF1629"/>
    <w:rsid w:val="00EF28B0"/>
    <w:rsid w:val="00EF3F9A"/>
    <w:rsid w:val="00F027F4"/>
    <w:rsid w:val="00F05A03"/>
    <w:rsid w:val="00F1298F"/>
    <w:rsid w:val="00F13A7F"/>
    <w:rsid w:val="00F17FDB"/>
    <w:rsid w:val="00F25F96"/>
    <w:rsid w:val="00F26349"/>
    <w:rsid w:val="00F337D3"/>
    <w:rsid w:val="00F36BD6"/>
    <w:rsid w:val="00F4248C"/>
    <w:rsid w:val="00F45275"/>
    <w:rsid w:val="00F53D51"/>
    <w:rsid w:val="00F600FC"/>
    <w:rsid w:val="00F60FBA"/>
    <w:rsid w:val="00F63EC7"/>
    <w:rsid w:val="00F66413"/>
    <w:rsid w:val="00F67C40"/>
    <w:rsid w:val="00F742A8"/>
    <w:rsid w:val="00F755EE"/>
    <w:rsid w:val="00F76361"/>
    <w:rsid w:val="00F811B4"/>
    <w:rsid w:val="00F82F23"/>
    <w:rsid w:val="00F85357"/>
    <w:rsid w:val="00F85B4D"/>
    <w:rsid w:val="00F9146A"/>
    <w:rsid w:val="00F91FC6"/>
    <w:rsid w:val="00F926BD"/>
    <w:rsid w:val="00FA1951"/>
    <w:rsid w:val="00FA28A9"/>
    <w:rsid w:val="00FA3CF0"/>
    <w:rsid w:val="00FA3E2D"/>
    <w:rsid w:val="00FA7AA2"/>
    <w:rsid w:val="00FB0781"/>
    <w:rsid w:val="00FB5336"/>
    <w:rsid w:val="00FB7765"/>
    <w:rsid w:val="00FC7A64"/>
    <w:rsid w:val="00FD3198"/>
    <w:rsid w:val="00FD3D75"/>
    <w:rsid w:val="00FD504E"/>
    <w:rsid w:val="00FE5503"/>
    <w:rsid w:val="00FE7487"/>
    <w:rsid w:val="00FF37D1"/>
    <w:rsid w:val="00FF5019"/>
    <w:rsid w:val="00FF71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C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05"/>
    <w:pPr>
      <w:ind w:left="720"/>
      <w:contextualSpacing/>
    </w:pPr>
  </w:style>
  <w:style w:type="paragraph" w:styleId="Header">
    <w:name w:val="header"/>
    <w:basedOn w:val="Normal"/>
    <w:link w:val="HeaderChar"/>
    <w:uiPriority w:val="99"/>
    <w:unhideWhenUsed/>
    <w:rsid w:val="00537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05"/>
  </w:style>
  <w:style w:type="paragraph" w:styleId="Footer">
    <w:name w:val="footer"/>
    <w:basedOn w:val="Normal"/>
    <w:link w:val="FooterChar"/>
    <w:uiPriority w:val="99"/>
    <w:unhideWhenUsed/>
    <w:rsid w:val="00537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05"/>
  </w:style>
  <w:style w:type="character" w:styleId="CommentReference">
    <w:name w:val="annotation reference"/>
    <w:basedOn w:val="DefaultParagraphFont"/>
    <w:uiPriority w:val="99"/>
    <w:semiHidden/>
    <w:unhideWhenUsed/>
    <w:rsid w:val="00537005"/>
    <w:rPr>
      <w:sz w:val="16"/>
      <w:szCs w:val="16"/>
    </w:rPr>
  </w:style>
  <w:style w:type="paragraph" w:styleId="CommentText">
    <w:name w:val="annotation text"/>
    <w:basedOn w:val="Normal"/>
    <w:link w:val="CommentTextChar"/>
    <w:uiPriority w:val="99"/>
    <w:unhideWhenUsed/>
    <w:rsid w:val="00537005"/>
    <w:pPr>
      <w:spacing w:line="240" w:lineRule="auto"/>
    </w:pPr>
    <w:rPr>
      <w:sz w:val="20"/>
      <w:szCs w:val="20"/>
    </w:rPr>
  </w:style>
  <w:style w:type="character" w:customStyle="1" w:styleId="CommentTextChar">
    <w:name w:val="Comment Text Char"/>
    <w:basedOn w:val="DefaultParagraphFont"/>
    <w:link w:val="CommentText"/>
    <w:uiPriority w:val="99"/>
    <w:rsid w:val="00537005"/>
    <w:rPr>
      <w:sz w:val="20"/>
      <w:szCs w:val="20"/>
    </w:rPr>
  </w:style>
  <w:style w:type="paragraph" w:styleId="CommentSubject">
    <w:name w:val="annotation subject"/>
    <w:basedOn w:val="CommentText"/>
    <w:next w:val="CommentText"/>
    <w:link w:val="CommentSubjectChar"/>
    <w:uiPriority w:val="99"/>
    <w:semiHidden/>
    <w:unhideWhenUsed/>
    <w:rsid w:val="00537005"/>
    <w:rPr>
      <w:b/>
      <w:bCs/>
    </w:rPr>
  </w:style>
  <w:style w:type="character" w:customStyle="1" w:styleId="CommentSubjectChar">
    <w:name w:val="Comment Subject Char"/>
    <w:basedOn w:val="CommentTextChar"/>
    <w:link w:val="CommentSubject"/>
    <w:uiPriority w:val="99"/>
    <w:semiHidden/>
    <w:rsid w:val="00537005"/>
    <w:rPr>
      <w:b/>
      <w:bCs/>
      <w:sz w:val="20"/>
      <w:szCs w:val="20"/>
    </w:rPr>
  </w:style>
  <w:style w:type="paragraph" w:styleId="BalloonText">
    <w:name w:val="Balloon Text"/>
    <w:basedOn w:val="Normal"/>
    <w:link w:val="BalloonTextChar"/>
    <w:uiPriority w:val="99"/>
    <w:semiHidden/>
    <w:unhideWhenUsed/>
    <w:rsid w:val="0053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05"/>
    <w:rPr>
      <w:rFonts w:ascii="Tahoma" w:hAnsi="Tahoma" w:cs="Tahoma"/>
      <w:sz w:val="16"/>
      <w:szCs w:val="16"/>
    </w:rPr>
  </w:style>
  <w:style w:type="paragraph" w:styleId="NormalWeb">
    <w:name w:val="Normal (Web)"/>
    <w:basedOn w:val="Normal"/>
    <w:uiPriority w:val="99"/>
    <w:unhideWhenUsed/>
    <w:rsid w:val="00112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2595"/>
    <w:rPr>
      <w:b/>
      <w:bCs/>
    </w:rPr>
  </w:style>
  <w:style w:type="character" w:customStyle="1" w:styleId="apple-converted-space">
    <w:name w:val="apple-converted-space"/>
    <w:basedOn w:val="DefaultParagraphFont"/>
    <w:rsid w:val="00112595"/>
  </w:style>
  <w:style w:type="character" w:styleId="Emphasis">
    <w:name w:val="Emphasis"/>
    <w:basedOn w:val="DefaultParagraphFont"/>
    <w:uiPriority w:val="20"/>
    <w:qFormat/>
    <w:rsid w:val="00112595"/>
    <w:rPr>
      <w:i/>
      <w:iCs/>
    </w:rPr>
  </w:style>
  <w:style w:type="character" w:styleId="Hyperlink">
    <w:name w:val="Hyperlink"/>
    <w:basedOn w:val="DefaultParagraphFont"/>
    <w:uiPriority w:val="99"/>
    <w:unhideWhenUsed/>
    <w:rsid w:val="00112595"/>
    <w:rPr>
      <w:color w:val="0000FF"/>
      <w:u w:val="single"/>
    </w:rPr>
  </w:style>
  <w:style w:type="paragraph" w:styleId="Revision">
    <w:name w:val="Revision"/>
    <w:hidden/>
    <w:uiPriority w:val="99"/>
    <w:semiHidden/>
    <w:rsid w:val="00112595"/>
    <w:pPr>
      <w:spacing w:after="0" w:line="240" w:lineRule="auto"/>
    </w:pPr>
  </w:style>
  <w:style w:type="character" w:styleId="FollowedHyperlink">
    <w:name w:val="FollowedHyperlink"/>
    <w:basedOn w:val="DefaultParagraphFont"/>
    <w:uiPriority w:val="99"/>
    <w:semiHidden/>
    <w:unhideWhenUsed/>
    <w:rsid w:val="0064645C"/>
    <w:rPr>
      <w:color w:val="800080" w:themeColor="followedHyperlink"/>
      <w:u w:val="single"/>
    </w:rPr>
  </w:style>
  <w:style w:type="paragraph" w:styleId="FootnoteText">
    <w:name w:val="footnote text"/>
    <w:basedOn w:val="Normal"/>
    <w:link w:val="FootnoteTextChar"/>
    <w:uiPriority w:val="99"/>
    <w:semiHidden/>
    <w:unhideWhenUsed/>
    <w:rsid w:val="0038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3E4"/>
    <w:rPr>
      <w:sz w:val="20"/>
      <w:szCs w:val="20"/>
    </w:rPr>
  </w:style>
  <w:style w:type="character" w:styleId="FootnoteReference">
    <w:name w:val="footnote reference"/>
    <w:basedOn w:val="DefaultParagraphFont"/>
    <w:uiPriority w:val="99"/>
    <w:semiHidden/>
    <w:unhideWhenUsed/>
    <w:rsid w:val="003863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05"/>
    <w:pPr>
      <w:ind w:left="720"/>
      <w:contextualSpacing/>
    </w:pPr>
  </w:style>
  <w:style w:type="paragraph" w:styleId="Header">
    <w:name w:val="header"/>
    <w:basedOn w:val="Normal"/>
    <w:link w:val="HeaderChar"/>
    <w:uiPriority w:val="99"/>
    <w:unhideWhenUsed/>
    <w:rsid w:val="00537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05"/>
  </w:style>
  <w:style w:type="paragraph" w:styleId="Footer">
    <w:name w:val="footer"/>
    <w:basedOn w:val="Normal"/>
    <w:link w:val="FooterChar"/>
    <w:uiPriority w:val="99"/>
    <w:unhideWhenUsed/>
    <w:rsid w:val="00537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05"/>
  </w:style>
  <w:style w:type="character" w:styleId="CommentReference">
    <w:name w:val="annotation reference"/>
    <w:basedOn w:val="DefaultParagraphFont"/>
    <w:uiPriority w:val="99"/>
    <w:semiHidden/>
    <w:unhideWhenUsed/>
    <w:rsid w:val="00537005"/>
    <w:rPr>
      <w:sz w:val="16"/>
      <w:szCs w:val="16"/>
    </w:rPr>
  </w:style>
  <w:style w:type="paragraph" w:styleId="CommentText">
    <w:name w:val="annotation text"/>
    <w:basedOn w:val="Normal"/>
    <w:link w:val="CommentTextChar"/>
    <w:uiPriority w:val="99"/>
    <w:unhideWhenUsed/>
    <w:rsid w:val="00537005"/>
    <w:pPr>
      <w:spacing w:line="240" w:lineRule="auto"/>
    </w:pPr>
    <w:rPr>
      <w:sz w:val="20"/>
      <w:szCs w:val="20"/>
    </w:rPr>
  </w:style>
  <w:style w:type="character" w:customStyle="1" w:styleId="CommentTextChar">
    <w:name w:val="Comment Text Char"/>
    <w:basedOn w:val="DefaultParagraphFont"/>
    <w:link w:val="CommentText"/>
    <w:uiPriority w:val="99"/>
    <w:rsid w:val="00537005"/>
    <w:rPr>
      <w:sz w:val="20"/>
      <w:szCs w:val="20"/>
    </w:rPr>
  </w:style>
  <w:style w:type="paragraph" w:styleId="CommentSubject">
    <w:name w:val="annotation subject"/>
    <w:basedOn w:val="CommentText"/>
    <w:next w:val="CommentText"/>
    <w:link w:val="CommentSubjectChar"/>
    <w:uiPriority w:val="99"/>
    <w:semiHidden/>
    <w:unhideWhenUsed/>
    <w:rsid w:val="00537005"/>
    <w:rPr>
      <w:b/>
      <w:bCs/>
    </w:rPr>
  </w:style>
  <w:style w:type="character" w:customStyle="1" w:styleId="CommentSubjectChar">
    <w:name w:val="Comment Subject Char"/>
    <w:basedOn w:val="CommentTextChar"/>
    <w:link w:val="CommentSubject"/>
    <w:uiPriority w:val="99"/>
    <w:semiHidden/>
    <w:rsid w:val="00537005"/>
    <w:rPr>
      <w:b/>
      <w:bCs/>
      <w:sz w:val="20"/>
      <w:szCs w:val="20"/>
    </w:rPr>
  </w:style>
  <w:style w:type="paragraph" w:styleId="BalloonText">
    <w:name w:val="Balloon Text"/>
    <w:basedOn w:val="Normal"/>
    <w:link w:val="BalloonTextChar"/>
    <w:uiPriority w:val="99"/>
    <w:semiHidden/>
    <w:unhideWhenUsed/>
    <w:rsid w:val="0053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05"/>
    <w:rPr>
      <w:rFonts w:ascii="Tahoma" w:hAnsi="Tahoma" w:cs="Tahoma"/>
      <w:sz w:val="16"/>
      <w:szCs w:val="16"/>
    </w:rPr>
  </w:style>
  <w:style w:type="paragraph" w:styleId="NormalWeb">
    <w:name w:val="Normal (Web)"/>
    <w:basedOn w:val="Normal"/>
    <w:uiPriority w:val="99"/>
    <w:unhideWhenUsed/>
    <w:rsid w:val="00112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2595"/>
    <w:rPr>
      <w:b/>
      <w:bCs/>
    </w:rPr>
  </w:style>
  <w:style w:type="character" w:customStyle="1" w:styleId="apple-converted-space">
    <w:name w:val="apple-converted-space"/>
    <w:basedOn w:val="DefaultParagraphFont"/>
    <w:rsid w:val="00112595"/>
  </w:style>
  <w:style w:type="character" w:styleId="Emphasis">
    <w:name w:val="Emphasis"/>
    <w:basedOn w:val="DefaultParagraphFont"/>
    <w:uiPriority w:val="20"/>
    <w:qFormat/>
    <w:rsid w:val="00112595"/>
    <w:rPr>
      <w:i/>
      <w:iCs/>
    </w:rPr>
  </w:style>
  <w:style w:type="character" w:styleId="Hyperlink">
    <w:name w:val="Hyperlink"/>
    <w:basedOn w:val="DefaultParagraphFont"/>
    <w:uiPriority w:val="99"/>
    <w:unhideWhenUsed/>
    <w:rsid w:val="00112595"/>
    <w:rPr>
      <w:color w:val="0000FF"/>
      <w:u w:val="single"/>
    </w:rPr>
  </w:style>
  <w:style w:type="paragraph" w:styleId="Revision">
    <w:name w:val="Revision"/>
    <w:hidden/>
    <w:uiPriority w:val="99"/>
    <w:semiHidden/>
    <w:rsid w:val="00112595"/>
    <w:pPr>
      <w:spacing w:after="0" w:line="240" w:lineRule="auto"/>
    </w:pPr>
  </w:style>
  <w:style w:type="character" w:styleId="FollowedHyperlink">
    <w:name w:val="FollowedHyperlink"/>
    <w:basedOn w:val="DefaultParagraphFont"/>
    <w:uiPriority w:val="99"/>
    <w:semiHidden/>
    <w:unhideWhenUsed/>
    <w:rsid w:val="0064645C"/>
    <w:rPr>
      <w:color w:val="800080" w:themeColor="followedHyperlink"/>
      <w:u w:val="single"/>
    </w:rPr>
  </w:style>
  <w:style w:type="paragraph" w:styleId="FootnoteText">
    <w:name w:val="footnote text"/>
    <w:basedOn w:val="Normal"/>
    <w:link w:val="FootnoteTextChar"/>
    <w:uiPriority w:val="99"/>
    <w:semiHidden/>
    <w:unhideWhenUsed/>
    <w:rsid w:val="0038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3E4"/>
    <w:rPr>
      <w:sz w:val="20"/>
      <w:szCs w:val="20"/>
    </w:rPr>
  </w:style>
  <w:style w:type="character" w:styleId="FootnoteReference">
    <w:name w:val="footnote reference"/>
    <w:basedOn w:val="DefaultParagraphFont"/>
    <w:uiPriority w:val="99"/>
    <w:semiHidden/>
    <w:unhideWhenUsed/>
    <w:rsid w:val="00386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424">
      <w:bodyDiv w:val="1"/>
      <w:marLeft w:val="0"/>
      <w:marRight w:val="0"/>
      <w:marTop w:val="0"/>
      <w:marBottom w:val="0"/>
      <w:divBdr>
        <w:top w:val="none" w:sz="0" w:space="0" w:color="auto"/>
        <w:left w:val="none" w:sz="0" w:space="0" w:color="auto"/>
        <w:bottom w:val="none" w:sz="0" w:space="0" w:color="auto"/>
        <w:right w:val="none" w:sz="0" w:space="0" w:color="auto"/>
      </w:divBdr>
    </w:div>
    <w:div w:id="164319126">
      <w:bodyDiv w:val="1"/>
      <w:marLeft w:val="0"/>
      <w:marRight w:val="0"/>
      <w:marTop w:val="0"/>
      <w:marBottom w:val="0"/>
      <w:divBdr>
        <w:top w:val="none" w:sz="0" w:space="0" w:color="auto"/>
        <w:left w:val="none" w:sz="0" w:space="0" w:color="auto"/>
        <w:bottom w:val="none" w:sz="0" w:space="0" w:color="auto"/>
        <w:right w:val="none" w:sz="0" w:space="0" w:color="auto"/>
      </w:divBdr>
    </w:div>
    <w:div w:id="365520833">
      <w:bodyDiv w:val="1"/>
      <w:marLeft w:val="0"/>
      <w:marRight w:val="0"/>
      <w:marTop w:val="0"/>
      <w:marBottom w:val="0"/>
      <w:divBdr>
        <w:top w:val="none" w:sz="0" w:space="0" w:color="auto"/>
        <w:left w:val="none" w:sz="0" w:space="0" w:color="auto"/>
        <w:bottom w:val="none" w:sz="0" w:space="0" w:color="auto"/>
        <w:right w:val="none" w:sz="0" w:space="0" w:color="auto"/>
      </w:divBdr>
    </w:div>
    <w:div w:id="374886856">
      <w:bodyDiv w:val="1"/>
      <w:marLeft w:val="0"/>
      <w:marRight w:val="0"/>
      <w:marTop w:val="0"/>
      <w:marBottom w:val="0"/>
      <w:divBdr>
        <w:top w:val="none" w:sz="0" w:space="0" w:color="auto"/>
        <w:left w:val="none" w:sz="0" w:space="0" w:color="auto"/>
        <w:bottom w:val="none" w:sz="0" w:space="0" w:color="auto"/>
        <w:right w:val="none" w:sz="0" w:space="0" w:color="auto"/>
      </w:divBdr>
    </w:div>
    <w:div w:id="389690276">
      <w:bodyDiv w:val="1"/>
      <w:marLeft w:val="0"/>
      <w:marRight w:val="0"/>
      <w:marTop w:val="0"/>
      <w:marBottom w:val="0"/>
      <w:divBdr>
        <w:top w:val="none" w:sz="0" w:space="0" w:color="auto"/>
        <w:left w:val="none" w:sz="0" w:space="0" w:color="auto"/>
        <w:bottom w:val="none" w:sz="0" w:space="0" w:color="auto"/>
        <w:right w:val="none" w:sz="0" w:space="0" w:color="auto"/>
      </w:divBdr>
    </w:div>
    <w:div w:id="390005176">
      <w:bodyDiv w:val="1"/>
      <w:marLeft w:val="0"/>
      <w:marRight w:val="0"/>
      <w:marTop w:val="0"/>
      <w:marBottom w:val="0"/>
      <w:divBdr>
        <w:top w:val="none" w:sz="0" w:space="0" w:color="auto"/>
        <w:left w:val="none" w:sz="0" w:space="0" w:color="auto"/>
        <w:bottom w:val="none" w:sz="0" w:space="0" w:color="auto"/>
        <w:right w:val="none" w:sz="0" w:space="0" w:color="auto"/>
      </w:divBdr>
    </w:div>
    <w:div w:id="497422593">
      <w:bodyDiv w:val="1"/>
      <w:marLeft w:val="0"/>
      <w:marRight w:val="0"/>
      <w:marTop w:val="0"/>
      <w:marBottom w:val="0"/>
      <w:divBdr>
        <w:top w:val="none" w:sz="0" w:space="0" w:color="auto"/>
        <w:left w:val="none" w:sz="0" w:space="0" w:color="auto"/>
        <w:bottom w:val="none" w:sz="0" w:space="0" w:color="auto"/>
        <w:right w:val="none" w:sz="0" w:space="0" w:color="auto"/>
      </w:divBdr>
    </w:div>
    <w:div w:id="538009120">
      <w:bodyDiv w:val="1"/>
      <w:marLeft w:val="0"/>
      <w:marRight w:val="0"/>
      <w:marTop w:val="0"/>
      <w:marBottom w:val="0"/>
      <w:divBdr>
        <w:top w:val="none" w:sz="0" w:space="0" w:color="auto"/>
        <w:left w:val="none" w:sz="0" w:space="0" w:color="auto"/>
        <w:bottom w:val="none" w:sz="0" w:space="0" w:color="auto"/>
        <w:right w:val="none" w:sz="0" w:space="0" w:color="auto"/>
      </w:divBdr>
    </w:div>
    <w:div w:id="566040437">
      <w:bodyDiv w:val="1"/>
      <w:marLeft w:val="0"/>
      <w:marRight w:val="0"/>
      <w:marTop w:val="0"/>
      <w:marBottom w:val="0"/>
      <w:divBdr>
        <w:top w:val="none" w:sz="0" w:space="0" w:color="auto"/>
        <w:left w:val="none" w:sz="0" w:space="0" w:color="auto"/>
        <w:bottom w:val="none" w:sz="0" w:space="0" w:color="auto"/>
        <w:right w:val="none" w:sz="0" w:space="0" w:color="auto"/>
      </w:divBdr>
    </w:div>
    <w:div w:id="867991407">
      <w:bodyDiv w:val="1"/>
      <w:marLeft w:val="0"/>
      <w:marRight w:val="0"/>
      <w:marTop w:val="0"/>
      <w:marBottom w:val="0"/>
      <w:divBdr>
        <w:top w:val="none" w:sz="0" w:space="0" w:color="auto"/>
        <w:left w:val="none" w:sz="0" w:space="0" w:color="auto"/>
        <w:bottom w:val="none" w:sz="0" w:space="0" w:color="auto"/>
        <w:right w:val="none" w:sz="0" w:space="0" w:color="auto"/>
      </w:divBdr>
    </w:div>
    <w:div w:id="918169994">
      <w:bodyDiv w:val="1"/>
      <w:marLeft w:val="0"/>
      <w:marRight w:val="0"/>
      <w:marTop w:val="0"/>
      <w:marBottom w:val="0"/>
      <w:divBdr>
        <w:top w:val="none" w:sz="0" w:space="0" w:color="auto"/>
        <w:left w:val="none" w:sz="0" w:space="0" w:color="auto"/>
        <w:bottom w:val="none" w:sz="0" w:space="0" w:color="auto"/>
        <w:right w:val="none" w:sz="0" w:space="0" w:color="auto"/>
      </w:divBdr>
    </w:div>
    <w:div w:id="972056965">
      <w:bodyDiv w:val="1"/>
      <w:marLeft w:val="0"/>
      <w:marRight w:val="0"/>
      <w:marTop w:val="0"/>
      <w:marBottom w:val="0"/>
      <w:divBdr>
        <w:top w:val="none" w:sz="0" w:space="0" w:color="auto"/>
        <w:left w:val="none" w:sz="0" w:space="0" w:color="auto"/>
        <w:bottom w:val="none" w:sz="0" w:space="0" w:color="auto"/>
        <w:right w:val="none" w:sz="0" w:space="0" w:color="auto"/>
      </w:divBdr>
    </w:div>
    <w:div w:id="1003238317">
      <w:bodyDiv w:val="1"/>
      <w:marLeft w:val="0"/>
      <w:marRight w:val="0"/>
      <w:marTop w:val="0"/>
      <w:marBottom w:val="0"/>
      <w:divBdr>
        <w:top w:val="none" w:sz="0" w:space="0" w:color="auto"/>
        <w:left w:val="none" w:sz="0" w:space="0" w:color="auto"/>
        <w:bottom w:val="none" w:sz="0" w:space="0" w:color="auto"/>
        <w:right w:val="none" w:sz="0" w:space="0" w:color="auto"/>
      </w:divBdr>
    </w:div>
    <w:div w:id="1062020343">
      <w:bodyDiv w:val="1"/>
      <w:marLeft w:val="0"/>
      <w:marRight w:val="0"/>
      <w:marTop w:val="0"/>
      <w:marBottom w:val="0"/>
      <w:divBdr>
        <w:top w:val="none" w:sz="0" w:space="0" w:color="auto"/>
        <w:left w:val="none" w:sz="0" w:space="0" w:color="auto"/>
        <w:bottom w:val="none" w:sz="0" w:space="0" w:color="auto"/>
        <w:right w:val="none" w:sz="0" w:space="0" w:color="auto"/>
      </w:divBdr>
    </w:div>
    <w:div w:id="1065492507">
      <w:bodyDiv w:val="1"/>
      <w:marLeft w:val="0"/>
      <w:marRight w:val="0"/>
      <w:marTop w:val="0"/>
      <w:marBottom w:val="0"/>
      <w:divBdr>
        <w:top w:val="none" w:sz="0" w:space="0" w:color="auto"/>
        <w:left w:val="none" w:sz="0" w:space="0" w:color="auto"/>
        <w:bottom w:val="none" w:sz="0" w:space="0" w:color="auto"/>
        <w:right w:val="none" w:sz="0" w:space="0" w:color="auto"/>
      </w:divBdr>
    </w:div>
    <w:div w:id="1152605396">
      <w:bodyDiv w:val="1"/>
      <w:marLeft w:val="0"/>
      <w:marRight w:val="0"/>
      <w:marTop w:val="0"/>
      <w:marBottom w:val="0"/>
      <w:divBdr>
        <w:top w:val="none" w:sz="0" w:space="0" w:color="auto"/>
        <w:left w:val="none" w:sz="0" w:space="0" w:color="auto"/>
        <w:bottom w:val="none" w:sz="0" w:space="0" w:color="auto"/>
        <w:right w:val="none" w:sz="0" w:space="0" w:color="auto"/>
      </w:divBdr>
    </w:div>
    <w:div w:id="1233195456">
      <w:bodyDiv w:val="1"/>
      <w:marLeft w:val="0"/>
      <w:marRight w:val="0"/>
      <w:marTop w:val="0"/>
      <w:marBottom w:val="0"/>
      <w:divBdr>
        <w:top w:val="none" w:sz="0" w:space="0" w:color="auto"/>
        <w:left w:val="none" w:sz="0" w:space="0" w:color="auto"/>
        <w:bottom w:val="none" w:sz="0" w:space="0" w:color="auto"/>
        <w:right w:val="none" w:sz="0" w:space="0" w:color="auto"/>
      </w:divBdr>
    </w:div>
    <w:div w:id="1250119510">
      <w:bodyDiv w:val="1"/>
      <w:marLeft w:val="0"/>
      <w:marRight w:val="0"/>
      <w:marTop w:val="0"/>
      <w:marBottom w:val="0"/>
      <w:divBdr>
        <w:top w:val="none" w:sz="0" w:space="0" w:color="auto"/>
        <w:left w:val="none" w:sz="0" w:space="0" w:color="auto"/>
        <w:bottom w:val="none" w:sz="0" w:space="0" w:color="auto"/>
        <w:right w:val="none" w:sz="0" w:space="0" w:color="auto"/>
      </w:divBdr>
    </w:div>
    <w:div w:id="1299264825">
      <w:bodyDiv w:val="1"/>
      <w:marLeft w:val="0"/>
      <w:marRight w:val="0"/>
      <w:marTop w:val="0"/>
      <w:marBottom w:val="0"/>
      <w:divBdr>
        <w:top w:val="none" w:sz="0" w:space="0" w:color="auto"/>
        <w:left w:val="none" w:sz="0" w:space="0" w:color="auto"/>
        <w:bottom w:val="none" w:sz="0" w:space="0" w:color="auto"/>
        <w:right w:val="none" w:sz="0" w:space="0" w:color="auto"/>
      </w:divBdr>
    </w:div>
    <w:div w:id="1816793257">
      <w:bodyDiv w:val="1"/>
      <w:marLeft w:val="0"/>
      <w:marRight w:val="0"/>
      <w:marTop w:val="0"/>
      <w:marBottom w:val="0"/>
      <w:divBdr>
        <w:top w:val="none" w:sz="0" w:space="0" w:color="auto"/>
        <w:left w:val="none" w:sz="0" w:space="0" w:color="auto"/>
        <w:bottom w:val="none" w:sz="0" w:space="0" w:color="auto"/>
        <w:right w:val="none" w:sz="0" w:space="0" w:color="auto"/>
      </w:divBdr>
    </w:div>
    <w:div w:id="1854295350">
      <w:bodyDiv w:val="1"/>
      <w:marLeft w:val="0"/>
      <w:marRight w:val="0"/>
      <w:marTop w:val="0"/>
      <w:marBottom w:val="0"/>
      <w:divBdr>
        <w:top w:val="none" w:sz="0" w:space="0" w:color="auto"/>
        <w:left w:val="none" w:sz="0" w:space="0" w:color="auto"/>
        <w:bottom w:val="none" w:sz="0" w:space="0" w:color="auto"/>
        <w:right w:val="none" w:sz="0" w:space="0" w:color="auto"/>
      </w:divBdr>
      <w:divsChild>
        <w:div w:id="1160971718">
          <w:blockQuote w:val="1"/>
          <w:marLeft w:val="720"/>
          <w:marRight w:val="720"/>
          <w:marTop w:val="100"/>
          <w:marBottom w:val="100"/>
          <w:divBdr>
            <w:top w:val="none" w:sz="0" w:space="0" w:color="auto"/>
            <w:left w:val="single" w:sz="36" w:space="9" w:color="auto"/>
            <w:bottom w:val="none" w:sz="0" w:space="0" w:color="auto"/>
            <w:right w:val="none" w:sz="0" w:space="0" w:color="auto"/>
          </w:divBdr>
        </w:div>
        <w:div w:id="537508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919052934">
      <w:bodyDiv w:val="1"/>
      <w:marLeft w:val="0"/>
      <w:marRight w:val="0"/>
      <w:marTop w:val="0"/>
      <w:marBottom w:val="0"/>
      <w:divBdr>
        <w:top w:val="none" w:sz="0" w:space="0" w:color="auto"/>
        <w:left w:val="none" w:sz="0" w:space="0" w:color="auto"/>
        <w:bottom w:val="none" w:sz="0" w:space="0" w:color="auto"/>
        <w:right w:val="none" w:sz="0" w:space="0" w:color="auto"/>
      </w:divBdr>
    </w:div>
    <w:div w:id="1967740364">
      <w:bodyDiv w:val="1"/>
      <w:marLeft w:val="0"/>
      <w:marRight w:val="0"/>
      <w:marTop w:val="0"/>
      <w:marBottom w:val="0"/>
      <w:divBdr>
        <w:top w:val="none" w:sz="0" w:space="0" w:color="auto"/>
        <w:left w:val="none" w:sz="0" w:space="0" w:color="auto"/>
        <w:bottom w:val="none" w:sz="0" w:space="0" w:color="auto"/>
        <w:right w:val="none" w:sz="0" w:space="0" w:color="auto"/>
      </w:divBdr>
    </w:div>
    <w:div w:id="2036076853">
      <w:bodyDiv w:val="1"/>
      <w:marLeft w:val="0"/>
      <w:marRight w:val="0"/>
      <w:marTop w:val="0"/>
      <w:marBottom w:val="0"/>
      <w:divBdr>
        <w:top w:val="none" w:sz="0" w:space="0" w:color="auto"/>
        <w:left w:val="none" w:sz="0" w:space="0" w:color="auto"/>
        <w:bottom w:val="none" w:sz="0" w:space="0" w:color="auto"/>
        <w:right w:val="none" w:sz="0" w:space="0" w:color="auto"/>
      </w:divBdr>
    </w:div>
    <w:div w:id="2070498780">
      <w:bodyDiv w:val="1"/>
      <w:marLeft w:val="0"/>
      <w:marRight w:val="0"/>
      <w:marTop w:val="0"/>
      <w:marBottom w:val="0"/>
      <w:divBdr>
        <w:top w:val="none" w:sz="0" w:space="0" w:color="auto"/>
        <w:left w:val="none" w:sz="0" w:space="0" w:color="auto"/>
        <w:bottom w:val="none" w:sz="0" w:space="0" w:color="auto"/>
        <w:right w:val="none" w:sz="0" w:space="0" w:color="auto"/>
      </w:divBdr>
    </w:div>
    <w:div w:id="2112163938">
      <w:bodyDiv w:val="1"/>
      <w:marLeft w:val="0"/>
      <w:marRight w:val="0"/>
      <w:marTop w:val="0"/>
      <w:marBottom w:val="0"/>
      <w:divBdr>
        <w:top w:val="none" w:sz="0" w:space="0" w:color="auto"/>
        <w:left w:val="none" w:sz="0" w:space="0" w:color="auto"/>
        <w:bottom w:val="none" w:sz="0" w:space="0" w:color="auto"/>
        <w:right w:val="none" w:sz="0" w:space="0" w:color="auto"/>
      </w:divBdr>
    </w:div>
    <w:div w:id="21236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adb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gentrials.com"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mailto:kayleigh.mason@manchester.ac.uk"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CC82-FEFA-4A0A-9153-965E5DFA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7015</Words>
  <Characters>39992</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badbir data</dc:creator>
  <cp:lastModifiedBy>Erica Brown</cp:lastModifiedBy>
  <cp:revision>2</cp:revision>
  <cp:lastPrinted>2017-08-16T14:23:00Z</cp:lastPrinted>
  <dcterms:created xsi:type="dcterms:W3CDTF">2018-04-10T10:32:00Z</dcterms:created>
  <dcterms:modified xsi:type="dcterms:W3CDTF">2018-04-10T10:32:00Z</dcterms:modified>
</cp:coreProperties>
</file>